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12D35674" w:rsidR="00A11251" w:rsidRPr="009821F9" w:rsidRDefault="00A11251" w:rsidP="00ED589B">
            <w:pPr>
              <w:pStyle w:val="Docnumber"/>
              <w:rPr>
                <w:sz w:val="32"/>
              </w:rPr>
            </w:pPr>
            <w:r w:rsidRPr="009821F9">
              <w:rPr>
                <w:sz w:val="32"/>
              </w:rPr>
              <w:t>T</w:t>
            </w:r>
            <w:r w:rsidR="009E09E8">
              <w:rPr>
                <w:sz w:val="32"/>
              </w:rPr>
              <w:t>SAG-T</w:t>
            </w:r>
            <w:r w:rsidRPr="009821F9">
              <w:rPr>
                <w:sz w:val="32"/>
              </w:rPr>
              <w:t>D</w:t>
            </w:r>
            <w:r w:rsidR="00244B17" w:rsidRPr="009821F9">
              <w:rPr>
                <w:sz w:val="32"/>
              </w:rPr>
              <w:t>1</w:t>
            </w:r>
            <w:r w:rsidR="00E77FAB">
              <w:rPr>
                <w:sz w:val="32"/>
              </w:rPr>
              <w:t>14</w:t>
            </w:r>
            <w:r w:rsidR="00124621">
              <w:rPr>
                <w:sz w:val="32"/>
              </w:rPr>
              <w:t>5</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476E3B" w14:paraId="3C624FFA" w14:textId="77777777" w:rsidTr="00A11251">
        <w:trPr>
          <w:cantSplit/>
        </w:trPr>
        <w:tc>
          <w:tcPr>
            <w:tcW w:w="1616" w:type="dxa"/>
            <w:gridSpan w:val="3"/>
          </w:tcPr>
          <w:p w14:paraId="083A73C2" w14:textId="77777777" w:rsidR="00A11251" w:rsidRPr="00476E3B" w:rsidRDefault="00A11251" w:rsidP="00A11251">
            <w:pPr>
              <w:spacing w:before="120" w:after="0"/>
              <w:rPr>
                <w:rFonts w:ascii="Times New Roman" w:hAnsi="Times New Roman" w:cs="Times New Roman"/>
                <w:b/>
                <w:bCs/>
                <w:sz w:val="24"/>
                <w:szCs w:val="24"/>
              </w:rPr>
            </w:pPr>
            <w:bookmarkStart w:id="4" w:name="dbluepink" w:colFirst="1" w:colLast="1"/>
            <w:bookmarkStart w:id="5" w:name="dmeeting" w:colFirst="2" w:colLast="2"/>
            <w:r w:rsidRPr="00476E3B">
              <w:rPr>
                <w:rFonts w:ascii="Times New Roman" w:hAnsi="Times New Roman" w:cs="Times New Roman"/>
                <w:b/>
                <w:bCs/>
                <w:sz w:val="24"/>
                <w:szCs w:val="24"/>
              </w:rPr>
              <w:t>Question(s):</w:t>
            </w:r>
          </w:p>
        </w:tc>
        <w:tc>
          <w:tcPr>
            <w:tcW w:w="3626" w:type="dxa"/>
          </w:tcPr>
          <w:p w14:paraId="45779712" w14:textId="77777777" w:rsidR="00A11251" w:rsidRPr="00476E3B" w:rsidRDefault="00D57458" w:rsidP="00A11251">
            <w:pPr>
              <w:spacing w:before="120" w:after="0"/>
              <w:rPr>
                <w:rFonts w:ascii="Times New Roman" w:hAnsi="Times New Roman" w:cs="Times New Roman"/>
                <w:sz w:val="24"/>
                <w:szCs w:val="24"/>
              </w:rPr>
            </w:pPr>
            <w:r w:rsidRPr="00476E3B">
              <w:rPr>
                <w:rFonts w:ascii="Times New Roman" w:hAnsi="Times New Roman" w:cs="Times New Roman"/>
                <w:sz w:val="24"/>
                <w:szCs w:val="24"/>
                <w:lang w:eastAsia="ja-JP"/>
              </w:rPr>
              <w:t>N/A</w:t>
            </w:r>
          </w:p>
        </w:tc>
        <w:tc>
          <w:tcPr>
            <w:tcW w:w="4681" w:type="dxa"/>
          </w:tcPr>
          <w:p w14:paraId="17EB63DA" w14:textId="02BB9601" w:rsidR="00A11251" w:rsidRPr="00476E3B" w:rsidRDefault="00E77FAB" w:rsidP="00ED589B">
            <w:pPr>
              <w:spacing w:before="120" w:after="0"/>
              <w:jc w:val="right"/>
              <w:rPr>
                <w:rFonts w:ascii="Times New Roman" w:hAnsi="Times New Roman" w:cs="Times New Roman"/>
                <w:sz w:val="24"/>
                <w:szCs w:val="24"/>
              </w:rPr>
            </w:pPr>
            <w:r w:rsidRPr="00476E3B">
              <w:rPr>
                <w:rFonts w:ascii="Times New Roman" w:hAnsi="Times New Roman" w:cs="Times New Roman"/>
                <w:sz w:val="24"/>
                <w:szCs w:val="24"/>
              </w:rPr>
              <w:t>Virtual, 25-29 October 2021</w:t>
            </w:r>
          </w:p>
        </w:tc>
      </w:tr>
      <w:tr w:rsidR="00A11251" w:rsidRPr="00476E3B" w14:paraId="62B65D3A" w14:textId="77777777" w:rsidTr="00C64029">
        <w:trPr>
          <w:cantSplit/>
        </w:trPr>
        <w:tc>
          <w:tcPr>
            <w:tcW w:w="9923" w:type="dxa"/>
            <w:gridSpan w:val="5"/>
          </w:tcPr>
          <w:p w14:paraId="22A302FD" w14:textId="77777777" w:rsidR="00A11251" w:rsidRPr="00476E3B" w:rsidRDefault="00A11251" w:rsidP="00A11251">
            <w:pPr>
              <w:spacing w:before="120" w:after="0"/>
              <w:jc w:val="center"/>
              <w:rPr>
                <w:rFonts w:ascii="Times New Roman" w:hAnsi="Times New Roman" w:cs="Times New Roman"/>
                <w:b/>
                <w:bCs/>
                <w:sz w:val="24"/>
                <w:szCs w:val="24"/>
              </w:rPr>
            </w:pPr>
            <w:bookmarkStart w:id="6" w:name="ddoctype" w:colFirst="0" w:colLast="0"/>
            <w:bookmarkEnd w:id="4"/>
            <w:bookmarkEnd w:id="5"/>
            <w:r w:rsidRPr="00476E3B">
              <w:rPr>
                <w:rFonts w:ascii="Times New Roman" w:hAnsi="Times New Roman" w:cs="Times New Roman"/>
                <w:b/>
                <w:bCs/>
                <w:sz w:val="24"/>
                <w:szCs w:val="24"/>
              </w:rPr>
              <w:t>TD</w:t>
            </w:r>
          </w:p>
        </w:tc>
      </w:tr>
      <w:tr w:rsidR="00A11251" w:rsidRPr="00476E3B" w14:paraId="63DBB859" w14:textId="77777777" w:rsidTr="00A11251">
        <w:trPr>
          <w:cantSplit/>
        </w:trPr>
        <w:tc>
          <w:tcPr>
            <w:tcW w:w="1616" w:type="dxa"/>
            <w:gridSpan w:val="3"/>
          </w:tcPr>
          <w:p w14:paraId="0923788E" w14:textId="77777777" w:rsidR="00A11251" w:rsidRPr="00476E3B" w:rsidRDefault="00A11251" w:rsidP="00A11251">
            <w:pPr>
              <w:spacing w:before="120" w:after="0"/>
              <w:rPr>
                <w:rFonts w:ascii="Times New Roman" w:hAnsi="Times New Roman" w:cs="Times New Roman"/>
                <w:b/>
                <w:bCs/>
                <w:sz w:val="24"/>
                <w:szCs w:val="24"/>
              </w:rPr>
            </w:pPr>
            <w:bookmarkStart w:id="7" w:name="dsource" w:colFirst="1" w:colLast="1"/>
            <w:bookmarkEnd w:id="6"/>
            <w:r w:rsidRPr="00476E3B">
              <w:rPr>
                <w:rFonts w:ascii="Times New Roman" w:hAnsi="Times New Roman" w:cs="Times New Roman"/>
                <w:b/>
                <w:bCs/>
                <w:sz w:val="24"/>
                <w:szCs w:val="24"/>
              </w:rPr>
              <w:t>Source:</w:t>
            </w:r>
          </w:p>
        </w:tc>
        <w:tc>
          <w:tcPr>
            <w:tcW w:w="8307" w:type="dxa"/>
            <w:gridSpan w:val="2"/>
          </w:tcPr>
          <w:p w14:paraId="30D48414" w14:textId="77777777" w:rsidR="00A11251" w:rsidRPr="00476E3B" w:rsidRDefault="00A11251" w:rsidP="00A11251">
            <w:pPr>
              <w:spacing w:before="120" w:after="100" w:afterAutospacing="1"/>
              <w:rPr>
                <w:rFonts w:ascii="Times New Roman" w:hAnsi="Times New Roman" w:cs="Times New Roman"/>
                <w:sz w:val="24"/>
                <w:szCs w:val="24"/>
              </w:rPr>
            </w:pPr>
            <w:r w:rsidRPr="00476E3B">
              <w:rPr>
                <w:rFonts w:ascii="Times New Roman" w:hAnsi="Times New Roman" w:cs="Times New Roman"/>
                <w:sz w:val="24"/>
                <w:szCs w:val="24"/>
              </w:rPr>
              <w:t>Rapporteur</w:t>
            </w:r>
            <w:r w:rsidR="00046DD4" w:rsidRPr="00476E3B">
              <w:rPr>
                <w:rFonts w:ascii="Times New Roman" w:hAnsi="Times New Roman" w:cs="Times New Roman"/>
                <w:sz w:val="24"/>
                <w:szCs w:val="24"/>
              </w:rPr>
              <w:t>,</w:t>
            </w:r>
            <w:r w:rsidRPr="00476E3B">
              <w:rPr>
                <w:rFonts w:ascii="Times New Roman" w:hAnsi="Times New Roman" w:cs="Times New Roman"/>
                <w:sz w:val="24"/>
                <w:szCs w:val="24"/>
              </w:rPr>
              <w:t xml:space="preserve"> RG-</w:t>
            </w:r>
            <w:proofErr w:type="spellStart"/>
            <w:r w:rsidRPr="00476E3B">
              <w:rPr>
                <w:rFonts w:ascii="Times New Roman" w:hAnsi="Times New Roman" w:cs="Times New Roman"/>
                <w:sz w:val="24"/>
                <w:szCs w:val="24"/>
              </w:rPr>
              <w:t>ResReview</w:t>
            </w:r>
            <w:proofErr w:type="spellEnd"/>
          </w:p>
        </w:tc>
      </w:tr>
      <w:tr w:rsidR="00A11251" w:rsidRPr="00476E3B" w14:paraId="41638CF6" w14:textId="77777777" w:rsidTr="00A11251">
        <w:trPr>
          <w:cantSplit/>
        </w:trPr>
        <w:tc>
          <w:tcPr>
            <w:tcW w:w="1616" w:type="dxa"/>
            <w:gridSpan w:val="3"/>
          </w:tcPr>
          <w:p w14:paraId="7F3C1A4D" w14:textId="77777777" w:rsidR="00A11251" w:rsidRPr="00476E3B" w:rsidRDefault="00A11251" w:rsidP="00A11251">
            <w:pPr>
              <w:spacing w:before="120" w:after="0"/>
              <w:rPr>
                <w:rFonts w:ascii="Times New Roman" w:hAnsi="Times New Roman" w:cs="Times New Roman"/>
                <w:sz w:val="24"/>
                <w:szCs w:val="24"/>
              </w:rPr>
            </w:pPr>
            <w:bookmarkStart w:id="8" w:name="dtitle1" w:colFirst="1" w:colLast="1"/>
            <w:bookmarkEnd w:id="7"/>
            <w:r w:rsidRPr="00476E3B">
              <w:rPr>
                <w:rFonts w:ascii="Times New Roman" w:hAnsi="Times New Roman" w:cs="Times New Roman"/>
                <w:b/>
                <w:bCs/>
                <w:sz w:val="24"/>
                <w:szCs w:val="24"/>
              </w:rPr>
              <w:t>Title:</w:t>
            </w:r>
          </w:p>
        </w:tc>
        <w:tc>
          <w:tcPr>
            <w:tcW w:w="8307" w:type="dxa"/>
            <w:gridSpan w:val="2"/>
          </w:tcPr>
          <w:p w14:paraId="3FC9F25C" w14:textId="09D87CE0" w:rsidR="00A11251" w:rsidRPr="00476E3B" w:rsidRDefault="00D31BAB" w:rsidP="00CE51C6">
            <w:pPr>
              <w:spacing w:before="120" w:after="100" w:afterAutospacing="1"/>
              <w:rPr>
                <w:rFonts w:ascii="Times New Roman" w:hAnsi="Times New Roman" w:cs="Times New Roman"/>
                <w:sz w:val="24"/>
                <w:szCs w:val="24"/>
              </w:rPr>
            </w:pPr>
            <w:bookmarkStart w:id="9" w:name="_GoBack"/>
            <w:r w:rsidRPr="00476E3B">
              <w:rPr>
                <w:rFonts w:ascii="Times New Roman" w:hAnsi="Times New Roman" w:cs="Times New Roman"/>
                <w:sz w:val="24"/>
                <w:szCs w:val="24"/>
              </w:rPr>
              <w:t>WTSA Res</w:t>
            </w:r>
            <w:r w:rsidR="00FB0302" w:rsidRPr="00476E3B">
              <w:rPr>
                <w:rFonts w:ascii="Times New Roman" w:hAnsi="Times New Roman" w:cs="Times New Roman"/>
                <w:sz w:val="24"/>
                <w:szCs w:val="24"/>
              </w:rPr>
              <w:t>o</w:t>
            </w:r>
            <w:r w:rsidRPr="00476E3B">
              <w:rPr>
                <w:rFonts w:ascii="Times New Roman" w:hAnsi="Times New Roman" w:cs="Times New Roman"/>
                <w:sz w:val="24"/>
                <w:szCs w:val="24"/>
              </w:rPr>
              <w:t xml:space="preserve">lution </w:t>
            </w:r>
            <w:r w:rsidR="00915DF7" w:rsidRPr="00476E3B">
              <w:rPr>
                <w:rFonts w:ascii="Times New Roman" w:hAnsi="Times New Roman" w:cs="Times New Roman"/>
                <w:sz w:val="24"/>
                <w:szCs w:val="24"/>
              </w:rPr>
              <w:t>7</w:t>
            </w:r>
            <w:r w:rsidR="00D375A6" w:rsidRPr="00476E3B">
              <w:rPr>
                <w:rFonts w:ascii="Times New Roman" w:hAnsi="Times New Roman" w:cs="Times New Roman"/>
                <w:sz w:val="24"/>
                <w:szCs w:val="24"/>
              </w:rPr>
              <w:t>3</w:t>
            </w:r>
            <w:r w:rsidRPr="00476E3B">
              <w:rPr>
                <w:rFonts w:ascii="Times New Roman" w:hAnsi="Times New Roman" w:cs="Times New Roman"/>
                <w:sz w:val="24"/>
                <w:szCs w:val="24"/>
              </w:rPr>
              <w:t xml:space="preserve"> proposals side-by-side</w:t>
            </w:r>
            <w:bookmarkEnd w:id="9"/>
          </w:p>
        </w:tc>
      </w:tr>
      <w:tr w:rsidR="00A11251" w:rsidRPr="00476E3B" w14:paraId="68831518" w14:textId="77777777" w:rsidTr="00A11251">
        <w:trPr>
          <w:cantSplit/>
        </w:trPr>
        <w:tc>
          <w:tcPr>
            <w:tcW w:w="1616" w:type="dxa"/>
            <w:gridSpan w:val="3"/>
            <w:tcBorders>
              <w:bottom w:val="single" w:sz="8" w:space="0" w:color="auto"/>
            </w:tcBorders>
          </w:tcPr>
          <w:p w14:paraId="23239588" w14:textId="77777777" w:rsidR="00A11251" w:rsidRPr="00476E3B" w:rsidRDefault="00A11251" w:rsidP="00A11251">
            <w:pPr>
              <w:spacing w:before="120" w:after="0"/>
              <w:rPr>
                <w:rFonts w:ascii="Times New Roman" w:hAnsi="Times New Roman" w:cs="Times New Roman"/>
                <w:b/>
                <w:bCs/>
                <w:sz w:val="24"/>
                <w:szCs w:val="24"/>
              </w:rPr>
            </w:pPr>
            <w:bookmarkStart w:id="10" w:name="dpurpose" w:colFirst="1" w:colLast="1"/>
            <w:bookmarkEnd w:id="8"/>
            <w:r w:rsidRPr="00476E3B">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476E3B" w:rsidRDefault="00D31BAB" w:rsidP="00A11251">
            <w:pPr>
              <w:spacing w:before="120" w:after="100" w:afterAutospacing="1"/>
              <w:rPr>
                <w:rFonts w:ascii="Times New Roman" w:hAnsi="Times New Roman" w:cs="Times New Roman"/>
                <w:sz w:val="24"/>
                <w:szCs w:val="24"/>
                <w:lang w:eastAsia="ja-JP"/>
              </w:rPr>
            </w:pPr>
            <w:r w:rsidRPr="00476E3B">
              <w:rPr>
                <w:rFonts w:ascii="Times New Roman" w:hAnsi="Times New Roman" w:cs="Times New Roman"/>
                <w:sz w:val="24"/>
                <w:szCs w:val="24"/>
                <w:lang w:eastAsia="ja-JP"/>
              </w:rPr>
              <w:t xml:space="preserve">Information, </w:t>
            </w:r>
            <w:r w:rsidR="00A11251" w:rsidRPr="00476E3B">
              <w:rPr>
                <w:rFonts w:ascii="Times New Roman" w:hAnsi="Times New Roman" w:cs="Times New Roman"/>
                <w:sz w:val="24"/>
                <w:szCs w:val="24"/>
                <w:lang w:eastAsia="ja-JP"/>
              </w:rPr>
              <w:t>Discussion</w:t>
            </w:r>
          </w:p>
        </w:tc>
      </w:tr>
      <w:bookmarkEnd w:id="1"/>
      <w:bookmarkEnd w:id="10"/>
      <w:tr w:rsidR="00146C7B" w:rsidRPr="00476E3B"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476E3B" w:rsidRDefault="00146C7B" w:rsidP="00F34C41">
            <w:pPr>
              <w:spacing w:before="120" w:after="100" w:afterAutospacing="1"/>
              <w:rPr>
                <w:rFonts w:ascii="Times New Roman" w:hAnsi="Times New Roman" w:cs="Times New Roman"/>
                <w:b/>
                <w:bCs/>
                <w:sz w:val="24"/>
                <w:szCs w:val="24"/>
                <w:lang w:eastAsia="ja-JP"/>
              </w:rPr>
            </w:pPr>
            <w:r w:rsidRPr="00476E3B">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476E3B" w:rsidRDefault="002C1164" w:rsidP="009633B2">
            <w:pPr>
              <w:spacing w:before="120" w:after="100" w:afterAutospacing="1"/>
              <w:rPr>
                <w:rFonts w:ascii="Times New Roman" w:hAnsi="Times New Roman" w:cs="Times New Roman"/>
                <w:sz w:val="24"/>
                <w:szCs w:val="24"/>
                <w:lang w:val="fr-CH"/>
              </w:rPr>
            </w:pPr>
            <w:r w:rsidRPr="00476E3B">
              <w:rPr>
                <w:rFonts w:ascii="Times New Roman" w:hAnsi="Times New Roman" w:cs="Times New Roman"/>
                <w:sz w:val="24"/>
                <w:szCs w:val="24"/>
                <w:lang w:val="fr-CH"/>
              </w:rPr>
              <w:t xml:space="preserve">Vladimir </w:t>
            </w:r>
            <w:proofErr w:type="spellStart"/>
            <w:r w:rsidRPr="00476E3B">
              <w:rPr>
                <w:rFonts w:ascii="Times New Roman" w:hAnsi="Times New Roman" w:cs="Times New Roman"/>
                <w:sz w:val="24"/>
                <w:szCs w:val="24"/>
                <w:lang w:val="fr-CH"/>
              </w:rPr>
              <w:t>Minkin</w:t>
            </w:r>
            <w:proofErr w:type="spellEnd"/>
            <w:r w:rsidR="00CD4ABE" w:rsidRPr="00476E3B">
              <w:rPr>
                <w:rFonts w:ascii="Times New Roman" w:hAnsi="Times New Roman" w:cs="Times New Roman"/>
                <w:sz w:val="24"/>
                <w:szCs w:val="24"/>
                <w:lang w:val="fr-CH"/>
              </w:rPr>
              <w:br/>
              <w:t xml:space="preserve">Rapporteur </w:t>
            </w:r>
            <w:r w:rsidRPr="00476E3B">
              <w:rPr>
                <w:rFonts w:ascii="Times New Roman" w:hAnsi="Times New Roman" w:cs="Times New Roman"/>
                <w:sz w:val="24"/>
                <w:szCs w:val="24"/>
                <w:lang w:val="fr-CH"/>
              </w:rPr>
              <w:t>RG-</w:t>
            </w:r>
            <w:proofErr w:type="spellStart"/>
            <w:r w:rsidRPr="00476E3B">
              <w:rPr>
                <w:rFonts w:ascii="Times New Roman" w:hAnsi="Times New Roman" w:cs="Times New Roman"/>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476E3B" w:rsidRDefault="00146C7B" w:rsidP="005233A3">
            <w:pPr>
              <w:spacing w:before="120" w:after="100" w:afterAutospacing="1"/>
              <w:rPr>
                <w:rFonts w:ascii="Times New Roman" w:hAnsi="Times New Roman" w:cs="Times New Roman"/>
                <w:sz w:val="24"/>
                <w:szCs w:val="24"/>
                <w:lang w:val="fr-CH"/>
              </w:rPr>
            </w:pPr>
            <w:r w:rsidRPr="00476E3B">
              <w:rPr>
                <w:rFonts w:ascii="Times New Roman" w:hAnsi="Times New Roman" w:cs="Times New Roman"/>
                <w:sz w:val="24"/>
                <w:szCs w:val="24"/>
                <w:lang w:val="fr-CH"/>
              </w:rPr>
              <w:t>Tel:</w:t>
            </w:r>
            <w:r w:rsidRPr="00476E3B">
              <w:rPr>
                <w:rFonts w:ascii="Times New Roman" w:hAnsi="Times New Roman" w:cs="Times New Roman"/>
                <w:sz w:val="24"/>
                <w:szCs w:val="24"/>
                <w:lang w:val="fr-CH"/>
              </w:rPr>
              <w:tab/>
            </w:r>
            <w:r w:rsidR="002C1164" w:rsidRPr="00476E3B">
              <w:rPr>
                <w:rFonts w:ascii="Times New Roman" w:hAnsi="Times New Roman" w:cs="Times New Roman"/>
                <w:sz w:val="24"/>
                <w:szCs w:val="24"/>
                <w:lang w:val="fr-CH"/>
              </w:rPr>
              <w:t>+7 (495) 261-9307</w:t>
            </w:r>
            <w:r w:rsidRPr="00476E3B">
              <w:rPr>
                <w:rFonts w:ascii="Times New Roman" w:hAnsi="Times New Roman" w:cs="Times New Roman"/>
                <w:sz w:val="24"/>
                <w:szCs w:val="24"/>
                <w:lang w:val="fr-CH"/>
              </w:rPr>
              <w:br/>
              <w:t>E-mail:</w:t>
            </w:r>
            <w:r w:rsidR="00CD4ABE" w:rsidRPr="00476E3B">
              <w:rPr>
                <w:rFonts w:ascii="Times New Roman" w:hAnsi="Times New Roman" w:cs="Times New Roman"/>
                <w:sz w:val="24"/>
                <w:szCs w:val="24"/>
                <w:lang w:val="fr-CH"/>
              </w:rPr>
              <w:t xml:space="preserve"> </w:t>
            </w:r>
            <w:hyperlink r:id="rId9" w:history="1">
              <w:r w:rsidR="005233A3" w:rsidRPr="00476E3B">
                <w:rPr>
                  <w:rStyle w:val="Hyperlink"/>
                  <w:rFonts w:ascii="Times New Roman" w:hAnsi="Times New Roman" w:cs="Times New Roman"/>
                  <w:sz w:val="24"/>
                  <w:szCs w:val="24"/>
                  <w:lang w:val="fr-CH"/>
                </w:rPr>
                <w:t>minkin-itu@mail.ru</w:t>
              </w:r>
            </w:hyperlink>
          </w:p>
        </w:tc>
      </w:tr>
    </w:tbl>
    <w:p w14:paraId="64AE8C5E" w14:textId="77777777" w:rsidR="00D57458" w:rsidRPr="00476E3B"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476E3B" w14:paraId="14A5C1C5" w14:textId="77777777" w:rsidTr="003B481C">
        <w:trPr>
          <w:cantSplit/>
        </w:trPr>
        <w:tc>
          <w:tcPr>
            <w:tcW w:w="1616" w:type="dxa"/>
          </w:tcPr>
          <w:p w14:paraId="174BE47E" w14:textId="77777777" w:rsidR="00146C7B" w:rsidRPr="00476E3B" w:rsidRDefault="00146C7B" w:rsidP="00F34C41">
            <w:pPr>
              <w:spacing w:before="120" w:after="100" w:afterAutospacing="1" w:line="240" w:lineRule="auto"/>
              <w:rPr>
                <w:rFonts w:ascii="Times New Roman" w:hAnsi="Times New Roman" w:cs="Times New Roman"/>
                <w:b/>
                <w:bCs/>
                <w:sz w:val="24"/>
                <w:szCs w:val="24"/>
                <w:highlight w:val="yellow"/>
              </w:rPr>
            </w:pPr>
            <w:r w:rsidRPr="00476E3B">
              <w:rPr>
                <w:rFonts w:ascii="Times New Roman" w:hAnsi="Times New Roman" w:cs="Times New Roman"/>
                <w:b/>
                <w:bCs/>
                <w:sz w:val="24"/>
                <w:szCs w:val="24"/>
              </w:rPr>
              <w:t>Keywords:</w:t>
            </w:r>
          </w:p>
        </w:tc>
        <w:tc>
          <w:tcPr>
            <w:tcW w:w="8307" w:type="dxa"/>
          </w:tcPr>
          <w:p w14:paraId="5589704B" w14:textId="697A454F" w:rsidR="00146C7B" w:rsidRPr="00476E3B" w:rsidRDefault="00D31BAB" w:rsidP="00314C47">
            <w:pPr>
              <w:spacing w:before="120" w:after="100" w:afterAutospacing="1" w:line="240" w:lineRule="auto"/>
              <w:rPr>
                <w:rFonts w:ascii="Times New Roman" w:hAnsi="Times New Roman" w:cs="Times New Roman"/>
                <w:sz w:val="24"/>
                <w:szCs w:val="24"/>
              </w:rPr>
            </w:pPr>
            <w:r w:rsidRPr="00476E3B">
              <w:rPr>
                <w:rFonts w:ascii="Times New Roman" w:hAnsi="Times New Roman" w:cs="Times New Roman"/>
                <w:sz w:val="24"/>
                <w:szCs w:val="24"/>
              </w:rPr>
              <w:t xml:space="preserve">WTSA Resolution </w:t>
            </w:r>
            <w:r w:rsidR="00915DF7" w:rsidRPr="00476E3B">
              <w:rPr>
                <w:rFonts w:ascii="Times New Roman" w:hAnsi="Times New Roman" w:cs="Times New Roman"/>
                <w:sz w:val="24"/>
                <w:szCs w:val="24"/>
              </w:rPr>
              <w:t>7</w:t>
            </w:r>
            <w:r w:rsidR="00D375A6" w:rsidRPr="00476E3B">
              <w:rPr>
                <w:rFonts w:ascii="Times New Roman" w:hAnsi="Times New Roman" w:cs="Times New Roman"/>
                <w:sz w:val="24"/>
                <w:szCs w:val="24"/>
              </w:rPr>
              <w:t>3</w:t>
            </w:r>
            <w:r w:rsidR="002871CC" w:rsidRPr="00476E3B">
              <w:rPr>
                <w:rFonts w:ascii="Times New Roman" w:hAnsi="Times New Roman" w:cs="Times New Roman"/>
                <w:sz w:val="24"/>
                <w:szCs w:val="24"/>
              </w:rPr>
              <w:t>;</w:t>
            </w:r>
          </w:p>
        </w:tc>
      </w:tr>
      <w:tr w:rsidR="00146C7B" w:rsidRPr="00476E3B" w14:paraId="75EB10A1" w14:textId="77777777" w:rsidTr="003B481C">
        <w:trPr>
          <w:cantSplit/>
        </w:trPr>
        <w:tc>
          <w:tcPr>
            <w:tcW w:w="1616" w:type="dxa"/>
          </w:tcPr>
          <w:p w14:paraId="360751D9" w14:textId="77777777" w:rsidR="00146C7B" w:rsidRPr="00476E3B" w:rsidRDefault="00146C7B" w:rsidP="00F34C41">
            <w:pPr>
              <w:spacing w:before="120" w:after="100" w:afterAutospacing="1"/>
              <w:rPr>
                <w:rFonts w:ascii="Times New Roman" w:hAnsi="Times New Roman" w:cs="Times New Roman"/>
                <w:b/>
                <w:bCs/>
                <w:sz w:val="24"/>
                <w:szCs w:val="24"/>
                <w:highlight w:val="yellow"/>
              </w:rPr>
            </w:pPr>
            <w:r w:rsidRPr="00476E3B">
              <w:rPr>
                <w:rFonts w:ascii="Times New Roman" w:hAnsi="Times New Roman" w:cs="Times New Roman"/>
                <w:b/>
                <w:bCs/>
                <w:sz w:val="24"/>
                <w:szCs w:val="24"/>
              </w:rPr>
              <w:t>Abstract:</w:t>
            </w:r>
          </w:p>
        </w:tc>
        <w:tc>
          <w:tcPr>
            <w:tcW w:w="8307" w:type="dxa"/>
          </w:tcPr>
          <w:p w14:paraId="51DBBCE9" w14:textId="2FD6E989" w:rsidR="00146C7B" w:rsidRPr="00476E3B" w:rsidRDefault="00092B81" w:rsidP="00CE51C6">
            <w:pPr>
              <w:spacing w:before="120" w:after="100" w:afterAutospacing="1"/>
              <w:rPr>
                <w:rFonts w:ascii="Times New Roman" w:hAnsi="Times New Roman" w:cs="Times New Roman"/>
                <w:sz w:val="24"/>
                <w:szCs w:val="24"/>
              </w:rPr>
            </w:pPr>
            <w:r w:rsidRPr="00476E3B">
              <w:rPr>
                <w:rFonts w:ascii="Times New Roman" w:hAnsi="Times New Roman" w:cs="Times New Roman"/>
                <w:sz w:val="24"/>
                <w:szCs w:val="24"/>
              </w:rPr>
              <w:t xml:space="preserve">This TD provides the contact/focal points for WTSA Resolution </w:t>
            </w:r>
            <w:r w:rsidR="00915DF7" w:rsidRPr="00476E3B">
              <w:rPr>
                <w:rFonts w:ascii="Times New Roman" w:hAnsi="Times New Roman" w:cs="Times New Roman"/>
                <w:sz w:val="24"/>
                <w:szCs w:val="24"/>
              </w:rPr>
              <w:t>7</w:t>
            </w:r>
            <w:r w:rsidR="00D375A6" w:rsidRPr="00476E3B">
              <w:rPr>
                <w:rFonts w:ascii="Times New Roman" w:hAnsi="Times New Roman" w:cs="Times New Roman"/>
                <w:sz w:val="24"/>
                <w:szCs w:val="24"/>
              </w:rPr>
              <w:t>3</w:t>
            </w:r>
            <w:r w:rsidRPr="00476E3B">
              <w:rPr>
                <w:rFonts w:ascii="Times New Roman" w:hAnsi="Times New Roman" w:cs="Times New Roman"/>
                <w:sz w:val="24"/>
                <w:szCs w:val="24"/>
              </w:rPr>
              <w:t>, and the proposals in a side-by-side view</w:t>
            </w:r>
            <w:r w:rsidR="00F24960" w:rsidRPr="00476E3B">
              <w:rPr>
                <w:rFonts w:ascii="Times New Roman" w:hAnsi="Times New Roman" w:cs="Times New Roman"/>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3E4C73">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31"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4249"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39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B22D85" w:rsidRPr="009821F9" w14:paraId="665B20C5" w14:textId="77777777" w:rsidTr="003E4C73">
        <w:tc>
          <w:tcPr>
            <w:tcW w:w="963" w:type="dxa"/>
            <w:tcBorders>
              <w:top w:val="single" w:sz="12" w:space="0" w:color="auto"/>
              <w:bottom w:val="single" w:sz="12" w:space="0" w:color="auto"/>
            </w:tcBorders>
          </w:tcPr>
          <w:p w14:paraId="7A492AC9"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31" w:type="dxa"/>
            <w:tcBorders>
              <w:top w:val="single" w:sz="12" w:space="0" w:color="auto"/>
              <w:bottom w:val="single" w:sz="12" w:space="0" w:color="auto"/>
            </w:tcBorders>
          </w:tcPr>
          <w:p w14:paraId="63FB5801"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3C6C0949"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Ashutosh Pandey</w:t>
            </w:r>
          </w:p>
        </w:tc>
        <w:tc>
          <w:tcPr>
            <w:tcW w:w="4394" w:type="dxa"/>
            <w:tcBorders>
              <w:top w:val="single" w:sz="12" w:space="0" w:color="auto"/>
              <w:bottom w:val="single" w:sz="12" w:space="0" w:color="auto"/>
            </w:tcBorders>
          </w:tcPr>
          <w:p w14:paraId="17AD1714" w14:textId="77777777" w:rsidR="00B22D85" w:rsidRPr="009821F9" w:rsidRDefault="00476E3B" w:rsidP="00B22D85">
            <w:pPr>
              <w:spacing w:before="40" w:after="40"/>
              <w:rPr>
                <w:rFonts w:ascii="Times New Roman" w:hAnsi="Times New Roman" w:cs="Times New Roman"/>
                <w:sz w:val="24"/>
                <w:szCs w:val="24"/>
              </w:rPr>
            </w:pPr>
            <w:hyperlink r:id="rId10" w:history="1">
              <w:r w:rsidR="00B22D85" w:rsidRPr="009821F9">
                <w:rPr>
                  <w:rStyle w:val="Hyperlink"/>
                  <w:rFonts w:ascii="Times New Roman" w:hAnsi="Times New Roman" w:cs="Times New Roman"/>
                  <w:sz w:val="24"/>
                  <w:szCs w:val="24"/>
                </w:rPr>
                <w:t>ddgsat.tec@gov.in</w:t>
              </w:r>
            </w:hyperlink>
            <w:r w:rsidR="00B22D85" w:rsidRPr="009821F9">
              <w:rPr>
                <w:rFonts w:ascii="Times New Roman" w:hAnsi="Times New Roman" w:cs="Times New Roman"/>
                <w:sz w:val="24"/>
                <w:szCs w:val="24"/>
              </w:rPr>
              <w:t xml:space="preserve">; </w:t>
            </w:r>
          </w:p>
        </w:tc>
      </w:tr>
      <w:tr w:rsidR="00B22D85" w:rsidRPr="009821F9" w14:paraId="68599836" w14:textId="77777777" w:rsidTr="00B22D85">
        <w:tc>
          <w:tcPr>
            <w:tcW w:w="963" w:type="dxa"/>
            <w:vMerge w:val="restart"/>
            <w:tcBorders>
              <w:top w:val="single" w:sz="12" w:space="0" w:color="auto"/>
            </w:tcBorders>
          </w:tcPr>
          <w:p w14:paraId="510522D9"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31" w:type="dxa"/>
            <w:vMerge w:val="restart"/>
            <w:tcBorders>
              <w:top w:val="single" w:sz="12" w:space="0" w:color="auto"/>
            </w:tcBorders>
          </w:tcPr>
          <w:p w14:paraId="4D16AD48"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4249" w:type="dxa"/>
            <w:tcBorders>
              <w:top w:val="single" w:sz="12" w:space="0" w:color="auto"/>
              <w:bottom w:val="single" w:sz="4" w:space="0" w:color="auto"/>
            </w:tcBorders>
          </w:tcPr>
          <w:p w14:paraId="7A0283CF"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 xml:space="preserve">Rebecca </w:t>
            </w:r>
            <w:proofErr w:type="spellStart"/>
            <w:r w:rsidRPr="009821F9">
              <w:rPr>
                <w:rFonts w:ascii="Times New Roman" w:hAnsi="Times New Roman" w:cs="Times New Roman"/>
                <w:sz w:val="24"/>
                <w:szCs w:val="24"/>
              </w:rPr>
              <w:t>Mukite</w:t>
            </w:r>
            <w:proofErr w:type="spellEnd"/>
          </w:p>
        </w:tc>
        <w:tc>
          <w:tcPr>
            <w:tcW w:w="4394" w:type="dxa"/>
            <w:tcBorders>
              <w:top w:val="single" w:sz="12" w:space="0" w:color="auto"/>
              <w:bottom w:val="single" w:sz="4" w:space="0" w:color="auto"/>
            </w:tcBorders>
          </w:tcPr>
          <w:p w14:paraId="4D87A88A" w14:textId="77777777" w:rsidR="00B22D85" w:rsidRPr="009821F9" w:rsidRDefault="00476E3B" w:rsidP="00B22D85">
            <w:pPr>
              <w:spacing w:before="40" w:after="40"/>
              <w:rPr>
                <w:rFonts w:ascii="Times New Roman" w:hAnsi="Times New Roman" w:cs="Times New Roman"/>
                <w:sz w:val="24"/>
                <w:szCs w:val="24"/>
              </w:rPr>
            </w:pPr>
            <w:hyperlink r:id="rId11" w:history="1">
              <w:r w:rsidR="00B22D85" w:rsidRPr="009821F9">
                <w:rPr>
                  <w:rStyle w:val="Hyperlink"/>
                  <w:rFonts w:ascii="Times New Roman" w:hAnsi="Times New Roman" w:cs="Times New Roman"/>
                  <w:sz w:val="24"/>
                  <w:szCs w:val="24"/>
                </w:rPr>
                <w:t>rmukite@ucc.co.ug</w:t>
              </w:r>
            </w:hyperlink>
            <w:r w:rsidR="00B22D85" w:rsidRPr="009821F9">
              <w:rPr>
                <w:rFonts w:ascii="Times New Roman" w:hAnsi="Times New Roman" w:cs="Times New Roman"/>
                <w:sz w:val="24"/>
                <w:szCs w:val="24"/>
              </w:rPr>
              <w:t xml:space="preserve">; </w:t>
            </w:r>
          </w:p>
        </w:tc>
      </w:tr>
      <w:tr w:rsidR="00B22D85" w:rsidRPr="009821F9" w14:paraId="6E2FDA3B" w14:textId="77777777" w:rsidTr="00B22D85">
        <w:tc>
          <w:tcPr>
            <w:tcW w:w="963" w:type="dxa"/>
            <w:vMerge/>
            <w:tcBorders>
              <w:bottom w:val="single" w:sz="12" w:space="0" w:color="auto"/>
            </w:tcBorders>
          </w:tcPr>
          <w:p w14:paraId="503146E7" w14:textId="77777777" w:rsidR="00B22D85" w:rsidRPr="009821F9" w:rsidRDefault="00B22D85" w:rsidP="00B22D85">
            <w:pPr>
              <w:spacing w:before="40" w:after="40"/>
              <w:rPr>
                <w:rFonts w:ascii="Times New Roman" w:hAnsi="Times New Roman" w:cs="Times New Roman"/>
                <w:b/>
                <w:bCs/>
                <w:sz w:val="24"/>
                <w:szCs w:val="24"/>
              </w:rPr>
            </w:pPr>
          </w:p>
        </w:tc>
        <w:tc>
          <w:tcPr>
            <w:tcW w:w="1131" w:type="dxa"/>
            <w:vMerge/>
            <w:tcBorders>
              <w:bottom w:val="single" w:sz="12" w:space="0" w:color="auto"/>
            </w:tcBorders>
          </w:tcPr>
          <w:p w14:paraId="0D79EC5B" w14:textId="77777777" w:rsidR="00B22D85" w:rsidRPr="009821F9" w:rsidRDefault="00B22D85" w:rsidP="00B22D85">
            <w:pPr>
              <w:spacing w:before="40" w:after="40"/>
              <w:rPr>
                <w:rFonts w:ascii="Times New Roman" w:hAnsi="Times New Roman" w:cs="Times New Roman"/>
                <w:sz w:val="24"/>
                <w:szCs w:val="24"/>
              </w:rPr>
            </w:pPr>
          </w:p>
        </w:tc>
        <w:tc>
          <w:tcPr>
            <w:tcW w:w="4249" w:type="dxa"/>
            <w:tcBorders>
              <w:top w:val="single" w:sz="4" w:space="0" w:color="auto"/>
              <w:bottom w:val="single" w:sz="12" w:space="0" w:color="auto"/>
            </w:tcBorders>
          </w:tcPr>
          <w:p w14:paraId="196D09C5"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 xml:space="preserve">Abdul </w:t>
            </w:r>
            <w:proofErr w:type="spellStart"/>
            <w:r w:rsidRPr="009821F9">
              <w:rPr>
                <w:rFonts w:ascii="Times New Roman" w:hAnsi="Times New Roman" w:cs="Times New Roman"/>
                <w:sz w:val="24"/>
                <w:szCs w:val="24"/>
              </w:rPr>
              <w:t>Nyenje</w:t>
            </w:r>
            <w:proofErr w:type="spellEnd"/>
            <w:r w:rsidRPr="009821F9">
              <w:rPr>
                <w:rFonts w:ascii="Times New Roman" w:hAnsi="Times New Roman" w:cs="Times New Roman"/>
                <w:sz w:val="24"/>
                <w:szCs w:val="24"/>
              </w:rPr>
              <w:t xml:space="preserve"> </w:t>
            </w:r>
            <w:proofErr w:type="spellStart"/>
            <w:r w:rsidRPr="009821F9">
              <w:rPr>
                <w:rFonts w:ascii="Times New Roman" w:hAnsi="Times New Roman" w:cs="Times New Roman"/>
                <w:sz w:val="24"/>
                <w:szCs w:val="24"/>
              </w:rPr>
              <w:t>Musoke</w:t>
            </w:r>
            <w:proofErr w:type="spellEnd"/>
          </w:p>
        </w:tc>
        <w:tc>
          <w:tcPr>
            <w:tcW w:w="4394" w:type="dxa"/>
            <w:tcBorders>
              <w:top w:val="single" w:sz="4" w:space="0" w:color="auto"/>
              <w:bottom w:val="single" w:sz="12" w:space="0" w:color="auto"/>
            </w:tcBorders>
          </w:tcPr>
          <w:p w14:paraId="071C9294" w14:textId="77777777" w:rsidR="00B22D85" w:rsidRPr="009821F9" w:rsidRDefault="00476E3B" w:rsidP="00B22D85">
            <w:pPr>
              <w:spacing w:before="40" w:after="40"/>
              <w:rPr>
                <w:rFonts w:ascii="Times New Roman" w:hAnsi="Times New Roman" w:cs="Times New Roman"/>
                <w:sz w:val="24"/>
                <w:szCs w:val="24"/>
              </w:rPr>
            </w:pPr>
            <w:hyperlink r:id="rId12" w:history="1">
              <w:r w:rsidR="00B22D85" w:rsidRPr="009821F9">
                <w:rPr>
                  <w:rStyle w:val="Hyperlink"/>
                  <w:rFonts w:ascii="Times New Roman" w:hAnsi="Times New Roman" w:cs="Times New Roman"/>
                  <w:sz w:val="24"/>
                  <w:szCs w:val="24"/>
                </w:rPr>
                <w:t>amusoke@ucc.co.ug</w:t>
              </w:r>
            </w:hyperlink>
            <w:r w:rsidR="00B22D85" w:rsidRPr="009821F9">
              <w:rPr>
                <w:rFonts w:ascii="Times New Roman" w:hAnsi="Times New Roman" w:cs="Times New Roman"/>
                <w:sz w:val="24"/>
                <w:szCs w:val="24"/>
              </w:rPr>
              <w:t xml:space="preserve">; </w:t>
            </w:r>
          </w:p>
        </w:tc>
      </w:tr>
      <w:tr w:rsidR="00B22D85" w:rsidRPr="009821F9" w14:paraId="033D41D9" w14:textId="77777777" w:rsidTr="003E4C73">
        <w:tc>
          <w:tcPr>
            <w:tcW w:w="963" w:type="dxa"/>
            <w:tcBorders>
              <w:top w:val="single" w:sz="12" w:space="0" w:color="auto"/>
              <w:bottom w:val="single" w:sz="12" w:space="0" w:color="auto"/>
            </w:tcBorders>
          </w:tcPr>
          <w:p w14:paraId="3CD3F88E"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31" w:type="dxa"/>
            <w:tcBorders>
              <w:top w:val="single" w:sz="12" w:space="0" w:color="auto"/>
              <w:bottom w:val="single" w:sz="12" w:space="0" w:color="auto"/>
            </w:tcBorders>
          </w:tcPr>
          <w:p w14:paraId="2AF32173"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4C5705A7"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 xml:space="preserve">Arnaud </w:t>
            </w:r>
            <w:proofErr w:type="spellStart"/>
            <w:r w:rsidRPr="009821F9">
              <w:rPr>
                <w:rFonts w:ascii="Times New Roman" w:hAnsi="Times New Roman" w:cs="Times New Roman"/>
                <w:sz w:val="24"/>
                <w:szCs w:val="24"/>
              </w:rPr>
              <w:t>Ritou</w:t>
            </w:r>
            <w:proofErr w:type="spellEnd"/>
          </w:p>
        </w:tc>
        <w:tc>
          <w:tcPr>
            <w:tcW w:w="4394" w:type="dxa"/>
            <w:tcBorders>
              <w:top w:val="single" w:sz="12" w:space="0" w:color="auto"/>
              <w:bottom w:val="single" w:sz="12" w:space="0" w:color="auto"/>
            </w:tcBorders>
          </w:tcPr>
          <w:p w14:paraId="4180BF72" w14:textId="77777777" w:rsidR="00B22D85" w:rsidRPr="009821F9" w:rsidRDefault="00476E3B" w:rsidP="00B22D85">
            <w:pPr>
              <w:spacing w:before="40" w:after="40"/>
              <w:rPr>
                <w:rFonts w:ascii="Times New Roman" w:hAnsi="Times New Roman" w:cs="Times New Roman"/>
                <w:sz w:val="24"/>
                <w:szCs w:val="24"/>
              </w:rPr>
            </w:pPr>
            <w:hyperlink r:id="rId13" w:history="1">
              <w:r w:rsidR="00B22D85" w:rsidRPr="009821F9">
                <w:rPr>
                  <w:rStyle w:val="Hyperlink"/>
                  <w:rFonts w:ascii="Times New Roman" w:hAnsi="Times New Roman" w:cs="Times New Roman"/>
                  <w:sz w:val="24"/>
                  <w:szCs w:val="24"/>
                </w:rPr>
                <w:t>arnaud.ritou@finances.gouv.fr</w:t>
              </w:r>
            </w:hyperlink>
            <w:r w:rsidR="00B22D85" w:rsidRPr="009821F9">
              <w:rPr>
                <w:rFonts w:ascii="Times New Roman" w:hAnsi="Times New Roman" w:cs="Times New Roman"/>
                <w:sz w:val="24"/>
                <w:szCs w:val="24"/>
              </w:rPr>
              <w:t xml:space="preserve">; </w:t>
            </w:r>
          </w:p>
        </w:tc>
      </w:tr>
      <w:tr w:rsidR="00B22D85" w:rsidRPr="009821F9" w14:paraId="1DAC971B" w14:textId="77777777" w:rsidTr="003E4C73">
        <w:tc>
          <w:tcPr>
            <w:tcW w:w="963" w:type="dxa"/>
            <w:tcBorders>
              <w:top w:val="single" w:sz="12" w:space="0" w:color="auto"/>
              <w:bottom w:val="single" w:sz="12" w:space="0" w:color="auto"/>
            </w:tcBorders>
          </w:tcPr>
          <w:p w14:paraId="6013D59B"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31" w:type="dxa"/>
            <w:tcBorders>
              <w:top w:val="single" w:sz="12" w:space="0" w:color="auto"/>
              <w:bottom w:val="single" w:sz="12" w:space="0" w:color="auto"/>
            </w:tcBorders>
          </w:tcPr>
          <w:p w14:paraId="73F688DA"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53ED1977"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Colman Ho</w:t>
            </w:r>
          </w:p>
        </w:tc>
        <w:tc>
          <w:tcPr>
            <w:tcW w:w="4394" w:type="dxa"/>
            <w:tcBorders>
              <w:top w:val="single" w:sz="12" w:space="0" w:color="auto"/>
              <w:bottom w:val="single" w:sz="12" w:space="0" w:color="auto"/>
            </w:tcBorders>
          </w:tcPr>
          <w:p w14:paraId="49F6D740" w14:textId="77777777" w:rsidR="00B22D85" w:rsidRPr="009821F9" w:rsidRDefault="00476E3B" w:rsidP="00B22D85">
            <w:pPr>
              <w:spacing w:before="40" w:after="40"/>
              <w:rPr>
                <w:rFonts w:ascii="Times New Roman" w:hAnsi="Times New Roman" w:cs="Times New Roman"/>
                <w:sz w:val="24"/>
                <w:szCs w:val="24"/>
              </w:rPr>
            </w:pPr>
            <w:hyperlink r:id="rId14" w:history="1">
              <w:r w:rsidR="00B22D85" w:rsidRPr="009821F9">
                <w:rPr>
                  <w:rStyle w:val="Hyperlink"/>
                  <w:rFonts w:ascii="Times New Roman" w:hAnsi="Times New Roman" w:cs="Times New Roman"/>
                  <w:sz w:val="24"/>
                  <w:szCs w:val="24"/>
                </w:rPr>
                <w:t>colman.ho@canada.ca</w:t>
              </w:r>
            </w:hyperlink>
            <w:r w:rsidR="00B22D85" w:rsidRPr="009821F9">
              <w:rPr>
                <w:rFonts w:ascii="Times New Roman" w:hAnsi="Times New Roman" w:cs="Times New Roman"/>
                <w:sz w:val="24"/>
                <w:szCs w:val="24"/>
              </w:rPr>
              <w:t xml:space="preserve">; </w:t>
            </w:r>
          </w:p>
        </w:tc>
      </w:tr>
      <w:tr w:rsidR="00B22D85" w:rsidRPr="009821F9" w14:paraId="300CC1C2" w14:textId="77777777" w:rsidTr="003E4C73">
        <w:tc>
          <w:tcPr>
            <w:tcW w:w="963" w:type="dxa"/>
            <w:tcBorders>
              <w:top w:val="single" w:sz="12" w:space="0" w:color="auto"/>
              <w:bottom w:val="single" w:sz="12" w:space="0" w:color="auto"/>
            </w:tcBorders>
          </w:tcPr>
          <w:p w14:paraId="012DAD05"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31" w:type="dxa"/>
            <w:tcBorders>
              <w:top w:val="single" w:sz="12" w:space="0" w:color="auto"/>
              <w:bottom w:val="single" w:sz="12" w:space="0" w:color="auto"/>
            </w:tcBorders>
          </w:tcPr>
          <w:p w14:paraId="505353DC"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4249" w:type="dxa"/>
            <w:tcBorders>
              <w:top w:val="single" w:sz="12" w:space="0" w:color="auto"/>
              <w:bottom w:val="single" w:sz="12" w:space="0" w:color="auto"/>
            </w:tcBorders>
          </w:tcPr>
          <w:p w14:paraId="27C4FDDC" w14:textId="23252D9C" w:rsidR="00B22D85" w:rsidRPr="009821F9" w:rsidRDefault="006140FC" w:rsidP="00B22D85">
            <w:pPr>
              <w:spacing w:before="40" w:after="40"/>
              <w:rPr>
                <w:rFonts w:ascii="Times New Roman" w:hAnsi="Times New Roman" w:cs="Times New Roman"/>
                <w:sz w:val="24"/>
                <w:szCs w:val="24"/>
              </w:rPr>
            </w:pPr>
            <w:proofErr w:type="spellStart"/>
            <w:r w:rsidRPr="006140FC">
              <w:rPr>
                <w:rFonts w:ascii="Times New Roman" w:hAnsi="Times New Roman" w:cs="Times New Roman"/>
                <w:sz w:val="24"/>
                <w:szCs w:val="24"/>
              </w:rPr>
              <w:t>Evgeny</w:t>
            </w:r>
            <w:proofErr w:type="spellEnd"/>
            <w:r w:rsidRPr="006140FC">
              <w:rPr>
                <w:rFonts w:ascii="Times New Roman" w:hAnsi="Times New Roman" w:cs="Times New Roman"/>
                <w:sz w:val="24"/>
                <w:szCs w:val="24"/>
              </w:rPr>
              <w:t xml:space="preserve"> </w:t>
            </w:r>
            <w:proofErr w:type="spellStart"/>
            <w:r w:rsidRPr="006140FC">
              <w:rPr>
                <w:rFonts w:ascii="Times New Roman" w:hAnsi="Times New Roman" w:cs="Times New Roman"/>
                <w:sz w:val="24"/>
                <w:szCs w:val="24"/>
              </w:rPr>
              <w:t>Tonkikh</w:t>
            </w:r>
            <w:proofErr w:type="spellEnd"/>
          </w:p>
        </w:tc>
        <w:tc>
          <w:tcPr>
            <w:tcW w:w="4394" w:type="dxa"/>
            <w:tcBorders>
              <w:top w:val="single" w:sz="12" w:space="0" w:color="auto"/>
              <w:bottom w:val="single" w:sz="12" w:space="0" w:color="auto"/>
            </w:tcBorders>
          </w:tcPr>
          <w:p w14:paraId="4B4BA52E" w14:textId="05B7B814" w:rsidR="00B22D85" w:rsidRPr="009821F9" w:rsidRDefault="00476E3B" w:rsidP="00B22D85">
            <w:pPr>
              <w:spacing w:before="40" w:after="40"/>
              <w:rPr>
                <w:rFonts w:ascii="Times New Roman" w:hAnsi="Times New Roman" w:cs="Times New Roman"/>
                <w:sz w:val="24"/>
                <w:szCs w:val="24"/>
              </w:rPr>
            </w:pPr>
            <w:hyperlink r:id="rId15" w:history="1">
              <w:r w:rsidR="006140FC" w:rsidRPr="00062AA8">
                <w:rPr>
                  <w:rStyle w:val="Hyperlink"/>
                  <w:rFonts w:ascii="Times New Roman" w:hAnsi="Times New Roman" w:cs="Times New Roman"/>
                  <w:sz w:val="24"/>
                  <w:szCs w:val="24"/>
                </w:rPr>
                <w:t>et@niir.ru</w:t>
              </w:r>
            </w:hyperlink>
            <w:r w:rsidR="006140FC">
              <w:rPr>
                <w:rFonts w:ascii="Times New Roman" w:hAnsi="Times New Roman" w:cs="Times New Roman"/>
                <w:sz w:val="24"/>
                <w:szCs w:val="24"/>
              </w:rPr>
              <w:t xml:space="preserve">; </w:t>
            </w:r>
          </w:p>
        </w:tc>
      </w:tr>
      <w:tr w:rsidR="00B22D85" w:rsidRPr="009821F9" w14:paraId="01ED88CF" w14:textId="77777777" w:rsidTr="003E4C73">
        <w:tc>
          <w:tcPr>
            <w:tcW w:w="963" w:type="dxa"/>
            <w:tcBorders>
              <w:top w:val="single" w:sz="12" w:space="0" w:color="auto"/>
            </w:tcBorders>
          </w:tcPr>
          <w:p w14:paraId="74720677" w14:textId="77777777" w:rsidR="00B22D85" w:rsidRPr="009821F9" w:rsidRDefault="00B22D85"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31" w:type="dxa"/>
            <w:tcBorders>
              <w:top w:val="single" w:sz="12" w:space="0" w:color="auto"/>
            </w:tcBorders>
          </w:tcPr>
          <w:p w14:paraId="556EFF03"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4249" w:type="dxa"/>
            <w:tcBorders>
              <w:top w:val="single" w:sz="12" w:space="0" w:color="auto"/>
            </w:tcBorders>
          </w:tcPr>
          <w:p w14:paraId="1E39F2A1" w14:textId="77777777" w:rsidR="00B22D85" w:rsidRPr="009821F9" w:rsidRDefault="00B22D85"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Reyna Ubeda</w:t>
            </w:r>
          </w:p>
        </w:tc>
        <w:tc>
          <w:tcPr>
            <w:tcW w:w="4394" w:type="dxa"/>
            <w:tcBorders>
              <w:top w:val="single" w:sz="12" w:space="0" w:color="auto"/>
            </w:tcBorders>
          </w:tcPr>
          <w:p w14:paraId="301DCA7A" w14:textId="77777777" w:rsidR="00B22D85" w:rsidRPr="009821F9" w:rsidRDefault="00476E3B" w:rsidP="00B22D85">
            <w:pPr>
              <w:spacing w:before="40" w:after="40"/>
              <w:rPr>
                <w:rFonts w:ascii="Times New Roman" w:hAnsi="Times New Roman" w:cs="Times New Roman"/>
                <w:sz w:val="24"/>
                <w:szCs w:val="24"/>
              </w:rPr>
            </w:pPr>
            <w:hyperlink r:id="rId16" w:history="1">
              <w:r w:rsidR="00B22D85" w:rsidRPr="009821F9">
                <w:rPr>
                  <w:rStyle w:val="Hyperlink"/>
                  <w:rFonts w:ascii="Times New Roman" w:hAnsi="Times New Roman" w:cs="Times New Roman"/>
                  <w:sz w:val="24"/>
                  <w:szCs w:val="24"/>
                </w:rPr>
                <w:t>reyna.ubeda@itu.int</w:t>
              </w:r>
            </w:hyperlink>
            <w:r w:rsidR="00B22D85" w:rsidRPr="009821F9">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first" r:id="rId17"/>
          <w:pgSz w:w="11907" w:h="16840" w:code="9"/>
          <w:pgMar w:top="1134" w:right="1134" w:bottom="1134" w:left="1134" w:header="567" w:footer="567" w:gutter="0"/>
          <w:cols w:space="720"/>
          <w:docGrid w:linePitch="360"/>
        </w:sectPr>
      </w:pPr>
    </w:p>
    <w:p w14:paraId="0CE20CEA" w14:textId="7B528181" w:rsidR="00831E2F" w:rsidRPr="00E57D7D" w:rsidRDefault="00831E2F" w:rsidP="00831E2F">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lastRenderedPageBreak/>
        <w:t xml:space="preserve">Resolution </w:t>
      </w:r>
      <w:r w:rsidR="00915DF7" w:rsidRPr="00E57D7D">
        <w:rPr>
          <w:rFonts w:ascii="Times New Roman" w:hAnsi="Times New Roman" w:cs="Times New Roman"/>
          <w:b/>
          <w:bCs/>
          <w:sz w:val="24"/>
          <w:szCs w:val="24"/>
          <w:u w:val="single"/>
        </w:rPr>
        <w:t>7</w:t>
      </w:r>
      <w:r w:rsidR="00D375A6" w:rsidRPr="00E57D7D">
        <w:rPr>
          <w:rFonts w:ascii="Times New Roman" w:hAnsi="Times New Roman" w:cs="Times New Roman"/>
          <w:b/>
          <w:bCs/>
          <w:sz w:val="24"/>
          <w:szCs w:val="24"/>
          <w:u w:val="single"/>
        </w:rPr>
        <w:t>3</w:t>
      </w:r>
      <w:r w:rsidRPr="00E57D7D">
        <w:rPr>
          <w:rFonts w:ascii="Times New Roman" w:hAnsi="Times New Roman" w:cs="Times New Roman"/>
          <w:b/>
          <w:bCs/>
          <w:sz w:val="24"/>
          <w:szCs w:val="24"/>
          <w:u w:val="single"/>
        </w:rPr>
        <w:t xml:space="preserve"> proposals side-by-side</w:t>
      </w:r>
    </w:p>
    <w:tbl>
      <w:tblPr>
        <w:tblW w:w="21822" w:type="dxa"/>
        <w:tblLook w:val="04A0" w:firstRow="1" w:lastRow="0" w:firstColumn="1" w:lastColumn="0" w:noHBand="0" w:noVBand="1"/>
      </w:tblPr>
      <w:tblGrid>
        <w:gridCol w:w="4245"/>
        <w:gridCol w:w="4397"/>
        <w:gridCol w:w="4536"/>
        <w:gridCol w:w="4253"/>
        <w:gridCol w:w="4391"/>
      </w:tblGrid>
      <w:tr w:rsidR="00295C08" w:rsidRPr="00E57D7D" w14:paraId="3762CC54" w14:textId="6E173C0D" w:rsidTr="007C318D">
        <w:trPr>
          <w:tblHeader/>
        </w:trPr>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3B458" w14:textId="27EBA25C" w:rsidR="00295C08" w:rsidRPr="00E57D7D" w:rsidRDefault="00295C08" w:rsidP="003E4C73">
            <w:pPr>
              <w:jc w:val="center"/>
              <w:rPr>
                <w:rFonts w:ascii="Times New Roman" w:hAnsi="Times New Roman" w:cs="Times New Roman"/>
                <w:b/>
                <w:bCs/>
                <w:sz w:val="24"/>
                <w:szCs w:val="24"/>
              </w:rPr>
            </w:pPr>
            <w:r w:rsidRPr="00E57D7D">
              <w:rPr>
                <w:rFonts w:ascii="Times New Roman" w:hAnsi="Times New Roman" w:cs="Times New Roman"/>
                <w:b/>
                <w:bCs/>
                <w:sz w:val="24"/>
                <w:szCs w:val="24"/>
              </w:rPr>
              <w:t>PROPOSAL 1 (</w:t>
            </w:r>
            <w:r w:rsidRPr="00885711">
              <w:rPr>
                <w:rFonts w:ascii="Times New Roman" w:hAnsi="Times New Roman" w:cs="Times New Roman"/>
                <w:b/>
                <w:bCs/>
                <w:sz w:val="24"/>
                <w:szCs w:val="24"/>
              </w:rPr>
              <w:t xml:space="preserve">MOD, </w:t>
            </w:r>
            <w:hyperlink r:id="rId18" w:history="1">
              <w:r w:rsidR="00885711" w:rsidRPr="00885711">
                <w:rPr>
                  <w:rStyle w:val="Hyperlink"/>
                  <w:rFonts w:ascii="Times New Roman" w:hAnsi="Times New Roman" w:cs="Times New Roman"/>
                  <w:b/>
                  <w:bCs/>
                  <w:color w:val="0072C6"/>
                  <w:sz w:val="24"/>
                  <w:szCs w:val="24"/>
                </w:rPr>
                <w:t>WTSA C</w:t>
              </w:r>
              <w:r w:rsidRPr="00885711">
                <w:rPr>
                  <w:rStyle w:val="Hyperlink"/>
                  <w:rFonts w:ascii="Times New Roman" w:hAnsi="Times New Roman" w:cs="Times New Roman"/>
                  <w:b/>
                  <w:bCs/>
                  <w:color w:val="0072C6"/>
                  <w:sz w:val="24"/>
                  <w:szCs w:val="24"/>
                </w:rPr>
                <w:t>-037_APT_Add16</w:t>
              </w:r>
            </w:hyperlink>
            <w:r w:rsidRPr="00885711">
              <w:rPr>
                <w:rFonts w:ascii="Times New Roman" w:hAnsi="Times New Roman" w:cs="Times New Roman"/>
                <w:b/>
                <w:bCs/>
                <w:sz w:val="24"/>
                <w:szCs w:val="24"/>
              </w:rPr>
              <w:t>) (APT)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5FF84" w14:textId="1BC1C15C" w:rsidR="00295C08" w:rsidRPr="00E57D7D" w:rsidRDefault="00295C08" w:rsidP="003E4C73">
            <w:pPr>
              <w:jc w:val="center"/>
              <w:rPr>
                <w:rFonts w:ascii="Times New Roman" w:hAnsi="Times New Roman" w:cs="Times New Roman"/>
                <w:b/>
                <w:bCs/>
                <w:sz w:val="24"/>
                <w:szCs w:val="24"/>
              </w:rPr>
            </w:pPr>
            <w:r w:rsidRPr="00E57D7D">
              <w:rPr>
                <w:rFonts w:ascii="Times New Roman" w:hAnsi="Times New Roman" w:cs="Times New Roman"/>
                <w:b/>
                <w:bCs/>
                <w:sz w:val="24"/>
                <w:szCs w:val="24"/>
              </w:rPr>
              <w:t xml:space="preserve">PROPOSAL 2 (MOD, </w:t>
            </w:r>
            <w:hyperlink r:id="rId19" w:history="1">
              <w:r w:rsidRPr="00E57D7D">
                <w:rPr>
                  <w:rStyle w:val="Hyperlink"/>
                  <w:rFonts w:ascii="Times New Roman" w:hAnsi="Times New Roman" w:cs="Times New Roman"/>
                  <w:b/>
                  <w:bCs/>
                  <w:sz w:val="24"/>
                  <w:szCs w:val="24"/>
                </w:rPr>
                <w:t>TSAG-TD740</w:t>
              </w:r>
            </w:hyperlink>
            <w:r w:rsidRPr="00E57D7D">
              <w:rPr>
                <w:rFonts w:ascii="Times New Roman" w:hAnsi="Times New Roman" w:cs="Times New Roman"/>
                <w:b/>
                <w:bCs/>
                <w:sz w:val="24"/>
                <w:szCs w:val="24"/>
              </w:rPr>
              <w:t>) (ATU)</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84C49" w14:textId="64B857E8" w:rsidR="00295C08" w:rsidRPr="00E57D7D" w:rsidRDefault="00295C08" w:rsidP="003E4C73">
            <w:pPr>
              <w:jc w:val="center"/>
              <w:rPr>
                <w:rFonts w:ascii="Times New Roman" w:hAnsi="Times New Roman" w:cs="Times New Roman"/>
                <w:b/>
                <w:bCs/>
                <w:sz w:val="24"/>
                <w:szCs w:val="24"/>
              </w:rPr>
            </w:pPr>
            <w:r w:rsidRPr="00E57D7D">
              <w:rPr>
                <w:rFonts w:ascii="Times New Roman" w:hAnsi="Times New Roman" w:cs="Times New Roman"/>
                <w:b/>
                <w:bCs/>
                <w:sz w:val="24"/>
                <w:szCs w:val="24"/>
              </w:rPr>
              <w:t>PROPOSAL 3 (MOD</w:t>
            </w:r>
            <w:hyperlink r:id="rId20" w:history="1">
              <w:r w:rsidRPr="00E57D7D">
                <w:rPr>
                  <w:rStyle w:val="Hyperlink"/>
                  <w:rFonts w:ascii="Times New Roman" w:hAnsi="Times New Roman" w:cs="Times New Roman"/>
                  <w:b/>
                  <w:bCs/>
                  <w:sz w:val="24"/>
                  <w:szCs w:val="24"/>
                </w:rPr>
                <w:t xml:space="preserve">, </w:t>
              </w:r>
              <w:r w:rsidR="00455E62" w:rsidRPr="00E57D7D">
                <w:rPr>
                  <w:rStyle w:val="Hyperlink"/>
                  <w:rFonts w:ascii="Times New Roman" w:hAnsi="Times New Roman" w:cs="Times New Roman"/>
                  <w:b/>
                  <w:bCs/>
                  <w:sz w:val="24"/>
                  <w:szCs w:val="24"/>
                </w:rPr>
                <w:t>WTSA C</w:t>
              </w:r>
              <w:r w:rsidRPr="00E57D7D">
                <w:rPr>
                  <w:rStyle w:val="Hyperlink"/>
                  <w:rFonts w:ascii="Times New Roman" w:hAnsi="Times New Roman" w:cs="Times New Roman"/>
                  <w:b/>
                  <w:bCs/>
                  <w:sz w:val="24"/>
                  <w:szCs w:val="24"/>
                </w:rPr>
                <w:t>-038_ECP_Add05</w:t>
              </w:r>
            </w:hyperlink>
            <w:r w:rsidRPr="00E57D7D">
              <w:rPr>
                <w:rFonts w:ascii="Times New Roman" w:hAnsi="Times New Roman" w:cs="Times New Roman"/>
                <w:b/>
                <w:bCs/>
                <w:sz w:val="24"/>
                <w:szCs w:val="24"/>
              </w:rPr>
              <w:t>) (CEPT)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D5553" w14:textId="246FB8ED" w:rsidR="00295C08" w:rsidRPr="00E57D7D" w:rsidRDefault="00295C08" w:rsidP="003E4C73">
            <w:pPr>
              <w:jc w:val="center"/>
              <w:rPr>
                <w:rFonts w:ascii="Times New Roman" w:hAnsi="Times New Roman" w:cs="Times New Roman"/>
                <w:b/>
                <w:bCs/>
                <w:sz w:val="24"/>
                <w:szCs w:val="24"/>
              </w:rPr>
            </w:pPr>
            <w:r w:rsidRPr="00E57D7D">
              <w:rPr>
                <w:rFonts w:ascii="Times New Roman" w:hAnsi="Times New Roman" w:cs="Times New Roman"/>
                <w:b/>
                <w:bCs/>
                <w:sz w:val="24"/>
                <w:szCs w:val="24"/>
              </w:rPr>
              <w:t>Proposal 4 (MOD,</w:t>
            </w:r>
            <w:hyperlink r:id="rId21" w:history="1">
              <w:r w:rsidR="00EB386B" w:rsidRPr="00E57D7D">
                <w:rPr>
                  <w:rStyle w:val="Hyperlink"/>
                  <w:rFonts w:ascii="Times New Roman" w:hAnsi="Times New Roman" w:cs="Times New Roman"/>
                  <w:b/>
                  <w:bCs/>
                  <w:sz w:val="24"/>
                  <w:szCs w:val="24"/>
                </w:rPr>
                <w:t>WTSA-C</w:t>
              </w:r>
              <w:r w:rsidRPr="00E57D7D">
                <w:rPr>
                  <w:rStyle w:val="Hyperlink"/>
                  <w:rFonts w:ascii="Times New Roman" w:hAnsi="Times New Roman" w:cs="Times New Roman"/>
                  <w:b/>
                  <w:bCs/>
                  <w:sz w:val="24"/>
                  <w:szCs w:val="24"/>
                </w:rPr>
                <w:t>-039_IAP_Add05</w:t>
              </w:r>
            </w:hyperlink>
            <w:r w:rsidRPr="00E57D7D">
              <w:rPr>
                <w:rFonts w:ascii="Times New Roman" w:hAnsi="Times New Roman" w:cs="Times New Roman"/>
                <w:b/>
                <w:bCs/>
                <w:sz w:val="24"/>
                <w:szCs w:val="24"/>
              </w:rPr>
              <w:t>) (CITEL)</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FF878" w14:textId="598D91EA" w:rsidR="00295C08" w:rsidRPr="00E57D7D" w:rsidRDefault="00295C08" w:rsidP="003E4C73">
            <w:pPr>
              <w:jc w:val="center"/>
              <w:rPr>
                <w:rFonts w:ascii="Times New Roman" w:hAnsi="Times New Roman" w:cs="Times New Roman"/>
                <w:b/>
                <w:bCs/>
                <w:sz w:val="24"/>
                <w:szCs w:val="24"/>
              </w:rPr>
            </w:pPr>
            <w:r w:rsidRPr="00E57D7D">
              <w:rPr>
                <w:rFonts w:ascii="Times New Roman" w:hAnsi="Times New Roman" w:cs="Times New Roman"/>
                <w:b/>
                <w:bCs/>
                <w:sz w:val="24"/>
                <w:szCs w:val="24"/>
              </w:rPr>
              <w:t>Proposal 5 (MOD,</w:t>
            </w:r>
            <w:r w:rsidR="00BD0B9D">
              <w:rPr>
                <w:rFonts w:ascii="Times New Roman" w:hAnsi="Times New Roman" w:cs="Times New Roman"/>
                <w:b/>
                <w:bCs/>
                <w:sz w:val="24"/>
                <w:szCs w:val="24"/>
              </w:rPr>
              <w:t xml:space="preserve"> </w:t>
            </w:r>
            <w:hyperlink r:id="rId22" w:history="1">
              <w:r w:rsidR="00310C36" w:rsidRPr="00E57D7D">
                <w:rPr>
                  <w:rStyle w:val="Hyperlink"/>
                  <w:rFonts w:ascii="Times New Roman" w:hAnsi="Times New Roman" w:cs="Times New Roman"/>
                  <w:b/>
                  <w:bCs/>
                  <w:sz w:val="24"/>
                  <w:szCs w:val="24"/>
                </w:rPr>
                <w:t>TSAG-C187</w:t>
              </w:r>
            </w:hyperlink>
            <w:r w:rsidRPr="00E57D7D">
              <w:rPr>
                <w:rFonts w:ascii="Times New Roman" w:hAnsi="Times New Roman" w:cs="Times New Roman"/>
                <w:b/>
                <w:bCs/>
                <w:sz w:val="24"/>
                <w:szCs w:val="24"/>
              </w:rPr>
              <w:t>) (RCC)</w:t>
            </w:r>
          </w:p>
        </w:tc>
      </w:tr>
      <w:tr w:rsidR="00295C08" w:rsidRPr="00E57D7D" w14:paraId="048347E8" w14:textId="00CFB5F9"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78827" w14:textId="77777777" w:rsidR="00E57D7D" w:rsidRPr="00E57D7D" w:rsidRDefault="00E57D7D" w:rsidP="00E57D7D">
            <w:pPr>
              <w:pStyle w:val="Proposal"/>
              <w:keepNext w:val="0"/>
              <w:rPr>
                <w:rFonts w:hAnsi="Times New Roman"/>
                <w:szCs w:val="24"/>
              </w:rPr>
            </w:pPr>
            <w:r w:rsidRPr="00E57D7D">
              <w:rPr>
                <w:rFonts w:hAnsi="Times New Roman"/>
                <w:szCs w:val="24"/>
              </w:rPr>
              <w:t>MOD</w:t>
            </w:r>
            <w:r w:rsidRPr="00E57D7D">
              <w:rPr>
                <w:rFonts w:hAnsi="Times New Roman"/>
                <w:szCs w:val="24"/>
              </w:rPr>
              <w:tab/>
              <w:t>APT/37A16/1</w:t>
            </w:r>
          </w:p>
          <w:p w14:paraId="17DF12AB" w14:textId="77777777" w:rsidR="00E57D7D" w:rsidRPr="00266D8A" w:rsidRDefault="00E57D7D" w:rsidP="00E57D7D">
            <w:pPr>
              <w:pStyle w:val="ResNo"/>
              <w:rPr>
                <w:sz w:val="24"/>
                <w:szCs w:val="24"/>
                <w:lang w:val="en-US"/>
              </w:rPr>
            </w:pPr>
            <w:r w:rsidRPr="00266D8A">
              <w:rPr>
                <w:sz w:val="24"/>
                <w:szCs w:val="24"/>
                <w:lang w:val="en-US"/>
              </w:rPr>
              <w:t xml:space="preserve">RESOLUTION </w:t>
            </w:r>
            <w:r w:rsidRPr="00266D8A">
              <w:rPr>
                <w:rStyle w:val="href"/>
                <w:sz w:val="24"/>
                <w:szCs w:val="24"/>
                <w:lang w:val="en-US"/>
              </w:rPr>
              <w:t>73</w:t>
            </w:r>
            <w:r w:rsidRPr="00266D8A">
              <w:rPr>
                <w:sz w:val="24"/>
                <w:szCs w:val="24"/>
                <w:lang w:val="en-US"/>
              </w:rPr>
              <w:t xml:space="preserve"> (Rev. </w:t>
            </w:r>
            <w:del w:id="11" w:author="Bilani, Joumana" w:date="2021-09-17T10:35:00Z">
              <w:r w:rsidRPr="00266D8A" w:rsidDel="000073EC">
                <w:rPr>
                  <w:sz w:val="24"/>
                  <w:szCs w:val="24"/>
                  <w:lang w:val="en-US"/>
                </w:rPr>
                <w:delText>Hammamet, 2016</w:delText>
              </w:r>
            </w:del>
            <w:ins w:id="12" w:author="Bilani, Joumana" w:date="2021-09-17T10:35:00Z">
              <w:r w:rsidRPr="00266D8A">
                <w:rPr>
                  <w:sz w:val="24"/>
                  <w:szCs w:val="24"/>
                  <w:lang w:val="en-US"/>
                </w:rPr>
                <w:t>Geneva, 2022</w:t>
              </w:r>
            </w:ins>
            <w:r w:rsidRPr="00266D8A">
              <w:rPr>
                <w:sz w:val="24"/>
                <w:szCs w:val="24"/>
                <w:lang w:val="en-US"/>
              </w:rPr>
              <w:t>)</w:t>
            </w:r>
          </w:p>
          <w:p w14:paraId="63DBDD12" w14:textId="77777777" w:rsidR="00E57D7D" w:rsidRPr="00266D8A" w:rsidRDefault="00E57D7D" w:rsidP="00E57D7D">
            <w:pPr>
              <w:pStyle w:val="Restitle"/>
              <w:rPr>
                <w:sz w:val="24"/>
                <w:szCs w:val="24"/>
                <w:lang w:val="en-US"/>
              </w:rPr>
            </w:pPr>
            <w:r w:rsidRPr="00266D8A">
              <w:rPr>
                <w:sz w:val="24"/>
                <w:szCs w:val="24"/>
                <w:lang w:val="en-US"/>
              </w:rPr>
              <w:t>Information and communication technologies, environment</w:t>
            </w:r>
            <w:del w:id="13" w:author="TSB (JB)" w:date="2021-09-28T16:52:00Z">
              <w:r w:rsidRPr="00266D8A" w:rsidDel="00EC7174">
                <w:rPr>
                  <w:sz w:val="24"/>
                  <w:szCs w:val="24"/>
                  <w:lang w:val="en-US"/>
                </w:rPr>
                <w:delText xml:space="preserve"> </w:delText>
              </w:r>
            </w:del>
            <w:ins w:id="14" w:author="TSB (JB)" w:date="2021-09-28T16:51:00Z">
              <w:r w:rsidRPr="00266D8A">
                <w:rPr>
                  <w:sz w:val="24"/>
                  <w:szCs w:val="24"/>
                  <w:lang w:val="en-US"/>
                </w:rPr>
                <w:t>,</w:t>
              </w:r>
            </w:ins>
            <w:r w:rsidRPr="00266D8A">
              <w:rPr>
                <w:sz w:val="24"/>
                <w:szCs w:val="24"/>
                <w:lang w:val="en-US"/>
              </w:rPr>
              <w:br/>
            </w:r>
            <w:del w:id="15" w:author="TSB (JB)" w:date="2021-09-28T16:49:00Z">
              <w:r w:rsidRPr="00266D8A" w:rsidDel="00EC7174">
                <w:rPr>
                  <w:sz w:val="24"/>
                  <w:szCs w:val="24"/>
                  <w:lang w:val="en-US"/>
                </w:rPr>
                <w:delText xml:space="preserve">and </w:delText>
              </w:r>
            </w:del>
            <w:r w:rsidRPr="00266D8A">
              <w:rPr>
                <w:sz w:val="24"/>
                <w:szCs w:val="24"/>
                <w:lang w:val="en-US"/>
              </w:rPr>
              <w:t>climate change</w:t>
            </w:r>
            <w:ins w:id="16" w:author="TSB (JB)" w:date="2021-09-28T16:49:00Z">
              <w:r w:rsidRPr="00266D8A">
                <w:rPr>
                  <w:sz w:val="24"/>
                  <w:szCs w:val="24"/>
                  <w:lang w:val="en-US"/>
                </w:rPr>
                <w:t xml:space="preserve"> and circular </w:t>
              </w:r>
              <w:proofErr w:type="spellStart"/>
              <w:r w:rsidRPr="00266D8A">
                <w:rPr>
                  <w:sz w:val="24"/>
                  <w:szCs w:val="24"/>
                  <w:lang w:val="en-US"/>
                </w:rPr>
                <w:t>econmy</w:t>
              </w:r>
            </w:ins>
            <w:proofErr w:type="spellEnd"/>
          </w:p>
          <w:p w14:paraId="04BCE92A" w14:textId="77777777" w:rsidR="00E57D7D" w:rsidRPr="00E57D7D" w:rsidRDefault="00E57D7D" w:rsidP="00E57D7D">
            <w:pPr>
              <w:pStyle w:val="Resref"/>
              <w:rPr>
                <w:szCs w:val="24"/>
              </w:rPr>
            </w:pPr>
            <w:r w:rsidRPr="00E57D7D">
              <w:rPr>
                <w:szCs w:val="24"/>
              </w:rPr>
              <w:t xml:space="preserve">(Johannesburg, 2008; Dubai, 2012; </w:t>
            </w:r>
            <w:proofErr w:type="spellStart"/>
            <w:r w:rsidRPr="00E57D7D">
              <w:rPr>
                <w:szCs w:val="24"/>
              </w:rPr>
              <w:t>Hammamet</w:t>
            </w:r>
            <w:proofErr w:type="spellEnd"/>
            <w:r w:rsidRPr="00E57D7D">
              <w:rPr>
                <w:szCs w:val="24"/>
              </w:rPr>
              <w:t>, 2016</w:t>
            </w:r>
            <w:ins w:id="17" w:author="Bilani, Joumana" w:date="2021-09-17T10:35:00Z">
              <w:r w:rsidRPr="00E57D7D">
                <w:rPr>
                  <w:szCs w:val="24"/>
                </w:rPr>
                <w:t>; Geneva, 2022</w:t>
              </w:r>
            </w:ins>
            <w:r w:rsidRPr="00E57D7D">
              <w:rPr>
                <w:szCs w:val="24"/>
              </w:rPr>
              <w:t>)</w:t>
            </w:r>
          </w:p>
          <w:p w14:paraId="651933F0" w14:textId="680669FF" w:rsidR="00295C08" w:rsidRPr="00E57D7D" w:rsidRDefault="00E57D7D" w:rsidP="00BC5BCE">
            <w:pPr>
              <w:spacing w:before="280"/>
              <w:rPr>
                <w:rFonts w:ascii="Times New Roman" w:hAnsi="Times New Roman" w:cs="Times New Roman"/>
                <w:sz w:val="24"/>
                <w:szCs w:val="24"/>
              </w:rPr>
            </w:pPr>
            <w:r w:rsidRPr="00E57D7D">
              <w:rPr>
                <w:rFonts w:ascii="Times New Roman" w:hAnsi="Times New Roman" w:cs="Times New Roman"/>
                <w:sz w:val="24"/>
                <w:szCs w:val="24"/>
              </w:rPr>
              <w:t>The World Telecommunication Standardization Assembly (</w:t>
            </w:r>
            <w:del w:id="18" w:author="Bilani, Joumana" w:date="2021-09-17T10:35:00Z">
              <w:r w:rsidRPr="00E57D7D" w:rsidDel="000073EC">
                <w:rPr>
                  <w:rFonts w:ascii="Times New Roman" w:hAnsi="Times New Roman" w:cs="Times New Roman"/>
                  <w:sz w:val="24"/>
                  <w:szCs w:val="24"/>
                </w:rPr>
                <w:delText>Hammamet, 2016</w:delText>
              </w:r>
            </w:del>
            <w:ins w:id="19" w:author="Bilani, Joumana" w:date="2021-09-17T10:35:00Z">
              <w:r w:rsidRPr="00E57D7D">
                <w:rPr>
                  <w:rFonts w:ascii="Times New Roman" w:hAnsi="Times New Roman" w:cs="Times New Roman"/>
                  <w:sz w:val="24"/>
                  <w:szCs w:val="24"/>
                </w:rPr>
                <w:t>Geneva, 2022</w:t>
              </w:r>
            </w:ins>
            <w:r w:rsidRPr="00E57D7D">
              <w:rPr>
                <w:rFonts w:ascii="Times New Roman" w:hAnsi="Times New Roman" w:cs="Times New Roman"/>
                <w:sz w:val="24"/>
                <w:szCs w:val="24"/>
              </w:rPr>
              <w: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7FEA" w14:textId="3BCA9093" w:rsidR="00295C08" w:rsidRPr="00E57D7D" w:rsidRDefault="00295C08" w:rsidP="00641B32">
            <w:pPr>
              <w:pStyle w:val="ResNo"/>
              <w:keepNext w:val="0"/>
              <w:keepLines w:val="0"/>
              <w:jc w:val="both"/>
              <w:rPr>
                <w:sz w:val="24"/>
                <w:szCs w:val="24"/>
                <w:lang w:val="en-GB"/>
              </w:rPr>
            </w:pPr>
            <w:ins w:id="20" w:author="Минкин Владимир Маркович" w:date="2019-08-26T14:56:00Z">
              <w:r w:rsidRPr="00E57D7D">
                <w:rPr>
                  <w:sz w:val="24"/>
                  <w:szCs w:val="24"/>
                  <w:lang w:val="en-GB"/>
                </w:rPr>
                <w:t xml:space="preserve">MOD                </w:t>
              </w:r>
            </w:ins>
            <w:r w:rsidRPr="00E57D7D">
              <w:rPr>
                <w:sz w:val="24"/>
                <w:szCs w:val="24"/>
                <w:lang w:val="en-GB"/>
              </w:rPr>
              <w:t xml:space="preserve">RESOLUTION </w:t>
            </w:r>
            <w:r w:rsidRPr="00E57D7D">
              <w:rPr>
                <w:rStyle w:val="href"/>
                <w:sz w:val="24"/>
                <w:szCs w:val="24"/>
                <w:lang w:val="en-GB"/>
              </w:rPr>
              <w:t>73</w:t>
            </w:r>
            <w:r w:rsidRPr="00E57D7D">
              <w:rPr>
                <w:sz w:val="24"/>
                <w:szCs w:val="24"/>
                <w:lang w:val="en-GB"/>
              </w:rPr>
              <w:t xml:space="preserve"> (</w:t>
            </w:r>
            <w:r w:rsidRPr="00E57D7D">
              <w:rPr>
                <w:caps w:val="0"/>
                <w:sz w:val="24"/>
                <w:szCs w:val="24"/>
                <w:lang w:val="en-GB"/>
              </w:rPr>
              <w:t>Rev</w:t>
            </w:r>
            <w:r w:rsidRPr="00E57D7D">
              <w:rPr>
                <w:sz w:val="24"/>
                <w:szCs w:val="24"/>
                <w:lang w:val="en-GB"/>
              </w:rPr>
              <w:t xml:space="preserve">. </w:t>
            </w:r>
            <w:del w:id="21" w:author="Минкин Владимир Маркович" w:date="2019-08-26T14:56:00Z">
              <w:r w:rsidRPr="00E57D7D" w:rsidDel="000A4405">
                <w:rPr>
                  <w:caps w:val="0"/>
                  <w:sz w:val="24"/>
                  <w:szCs w:val="24"/>
                  <w:lang w:val="en-GB"/>
                </w:rPr>
                <w:delText>Hammamet</w:delText>
              </w:r>
            </w:del>
            <w:ins w:id="22" w:author="Минкин Владимир Маркович" w:date="2019-08-26T14:56:00Z">
              <w:r w:rsidRPr="00E57D7D">
                <w:rPr>
                  <w:caps w:val="0"/>
                  <w:sz w:val="24"/>
                  <w:szCs w:val="24"/>
                  <w:lang w:val="en-GB"/>
                </w:rPr>
                <w:t>Hyderabad</w:t>
              </w:r>
            </w:ins>
            <w:r w:rsidRPr="00E57D7D">
              <w:rPr>
                <w:sz w:val="24"/>
                <w:szCs w:val="24"/>
                <w:lang w:val="en-GB"/>
              </w:rPr>
              <w:t xml:space="preserve">, </w:t>
            </w:r>
            <w:del w:id="23" w:author="Минкин Владимир Маркович" w:date="2019-08-26T14:56:00Z">
              <w:r w:rsidRPr="00E57D7D" w:rsidDel="000A4405">
                <w:rPr>
                  <w:sz w:val="24"/>
                  <w:szCs w:val="24"/>
                  <w:lang w:val="en-GB"/>
                </w:rPr>
                <w:delText>2016</w:delText>
              </w:r>
            </w:del>
            <w:ins w:id="24" w:author="Минкин Владимир Маркович" w:date="2019-08-26T14:56:00Z">
              <w:r w:rsidRPr="00E57D7D">
                <w:rPr>
                  <w:sz w:val="24"/>
                  <w:szCs w:val="24"/>
                  <w:lang w:val="en-GB"/>
                </w:rPr>
                <w:t>2020</w:t>
              </w:r>
            </w:ins>
            <w:r w:rsidRPr="00E57D7D">
              <w:rPr>
                <w:sz w:val="24"/>
                <w:szCs w:val="24"/>
                <w:lang w:val="en-GB"/>
              </w:rPr>
              <w:t>)</w:t>
            </w:r>
          </w:p>
          <w:p w14:paraId="59492633" w14:textId="77777777" w:rsidR="00295C08" w:rsidRPr="00E57D7D" w:rsidRDefault="00295C08" w:rsidP="003E4C73">
            <w:pPr>
              <w:pStyle w:val="Restitle"/>
              <w:rPr>
                <w:sz w:val="24"/>
                <w:szCs w:val="24"/>
                <w:lang w:val="en-GB"/>
              </w:rPr>
            </w:pPr>
            <w:r w:rsidRPr="00E57D7D">
              <w:rPr>
                <w:sz w:val="24"/>
                <w:szCs w:val="24"/>
                <w:lang w:val="en-GB"/>
              </w:rPr>
              <w:t>Information and communication technologies, environment</w:t>
            </w:r>
            <w:ins w:id="25" w:author="Минкин Владимир Маркович" w:date="2019-08-26T15:50:00Z">
              <w:r w:rsidRPr="00E57D7D">
                <w:rPr>
                  <w:sz w:val="24"/>
                  <w:szCs w:val="24"/>
                  <w:lang w:val="en-GB"/>
                </w:rPr>
                <w:t>,</w:t>
              </w:r>
            </w:ins>
            <w:r w:rsidRPr="00E57D7D">
              <w:rPr>
                <w:sz w:val="24"/>
                <w:szCs w:val="24"/>
                <w:lang w:val="en-GB"/>
              </w:rPr>
              <w:t xml:space="preserve"> </w:t>
            </w:r>
            <w:r w:rsidRPr="00E57D7D">
              <w:rPr>
                <w:sz w:val="24"/>
                <w:szCs w:val="24"/>
                <w:lang w:val="en-GB"/>
              </w:rPr>
              <w:br/>
            </w:r>
            <w:del w:id="26" w:author="Минкин Владимир Маркович" w:date="2019-08-26T15:50:00Z">
              <w:r w:rsidRPr="00E57D7D" w:rsidDel="001A1940">
                <w:rPr>
                  <w:sz w:val="24"/>
                  <w:szCs w:val="24"/>
                  <w:lang w:val="en-GB"/>
                </w:rPr>
                <w:delText xml:space="preserve">and </w:delText>
              </w:r>
            </w:del>
            <w:r w:rsidRPr="00E57D7D">
              <w:rPr>
                <w:sz w:val="24"/>
                <w:szCs w:val="24"/>
                <w:lang w:val="en-GB"/>
              </w:rPr>
              <w:t>climate change</w:t>
            </w:r>
            <w:ins w:id="27" w:author="Минкин Владимир Маркович" w:date="2019-08-26T15:50:00Z">
              <w:r w:rsidRPr="00E57D7D">
                <w:rPr>
                  <w:sz w:val="24"/>
                  <w:szCs w:val="24"/>
                  <w:lang w:val="en-GB"/>
                </w:rPr>
                <w:t xml:space="preserve"> and circular economy</w:t>
              </w:r>
            </w:ins>
          </w:p>
          <w:p w14:paraId="664B4579" w14:textId="77777777" w:rsidR="00295C08" w:rsidRPr="00E57D7D" w:rsidRDefault="00295C08" w:rsidP="003E4C73">
            <w:pPr>
              <w:pStyle w:val="Resref"/>
              <w:rPr>
                <w:szCs w:val="24"/>
              </w:rPr>
            </w:pPr>
            <w:r w:rsidRPr="00E57D7D">
              <w:rPr>
                <w:szCs w:val="24"/>
              </w:rPr>
              <w:t xml:space="preserve">(Johannesburg, 2008; Dubai, 2012; </w:t>
            </w:r>
            <w:proofErr w:type="spellStart"/>
            <w:r w:rsidRPr="00E57D7D">
              <w:rPr>
                <w:szCs w:val="24"/>
              </w:rPr>
              <w:t>Hammamet</w:t>
            </w:r>
            <w:proofErr w:type="spellEnd"/>
            <w:r w:rsidRPr="00E57D7D">
              <w:rPr>
                <w:szCs w:val="24"/>
              </w:rPr>
              <w:t>, 2016</w:t>
            </w:r>
            <w:ins w:id="28" w:author="Минкин Владимир Маркович" w:date="2019-08-26T14:57:00Z">
              <w:r w:rsidRPr="00E57D7D">
                <w:rPr>
                  <w:szCs w:val="24"/>
                </w:rPr>
                <w:t>; Hyderabad, 2020</w:t>
              </w:r>
            </w:ins>
            <w:r w:rsidRPr="00E57D7D">
              <w:rPr>
                <w:szCs w:val="24"/>
              </w:rPr>
              <w:t>)</w:t>
            </w:r>
          </w:p>
          <w:p w14:paraId="70B50FB7" w14:textId="77777777" w:rsidR="00295C08" w:rsidRPr="00E57D7D" w:rsidDel="00683B15" w:rsidRDefault="00295C08" w:rsidP="003E4C73">
            <w:pPr>
              <w:spacing w:before="280"/>
              <w:rPr>
                <w:rFonts w:ascii="Times New Roman" w:hAnsi="Times New Roman" w:cs="Times New Roman"/>
                <w:sz w:val="24"/>
                <w:szCs w:val="24"/>
              </w:rPr>
            </w:pPr>
            <w:r w:rsidRPr="00E57D7D">
              <w:rPr>
                <w:rFonts w:ascii="Times New Roman" w:hAnsi="Times New Roman" w:cs="Times New Roman"/>
                <w:sz w:val="24"/>
                <w:szCs w:val="24"/>
              </w:rPr>
              <w:t>The World Telecommunication Standardization Assembly (</w:t>
            </w:r>
            <w:del w:id="29" w:author="Минкин Владимир Маркович" w:date="2019-08-26T14:57:00Z">
              <w:r w:rsidRPr="00E57D7D" w:rsidDel="000A4405">
                <w:rPr>
                  <w:rFonts w:ascii="Times New Roman" w:hAnsi="Times New Roman" w:cs="Times New Roman"/>
                  <w:sz w:val="24"/>
                  <w:szCs w:val="24"/>
                </w:rPr>
                <w:delText>Hammamet</w:delText>
              </w:r>
            </w:del>
            <w:ins w:id="30" w:author="Минкин Владимир Маркович" w:date="2019-08-26T14:57:00Z">
              <w:r w:rsidRPr="00E57D7D">
                <w:rPr>
                  <w:rFonts w:ascii="Times New Roman" w:hAnsi="Times New Roman" w:cs="Times New Roman"/>
                  <w:sz w:val="24"/>
                  <w:szCs w:val="24"/>
                </w:rPr>
                <w:t>Hyderabad</w:t>
              </w:r>
            </w:ins>
            <w:r w:rsidRPr="00E57D7D">
              <w:rPr>
                <w:rFonts w:ascii="Times New Roman" w:hAnsi="Times New Roman" w:cs="Times New Roman"/>
                <w:sz w:val="24"/>
                <w:szCs w:val="24"/>
              </w:rPr>
              <w:t xml:space="preserve">, </w:t>
            </w:r>
            <w:del w:id="31" w:author="Минкин Владимир Маркович" w:date="2019-08-26T14:57:00Z">
              <w:r w:rsidRPr="00E57D7D" w:rsidDel="000A4405">
                <w:rPr>
                  <w:rFonts w:ascii="Times New Roman" w:hAnsi="Times New Roman" w:cs="Times New Roman"/>
                  <w:sz w:val="24"/>
                  <w:szCs w:val="24"/>
                </w:rPr>
                <w:delText>2016</w:delText>
              </w:r>
            </w:del>
            <w:ins w:id="32" w:author="Минкин Владимир Маркович" w:date="2019-08-26T14:57:00Z">
              <w:r w:rsidRPr="00E57D7D">
                <w:rPr>
                  <w:rFonts w:ascii="Times New Roman" w:hAnsi="Times New Roman" w:cs="Times New Roman"/>
                  <w:sz w:val="24"/>
                  <w:szCs w:val="24"/>
                </w:rPr>
                <w:t>2020</w:t>
              </w:r>
            </w:ins>
            <w:r w:rsidRPr="00E57D7D">
              <w:rPr>
                <w:rFonts w:ascii="Times New Roman" w:hAnsi="Times New Roman" w:cs="Times New Roman"/>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5E270" w14:textId="77777777" w:rsidR="001E6900" w:rsidRPr="00E57D7D" w:rsidRDefault="001E6900" w:rsidP="001E6900">
            <w:pPr>
              <w:pStyle w:val="Proposal"/>
              <w:rPr>
                <w:rFonts w:hAnsi="Times New Roman"/>
                <w:szCs w:val="24"/>
              </w:rPr>
            </w:pPr>
            <w:r w:rsidRPr="00E57D7D">
              <w:rPr>
                <w:rFonts w:hAnsi="Times New Roman"/>
                <w:szCs w:val="24"/>
              </w:rPr>
              <w:t>MOD</w:t>
            </w:r>
            <w:r w:rsidRPr="00E57D7D">
              <w:rPr>
                <w:rFonts w:hAnsi="Times New Roman"/>
                <w:szCs w:val="24"/>
              </w:rPr>
              <w:tab/>
              <w:t>EUR/38A5/1</w:t>
            </w:r>
          </w:p>
          <w:p w14:paraId="370CD208" w14:textId="77777777" w:rsidR="001E6900" w:rsidRPr="00266D8A" w:rsidRDefault="001E6900" w:rsidP="001E6900">
            <w:pPr>
              <w:pStyle w:val="ResNo"/>
              <w:rPr>
                <w:sz w:val="24"/>
                <w:szCs w:val="24"/>
                <w:lang w:val="en-US"/>
              </w:rPr>
            </w:pPr>
            <w:r w:rsidRPr="00266D8A">
              <w:rPr>
                <w:sz w:val="24"/>
                <w:szCs w:val="24"/>
                <w:lang w:val="en-US"/>
              </w:rPr>
              <w:t xml:space="preserve">RESOLUTION </w:t>
            </w:r>
            <w:r w:rsidRPr="00266D8A">
              <w:rPr>
                <w:rStyle w:val="href"/>
                <w:sz w:val="24"/>
                <w:szCs w:val="24"/>
                <w:lang w:val="en-US"/>
              </w:rPr>
              <w:t>73</w:t>
            </w:r>
            <w:r w:rsidRPr="00266D8A">
              <w:rPr>
                <w:sz w:val="24"/>
                <w:szCs w:val="24"/>
                <w:lang w:val="en-US"/>
              </w:rPr>
              <w:t xml:space="preserve"> (Rev. </w:t>
            </w:r>
            <w:del w:id="33" w:author="TSB (RC)" w:date="2021-07-20T17:02:00Z">
              <w:r w:rsidRPr="00266D8A" w:rsidDel="00287512">
                <w:rPr>
                  <w:sz w:val="24"/>
                  <w:szCs w:val="24"/>
                  <w:lang w:val="en-US"/>
                </w:rPr>
                <w:delText>Hammamet, 2016</w:delText>
              </w:r>
            </w:del>
            <w:ins w:id="34" w:author="Scott, Sarah" w:date="2021-09-17T18:28:00Z">
              <w:r w:rsidRPr="00266D8A">
                <w:rPr>
                  <w:sz w:val="24"/>
                  <w:szCs w:val="24"/>
                  <w:lang w:val="en-US"/>
                </w:rPr>
                <w:t>Geneva</w:t>
              </w:r>
            </w:ins>
            <w:ins w:id="35" w:author="TSB (RC)" w:date="2021-07-20T17:02:00Z">
              <w:r w:rsidRPr="00266D8A">
                <w:rPr>
                  <w:sz w:val="24"/>
                  <w:szCs w:val="24"/>
                  <w:lang w:val="en-US"/>
                </w:rPr>
                <w:t>, 202</w:t>
              </w:r>
            </w:ins>
            <w:ins w:id="36" w:author="TSB (RC)" w:date="2021-07-21T08:14:00Z">
              <w:r w:rsidRPr="00266D8A">
                <w:rPr>
                  <w:sz w:val="24"/>
                  <w:szCs w:val="24"/>
                  <w:lang w:val="en-US"/>
                </w:rPr>
                <w:t>2</w:t>
              </w:r>
            </w:ins>
            <w:r w:rsidRPr="00266D8A">
              <w:rPr>
                <w:sz w:val="24"/>
                <w:szCs w:val="24"/>
                <w:lang w:val="en-US"/>
              </w:rPr>
              <w:t>)</w:t>
            </w:r>
          </w:p>
          <w:p w14:paraId="01E253C1" w14:textId="77777777" w:rsidR="001E6900" w:rsidRPr="00266D8A" w:rsidRDefault="001E6900" w:rsidP="001E6900">
            <w:pPr>
              <w:pStyle w:val="Restitle"/>
              <w:rPr>
                <w:sz w:val="24"/>
                <w:szCs w:val="24"/>
                <w:lang w:val="en-US"/>
              </w:rPr>
            </w:pPr>
            <w:r w:rsidRPr="00266D8A">
              <w:rPr>
                <w:sz w:val="24"/>
                <w:szCs w:val="24"/>
                <w:lang w:val="en-US"/>
              </w:rPr>
              <w:t xml:space="preserve">Information and communication technologies, environment </w:t>
            </w:r>
            <w:r w:rsidRPr="00266D8A">
              <w:rPr>
                <w:sz w:val="24"/>
                <w:szCs w:val="24"/>
                <w:lang w:val="en-US"/>
              </w:rPr>
              <w:br/>
              <w:t>and climate change</w:t>
            </w:r>
            <w:ins w:id="37" w:author="TSB (RC)" w:date="2021-07-20T17:02:00Z">
              <w:r w:rsidRPr="00266D8A">
                <w:rPr>
                  <w:sz w:val="24"/>
                  <w:szCs w:val="24"/>
                  <w:lang w:val="en-US"/>
                </w:rPr>
                <w:t xml:space="preserve"> and circular economy</w:t>
              </w:r>
            </w:ins>
          </w:p>
          <w:p w14:paraId="62B3B43B" w14:textId="77777777" w:rsidR="001E6900" w:rsidRPr="00E57D7D" w:rsidRDefault="001E6900" w:rsidP="001E6900">
            <w:pPr>
              <w:pStyle w:val="Resref"/>
              <w:rPr>
                <w:szCs w:val="24"/>
              </w:rPr>
            </w:pPr>
            <w:r w:rsidRPr="00E57D7D">
              <w:rPr>
                <w:szCs w:val="24"/>
              </w:rPr>
              <w:t xml:space="preserve">(Johannesburg, 2008; Dubai, 2012; </w:t>
            </w:r>
            <w:proofErr w:type="spellStart"/>
            <w:r w:rsidRPr="00E57D7D">
              <w:rPr>
                <w:szCs w:val="24"/>
              </w:rPr>
              <w:t>Hammamet</w:t>
            </w:r>
            <w:proofErr w:type="spellEnd"/>
            <w:r w:rsidRPr="00E57D7D">
              <w:rPr>
                <w:szCs w:val="24"/>
              </w:rPr>
              <w:t>, 2016</w:t>
            </w:r>
            <w:ins w:id="38" w:author="TSB (RC)" w:date="2021-07-20T17:02:00Z">
              <w:r w:rsidRPr="00E57D7D">
                <w:rPr>
                  <w:szCs w:val="24"/>
                </w:rPr>
                <w:t>;</w:t>
              </w:r>
            </w:ins>
            <w:ins w:id="39" w:author="Scott, Sarah" w:date="2021-09-17T18:28:00Z">
              <w:r w:rsidRPr="00E57D7D">
                <w:rPr>
                  <w:szCs w:val="24"/>
                </w:rPr>
                <w:t>Geneva</w:t>
              </w:r>
            </w:ins>
            <w:ins w:id="40" w:author="TSB (RC)" w:date="2021-07-20T17:02:00Z">
              <w:r w:rsidRPr="00E57D7D">
                <w:rPr>
                  <w:szCs w:val="24"/>
                </w:rPr>
                <w:t>, 202</w:t>
              </w:r>
            </w:ins>
            <w:ins w:id="41" w:author="TSB (RC)" w:date="2021-07-21T08:14:00Z">
              <w:r w:rsidRPr="00E57D7D">
                <w:rPr>
                  <w:szCs w:val="24"/>
                </w:rPr>
                <w:t>2</w:t>
              </w:r>
            </w:ins>
            <w:r w:rsidRPr="00E57D7D">
              <w:rPr>
                <w:szCs w:val="24"/>
              </w:rPr>
              <w:t>)</w:t>
            </w:r>
          </w:p>
          <w:p w14:paraId="0C93EE66" w14:textId="18630305" w:rsidR="00295C08" w:rsidRPr="00E57D7D" w:rsidDel="00683B15" w:rsidRDefault="001E6900" w:rsidP="003E4C73">
            <w:pPr>
              <w:spacing w:before="280"/>
              <w:rPr>
                <w:rFonts w:ascii="Times New Roman" w:hAnsi="Times New Roman" w:cs="Times New Roman"/>
                <w:sz w:val="24"/>
                <w:szCs w:val="24"/>
              </w:rPr>
            </w:pPr>
            <w:r w:rsidRPr="00E57D7D">
              <w:rPr>
                <w:rFonts w:ascii="Times New Roman" w:hAnsi="Times New Roman" w:cs="Times New Roman"/>
                <w:sz w:val="24"/>
                <w:szCs w:val="24"/>
              </w:rPr>
              <w:t>The World Telecommunication Standardization Assembly (</w:t>
            </w:r>
            <w:del w:id="42" w:author="TSB (RC)" w:date="2021-07-20T17:10:00Z">
              <w:r w:rsidRPr="00E57D7D" w:rsidDel="00123CCA">
                <w:rPr>
                  <w:rFonts w:ascii="Times New Roman" w:hAnsi="Times New Roman" w:cs="Times New Roman"/>
                  <w:sz w:val="24"/>
                  <w:szCs w:val="24"/>
                </w:rPr>
                <w:delText>Hammamet, 2016</w:delText>
              </w:r>
            </w:del>
            <w:ins w:id="43" w:author="Scott, Sarah" w:date="2021-09-17T18:29:00Z">
              <w:r w:rsidRPr="00E57D7D">
                <w:rPr>
                  <w:rFonts w:ascii="Times New Roman" w:hAnsi="Times New Roman" w:cs="Times New Roman"/>
                  <w:sz w:val="24"/>
                  <w:szCs w:val="24"/>
                </w:rPr>
                <w:t>Geneva</w:t>
              </w:r>
            </w:ins>
            <w:ins w:id="44" w:author="TSB (RC)" w:date="2021-07-20T17:10:00Z">
              <w:r w:rsidRPr="00E57D7D">
                <w:rPr>
                  <w:rFonts w:ascii="Times New Roman" w:hAnsi="Times New Roman" w:cs="Times New Roman"/>
                  <w:sz w:val="24"/>
                  <w:szCs w:val="24"/>
                </w:rPr>
                <w:t>, 202</w:t>
              </w:r>
            </w:ins>
            <w:ins w:id="45" w:author="TSB (RC)" w:date="2021-07-21T08:14:00Z">
              <w:r w:rsidRPr="00E57D7D">
                <w:rPr>
                  <w:rFonts w:ascii="Times New Roman" w:hAnsi="Times New Roman" w:cs="Times New Roman"/>
                  <w:sz w:val="24"/>
                  <w:szCs w:val="24"/>
                </w:rPr>
                <w:t>2</w:t>
              </w:r>
            </w:ins>
            <w:r w:rsidRPr="00E57D7D">
              <w:rPr>
                <w:rFonts w:ascii="Times New Roman" w:hAnsi="Times New Roman" w:cs="Times New Roman"/>
                <w:sz w:val="24"/>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16D1" w14:textId="77777777" w:rsidR="00EB386B" w:rsidRPr="00E57D7D" w:rsidRDefault="00EB386B" w:rsidP="00EB386B">
            <w:pPr>
              <w:pStyle w:val="Proposal"/>
              <w:rPr>
                <w:rFonts w:hAnsi="Times New Roman"/>
                <w:szCs w:val="24"/>
              </w:rPr>
            </w:pPr>
            <w:r w:rsidRPr="00E57D7D">
              <w:rPr>
                <w:rFonts w:hAnsi="Times New Roman"/>
                <w:szCs w:val="24"/>
              </w:rPr>
              <w:t>MOD</w:t>
            </w:r>
            <w:r w:rsidRPr="00E57D7D">
              <w:rPr>
                <w:rFonts w:hAnsi="Times New Roman"/>
                <w:szCs w:val="24"/>
              </w:rPr>
              <w:tab/>
              <w:t>IAP/39A5/1</w:t>
            </w:r>
          </w:p>
          <w:p w14:paraId="34C84CD5" w14:textId="77777777" w:rsidR="00EB386B" w:rsidRPr="00266D8A" w:rsidRDefault="00EB386B" w:rsidP="00EB386B">
            <w:pPr>
              <w:pStyle w:val="ResNo"/>
              <w:rPr>
                <w:sz w:val="24"/>
                <w:szCs w:val="24"/>
                <w:lang w:val="en-US"/>
              </w:rPr>
            </w:pPr>
            <w:bookmarkStart w:id="46" w:name="_Toc475345287"/>
            <w:r w:rsidRPr="00266D8A">
              <w:rPr>
                <w:sz w:val="24"/>
                <w:szCs w:val="24"/>
                <w:lang w:val="en-US"/>
              </w:rPr>
              <w:t xml:space="preserve">RESOLUTION </w:t>
            </w:r>
            <w:r w:rsidRPr="00266D8A">
              <w:rPr>
                <w:rStyle w:val="href"/>
                <w:sz w:val="24"/>
                <w:szCs w:val="24"/>
                <w:lang w:val="en-US"/>
              </w:rPr>
              <w:t>73</w:t>
            </w:r>
            <w:r w:rsidRPr="00266D8A">
              <w:rPr>
                <w:sz w:val="24"/>
                <w:szCs w:val="24"/>
                <w:lang w:val="en-US"/>
              </w:rPr>
              <w:t xml:space="preserve"> (Rev. </w:t>
            </w:r>
            <w:del w:id="47" w:author="TSB (RC)" w:date="2021-07-28T17:27:00Z">
              <w:r w:rsidRPr="00266D8A" w:rsidDel="00E7159D">
                <w:rPr>
                  <w:sz w:val="24"/>
                  <w:szCs w:val="24"/>
                  <w:lang w:val="en-US"/>
                </w:rPr>
                <w:delText>Hammamet, 2016</w:delText>
              </w:r>
            </w:del>
            <w:ins w:id="48" w:author="Scott, Sarah" w:date="2021-09-17T20:14:00Z">
              <w:r w:rsidRPr="00266D8A">
                <w:rPr>
                  <w:sz w:val="24"/>
                  <w:szCs w:val="24"/>
                  <w:lang w:val="en-US"/>
                </w:rPr>
                <w:t>Geneva</w:t>
              </w:r>
            </w:ins>
            <w:ins w:id="49" w:author="TSB (RC)" w:date="2021-07-28T17:27:00Z">
              <w:r w:rsidRPr="00266D8A">
                <w:rPr>
                  <w:sz w:val="24"/>
                  <w:szCs w:val="24"/>
                  <w:lang w:val="en-US"/>
                </w:rPr>
                <w:t>, 2022</w:t>
              </w:r>
            </w:ins>
            <w:r w:rsidRPr="00266D8A">
              <w:rPr>
                <w:sz w:val="24"/>
                <w:szCs w:val="24"/>
                <w:lang w:val="en-US"/>
              </w:rPr>
              <w:t>)</w:t>
            </w:r>
            <w:bookmarkEnd w:id="46"/>
          </w:p>
          <w:p w14:paraId="0338595B" w14:textId="77777777" w:rsidR="00EB386B" w:rsidRPr="00266D8A" w:rsidRDefault="00EB386B" w:rsidP="00EB386B">
            <w:pPr>
              <w:pStyle w:val="Restitle"/>
              <w:rPr>
                <w:sz w:val="24"/>
                <w:szCs w:val="24"/>
                <w:lang w:val="en-US"/>
              </w:rPr>
            </w:pPr>
            <w:bookmarkStart w:id="50" w:name="_Toc475345288"/>
            <w:r w:rsidRPr="00266D8A">
              <w:rPr>
                <w:sz w:val="24"/>
                <w:szCs w:val="24"/>
                <w:lang w:val="en-US"/>
              </w:rPr>
              <w:t>Information and communication technologies, environment</w:t>
            </w:r>
            <w:ins w:id="51" w:author="TSB (RC)" w:date="2021-07-28T17:34:00Z">
              <w:r w:rsidRPr="00266D8A">
                <w:rPr>
                  <w:sz w:val="24"/>
                  <w:szCs w:val="24"/>
                  <w:lang w:val="en-US"/>
                </w:rPr>
                <w:t>,</w:t>
              </w:r>
            </w:ins>
            <w:r w:rsidRPr="00266D8A">
              <w:rPr>
                <w:sz w:val="24"/>
                <w:szCs w:val="24"/>
                <w:lang w:val="en-US"/>
              </w:rPr>
              <w:t xml:space="preserve"> </w:t>
            </w:r>
            <w:r w:rsidRPr="00266D8A">
              <w:rPr>
                <w:sz w:val="24"/>
                <w:szCs w:val="24"/>
                <w:lang w:val="en-US"/>
              </w:rPr>
              <w:br/>
            </w:r>
            <w:del w:id="52" w:author="TSB (RC)" w:date="2021-07-28T17:34:00Z">
              <w:r w:rsidRPr="00266D8A" w:rsidDel="00366502">
                <w:rPr>
                  <w:sz w:val="24"/>
                  <w:szCs w:val="24"/>
                  <w:lang w:val="en-US"/>
                </w:rPr>
                <w:delText xml:space="preserve">and </w:delText>
              </w:r>
            </w:del>
            <w:r w:rsidRPr="00266D8A">
              <w:rPr>
                <w:sz w:val="24"/>
                <w:szCs w:val="24"/>
                <w:lang w:val="en-US"/>
              </w:rPr>
              <w:t>climate change</w:t>
            </w:r>
            <w:bookmarkEnd w:id="50"/>
            <w:ins w:id="53" w:author="TSB (RC)" w:date="2021-07-28T17:34:00Z">
              <w:r w:rsidRPr="00266D8A">
                <w:rPr>
                  <w:sz w:val="24"/>
                  <w:szCs w:val="24"/>
                  <w:lang w:val="en-US"/>
                </w:rPr>
                <w:t xml:space="preserve"> and circular economy</w:t>
              </w:r>
            </w:ins>
          </w:p>
          <w:p w14:paraId="23C8A099" w14:textId="77777777" w:rsidR="00EB386B" w:rsidRPr="00E57D7D" w:rsidRDefault="00EB386B" w:rsidP="00EB386B">
            <w:pPr>
              <w:pStyle w:val="Resref"/>
              <w:rPr>
                <w:szCs w:val="24"/>
              </w:rPr>
            </w:pPr>
            <w:r w:rsidRPr="00E57D7D">
              <w:rPr>
                <w:szCs w:val="24"/>
              </w:rPr>
              <w:t xml:space="preserve">(Johannesburg, 2008; Dubai, 2012; </w:t>
            </w:r>
            <w:proofErr w:type="spellStart"/>
            <w:r w:rsidRPr="00E57D7D">
              <w:rPr>
                <w:szCs w:val="24"/>
              </w:rPr>
              <w:t>Hammamet</w:t>
            </w:r>
            <w:proofErr w:type="spellEnd"/>
            <w:r w:rsidRPr="00E57D7D">
              <w:rPr>
                <w:szCs w:val="24"/>
              </w:rPr>
              <w:t>, 2016</w:t>
            </w:r>
            <w:ins w:id="54" w:author="TSB (RC)" w:date="2021-07-28T17:27:00Z">
              <w:r w:rsidRPr="00E57D7D">
                <w:rPr>
                  <w:szCs w:val="24"/>
                </w:rPr>
                <w:t>;</w:t>
              </w:r>
            </w:ins>
            <w:ins w:id="55" w:author="Scott, Sarah" w:date="2021-09-17T20:15:00Z">
              <w:r w:rsidRPr="00E57D7D">
                <w:rPr>
                  <w:szCs w:val="24"/>
                </w:rPr>
                <w:t>Geneva</w:t>
              </w:r>
            </w:ins>
            <w:ins w:id="56" w:author="TSB (RC)" w:date="2021-07-28T17:27:00Z">
              <w:r w:rsidRPr="00E57D7D">
                <w:rPr>
                  <w:szCs w:val="24"/>
                </w:rPr>
                <w:t>, 2022</w:t>
              </w:r>
            </w:ins>
            <w:r w:rsidRPr="00E57D7D">
              <w:rPr>
                <w:szCs w:val="24"/>
              </w:rPr>
              <w:t>)</w:t>
            </w:r>
          </w:p>
          <w:p w14:paraId="773BB6F8" w14:textId="6E9020D7" w:rsidR="00295C08" w:rsidRPr="00E57D7D" w:rsidRDefault="00EB386B" w:rsidP="00EB386B">
            <w:pPr>
              <w:spacing w:before="280"/>
              <w:rPr>
                <w:rFonts w:ascii="Times New Roman" w:hAnsi="Times New Roman" w:cs="Times New Roman"/>
                <w:sz w:val="24"/>
                <w:szCs w:val="24"/>
              </w:rPr>
            </w:pPr>
            <w:r w:rsidRPr="00E57D7D">
              <w:rPr>
                <w:rFonts w:ascii="Times New Roman" w:hAnsi="Times New Roman" w:cs="Times New Roman"/>
                <w:sz w:val="24"/>
                <w:szCs w:val="24"/>
              </w:rPr>
              <w:t>The World Telecommunication Standardization Assembly (</w:t>
            </w:r>
            <w:del w:id="57" w:author="TSB (RC)" w:date="2021-07-28T17:27:00Z">
              <w:r w:rsidRPr="00E57D7D" w:rsidDel="00E7159D">
                <w:rPr>
                  <w:rFonts w:ascii="Times New Roman" w:hAnsi="Times New Roman" w:cs="Times New Roman"/>
                  <w:sz w:val="24"/>
                  <w:szCs w:val="24"/>
                </w:rPr>
                <w:delText>Hammamet, 2016</w:delText>
              </w:r>
            </w:del>
            <w:ins w:id="58" w:author="Scott, Sarah" w:date="2021-09-17T20:15:00Z">
              <w:r w:rsidRPr="00E57D7D">
                <w:rPr>
                  <w:rFonts w:ascii="Times New Roman" w:hAnsi="Times New Roman" w:cs="Times New Roman"/>
                  <w:sz w:val="24"/>
                  <w:szCs w:val="24"/>
                </w:rPr>
                <w:t>Geneva</w:t>
              </w:r>
            </w:ins>
            <w:ins w:id="59" w:author="TSB (RC)" w:date="2021-07-28T17:27:00Z">
              <w:r w:rsidRPr="00E57D7D">
                <w:rPr>
                  <w:rFonts w:ascii="Times New Roman" w:hAnsi="Times New Roman" w:cs="Times New Roman"/>
                  <w:sz w:val="24"/>
                  <w:szCs w:val="24"/>
                </w:rPr>
                <w:t>, 2022</w:t>
              </w:r>
            </w:ins>
            <w:r w:rsidRPr="00E57D7D">
              <w:rPr>
                <w:rFonts w:ascii="Times New Roman" w:hAnsi="Times New Roman" w:cs="Times New Roman"/>
                <w:sz w:val="24"/>
                <w:szCs w:val="24"/>
              </w:rPr>
              <w:t>),</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F9C96" w14:textId="77777777" w:rsidR="00A53C5D" w:rsidRPr="00E57D7D" w:rsidRDefault="00A53C5D" w:rsidP="00A53C5D">
            <w:pPr>
              <w:pStyle w:val="ResNo"/>
              <w:jc w:val="both"/>
              <w:rPr>
                <w:sz w:val="24"/>
                <w:szCs w:val="24"/>
                <w:lang w:val="en-US"/>
              </w:rPr>
            </w:pPr>
            <w:r w:rsidRPr="00E57D7D">
              <w:rPr>
                <w:sz w:val="24"/>
                <w:szCs w:val="24"/>
                <w:lang w:val="en-US"/>
              </w:rPr>
              <w:t>MOD</w:t>
            </w:r>
            <w:r w:rsidRPr="00E57D7D">
              <w:rPr>
                <w:sz w:val="24"/>
                <w:szCs w:val="24"/>
                <w:lang w:val="en-US"/>
              </w:rPr>
              <w:tab/>
            </w:r>
            <w:r w:rsidRPr="00E57D7D">
              <w:rPr>
                <w:sz w:val="24"/>
                <w:szCs w:val="24"/>
                <w:lang w:val="en-US"/>
              </w:rPr>
              <w:tab/>
            </w:r>
            <w:r w:rsidRPr="00E57D7D">
              <w:rPr>
                <w:sz w:val="24"/>
                <w:szCs w:val="24"/>
                <w:lang w:val="en-US"/>
              </w:rPr>
              <w:tab/>
              <w:t xml:space="preserve">resolution </w:t>
            </w:r>
            <w:r w:rsidRPr="00E57D7D">
              <w:rPr>
                <w:rStyle w:val="href"/>
                <w:sz w:val="24"/>
                <w:szCs w:val="24"/>
                <w:lang w:val="en-US"/>
              </w:rPr>
              <w:t xml:space="preserve">73 </w:t>
            </w:r>
            <w:r w:rsidRPr="00E57D7D">
              <w:rPr>
                <w:sz w:val="24"/>
                <w:szCs w:val="24"/>
                <w:lang w:val="en-GB"/>
              </w:rPr>
              <w:t>(</w:t>
            </w:r>
            <w:r w:rsidRPr="00E57D7D">
              <w:rPr>
                <w:caps w:val="0"/>
                <w:sz w:val="24"/>
                <w:szCs w:val="24"/>
                <w:lang w:val="en-GB"/>
              </w:rPr>
              <w:t xml:space="preserve">Rev. </w:t>
            </w:r>
            <w:del w:id="60" w:author="Минкин Владимир Маркович" w:date="2019-03-21T11:21:00Z">
              <w:r w:rsidRPr="00E57D7D" w:rsidDel="009F701C">
                <w:rPr>
                  <w:caps w:val="0"/>
                  <w:sz w:val="24"/>
                  <w:szCs w:val="24"/>
                  <w:lang w:val="en-GB"/>
                </w:rPr>
                <w:delText>Dubai, 2012</w:delText>
              </w:r>
            </w:del>
            <w:ins w:id="61" w:author="Минкин Владимир Маркович" w:date="2019-08-26T14:50:00Z">
              <w:r w:rsidRPr="00E57D7D">
                <w:rPr>
                  <w:caps w:val="0"/>
                  <w:sz w:val="24"/>
                  <w:szCs w:val="24"/>
                  <w:lang w:val="en-GB"/>
                </w:rPr>
                <w:t>Hyderabad</w:t>
              </w:r>
            </w:ins>
            <w:r w:rsidRPr="00E57D7D">
              <w:rPr>
                <w:caps w:val="0"/>
                <w:sz w:val="24"/>
                <w:szCs w:val="24"/>
                <w:lang w:val="en-US"/>
              </w:rPr>
              <w:t xml:space="preserve">, </w:t>
            </w:r>
            <w:ins w:id="62" w:author="Минкин Владимир Маркович" w:date="2019-03-21T11:21:00Z">
              <w:r w:rsidRPr="00E57D7D">
                <w:rPr>
                  <w:caps w:val="0"/>
                  <w:sz w:val="24"/>
                  <w:szCs w:val="24"/>
                  <w:lang w:val="en-GB"/>
                </w:rPr>
                <w:t>2020</w:t>
              </w:r>
            </w:ins>
            <w:r w:rsidRPr="00E57D7D">
              <w:rPr>
                <w:sz w:val="24"/>
                <w:szCs w:val="24"/>
                <w:lang w:val="en-GB"/>
              </w:rPr>
              <w:t>)</w:t>
            </w:r>
          </w:p>
          <w:p w14:paraId="36C70654" w14:textId="77777777" w:rsidR="00A53C5D" w:rsidRPr="00E57D7D" w:rsidRDefault="00A53C5D" w:rsidP="00A53C5D">
            <w:pPr>
              <w:pStyle w:val="Restitle"/>
              <w:rPr>
                <w:sz w:val="24"/>
                <w:szCs w:val="24"/>
                <w:lang w:val="en-GB"/>
              </w:rPr>
            </w:pPr>
            <w:r w:rsidRPr="00E57D7D">
              <w:rPr>
                <w:sz w:val="24"/>
                <w:szCs w:val="24"/>
                <w:lang w:val="en-GB"/>
              </w:rPr>
              <w:t>Information and communication technologies, environment</w:t>
            </w:r>
            <w:ins w:id="63" w:author="Минкин Владимир Маркович" w:date="2019-08-26T15:50:00Z">
              <w:r w:rsidRPr="00E57D7D">
                <w:rPr>
                  <w:sz w:val="24"/>
                  <w:szCs w:val="24"/>
                  <w:lang w:val="en-GB"/>
                </w:rPr>
                <w:t>,</w:t>
              </w:r>
            </w:ins>
            <w:r w:rsidRPr="00E57D7D">
              <w:rPr>
                <w:sz w:val="24"/>
                <w:szCs w:val="24"/>
                <w:lang w:val="en-GB"/>
              </w:rPr>
              <w:t xml:space="preserve"> </w:t>
            </w:r>
            <w:r w:rsidRPr="00E57D7D">
              <w:rPr>
                <w:sz w:val="24"/>
                <w:szCs w:val="24"/>
                <w:lang w:val="en-GB"/>
              </w:rPr>
              <w:br/>
            </w:r>
            <w:del w:id="64" w:author="Минкин Владимир Маркович" w:date="2019-08-26T15:50:00Z">
              <w:r w:rsidRPr="00E57D7D" w:rsidDel="001A1940">
                <w:rPr>
                  <w:sz w:val="24"/>
                  <w:szCs w:val="24"/>
                  <w:lang w:val="en-GB"/>
                </w:rPr>
                <w:delText xml:space="preserve">and </w:delText>
              </w:r>
            </w:del>
            <w:r w:rsidRPr="00E57D7D">
              <w:rPr>
                <w:sz w:val="24"/>
                <w:szCs w:val="24"/>
                <w:lang w:val="en-GB"/>
              </w:rPr>
              <w:t>climate change</w:t>
            </w:r>
            <w:ins w:id="65" w:author="Минкин Владимир Маркович" w:date="2019-08-26T15:50:00Z">
              <w:r w:rsidRPr="00E57D7D">
                <w:rPr>
                  <w:sz w:val="24"/>
                  <w:szCs w:val="24"/>
                  <w:lang w:val="en-GB"/>
                </w:rPr>
                <w:t xml:space="preserve"> and </w:t>
              </w:r>
              <w:r w:rsidRPr="00E57D7D">
                <w:rPr>
                  <w:sz w:val="24"/>
                  <w:szCs w:val="24"/>
                  <w:lang w:val="en-US"/>
                </w:rPr>
                <w:t>circular economy</w:t>
              </w:r>
            </w:ins>
          </w:p>
          <w:p w14:paraId="0C4A8448" w14:textId="77777777" w:rsidR="00A53C5D" w:rsidRPr="00E57D7D" w:rsidRDefault="00A53C5D" w:rsidP="00A53C5D">
            <w:pPr>
              <w:pStyle w:val="Resref"/>
              <w:rPr>
                <w:szCs w:val="24"/>
              </w:rPr>
            </w:pPr>
            <w:r w:rsidRPr="00E57D7D">
              <w:rPr>
                <w:szCs w:val="24"/>
              </w:rPr>
              <w:t xml:space="preserve">(Johannesburg, 2008; Dubai, 2012; </w:t>
            </w:r>
            <w:proofErr w:type="spellStart"/>
            <w:r w:rsidRPr="00E57D7D">
              <w:rPr>
                <w:szCs w:val="24"/>
              </w:rPr>
              <w:t>Hammamet</w:t>
            </w:r>
            <w:proofErr w:type="spellEnd"/>
            <w:r w:rsidRPr="00E57D7D">
              <w:rPr>
                <w:szCs w:val="24"/>
              </w:rPr>
              <w:t>, 2016</w:t>
            </w:r>
            <w:ins w:id="66" w:author="Минкин Владимир Маркович" w:date="2019-08-26T14:57:00Z">
              <w:r w:rsidRPr="00E57D7D">
                <w:rPr>
                  <w:szCs w:val="24"/>
                </w:rPr>
                <w:t>; Hyderabad, 2020</w:t>
              </w:r>
            </w:ins>
            <w:r w:rsidRPr="00E57D7D">
              <w:rPr>
                <w:szCs w:val="24"/>
              </w:rPr>
              <w:t>)</w:t>
            </w:r>
          </w:p>
          <w:p w14:paraId="727AC900" w14:textId="6C653043" w:rsidR="00295C08" w:rsidRPr="00E57D7D" w:rsidRDefault="00A53C5D" w:rsidP="00641B32">
            <w:pPr>
              <w:spacing w:before="280"/>
              <w:rPr>
                <w:rFonts w:ascii="Times New Roman" w:hAnsi="Times New Roman" w:cs="Times New Roman"/>
                <w:sz w:val="24"/>
                <w:szCs w:val="24"/>
              </w:rPr>
            </w:pPr>
            <w:r w:rsidRPr="00E57D7D">
              <w:rPr>
                <w:rFonts w:ascii="Times New Roman" w:hAnsi="Times New Roman" w:cs="Times New Roman"/>
                <w:sz w:val="24"/>
                <w:szCs w:val="24"/>
              </w:rPr>
              <w:t>The World Telecommunication Standardization Assembly (</w:t>
            </w:r>
            <w:del w:id="67" w:author="Минкин Владимир Маркович" w:date="2019-08-26T14:57:00Z">
              <w:r w:rsidRPr="00E57D7D" w:rsidDel="000A4405">
                <w:rPr>
                  <w:rFonts w:ascii="Times New Roman" w:hAnsi="Times New Roman" w:cs="Times New Roman"/>
                  <w:sz w:val="24"/>
                  <w:szCs w:val="24"/>
                </w:rPr>
                <w:delText>Hammamet</w:delText>
              </w:r>
            </w:del>
            <w:ins w:id="68" w:author="Минкин Владимир Маркович" w:date="2019-08-26T14:57:00Z">
              <w:r w:rsidRPr="00E57D7D">
                <w:rPr>
                  <w:rFonts w:ascii="Times New Roman" w:hAnsi="Times New Roman" w:cs="Times New Roman"/>
                  <w:sz w:val="24"/>
                  <w:szCs w:val="24"/>
                </w:rPr>
                <w:t>Hyderabad</w:t>
              </w:r>
            </w:ins>
            <w:r w:rsidRPr="00E57D7D">
              <w:rPr>
                <w:rFonts w:ascii="Times New Roman" w:hAnsi="Times New Roman" w:cs="Times New Roman"/>
                <w:sz w:val="24"/>
                <w:szCs w:val="24"/>
              </w:rPr>
              <w:t xml:space="preserve">, </w:t>
            </w:r>
            <w:del w:id="69" w:author="Минкин Владимир Маркович" w:date="2019-08-26T14:57:00Z">
              <w:r w:rsidRPr="00E57D7D" w:rsidDel="000A4405">
                <w:rPr>
                  <w:rFonts w:ascii="Times New Roman" w:hAnsi="Times New Roman" w:cs="Times New Roman"/>
                  <w:sz w:val="24"/>
                  <w:szCs w:val="24"/>
                </w:rPr>
                <w:delText>2016</w:delText>
              </w:r>
            </w:del>
            <w:ins w:id="70" w:author="Минкин Владимир Маркович" w:date="2019-08-26T14:57:00Z">
              <w:r w:rsidRPr="00E57D7D">
                <w:rPr>
                  <w:rFonts w:ascii="Times New Roman" w:hAnsi="Times New Roman" w:cs="Times New Roman"/>
                  <w:sz w:val="24"/>
                  <w:szCs w:val="24"/>
                </w:rPr>
                <w:t>2020</w:t>
              </w:r>
            </w:ins>
            <w:r w:rsidRPr="00E57D7D">
              <w:rPr>
                <w:rFonts w:ascii="Times New Roman" w:hAnsi="Times New Roman" w:cs="Times New Roman"/>
                <w:sz w:val="24"/>
                <w:szCs w:val="24"/>
              </w:rPr>
              <w:t>),</w:t>
            </w:r>
          </w:p>
        </w:tc>
      </w:tr>
      <w:tr w:rsidR="00295C08" w:rsidRPr="00E57D7D" w14:paraId="7E6605CB" w14:textId="6EC33F29"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2DAA8" w14:textId="77777777" w:rsidR="00E57D7D" w:rsidRPr="00E57D7D" w:rsidRDefault="00E57D7D" w:rsidP="00E57D7D">
            <w:pPr>
              <w:pStyle w:val="Call"/>
              <w:keepNext w:val="0"/>
              <w:keepLines w:val="0"/>
              <w:rPr>
                <w:szCs w:val="24"/>
              </w:rPr>
            </w:pPr>
            <w:r w:rsidRPr="00E57D7D">
              <w:rPr>
                <w:szCs w:val="24"/>
              </w:rPr>
              <w:t xml:space="preserve">recalling </w:t>
            </w:r>
          </w:p>
          <w:p w14:paraId="654B20AB"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66 (Rev. </w:t>
            </w:r>
            <w:del w:id="71" w:author="Bilani, Joumana" w:date="2021-09-17T10:36:00Z">
              <w:r w:rsidRPr="00E57D7D" w:rsidDel="000073EC">
                <w:rPr>
                  <w:rFonts w:ascii="Times New Roman" w:hAnsi="Times New Roman" w:cs="Times New Roman"/>
                  <w:sz w:val="24"/>
                  <w:szCs w:val="24"/>
                </w:rPr>
                <w:delText>Dubai 2014</w:delText>
              </w:r>
            </w:del>
            <w:ins w:id="72" w:author="Bilani, Joumana" w:date="2021-09-17T10:36:00Z">
              <w:r w:rsidRPr="00E57D7D">
                <w:rPr>
                  <w:rFonts w:ascii="Times New Roman" w:hAnsi="Times New Roman" w:cs="Times New Roman"/>
                  <w:sz w:val="24"/>
                  <w:szCs w:val="24"/>
                </w:rPr>
                <w:t xml:space="preserve"> Buenos Aires, 2017</w:t>
              </w:r>
            </w:ins>
            <w:r w:rsidRPr="00E57D7D">
              <w:rPr>
                <w:rFonts w:ascii="Times New Roman" w:hAnsi="Times New Roman" w:cs="Times New Roman"/>
                <w:sz w:val="24"/>
                <w:szCs w:val="24"/>
              </w:rPr>
              <w:t>) of the World Telecommunication Development Conference, on information and communication technologies (ICT) and climate change;</w:t>
            </w:r>
          </w:p>
          <w:p w14:paraId="0E311E76"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70/1 of the United Nations General Assembly, on transforming our world: the 2030 Agenda for Sustainable Development;</w:t>
            </w:r>
          </w:p>
          <w:p w14:paraId="0D6A3C48"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c)</w:t>
            </w:r>
            <w:r w:rsidRPr="00E57D7D">
              <w:rPr>
                <w:rFonts w:ascii="Times New Roman" w:hAnsi="Times New Roman" w:cs="Times New Roman"/>
                <w:sz w:val="24"/>
                <w:szCs w:val="24"/>
              </w:rPr>
              <w:tab/>
              <w:t xml:space="preserve">Resolution 1307 (Geneva, 2009) of the ITU Council, on ICTs and climate change; </w:t>
            </w:r>
          </w:p>
          <w:p w14:paraId="3F975E76"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sz w:val="24"/>
                <w:szCs w:val="24"/>
              </w:rPr>
              <w:tab/>
              <w:t>Resolution 182 (Rev. Busan, 2014) of the Plenipotentiary Conference, on the role of telecommunications/ICTs in regard to climate change and the protection of the environment;</w:t>
            </w:r>
          </w:p>
          <w:p w14:paraId="451FE09E" w14:textId="1CF2D5E3" w:rsidR="00295C08" w:rsidRPr="00E57D7D" w:rsidRDefault="00E57D7D" w:rsidP="00BC5BCE">
            <w:pPr>
              <w:rPr>
                <w:rFonts w:ascii="Times New Roman" w:hAnsi="Times New Roman" w:cs="Times New Roman"/>
                <w:sz w:val="24"/>
                <w:szCs w:val="24"/>
              </w:rPr>
            </w:pPr>
            <w:r w:rsidRPr="00E57D7D">
              <w:rPr>
                <w:rFonts w:ascii="Times New Roman" w:hAnsi="Times New Roman" w:cs="Times New Roman"/>
                <w:i/>
                <w:iCs/>
                <w:sz w:val="24"/>
                <w:szCs w:val="24"/>
              </w:rPr>
              <w:t>e)</w:t>
            </w:r>
            <w:r w:rsidRPr="00E57D7D">
              <w:rPr>
                <w:rFonts w:ascii="Times New Roman" w:hAnsi="Times New Roman" w:cs="Times New Roman"/>
                <w:sz w:val="24"/>
                <w:szCs w:val="24"/>
              </w:rPr>
              <w:tab/>
              <w:t xml:space="preserve">Resolution 1353 (Geneva, 2012) of the Council, which recognizes that telecommunications and ICTs are </w:t>
            </w:r>
            <w:r w:rsidRPr="00E57D7D">
              <w:rPr>
                <w:rFonts w:ascii="Times New Roman" w:hAnsi="Times New Roman" w:cs="Times New Roman"/>
                <w:sz w:val="24"/>
                <w:szCs w:val="24"/>
              </w:rPr>
              <w:lastRenderedPageBreak/>
              <w:t>essential components for developed and developing countries</w:t>
            </w:r>
            <w:r w:rsidRPr="00E57D7D">
              <w:rPr>
                <w:rFonts w:ascii="Times New Roman" w:hAnsi="Times New Roman" w:cs="Times New Roman"/>
                <w:position w:val="6"/>
                <w:sz w:val="24"/>
                <w:szCs w:val="24"/>
              </w:rPr>
              <w:footnoteReference w:customMarkFollows="1" w:id="1"/>
              <w:t>1</w:t>
            </w:r>
            <w:r w:rsidRPr="00E57D7D">
              <w:rPr>
                <w:rFonts w:ascii="Times New Roman" w:hAnsi="Times New Roman" w:cs="Times New Roman"/>
                <w:sz w:val="24"/>
                <w:szCs w:val="24"/>
              </w:rP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5078" w14:textId="12EA648B" w:rsidR="00295C08" w:rsidRPr="00E57D7D" w:rsidRDefault="00295C08" w:rsidP="00641B32">
            <w:pPr>
              <w:pStyle w:val="Call"/>
              <w:keepNext w:val="0"/>
              <w:keepLines w:val="0"/>
              <w:rPr>
                <w:szCs w:val="24"/>
              </w:rPr>
            </w:pPr>
            <w:r w:rsidRPr="00E57D7D">
              <w:rPr>
                <w:szCs w:val="24"/>
              </w:rPr>
              <w:lastRenderedPageBreak/>
              <w:t xml:space="preserve">recalling </w:t>
            </w:r>
          </w:p>
          <w:p w14:paraId="789DE67B"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66 (Rev. </w:t>
            </w:r>
            <w:ins w:id="73" w:author="Минкин Владимир Маркович" w:date="2019-08-26T15:38:00Z">
              <w:r w:rsidRPr="00E57D7D">
                <w:rPr>
                  <w:rFonts w:ascii="Times New Roman" w:hAnsi="Times New Roman" w:cs="Times New Roman"/>
                  <w:sz w:val="24"/>
                  <w:szCs w:val="24"/>
                </w:rPr>
                <w:t>Buenos Aires, 2017</w:t>
              </w:r>
            </w:ins>
            <w:del w:id="74" w:author="Минкин Владимир Маркович" w:date="2019-08-26T15:38:00Z">
              <w:r w:rsidRPr="00E57D7D" w:rsidDel="00B62EAB">
                <w:rPr>
                  <w:rFonts w:ascii="Times New Roman" w:hAnsi="Times New Roman" w:cs="Times New Roman"/>
                  <w:sz w:val="24"/>
                  <w:szCs w:val="24"/>
                </w:rPr>
                <w:delText>Dubai 2014</w:delText>
              </w:r>
            </w:del>
            <w:r w:rsidRPr="00E57D7D">
              <w:rPr>
                <w:rFonts w:ascii="Times New Roman" w:hAnsi="Times New Roman" w:cs="Times New Roman"/>
                <w:sz w:val="24"/>
                <w:szCs w:val="24"/>
              </w:rPr>
              <w:t>) of the World Telecommunication Development Conference, on information and communication technologies (ICT) and climate change;</w:t>
            </w:r>
          </w:p>
          <w:p w14:paraId="5C9FE32F"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i/>
                <w:sz w:val="24"/>
                <w:szCs w:val="24"/>
              </w:rPr>
              <w:t>b)</w:t>
            </w:r>
            <w:r w:rsidRPr="00E57D7D">
              <w:rPr>
                <w:rFonts w:ascii="Times New Roman" w:hAnsi="Times New Roman" w:cs="Times New Roman"/>
                <w:sz w:val="24"/>
                <w:szCs w:val="24"/>
              </w:rPr>
              <w:tab/>
              <w:t>Resolution 70/1 of the United Nations General Assembly, on transforming our world: the 2030 Agenda for Sustainable Development;</w:t>
            </w:r>
          </w:p>
          <w:p w14:paraId="7CDB6E7E" w14:textId="77777777" w:rsidR="00295C08" w:rsidRPr="00E57D7D" w:rsidRDefault="00295C08" w:rsidP="003E4C73">
            <w:pPr>
              <w:rPr>
                <w:rFonts w:ascii="Times New Roman" w:hAnsi="Times New Roman" w:cs="Times New Roman"/>
                <w:sz w:val="24"/>
                <w:szCs w:val="24"/>
              </w:rPr>
            </w:pPr>
            <w:del w:id="75" w:author="4" w:date="2019-07-01T16:01: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Resolution 1307 (Geneva, 2009) of the ITU Council, on ICTs and climate change;</w:delText>
              </w:r>
            </w:del>
            <w:r w:rsidRPr="00E57D7D">
              <w:rPr>
                <w:rFonts w:ascii="Times New Roman" w:hAnsi="Times New Roman" w:cs="Times New Roman"/>
                <w:sz w:val="24"/>
                <w:szCs w:val="24"/>
              </w:rPr>
              <w:t xml:space="preserve"> </w:t>
            </w:r>
          </w:p>
          <w:p w14:paraId="092AD19C" w14:textId="77777777" w:rsidR="00295C08" w:rsidRPr="00E57D7D" w:rsidRDefault="00295C08" w:rsidP="003E4C73">
            <w:pPr>
              <w:rPr>
                <w:rFonts w:ascii="Times New Roman" w:hAnsi="Times New Roman" w:cs="Times New Roman"/>
                <w:sz w:val="24"/>
                <w:szCs w:val="24"/>
              </w:rPr>
            </w:pPr>
            <w:del w:id="76" w:author="Минкин Владимир Маркович" w:date="2019-08-27T13:37:00Z">
              <w:r w:rsidRPr="00E57D7D" w:rsidDel="009453EF">
                <w:rPr>
                  <w:rFonts w:ascii="Times New Roman" w:hAnsi="Times New Roman" w:cs="Times New Roman"/>
                  <w:i/>
                  <w:iCs/>
                  <w:sz w:val="24"/>
                  <w:szCs w:val="24"/>
                </w:rPr>
                <w:delText>d</w:delText>
              </w:r>
            </w:del>
            <w:ins w:id="77" w:author="Минкин Владимир Маркович" w:date="2019-08-27T13:38:00Z">
              <w:r w:rsidRPr="00E57D7D">
                <w:rPr>
                  <w:rFonts w:ascii="Times New Roman" w:hAnsi="Times New Roman" w:cs="Times New Roman"/>
                  <w:i/>
                  <w:iCs/>
                  <w:sz w:val="24"/>
                  <w:szCs w:val="24"/>
                </w:rPr>
                <w:t>c</w:t>
              </w:r>
            </w:ins>
            <w:r w:rsidRPr="00E57D7D">
              <w:rPr>
                <w:rFonts w:ascii="Times New Roman" w:hAnsi="Times New Roman" w:cs="Times New Roman"/>
                <w:i/>
                <w:iCs/>
                <w:sz w:val="24"/>
                <w:szCs w:val="24"/>
              </w:rPr>
              <w:t>)</w:t>
            </w:r>
            <w:r w:rsidRPr="00E57D7D">
              <w:rPr>
                <w:rFonts w:ascii="Times New Roman" w:hAnsi="Times New Roman" w:cs="Times New Roman"/>
                <w:sz w:val="24"/>
                <w:szCs w:val="24"/>
              </w:rPr>
              <w:tab/>
              <w:t>Resolution 182 (Rev. Busan, 2014) of the Plenipotentiary Conference, on the role of telecommunications/ICTs in regard to climate change and the protection of the environment;</w:t>
            </w:r>
          </w:p>
          <w:p w14:paraId="4AB80EA2" w14:textId="77777777" w:rsidR="00295C08" w:rsidRPr="00E57D7D" w:rsidDel="004D17EA" w:rsidRDefault="00295C08" w:rsidP="003E4C73">
            <w:pPr>
              <w:rPr>
                <w:rFonts w:ascii="Times New Roman" w:hAnsi="Times New Roman" w:cs="Times New Roman"/>
                <w:sz w:val="24"/>
                <w:szCs w:val="24"/>
              </w:rPr>
            </w:pPr>
            <w:del w:id="78" w:author="Минкин Владимир Маркович" w:date="2019-08-27T13:38:00Z">
              <w:r w:rsidRPr="00E57D7D" w:rsidDel="009453EF">
                <w:rPr>
                  <w:rFonts w:ascii="Times New Roman" w:hAnsi="Times New Roman" w:cs="Times New Roman"/>
                  <w:i/>
                  <w:iCs/>
                  <w:sz w:val="24"/>
                  <w:szCs w:val="24"/>
                </w:rPr>
                <w:delText>e</w:delText>
              </w:r>
            </w:del>
            <w:ins w:id="79" w:author="Минкин Владимир Маркович" w:date="2019-08-27T13:38:00Z">
              <w:r w:rsidRPr="00E57D7D">
                <w:rPr>
                  <w:rFonts w:ascii="Times New Roman" w:hAnsi="Times New Roman" w:cs="Times New Roman"/>
                  <w:i/>
                  <w:iCs/>
                  <w:sz w:val="24"/>
                  <w:szCs w:val="24"/>
                </w:rPr>
                <w:t>d</w:t>
              </w:r>
            </w:ins>
            <w:r w:rsidRPr="00E57D7D">
              <w:rPr>
                <w:rFonts w:ascii="Times New Roman" w:hAnsi="Times New Roman" w:cs="Times New Roman"/>
                <w:i/>
                <w:iCs/>
                <w:sz w:val="24"/>
                <w:szCs w:val="24"/>
              </w:rPr>
              <w:t>)</w:t>
            </w:r>
            <w:r w:rsidRPr="00E57D7D">
              <w:rPr>
                <w:rFonts w:ascii="Times New Roman" w:hAnsi="Times New Roman" w:cs="Times New Roman"/>
                <w:sz w:val="24"/>
                <w:szCs w:val="24"/>
              </w:rPr>
              <w:tab/>
              <w:t>Resolution 1353 (Geneva, 2012) of the Council, which recognizes that telecommunications and ICTs are essential components for developed and developing countries</w:t>
            </w:r>
            <w:r w:rsidRPr="00E57D7D">
              <w:rPr>
                <w:rFonts w:ascii="Times New Roman" w:hAnsi="Times New Roman" w:cs="Times New Roman"/>
                <w:position w:val="6"/>
                <w:sz w:val="24"/>
                <w:szCs w:val="24"/>
              </w:rPr>
              <w:footnoteReference w:customMarkFollows="1" w:id="2"/>
              <w:t>1</w:t>
            </w:r>
            <w:r w:rsidRPr="00E57D7D">
              <w:rPr>
                <w:rFonts w:ascii="Times New Roman" w:hAnsi="Times New Roman" w:cs="Times New Roman"/>
                <w:sz w:val="24"/>
                <w:szCs w:val="24"/>
              </w:rPr>
              <w:t xml:space="preserve"> in achieving sustainable </w:t>
            </w:r>
            <w:r w:rsidRPr="00E57D7D">
              <w:rPr>
                <w:rFonts w:ascii="Times New Roman" w:hAnsi="Times New Roman" w:cs="Times New Roman"/>
                <w:sz w:val="24"/>
                <w:szCs w:val="24"/>
              </w:rPr>
              <w:lastRenderedPageBreak/>
              <w:t>development, and instructs the Secretary-General, in collaboration with the Directors of the Bureaux, to identify new activities to be undertaken by ITU to support developing countries in achieving sustainable development through telecommunications and ICTs,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F116A" w14:textId="77777777" w:rsidR="000C7E28" w:rsidRPr="00E57D7D" w:rsidRDefault="000C7E28" w:rsidP="000C7E28">
            <w:pPr>
              <w:pStyle w:val="Call"/>
              <w:rPr>
                <w:szCs w:val="24"/>
              </w:rPr>
            </w:pPr>
            <w:r w:rsidRPr="00E57D7D">
              <w:rPr>
                <w:szCs w:val="24"/>
              </w:rPr>
              <w:lastRenderedPageBreak/>
              <w:t xml:space="preserve">recalling </w:t>
            </w:r>
          </w:p>
          <w:p w14:paraId="37ABF9AF"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66 (Rev. </w:t>
            </w:r>
            <w:del w:id="81" w:author="TSB (RC)" w:date="2021-07-20T17:03:00Z">
              <w:r w:rsidRPr="00E57D7D" w:rsidDel="00287512">
                <w:rPr>
                  <w:rFonts w:ascii="Times New Roman" w:hAnsi="Times New Roman" w:cs="Times New Roman"/>
                  <w:sz w:val="24"/>
                  <w:szCs w:val="24"/>
                </w:rPr>
                <w:delText>Dubai 2014</w:delText>
              </w:r>
            </w:del>
            <w:ins w:id="82" w:author="TSB (RC)" w:date="2021-07-20T17:03:00Z">
              <w:r w:rsidRPr="00E57D7D">
                <w:rPr>
                  <w:rFonts w:ascii="Times New Roman" w:hAnsi="Times New Roman" w:cs="Times New Roman"/>
                  <w:sz w:val="24"/>
                  <w:szCs w:val="24"/>
                </w:rPr>
                <w:t>Buenos Aires, 2017</w:t>
              </w:r>
            </w:ins>
            <w:r w:rsidRPr="00E57D7D">
              <w:rPr>
                <w:rFonts w:ascii="Times New Roman" w:hAnsi="Times New Roman" w:cs="Times New Roman"/>
                <w:sz w:val="24"/>
                <w:szCs w:val="24"/>
              </w:rPr>
              <w:t>) of the World Telecommunication Development Conference, on information and communication technologies (ICT) and climate change;</w:t>
            </w:r>
          </w:p>
          <w:p w14:paraId="5B9670E2"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70/1 of the United Nations General Assembly, on transforming our world: the 2030 Agenda for Sustainable Development;</w:t>
            </w:r>
          </w:p>
          <w:p w14:paraId="357584CA" w14:textId="77777777" w:rsidR="000C7E28" w:rsidRPr="00E57D7D" w:rsidDel="00287512" w:rsidRDefault="000C7E28" w:rsidP="000C7E28">
            <w:pPr>
              <w:rPr>
                <w:del w:id="83" w:author="TSB (RC)" w:date="2021-07-20T17:03:00Z"/>
                <w:rFonts w:ascii="Times New Roman" w:hAnsi="Times New Roman" w:cs="Times New Roman"/>
                <w:sz w:val="24"/>
                <w:szCs w:val="24"/>
              </w:rPr>
            </w:pPr>
            <w:del w:id="84" w:author="TSB (RC)" w:date="2021-07-20T17:03:00Z">
              <w:r w:rsidRPr="00E57D7D" w:rsidDel="00287512">
                <w:rPr>
                  <w:rFonts w:ascii="Times New Roman" w:hAnsi="Times New Roman" w:cs="Times New Roman"/>
                  <w:i/>
                  <w:iCs/>
                  <w:sz w:val="24"/>
                  <w:szCs w:val="24"/>
                </w:rPr>
                <w:delText>c)</w:delText>
              </w:r>
              <w:r w:rsidRPr="00E57D7D" w:rsidDel="00287512">
                <w:rPr>
                  <w:rFonts w:ascii="Times New Roman" w:hAnsi="Times New Roman" w:cs="Times New Roman"/>
                  <w:sz w:val="24"/>
                  <w:szCs w:val="24"/>
                </w:rPr>
                <w:tab/>
                <w:delText xml:space="preserve">Resolution 1307 (Geneva, 2009) of the ITU Council, on ICTs and climate change; </w:delText>
              </w:r>
            </w:del>
          </w:p>
          <w:p w14:paraId="7874086E" w14:textId="77777777" w:rsidR="000C7E28" w:rsidRPr="00E57D7D" w:rsidRDefault="000C7E28" w:rsidP="000C7E28">
            <w:pPr>
              <w:rPr>
                <w:rFonts w:ascii="Times New Roman" w:hAnsi="Times New Roman" w:cs="Times New Roman"/>
                <w:sz w:val="24"/>
                <w:szCs w:val="24"/>
              </w:rPr>
            </w:pPr>
            <w:del w:id="85" w:author="TSB (RC)" w:date="2021-07-20T17:03:00Z">
              <w:r w:rsidRPr="00E57D7D" w:rsidDel="00287512">
                <w:rPr>
                  <w:rFonts w:ascii="Times New Roman" w:hAnsi="Times New Roman" w:cs="Times New Roman"/>
                  <w:i/>
                  <w:iCs/>
                  <w:sz w:val="24"/>
                  <w:szCs w:val="24"/>
                </w:rPr>
                <w:delText>d</w:delText>
              </w:r>
            </w:del>
            <w:ins w:id="86" w:author="TSB (RC)" w:date="2021-07-20T17:03:00Z">
              <w:r w:rsidRPr="00E57D7D">
                <w:rPr>
                  <w:rFonts w:ascii="Times New Roman" w:hAnsi="Times New Roman" w:cs="Times New Roman"/>
                  <w:i/>
                  <w:iCs/>
                  <w:sz w:val="24"/>
                  <w:szCs w:val="24"/>
                </w:rPr>
                <w:t>c</w:t>
              </w:r>
            </w:ins>
            <w:r w:rsidRPr="00E57D7D">
              <w:rPr>
                <w:rFonts w:ascii="Times New Roman" w:hAnsi="Times New Roman" w:cs="Times New Roman"/>
                <w:i/>
                <w:iCs/>
                <w:sz w:val="24"/>
                <w:szCs w:val="24"/>
              </w:rPr>
              <w:t>)</w:t>
            </w:r>
            <w:r w:rsidRPr="00E57D7D">
              <w:rPr>
                <w:rFonts w:ascii="Times New Roman" w:hAnsi="Times New Roman" w:cs="Times New Roman"/>
                <w:sz w:val="24"/>
                <w:szCs w:val="24"/>
              </w:rPr>
              <w:tab/>
              <w:t>Resolution 182 (Rev. Busan, 2014) of the Plenipotentiary Conference, on the role of telecommunications/ICTs in regard to climate change and the protection of the environment;</w:t>
            </w:r>
          </w:p>
          <w:p w14:paraId="640F20C2" w14:textId="212EB008" w:rsidR="00295C08" w:rsidRPr="00E57D7D" w:rsidDel="004D17EA" w:rsidRDefault="000C7E28" w:rsidP="003E4C73">
            <w:pPr>
              <w:rPr>
                <w:rFonts w:ascii="Times New Roman" w:hAnsi="Times New Roman" w:cs="Times New Roman"/>
                <w:sz w:val="24"/>
                <w:szCs w:val="24"/>
              </w:rPr>
            </w:pPr>
            <w:del w:id="87" w:author="TSB (RC)" w:date="2021-07-20T17:03:00Z">
              <w:r w:rsidRPr="00E57D7D" w:rsidDel="00287512">
                <w:rPr>
                  <w:rFonts w:ascii="Times New Roman" w:hAnsi="Times New Roman" w:cs="Times New Roman"/>
                  <w:i/>
                  <w:iCs/>
                  <w:sz w:val="24"/>
                  <w:szCs w:val="24"/>
                </w:rPr>
                <w:delText>e</w:delText>
              </w:r>
            </w:del>
            <w:ins w:id="88" w:author="TSB (RC)" w:date="2021-07-20T17:03:00Z">
              <w:r w:rsidRPr="00E57D7D">
                <w:rPr>
                  <w:rFonts w:ascii="Times New Roman" w:hAnsi="Times New Roman" w:cs="Times New Roman"/>
                  <w:i/>
                  <w:iCs/>
                  <w:sz w:val="24"/>
                  <w:szCs w:val="24"/>
                </w:rPr>
                <w:t>d</w:t>
              </w:r>
            </w:ins>
            <w:r w:rsidRPr="00E57D7D">
              <w:rPr>
                <w:rFonts w:ascii="Times New Roman" w:hAnsi="Times New Roman" w:cs="Times New Roman"/>
                <w:i/>
                <w:iCs/>
                <w:sz w:val="24"/>
                <w:szCs w:val="24"/>
              </w:rPr>
              <w:t>)</w:t>
            </w:r>
            <w:r w:rsidRPr="00E57D7D">
              <w:rPr>
                <w:rFonts w:ascii="Times New Roman" w:hAnsi="Times New Roman" w:cs="Times New Roman"/>
                <w:sz w:val="24"/>
                <w:szCs w:val="24"/>
              </w:rPr>
              <w:tab/>
              <w:t>Resolution 1353 (Geneva, 2012) of the Council, which recognizes that telecommunications and ICTs are essential components for developed and developing countries</w:t>
            </w:r>
            <w:r w:rsidRPr="00E57D7D">
              <w:rPr>
                <w:rFonts w:ascii="Times New Roman" w:hAnsi="Times New Roman" w:cs="Times New Roman"/>
                <w:position w:val="6"/>
                <w:sz w:val="24"/>
                <w:szCs w:val="24"/>
              </w:rPr>
              <w:footnoteReference w:customMarkFollows="1" w:id="3"/>
              <w:t>1</w:t>
            </w:r>
            <w:r w:rsidRPr="00E57D7D">
              <w:rPr>
                <w:rFonts w:ascii="Times New Roman" w:hAnsi="Times New Roman" w:cs="Times New Roman"/>
                <w:sz w:val="24"/>
                <w:szCs w:val="24"/>
              </w:rPr>
              <w:t xml:space="preserve"> in achieving sustainable development, and instructs the Secretary-General, in collaboration with the Directors </w:t>
            </w:r>
            <w:r w:rsidRPr="00E57D7D">
              <w:rPr>
                <w:rFonts w:ascii="Times New Roman" w:hAnsi="Times New Roman" w:cs="Times New Roman"/>
                <w:sz w:val="24"/>
                <w:szCs w:val="24"/>
              </w:rPr>
              <w:lastRenderedPageBreak/>
              <w:t>of the Bureaux, to identify new activities to be undertaken by ITU to support developing countries in achieving sustainable development through telecommunications and ICTs,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5E11C" w14:textId="77777777" w:rsidR="00EB386B" w:rsidRPr="00E57D7D" w:rsidRDefault="00EB386B" w:rsidP="00EB386B">
            <w:pPr>
              <w:pStyle w:val="Call"/>
              <w:rPr>
                <w:szCs w:val="24"/>
              </w:rPr>
            </w:pPr>
            <w:r w:rsidRPr="00E57D7D">
              <w:rPr>
                <w:szCs w:val="24"/>
              </w:rPr>
              <w:lastRenderedPageBreak/>
              <w:t xml:space="preserve">recalling </w:t>
            </w:r>
          </w:p>
          <w:p w14:paraId="724997DB"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66 (Rev. </w:t>
            </w:r>
            <w:del w:id="89" w:author="TSB (RC)" w:date="2021-07-28T17:27:00Z">
              <w:r w:rsidRPr="00E57D7D" w:rsidDel="00E7159D">
                <w:rPr>
                  <w:rFonts w:ascii="Times New Roman" w:hAnsi="Times New Roman" w:cs="Times New Roman"/>
                  <w:sz w:val="24"/>
                  <w:szCs w:val="24"/>
                </w:rPr>
                <w:delText>Dubai 2014</w:delText>
              </w:r>
            </w:del>
            <w:ins w:id="90" w:author="TSB (RC)" w:date="2021-07-28T17:27:00Z">
              <w:r w:rsidRPr="00E57D7D">
                <w:rPr>
                  <w:rFonts w:ascii="Times New Roman" w:hAnsi="Times New Roman" w:cs="Times New Roman"/>
                  <w:sz w:val="24"/>
                  <w:szCs w:val="24"/>
                </w:rPr>
                <w:t>Buenos Aires, 2017</w:t>
              </w:r>
            </w:ins>
            <w:r w:rsidRPr="00E57D7D">
              <w:rPr>
                <w:rFonts w:ascii="Times New Roman" w:hAnsi="Times New Roman" w:cs="Times New Roman"/>
                <w:sz w:val="24"/>
                <w:szCs w:val="24"/>
              </w:rPr>
              <w:t>) of the World Telecommunication Development Conference, on information and communication technologies (ICT) and climate change;</w:t>
            </w:r>
          </w:p>
          <w:p w14:paraId="0C539E9A"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70/1 of the United Nations General Assembly, on transforming our world: the 2030 Agenda for Sustainable Development;</w:t>
            </w:r>
          </w:p>
          <w:p w14:paraId="7EF83F1A"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i/>
                <w:iCs/>
                <w:sz w:val="24"/>
                <w:szCs w:val="24"/>
              </w:rPr>
              <w:t>c)</w:t>
            </w:r>
            <w:r w:rsidRPr="00E57D7D">
              <w:rPr>
                <w:rFonts w:ascii="Times New Roman" w:hAnsi="Times New Roman" w:cs="Times New Roman"/>
                <w:sz w:val="24"/>
                <w:szCs w:val="24"/>
              </w:rPr>
              <w:tab/>
            </w:r>
            <w:del w:id="91" w:author="TSB (RC)" w:date="2021-07-28T17:27:00Z">
              <w:r w:rsidRPr="00E57D7D" w:rsidDel="00E7159D">
                <w:rPr>
                  <w:rFonts w:ascii="Times New Roman" w:hAnsi="Times New Roman" w:cs="Times New Roman"/>
                  <w:sz w:val="24"/>
                  <w:szCs w:val="24"/>
                </w:rPr>
                <w:delText>Resolution 1307 (Geneva, 2009) of the ITU Council, on ICTs and climate change</w:delText>
              </w:r>
            </w:del>
            <w:ins w:id="92" w:author="TSB (RC)" w:date="2021-07-28T17:27:00Z">
              <w:r w:rsidRPr="00E57D7D">
                <w:rPr>
                  <w:rFonts w:ascii="Times New Roman" w:hAnsi="Times New Roman" w:cs="Times New Roman"/>
                  <w:sz w:val="24"/>
                  <w:szCs w:val="24"/>
                </w:rPr>
                <w:t xml:space="preserve">Resolution A/C.2/73/L.10/Rev.1 (2018) of the United Nations General Assembly, which recognizes the potential benefits for countries to transform their economies to promote sustainable consumption and production patterns, by engaging with partners to integrate or implement concepts such as circular economy and Industry 4.0 for more sustainable industrial activity and </w:t>
              </w:r>
              <w:r w:rsidRPr="00E57D7D">
                <w:rPr>
                  <w:rFonts w:ascii="Times New Roman" w:hAnsi="Times New Roman" w:cs="Times New Roman"/>
                  <w:sz w:val="24"/>
                  <w:szCs w:val="24"/>
                </w:rPr>
                <w:lastRenderedPageBreak/>
                <w:t>manufacturing systems, according to national plans and priorities</w:t>
              </w:r>
            </w:ins>
            <w:r w:rsidRPr="00E57D7D">
              <w:rPr>
                <w:rFonts w:ascii="Times New Roman" w:hAnsi="Times New Roman" w:cs="Times New Roman"/>
                <w:sz w:val="24"/>
                <w:szCs w:val="24"/>
              </w:rPr>
              <w:t xml:space="preserve">; </w:t>
            </w:r>
          </w:p>
          <w:p w14:paraId="1499BB63"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sz w:val="24"/>
                <w:szCs w:val="24"/>
              </w:rPr>
              <w:tab/>
              <w:t>Resolution 182 (Rev. Busan, 2014) of the Plenipotentiary Conference, on the role of telecommunications/ICTs in regard to climate change and the protection of the environment;</w:t>
            </w:r>
          </w:p>
          <w:p w14:paraId="6B886075" w14:textId="1DDCB9B4" w:rsidR="00295C08" w:rsidRPr="00E57D7D" w:rsidRDefault="00EB386B" w:rsidP="00BC4F42">
            <w:pPr>
              <w:rPr>
                <w:rFonts w:ascii="Times New Roman" w:hAnsi="Times New Roman" w:cs="Times New Roman"/>
                <w:sz w:val="24"/>
                <w:szCs w:val="24"/>
              </w:rPr>
            </w:pPr>
            <w:r w:rsidRPr="00E57D7D">
              <w:rPr>
                <w:rFonts w:ascii="Times New Roman" w:hAnsi="Times New Roman" w:cs="Times New Roman"/>
                <w:i/>
                <w:iCs/>
                <w:sz w:val="24"/>
                <w:szCs w:val="24"/>
              </w:rPr>
              <w:t>e)</w:t>
            </w:r>
            <w:r w:rsidRPr="00E57D7D">
              <w:rPr>
                <w:rFonts w:ascii="Times New Roman" w:hAnsi="Times New Roman" w:cs="Times New Roman"/>
                <w:sz w:val="24"/>
                <w:szCs w:val="24"/>
              </w:rPr>
              <w:tab/>
              <w:t>Resolution 1353 (Geneva, 2012) of the Council, which recognizes that telecommunications and ICTs are essential components for developed and developing countries</w:t>
            </w:r>
            <w:r w:rsidRPr="00E57D7D">
              <w:rPr>
                <w:rFonts w:ascii="Times New Roman" w:hAnsi="Times New Roman" w:cs="Times New Roman"/>
                <w:position w:val="6"/>
                <w:sz w:val="24"/>
                <w:szCs w:val="24"/>
              </w:rPr>
              <w:footnoteReference w:customMarkFollows="1" w:id="4"/>
              <w:t>1</w:t>
            </w:r>
            <w:r w:rsidRPr="00E57D7D">
              <w:rPr>
                <w:rFonts w:ascii="Times New Roman" w:hAnsi="Times New Roman" w:cs="Times New Roman"/>
                <w:sz w:val="24"/>
                <w:szCs w:val="24"/>
              </w:rP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del w:id="93" w:author="TSB (RC)" w:date="2021-07-28T17:29:00Z">
              <w:r w:rsidRPr="00E57D7D" w:rsidDel="00E7159D">
                <w:rPr>
                  <w:rFonts w:ascii="Times New Roman" w:hAnsi="Times New Roman" w:cs="Times New Roman"/>
                  <w:sz w:val="24"/>
                  <w:szCs w:val="24"/>
                </w:rPr>
                <w:delText>,</w:delText>
              </w:r>
            </w:del>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4B440" w14:textId="77777777" w:rsidR="00A53C5D" w:rsidRPr="00E57D7D" w:rsidRDefault="00A53C5D" w:rsidP="00A53C5D">
            <w:pPr>
              <w:pStyle w:val="Call"/>
              <w:rPr>
                <w:szCs w:val="24"/>
              </w:rPr>
            </w:pPr>
            <w:r w:rsidRPr="00E57D7D">
              <w:rPr>
                <w:szCs w:val="24"/>
              </w:rPr>
              <w:lastRenderedPageBreak/>
              <w:t xml:space="preserve">recalling </w:t>
            </w:r>
          </w:p>
          <w:p w14:paraId="0BA3D7DD"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i/>
                <w:iCs/>
                <w:sz w:val="24"/>
                <w:szCs w:val="24"/>
              </w:rPr>
              <w:tab/>
            </w:r>
            <w:r w:rsidRPr="00E57D7D">
              <w:rPr>
                <w:rFonts w:ascii="Times New Roman" w:hAnsi="Times New Roman" w:cs="Times New Roman"/>
                <w:sz w:val="24"/>
                <w:szCs w:val="24"/>
              </w:rPr>
              <w:t>Resolution 66 (Rev. </w:t>
            </w:r>
            <w:ins w:id="94" w:author="Минкин Владимир Маркович" w:date="2019-08-26T15:38:00Z">
              <w:r w:rsidRPr="00E57D7D">
                <w:rPr>
                  <w:rFonts w:ascii="Times New Roman" w:hAnsi="Times New Roman" w:cs="Times New Roman"/>
                  <w:sz w:val="24"/>
                  <w:szCs w:val="24"/>
                </w:rPr>
                <w:t>Buenos Aires, 2017</w:t>
              </w:r>
            </w:ins>
            <w:del w:id="95" w:author="Минкин Владимир Маркович" w:date="2019-08-26T15:38:00Z">
              <w:r w:rsidRPr="00E57D7D" w:rsidDel="00B62EAB">
                <w:rPr>
                  <w:rFonts w:ascii="Times New Roman" w:hAnsi="Times New Roman" w:cs="Times New Roman"/>
                  <w:sz w:val="24"/>
                  <w:szCs w:val="24"/>
                </w:rPr>
                <w:delText>Dubai 2014</w:delText>
              </w:r>
            </w:del>
            <w:r w:rsidRPr="00E57D7D">
              <w:rPr>
                <w:rFonts w:ascii="Times New Roman" w:hAnsi="Times New Roman" w:cs="Times New Roman"/>
                <w:sz w:val="24"/>
                <w:szCs w:val="24"/>
              </w:rPr>
              <w:t>) of the World Telecommunication Development Conference, on information and communication technologies (ICT) and climate change;</w:t>
            </w:r>
          </w:p>
          <w:p w14:paraId="279D003E"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i/>
                <w:sz w:val="24"/>
                <w:szCs w:val="24"/>
              </w:rPr>
              <w:t>b)</w:t>
            </w:r>
            <w:r w:rsidRPr="00E57D7D">
              <w:rPr>
                <w:rFonts w:ascii="Times New Roman" w:hAnsi="Times New Roman" w:cs="Times New Roman"/>
                <w:sz w:val="24"/>
                <w:szCs w:val="24"/>
              </w:rPr>
              <w:tab/>
              <w:t>Resolution 70/1 of the United Nations General Assembly, on transforming our world: the 2030 Agenda for Sustainable Development;</w:t>
            </w:r>
          </w:p>
          <w:p w14:paraId="4D1F24E3" w14:textId="77777777" w:rsidR="00A53C5D" w:rsidRPr="00E57D7D" w:rsidRDefault="00A53C5D" w:rsidP="00A53C5D">
            <w:pPr>
              <w:rPr>
                <w:rFonts w:ascii="Times New Roman" w:hAnsi="Times New Roman" w:cs="Times New Roman"/>
                <w:sz w:val="24"/>
                <w:szCs w:val="24"/>
              </w:rPr>
            </w:pPr>
            <w:del w:id="96" w:author="4" w:date="2019-07-01T16:01: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Resolution 1307 (Geneva, 2009) of the ITU Council, on ICTs and climate change;</w:delText>
              </w:r>
            </w:del>
            <w:r w:rsidRPr="00E57D7D">
              <w:rPr>
                <w:rFonts w:ascii="Times New Roman" w:hAnsi="Times New Roman" w:cs="Times New Roman"/>
                <w:sz w:val="24"/>
                <w:szCs w:val="24"/>
              </w:rPr>
              <w:t xml:space="preserve"> </w:t>
            </w:r>
          </w:p>
          <w:p w14:paraId="3ED6F48D" w14:textId="77777777" w:rsidR="00A53C5D" w:rsidRPr="00E57D7D" w:rsidRDefault="00A53C5D" w:rsidP="00A53C5D">
            <w:pPr>
              <w:rPr>
                <w:rFonts w:ascii="Times New Roman" w:hAnsi="Times New Roman" w:cs="Times New Roman"/>
                <w:sz w:val="24"/>
                <w:szCs w:val="24"/>
              </w:rPr>
            </w:pPr>
            <w:del w:id="97" w:author="Минкин Владимир Маркович" w:date="2019-08-27T13:37:00Z">
              <w:r w:rsidRPr="00E57D7D" w:rsidDel="009453EF">
                <w:rPr>
                  <w:rFonts w:ascii="Times New Roman" w:hAnsi="Times New Roman" w:cs="Times New Roman"/>
                  <w:i/>
                  <w:iCs/>
                  <w:sz w:val="24"/>
                  <w:szCs w:val="24"/>
                </w:rPr>
                <w:delText>d</w:delText>
              </w:r>
            </w:del>
            <w:ins w:id="98" w:author="Минкин Владимир Маркович" w:date="2019-08-27T13:38:00Z">
              <w:r w:rsidRPr="00E57D7D">
                <w:rPr>
                  <w:rFonts w:ascii="Times New Roman" w:hAnsi="Times New Roman" w:cs="Times New Roman"/>
                  <w:i/>
                  <w:iCs/>
                  <w:sz w:val="24"/>
                  <w:szCs w:val="24"/>
                  <w:lang w:val="en-US"/>
                </w:rPr>
                <w:t>c</w:t>
              </w:r>
            </w:ins>
            <w:r w:rsidRPr="00E57D7D">
              <w:rPr>
                <w:rFonts w:ascii="Times New Roman" w:hAnsi="Times New Roman" w:cs="Times New Roman"/>
                <w:i/>
                <w:iCs/>
                <w:sz w:val="24"/>
                <w:szCs w:val="24"/>
              </w:rPr>
              <w:t>)</w:t>
            </w:r>
            <w:r w:rsidRPr="00E57D7D">
              <w:rPr>
                <w:rFonts w:ascii="Times New Roman" w:hAnsi="Times New Roman" w:cs="Times New Roman"/>
                <w:sz w:val="24"/>
                <w:szCs w:val="24"/>
              </w:rPr>
              <w:tab/>
              <w:t>Resolution 182 (Rev. Busan, 2014) of the Plenipotentiary Conference, on the role of telecommunications/ICTs in regard to climate change and the protection of the environment;</w:t>
            </w:r>
          </w:p>
          <w:p w14:paraId="5BA338C2" w14:textId="259B4FB9" w:rsidR="00295C08" w:rsidRPr="00E57D7D" w:rsidRDefault="00A53C5D" w:rsidP="00641B32">
            <w:pPr>
              <w:rPr>
                <w:rFonts w:ascii="Times New Roman" w:hAnsi="Times New Roman" w:cs="Times New Roman"/>
                <w:sz w:val="24"/>
                <w:szCs w:val="24"/>
              </w:rPr>
            </w:pPr>
            <w:del w:id="99" w:author="Минкин Владимир Маркович" w:date="2019-08-27T13:38:00Z">
              <w:r w:rsidRPr="00E57D7D" w:rsidDel="009453EF">
                <w:rPr>
                  <w:rFonts w:ascii="Times New Roman" w:hAnsi="Times New Roman" w:cs="Times New Roman"/>
                  <w:i/>
                  <w:iCs/>
                  <w:sz w:val="24"/>
                  <w:szCs w:val="24"/>
                </w:rPr>
                <w:delText>e</w:delText>
              </w:r>
            </w:del>
            <w:ins w:id="100" w:author="Минкин Владимир Маркович" w:date="2019-08-27T13:38:00Z">
              <w:r w:rsidRPr="00E57D7D">
                <w:rPr>
                  <w:rFonts w:ascii="Times New Roman" w:hAnsi="Times New Roman" w:cs="Times New Roman"/>
                  <w:i/>
                  <w:iCs/>
                  <w:sz w:val="24"/>
                  <w:szCs w:val="24"/>
                </w:rPr>
                <w:t>d</w:t>
              </w:r>
            </w:ins>
            <w:r w:rsidRPr="00E57D7D">
              <w:rPr>
                <w:rFonts w:ascii="Times New Roman" w:hAnsi="Times New Roman" w:cs="Times New Roman"/>
                <w:i/>
                <w:iCs/>
                <w:sz w:val="24"/>
                <w:szCs w:val="24"/>
              </w:rPr>
              <w:t>)</w:t>
            </w:r>
            <w:r w:rsidRPr="00E57D7D">
              <w:rPr>
                <w:rFonts w:ascii="Times New Roman" w:hAnsi="Times New Roman" w:cs="Times New Roman"/>
                <w:sz w:val="24"/>
                <w:szCs w:val="24"/>
              </w:rPr>
              <w:tab/>
              <w:t>Resolution 1353 (Geneva, 2012) of the Council, which recognizes that telecommunications and ICTs are essential components for developed and developing countries</w:t>
            </w:r>
            <w:r w:rsidRPr="00E57D7D">
              <w:rPr>
                <w:rFonts w:ascii="Times New Roman" w:hAnsi="Times New Roman" w:cs="Times New Roman"/>
                <w:position w:val="6"/>
                <w:sz w:val="24"/>
                <w:szCs w:val="24"/>
              </w:rPr>
              <w:footnoteReference w:customMarkFollows="1" w:id="5"/>
              <w:t>1</w:t>
            </w:r>
            <w:r w:rsidRPr="00E57D7D">
              <w:rPr>
                <w:rFonts w:ascii="Times New Roman" w:hAnsi="Times New Roman" w:cs="Times New Roman"/>
                <w:sz w:val="24"/>
                <w:szCs w:val="24"/>
              </w:rPr>
              <w:t xml:space="preserve"> in achieving sustainable </w:t>
            </w:r>
            <w:r w:rsidRPr="00E57D7D">
              <w:rPr>
                <w:rFonts w:ascii="Times New Roman" w:hAnsi="Times New Roman" w:cs="Times New Roman"/>
                <w:sz w:val="24"/>
                <w:szCs w:val="24"/>
              </w:rPr>
              <w:lastRenderedPageBreak/>
              <w:t>development, and instructs the Secretary-General, in collaboration with the Directors of the Bureaux, to identify new activities to be undertaken by ITU to support developing countries in achieving sustainable development through telecommunications and ICTs,</w:t>
            </w:r>
          </w:p>
        </w:tc>
      </w:tr>
      <w:tr w:rsidR="00295C08" w:rsidRPr="00E57D7D" w14:paraId="6EA80230" w14:textId="635B9AF8"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F3162" w14:textId="77777777" w:rsidR="00E57D7D" w:rsidRPr="00E57D7D" w:rsidRDefault="00E57D7D" w:rsidP="00E57D7D">
            <w:pPr>
              <w:pStyle w:val="Call"/>
              <w:keepNext w:val="0"/>
              <w:keepLines w:val="0"/>
              <w:rPr>
                <w:szCs w:val="24"/>
              </w:rPr>
            </w:pPr>
            <w:r w:rsidRPr="00E57D7D">
              <w:rPr>
                <w:szCs w:val="24"/>
              </w:rPr>
              <w:lastRenderedPageBreak/>
              <w:t>considering</w:t>
            </w:r>
          </w:p>
          <w:p w14:paraId="40764F9F"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sz w:val="24"/>
                <w:szCs w:val="24"/>
              </w:rPr>
              <w:tab/>
              <w:t>that the issue of the environment, including climate change, is rapidly emerging as a global concern and requires global collaboration;</w:t>
            </w:r>
          </w:p>
          <w:p w14:paraId="15D96A7F"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sz w:val="24"/>
                <w:szCs w:val="24"/>
              </w:rPr>
              <w:tab/>
              <w: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t>
            </w:r>
          </w:p>
          <w:p w14:paraId="50D7348C" w14:textId="77777777" w:rsidR="00E57D7D" w:rsidRPr="00E57D7D" w:rsidRDefault="00E57D7D" w:rsidP="00E57D7D">
            <w:pPr>
              <w:rPr>
                <w:rFonts w:ascii="Times New Roman" w:hAnsi="Times New Roman" w:cs="Times New Roman"/>
                <w:i/>
                <w:iCs/>
                <w:sz w:val="24"/>
                <w:szCs w:val="24"/>
              </w:rPr>
            </w:pPr>
            <w:r w:rsidRPr="00E57D7D">
              <w:rPr>
                <w:rFonts w:ascii="Times New Roman" w:hAnsi="Times New Roman" w:cs="Times New Roman"/>
                <w:i/>
                <w:iCs/>
                <w:sz w:val="24"/>
                <w:szCs w:val="24"/>
              </w:rPr>
              <w:t>c)</w:t>
            </w:r>
            <w:r w:rsidRPr="00E57D7D">
              <w:rPr>
                <w:rFonts w:ascii="Times New Roman" w:hAnsi="Times New Roman" w:cs="Times New Roman"/>
                <w:sz w:val="24"/>
                <w:szCs w:val="24"/>
              </w:rPr>
              <w:tab/>
              <w:t>that ITU, at the United Nations Conference on Climate Change in Bali, Indonesia, on 3</w:t>
            </w:r>
            <w:r w:rsidRPr="00E57D7D">
              <w:rPr>
                <w:rFonts w:ascii="Times New Roman" w:hAnsi="Times New Roman" w:cs="Times New Roman"/>
                <w:sz w:val="24"/>
                <w:szCs w:val="24"/>
              </w:rPr>
              <w:noBreakHyphen/>
              <w:t xml:space="preserve">14 December 2007, highlighted the role of ICTs as both a contributor to climate change, and an </w:t>
            </w:r>
            <w:r w:rsidRPr="00E57D7D">
              <w:rPr>
                <w:rFonts w:ascii="Times New Roman" w:hAnsi="Times New Roman" w:cs="Times New Roman"/>
                <w:sz w:val="24"/>
                <w:szCs w:val="24"/>
              </w:rPr>
              <w:lastRenderedPageBreak/>
              <w:t>important element in tackling the challenge;</w:t>
            </w:r>
          </w:p>
          <w:p w14:paraId="6B07B15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sz w:val="24"/>
                <w:szCs w:val="24"/>
              </w:rPr>
              <w:tab/>
              <w:t>the work being undertaken following agreements in respect of the Bali Roadmap, Cancun Agreements and Durban Platform, and the importance of reaching international agreement on an effective post-2012 outcome;</w:t>
            </w:r>
          </w:p>
          <w:p w14:paraId="212BC96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e)</w:t>
            </w:r>
            <w:r w:rsidRPr="00E57D7D">
              <w:rPr>
                <w:rFonts w:ascii="Times New Roman" w:hAnsi="Times New Roman" w:cs="Times New Roman"/>
                <w:sz w:val="24"/>
                <w:szCs w:val="24"/>
              </w:rPr>
              <w:tab/>
              <w:t>the role that ICTs and ITU can play in contributing to the implementation of such agreements;</w:t>
            </w:r>
          </w:p>
          <w:p w14:paraId="27D92F22"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f)</w:t>
            </w:r>
            <w:r w:rsidRPr="00E57D7D">
              <w:rPr>
                <w:rFonts w:ascii="Times New Roman" w:hAnsi="Times New Roman" w:cs="Times New Roman"/>
                <w:sz w:val="24"/>
                <w:szCs w:val="24"/>
              </w:rPr>
              <w:tab/>
              <w:t>the importance of promoting sustainable development and the ways in which ICTs can enable clean development;</w:t>
            </w:r>
          </w:p>
          <w:p w14:paraId="51F1FB39"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g)</w:t>
            </w:r>
            <w:r w:rsidRPr="00E57D7D">
              <w:rPr>
                <w:rFonts w:ascii="Times New Roman" w:hAnsi="Times New Roman" w:cs="Times New Roman"/>
                <w:i/>
                <w:iCs/>
                <w:sz w:val="24"/>
                <w:szCs w:val="24"/>
              </w:rPr>
              <w:tab/>
            </w:r>
            <w:r w:rsidRPr="00E57D7D">
              <w:rPr>
                <w:rFonts w:ascii="Times New Roman" w:hAnsi="Times New Roman" w:cs="Times New Roman"/>
                <w:sz w:val="24"/>
                <w:szCs w:val="24"/>
              </w:rPr>
              <w:t>the initiatives taken in some regions;</w:t>
            </w:r>
          </w:p>
          <w:p w14:paraId="5213BD99" w14:textId="1CF5E190" w:rsidR="00295C08" w:rsidRPr="00E57D7D" w:rsidDel="00267C16" w:rsidRDefault="00E57D7D" w:rsidP="003E4C73">
            <w:pPr>
              <w:rPr>
                <w:rFonts w:ascii="Times New Roman" w:hAnsi="Times New Roman" w:cs="Times New Roman"/>
                <w:sz w:val="24"/>
                <w:szCs w:val="24"/>
              </w:rPr>
            </w:pPr>
            <w:r w:rsidRPr="00E57D7D">
              <w:rPr>
                <w:rFonts w:ascii="Times New Roman" w:hAnsi="Times New Roman" w:cs="Times New Roman"/>
                <w:i/>
                <w:iCs/>
                <w:sz w:val="24"/>
                <w:szCs w:val="24"/>
              </w:rPr>
              <w:t>h)</w:t>
            </w:r>
            <w:r w:rsidRPr="00E57D7D">
              <w:rPr>
                <w:rFonts w:ascii="Times New Roman" w:hAnsi="Times New Roman" w:cs="Times New Roman"/>
                <w:sz w:val="24"/>
                <w:szCs w:val="24"/>
              </w:rPr>
              <w:tab/>
              <w:t>that the e</w:t>
            </w:r>
            <w:r w:rsidRPr="00E57D7D">
              <w:rPr>
                <w:rFonts w:ascii="Times New Roman" w:hAnsi="Times New Roman" w:cs="Times New Roman"/>
                <w:sz w:val="24"/>
                <w:szCs w:val="24"/>
              </w:rPr>
              <w:noBreakHyphen/>
              <w:t>waste Africa programme under the Basel Convention (Annexes VIII and IX) is a comprehensive programme initiative aiming to enhance the environmental governance of e</w:t>
            </w:r>
            <w:r w:rsidRPr="00E57D7D">
              <w:rPr>
                <w:rFonts w:ascii="Times New Roman" w:hAnsi="Times New Roman" w:cs="Times New Roman"/>
                <w:sz w:val="24"/>
                <w:szCs w:val="24"/>
              </w:rPr>
              <w:noBreakHyphen/>
              <w:t>waste and to create favourable social and economic conditions for partnerships and small businesses in the recycling sector in Africa,</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389B" w14:textId="72F8E91C" w:rsidR="00295C08" w:rsidRPr="00E57D7D" w:rsidRDefault="00295C08" w:rsidP="003E4C73">
            <w:pPr>
              <w:rPr>
                <w:rFonts w:ascii="Times New Roman" w:hAnsi="Times New Roman" w:cs="Times New Roman"/>
                <w:sz w:val="24"/>
                <w:szCs w:val="24"/>
              </w:rPr>
            </w:pPr>
            <w:del w:id="102" w:author="4" w:date="2019-07-01T16:02:00Z">
              <w:r w:rsidRPr="00E57D7D" w:rsidDel="00267C16">
                <w:rPr>
                  <w:rFonts w:ascii="Times New Roman" w:hAnsi="Times New Roman" w:cs="Times New Roman"/>
                  <w:sz w:val="24"/>
                  <w:szCs w:val="24"/>
                </w:rPr>
                <w:lastRenderedPageBreak/>
                <w:delText>considering</w:delText>
              </w:r>
            </w:del>
          </w:p>
          <w:p w14:paraId="35FD4F87" w14:textId="77777777" w:rsidR="00295C08" w:rsidRPr="00E57D7D" w:rsidDel="00267C16" w:rsidRDefault="00295C08" w:rsidP="003E4C73">
            <w:pPr>
              <w:rPr>
                <w:del w:id="103" w:author="4" w:date="2019-07-01T16:02:00Z"/>
                <w:rFonts w:ascii="Times New Roman" w:hAnsi="Times New Roman" w:cs="Times New Roman"/>
                <w:sz w:val="24"/>
                <w:szCs w:val="24"/>
              </w:rPr>
            </w:pPr>
            <w:del w:id="104" w:author="4" w:date="2019-09-08T09:04:00Z">
              <w:r w:rsidRPr="00E57D7D" w:rsidDel="008B07F4">
                <w:rPr>
                  <w:rFonts w:ascii="Times New Roman" w:hAnsi="Times New Roman" w:cs="Times New Roman"/>
                  <w:i/>
                  <w:iCs/>
                  <w:sz w:val="24"/>
                  <w:szCs w:val="24"/>
                </w:rPr>
                <w:delText>a)</w:delText>
              </w:r>
            </w:del>
            <w:r w:rsidRPr="00E57D7D">
              <w:rPr>
                <w:rFonts w:ascii="Times New Roman" w:hAnsi="Times New Roman" w:cs="Times New Roman"/>
                <w:sz w:val="24"/>
                <w:szCs w:val="24"/>
              </w:rPr>
              <w:tab/>
            </w:r>
            <w:del w:id="105" w:author="4" w:date="2019-07-01T16:02:00Z">
              <w:r w:rsidRPr="00E57D7D" w:rsidDel="00267C16">
                <w:rPr>
                  <w:rFonts w:ascii="Times New Roman" w:hAnsi="Times New Roman" w:cs="Times New Roman"/>
                  <w:sz w:val="24"/>
                  <w:szCs w:val="24"/>
                </w:rPr>
                <w:delText>that the issue of the environment, including climate change, is rapidly emerging as a global concern and requires global collaboration;</w:delText>
              </w:r>
            </w:del>
          </w:p>
          <w:p w14:paraId="51E0B0E1" w14:textId="77777777" w:rsidR="00295C08" w:rsidRPr="00E57D7D" w:rsidDel="00267C16" w:rsidRDefault="00295C08" w:rsidP="003E4C73">
            <w:pPr>
              <w:rPr>
                <w:del w:id="106" w:author="4" w:date="2019-07-01T16:02:00Z"/>
                <w:rFonts w:ascii="Times New Roman" w:hAnsi="Times New Roman" w:cs="Times New Roman"/>
                <w:sz w:val="24"/>
                <w:szCs w:val="24"/>
              </w:rPr>
            </w:pPr>
            <w:del w:id="107" w:author="4" w:date="2019-07-01T16:02: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delText>
              </w:r>
            </w:del>
          </w:p>
          <w:p w14:paraId="33EE827A" w14:textId="77777777" w:rsidR="00295C08" w:rsidRPr="00E57D7D" w:rsidDel="00267C16" w:rsidRDefault="00295C08" w:rsidP="003E4C73">
            <w:pPr>
              <w:rPr>
                <w:del w:id="108" w:author="4" w:date="2019-07-01T16:02:00Z"/>
                <w:rFonts w:ascii="Times New Roman" w:hAnsi="Times New Roman" w:cs="Times New Roman"/>
                <w:i/>
                <w:iCs/>
                <w:sz w:val="24"/>
                <w:szCs w:val="24"/>
              </w:rPr>
            </w:pPr>
            <w:del w:id="109" w:author="4" w:date="2019-07-01T16:02: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ITU, at the United Nations Conference on Climate Change in Bali, Indonesia, on 3</w:delText>
              </w:r>
              <w:r w:rsidRPr="00E57D7D" w:rsidDel="00267C16">
                <w:rPr>
                  <w:rFonts w:ascii="Times New Roman" w:hAnsi="Times New Roman" w:cs="Times New Roman"/>
                  <w:sz w:val="24"/>
                  <w:szCs w:val="24"/>
                </w:rPr>
                <w:noBreakHyphen/>
                <w:delText>14 December 2007, highlighted the role of ICTs as both a contributor to climate change, and an important element in tackling the challenge;</w:delText>
              </w:r>
            </w:del>
          </w:p>
          <w:p w14:paraId="60105AE2" w14:textId="77777777" w:rsidR="00295C08" w:rsidRPr="00E57D7D" w:rsidDel="00267C16" w:rsidRDefault="00295C08" w:rsidP="003E4C73">
            <w:pPr>
              <w:rPr>
                <w:del w:id="110" w:author="4" w:date="2019-07-01T16:02:00Z"/>
                <w:rFonts w:ascii="Times New Roman" w:hAnsi="Times New Roman" w:cs="Times New Roman"/>
                <w:sz w:val="24"/>
                <w:szCs w:val="24"/>
              </w:rPr>
            </w:pPr>
            <w:del w:id="111" w:author="4" w:date="2019-07-01T16:02: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the work being undertaken following agreements in respect of the Bali Roadmap, Cancun Agreements and Durban Platform, and the importance of reaching international agreement on an effective post-2012 outcome;</w:delText>
              </w:r>
            </w:del>
          </w:p>
          <w:p w14:paraId="6E7B84C3" w14:textId="77777777" w:rsidR="00295C08" w:rsidRPr="00E57D7D" w:rsidDel="00267C16" w:rsidRDefault="00295C08" w:rsidP="003E4C73">
            <w:pPr>
              <w:rPr>
                <w:del w:id="112" w:author="4" w:date="2019-07-01T16:02:00Z"/>
                <w:rFonts w:ascii="Times New Roman" w:hAnsi="Times New Roman" w:cs="Times New Roman"/>
                <w:sz w:val="24"/>
                <w:szCs w:val="24"/>
              </w:rPr>
            </w:pPr>
            <w:del w:id="113" w:author="4" w:date="2019-07-01T16:02: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sz w:val="24"/>
                  <w:szCs w:val="24"/>
                </w:rPr>
                <w:tab/>
                <w:delText>the role that ICTs and ITU can play in contributing to the implementation of such agreements;</w:delText>
              </w:r>
            </w:del>
          </w:p>
          <w:p w14:paraId="13A125ED" w14:textId="77777777" w:rsidR="00295C08" w:rsidRPr="00E57D7D" w:rsidDel="00267C16" w:rsidRDefault="00295C08" w:rsidP="003E4C73">
            <w:pPr>
              <w:rPr>
                <w:del w:id="114" w:author="4" w:date="2019-07-01T16:02:00Z"/>
                <w:rFonts w:ascii="Times New Roman" w:hAnsi="Times New Roman" w:cs="Times New Roman"/>
                <w:sz w:val="24"/>
                <w:szCs w:val="24"/>
              </w:rPr>
            </w:pPr>
            <w:del w:id="115" w:author="4" w:date="2019-07-01T16:02:00Z">
              <w:r w:rsidRPr="00E57D7D" w:rsidDel="00267C16">
                <w:rPr>
                  <w:rFonts w:ascii="Times New Roman" w:hAnsi="Times New Roman" w:cs="Times New Roman"/>
                  <w:i/>
                  <w:iCs/>
                  <w:sz w:val="24"/>
                  <w:szCs w:val="24"/>
                </w:rPr>
                <w:delText>f)</w:delText>
              </w:r>
              <w:r w:rsidRPr="00E57D7D" w:rsidDel="00267C16">
                <w:rPr>
                  <w:rFonts w:ascii="Times New Roman" w:hAnsi="Times New Roman" w:cs="Times New Roman"/>
                  <w:sz w:val="24"/>
                  <w:szCs w:val="24"/>
                </w:rPr>
                <w:tab/>
                <w:delText>the importance of promoting sustainable development and the ways in which ICTs can enable clean development;</w:delText>
              </w:r>
            </w:del>
          </w:p>
          <w:p w14:paraId="2838BCF5" w14:textId="77777777" w:rsidR="00295C08" w:rsidRPr="00E57D7D" w:rsidDel="00267C16" w:rsidRDefault="00295C08" w:rsidP="003E4C73">
            <w:pPr>
              <w:rPr>
                <w:del w:id="116" w:author="4" w:date="2019-07-01T16:02:00Z"/>
                <w:rFonts w:ascii="Times New Roman" w:hAnsi="Times New Roman" w:cs="Times New Roman"/>
                <w:sz w:val="24"/>
                <w:szCs w:val="24"/>
              </w:rPr>
            </w:pPr>
            <w:del w:id="117" w:author="4" w:date="2019-07-01T16:02:00Z">
              <w:r w:rsidRPr="00E57D7D" w:rsidDel="00267C16">
                <w:rPr>
                  <w:rFonts w:ascii="Times New Roman" w:hAnsi="Times New Roman" w:cs="Times New Roman"/>
                  <w:i/>
                  <w:iCs/>
                  <w:sz w:val="24"/>
                  <w:szCs w:val="24"/>
                </w:rPr>
                <w:delText>g)</w:delText>
              </w:r>
              <w:r w:rsidRPr="00E57D7D" w:rsidDel="00267C16">
                <w:rPr>
                  <w:rFonts w:ascii="Times New Roman" w:hAnsi="Times New Roman" w:cs="Times New Roman"/>
                  <w:i/>
                  <w:iCs/>
                  <w:sz w:val="24"/>
                  <w:szCs w:val="24"/>
                </w:rPr>
                <w:tab/>
              </w:r>
              <w:r w:rsidRPr="00E57D7D" w:rsidDel="00267C16">
                <w:rPr>
                  <w:rFonts w:ascii="Times New Roman" w:hAnsi="Times New Roman" w:cs="Times New Roman"/>
                  <w:sz w:val="24"/>
                  <w:szCs w:val="24"/>
                </w:rPr>
                <w:delText>the initiatives taken in some regions;</w:delText>
              </w:r>
            </w:del>
          </w:p>
          <w:p w14:paraId="23B5BDE6" w14:textId="77777777" w:rsidR="00295C08" w:rsidRPr="00E57D7D" w:rsidRDefault="00295C08" w:rsidP="003E4C73">
            <w:pPr>
              <w:rPr>
                <w:rFonts w:ascii="Times New Roman" w:hAnsi="Times New Roman" w:cs="Times New Roman"/>
                <w:sz w:val="24"/>
                <w:szCs w:val="24"/>
              </w:rPr>
            </w:pPr>
            <w:del w:id="118" w:author="4" w:date="2019-07-01T16:02:00Z">
              <w:r w:rsidRPr="00E57D7D" w:rsidDel="00267C16">
                <w:rPr>
                  <w:rFonts w:ascii="Times New Roman" w:hAnsi="Times New Roman" w:cs="Times New Roman"/>
                  <w:i/>
                  <w:iCs/>
                  <w:sz w:val="24"/>
                  <w:szCs w:val="24"/>
                </w:rPr>
                <w:delText>h)</w:delText>
              </w:r>
              <w:r w:rsidRPr="00E57D7D" w:rsidDel="00267C16">
                <w:rPr>
                  <w:rFonts w:ascii="Times New Roman" w:hAnsi="Times New Roman" w:cs="Times New Roman"/>
                  <w:sz w:val="24"/>
                  <w:szCs w:val="24"/>
                </w:rPr>
                <w:tab/>
                <w:delText>that the e</w:delText>
              </w:r>
              <w:r w:rsidRPr="00E57D7D" w:rsidDel="00267C16">
                <w:rPr>
                  <w:rFonts w:ascii="Times New Roman" w:hAnsi="Times New Roman" w:cs="Times New Roman"/>
                  <w:sz w:val="24"/>
                  <w:szCs w:val="24"/>
                </w:rPr>
                <w:noBreakHyphen/>
                <w:delText>waste Africa programme under the Basel Convention (Annexes VIII and IX) is a comprehensive programme initiative aiming to enhance the environmental governance of e</w:delText>
              </w:r>
              <w:r w:rsidRPr="00E57D7D" w:rsidDel="00267C16">
                <w:rPr>
                  <w:rFonts w:ascii="Times New Roman" w:hAnsi="Times New Roman" w:cs="Times New Roman"/>
                  <w:sz w:val="24"/>
                  <w:szCs w:val="24"/>
                </w:rPr>
                <w:noBreakHyphen/>
                <w:delText>waste and to create favourable social and economic conditions for partnerships and small businesses in the recycling sector in Africa,</w:delText>
              </w:r>
            </w:del>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3844" w14:textId="77777777" w:rsidR="000C7E28" w:rsidRPr="00E57D7D" w:rsidDel="00287512" w:rsidRDefault="000C7E28" w:rsidP="000C7E28">
            <w:pPr>
              <w:pStyle w:val="Call"/>
              <w:rPr>
                <w:del w:id="119" w:author="TSB (RC)" w:date="2021-07-20T17:04:00Z"/>
                <w:szCs w:val="24"/>
              </w:rPr>
            </w:pPr>
            <w:del w:id="120" w:author="TSB (RC)" w:date="2021-07-20T17:04:00Z">
              <w:r w:rsidRPr="00E57D7D" w:rsidDel="00287512">
                <w:rPr>
                  <w:szCs w:val="24"/>
                </w:rPr>
                <w:delText>considering</w:delText>
              </w:r>
            </w:del>
          </w:p>
          <w:p w14:paraId="66206C95" w14:textId="77777777" w:rsidR="000C7E28" w:rsidRPr="00E57D7D" w:rsidDel="00287512" w:rsidRDefault="000C7E28" w:rsidP="000C7E28">
            <w:pPr>
              <w:rPr>
                <w:del w:id="121" w:author="TSB (RC)" w:date="2021-07-20T17:04:00Z"/>
                <w:rFonts w:ascii="Times New Roman" w:hAnsi="Times New Roman" w:cs="Times New Roman"/>
                <w:sz w:val="24"/>
                <w:szCs w:val="24"/>
              </w:rPr>
            </w:pPr>
            <w:del w:id="122" w:author="TSB (RC)" w:date="2021-07-20T17:04:00Z">
              <w:r w:rsidRPr="00E57D7D" w:rsidDel="00287512">
                <w:rPr>
                  <w:rFonts w:ascii="Times New Roman" w:hAnsi="Times New Roman" w:cs="Times New Roman"/>
                  <w:i/>
                  <w:iCs/>
                  <w:sz w:val="24"/>
                  <w:szCs w:val="24"/>
                </w:rPr>
                <w:delText>a)</w:delText>
              </w:r>
              <w:r w:rsidRPr="00E57D7D" w:rsidDel="00287512">
                <w:rPr>
                  <w:rFonts w:ascii="Times New Roman" w:hAnsi="Times New Roman" w:cs="Times New Roman"/>
                  <w:sz w:val="24"/>
                  <w:szCs w:val="24"/>
                </w:rPr>
                <w:tab/>
                <w:delText>that the issue of the environment, including climate change, is rapidly emerging as a global concern and requires global collaboration;</w:delText>
              </w:r>
            </w:del>
          </w:p>
          <w:p w14:paraId="04F26ED8" w14:textId="77777777" w:rsidR="000C7E28" w:rsidRPr="00E57D7D" w:rsidDel="00287512" w:rsidRDefault="000C7E28" w:rsidP="000C7E28">
            <w:pPr>
              <w:rPr>
                <w:del w:id="123" w:author="TSB (RC)" w:date="2021-07-20T17:04:00Z"/>
                <w:rFonts w:ascii="Times New Roman" w:hAnsi="Times New Roman" w:cs="Times New Roman"/>
                <w:sz w:val="24"/>
                <w:szCs w:val="24"/>
              </w:rPr>
            </w:pPr>
            <w:del w:id="124" w:author="TSB (RC)" w:date="2021-07-20T17:04:00Z">
              <w:r w:rsidRPr="00E57D7D" w:rsidDel="00287512">
                <w:rPr>
                  <w:rFonts w:ascii="Times New Roman" w:hAnsi="Times New Roman" w:cs="Times New Roman"/>
                  <w:i/>
                  <w:iCs/>
                  <w:sz w:val="24"/>
                  <w:szCs w:val="24"/>
                </w:rPr>
                <w:delText>b)</w:delText>
              </w:r>
              <w:r w:rsidRPr="00E57D7D" w:rsidDel="00287512">
                <w:rPr>
                  <w:rFonts w:ascii="Times New Roman" w:hAnsi="Times New Roman" w:cs="Times New Roman"/>
                  <w:sz w:val="24"/>
                  <w:szCs w:val="24"/>
                </w:rPr>
                <w:tab/>
                <w:delTex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delText>
              </w:r>
            </w:del>
          </w:p>
          <w:p w14:paraId="6392F85C" w14:textId="77777777" w:rsidR="000C7E28" w:rsidRPr="00E57D7D" w:rsidDel="00287512" w:rsidRDefault="000C7E28" w:rsidP="000C7E28">
            <w:pPr>
              <w:rPr>
                <w:del w:id="125" w:author="TSB (RC)" w:date="2021-07-20T17:04:00Z"/>
                <w:rFonts w:ascii="Times New Roman" w:hAnsi="Times New Roman" w:cs="Times New Roman"/>
                <w:i/>
                <w:iCs/>
                <w:sz w:val="24"/>
                <w:szCs w:val="24"/>
              </w:rPr>
            </w:pPr>
            <w:del w:id="126" w:author="TSB (RC)" w:date="2021-07-20T17:04:00Z">
              <w:r w:rsidRPr="00E57D7D" w:rsidDel="00287512">
                <w:rPr>
                  <w:rFonts w:ascii="Times New Roman" w:hAnsi="Times New Roman" w:cs="Times New Roman"/>
                  <w:i/>
                  <w:iCs/>
                  <w:sz w:val="24"/>
                  <w:szCs w:val="24"/>
                </w:rPr>
                <w:delText>c)</w:delText>
              </w:r>
              <w:r w:rsidRPr="00E57D7D" w:rsidDel="00287512">
                <w:rPr>
                  <w:rFonts w:ascii="Times New Roman" w:hAnsi="Times New Roman" w:cs="Times New Roman"/>
                  <w:sz w:val="24"/>
                  <w:szCs w:val="24"/>
                </w:rPr>
                <w:tab/>
                <w:delText>that ITU, at the United Nations Conference on Climate Change in Bali, Indonesia, on 3</w:delText>
              </w:r>
              <w:r w:rsidRPr="00E57D7D" w:rsidDel="00287512">
                <w:rPr>
                  <w:rFonts w:ascii="Times New Roman" w:hAnsi="Times New Roman" w:cs="Times New Roman"/>
                  <w:sz w:val="24"/>
                  <w:szCs w:val="24"/>
                </w:rPr>
                <w:noBreakHyphen/>
                <w:delText>14 December 2007, highlighted the role of ICTs as both a contributor to climate change, and an important element in tackling the challenge;</w:delText>
              </w:r>
            </w:del>
          </w:p>
          <w:p w14:paraId="184EBB7D" w14:textId="77777777" w:rsidR="000C7E28" w:rsidRPr="00E57D7D" w:rsidDel="00287512" w:rsidRDefault="000C7E28" w:rsidP="000C7E28">
            <w:pPr>
              <w:rPr>
                <w:del w:id="127" w:author="TSB (RC)" w:date="2021-07-20T17:04:00Z"/>
                <w:rFonts w:ascii="Times New Roman" w:hAnsi="Times New Roman" w:cs="Times New Roman"/>
                <w:sz w:val="24"/>
                <w:szCs w:val="24"/>
              </w:rPr>
            </w:pPr>
            <w:del w:id="128" w:author="TSB (RC)" w:date="2021-07-20T17:04:00Z">
              <w:r w:rsidRPr="00E57D7D" w:rsidDel="00287512">
                <w:rPr>
                  <w:rFonts w:ascii="Times New Roman" w:hAnsi="Times New Roman" w:cs="Times New Roman"/>
                  <w:i/>
                  <w:iCs/>
                  <w:sz w:val="24"/>
                  <w:szCs w:val="24"/>
                </w:rPr>
                <w:delText>d)</w:delText>
              </w:r>
              <w:r w:rsidRPr="00E57D7D" w:rsidDel="00287512">
                <w:rPr>
                  <w:rFonts w:ascii="Times New Roman" w:hAnsi="Times New Roman" w:cs="Times New Roman"/>
                  <w:sz w:val="24"/>
                  <w:szCs w:val="24"/>
                </w:rPr>
                <w:tab/>
                <w:delText>the work being undertaken following agreements in respect of the Bali Roadmap, Cancun Agreements and Durban Platform, and the importance of reaching international agreement on an effective post-2012 outcome;</w:delText>
              </w:r>
            </w:del>
          </w:p>
          <w:p w14:paraId="1F7B6AA0" w14:textId="77777777" w:rsidR="000C7E28" w:rsidRPr="00E57D7D" w:rsidDel="00287512" w:rsidRDefault="000C7E28" w:rsidP="000C7E28">
            <w:pPr>
              <w:rPr>
                <w:del w:id="129" w:author="TSB (RC)" w:date="2021-07-20T17:04:00Z"/>
                <w:rFonts w:ascii="Times New Roman" w:hAnsi="Times New Roman" w:cs="Times New Roman"/>
                <w:sz w:val="24"/>
                <w:szCs w:val="24"/>
              </w:rPr>
            </w:pPr>
            <w:del w:id="130" w:author="TSB (RC)" w:date="2021-07-20T17:04:00Z">
              <w:r w:rsidRPr="00E57D7D" w:rsidDel="00287512">
                <w:rPr>
                  <w:rFonts w:ascii="Times New Roman" w:hAnsi="Times New Roman" w:cs="Times New Roman"/>
                  <w:i/>
                  <w:iCs/>
                  <w:sz w:val="24"/>
                  <w:szCs w:val="24"/>
                </w:rPr>
                <w:delText>e)</w:delText>
              </w:r>
              <w:r w:rsidRPr="00E57D7D" w:rsidDel="00287512">
                <w:rPr>
                  <w:rFonts w:ascii="Times New Roman" w:hAnsi="Times New Roman" w:cs="Times New Roman"/>
                  <w:sz w:val="24"/>
                  <w:szCs w:val="24"/>
                </w:rPr>
                <w:tab/>
                <w:delText>the role that ICTs and ITU can play in contributing to the implementation of such agreements;</w:delText>
              </w:r>
            </w:del>
          </w:p>
          <w:p w14:paraId="5CB64926" w14:textId="77777777" w:rsidR="000C7E28" w:rsidRPr="00E57D7D" w:rsidDel="00287512" w:rsidRDefault="000C7E28" w:rsidP="000C7E28">
            <w:pPr>
              <w:rPr>
                <w:del w:id="131" w:author="TSB (RC)" w:date="2021-07-20T17:04:00Z"/>
                <w:rFonts w:ascii="Times New Roman" w:hAnsi="Times New Roman" w:cs="Times New Roman"/>
                <w:sz w:val="24"/>
                <w:szCs w:val="24"/>
              </w:rPr>
            </w:pPr>
            <w:del w:id="132" w:author="TSB (RC)" w:date="2021-07-20T17:04:00Z">
              <w:r w:rsidRPr="00E57D7D" w:rsidDel="00287512">
                <w:rPr>
                  <w:rFonts w:ascii="Times New Roman" w:hAnsi="Times New Roman" w:cs="Times New Roman"/>
                  <w:i/>
                  <w:iCs/>
                  <w:sz w:val="24"/>
                  <w:szCs w:val="24"/>
                </w:rPr>
                <w:delText>f)</w:delText>
              </w:r>
              <w:r w:rsidRPr="00E57D7D" w:rsidDel="00287512">
                <w:rPr>
                  <w:rFonts w:ascii="Times New Roman" w:hAnsi="Times New Roman" w:cs="Times New Roman"/>
                  <w:sz w:val="24"/>
                  <w:szCs w:val="24"/>
                </w:rPr>
                <w:tab/>
                <w:delText>the importance of promoting sustainable development and the ways in which ICTs can enable clean development;</w:delText>
              </w:r>
            </w:del>
          </w:p>
          <w:p w14:paraId="58212C84" w14:textId="77777777" w:rsidR="000C7E28" w:rsidRPr="00E57D7D" w:rsidDel="00287512" w:rsidRDefault="000C7E28" w:rsidP="000C7E28">
            <w:pPr>
              <w:rPr>
                <w:del w:id="133" w:author="TSB (RC)" w:date="2021-07-20T17:04:00Z"/>
                <w:rFonts w:ascii="Times New Roman" w:hAnsi="Times New Roman" w:cs="Times New Roman"/>
                <w:sz w:val="24"/>
                <w:szCs w:val="24"/>
              </w:rPr>
            </w:pPr>
            <w:del w:id="134" w:author="TSB (RC)" w:date="2021-07-20T17:04:00Z">
              <w:r w:rsidRPr="00E57D7D" w:rsidDel="00287512">
                <w:rPr>
                  <w:rFonts w:ascii="Times New Roman" w:hAnsi="Times New Roman" w:cs="Times New Roman"/>
                  <w:i/>
                  <w:iCs/>
                  <w:sz w:val="24"/>
                  <w:szCs w:val="24"/>
                </w:rPr>
                <w:delText>g)</w:delText>
              </w:r>
              <w:r w:rsidRPr="00E57D7D" w:rsidDel="00287512">
                <w:rPr>
                  <w:rFonts w:ascii="Times New Roman" w:hAnsi="Times New Roman" w:cs="Times New Roman"/>
                  <w:i/>
                  <w:iCs/>
                  <w:sz w:val="24"/>
                  <w:szCs w:val="24"/>
                </w:rPr>
                <w:tab/>
              </w:r>
              <w:r w:rsidRPr="00E57D7D" w:rsidDel="00287512">
                <w:rPr>
                  <w:rFonts w:ascii="Times New Roman" w:hAnsi="Times New Roman" w:cs="Times New Roman"/>
                  <w:sz w:val="24"/>
                  <w:szCs w:val="24"/>
                </w:rPr>
                <w:delText>the initiatives taken in some regions;</w:delText>
              </w:r>
            </w:del>
          </w:p>
          <w:p w14:paraId="03FC388B" w14:textId="62E6FFC1" w:rsidR="00295C08" w:rsidRPr="00E57D7D" w:rsidRDefault="000C7E28" w:rsidP="003E4C73">
            <w:pPr>
              <w:rPr>
                <w:rFonts w:ascii="Times New Roman" w:hAnsi="Times New Roman" w:cs="Times New Roman"/>
                <w:sz w:val="24"/>
                <w:szCs w:val="24"/>
              </w:rPr>
            </w:pPr>
            <w:del w:id="135" w:author="TSB (RC)" w:date="2021-07-20T17:04:00Z">
              <w:r w:rsidRPr="00E57D7D" w:rsidDel="00287512">
                <w:rPr>
                  <w:rFonts w:ascii="Times New Roman" w:hAnsi="Times New Roman" w:cs="Times New Roman"/>
                  <w:i/>
                  <w:iCs/>
                  <w:sz w:val="24"/>
                  <w:szCs w:val="24"/>
                </w:rPr>
                <w:delText>h)</w:delText>
              </w:r>
              <w:r w:rsidRPr="00E57D7D" w:rsidDel="00287512">
                <w:rPr>
                  <w:rFonts w:ascii="Times New Roman" w:hAnsi="Times New Roman" w:cs="Times New Roman"/>
                  <w:sz w:val="24"/>
                  <w:szCs w:val="24"/>
                </w:rPr>
                <w:tab/>
                <w:delText>that the e</w:delText>
              </w:r>
              <w:r w:rsidRPr="00E57D7D" w:rsidDel="00287512">
                <w:rPr>
                  <w:rFonts w:ascii="Times New Roman" w:hAnsi="Times New Roman" w:cs="Times New Roman"/>
                  <w:sz w:val="24"/>
                  <w:szCs w:val="24"/>
                </w:rPr>
                <w:noBreakHyphen/>
                <w:delText>waste Africa programme under the Basel Convention (Annexes VIII and IX) is a comprehensive programme initiative aiming to enhance the environmental governance of e</w:delText>
              </w:r>
              <w:r w:rsidRPr="00E57D7D" w:rsidDel="00287512">
                <w:rPr>
                  <w:rFonts w:ascii="Times New Roman" w:hAnsi="Times New Roman" w:cs="Times New Roman"/>
                  <w:sz w:val="24"/>
                  <w:szCs w:val="24"/>
                </w:rPr>
                <w:noBreakHyphen/>
                <w:delText>waste and to create favourable social and economic conditions for partnerships and small businesses in the recycling sector in Africa,</w:delText>
              </w:r>
            </w:del>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9D1FD" w14:textId="77777777" w:rsidR="00EB386B" w:rsidRPr="00E57D7D" w:rsidDel="00E7159D" w:rsidRDefault="00EB386B" w:rsidP="00EB386B">
            <w:pPr>
              <w:rPr>
                <w:del w:id="136" w:author="TSB (RC)" w:date="2021-07-28T17:29:00Z"/>
                <w:rFonts w:ascii="Times New Roman" w:hAnsi="Times New Roman" w:cs="Times New Roman"/>
                <w:sz w:val="24"/>
                <w:szCs w:val="24"/>
              </w:rPr>
            </w:pPr>
            <w:del w:id="137" w:author="TSB (RC)" w:date="2021-07-28T17:29:00Z">
              <w:r w:rsidRPr="00E57D7D" w:rsidDel="00E7159D">
                <w:rPr>
                  <w:rFonts w:ascii="Times New Roman" w:hAnsi="Times New Roman" w:cs="Times New Roman"/>
                  <w:sz w:val="24"/>
                  <w:szCs w:val="24"/>
                </w:rPr>
                <w:delText>considering</w:delText>
              </w:r>
            </w:del>
          </w:p>
          <w:p w14:paraId="5C398B0F" w14:textId="77777777" w:rsidR="00EB386B" w:rsidRPr="00E57D7D" w:rsidDel="00E7159D" w:rsidRDefault="00EB386B" w:rsidP="00EB386B">
            <w:pPr>
              <w:rPr>
                <w:del w:id="138" w:author="TSB (RC)" w:date="2021-07-28T17:29:00Z"/>
                <w:rFonts w:ascii="Times New Roman" w:hAnsi="Times New Roman" w:cs="Times New Roman"/>
                <w:sz w:val="24"/>
                <w:szCs w:val="24"/>
              </w:rPr>
            </w:pPr>
            <w:del w:id="139" w:author="TSB (RC)" w:date="2021-07-28T17:29:00Z">
              <w:r w:rsidRPr="00E57D7D" w:rsidDel="00E7159D">
                <w:rPr>
                  <w:rFonts w:ascii="Times New Roman" w:hAnsi="Times New Roman" w:cs="Times New Roman"/>
                  <w:i/>
                  <w:iCs/>
                  <w:sz w:val="24"/>
                  <w:szCs w:val="24"/>
                </w:rPr>
                <w:delText>a)</w:delText>
              </w:r>
              <w:r w:rsidRPr="00E57D7D" w:rsidDel="00E7159D">
                <w:rPr>
                  <w:rFonts w:ascii="Times New Roman" w:hAnsi="Times New Roman" w:cs="Times New Roman"/>
                  <w:sz w:val="24"/>
                  <w:szCs w:val="24"/>
                </w:rPr>
                <w:tab/>
                <w:delText>that the issue of the environment, including climate change, is rapidly emerging as a global concern and requires global collaboration;</w:delText>
              </w:r>
            </w:del>
          </w:p>
          <w:p w14:paraId="2698A87A" w14:textId="77777777" w:rsidR="00EB386B" w:rsidRPr="00E57D7D" w:rsidDel="00E7159D" w:rsidRDefault="00EB386B" w:rsidP="00EB386B">
            <w:pPr>
              <w:rPr>
                <w:del w:id="140" w:author="TSB (RC)" w:date="2021-07-28T17:29:00Z"/>
                <w:rFonts w:ascii="Times New Roman" w:hAnsi="Times New Roman" w:cs="Times New Roman"/>
                <w:sz w:val="24"/>
                <w:szCs w:val="24"/>
              </w:rPr>
            </w:pPr>
            <w:del w:id="141" w:author="TSB (RC)" w:date="2021-07-28T17:29:00Z">
              <w:r w:rsidRPr="00E57D7D" w:rsidDel="00E7159D">
                <w:rPr>
                  <w:rFonts w:ascii="Times New Roman" w:hAnsi="Times New Roman" w:cs="Times New Roman"/>
                  <w:i/>
                  <w:iCs/>
                  <w:sz w:val="24"/>
                  <w:szCs w:val="24"/>
                </w:rPr>
                <w:delText>b)</w:delText>
              </w:r>
              <w:r w:rsidRPr="00E57D7D" w:rsidDel="00E7159D">
                <w:rPr>
                  <w:rFonts w:ascii="Times New Roman" w:hAnsi="Times New Roman" w:cs="Times New Roman"/>
                  <w:sz w:val="24"/>
                  <w:szCs w:val="24"/>
                </w:rPr>
                <w:tab/>
                <w:delTex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delText>
              </w:r>
            </w:del>
          </w:p>
          <w:p w14:paraId="49841B9F" w14:textId="77777777" w:rsidR="00EB386B" w:rsidRPr="00E57D7D" w:rsidDel="00E7159D" w:rsidRDefault="00EB386B" w:rsidP="00EB386B">
            <w:pPr>
              <w:rPr>
                <w:del w:id="142" w:author="TSB (RC)" w:date="2021-07-28T17:29:00Z"/>
                <w:rFonts w:ascii="Times New Roman" w:hAnsi="Times New Roman" w:cs="Times New Roman"/>
                <w:i/>
                <w:iCs/>
                <w:sz w:val="24"/>
                <w:szCs w:val="24"/>
              </w:rPr>
            </w:pPr>
            <w:del w:id="143" w:author="TSB (RC)" w:date="2021-07-28T17:29:00Z">
              <w:r w:rsidRPr="00E57D7D" w:rsidDel="00E7159D">
                <w:rPr>
                  <w:rFonts w:ascii="Times New Roman" w:hAnsi="Times New Roman" w:cs="Times New Roman"/>
                  <w:i/>
                  <w:iCs/>
                  <w:sz w:val="24"/>
                  <w:szCs w:val="24"/>
                </w:rPr>
                <w:delText>c)</w:delText>
              </w:r>
              <w:r w:rsidRPr="00E57D7D" w:rsidDel="00E7159D">
                <w:rPr>
                  <w:rFonts w:ascii="Times New Roman" w:hAnsi="Times New Roman" w:cs="Times New Roman"/>
                  <w:sz w:val="24"/>
                  <w:szCs w:val="24"/>
                </w:rPr>
                <w:tab/>
                <w:delText>that ITU, at the United Nations Conference on Climate Change in Bali, Indonesia, on 3</w:delText>
              </w:r>
              <w:r w:rsidRPr="00E57D7D" w:rsidDel="00E7159D">
                <w:rPr>
                  <w:rFonts w:ascii="Times New Roman" w:hAnsi="Times New Roman" w:cs="Times New Roman"/>
                  <w:sz w:val="24"/>
                  <w:szCs w:val="24"/>
                </w:rPr>
                <w:noBreakHyphen/>
                <w:delText>14 December 2007, highlighted the role of ICTs as both a contributor to climate change, and an important element in tackling the challenge;</w:delText>
              </w:r>
            </w:del>
          </w:p>
          <w:p w14:paraId="6C2491A7" w14:textId="77777777" w:rsidR="00EB386B" w:rsidRPr="00E57D7D" w:rsidDel="00E7159D" w:rsidRDefault="00EB386B" w:rsidP="00EB386B">
            <w:pPr>
              <w:rPr>
                <w:del w:id="144" w:author="TSB (RC)" w:date="2021-07-28T17:29:00Z"/>
                <w:rFonts w:ascii="Times New Roman" w:hAnsi="Times New Roman" w:cs="Times New Roman"/>
                <w:sz w:val="24"/>
                <w:szCs w:val="24"/>
              </w:rPr>
            </w:pPr>
            <w:del w:id="145" w:author="TSB (RC)" w:date="2021-07-28T17:29:00Z">
              <w:r w:rsidRPr="00E57D7D" w:rsidDel="00E7159D">
                <w:rPr>
                  <w:rFonts w:ascii="Times New Roman" w:hAnsi="Times New Roman" w:cs="Times New Roman"/>
                  <w:i/>
                  <w:iCs/>
                  <w:sz w:val="24"/>
                  <w:szCs w:val="24"/>
                </w:rPr>
                <w:delText>d)</w:delText>
              </w:r>
              <w:r w:rsidRPr="00E57D7D" w:rsidDel="00E7159D">
                <w:rPr>
                  <w:rFonts w:ascii="Times New Roman" w:hAnsi="Times New Roman" w:cs="Times New Roman"/>
                  <w:sz w:val="24"/>
                  <w:szCs w:val="24"/>
                </w:rPr>
                <w:tab/>
                <w:delText>the work being undertaken following agreements in respect of the Bali Roadmap, Cancun Agreements and Durban Platform, and the importance of reaching international agreement on an effective post-2012 outcome;</w:delText>
              </w:r>
            </w:del>
          </w:p>
          <w:p w14:paraId="51F4AD47" w14:textId="77777777" w:rsidR="00EB386B" w:rsidRPr="00E57D7D" w:rsidDel="00E7159D" w:rsidRDefault="00EB386B" w:rsidP="00EB386B">
            <w:pPr>
              <w:rPr>
                <w:del w:id="146" w:author="TSB (RC)" w:date="2021-07-28T17:29:00Z"/>
                <w:rFonts w:ascii="Times New Roman" w:hAnsi="Times New Roman" w:cs="Times New Roman"/>
                <w:sz w:val="24"/>
                <w:szCs w:val="24"/>
              </w:rPr>
            </w:pPr>
            <w:del w:id="147" w:author="TSB (RC)" w:date="2021-07-28T17:29:00Z">
              <w:r w:rsidRPr="00E57D7D" w:rsidDel="00E7159D">
                <w:rPr>
                  <w:rFonts w:ascii="Times New Roman" w:hAnsi="Times New Roman" w:cs="Times New Roman"/>
                  <w:i/>
                  <w:iCs/>
                  <w:sz w:val="24"/>
                  <w:szCs w:val="24"/>
                </w:rPr>
                <w:delText>e)</w:delText>
              </w:r>
              <w:r w:rsidRPr="00E57D7D" w:rsidDel="00E7159D">
                <w:rPr>
                  <w:rFonts w:ascii="Times New Roman" w:hAnsi="Times New Roman" w:cs="Times New Roman"/>
                  <w:sz w:val="24"/>
                  <w:szCs w:val="24"/>
                </w:rPr>
                <w:tab/>
                <w:delText>the role that ICTs and ITU can play in contributing to the implementation of such agreements;</w:delText>
              </w:r>
            </w:del>
          </w:p>
          <w:p w14:paraId="32A84F24" w14:textId="77777777" w:rsidR="00EB386B" w:rsidRPr="00E57D7D" w:rsidDel="00E7159D" w:rsidRDefault="00EB386B" w:rsidP="00EB386B">
            <w:pPr>
              <w:rPr>
                <w:del w:id="148" w:author="TSB (RC)" w:date="2021-07-28T17:29:00Z"/>
                <w:rFonts w:ascii="Times New Roman" w:hAnsi="Times New Roman" w:cs="Times New Roman"/>
                <w:sz w:val="24"/>
                <w:szCs w:val="24"/>
              </w:rPr>
            </w:pPr>
            <w:del w:id="149" w:author="TSB (RC)" w:date="2021-07-28T17:29:00Z">
              <w:r w:rsidRPr="00E57D7D" w:rsidDel="00E7159D">
                <w:rPr>
                  <w:rFonts w:ascii="Times New Roman" w:hAnsi="Times New Roman" w:cs="Times New Roman"/>
                  <w:i/>
                  <w:iCs/>
                  <w:sz w:val="24"/>
                  <w:szCs w:val="24"/>
                </w:rPr>
                <w:delText>f)</w:delText>
              </w:r>
              <w:r w:rsidRPr="00E57D7D" w:rsidDel="00E7159D">
                <w:rPr>
                  <w:rFonts w:ascii="Times New Roman" w:hAnsi="Times New Roman" w:cs="Times New Roman"/>
                  <w:sz w:val="24"/>
                  <w:szCs w:val="24"/>
                </w:rPr>
                <w:tab/>
                <w:delText>the importance of promoting sustainable development and the ways in which ICTs can enable clean development;</w:delText>
              </w:r>
            </w:del>
          </w:p>
          <w:p w14:paraId="7DF0E374" w14:textId="77777777" w:rsidR="00EB386B" w:rsidRPr="00E57D7D" w:rsidDel="00E7159D" w:rsidRDefault="00EB386B" w:rsidP="00EB386B">
            <w:pPr>
              <w:rPr>
                <w:del w:id="150" w:author="TSB (RC)" w:date="2021-07-28T17:29:00Z"/>
                <w:rFonts w:ascii="Times New Roman" w:hAnsi="Times New Roman" w:cs="Times New Roman"/>
                <w:sz w:val="24"/>
                <w:szCs w:val="24"/>
              </w:rPr>
            </w:pPr>
            <w:del w:id="151" w:author="TSB (RC)" w:date="2021-07-28T17:29:00Z">
              <w:r w:rsidRPr="00E57D7D" w:rsidDel="00E7159D">
                <w:rPr>
                  <w:rFonts w:ascii="Times New Roman" w:hAnsi="Times New Roman" w:cs="Times New Roman"/>
                  <w:i/>
                  <w:iCs/>
                  <w:sz w:val="24"/>
                  <w:szCs w:val="24"/>
                </w:rPr>
                <w:delText>g)</w:delText>
              </w:r>
              <w:r w:rsidRPr="00E57D7D" w:rsidDel="00E7159D">
                <w:rPr>
                  <w:rFonts w:ascii="Times New Roman" w:hAnsi="Times New Roman" w:cs="Times New Roman"/>
                  <w:i/>
                  <w:iCs/>
                  <w:sz w:val="24"/>
                  <w:szCs w:val="24"/>
                </w:rPr>
                <w:tab/>
              </w:r>
              <w:r w:rsidRPr="00E57D7D" w:rsidDel="00E7159D">
                <w:rPr>
                  <w:rFonts w:ascii="Times New Roman" w:hAnsi="Times New Roman" w:cs="Times New Roman"/>
                  <w:sz w:val="24"/>
                  <w:szCs w:val="24"/>
                </w:rPr>
                <w:delText>the initiatives taken in some regions;</w:delText>
              </w:r>
            </w:del>
          </w:p>
          <w:p w14:paraId="38EFEA42" w14:textId="191495E9" w:rsidR="00295C08" w:rsidRPr="00E57D7D" w:rsidDel="00267C16" w:rsidRDefault="00EB386B" w:rsidP="00641B32">
            <w:pPr>
              <w:rPr>
                <w:rFonts w:ascii="Times New Roman" w:hAnsi="Times New Roman" w:cs="Times New Roman"/>
                <w:sz w:val="24"/>
                <w:szCs w:val="24"/>
              </w:rPr>
            </w:pPr>
            <w:del w:id="152" w:author="TSB (RC)" w:date="2021-07-28T17:29:00Z">
              <w:r w:rsidRPr="00E57D7D" w:rsidDel="00E7159D">
                <w:rPr>
                  <w:rFonts w:ascii="Times New Roman" w:hAnsi="Times New Roman" w:cs="Times New Roman"/>
                  <w:i/>
                  <w:iCs/>
                  <w:sz w:val="24"/>
                  <w:szCs w:val="24"/>
                </w:rPr>
                <w:delText>h)</w:delText>
              </w:r>
              <w:r w:rsidRPr="00E57D7D" w:rsidDel="00E7159D">
                <w:rPr>
                  <w:rFonts w:ascii="Times New Roman" w:hAnsi="Times New Roman" w:cs="Times New Roman"/>
                  <w:sz w:val="24"/>
                  <w:szCs w:val="24"/>
                </w:rPr>
                <w:tab/>
                <w:delText>that the e</w:delText>
              </w:r>
              <w:r w:rsidRPr="00E57D7D" w:rsidDel="00E7159D">
                <w:rPr>
                  <w:rFonts w:ascii="Times New Roman" w:hAnsi="Times New Roman" w:cs="Times New Roman"/>
                  <w:sz w:val="24"/>
                  <w:szCs w:val="24"/>
                </w:rPr>
                <w:noBreakHyphen/>
                <w:delText>waste Africa programme under the Basel Convention (Annexes VIII and IX) is a comprehensive programme initiative aiming to enhance the environmental governance of e</w:delText>
              </w:r>
              <w:r w:rsidRPr="00E57D7D" w:rsidDel="00E7159D">
                <w:rPr>
                  <w:rFonts w:ascii="Times New Roman" w:hAnsi="Times New Roman" w:cs="Times New Roman"/>
                  <w:sz w:val="24"/>
                  <w:szCs w:val="24"/>
                </w:rPr>
                <w:noBreakHyphen/>
                <w:delText>waste and to create favourable social and economic conditions for partnerships and small businesses in the recycling sector in Africa,</w:delText>
              </w:r>
            </w:del>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E9D69" w14:textId="77777777" w:rsidR="00A53C5D" w:rsidRPr="00E57D7D" w:rsidRDefault="00A53C5D" w:rsidP="00A53C5D">
            <w:pPr>
              <w:rPr>
                <w:rFonts w:ascii="Times New Roman" w:hAnsi="Times New Roman" w:cs="Times New Roman"/>
                <w:sz w:val="24"/>
                <w:szCs w:val="24"/>
              </w:rPr>
            </w:pPr>
            <w:del w:id="153" w:author="4" w:date="2019-07-01T16:02:00Z">
              <w:r w:rsidRPr="00E57D7D" w:rsidDel="00267C16">
                <w:rPr>
                  <w:rFonts w:ascii="Times New Roman" w:hAnsi="Times New Roman" w:cs="Times New Roman"/>
                  <w:sz w:val="24"/>
                  <w:szCs w:val="24"/>
                </w:rPr>
                <w:delText>considering</w:delText>
              </w:r>
            </w:del>
          </w:p>
          <w:p w14:paraId="537992C5" w14:textId="77777777" w:rsidR="00A53C5D" w:rsidRPr="00E57D7D" w:rsidDel="00267C16" w:rsidRDefault="00A53C5D" w:rsidP="00A53C5D">
            <w:pPr>
              <w:rPr>
                <w:del w:id="154" w:author="4" w:date="2019-07-01T16:02:00Z"/>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sz w:val="24"/>
                <w:szCs w:val="24"/>
              </w:rPr>
              <w:tab/>
            </w:r>
            <w:del w:id="155" w:author="4" w:date="2019-07-01T16:02:00Z">
              <w:r w:rsidRPr="00E57D7D" w:rsidDel="00267C16">
                <w:rPr>
                  <w:rFonts w:ascii="Times New Roman" w:hAnsi="Times New Roman" w:cs="Times New Roman"/>
                  <w:sz w:val="24"/>
                  <w:szCs w:val="24"/>
                </w:rPr>
                <w:delText>that the issue of the environment, including climate change, is rapidly emerging as a global concern and requires global collaboration;</w:delText>
              </w:r>
            </w:del>
          </w:p>
          <w:p w14:paraId="7A00704C" w14:textId="77777777" w:rsidR="00A53C5D" w:rsidRPr="00E57D7D" w:rsidDel="00267C16" w:rsidRDefault="00A53C5D" w:rsidP="00A53C5D">
            <w:pPr>
              <w:rPr>
                <w:del w:id="156" w:author="4" w:date="2019-07-01T16:02:00Z"/>
                <w:rFonts w:ascii="Times New Roman" w:hAnsi="Times New Roman" w:cs="Times New Roman"/>
                <w:sz w:val="24"/>
                <w:szCs w:val="24"/>
              </w:rPr>
            </w:pPr>
            <w:del w:id="157" w:author="4" w:date="2019-07-01T16:02: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delText>
              </w:r>
            </w:del>
          </w:p>
          <w:p w14:paraId="7DE1008D" w14:textId="77777777" w:rsidR="00A53C5D" w:rsidRPr="00E57D7D" w:rsidDel="00267C16" w:rsidRDefault="00A53C5D" w:rsidP="00A53C5D">
            <w:pPr>
              <w:rPr>
                <w:del w:id="158" w:author="4" w:date="2019-07-01T16:02:00Z"/>
                <w:rFonts w:ascii="Times New Roman" w:hAnsi="Times New Roman" w:cs="Times New Roman"/>
                <w:i/>
                <w:iCs/>
                <w:sz w:val="24"/>
                <w:szCs w:val="24"/>
              </w:rPr>
            </w:pPr>
            <w:del w:id="159" w:author="4" w:date="2019-07-01T16:02: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ITU, at the United Nations Conference on Climate Change in Bali, Indonesia, on 3</w:delText>
              </w:r>
              <w:r w:rsidRPr="00E57D7D" w:rsidDel="00267C16">
                <w:rPr>
                  <w:rFonts w:ascii="Times New Roman" w:hAnsi="Times New Roman" w:cs="Times New Roman"/>
                  <w:sz w:val="24"/>
                  <w:szCs w:val="24"/>
                </w:rPr>
                <w:noBreakHyphen/>
                <w:delText>14 December 2007, highlighted the role of ICTs as both a contributor to climate change, and an important element in tackling the challenge;</w:delText>
              </w:r>
            </w:del>
          </w:p>
          <w:p w14:paraId="3BDF259F" w14:textId="77777777" w:rsidR="00A53C5D" w:rsidRPr="00E57D7D" w:rsidDel="00267C16" w:rsidRDefault="00A53C5D" w:rsidP="00A53C5D">
            <w:pPr>
              <w:rPr>
                <w:del w:id="160" w:author="4" w:date="2019-07-01T16:02:00Z"/>
                <w:rFonts w:ascii="Times New Roman" w:hAnsi="Times New Roman" w:cs="Times New Roman"/>
                <w:sz w:val="24"/>
                <w:szCs w:val="24"/>
              </w:rPr>
            </w:pPr>
            <w:del w:id="161" w:author="4" w:date="2019-07-01T16:02: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the work being undertaken following agreements in respect of the Bali Roadmap, Cancun Agreements and Durban Platform, and the importance of reaching international agreement on an effective post-2012 outcome;</w:delText>
              </w:r>
            </w:del>
          </w:p>
          <w:p w14:paraId="7AB31D19" w14:textId="77777777" w:rsidR="00A53C5D" w:rsidRPr="00E57D7D" w:rsidDel="00267C16" w:rsidRDefault="00A53C5D" w:rsidP="00A53C5D">
            <w:pPr>
              <w:rPr>
                <w:del w:id="162" w:author="4" w:date="2019-07-01T16:02:00Z"/>
                <w:rFonts w:ascii="Times New Roman" w:hAnsi="Times New Roman" w:cs="Times New Roman"/>
                <w:sz w:val="24"/>
                <w:szCs w:val="24"/>
              </w:rPr>
            </w:pPr>
            <w:del w:id="163" w:author="4" w:date="2019-07-01T16:02: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sz w:val="24"/>
                  <w:szCs w:val="24"/>
                </w:rPr>
                <w:tab/>
                <w:delText>the role that ICTs and ITU can play in contributing to the implementation of such agreements;</w:delText>
              </w:r>
            </w:del>
          </w:p>
          <w:p w14:paraId="44704E34" w14:textId="77777777" w:rsidR="00A53C5D" w:rsidRPr="00E57D7D" w:rsidDel="00267C16" w:rsidRDefault="00A53C5D" w:rsidP="00A53C5D">
            <w:pPr>
              <w:rPr>
                <w:del w:id="164" w:author="4" w:date="2019-07-01T16:02:00Z"/>
                <w:rFonts w:ascii="Times New Roman" w:hAnsi="Times New Roman" w:cs="Times New Roman"/>
                <w:sz w:val="24"/>
                <w:szCs w:val="24"/>
              </w:rPr>
            </w:pPr>
            <w:del w:id="165" w:author="4" w:date="2019-07-01T16:02:00Z">
              <w:r w:rsidRPr="00E57D7D" w:rsidDel="00267C16">
                <w:rPr>
                  <w:rFonts w:ascii="Times New Roman" w:hAnsi="Times New Roman" w:cs="Times New Roman"/>
                  <w:i/>
                  <w:iCs/>
                  <w:sz w:val="24"/>
                  <w:szCs w:val="24"/>
                </w:rPr>
                <w:delText>f)</w:delText>
              </w:r>
              <w:r w:rsidRPr="00E57D7D" w:rsidDel="00267C16">
                <w:rPr>
                  <w:rFonts w:ascii="Times New Roman" w:hAnsi="Times New Roman" w:cs="Times New Roman"/>
                  <w:sz w:val="24"/>
                  <w:szCs w:val="24"/>
                </w:rPr>
                <w:tab/>
                <w:delText>the importance of promoting sustainable development and the ways in which ICTs can enable clean development;</w:delText>
              </w:r>
            </w:del>
          </w:p>
          <w:p w14:paraId="23750020" w14:textId="77777777" w:rsidR="00A53C5D" w:rsidRPr="00E57D7D" w:rsidDel="00267C16" w:rsidRDefault="00A53C5D" w:rsidP="00A53C5D">
            <w:pPr>
              <w:rPr>
                <w:del w:id="166" w:author="4" w:date="2019-07-01T16:02:00Z"/>
                <w:rFonts w:ascii="Times New Roman" w:hAnsi="Times New Roman" w:cs="Times New Roman"/>
                <w:sz w:val="24"/>
                <w:szCs w:val="24"/>
              </w:rPr>
            </w:pPr>
            <w:del w:id="167" w:author="4" w:date="2019-07-01T16:02:00Z">
              <w:r w:rsidRPr="00E57D7D" w:rsidDel="00267C16">
                <w:rPr>
                  <w:rFonts w:ascii="Times New Roman" w:hAnsi="Times New Roman" w:cs="Times New Roman"/>
                  <w:i/>
                  <w:iCs/>
                  <w:sz w:val="24"/>
                  <w:szCs w:val="24"/>
                </w:rPr>
                <w:delText>g)</w:delText>
              </w:r>
              <w:r w:rsidRPr="00E57D7D" w:rsidDel="00267C16">
                <w:rPr>
                  <w:rFonts w:ascii="Times New Roman" w:hAnsi="Times New Roman" w:cs="Times New Roman"/>
                  <w:i/>
                  <w:iCs/>
                  <w:sz w:val="24"/>
                  <w:szCs w:val="24"/>
                </w:rPr>
                <w:tab/>
              </w:r>
              <w:r w:rsidRPr="00E57D7D" w:rsidDel="00267C16">
                <w:rPr>
                  <w:rFonts w:ascii="Times New Roman" w:hAnsi="Times New Roman" w:cs="Times New Roman"/>
                  <w:sz w:val="24"/>
                  <w:szCs w:val="24"/>
                </w:rPr>
                <w:delText>the initiatives taken in some regions;</w:delText>
              </w:r>
            </w:del>
          </w:p>
          <w:p w14:paraId="70364DF0" w14:textId="3DD2D0EF" w:rsidR="00295C08" w:rsidRPr="00E57D7D" w:rsidDel="00267C16" w:rsidRDefault="00A53C5D" w:rsidP="003E4C73">
            <w:pPr>
              <w:rPr>
                <w:rFonts w:ascii="Times New Roman" w:hAnsi="Times New Roman" w:cs="Times New Roman"/>
                <w:sz w:val="24"/>
                <w:szCs w:val="24"/>
              </w:rPr>
            </w:pPr>
            <w:del w:id="168" w:author="4" w:date="2019-07-01T16:02:00Z">
              <w:r w:rsidRPr="00E57D7D" w:rsidDel="00267C16">
                <w:rPr>
                  <w:rFonts w:ascii="Times New Roman" w:hAnsi="Times New Roman" w:cs="Times New Roman"/>
                  <w:i/>
                  <w:iCs/>
                  <w:sz w:val="24"/>
                  <w:szCs w:val="24"/>
                </w:rPr>
                <w:delText>h)</w:delText>
              </w:r>
              <w:r w:rsidRPr="00E57D7D" w:rsidDel="00267C16">
                <w:rPr>
                  <w:rFonts w:ascii="Times New Roman" w:hAnsi="Times New Roman" w:cs="Times New Roman"/>
                  <w:sz w:val="24"/>
                  <w:szCs w:val="24"/>
                </w:rPr>
                <w:tab/>
                <w:delText>that the e</w:delText>
              </w:r>
              <w:r w:rsidRPr="00E57D7D" w:rsidDel="00267C16">
                <w:rPr>
                  <w:rFonts w:ascii="Times New Roman" w:hAnsi="Times New Roman" w:cs="Times New Roman"/>
                  <w:sz w:val="24"/>
                  <w:szCs w:val="24"/>
                </w:rPr>
                <w:noBreakHyphen/>
                <w:delText>waste Africa programme under the Basel Convention (Annexes VIII and IX) is a comprehensive programme initiative aiming to enhance the environmental governance of e</w:delText>
              </w:r>
              <w:r w:rsidRPr="00E57D7D" w:rsidDel="00267C16">
                <w:rPr>
                  <w:rFonts w:ascii="Times New Roman" w:hAnsi="Times New Roman" w:cs="Times New Roman"/>
                  <w:sz w:val="24"/>
                  <w:szCs w:val="24"/>
                </w:rPr>
                <w:noBreakHyphen/>
                <w:delText>waste and to create favourable social and economic conditions for partnerships and small businesses in the recycling sector in Africa,</w:delText>
              </w:r>
            </w:del>
          </w:p>
        </w:tc>
      </w:tr>
      <w:tr w:rsidR="00295C08" w:rsidRPr="00E57D7D" w14:paraId="7E311490" w14:textId="7576A072"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8612D" w14:textId="77777777" w:rsidR="00E57D7D" w:rsidRPr="00E57D7D" w:rsidRDefault="00E57D7D" w:rsidP="00E57D7D">
            <w:pPr>
              <w:pStyle w:val="Call"/>
              <w:keepNext w:val="0"/>
              <w:keepLines w:val="0"/>
              <w:rPr>
                <w:szCs w:val="24"/>
              </w:rPr>
            </w:pPr>
            <w:r w:rsidRPr="00E57D7D">
              <w:rPr>
                <w:szCs w:val="24"/>
              </w:rPr>
              <w:t>considering also</w:t>
            </w:r>
          </w:p>
          <w:p w14:paraId="7A44CAFE"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sz w:val="24"/>
                <w:szCs w:val="24"/>
              </w:rPr>
              <w:tab/>
              <w:t>ITU Telecommunication Standardization Sector (ITU</w:t>
            </w:r>
            <w:r w:rsidRPr="00E57D7D">
              <w:rPr>
                <w:rFonts w:ascii="Times New Roman" w:hAnsi="Times New Roman" w:cs="Times New Roman"/>
                <w:sz w:val="24"/>
                <w:szCs w:val="24"/>
              </w:rPr>
              <w:noBreakHyphen/>
              <w:t>T) Technology Watch Briefing Report No. 3</w:t>
            </w:r>
            <w:r w:rsidRPr="00E57D7D" w:rsidDel="00B4279E">
              <w:rPr>
                <w:rFonts w:ascii="Times New Roman" w:hAnsi="Times New Roman" w:cs="Times New Roman"/>
                <w:sz w:val="24"/>
                <w:szCs w:val="24"/>
              </w:rPr>
              <w:t xml:space="preserve"> </w:t>
            </w:r>
            <w:r w:rsidRPr="00E57D7D">
              <w:rPr>
                <w:rFonts w:ascii="Times New Roman" w:hAnsi="Times New Roman" w:cs="Times New Roman"/>
                <w:sz w:val="24"/>
                <w:szCs w:val="24"/>
              </w:rPr>
              <w:t>(2007), which highlighted the issue of climate change and the role of ICTs;</w:t>
            </w:r>
          </w:p>
          <w:p w14:paraId="3C2C75B3"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sz w:val="24"/>
                <w:szCs w:val="24"/>
              </w:rPr>
              <w:tab/>
              <w:t>in addition to the work in ITU</w:t>
            </w:r>
            <w:r w:rsidRPr="00E57D7D">
              <w:rPr>
                <w:rFonts w:ascii="Times New Roman" w:hAnsi="Times New Roman" w:cs="Times New Roman"/>
                <w:sz w:val="24"/>
                <w:szCs w:val="24"/>
              </w:rPr>
              <w:noBreakHyphen/>
              <w:t>T, the ITU Radiocommunication Sector (ITU</w:t>
            </w:r>
            <w:r w:rsidRPr="00E57D7D">
              <w:rPr>
                <w:rFonts w:ascii="Times New Roman" w:hAnsi="Times New Roman" w:cs="Times New Roman"/>
                <w:sz w:val="24"/>
                <w:szCs w:val="24"/>
              </w:rPr>
              <w:noBreakHyphen/>
              <w:t>R) and ITU Telecommunication Development Sector (ITU</w:t>
            </w:r>
            <w:r w:rsidRPr="00E57D7D">
              <w:rPr>
                <w:rFonts w:ascii="Times New Roman" w:hAnsi="Times New Roman" w:cs="Times New Roman"/>
                <w:sz w:val="24"/>
                <w:szCs w:val="24"/>
              </w:rPr>
              <w:noBreakHyphen/>
              <w:t>D) initiatives in considering climate change and the role of ICTs;</w:t>
            </w:r>
          </w:p>
          <w:p w14:paraId="10AC1E96"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lastRenderedPageBreak/>
              <w:t>c)</w:t>
            </w:r>
            <w:r w:rsidRPr="00E57D7D">
              <w:rPr>
                <w:rFonts w:ascii="Times New Roman" w:hAnsi="Times New Roman" w:cs="Times New Roman"/>
                <w:sz w:val="24"/>
                <w:szCs w:val="24"/>
              </w:rPr>
              <w:tab/>
              <w:t>that ITU Recommendations focusing on energy-saving systems and applications can play a critical role in the development of ICTs;</w:t>
            </w:r>
          </w:p>
          <w:p w14:paraId="361E09B4"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sz w:val="24"/>
                <w:szCs w:val="24"/>
              </w:rPr>
              <w:tab/>
              <w:t>the leadership of ITU</w:t>
            </w:r>
            <w:r w:rsidRPr="00E57D7D">
              <w:rPr>
                <w:rFonts w:ascii="Times New Roman" w:hAnsi="Times New Roman" w:cs="Times New Roman"/>
                <w:sz w:val="24"/>
                <w:szCs w:val="24"/>
              </w:rPr>
              <w:noBreakHyphen/>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14:paraId="3967147C"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e)</w:t>
            </w:r>
            <w:r w:rsidRPr="00E57D7D">
              <w:rPr>
                <w:rFonts w:ascii="Times New Roman" w:hAnsi="Times New Roman" w:cs="Times New Roman"/>
                <w:sz w:val="24"/>
                <w:szCs w:val="24"/>
              </w:rPr>
              <w:tab/>
              <w:t>the report entitled "Strategy for a climate-neutral United Nations", prepared by the Environment Management Group, and the endorsement by the Chief Executives Board (CEB) in October 2007 of the strategy committing the United Nations system to attain climate neutrality;</w:t>
            </w:r>
          </w:p>
          <w:p w14:paraId="4289A792"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f)</w:t>
            </w:r>
            <w:r w:rsidRPr="00E57D7D">
              <w:rPr>
                <w:rFonts w:ascii="Times New Roman" w:hAnsi="Times New Roman" w:cs="Times New Roman"/>
                <w:sz w:val="24"/>
                <w:szCs w:val="24"/>
              </w:rPr>
              <w:tab/>
              <w:t>the standards development activities on ICTs and climate change by, for example, relevant ITU</w:t>
            </w:r>
            <w:r w:rsidRPr="00E57D7D">
              <w:rPr>
                <w:rFonts w:ascii="Times New Roman" w:hAnsi="Times New Roman" w:cs="Times New Roman"/>
                <w:sz w:val="24"/>
                <w:szCs w:val="24"/>
              </w:rPr>
              <w:noBreakHyphen/>
              <w:t>T study groups in work related to ubiquitous sensor networks (USN), which allow the detection, storage, processing and integration of situational and environmental information gathered from sensor devices connected to telecommunication networks;</w:t>
            </w:r>
          </w:p>
          <w:p w14:paraId="35EE73A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g)</w:t>
            </w:r>
            <w:r w:rsidRPr="00E57D7D">
              <w:rPr>
                <w:rFonts w:ascii="Times New Roman" w:hAnsi="Times New Roman" w:cs="Times New Roman"/>
                <w:sz w:val="24"/>
                <w:szCs w:val="24"/>
              </w:rPr>
              <w:tab/>
              <w:t>the outcomes of the symposia on ICTs and climate change;</w:t>
            </w:r>
          </w:p>
          <w:p w14:paraId="17D8229E"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h)</w:t>
            </w:r>
            <w:r w:rsidRPr="00E57D7D">
              <w:rPr>
                <w:rFonts w:ascii="Times New Roman" w:hAnsi="Times New Roman" w:cs="Times New Roman"/>
                <w:sz w:val="24"/>
                <w:szCs w:val="24"/>
              </w:rPr>
              <w:tab/>
              <w:t>the activities and outcomes of the Focus Group on ICTs and climate change from July 2008 to April 2009;</w:t>
            </w:r>
          </w:p>
          <w:p w14:paraId="59B4C36A" w14:textId="77777777" w:rsidR="00E57D7D" w:rsidRPr="00E57D7D" w:rsidRDefault="00E57D7D" w:rsidP="00E57D7D">
            <w:pPr>
              <w:rPr>
                <w:rFonts w:ascii="Times New Roman" w:hAnsi="Times New Roman" w:cs="Times New Roman"/>
                <w:i/>
                <w:iCs/>
                <w:sz w:val="24"/>
                <w:szCs w:val="24"/>
              </w:rPr>
            </w:pPr>
            <w:r w:rsidRPr="00E57D7D">
              <w:rPr>
                <w:rFonts w:ascii="Times New Roman" w:hAnsi="Times New Roman" w:cs="Times New Roman"/>
                <w:i/>
                <w:iCs/>
                <w:sz w:val="24"/>
                <w:szCs w:val="24"/>
              </w:rPr>
              <w:t>i)</w:t>
            </w:r>
            <w:r w:rsidRPr="00E57D7D">
              <w:rPr>
                <w:rFonts w:ascii="Times New Roman" w:hAnsi="Times New Roman" w:cs="Times New Roman"/>
                <w:sz w:val="24"/>
                <w:szCs w:val="24"/>
              </w:rPr>
              <w:tab/>
              <w:t>that ITU</w:t>
            </w:r>
            <w:r w:rsidRPr="00E57D7D">
              <w:rPr>
                <w:rFonts w:ascii="Times New Roman" w:hAnsi="Times New Roman" w:cs="Times New Roman"/>
                <w:sz w:val="24"/>
                <w:szCs w:val="24"/>
              </w:rPr>
              <w:noBreakHyphen/>
              <w:t xml:space="preserve">T Study Group 5 has led development of relevant standards to facilitate low-carbon ICTs and promote </w:t>
            </w:r>
            <w:r w:rsidRPr="00E57D7D">
              <w:rPr>
                <w:rFonts w:ascii="Times New Roman" w:hAnsi="Times New Roman" w:cs="Times New Roman"/>
                <w:sz w:val="24"/>
                <w:szCs w:val="24"/>
              </w:rPr>
              <w:lastRenderedPageBreak/>
              <w:t>the adoption of low-carbon ICTs in other industries;</w:t>
            </w:r>
          </w:p>
          <w:p w14:paraId="06B9A64F"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j)</w:t>
            </w:r>
            <w:r w:rsidRPr="00E57D7D">
              <w:rPr>
                <w:rFonts w:ascii="Times New Roman" w:hAnsi="Times New Roman" w:cs="Times New Roman"/>
                <w:sz w:val="24"/>
                <w:szCs w:val="24"/>
              </w:rPr>
              <w:t xml:space="preserve"> </w:t>
            </w:r>
            <w:r w:rsidRPr="00E57D7D">
              <w:rPr>
                <w:rFonts w:ascii="Times New Roman" w:hAnsi="Times New Roman" w:cs="Times New Roman"/>
                <w:sz w:val="24"/>
                <w:szCs w:val="24"/>
              </w:rPr>
              <w:tab/>
              <w:t>the responsibilities of Study Group 5, as the lead study group for study of the ICT environmental aspects of electromagnetic phenomena and climate change, including design methodologies to reduce environmental effects, such as recycling related to ICT facilities, equipment, etc.;</w:t>
            </w:r>
          </w:p>
          <w:p w14:paraId="4F6F1CBB" w14:textId="5CBF333E" w:rsidR="00295C08" w:rsidRPr="00E57D7D" w:rsidDel="00267C16" w:rsidRDefault="00E57D7D" w:rsidP="003E4C73">
            <w:pPr>
              <w:rPr>
                <w:rFonts w:ascii="Times New Roman" w:hAnsi="Times New Roman" w:cs="Times New Roman"/>
                <w:sz w:val="24"/>
                <w:szCs w:val="24"/>
              </w:rPr>
            </w:pPr>
            <w:r w:rsidRPr="00E57D7D">
              <w:rPr>
                <w:rFonts w:ascii="Times New Roman" w:hAnsi="Times New Roman" w:cs="Times New Roman"/>
                <w:i/>
                <w:iCs/>
                <w:sz w:val="24"/>
                <w:szCs w:val="24"/>
              </w:rPr>
              <w:t>k)</w:t>
            </w:r>
            <w:r w:rsidRPr="00E57D7D">
              <w:rPr>
                <w:rFonts w:ascii="Times New Roman" w:hAnsi="Times New Roman" w:cs="Times New Roman"/>
                <w:sz w:val="24"/>
                <w:szCs w:val="24"/>
              </w:rPr>
              <w:t xml:space="preserve"> </w:t>
            </w:r>
            <w:r w:rsidRPr="00E57D7D">
              <w:rPr>
                <w:rFonts w:ascii="Times New Roman" w:hAnsi="Times New Roman" w:cs="Times New Roman"/>
                <w:sz w:val="24"/>
                <w:szCs w:val="24"/>
              </w:rPr>
              <w:tab/>
              <w:t>the work in the Joint Coordination Activity on ICT and Climate Change (JCA-ICT&amp;CC) under ITU</w:t>
            </w:r>
            <w:r w:rsidRPr="00E57D7D">
              <w:rPr>
                <w:rFonts w:ascii="Times New Roman" w:hAnsi="Times New Roman" w:cs="Times New Roman"/>
                <w:sz w:val="24"/>
                <w:szCs w:val="24"/>
              </w:rPr>
              <w:noBreakHyphen/>
              <w:t>T Study Group 5,</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8D982" w14:textId="5A5D7C1C" w:rsidR="00295C08" w:rsidRPr="00E57D7D" w:rsidDel="00267C16" w:rsidRDefault="00295C08" w:rsidP="003E4C73">
            <w:pPr>
              <w:rPr>
                <w:del w:id="169" w:author="4" w:date="2019-07-01T16:02:00Z"/>
                <w:rFonts w:ascii="Times New Roman" w:hAnsi="Times New Roman" w:cs="Times New Roman"/>
                <w:sz w:val="24"/>
                <w:szCs w:val="24"/>
              </w:rPr>
            </w:pPr>
            <w:del w:id="170" w:author="4" w:date="2019-07-01T16:02:00Z">
              <w:r w:rsidRPr="00E57D7D" w:rsidDel="00267C16">
                <w:rPr>
                  <w:rFonts w:ascii="Times New Roman" w:hAnsi="Times New Roman" w:cs="Times New Roman"/>
                  <w:sz w:val="24"/>
                  <w:szCs w:val="24"/>
                </w:rPr>
                <w:lastRenderedPageBreak/>
                <w:delText>considering also</w:delText>
              </w:r>
            </w:del>
          </w:p>
          <w:p w14:paraId="576D239F" w14:textId="77777777" w:rsidR="00295C08" w:rsidRPr="00E57D7D" w:rsidDel="00267C16" w:rsidRDefault="00295C08" w:rsidP="003E4C73">
            <w:pPr>
              <w:rPr>
                <w:del w:id="171" w:author="4" w:date="2019-07-01T16:02:00Z"/>
                <w:rFonts w:ascii="Times New Roman" w:hAnsi="Times New Roman" w:cs="Times New Roman"/>
                <w:sz w:val="24"/>
                <w:szCs w:val="24"/>
              </w:rPr>
            </w:pPr>
            <w:del w:id="172" w:author="4" w:date="2019-07-01T16:02: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ITU Telecommunication Standardization Sector (ITU</w:delText>
              </w:r>
              <w:r w:rsidRPr="00E57D7D" w:rsidDel="00267C16">
                <w:rPr>
                  <w:rFonts w:ascii="Times New Roman" w:hAnsi="Times New Roman" w:cs="Times New Roman"/>
                  <w:sz w:val="24"/>
                  <w:szCs w:val="24"/>
                </w:rPr>
                <w:noBreakHyphen/>
                <w:delText>T) Technology Watch Briefing Report No. 3 (2007), which highlighted the issue of climate change and the role of ICTs;</w:delText>
              </w:r>
            </w:del>
          </w:p>
          <w:p w14:paraId="10FC6AF9" w14:textId="77777777" w:rsidR="00295C08" w:rsidRPr="00E57D7D" w:rsidDel="00267C16" w:rsidRDefault="00295C08" w:rsidP="003E4C73">
            <w:pPr>
              <w:rPr>
                <w:del w:id="173" w:author="4" w:date="2019-07-01T16:02:00Z"/>
                <w:rFonts w:ascii="Times New Roman" w:hAnsi="Times New Roman" w:cs="Times New Roman"/>
                <w:sz w:val="24"/>
                <w:szCs w:val="24"/>
              </w:rPr>
            </w:pPr>
            <w:del w:id="174" w:author="4" w:date="2019-07-01T16:02: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in addition to the work in ITU</w:delText>
              </w:r>
              <w:r w:rsidRPr="00E57D7D" w:rsidDel="00267C16">
                <w:rPr>
                  <w:rFonts w:ascii="Times New Roman" w:hAnsi="Times New Roman" w:cs="Times New Roman"/>
                  <w:sz w:val="24"/>
                  <w:szCs w:val="24"/>
                </w:rPr>
                <w:noBreakHyphen/>
                <w:delText>T, the ITU Radiocommunication Sector (ITU</w:delText>
              </w:r>
              <w:r w:rsidRPr="00E57D7D" w:rsidDel="00267C16">
                <w:rPr>
                  <w:rFonts w:ascii="Times New Roman" w:hAnsi="Times New Roman" w:cs="Times New Roman"/>
                  <w:sz w:val="24"/>
                  <w:szCs w:val="24"/>
                </w:rPr>
                <w:noBreakHyphen/>
                <w:delText>R) and ITU Telecommunication Development Sector (ITU</w:delText>
              </w:r>
              <w:r w:rsidRPr="00E57D7D" w:rsidDel="00267C16">
                <w:rPr>
                  <w:rFonts w:ascii="Times New Roman" w:hAnsi="Times New Roman" w:cs="Times New Roman"/>
                  <w:sz w:val="24"/>
                  <w:szCs w:val="24"/>
                </w:rPr>
                <w:noBreakHyphen/>
                <w:delText>D) initiatives in considering climate change and the role of ICTs;</w:delText>
              </w:r>
            </w:del>
          </w:p>
          <w:p w14:paraId="3EA08EA0" w14:textId="77777777" w:rsidR="00295C08" w:rsidRPr="00E57D7D" w:rsidDel="00267C16" w:rsidRDefault="00295C08" w:rsidP="003E4C73">
            <w:pPr>
              <w:rPr>
                <w:del w:id="175" w:author="4" w:date="2019-07-01T16:02:00Z"/>
                <w:rFonts w:ascii="Times New Roman" w:hAnsi="Times New Roman" w:cs="Times New Roman"/>
                <w:sz w:val="24"/>
                <w:szCs w:val="24"/>
              </w:rPr>
            </w:pPr>
            <w:del w:id="176" w:author="4" w:date="2019-07-01T16:02: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ITU Recommendations focusing on energy-saving systems and applications can play a critical role in the development of ICTs;</w:delText>
              </w:r>
            </w:del>
          </w:p>
          <w:p w14:paraId="308C647F" w14:textId="77777777" w:rsidR="00295C08" w:rsidRPr="00E57D7D" w:rsidDel="00267C16" w:rsidRDefault="00295C08" w:rsidP="003E4C73">
            <w:pPr>
              <w:rPr>
                <w:del w:id="177" w:author="4" w:date="2019-07-01T16:02:00Z"/>
                <w:rFonts w:ascii="Times New Roman" w:hAnsi="Times New Roman" w:cs="Times New Roman"/>
                <w:sz w:val="24"/>
                <w:szCs w:val="24"/>
              </w:rPr>
            </w:pPr>
            <w:del w:id="178" w:author="4" w:date="2019-07-01T16:02: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the leadership of ITU</w:delText>
              </w:r>
              <w:r w:rsidRPr="00E57D7D" w:rsidDel="00267C16">
                <w:rPr>
                  <w:rFonts w:ascii="Times New Roman" w:hAnsi="Times New Roman" w:cs="Times New Roman"/>
                  <w:sz w:val="24"/>
                  <w:szCs w:val="24"/>
                </w:rPr>
                <w:noBreakHyphen/>
                <w:delTex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p>
          <w:p w14:paraId="14F823D9" w14:textId="77777777" w:rsidR="00295C08" w:rsidRPr="00E57D7D" w:rsidDel="00267C16" w:rsidRDefault="00295C08" w:rsidP="003E4C73">
            <w:pPr>
              <w:rPr>
                <w:del w:id="179" w:author="4" w:date="2019-07-01T16:02:00Z"/>
                <w:rFonts w:ascii="Times New Roman" w:hAnsi="Times New Roman" w:cs="Times New Roman"/>
                <w:sz w:val="24"/>
                <w:szCs w:val="24"/>
              </w:rPr>
            </w:pPr>
            <w:del w:id="180" w:author="4" w:date="2019-07-01T16:02: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sz w:val="24"/>
                  <w:szCs w:val="24"/>
                </w:rPr>
                <w:tab/>
                <w:delText>the report entitled "Strategy for a climate-neutral United Nations", prepared by the Environment Management Group, and the endorsement by the Chief Executives Board (CEB) in October 2007 of the strategy committing the United Nations system to attain climate neutrality;</w:delText>
              </w:r>
            </w:del>
          </w:p>
          <w:p w14:paraId="0E83E8CB" w14:textId="77777777" w:rsidR="00295C08" w:rsidRPr="00E57D7D" w:rsidDel="00267C16" w:rsidRDefault="00295C08" w:rsidP="003E4C73">
            <w:pPr>
              <w:rPr>
                <w:del w:id="181" w:author="4" w:date="2019-07-01T16:02:00Z"/>
                <w:rFonts w:ascii="Times New Roman" w:hAnsi="Times New Roman" w:cs="Times New Roman"/>
                <w:sz w:val="24"/>
                <w:szCs w:val="24"/>
              </w:rPr>
            </w:pPr>
            <w:del w:id="182" w:author="4" w:date="2019-07-01T16:02:00Z">
              <w:r w:rsidRPr="00E57D7D" w:rsidDel="00267C16">
                <w:rPr>
                  <w:rFonts w:ascii="Times New Roman" w:hAnsi="Times New Roman" w:cs="Times New Roman"/>
                  <w:i/>
                  <w:iCs/>
                  <w:sz w:val="24"/>
                  <w:szCs w:val="24"/>
                </w:rPr>
                <w:delText>f)</w:delText>
              </w:r>
              <w:r w:rsidRPr="00E57D7D" w:rsidDel="00267C16">
                <w:rPr>
                  <w:rFonts w:ascii="Times New Roman" w:hAnsi="Times New Roman" w:cs="Times New Roman"/>
                  <w:sz w:val="24"/>
                  <w:szCs w:val="24"/>
                </w:rPr>
                <w:tab/>
                <w:delText>the standards development activities on ICTs and climate change by, for example, relevant ITU</w:delText>
              </w:r>
              <w:r w:rsidRPr="00E57D7D" w:rsidDel="00267C16">
                <w:rPr>
                  <w:rFonts w:ascii="Times New Roman" w:hAnsi="Times New Roman" w:cs="Times New Roman"/>
                  <w:sz w:val="24"/>
                  <w:szCs w:val="24"/>
                </w:rPr>
                <w:noBreakHyphen/>
                <w:delText>T study groups in work related to ubiquitous sensor networks (USN), which allow the detection, storage, processing and integration of situational and environmental information gathered from sensor devices connected to telecommunication networks;</w:delText>
              </w:r>
            </w:del>
          </w:p>
          <w:p w14:paraId="7586669F" w14:textId="77777777" w:rsidR="00295C08" w:rsidRPr="00E57D7D" w:rsidDel="00267C16" w:rsidRDefault="00295C08" w:rsidP="003E4C73">
            <w:pPr>
              <w:rPr>
                <w:del w:id="183" w:author="4" w:date="2019-07-01T16:02:00Z"/>
                <w:rFonts w:ascii="Times New Roman" w:hAnsi="Times New Roman" w:cs="Times New Roman"/>
                <w:sz w:val="24"/>
                <w:szCs w:val="24"/>
              </w:rPr>
            </w:pPr>
            <w:del w:id="184" w:author="4" w:date="2019-07-01T16:02:00Z">
              <w:r w:rsidRPr="00E57D7D" w:rsidDel="00267C16">
                <w:rPr>
                  <w:rFonts w:ascii="Times New Roman" w:hAnsi="Times New Roman" w:cs="Times New Roman"/>
                  <w:i/>
                  <w:iCs/>
                  <w:sz w:val="24"/>
                  <w:szCs w:val="24"/>
                </w:rPr>
                <w:delText>g)</w:delText>
              </w:r>
              <w:r w:rsidRPr="00E57D7D" w:rsidDel="00267C16">
                <w:rPr>
                  <w:rFonts w:ascii="Times New Roman" w:hAnsi="Times New Roman" w:cs="Times New Roman"/>
                  <w:sz w:val="24"/>
                  <w:szCs w:val="24"/>
                </w:rPr>
                <w:tab/>
                <w:delText>the outcomes of the symposia on ICTs and climate change;</w:delText>
              </w:r>
            </w:del>
          </w:p>
          <w:p w14:paraId="401BC86A" w14:textId="77777777" w:rsidR="00295C08" w:rsidRPr="00E57D7D" w:rsidDel="00267C16" w:rsidRDefault="00295C08" w:rsidP="003E4C73">
            <w:pPr>
              <w:rPr>
                <w:del w:id="185" w:author="4" w:date="2019-07-01T16:02:00Z"/>
                <w:rFonts w:ascii="Times New Roman" w:hAnsi="Times New Roman" w:cs="Times New Roman"/>
                <w:sz w:val="24"/>
                <w:szCs w:val="24"/>
              </w:rPr>
            </w:pPr>
            <w:del w:id="186" w:author="4" w:date="2019-07-01T16:02:00Z">
              <w:r w:rsidRPr="00E57D7D" w:rsidDel="00267C16">
                <w:rPr>
                  <w:rFonts w:ascii="Times New Roman" w:hAnsi="Times New Roman" w:cs="Times New Roman"/>
                  <w:i/>
                  <w:iCs/>
                  <w:sz w:val="24"/>
                  <w:szCs w:val="24"/>
                </w:rPr>
                <w:delText>h)</w:delText>
              </w:r>
              <w:r w:rsidRPr="00E57D7D" w:rsidDel="00267C16">
                <w:rPr>
                  <w:rFonts w:ascii="Times New Roman" w:hAnsi="Times New Roman" w:cs="Times New Roman"/>
                  <w:sz w:val="24"/>
                  <w:szCs w:val="24"/>
                </w:rPr>
                <w:tab/>
                <w:delText>the activities and outcomes of the Focus Group on ICTs and climate change from July 2008 to April 2009;</w:delText>
              </w:r>
            </w:del>
          </w:p>
          <w:p w14:paraId="04E45EA8" w14:textId="77777777" w:rsidR="00295C08" w:rsidRPr="00E57D7D" w:rsidDel="00267C16" w:rsidRDefault="00295C08" w:rsidP="003E4C73">
            <w:pPr>
              <w:rPr>
                <w:del w:id="187" w:author="4" w:date="2019-07-01T16:02:00Z"/>
                <w:rFonts w:ascii="Times New Roman" w:hAnsi="Times New Roman" w:cs="Times New Roman"/>
                <w:i/>
                <w:iCs/>
                <w:sz w:val="24"/>
                <w:szCs w:val="24"/>
              </w:rPr>
            </w:pPr>
            <w:del w:id="188" w:author="4" w:date="2019-07-01T16:02:00Z">
              <w:r w:rsidRPr="00E57D7D" w:rsidDel="00267C16">
                <w:rPr>
                  <w:rFonts w:ascii="Times New Roman" w:hAnsi="Times New Roman" w:cs="Times New Roman"/>
                  <w:i/>
                  <w:iCs/>
                  <w:sz w:val="24"/>
                  <w:szCs w:val="24"/>
                </w:rPr>
                <w:delText>i)</w:delText>
              </w:r>
              <w:r w:rsidRPr="00E57D7D" w:rsidDel="00267C16">
                <w:rPr>
                  <w:rFonts w:ascii="Times New Roman" w:hAnsi="Times New Roman" w:cs="Times New Roman"/>
                  <w:sz w:val="24"/>
                  <w:szCs w:val="24"/>
                </w:rPr>
                <w:tab/>
                <w:delText>that ITU</w:delText>
              </w:r>
              <w:r w:rsidRPr="00E57D7D" w:rsidDel="00267C16">
                <w:rPr>
                  <w:rFonts w:ascii="Times New Roman" w:hAnsi="Times New Roman" w:cs="Times New Roman"/>
                  <w:sz w:val="24"/>
                  <w:szCs w:val="24"/>
                </w:rPr>
                <w:noBreakHyphen/>
                <w:delText>T Study Group 5 has led development of relevant standards to facilitate low-carbon ICTs and promote the adoption of low-carbon ICTs in other industries;</w:delText>
              </w:r>
            </w:del>
          </w:p>
          <w:p w14:paraId="481005D5" w14:textId="77777777" w:rsidR="00295C08" w:rsidRPr="00E57D7D" w:rsidDel="00267C16" w:rsidRDefault="00295C08" w:rsidP="003E4C73">
            <w:pPr>
              <w:rPr>
                <w:del w:id="189" w:author="4" w:date="2019-07-01T16:02:00Z"/>
                <w:rFonts w:ascii="Times New Roman" w:hAnsi="Times New Roman" w:cs="Times New Roman"/>
                <w:sz w:val="24"/>
                <w:szCs w:val="24"/>
              </w:rPr>
            </w:pPr>
            <w:del w:id="190" w:author="4" w:date="2019-07-01T16:02:00Z">
              <w:r w:rsidRPr="00E57D7D" w:rsidDel="00267C16">
                <w:rPr>
                  <w:rFonts w:ascii="Times New Roman" w:hAnsi="Times New Roman" w:cs="Times New Roman"/>
                  <w:i/>
                  <w:iCs/>
                  <w:sz w:val="24"/>
                  <w:szCs w:val="24"/>
                </w:rPr>
                <w:delText>j)</w:delText>
              </w:r>
              <w:r w:rsidRPr="00E57D7D" w:rsidDel="00267C16">
                <w:rPr>
                  <w:rFonts w:ascii="Times New Roman" w:hAnsi="Times New Roman" w:cs="Times New Roman"/>
                  <w:sz w:val="24"/>
                  <w:szCs w:val="24"/>
                </w:rPr>
                <w:delText xml:space="preserve"> </w:delText>
              </w:r>
              <w:r w:rsidRPr="00E57D7D" w:rsidDel="00267C16">
                <w:rPr>
                  <w:rFonts w:ascii="Times New Roman" w:hAnsi="Times New Roman" w:cs="Times New Roman"/>
                  <w:sz w:val="24"/>
                  <w:szCs w:val="24"/>
                </w:rPr>
                <w:tab/>
                <w:delText>the responsibilities of Study Group 5, as the lead study group for study of the ICT environmental aspects of electromagnetic phenomena and climate change, including design methodologies to reduce environmental effects, such as recycling related to ICT facilities, equipment, etc.;</w:delText>
              </w:r>
            </w:del>
          </w:p>
          <w:p w14:paraId="29BC9C10" w14:textId="77777777" w:rsidR="00295C08" w:rsidRPr="00E57D7D" w:rsidRDefault="00295C08" w:rsidP="003E4C73">
            <w:pPr>
              <w:rPr>
                <w:rFonts w:ascii="Times New Roman" w:hAnsi="Times New Roman" w:cs="Times New Roman"/>
                <w:sz w:val="24"/>
                <w:szCs w:val="24"/>
              </w:rPr>
            </w:pPr>
            <w:del w:id="191" w:author="4" w:date="2019-07-01T16:02:00Z">
              <w:r w:rsidRPr="00E57D7D" w:rsidDel="00267C16">
                <w:rPr>
                  <w:rFonts w:ascii="Times New Roman" w:hAnsi="Times New Roman" w:cs="Times New Roman"/>
                  <w:i/>
                  <w:iCs/>
                  <w:sz w:val="24"/>
                  <w:szCs w:val="24"/>
                </w:rPr>
                <w:delText>k)</w:delText>
              </w:r>
              <w:r w:rsidRPr="00E57D7D" w:rsidDel="00267C16">
                <w:rPr>
                  <w:rFonts w:ascii="Times New Roman" w:hAnsi="Times New Roman" w:cs="Times New Roman"/>
                  <w:sz w:val="24"/>
                  <w:szCs w:val="24"/>
                </w:rPr>
                <w:delText xml:space="preserve"> </w:delText>
              </w:r>
              <w:r w:rsidRPr="00E57D7D" w:rsidDel="00267C16">
                <w:rPr>
                  <w:rFonts w:ascii="Times New Roman" w:hAnsi="Times New Roman" w:cs="Times New Roman"/>
                  <w:sz w:val="24"/>
                  <w:szCs w:val="24"/>
                </w:rPr>
                <w:tab/>
                <w:delText>the work in the Joint Coordination Activity on ICT and Climate Change (JCA-ICT&amp;CC) under ITU</w:delText>
              </w:r>
              <w:r w:rsidRPr="00E57D7D" w:rsidDel="00267C16">
                <w:rPr>
                  <w:rFonts w:ascii="Times New Roman" w:hAnsi="Times New Roman" w:cs="Times New Roman"/>
                  <w:sz w:val="24"/>
                  <w:szCs w:val="24"/>
                </w:rPr>
                <w:noBreakHyphen/>
                <w:delText>T Study Group 5,</w:delText>
              </w:r>
            </w:del>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1999" w14:textId="77777777" w:rsidR="000C7E28" w:rsidRPr="00E57D7D" w:rsidDel="00287512" w:rsidRDefault="000C7E28" w:rsidP="000C7E28">
            <w:pPr>
              <w:pStyle w:val="Call"/>
              <w:rPr>
                <w:del w:id="192" w:author="TSB (RC)" w:date="2021-07-20T17:04:00Z"/>
                <w:szCs w:val="24"/>
              </w:rPr>
            </w:pPr>
            <w:del w:id="193" w:author="TSB (RC)" w:date="2021-07-20T17:04:00Z">
              <w:r w:rsidRPr="00E57D7D" w:rsidDel="00287512">
                <w:rPr>
                  <w:szCs w:val="24"/>
                </w:rPr>
                <w:delText>considering also</w:delText>
              </w:r>
            </w:del>
          </w:p>
          <w:p w14:paraId="5224C87D" w14:textId="77777777" w:rsidR="000C7E28" w:rsidRPr="00E57D7D" w:rsidDel="00287512" w:rsidRDefault="000C7E28" w:rsidP="000C7E28">
            <w:pPr>
              <w:rPr>
                <w:del w:id="194" w:author="TSB (RC)" w:date="2021-07-20T17:04:00Z"/>
                <w:rFonts w:ascii="Times New Roman" w:hAnsi="Times New Roman" w:cs="Times New Roman"/>
                <w:sz w:val="24"/>
                <w:szCs w:val="24"/>
              </w:rPr>
            </w:pPr>
            <w:del w:id="195" w:author="TSB (RC)" w:date="2021-07-20T17:04:00Z">
              <w:r w:rsidRPr="00E57D7D" w:rsidDel="00287512">
                <w:rPr>
                  <w:rFonts w:ascii="Times New Roman" w:hAnsi="Times New Roman" w:cs="Times New Roman"/>
                  <w:i/>
                  <w:iCs/>
                  <w:sz w:val="24"/>
                  <w:szCs w:val="24"/>
                </w:rPr>
                <w:delText>a)</w:delText>
              </w:r>
              <w:r w:rsidRPr="00E57D7D" w:rsidDel="00287512">
                <w:rPr>
                  <w:rFonts w:ascii="Times New Roman" w:hAnsi="Times New Roman" w:cs="Times New Roman"/>
                  <w:sz w:val="24"/>
                  <w:szCs w:val="24"/>
                </w:rPr>
                <w:tab/>
                <w:delText>ITU Telecommunication Standardization Sector (ITU</w:delText>
              </w:r>
              <w:r w:rsidRPr="00E57D7D" w:rsidDel="00287512">
                <w:rPr>
                  <w:rFonts w:ascii="Times New Roman" w:hAnsi="Times New Roman" w:cs="Times New Roman"/>
                  <w:sz w:val="24"/>
                  <w:szCs w:val="24"/>
                </w:rPr>
                <w:noBreakHyphen/>
                <w:delText>T) Technology Watch Briefing Report No. 3 (2007), which highlighted the issue of climate change and the role of ICTs;</w:delText>
              </w:r>
            </w:del>
          </w:p>
          <w:p w14:paraId="682C4F4E" w14:textId="77777777" w:rsidR="000C7E28" w:rsidRPr="00E57D7D" w:rsidDel="00287512" w:rsidRDefault="000C7E28" w:rsidP="000C7E28">
            <w:pPr>
              <w:rPr>
                <w:del w:id="196" w:author="TSB (RC)" w:date="2021-07-20T17:04:00Z"/>
                <w:rFonts w:ascii="Times New Roman" w:hAnsi="Times New Roman" w:cs="Times New Roman"/>
                <w:sz w:val="24"/>
                <w:szCs w:val="24"/>
              </w:rPr>
            </w:pPr>
            <w:del w:id="197" w:author="TSB (RC)" w:date="2021-07-20T17:04:00Z">
              <w:r w:rsidRPr="00E57D7D" w:rsidDel="00287512">
                <w:rPr>
                  <w:rFonts w:ascii="Times New Roman" w:hAnsi="Times New Roman" w:cs="Times New Roman"/>
                  <w:i/>
                  <w:iCs/>
                  <w:sz w:val="24"/>
                  <w:szCs w:val="24"/>
                </w:rPr>
                <w:delText>b)</w:delText>
              </w:r>
              <w:r w:rsidRPr="00E57D7D" w:rsidDel="00287512">
                <w:rPr>
                  <w:rFonts w:ascii="Times New Roman" w:hAnsi="Times New Roman" w:cs="Times New Roman"/>
                  <w:sz w:val="24"/>
                  <w:szCs w:val="24"/>
                </w:rPr>
                <w:tab/>
                <w:delText>in addition to the work in ITU</w:delText>
              </w:r>
              <w:r w:rsidRPr="00E57D7D" w:rsidDel="00287512">
                <w:rPr>
                  <w:rFonts w:ascii="Times New Roman" w:hAnsi="Times New Roman" w:cs="Times New Roman"/>
                  <w:sz w:val="24"/>
                  <w:szCs w:val="24"/>
                </w:rPr>
                <w:noBreakHyphen/>
                <w:delText>T, the ITU Radiocommunication Sector (ITU</w:delText>
              </w:r>
              <w:r w:rsidRPr="00E57D7D" w:rsidDel="00287512">
                <w:rPr>
                  <w:rFonts w:ascii="Times New Roman" w:hAnsi="Times New Roman" w:cs="Times New Roman"/>
                  <w:sz w:val="24"/>
                  <w:szCs w:val="24"/>
                </w:rPr>
                <w:noBreakHyphen/>
                <w:delText>R) and ITU Telecommunication Development Sector (ITU</w:delText>
              </w:r>
              <w:r w:rsidRPr="00E57D7D" w:rsidDel="00287512">
                <w:rPr>
                  <w:rFonts w:ascii="Times New Roman" w:hAnsi="Times New Roman" w:cs="Times New Roman"/>
                  <w:sz w:val="24"/>
                  <w:szCs w:val="24"/>
                </w:rPr>
                <w:noBreakHyphen/>
                <w:delText>D) initiatives in considering climate change and the role of ICTs;</w:delText>
              </w:r>
            </w:del>
          </w:p>
          <w:p w14:paraId="06EB52C2" w14:textId="77777777" w:rsidR="000C7E28" w:rsidRPr="00E57D7D" w:rsidDel="00287512" w:rsidRDefault="000C7E28" w:rsidP="000C7E28">
            <w:pPr>
              <w:rPr>
                <w:del w:id="198" w:author="TSB (RC)" w:date="2021-07-20T17:04:00Z"/>
                <w:rFonts w:ascii="Times New Roman" w:hAnsi="Times New Roman" w:cs="Times New Roman"/>
                <w:sz w:val="24"/>
                <w:szCs w:val="24"/>
              </w:rPr>
            </w:pPr>
            <w:del w:id="199" w:author="TSB (RC)" w:date="2021-07-20T17:04:00Z">
              <w:r w:rsidRPr="00E57D7D" w:rsidDel="00287512">
                <w:rPr>
                  <w:rFonts w:ascii="Times New Roman" w:hAnsi="Times New Roman" w:cs="Times New Roman"/>
                  <w:i/>
                  <w:iCs/>
                  <w:sz w:val="24"/>
                  <w:szCs w:val="24"/>
                </w:rPr>
                <w:delText>c)</w:delText>
              </w:r>
              <w:r w:rsidRPr="00E57D7D" w:rsidDel="00287512">
                <w:rPr>
                  <w:rFonts w:ascii="Times New Roman" w:hAnsi="Times New Roman" w:cs="Times New Roman"/>
                  <w:sz w:val="24"/>
                  <w:szCs w:val="24"/>
                </w:rPr>
                <w:tab/>
                <w:delText>that ITU Recommendations focusing on energy-saving systems and applications can play a critical role in the development of ICTs;</w:delText>
              </w:r>
            </w:del>
          </w:p>
          <w:p w14:paraId="0CD293C7" w14:textId="77777777" w:rsidR="000C7E28" w:rsidRPr="00E57D7D" w:rsidDel="00287512" w:rsidRDefault="000C7E28" w:rsidP="000C7E28">
            <w:pPr>
              <w:rPr>
                <w:del w:id="200" w:author="TSB (RC)" w:date="2021-07-20T17:04:00Z"/>
                <w:rFonts w:ascii="Times New Roman" w:hAnsi="Times New Roman" w:cs="Times New Roman"/>
                <w:sz w:val="24"/>
                <w:szCs w:val="24"/>
              </w:rPr>
            </w:pPr>
            <w:del w:id="201" w:author="TSB (RC)" w:date="2021-07-20T17:04:00Z">
              <w:r w:rsidRPr="00E57D7D" w:rsidDel="00287512">
                <w:rPr>
                  <w:rFonts w:ascii="Times New Roman" w:hAnsi="Times New Roman" w:cs="Times New Roman"/>
                  <w:i/>
                  <w:iCs/>
                  <w:sz w:val="24"/>
                  <w:szCs w:val="24"/>
                </w:rPr>
                <w:delText>d)</w:delText>
              </w:r>
              <w:r w:rsidRPr="00E57D7D" w:rsidDel="00287512">
                <w:rPr>
                  <w:rFonts w:ascii="Times New Roman" w:hAnsi="Times New Roman" w:cs="Times New Roman"/>
                  <w:sz w:val="24"/>
                  <w:szCs w:val="24"/>
                </w:rPr>
                <w:tab/>
                <w:delText>the leadership of ITU</w:delText>
              </w:r>
              <w:r w:rsidRPr="00E57D7D" w:rsidDel="00287512">
                <w:rPr>
                  <w:rFonts w:ascii="Times New Roman" w:hAnsi="Times New Roman" w:cs="Times New Roman"/>
                  <w:sz w:val="24"/>
                  <w:szCs w:val="24"/>
                </w:rPr>
                <w:noBreakHyphen/>
                <w:delTex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p>
          <w:p w14:paraId="057BEEB9" w14:textId="77777777" w:rsidR="000C7E28" w:rsidRPr="00E57D7D" w:rsidDel="00287512" w:rsidRDefault="000C7E28" w:rsidP="000C7E28">
            <w:pPr>
              <w:rPr>
                <w:del w:id="202" w:author="TSB (RC)" w:date="2021-07-20T17:04:00Z"/>
                <w:rFonts w:ascii="Times New Roman" w:hAnsi="Times New Roman" w:cs="Times New Roman"/>
                <w:sz w:val="24"/>
                <w:szCs w:val="24"/>
              </w:rPr>
            </w:pPr>
            <w:del w:id="203" w:author="TSB (RC)" w:date="2021-07-20T17:04:00Z">
              <w:r w:rsidRPr="00E57D7D" w:rsidDel="00287512">
                <w:rPr>
                  <w:rFonts w:ascii="Times New Roman" w:hAnsi="Times New Roman" w:cs="Times New Roman"/>
                  <w:i/>
                  <w:iCs/>
                  <w:sz w:val="24"/>
                  <w:szCs w:val="24"/>
                </w:rPr>
                <w:delText>e)</w:delText>
              </w:r>
              <w:r w:rsidRPr="00E57D7D" w:rsidDel="00287512">
                <w:rPr>
                  <w:rFonts w:ascii="Times New Roman" w:hAnsi="Times New Roman" w:cs="Times New Roman"/>
                  <w:sz w:val="24"/>
                  <w:szCs w:val="24"/>
                </w:rPr>
                <w:tab/>
                <w:delText>the report entitled "Strategy for a climate-neutral United Nations", prepared by the Environment Management Group, and the endorsement by the Chief Executives Board (CEB) in October 2007 of the strategy committing the United Nations system to attain climate neutrality;</w:delText>
              </w:r>
            </w:del>
          </w:p>
          <w:p w14:paraId="7E81CFDF" w14:textId="77777777" w:rsidR="000C7E28" w:rsidRPr="00E57D7D" w:rsidDel="00287512" w:rsidRDefault="000C7E28" w:rsidP="000C7E28">
            <w:pPr>
              <w:rPr>
                <w:del w:id="204" w:author="TSB (RC)" w:date="2021-07-20T17:04:00Z"/>
                <w:rFonts w:ascii="Times New Roman" w:hAnsi="Times New Roman" w:cs="Times New Roman"/>
                <w:sz w:val="24"/>
                <w:szCs w:val="24"/>
              </w:rPr>
            </w:pPr>
            <w:del w:id="205" w:author="TSB (RC)" w:date="2021-07-20T17:04:00Z">
              <w:r w:rsidRPr="00E57D7D" w:rsidDel="00287512">
                <w:rPr>
                  <w:rFonts w:ascii="Times New Roman" w:hAnsi="Times New Roman" w:cs="Times New Roman"/>
                  <w:i/>
                  <w:iCs/>
                  <w:sz w:val="24"/>
                  <w:szCs w:val="24"/>
                </w:rPr>
                <w:delText>f)</w:delText>
              </w:r>
              <w:r w:rsidRPr="00E57D7D" w:rsidDel="00287512">
                <w:rPr>
                  <w:rFonts w:ascii="Times New Roman" w:hAnsi="Times New Roman" w:cs="Times New Roman"/>
                  <w:sz w:val="24"/>
                  <w:szCs w:val="24"/>
                </w:rPr>
                <w:tab/>
                <w:delText>the standards development activities on ICTs and climate change by, for example, relevant ITU</w:delText>
              </w:r>
              <w:r w:rsidRPr="00E57D7D" w:rsidDel="00287512">
                <w:rPr>
                  <w:rFonts w:ascii="Times New Roman" w:hAnsi="Times New Roman" w:cs="Times New Roman"/>
                  <w:sz w:val="24"/>
                  <w:szCs w:val="24"/>
                </w:rPr>
                <w:noBreakHyphen/>
                <w:delText>T study groups in work related to ubiquitous sensor networks (USN), which allow the detection, storage, processing and integration of situational and environmental information gathered from sensor devices connected to telecommunication networks;</w:delText>
              </w:r>
            </w:del>
          </w:p>
          <w:p w14:paraId="5510A5B5" w14:textId="77777777" w:rsidR="000C7E28" w:rsidRPr="00E57D7D" w:rsidDel="00287512" w:rsidRDefault="000C7E28" w:rsidP="000C7E28">
            <w:pPr>
              <w:rPr>
                <w:del w:id="206" w:author="TSB (RC)" w:date="2021-07-20T17:04:00Z"/>
                <w:rFonts w:ascii="Times New Roman" w:hAnsi="Times New Roman" w:cs="Times New Roman"/>
                <w:sz w:val="24"/>
                <w:szCs w:val="24"/>
              </w:rPr>
            </w:pPr>
            <w:del w:id="207" w:author="TSB (RC)" w:date="2021-07-20T17:04:00Z">
              <w:r w:rsidRPr="00E57D7D" w:rsidDel="00287512">
                <w:rPr>
                  <w:rFonts w:ascii="Times New Roman" w:hAnsi="Times New Roman" w:cs="Times New Roman"/>
                  <w:i/>
                  <w:iCs/>
                  <w:sz w:val="24"/>
                  <w:szCs w:val="24"/>
                </w:rPr>
                <w:delText>g)</w:delText>
              </w:r>
              <w:r w:rsidRPr="00E57D7D" w:rsidDel="00287512">
                <w:rPr>
                  <w:rFonts w:ascii="Times New Roman" w:hAnsi="Times New Roman" w:cs="Times New Roman"/>
                  <w:sz w:val="24"/>
                  <w:szCs w:val="24"/>
                </w:rPr>
                <w:tab/>
                <w:delText>the outcomes of the symposia on ICTs and climate change;</w:delText>
              </w:r>
            </w:del>
          </w:p>
          <w:p w14:paraId="7AB1E8CB" w14:textId="77777777" w:rsidR="000C7E28" w:rsidRPr="00E57D7D" w:rsidDel="00287512" w:rsidRDefault="000C7E28" w:rsidP="000C7E28">
            <w:pPr>
              <w:rPr>
                <w:del w:id="208" w:author="TSB (RC)" w:date="2021-07-20T17:04:00Z"/>
                <w:rFonts w:ascii="Times New Roman" w:hAnsi="Times New Roman" w:cs="Times New Roman"/>
                <w:sz w:val="24"/>
                <w:szCs w:val="24"/>
              </w:rPr>
            </w:pPr>
            <w:del w:id="209" w:author="TSB (RC)" w:date="2021-07-20T17:04:00Z">
              <w:r w:rsidRPr="00E57D7D" w:rsidDel="00287512">
                <w:rPr>
                  <w:rFonts w:ascii="Times New Roman" w:hAnsi="Times New Roman" w:cs="Times New Roman"/>
                  <w:i/>
                  <w:iCs/>
                  <w:sz w:val="24"/>
                  <w:szCs w:val="24"/>
                </w:rPr>
                <w:delText>h)</w:delText>
              </w:r>
              <w:r w:rsidRPr="00E57D7D" w:rsidDel="00287512">
                <w:rPr>
                  <w:rFonts w:ascii="Times New Roman" w:hAnsi="Times New Roman" w:cs="Times New Roman"/>
                  <w:sz w:val="24"/>
                  <w:szCs w:val="24"/>
                </w:rPr>
                <w:tab/>
                <w:delText>the activities and outcomes of the Focus Group on ICTs and climate change from July 2008 to April 2009;</w:delText>
              </w:r>
            </w:del>
          </w:p>
          <w:p w14:paraId="163C9DFF" w14:textId="77777777" w:rsidR="000C7E28" w:rsidRPr="00E57D7D" w:rsidDel="00287512" w:rsidRDefault="000C7E28" w:rsidP="000C7E28">
            <w:pPr>
              <w:rPr>
                <w:del w:id="210" w:author="TSB (RC)" w:date="2021-07-20T17:04:00Z"/>
                <w:rFonts w:ascii="Times New Roman" w:hAnsi="Times New Roman" w:cs="Times New Roman"/>
                <w:i/>
                <w:iCs/>
                <w:sz w:val="24"/>
                <w:szCs w:val="24"/>
              </w:rPr>
            </w:pPr>
            <w:del w:id="211" w:author="TSB (RC)" w:date="2021-07-20T17:04:00Z">
              <w:r w:rsidRPr="00E57D7D" w:rsidDel="00287512">
                <w:rPr>
                  <w:rFonts w:ascii="Times New Roman" w:hAnsi="Times New Roman" w:cs="Times New Roman"/>
                  <w:i/>
                  <w:iCs/>
                  <w:sz w:val="24"/>
                  <w:szCs w:val="24"/>
                </w:rPr>
                <w:delText>i)</w:delText>
              </w:r>
              <w:r w:rsidRPr="00E57D7D" w:rsidDel="00287512">
                <w:rPr>
                  <w:rFonts w:ascii="Times New Roman" w:hAnsi="Times New Roman" w:cs="Times New Roman"/>
                  <w:sz w:val="24"/>
                  <w:szCs w:val="24"/>
                </w:rPr>
                <w:tab/>
                <w:delText>that ITU</w:delText>
              </w:r>
              <w:r w:rsidRPr="00E57D7D" w:rsidDel="00287512">
                <w:rPr>
                  <w:rFonts w:ascii="Times New Roman" w:hAnsi="Times New Roman" w:cs="Times New Roman"/>
                  <w:sz w:val="24"/>
                  <w:szCs w:val="24"/>
                </w:rPr>
                <w:noBreakHyphen/>
                <w:delText>T Study Group 5 has led development of relevant standards to facilitate low-carbon ICTs and promote the adoption of low-carbon ICTs in other industries;</w:delText>
              </w:r>
            </w:del>
          </w:p>
          <w:p w14:paraId="2E8608FE" w14:textId="77777777" w:rsidR="000C7E28" w:rsidRPr="00E57D7D" w:rsidDel="00287512" w:rsidRDefault="000C7E28" w:rsidP="000C7E28">
            <w:pPr>
              <w:rPr>
                <w:del w:id="212" w:author="TSB (RC)" w:date="2021-07-20T17:04:00Z"/>
                <w:rFonts w:ascii="Times New Roman" w:hAnsi="Times New Roman" w:cs="Times New Roman"/>
                <w:sz w:val="24"/>
                <w:szCs w:val="24"/>
              </w:rPr>
            </w:pPr>
            <w:del w:id="213" w:author="TSB (RC)" w:date="2021-07-20T17:04:00Z">
              <w:r w:rsidRPr="00E57D7D" w:rsidDel="00287512">
                <w:rPr>
                  <w:rFonts w:ascii="Times New Roman" w:hAnsi="Times New Roman" w:cs="Times New Roman"/>
                  <w:i/>
                  <w:iCs/>
                  <w:sz w:val="24"/>
                  <w:szCs w:val="24"/>
                </w:rPr>
                <w:delText>j)</w:delText>
              </w:r>
              <w:r w:rsidRPr="00E57D7D" w:rsidDel="00287512">
                <w:rPr>
                  <w:rFonts w:ascii="Times New Roman" w:hAnsi="Times New Roman" w:cs="Times New Roman"/>
                  <w:sz w:val="24"/>
                  <w:szCs w:val="24"/>
                </w:rPr>
                <w:delText xml:space="preserve"> </w:delText>
              </w:r>
              <w:r w:rsidRPr="00E57D7D" w:rsidDel="00287512">
                <w:rPr>
                  <w:rFonts w:ascii="Times New Roman" w:hAnsi="Times New Roman" w:cs="Times New Roman"/>
                  <w:sz w:val="24"/>
                  <w:szCs w:val="24"/>
                </w:rPr>
                <w:tab/>
                <w:delText>the responsibilities of Study Group 5, as the lead study group for study of the ICT environmental aspects of electromagnetic phenomena and climate change, including design methodologies to reduce environmental effects, such as recycling related to ICT facilities, equipment, etc.;</w:delText>
              </w:r>
            </w:del>
          </w:p>
          <w:p w14:paraId="54AC7630" w14:textId="3A03DFB7" w:rsidR="00295C08" w:rsidRPr="00E57D7D" w:rsidDel="00937823" w:rsidRDefault="000C7E28" w:rsidP="003E4C73">
            <w:pPr>
              <w:rPr>
                <w:rFonts w:ascii="Times New Roman" w:hAnsi="Times New Roman" w:cs="Times New Roman"/>
                <w:sz w:val="24"/>
                <w:szCs w:val="24"/>
              </w:rPr>
            </w:pPr>
            <w:del w:id="214" w:author="TSB (RC)" w:date="2021-07-20T17:04:00Z">
              <w:r w:rsidRPr="00E57D7D" w:rsidDel="00287512">
                <w:rPr>
                  <w:rFonts w:ascii="Times New Roman" w:hAnsi="Times New Roman" w:cs="Times New Roman"/>
                  <w:i/>
                  <w:iCs/>
                  <w:sz w:val="24"/>
                  <w:szCs w:val="24"/>
                </w:rPr>
                <w:delText>k)</w:delText>
              </w:r>
              <w:r w:rsidRPr="00E57D7D" w:rsidDel="00287512">
                <w:rPr>
                  <w:rFonts w:ascii="Times New Roman" w:hAnsi="Times New Roman" w:cs="Times New Roman"/>
                  <w:sz w:val="24"/>
                  <w:szCs w:val="24"/>
                </w:rPr>
                <w:delText xml:space="preserve"> </w:delText>
              </w:r>
              <w:r w:rsidRPr="00E57D7D" w:rsidDel="00287512">
                <w:rPr>
                  <w:rFonts w:ascii="Times New Roman" w:hAnsi="Times New Roman" w:cs="Times New Roman"/>
                  <w:sz w:val="24"/>
                  <w:szCs w:val="24"/>
                </w:rPr>
                <w:tab/>
                <w:delText>the work in the Joint Coordination Activity on ICT and Climate Change (JCA-ICT&amp;CC) under ITU</w:delText>
              </w:r>
              <w:r w:rsidRPr="00E57D7D" w:rsidDel="00287512">
                <w:rPr>
                  <w:rFonts w:ascii="Times New Roman" w:hAnsi="Times New Roman" w:cs="Times New Roman"/>
                  <w:sz w:val="24"/>
                  <w:szCs w:val="24"/>
                </w:rPr>
                <w:noBreakHyphen/>
                <w:delText>T Study Group 5,</w:delText>
              </w:r>
            </w:del>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B5D6" w14:textId="77777777" w:rsidR="00EB386B" w:rsidRPr="00E57D7D" w:rsidDel="00E7159D" w:rsidRDefault="00EB386B" w:rsidP="00EB386B">
            <w:pPr>
              <w:rPr>
                <w:del w:id="215" w:author="TSB (RC)" w:date="2021-07-28T17:29:00Z"/>
                <w:rFonts w:ascii="Times New Roman" w:hAnsi="Times New Roman" w:cs="Times New Roman"/>
                <w:sz w:val="24"/>
                <w:szCs w:val="24"/>
              </w:rPr>
            </w:pPr>
            <w:del w:id="216" w:author="TSB (RC)" w:date="2021-07-28T17:29:00Z">
              <w:r w:rsidRPr="00E57D7D" w:rsidDel="00E7159D">
                <w:rPr>
                  <w:rFonts w:ascii="Times New Roman" w:hAnsi="Times New Roman" w:cs="Times New Roman"/>
                  <w:sz w:val="24"/>
                  <w:szCs w:val="24"/>
                </w:rPr>
                <w:delText>considering also</w:delText>
              </w:r>
            </w:del>
          </w:p>
          <w:p w14:paraId="0225B2E1" w14:textId="77777777" w:rsidR="00EB386B" w:rsidRPr="00E57D7D" w:rsidDel="00E7159D" w:rsidRDefault="00EB386B" w:rsidP="00EB386B">
            <w:pPr>
              <w:rPr>
                <w:del w:id="217" w:author="TSB (RC)" w:date="2021-07-28T17:29:00Z"/>
                <w:rFonts w:ascii="Times New Roman" w:hAnsi="Times New Roman" w:cs="Times New Roman"/>
                <w:sz w:val="24"/>
                <w:szCs w:val="24"/>
              </w:rPr>
            </w:pPr>
            <w:del w:id="218" w:author="TSB (RC)" w:date="2021-07-28T17:29:00Z">
              <w:r w:rsidRPr="00E57D7D" w:rsidDel="00E7159D">
                <w:rPr>
                  <w:rFonts w:ascii="Times New Roman" w:hAnsi="Times New Roman" w:cs="Times New Roman"/>
                  <w:i/>
                  <w:iCs/>
                  <w:sz w:val="24"/>
                  <w:szCs w:val="24"/>
                </w:rPr>
                <w:delText>a)</w:delText>
              </w:r>
              <w:r w:rsidRPr="00E57D7D" w:rsidDel="00E7159D">
                <w:rPr>
                  <w:rFonts w:ascii="Times New Roman" w:hAnsi="Times New Roman" w:cs="Times New Roman"/>
                  <w:sz w:val="24"/>
                  <w:szCs w:val="24"/>
                </w:rPr>
                <w:tab/>
                <w:delText>ITU Telecommunication Standardization Sector (ITU</w:delText>
              </w:r>
              <w:r w:rsidRPr="00E57D7D" w:rsidDel="00E7159D">
                <w:rPr>
                  <w:rFonts w:ascii="Times New Roman" w:hAnsi="Times New Roman" w:cs="Times New Roman"/>
                  <w:sz w:val="24"/>
                  <w:szCs w:val="24"/>
                </w:rPr>
                <w:noBreakHyphen/>
                <w:delText>T) Technology Watch Briefing Report No. 3 (2007), which highlighted the issue of climate change and the role of ICTs;</w:delText>
              </w:r>
            </w:del>
          </w:p>
          <w:p w14:paraId="7B4C1702" w14:textId="77777777" w:rsidR="00EB386B" w:rsidRPr="00E57D7D" w:rsidDel="00E7159D" w:rsidRDefault="00EB386B" w:rsidP="00EB386B">
            <w:pPr>
              <w:rPr>
                <w:del w:id="219" w:author="TSB (RC)" w:date="2021-07-28T17:29:00Z"/>
                <w:rFonts w:ascii="Times New Roman" w:hAnsi="Times New Roman" w:cs="Times New Roman"/>
                <w:sz w:val="24"/>
                <w:szCs w:val="24"/>
              </w:rPr>
            </w:pPr>
            <w:del w:id="220" w:author="TSB (RC)" w:date="2021-07-28T17:29:00Z">
              <w:r w:rsidRPr="00E57D7D" w:rsidDel="00E7159D">
                <w:rPr>
                  <w:rFonts w:ascii="Times New Roman" w:hAnsi="Times New Roman" w:cs="Times New Roman"/>
                  <w:i/>
                  <w:iCs/>
                  <w:sz w:val="24"/>
                  <w:szCs w:val="24"/>
                </w:rPr>
                <w:delText>b)</w:delText>
              </w:r>
              <w:r w:rsidRPr="00E57D7D" w:rsidDel="00E7159D">
                <w:rPr>
                  <w:rFonts w:ascii="Times New Roman" w:hAnsi="Times New Roman" w:cs="Times New Roman"/>
                  <w:sz w:val="24"/>
                  <w:szCs w:val="24"/>
                </w:rPr>
                <w:tab/>
                <w:delText>in addition to the work in ITU</w:delText>
              </w:r>
              <w:r w:rsidRPr="00E57D7D" w:rsidDel="00E7159D">
                <w:rPr>
                  <w:rFonts w:ascii="Times New Roman" w:hAnsi="Times New Roman" w:cs="Times New Roman"/>
                  <w:sz w:val="24"/>
                  <w:szCs w:val="24"/>
                </w:rPr>
                <w:noBreakHyphen/>
                <w:delText>T, the ITU Radiocommunication Sector (ITU</w:delText>
              </w:r>
              <w:r w:rsidRPr="00E57D7D" w:rsidDel="00E7159D">
                <w:rPr>
                  <w:rFonts w:ascii="Times New Roman" w:hAnsi="Times New Roman" w:cs="Times New Roman"/>
                  <w:sz w:val="24"/>
                  <w:szCs w:val="24"/>
                </w:rPr>
                <w:noBreakHyphen/>
                <w:delText>R) and ITU Telecommunication Development Sector (ITU</w:delText>
              </w:r>
              <w:r w:rsidRPr="00E57D7D" w:rsidDel="00E7159D">
                <w:rPr>
                  <w:rFonts w:ascii="Times New Roman" w:hAnsi="Times New Roman" w:cs="Times New Roman"/>
                  <w:sz w:val="24"/>
                  <w:szCs w:val="24"/>
                </w:rPr>
                <w:noBreakHyphen/>
                <w:delText>D) initiatives in considering climate change and the role of ICTs;</w:delText>
              </w:r>
            </w:del>
          </w:p>
          <w:p w14:paraId="311BAD8D" w14:textId="77777777" w:rsidR="00EB386B" w:rsidRPr="00E57D7D" w:rsidDel="00E7159D" w:rsidRDefault="00EB386B" w:rsidP="00EB386B">
            <w:pPr>
              <w:rPr>
                <w:del w:id="221" w:author="TSB (RC)" w:date="2021-07-28T17:29:00Z"/>
                <w:rFonts w:ascii="Times New Roman" w:hAnsi="Times New Roman" w:cs="Times New Roman"/>
                <w:sz w:val="24"/>
                <w:szCs w:val="24"/>
              </w:rPr>
            </w:pPr>
            <w:del w:id="222" w:author="TSB (RC)" w:date="2021-07-28T17:29:00Z">
              <w:r w:rsidRPr="00E57D7D" w:rsidDel="00E7159D">
                <w:rPr>
                  <w:rFonts w:ascii="Times New Roman" w:hAnsi="Times New Roman" w:cs="Times New Roman"/>
                  <w:i/>
                  <w:iCs/>
                  <w:sz w:val="24"/>
                  <w:szCs w:val="24"/>
                </w:rPr>
                <w:delText>c)</w:delText>
              </w:r>
              <w:r w:rsidRPr="00E57D7D" w:rsidDel="00E7159D">
                <w:rPr>
                  <w:rFonts w:ascii="Times New Roman" w:hAnsi="Times New Roman" w:cs="Times New Roman"/>
                  <w:sz w:val="24"/>
                  <w:szCs w:val="24"/>
                </w:rPr>
                <w:tab/>
                <w:delText>that ITU Recommendations focusing on energy-saving systems and applications can play a critical role in the development of ICTs;</w:delText>
              </w:r>
            </w:del>
          </w:p>
          <w:p w14:paraId="0DDDD484" w14:textId="77777777" w:rsidR="00EB386B" w:rsidRPr="00E57D7D" w:rsidDel="00E7159D" w:rsidRDefault="00EB386B" w:rsidP="00EB386B">
            <w:pPr>
              <w:rPr>
                <w:del w:id="223" w:author="TSB (RC)" w:date="2021-07-28T17:29:00Z"/>
                <w:rFonts w:ascii="Times New Roman" w:hAnsi="Times New Roman" w:cs="Times New Roman"/>
                <w:sz w:val="24"/>
                <w:szCs w:val="24"/>
              </w:rPr>
            </w:pPr>
            <w:del w:id="224" w:author="TSB (RC)" w:date="2021-07-28T17:29:00Z">
              <w:r w:rsidRPr="00E57D7D" w:rsidDel="00E7159D">
                <w:rPr>
                  <w:rFonts w:ascii="Times New Roman" w:hAnsi="Times New Roman" w:cs="Times New Roman"/>
                  <w:i/>
                  <w:iCs/>
                  <w:sz w:val="24"/>
                  <w:szCs w:val="24"/>
                </w:rPr>
                <w:delText>d)</w:delText>
              </w:r>
              <w:r w:rsidRPr="00E57D7D" w:rsidDel="00E7159D">
                <w:rPr>
                  <w:rFonts w:ascii="Times New Roman" w:hAnsi="Times New Roman" w:cs="Times New Roman"/>
                  <w:sz w:val="24"/>
                  <w:szCs w:val="24"/>
                </w:rPr>
                <w:tab/>
                <w:delText>the leadership of ITU</w:delText>
              </w:r>
              <w:r w:rsidRPr="00E57D7D" w:rsidDel="00E7159D">
                <w:rPr>
                  <w:rFonts w:ascii="Times New Roman" w:hAnsi="Times New Roman" w:cs="Times New Roman"/>
                  <w:sz w:val="24"/>
                  <w:szCs w:val="24"/>
                </w:rPr>
                <w:noBreakHyphen/>
                <w:delTex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p>
          <w:p w14:paraId="122E7AB6" w14:textId="77777777" w:rsidR="00EB386B" w:rsidRPr="00E57D7D" w:rsidDel="00E7159D" w:rsidRDefault="00EB386B" w:rsidP="00EB386B">
            <w:pPr>
              <w:rPr>
                <w:del w:id="225" w:author="TSB (RC)" w:date="2021-07-28T17:29:00Z"/>
                <w:rFonts w:ascii="Times New Roman" w:hAnsi="Times New Roman" w:cs="Times New Roman"/>
                <w:sz w:val="24"/>
                <w:szCs w:val="24"/>
              </w:rPr>
            </w:pPr>
            <w:del w:id="226" w:author="TSB (RC)" w:date="2021-07-28T17:29:00Z">
              <w:r w:rsidRPr="00E57D7D" w:rsidDel="00E7159D">
                <w:rPr>
                  <w:rFonts w:ascii="Times New Roman" w:hAnsi="Times New Roman" w:cs="Times New Roman"/>
                  <w:i/>
                  <w:iCs/>
                  <w:sz w:val="24"/>
                  <w:szCs w:val="24"/>
                </w:rPr>
                <w:delText>e)</w:delText>
              </w:r>
              <w:r w:rsidRPr="00E57D7D" w:rsidDel="00E7159D">
                <w:rPr>
                  <w:rFonts w:ascii="Times New Roman" w:hAnsi="Times New Roman" w:cs="Times New Roman"/>
                  <w:sz w:val="24"/>
                  <w:szCs w:val="24"/>
                </w:rPr>
                <w:tab/>
                <w:delText>the report entitled "Strategy for a climate-neutral United Nations", prepared by the Environment Management Group, and the endorsement by the Chief Executives Board (CEB) in October 2007 of the strategy committing the United Nations system to attain climate neutrality;</w:delText>
              </w:r>
            </w:del>
          </w:p>
          <w:p w14:paraId="1C2658C8" w14:textId="77777777" w:rsidR="00EB386B" w:rsidRPr="00E57D7D" w:rsidDel="00E7159D" w:rsidRDefault="00EB386B" w:rsidP="00EB386B">
            <w:pPr>
              <w:rPr>
                <w:del w:id="227" w:author="TSB (RC)" w:date="2021-07-28T17:29:00Z"/>
                <w:rFonts w:ascii="Times New Roman" w:hAnsi="Times New Roman" w:cs="Times New Roman"/>
                <w:sz w:val="24"/>
                <w:szCs w:val="24"/>
              </w:rPr>
            </w:pPr>
            <w:del w:id="228" w:author="TSB (RC)" w:date="2021-07-28T17:29:00Z">
              <w:r w:rsidRPr="00E57D7D" w:rsidDel="00E7159D">
                <w:rPr>
                  <w:rFonts w:ascii="Times New Roman" w:hAnsi="Times New Roman" w:cs="Times New Roman"/>
                  <w:i/>
                  <w:iCs/>
                  <w:sz w:val="24"/>
                  <w:szCs w:val="24"/>
                </w:rPr>
                <w:delText>f)</w:delText>
              </w:r>
              <w:r w:rsidRPr="00E57D7D" w:rsidDel="00E7159D">
                <w:rPr>
                  <w:rFonts w:ascii="Times New Roman" w:hAnsi="Times New Roman" w:cs="Times New Roman"/>
                  <w:sz w:val="24"/>
                  <w:szCs w:val="24"/>
                </w:rPr>
                <w:tab/>
                <w:delText>the standards development activities on ICTs and climate change by, for example, relevant ITU</w:delText>
              </w:r>
              <w:r w:rsidRPr="00E57D7D" w:rsidDel="00E7159D">
                <w:rPr>
                  <w:rFonts w:ascii="Times New Roman" w:hAnsi="Times New Roman" w:cs="Times New Roman"/>
                  <w:sz w:val="24"/>
                  <w:szCs w:val="24"/>
                </w:rPr>
                <w:noBreakHyphen/>
                <w:delText>T study groups in work related to ubiquitous sensor networks (USN), which allow the detection, storage, processing and integration of situational and environmental information gathered from sensor devices connected to telecommunication networks;</w:delText>
              </w:r>
            </w:del>
          </w:p>
          <w:p w14:paraId="0628C122" w14:textId="77777777" w:rsidR="00EB386B" w:rsidRPr="00E57D7D" w:rsidDel="00E7159D" w:rsidRDefault="00EB386B" w:rsidP="00EB386B">
            <w:pPr>
              <w:rPr>
                <w:del w:id="229" w:author="TSB (RC)" w:date="2021-07-28T17:29:00Z"/>
                <w:rFonts w:ascii="Times New Roman" w:hAnsi="Times New Roman" w:cs="Times New Roman"/>
                <w:sz w:val="24"/>
                <w:szCs w:val="24"/>
              </w:rPr>
            </w:pPr>
            <w:del w:id="230" w:author="TSB (RC)" w:date="2021-07-28T17:29:00Z">
              <w:r w:rsidRPr="00E57D7D" w:rsidDel="00E7159D">
                <w:rPr>
                  <w:rFonts w:ascii="Times New Roman" w:hAnsi="Times New Roman" w:cs="Times New Roman"/>
                  <w:i/>
                  <w:iCs/>
                  <w:sz w:val="24"/>
                  <w:szCs w:val="24"/>
                </w:rPr>
                <w:delText>g)</w:delText>
              </w:r>
              <w:r w:rsidRPr="00E57D7D" w:rsidDel="00E7159D">
                <w:rPr>
                  <w:rFonts w:ascii="Times New Roman" w:hAnsi="Times New Roman" w:cs="Times New Roman"/>
                  <w:sz w:val="24"/>
                  <w:szCs w:val="24"/>
                </w:rPr>
                <w:tab/>
                <w:delText>the outcomes of the symposia on ICTs and climate change;</w:delText>
              </w:r>
            </w:del>
          </w:p>
          <w:p w14:paraId="6485EBF9" w14:textId="77777777" w:rsidR="00EB386B" w:rsidRPr="00E57D7D" w:rsidDel="00E7159D" w:rsidRDefault="00EB386B" w:rsidP="00EB386B">
            <w:pPr>
              <w:rPr>
                <w:del w:id="231" w:author="TSB (RC)" w:date="2021-07-28T17:29:00Z"/>
                <w:rFonts w:ascii="Times New Roman" w:hAnsi="Times New Roman" w:cs="Times New Roman"/>
                <w:sz w:val="24"/>
                <w:szCs w:val="24"/>
              </w:rPr>
            </w:pPr>
            <w:del w:id="232" w:author="TSB (RC)" w:date="2021-07-28T17:29:00Z">
              <w:r w:rsidRPr="00E57D7D" w:rsidDel="00E7159D">
                <w:rPr>
                  <w:rFonts w:ascii="Times New Roman" w:hAnsi="Times New Roman" w:cs="Times New Roman"/>
                  <w:i/>
                  <w:iCs/>
                  <w:sz w:val="24"/>
                  <w:szCs w:val="24"/>
                </w:rPr>
                <w:delText>h)</w:delText>
              </w:r>
              <w:r w:rsidRPr="00E57D7D" w:rsidDel="00E7159D">
                <w:rPr>
                  <w:rFonts w:ascii="Times New Roman" w:hAnsi="Times New Roman" w:cs="Times New Roman"/>
                  <w:sz w:val="24"/>
                  <w:szCs w:val="24"/>
                </w:rPr>
                <w:tab/>
                <w:delText>the activities and outcomes of the Focus Group on ICTs and climate change from July 2008 to April 2009;</w:delText>
              </w:r>
            </w:del>
          </w:p>
          <w:p w14:paraId="00BA9943" w14:textId="77777777" w:rsidR="00EB386B" w:rsidRPr="00E57D7D" w:rsidDel="00E7159D" w:rsidRDefault="00EB386B" w:rsidP="00EB386B">
            <w:pPr>
              <w:rPr>
                <w:del w:id="233" w:author="TSB (RC)" w:date="2021-07-28T17:29:00Z"/>
                <w:rFonts w:ascii="Times New Roman" w:hAnsi="Times New Roman" w:cs="Times New Roman"/>
                <w:i/>
                <w:iCs/>
                <w:sz w:val="24"/>
                <w:szCs w:val="24"/>
              </w:rPr>
            </w:pPr>
            <w:del w:id="234" w:author="TSB (RC)" w:date="2021-07-28T17:29:00Z">
              <w:r w:rsidRPr="00E57D7D" w:rsidDel="00E7159D">
                <w:rPr>
                  <w:rFonts w:ascii="Times New Roman" w:hAnsi="Times New Roman" w:cs="Times New Roman"/>
                  <w:i/>
                  <w:iCs/>
                  <w:sz w:val="24"/>
                  <w:szCs w:val="24"/>
                </w:rPr>
                <w:delText>i)</w:delText>
              </w:r>
              <w:r w:rsidRPr="00E57D7D" w:rsidDel="00E7159D">
                <w:rPr>
                  <w:rFonts w:ascii="Times New Roman" w:hAnsi="Times New Roman" w:cs="Times New Roman"/>
                  <w:sz w:val="24"/>
                  <w:szCs w:val="24"/>
                </w:rPr>
                <w:tab/>
                <w:delText>that ITU</w:delText>
              </w:r>
              <w:r w:rsidRPr="00E57D7D" w:rsidDel="00E7159D">
                <w:rPr>
                  <w:rFonts w:ascii="Times New Roman" w:hAnsi="Times New Roman" w:cs="Times New Roman"/>
                  <w:sz w:val="24"/>
                  <w:szCs w:val="24"/>
                </w:rPr>
                <w:noBreakHyphen/>
                <w:delText>T Study Group 5 has led development of relevant standards to facilitate low-carbon ICTs and promote the adoption of low-carbon ICTs in other industries;</w:delText>
              </w:r>
            </w:del>
          </w:p>
          <w:p w14:paraId="11963EBD" w14:textId="77777777" w:rsidR="00EB386B" w:rsidRPr="00E57D7D" w:rsidDel="00E7159D" w:rsidRDefault="00EB386B" w:rsidP="00EB386B">
            <w:pPr>
              <w:rPr>
                <w:del w:id="235" w:author="TSB (RC)" w:date="2021-07-28T17:29:00Z"/>
                <w:rFonts w:ascii="Times New Roman" w:hAnsi="Times New Roman" w:cs="Times New Roman"/>
                <w:sz w:val="24"/>
                <w:szCs w:val="24"/>
              </w:rPr>
            </w:pPr>
            <w:del w:id="236" w:author="TSB (RC)" w:date="2021-07-28T17:29:00Z">
              <w:r w:rsidRPr="00E57D7D" w:rsidDel="00E7159D">
                <w:rPr>
                  <w:rFonts w:ascii="Times New Roman" w:hAnsi="Times New Roman" w:cs="Times New Roman"/>
                  <w:i/>
                  <w:iCs/>
                  <w:sz w:val="24"/>
                  <w:szCs w:val="24"/>
                </w:rPr>
                <w:delText>j)</w:delText>
              </w:r>
              <w:r w:rsidRPr="00E57D7D" w:rsidDel="00E7159D">
                <w:rPr>
                  <w:rFonts w:ascii="Times New Roman" w:hAnsi="Times New Roman" w:cs="Times New Roman"/>
                  <w:sz w:val="24"/>
                  <w:szCs w:val="24"/>
                </w:rPr>
                <w:delText xml:space="preserve"> </w:delText>
              </w:r>
              <w:r w:rsidRPr="00E57D7D" w:rsidDel="00E7159D">
                <w:rPr>
                  <w:rFonts w:ascii="Times New Roman" w:hAnsi="Times New Roman" w:cs="Times New Roman"/>
                  <w:sz w:val="24"/>
                  <w:szCs w:val="24"/>
                </w:rPr>
                <w:tab/>
                <w:delText>the responsibilities of Study Group 5, as the lead study group for study of the ICT environmental aspects of electromagnetic phenomena and climate change, including design methodologies to reduce environmental effects, such as recycling related to ICT facilities, equipment, etc.;</w:delText>
              </w:r>
            </w:del>
          </w:p>
          <w:p w14:paraId="3DD118C3" w14:textId="2F1A56FC" w:rsidR="00295C08" w:rsidRPr="00E57D7D" w:rsidDel="00267C16" w:rsidRDefault="00EB386B" w:rsidP="00641B32">
            <w:pPr>
              <w:rPr>
                <w:rFonts w:ascii="Times New Roman" w:hAnsi="Times New Roman" w:cs="Times New Roman"/>
                <w:sz w:val="24"/>
                <w:szCs w:val="24"/>
              </w:rPr>
            </w:pPr>
            <w:del w:id="237" w:author="TSB (RC)" w:date="2021-07-28T17:29:00Z">
              <w:r w:rsidRPr="00E57D7D" w:rsidDel="00E7159D">
                <w:rPr>
                  <w:rFonts w:ascii="Times New Roman" w:hAnsi="Times New Roman" w:cs="Times New Roman"/>
                  <w:i/>
                  <w:iCs/>
                  <w:sz w:val="24"/>
                  <w:szCs w:val="24"/>
                </w:rPr>
                <w:delText>k)</w:delText>
              </w:r>
              <w:r w:rsidRPr="00E57D7D" w:rsidDel="00E7159D">
                <w:rPr>
                  <w:rFonts w:ascii="Times New Roman" w:hAnsi="Times New Roman" w:cs="Times New Roman"/>
                  <w:sz w:val="24"/>
                  <w:szCs w:val="24"/>
                </w:rPr>
                <w:delText xml:space="preserve"> </w:delText>
              </w:r>
              <w:r w:rsidRPr="00E57D7D" w:rsidDel="00E7159D">
                <w:rPr>
                  <w:rFonts w:ascii="Times New Roman" w:hAnsi="Times New Roman" w:cs="Times New Roman"/>
                  <w:sz w:val="24"/>
                  <w:szCs w:val="24"/>
                </w:rPr>
                <w:tab/>
                <w:delText>the work in the Joint Coordination Activity on ICT and Climate Change (JCA-ICT&amp;CC) under ITU</w:delText>
              </w:r>
              <w:r w:rsidRPr="00E57D7D" w:rsidDel="00E7159D">
                <w:rPr>
                  <w:rFonts w:ascii="Times New Roman" w:hAnsi="Times New Roman" w:cs="Times New Roman"/>
                  <w:sz w:val="24"/>
                  <w:szCs w:val="24"/>
                </w:rPr>
                <w:noBreakHyphen/>
                <w:delText>T Study Group 5,</w:delText>
              </w:r>
            </w:del>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5C6DD" w14:textId="77777777" w:rsidR="00A53C5D" w:rsidRPr="00E57D7D" w:rsidDel="00267C16" w:rsidRDefault="00A53C5D" w:rsidP="00A53C5D">
            <w:pPr>
              <w:rPr>
                <w:del w:id="238" w:author="4" w:date="2019-07-01T16:02:00Z"/>
                <w:rFonts w:ascii="Times New Roman" w:hAnsi="Times New Roman" w:cs="Times New Roman"/>
                <w:sz w:val="24"/>
                <w:szCs w:val="24"/>
              </w:rPr>
            </w:pPr>
            <w:del w:id="239" w:author="4" w:date="2019-07-01T16:02:00Z">
              <w:r w:rsidRPr="00E57D7D" w:rsidDel="00267C16">
                <w:rPr>
                  <w:rFonts w:ascii="Times New Roman" w:hAnsi="Times New Roman" w:cs="Times New Roman"/>
                  <w:sz w:val="24"/>
                  <w:szCs w:val="24"/>
                </w:rPr>
                <w:delText>considering also</w:delText>
              </w:r>
            </w:del>
          </w:p>
          <w:p w14:paraId="2A4ACC47" w14:textId="77777777" w:rsidR="00A53C5D" w:rsidRPr="00E57D7D" w:rsidDel="00267C16" w:rsidRDefault="00A53C5D" w:rsidP="00A53C5D">
            <w:pPr>
              <w:rPr>
                <w:del w:id="240" w:author="4" w:date="2019-07-01T16:02:00Z"/>
                <w:rFonts w:ascii="Times New Roman" w:hAnsi="Times New Roman" w:cs="Times New Roman"/>
                <w:sz w:val="24"/>
                <w:szCs w:val="24"/>
              </w:rPr>
            </w:pPr>
            <w:del w:id="241" w:author="4" w:date="2019-07-01T16:02: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ITU Telecommunication Standardization Sector (ITU</w:delText>
              </w:r>
              <w:r w:rsidRPr="00E57D7D" w:rsidDel="00267C16">
                <w:rPr>
                  <w:rFonts w:ascii="Times New Roman" w:hAnsi="Times New Roman" w:cs="Times New Roman"/>
                  <w:sz w:val="24"/>
                  <w:szCs w:val="24"/>
                </w:rPr>
                <w:noBreakHyphen/>
                <w:delText>T) Technology Watch Briefing Report No. 3 (2007), which highlighted the issue of climate change and the role of ICTs;</w:delText>
              </w:r>
            </w:del>
          </w:p>
          <w:p w14:paraId="128B77EB" w14:textId="77777777" w:rsidR="00A53C5D" w:rsidRPr="00E57D7D" w:rsidDel="00267C16" w:rsidRDefault="00A53C5D" w:rsidP="00A53C5D">
            <w:pPr>
              <w:rPr>
                <w:del w:id="242" w:author="4" w:date="2019-07-01T16:02:00Z"/>
                <w:rFonts w:ascii="Times New Roman" w:hAnsi="Times New Roman" w:cs="Times New Roman"/>
                <w:sz w:val="24"/>
                <w:szCs w:val="24"/>
              </w:rPr>
            </w:pPr>
            <w:del w:id="243" w:author="4" w:date="2019-07-01T16:02: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in addition to the work in ITU</w:delText>
              </w:r>
              <w:r w:rsidRPr="00E57D7D" w:rsidDel="00267C16">
                <w:rPr>
                  <w:rFonts w:ascii="Times New Roman" w:hAnsi="Times New Roman" w:cs="Times New Roman"/>
                  <w:sz w:val="24"/>
                  <w:szCs w:val="24"/>
                </w:rPr>
                <w:noBreakHyphen/>
                <w:delText>T, the ITU Radiocommunication Sector (ITU</w:delText>
              </w:r>
              <w:r w:rsidRPr="00E57D7D" w:rsidDel="00267C16">
                <w:rPr>
                  <w:rFonts w:ascii="Times New Roman" w:hAnsi="Times New Roman" w:cs="Times New Roman"/>
                  <w:sz w:val="24"/>
                  <w:szCs w:val="24"/>
                </w:rPr>
                <w:noBreakHyphen/>
                <w:delText>R) and ITU Telecommunication Development Sector (ITU</w:delText>
              </w:r>
              <w:r w:rsidRPr="00E57D7D" w:rsidDel="00267C16">
                <w:rPr>
                  <w:rFonts w:ascii="Times New Roman" w:hAnsi="Times New Roman" w:cs="Times New Roman"/>
                  <w:sz w:val="24"/>
                  <w:szCs w:val="24"/>
                </w:rPr>
                <w:noBreakHyphen/>
                <w:delText>D) initiatives in considering climate change and the role of ICTs;</w:delText>
              </w:r>
            </w:del>
          </w:p>
          <w:p w14:paraId="0B8427B9" w14:textId="77777777" w:rsidR="00A53C5D" w:rsidRPr="00E57D7D" w:rsidDel="00267C16" w:rsidRDefault="00A53C5D" w:rsidP="00A53C5D">
            <w:pPr>
              <w:rPr>
                <w:del w:id="244" w:author="4" w:date="2019-07-01T16:02:00Z"/>
                <w:rFonts w:ascii="Times New Roman" w:hAnsi="Times New Roman" w:cs="Times New Roman"/>
                <w:sz w:val="24"/>
                <w:szCs w:val="24"/>
              </w:rPr>
            </w:pPr>
            <w:del w:id="245" w:author="4" w:date="2019-07-01T16:02: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ITU Recommendations focusing on energy-saving systems and applications can play a critical role in the development of ICTs;</w:delText>
              </w:r>
            </w:del>
          </w:p>
          <w:p w14:paraId="67F4A445" w14:textId="77777777" w:rsidR="00A53C5D" w:rsidRPr="00E57D7D" w:rsidDel="00267C16" w:rsidRDefault="00A53C5D" w:rsidP="00A53C5D">
            <w:pPr>
              <w:rPr>
                <w:del w:id="246" w:author="4" w:date="2019-07-01T16:02:00Z"/>
                <w:rFonts w:ascii="Times New Roman" w:hAnsi="Times New Roman" w:cs="Times New Roman"/>
                <w:sz w:val="24"/>
                <w:szCs w:val="24"/>
              </w:rPr>
            </w:pPr>
            <w:del w:id="247" w:author="4" w:date="2019-07-01T16:02: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the leadership of ITU</w:delText>
              </w:r>
              <w:r w:rsidRPr="00E57D7D" w:rsidDel="00267C16">
                <w:rPr>
                  <w:rFonts w:ascii="Times New Roman" w:hAnsi="Times New Roman" w:cs="Times New Roman"/>
                  <w:sz w:val="24"/>
                  <w:szCs w:val="24"/>
                </w:rPr>
                <w:noBreakHyphen/>
                <w:delTex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p>
          <w:p w14:paraId="2F4ED085" w14:textId="77777777" w:rsidR="00A53C5D" w:rsidRPr="00E57D7D" w:rsidDel="00267C16" w:rsidRDefault="00A53C5D" w:rsidP="00A53C5D">
            <w:pPr>
              <w:rPr>
                <w:del w:id="248" w:author="4" w:date="2019-07-01T16:02:00Z"/>
                <w:rFonts w:ascii="Times New Roman" w:hAnsi="Times New Roman" w:cs="Times New Roman"/>
                <w:sz w:val="24"/>
                <w:szCs w:val="24"/>
              </w:rPr>
            </w:pPr>
            <w:del w:id="249" w:author="4" w:date="2019-07-01T16:02: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sz w:val="24"/>
                  <w:szCs w:val="24"/>
                </w:rPr>
                <w:tab/>
                <w:delText>the report entitled "Strategy for a climate-neutral United Nations", prepared by the Environment Management Group, and the endorsement by the Chief Executives Board (CEB) in October 2007 of the strategy committing the United Nations system to attain climate neutrality;</w:delText>
              </w:r>
            </w:del>
          </w:p>
          <w:p w14:paraId="7DA255E7" w14:textId="77777777" w:rsidR="00A53C5D" w:rsidRPr="00E57D7D" w:rsidDel="00267C16" w:rsidRDefault="00A53C5D" w:rsidP="00A53C5D">
            <w:pPr>
              <w:rPr>
                <w:del w:id="250" w:author="4" w:date="2019-07-01T16:02:00Z"/>
                <w:rFonts w:ascii="Times New Roman" w:hAnsi="Times New Roman" w:cs="Times New Roman"/>
                <w:sz w:val="24"/>
                <w:szCs w:val="24"/>
              </w:rPr>
            </w:pPr>
            <w:del w:id="251" w:author="4" w:date="2019-07-01T16:02:00Z">
              <w:r w:rsidRPr="00E57D7D" w:rsidDel="00267C16">
                <w:rPr>
                  <w:rFonts w:ascii="Times New Roman" w:hAnsi="Times New Roman" w:cs="Times New Roman"/>
                  <w:i/>
                  <w:iCs/>
                  <w:sz w:val="24"/>
                  <w:szCs w:val="24"/>
                </w:rPr>
                <w:delText>f)</w:delText>
              </w:r>
              <w:r w:rsidRPr="00E57D7D" w:rsidDel="00267C16">
                <w:rPr>
                  <w:rFonts w:ascii="Times New Roman" w:hAnsi="Times New Roman" w:cs="Times New Roman"/>
                  <w:sz w:val="24"/>
                  <w:szCs w:val="24"/>
                </w:rPr>
                <w:tab/>
                <w:delText>the standards development activities on ICTs and climate change by, for example, relevant ITU</w:delText>
              </w:r>
              <w:r w:rsidRPr="00E57D7D" w:rsidDel="00267C16">
                <w:rPr>
                  <w:rFonts w:ascii="Times New Roman" w:hAnsi="Times New Roman" w:cs="Times New Roman"/>
                  <w:sz w:val="24"/>
                  <w:szCs w:val="24"/>
                </w:rPr>
                <w:noBreakHyphen/>
                <w:delText>T study groups in work related to ubiquitous sensor networks (USN), which allow the detection, storage, processing and integration of situational and environmental information gathered from sensor devices connected to telecommunication networks;</w:delText>
              </w:r>
            </w:del>
          </w:p>
          <w:p w14:paraId="57C68C15" w14:textId="77777777" w:rsidR="00A53C5D" w:rsidRPr="00E57D7D" w:rsidDel="00267C16" w:rsidRDefault="00A53C5D" w:rsidP="00A53C5D">
            <w:pPr>
              <w:rPr>
                <w:del w:id="252" w:author="4" w:date="2019-07-01T16:02:00Z"/>
                <w:rFonts w:ascii="Times New Roman" w:hAnsi="Times New Roman" w:cs="Times New Roman"/>
                <w:sz w:val="24"/>
                <w:szCs w:val="24"/>
              </w:rPr>
            </w:pPr>
            <w:del w:id="253" w:author="4" w:date="2019-07-01T16:02:00Z">
              <w:r w:rsidRPr="00E57D7D" w:rsidDel="00267C16">
                <w:rPr>
                  <w:rFonts w:ascii="Times New Roman" w:hAnsi="Times New Roman" w:cs="Times New Roman"/>
                  <w:i/>
                  <w:iCs/>
                  <w:sz w:val="24"/>
                  <w:szCs w:val="24"/>
                </w:rPr>
                <w:delText>g)</w:delText>
              </w:r>
              <w:r w:rsidRPr="00E57D7D" w:rsidDel="00267C16">
                <w:rPr>
                  <w:rFonts w:ascii="Times New Roman" w:hAnsi="Times New Roman" w:cs="Times New Roman"/>
                  <w:sz w:val="24"/>
                  <w:szCs w:val="24"/>
                </w:rPr>
                <w:tab/>
                <w:delText>the outcomes of the symposia on ICTs and climate change;</w:delText>
              </w:r>
            </w:del>
          </w:p>
          <w:p w14:paraId="76F8E38F" w14:textId="77777777" w:rsidR="00A53C5D" w:rsidRPr="00E57D7D" w:rsidDel="00267C16" w:rsidRDefault="00A53C5D" w:rsidP="00A53C5D">
            <w:pPr>
              <w:rPr>
                <w:del w:id="254" w:author="4" w:date="2019-07-01T16:02:00Z"/>
                <w:rFonts w:ascii="Times New Roman" w:hAnsi="Times New Roman" w:cs="Times New Roman"/>
                <w:sz w:val="24"/>
                <w:szCs w:val="24"/>
              </w:rPr>
            </w:pPr>
            <w:del w:id="255" w:author="4" w:date="2019-07-01T16:02:00Z">
              <w:r w:rsidRPr="00E57D7D" w:rsidDel="00267C16">
                <w:rPr>
                  <w:rFonts w:ascii="Times New Roman" w:hAnsi="Times New Roman" w:cs="Times New Roman"/>
                  <w:i/>
                  <w:iCs/>
                  <w:sz w:val="24"/>
                  <w:szCs w:val="24"/>
                </w:rPr>
                <w:delText>h)</w:delText>
              </w:r>
              <w:r w:rsidRPr="00E57D7D" w:rsidDel="00267C16">
                <w:rPr>
                  <w:rFonts w:ascii="Times New Roman" w:hAnsi="Times New Roman" w:cs="Times New Roman"/>
                  <w:sz w:val="24"/>
                  <w:szCs w:val="24"/>
                </w:rPr>
                <w:tab/>
                <w:delText>the activities and outcomes of the Focus Group on ICTs and climate change from July 2008 to April 2009;</w:delText>
              </w:r>
            </w:del>
          </w:p>
          <w:p w14:paraId="453ECE4C" w14:textId="77777777" w:rsidR="00A53C5D" w:rsidRPr="00E57D7D" w:rsidDel="00267C16" w:rsidRDefault="00A53C5D" w:rsidP="00A53C5D">
            <w:pPr>
              <w:rPr>
                <w:del w:id="256" w:author="4" w:date="2019-07-01T16:02:00Z"/>
                <w:rFonts w:ascii="Times New Roman" w:hAnsi="Times New Roman" w:cs="Times New Roman"/>
                <w:i/>
                <w:iCs/>
                <w:sz w:val="24"/>
                <w:szCs w:val="24"/>
              </w:rPr>
            </w:pPr>
            <w:del w:id="257" w:author="4" w:date="2019-07-01T16:02:00Z">
              <w:r w:rsidRPr="00E57D7D" w:rsidDel="00267C16">
                <w:rPr>
                  <w:rFonts w:ascii="Times New Roman" w:hAnsi="Times New Roman" w:cs="Times New Roman"/>
                  <w:i/>
                  <w:iCs/>
                  <w:sz w:val="24"/>
                  <w:szCs w:val="24"/>
                </w:rPr>
                <w:delText>i)</w:delText>
              </w:r>
              <w:r w:rsidRPr="00E57D7D" w:rsidDel="00267C16">
                <w:rPr>
                  <w:rFonts w:ascii="Times New Roman" w:hAnsi="Times New Roman" w:cs="Times New Roman"/>
                  <w:sz w:val="24"/>
                  <w:szCs w:val="24"/>
                </w:rPr>
                <w:tab/>
                <w:delText>that ITU</w:delText>
              </w:r>
              <w:r w:rsidRPr="00E57D7D" w:rsidDel="00267C16">
                <w:rPr>
                  <w:rFonts w:ascii="Times New Roman" w:hAnsi="Times New Roman" w:cs="Times New Roman"/>
                  <w:sz w:val="24"/>
                  <w:szCs w:val="24"/>
                </w:rPr>
                <w:noBreakHyphen/>
                <w:delText>T Study Group 5 has led development of relevant standards to facilitate low-carbon ICTs and promote the adoption of low-carbon ICTs in other industries;</w:delText>
              </w:r>
            </w:del>
          </w:p>
          <w:p w14:paraId="157D2270" w14:textId="77777777" w:rsidR="00A53C5D" w:rsidRPr="00E57D7D" w:rsidDel="00267C16" w:rsidRDefault="00A53C5D" w:rsidP="00A53C5D">
            <w:pPr>
              <w:rPr>
                <w:del w:id="258" w:author="4" w:date="2019-07-01T16:02:00Z"/>
                <w:rFonts w:ascii="Times New Roman" w:hAnsi="Times New Roman" w:cs="Times New Roman"/>
                <w:sz w:val="24"/>
                <w:szCs w:val="24"/>
              </w:rPr>
            </w:pPr>
            <w:del w:id="259" w:author="4" w:date="2019-07-01T16:02:00Z">
              <w:r w:rsidRPr="00E57D7D" w:rsidDel="00267C16">
                <w:rPr>
                  <w:rFonts w:ascii="Times New Roman" w:hAnsi="Times New Roman" w:cs="Times New Roman"/>
                  <w:i/>
                  <w:iCs/>
                  <w:sz w:val="24"/>
                  <w:szCs w:val="24"/>
                </w:rPr>
                <w:delText>j)</w:delText>
              </w:r>
              <w:r w:rsidRPr="00E57D7D" w:rsidDel="00267C16">
                <w:rPr>
                  <w:rFonts w:ascii="Times New Roman" w:hAnsi="Times New Roman" w:cs="Times New Roman"/>
                  <w:sz w:val="24"/>
                  <w:szCs w:val="24"/>
                </w:rPr>
                <w:delText xml:space="preserve"> </w:delText>
              </w:r>
              <w:r w:rsidRPr="00E57D7D" w:rsidDel="00267C16">
                <w:rPr>
                  <w:rFonts w:ascii="Times New Roman" w:hAnsi="Times New Roman" w:cs="Times New Roman"/>
                  <w:sz w:val="24"/>
                  <w:szCs w:val="24"/>
                </w:rPr>
                <w:tab/>
                <w:delText>the responsibilities of Study Group 5, as the lead study group for study of the ICT environmental aspects of electromagnetic phenomena and climate change, including design methodologies to reduce environmental effects, such as recycling related to ICT facilities, equipment, etc.;</w:delText>
              </w:r>
            </w:del>
          </w:p>
          <w:p w14:paraId="61C3A3D6" w14:textId="1BCF9655" w:rsidR="00295C08" w:rsidRPr="00E57D7D" w:rsidDel="00267C16" w:rsidRDefault="00A53C5D" w:rsidP="003E4C73">
            <w:pPr>
              <w:rPr>
                <w:rFonts w:ascii="Times New Roman" w:hAnsi="Times New Roman" w:cs="Times New Roman"/>
                <w:sz w:val="24"/>
                <w:szCs w:val="24"/>
              </w:rPr>
            </w:pPr>
            <w:del w:id="260" w:author="4" w:date="2019-07-01T16:02:00Z">
              <w:r w:rsidRPr="00E57D7D" w:rsidDel="00267C16">
                <w:rPr>
                  <w:rFonts w:ascii="Times New Roman" w:hAnsi="Times New Roman" w:cs="Times New Roman"/>
                  <w:i/>
                  <w:iCs/>
                  <w:sz w:val="24"/>
                  <w:szCs w:val="24"/>
                </w:rPr>
                <w:delText>k)</w:delText>
              </w:r>
              <w:r w:rsidRPr="00E57D7D" w:rsidDel="00267C16">
                <w:rPr>
                  <w:rFonts w:ascii="Times New Roman" w:hAnsi="Times New Roman" w:cs="Times New Roman"/>
                  <w:sz w:val="24"/>
                  <w:szCs w:val="24"/>
                </w:rPr>
                <w:delText xml:space="preserve"> </w:delText>
              </w:r>
              <w:r w:rsidRPr="00E57D7D" w:rsidDel="00267C16">
                <w:rPr>
                  <w:rFonts w:ascii="Times New Roman" w:hAnsi="Times New Roman" w:cs="Times New Roman"/>
                  <w:sz w:val="24"/>
                  <w:szCs w:val="24"/>
                </w:rPr>
                <w:tab/>
                <w:delText>the work in the Joint Coordination Activity on ICT and Climate Change (JCA-ICT&amp;CC) under ITU</w:delText>
              </w:r>
              <w:r w:rsidRPr="00E57D7D" w:rsidDel="00267C16">
                <w:rPr>
                  <w:rFonts w:ascii="Times New Roman" w:hAnsi="Times New Roman" w:cs="Times New Roman"/>
                  <w:sz w:val="24"/>
                  <w:szCs w:val="24"/>
                </w:rPr>
                <w:noBreakHyphen/>
                <w:delText>T Study Group 5,</w:delText>
              </w:r>
            </w:del>
          </w:p>
        </w:tc>
      </w:tr>
      <w:tr w:rsidR="00295C08" w:rsidRPr="00E57D7D" w14:paraId="040E0491" w14:textId="19BEA838"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1DB53" w14:textId="77777777" w:rsidR="00E57D7D" w:rsidRPr="00E57D7D" w:rsidRDefault="00E57D7D" w:rsidP="00E57D7D">
            <w:pPr>
              <w:pStyle w:val="Call"/>
              <w:keepNext w:val="0"/>
              <w:keepLines w:val="0"/>
              <w:rPr>
                <w:szCs w:val="24"/>
              </w:rPr>
            </w:pPr>
            <w:r w:rsidRPr="00E57D7D">
              <w:rPr>
                <w:szCs w:val="24"/>
              </w:rPr>
              <w:lastRenderedPageBreak/>
              <w:t>considering further</w:t>
            </w:r>
          </w:p>
          <w:p w14:paraId="7F97CE7F"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sz w:val="24"/>
                <w:szCs w:val="24"/>
              </w:rPr>
              <w:tab/>
              <w:t>the outcome document adopted by Rio+20, entitled "The Future We Want", reflecting the renewed commitment to advancing sustainable development and achieving environmental sustainability;</w:t>
            </w:r>
          </w:p>
          <w:p w14:paraId="7DD9EC0C"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sz w:val="24"/>
                <w:szCs w:val="24"/>
              </w:rPr>
              <w:tab/>
              <w: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t>
            </w:r>
          </w:p>
          <w:p w14:paraId="2C4189C3"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c)</w:t>
            </w:r>
            <w:r w:rsidRPr="00E57D7D">
              <w:rPr>
                <w:rFonts w:ascii="Times New Roman" w:hAnsi="Times New Roman" w:cs="Times New Roman"/>
                <w:sz w:val="24"/>
                <w:szCs w:val="24"/>
              </w:rPr>
              <w:tab/>
              <w:t xml:space="preserve">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w:t>
            </w:r>
            <w:r w:rsidRPr="00E57D7D">
              <w:rPr>
                <w:rFonts w:ascii="Times New Roman" w:hAnsi="Times New Roman" w:cs="Times New Roman"/>
                <w:sz w:val="24"/>
                <w:szCs w:val="24"/>
              </w:rPr>
              <w:lastRenderedPageBreak/>
              <w:t>countries upon request to achieve sustainable development;</w:t>
            </w:r>
          </w:p>
          <w:p w14:paraId="5559AD57" w14:textId="0923914F" w:rsidR="00295C08" w:rsidRPr="00E57D7D" w:rsidDel="00267C16" w:rsidRDefault="00E57D7D" w:rsidP="00BC5BCE">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i/>
                <w:iCs/>
                <w:sz w:val="24"/>
                <w:szCs w:val="24"/>
              </w:rPr>
              <w:tab/>
            </w:r>
            <w:r w:rsidRPr="00E57D7D">
              <w:rPr>
                <w:rFonts w:ascii="Times New Roman" w:hAnsi="Times New Roman" w:cs="Times New Roman"/>
                <w:sz w:val="24"/>
                <w:szCs w:val="24"/>
              </w:rPr>
              <w:t>that this century will</w:t>
            </w:r>
            <w:r w:rsidRPr="00E57D7D">
              <w:rPr>
                <w:rFonts w:ascii="Times New Roman" w:hAnsi="Times New Roman" w:cs="Times New Roman"/>
                <w:i/>
                <w:iCs/>
                <w:sz w:val="24"/>
                <w:szCs w:val="24"/>
              </w:rPr>
              <w:t xml:space="preserve"> </w:t>
            </w:r>
            <w:r w:rsidRPr="00E57D7D">
              <w:rPr>
                <w:rFonts w:ascii="Times New Roman" w:hAnsi="Times New Roman" w:cs="Times New Roman"/>
                <w:sz w:val="24"/>
                <w:szCs w:val="24"/>
              </w:rPr>
              <w:t>see a substantial majority of the world's population living in urban centres, as stated in the New Urban Agenda adopted by the United Nations Conference on Housing and Sustainable Urban Development in Quito in October 2016,</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C944" w14:textId="74AE149C" w:rsidR="00295C08" w:rsidRPr="00E57D7D" w:rsidDel="00267C16" w:rsidRDefault="00295C08" w:rsidP="003E4C73">
            <w:pPr>
              <w:pStyle w:val="Call"/>
              <w:keepNext w:val="0"/>
              <w:keepLines w:val="0"/>
              <w:rPr>
                <w:del w:id="261" w:author="4" w:date="2019-07-01T16:03:00Z"/>
                <w:szCs w:val="24"/>
              </w:rPr>
            </w:pPr>
            <w:del w:id="262" w:author="4" w:date="2019-07-01T16:03:00Z">
              <w:r w:rsidRPr="00E57D7D" w:rsidDel="00267C16">
                <w:rPr>
                  <w:szCs w:val="24"/>
                </w:rPr>
                <w:lastRenderedPageBreak/>
                <w:delText>considering further</w:delText>
              </w:r>
            </w:del>
          </w:p>
          <w:p w14:paraId="52AC050D" w14:textId="77777777" w:rsidR="00295C08" w:rsidRPr="00E57D7D" w:rsidDel="00267C16" w:rsidRDefault="00295C08" w:rsidP="003E4C73">
            <w:pPr>
              <w:rPr>
                <w:del w:id="263" w:author="4" w:date="2019-07-01T16:03:00Z"/>
                <w:rFonts w:ascii="Times New Roman" w:hAnsi="Times New Roman" w:cs="Times New Roman"/>
                <w:sz w:val="24"/>
                <w:szCs w:val="24"/>
              </w:rPr>
            </w:pPr>
            <w:del w:id="264" w:author="4" w:date="2019-07-01T16:03: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the outcome document adopted by Rio+20, entitled "The Future We Want", reflecting the renewed commitment to advancing sustainable development and achieving environmental sustainability;</w:delText>
              </w:r>
            </w:del>
          </w:p>
          <w:p w14:paraId="2C4AAB46" w14:textId="77777777" w:rsidR="00295C08" w:rsidRPr="00E57D7D" w:rsidDel="00267C16" w:rsidRDefault="00295C08" w:rsidP="003E4C73">
            <w:pPr>
              <w:rPr>
                <w:del w:id="265" w:author="4" w:date="2019-07-01T16:03:00Z"/>
                <w:rFonts w:ascii="Times New Roman" w:hAnsi="Times New Roman" w:cs="Times New Roman"/>
                <w:sz w:val="24"/>
                <w:szCs w:val="24"/>
              </w:rPr>
            </w:pPr>
            <w:del w:id="266" w:author="4" w:date="2019-07-01T16:03: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delText>
              </w:r>
            </w:del>
          </w:p>
          <w:p w14:paraId="47997751" w14:textId="77777777" w:rsidR="00295C08" w:rsidRPr="00E57D7D" w:rsidDel="00267C16" w:rsidRDefault="00295C08" w:rsidP="003E4C73">
            <w:pPr>
              <w:rPr>
                <w:del w:id="267" w:author="4" w:date="2019-07-01T16:03:00Z"/>
                <w:rFonts w:ascii="Times New Roman" w:hAnsi="Times New Roman" w:cs="Times New Roman"/>
                <w:sz w:val="24"/>
                <w:szCs w:val="24"/>
              </w:rPr>
            </w:pPr>
            <w:del w:id="268" w:author="4" w:date="2019-07-01T16:03: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delText>
              </w:r>
            </w:del>
          </w:p>
          <w:p w14:paraId="658344ED" w14:textId="77777777" w:rsidR="00295C08" w:rsidRPr="00E57D7D" w:rsidRDefault="00295C08" w:rsidP="003E4C73">
            <w:pPr>
              <w:rPr>
                <w:rFonts w:ascii="Times New Roman" w:hAnsi="Times New Roman" w:cs="Times New Roman"/>
                <w:sz w:val="24"/>
                <w:szCs w:val="24"/>
              </w:rPr>
            </w:pPr>
            <w:del w:id="269" w:author="4" w:date="2019-07-01T16:03: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i/>
                  <w:iCs/>
                  <w:sz w:val="24"/>
                  <w:szCs w:val="24"/>
                </w:rPr>
                <w:tab/>
              </w:r>
              <w:r w:rsidRPr="00E57D7D" w:rsidDel="00267C16">
                <w:rPr>
                  <w:rFonts w:ascii="Times New Roman" w:hAnsi="Times New Roman" w:cs="Times New Roman"/>
                  <w:sz w:val="24"/>
                  <w:szCs w:val="24"/>
                </w:rPr>
                <w:delText>that this century will</w:delText>
              </w:r>
              <w:r w:rsidRPr="00E57D7D" w:rsidDel="00267C16">
                <w:rPr>
                  <w:rFonts w:ascii="Times New Roman" w:hAnsi="Times New Roman" w:cs="Times New Roman"/>
                  <w:i/>
                  <w:iCs/>
                  <w:sz w:val="24"/>
                  <w:szCs w:val="24"/>
                </w:rPr>
                <w:delText xml:space="preserve"> </w:delText>
              </w:r>
              <w:r w:rsidRPr="00E57D7D" w:rsidDel="00267C16">
                <w:rPr>
                  <w:rFonts w:ascii="Times New Roman" w:hAnsi="Times New Roman" w:cs="Times New Roman"/>
                  <w:sz w:val="24"/>
                  <w:szCs w:val="24"/>
                </w:rPr>
                <w:delText>see a substantial majority of the world's population living in urban centres, as stated in the New Urban Agenda adopted by the United Nations Conference on Housing and Sustainable Urban Development in Quito in October 2016,</w:delText>
              </w:r>
            </w:del>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42648" w14:textId="77777777" w:rsidR="000C7E28" w:rsidRPr="00E57D7D" w:rsidDel="00287512" w:rsidRDefault="000C7E28" w:rsidP="000C7E28">
            <w:pPr>
              <w:pStyle w:val="Call"/>
              <w:rPr>
                <w:del w:id="270" w:author="TSB (RC)" w:date="2021-07-20T17:04:00Z"/>
                <w:szCs w:val="24"/>
              </w:rPr>
            </w:pPr>
            <w:del w:id="271" w:author="TSB (RC)" w:date="2021-07-20T17:04:00Z">
              <w:r w:rsidRPr="00E57D7D" w:rsidDel="00287512">
                <w:rPr>
                  <w:szCs w:val="24"/>
                </w:rPr>
                <w:delText>considering further</w:delText>
              </w:r>
            </w:del>
          </w:p>
          <w:p w14:paraId="519D6BDA" w14:textId="77777777" w:rsidR="000C7E28" w:rsidRPr="00E57D7D" w:rsidDel="00287512" w:rsidRDefault="000C7E28" w:rsidP="000C7E28">
            <w:pPr>
              <w:rPr>
                <w:del w:id="272" w:author="TSB (RC)" w:date="2021-07-20T17:04:00Z"/>
                <w:rFonts w:ascii="Times New Roman" w:hAnsi="Times New Roman" w:cs="Times New Roman"/>
                <w:sz w:val="24"/>
                <w:szCs w:val="24"/>
              </w:rPr>
            </w:pPr>
            <w:del w:id="273" w:author="TSB (RC)" w:date="2021-07-20T17:04:00Z">
              <w:r w:rsidRPr="00E57D7D" w:rsidDel="00287512">
                <w:rPr>
                  <w:rFonts w:ascii="Times New Roman" w:hAnsi="Times New Roman" w:cs="Times New Roman"/>
                  <w:i/>
                  <w:iCs/>
                  <w:sz w:val="24"/>
                  <w:szCs w:val="24"/>
                </w:rPr>
                <w:delText>a)</w:delText>
              </w:r>
              <w:r w:rsidRPr="00E57D7D" w:rsidDel="00287512">
                <w:rPr>
                  <w:rFonts w:ascii="Times New Roman" w:hAnsi="Times New Roman" w:cs="Times New Roman"/>
                  <w:sz w:val="24"/>
                  <w:szCs w:val="24"/>
                </w:rPr>
                <w:tab/>
                <w:delText>the outcome document adopted by Rio+20, entitled "The Future We Want", reflecting the renewed commitment to advancing sustainable development and achieving environmental sustainability;</w:delText>
              </w:r>
            </w:del>
          </w:p>
          <w:p w14:paraId="1F3F5FEA" w14:textId="77777777" w:rsidR="000C7E28" w:rsidRPr="00E57D7D" w:rsidDel="00287512" w:rsidRDefault="000C7E28" w:rsidP="000C7E28">
            <w:pPr>
              <w:rPr>
                <w:del w:id="274" w:author="TSB (RC)" w:date="2021-07-20T17:04:00Z"/>
                <w:rFonts w:ascii="Times New Roman" w:hAnsi="Times New Roman" w:cs="Times New Roman"/>
                <w:sz w:val="24"/>
                <w:szCs w:val="24"/>
              </w:rPr>
            </w:pPr>
            <w:del w:id="275" w:author="TSB (RC)" w:date="2021-07-20T17:04:00Z">
              <w:r w:rsidRPr="00E57D7D" w:rsidDel="00287512">
                <w:rPr>
                  <w:rFonts w:ascii="Times New Roman" w:hAnsi="Times New Roman" w:cs="Times New Roman"/>
                  <w:i/>
                  <w:iCs/>
                  <w:sz w:val="24"/>
                  <w:szCs w:val="24"/>
                </w:rPr>
                <w:delText>b)</w:delText>
              </w:r>
              <w:r w:rsidRPr="00E57D7D" w:rsidDel="00287512">
                <w:rPr>
                  <w:rFonts w:ascii="Times New Roman" w:hAnsi="Times New Roman" w:cs="Times New Roman"/>
                  <w:sz w:val="24"/>
                  <w:szCs w:val="24"/>
                </w:rPr>
                <w:tab/>
                <w:delTex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delText>
              </w:r>
            </w:del>
          </w:p>
          <w:p w14:paraId="5D4F660E" w14:textId="77777777" w:rsidR="000C7E28" w:rsidRPr="00E57D7D" w:rsidDel="00287512" w:rsidRDefault="000C7E28" w:rsidP="000C7E28">
            <w:pPr>
              <w:rPr>
                <w:del w:id="276" w:author="TSB (RC)" w:date="2021-07-20T17:04:00Z"/>
                <w:rFonts w:ascii="Times New Roman" w:hAnsi="Times New Roman" w:cs="Times New Roman"/>
                <w:sz w:val="24"/>
                <w:szCs w:val="24"/>
              </w:rPr>
            </w:pPr>
            <w:del w:id="277" w:author="TSB (RC)" w:date="2021-07-20T17:04:00Z">
              <w:r w:rsidRPr="00E57D7D" w:rsidDel="00287512">
                <w:rPr>
                  <w:rFonts w:ascii="Times New Roman" w:hAnsi="Times New Roman" w:cs="Times New Roman"/>
                  <w:i/>
                  <w:iCs/>
                  <w:sz w:val="24"/>
                  <w:szCs w:val="24"/>
                </w:rPr>
                <w:delText>c)</w:delText>
              </w:r>
              <w:r w:rsidRPr="00E57D7D" w:rsidDel="00287512">
                <w:rPr>
                  <w:rFonts w:ascii="Times New Roman" w:hAnsi="Times New Roman" w:cs="Times New Roman"/>
                  <w:sz w:val="24"/>
                  <w:szCs w:val="24"/>
                </w:rPr>
                <w:tab/>
                <w:delTex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delText>
              </w:r>
            </w:del>
          </w:p>
          <w:p w14:paraId="5F6FFAED" w14:textId="1A45CB0F" w:rsidR="00295C08" w:rsidRPr="00E57D7D" w:rsidDel="006F7271" w:rsidRDefault="000C7E28" w:rsidP="003E4C73">
            <w:pPr>
              <w:rPr>
                <w:rFonts w:ascii="Times New Roman" w:hAnsi="Times New Roman" w:cs="Times New Roman"/>
                <w:sz w:val="24"/>
                <w:szCs w:val="24"/>
              </w:rPr>
            </w:pPr>
            <w:del w:id="278" w:author="TSB (RC)" w:date="2021-07-20T17:04:00Z">
              <w:r w:rsidRPr="00E57D7D" w:rsidDel="00287512">
                <w:rPr>
                  <w:rFonts w:ascii="Times New Roman" w:hAnsi="Times New Roman" w:cs="Times New Roman"/>
                  <w:i/>
                  <w:iCs/>
                  <w:sz w:val="24"/>
                  <w:szCs w:val="24"/>
                </w:rPr>
                <w:delText>d)</w:delText>
              </w:r>
              <w:r w:rsidRPr="00E57D7D" w:rsidDel="00287512">
                <w:rPr>
                  <w:rFonts w:ascii="Times New Roman" w:hAnsi="Times New Roman" w:cs="Times New Roman"/>
                  <w:i/>
                  <w:iCs/>
                  <w:sz w:val="24"/>
                  <w:szCs w:val="24"/>
                </w:rPr>
                <w:tab/>
              </w:r>
              <w:r w:rsidRPr="00E57D7D" w:rsidDel="00287512">
                <w:rPr>
                  <w:rFonts w:ascii="Times New Roman" w:hAnsi="Times New Roman" w:cs="Times New Roman"/>
                  <w:sz w:val="24"/>
                  <w:szCs w:val="24"/>
                </w:rPr>
                <w:delText>that this century will</w:delText>
              </w:r>
              <w:r w:rsidRPr="00E57D7D" w:rsidDel="00287512">
                <w:rPr>
                  <w:rFonts w:ascii="Times New Roman" w:hAnsi="Times New Roman" w:cs="Times New Roman"/>
                  <w:i/>
                  <w:iCs/>
                  <w:sz w:val="24"/>
                  <w:szCs w:val="24"/>
                </w:rPr>
                <w:delText xml:space="preserve"> </w:delText>
              </w:r>
              <w:r w:rsidRPr="00E57D7D" w:rsidDel="00287512">
                <w:rPr>
                  <w:rFonts w:ascii="Times New Roman" w:hAnsi="Times New Roman" w:cs="Times New Roman"/>
                  <w:sz w:val="24"/>
                  <w:szCs w:val="24"/>
                </w:rPr>
                <w:delText>see a substantial majority of the world's population living in urban centres, as stated in the New Urban Agenda adopted by the United Nations Conference on Housing and Sustainable Urban Development in Quito in October 2016,</w:delText>
              </w:r>
            </w:del>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D8A15" w14:textId="77777777" w:rsidR="00EB386B" w:rsidRPr="00E57D7D" w:rsidDel="00E7159D" w:rsidRDefault="00EB386B" w:rsidP="00EB386B">
            <w:pPr>
              <w:rPr>
                <w:del w:id="279" w:author="TSB (RC)" w:date="2021-07-28T17:29:00Z"/>
                <w:rFonts w:ascii="Times New Roman" w:hAnsi="Times New Roman" w:cs="Times New Roman"/>
                <w:sz w:val="24"/>
                <w:szCs w:val="24"/>
              </w:rPr>
            </w:pPr>
            <w:del w:id="280" w:author="TSB (RC)" w:date="2021-07-28T17:29:00Z">
              <w:r w:rsidRPr="00E57D7D" w:rsidDel="00E7159D">
                <w:rPr>
                  <w:rFonts w:ascii="Times New Roman" w:hAnsi="Times New Roman" w:cs="Times New Roman"/>
                  <w:sz w:val="24"/>
                  <w:szCs w:val="24"/>
                </w:rPr>
                <w:delText>considering further</w:delText>
              </w:r>
            </w:del>
          </w:p>
          <w:p w14:paraId="13972FA2" w14:textId="77777777" w:rsidR="00EB386B" w:rsidRPr="00E57D7D" w:rsidDel="00E7159D" w:rsidRDefault="00EB386B" w:rsidP="00EB386B">
            <w:pPr>
              <w:rPr>
                <w:del w:id="281" w:author="TSB (RC)" w:date="2021-07-28T17:29:00Z"/>
                <w:rFonts w:ascii="Times New Roman" w:hAnsi="Times New Roman" w:cs="Times New Roman"/>
                <w:sz w:val="24"/>
                <w:szCs w:val="24"/>
              </w:rPr>
            </w:pPr>
            <w:del w:id="282" w:author="TSB (RC)" w:date="2021-07-28T17:29:00Z">
              <w:r w:rsidRPr="00E57D7D" w:rsidDel="00E7159D">
                <w:rPr>
                  <w:rFonts w:ascii="Times New Roman" w:hAnsi="Times New Roman" w:cs="Times New Roman"/>
                  <w:i/>
                  <w:iCs/>
                  <w:sz w:val="24"/>
                  <w:szCs w:val="24"/>
                </w:rPr>
                <w:delText>a)</w:delText>
              </w:r>
              <w:r w:rsidRPr="00E57D7D" w:rsidDel="00E7159D">
                <w:rPr>
                  <w:rFonts w:ascii="Times New Roman" w:hAnsi="Times New Roman" w:cs="Times New Roman"/>
                  <w:sz w:val="24"/>
                  <w:szCs w:val="24"/>
                </w:rPr>
                <w:tab/>
                <w:delText>the outcome document adopted by Rio+20, entitled "The Future We Want", reflecting the renewed commitment to advancing sustainable development and achieving environmental sustainability;</w:delText>
              </w:r>
            </w:del>
          </w:p>
          <w:p w14:paraId="2A0B11D3" w14:textId="77777777" w:rsidR="00EB386B" w:rsidRPr="00E57D7D" w:rsidDel="00E7159D" w:rsidRDefault="00EB386B" w:rsidP="00EB386B">
            <w:pPr>
              <w:rPr>
                <w:del w:id="283" w:author="TSB (RC)" w:date="2021-07-28T17:29:00Z"/>
                <w:rFonts w:ascii="Times New Roman" w:hAnsi="Times New Roman" w:cs="Times New Roman"/>
                <w:sz w:val="24"/>
                <w:szCs w:val="24"/>
              </w:rPr>
            </w:pPr>
            <w:del w:id="284" w:author="TSB (RC)" w:date="2021-07-28T17:29:00Z">
              <w:r w:rsidRPr="00E57D7D" w:rsidDel="00E7159D">
                <w:rPr>
                  <w:rFonts w:ascii="Times New Roman" w:hAnsi="Times New Roman" w:cs="Times New Roman"/>
                  <w:i/>
                  <w:iCs/>
                  <w:sz w:val="24"/>
                  <w:szCs w:val="24"/>
                </w:rPr>
                <w:delText>b)</w:delText>
              </w:r>
              <w:r w:rsidRPr="00E57D7D" w:rsidDel="00E7159D">
                <w:rPr>
                  <w:rFonts w:ascii="Times New Roman" w:hAnsi="Times New Roman" w:cs="Times New Roman"/>
                  <w:sz w:val="24"/>
                  <w:szCs w:val="24"/>
                </w:rPr>
                <w:tab/>
                <w:delTex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delText>
              </w:r>
            </w:del>
          </w:p>
          <w:p w14:paraId="05B7996F" w14:textId="77777777" w:rsidR="00EB386B" w:rsidRPr="00E57D7D" w:rsidDel="00E7159D" w:rsidRDefault="00EB386B" w:rsidP="00EB386B">
            <w:pPr>
              <w:rPr>
                <w:del w:id="285" w:author="TSB (RC)" w:date="2021-07-28T17:29:00Z"/>
                <w:rFonts w:ascii="Times New Roman" w:hAnsi="Times New Roman" w:cs="Times New Roman"/>
                <w:sz w:val="24"/>
                <w:szCs w:val="24"/>
              </w:rPr>
            </w:pPr>
            <w:del w:id="286" w:author="TSB (RC)" w:date="2021-07-28T17:29:00Z">
              <w:r w:rsidRPr="00E57D7D" w:rsidDel="00E7159D">
                <w:rPr>
                  <w:rFonts w:ascii="Times New Roman" w:hAnsi="Times New Roman" w:cs="Times New Roman"/>
                  <w:i/>
                  <w:iCs/>
                  <w:sz w:val="24"/>
                  <w:szCs w:val="24"/>
                </w:rPr>
                <w:delText>c)</w:delText>
              </w:r>
              <w:r w:rsidRPr="00E57D7D" w:rsidDel="00E7159D">
                <w:rPr>
                  <w:rFonts w:ascii="Times New Roman" w:hAnsi="Times New Roman" w:cs="Times New Roman"/>
                  <w:sz w:val="24"/>
                  <w:szCs w:val="24"/>
                </w:rPr>
                <w:tab/>
                <w:delTex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delText>
              </w:r>
            </w:del>
          </w:p>
          <w:p w14:paraId="0516C862" w14:textId="78D098F8" w:rsidR="00295C08" w:rsidRPr="00E57D7D" w:rsidDel="00267C16" w:rsidRDefault="00EB386B" w:rsidP="00BC4F42">
            <w:pPr>
              <w:rPr>
                <w:rFonts w:ascii="Times New Roman" w:hAnsi="Times New Roman" w:cs="Times New Roman"/>
                <w:sz w:val="24"/>
                <w:szCs w:val="24"/>
              </w:rPr>
            </w:pPr>
            <w:del w:id="287" w:author="TSB (RC)" w:date="2021-07-28T17:29:00Z">
              <w:r w:rsidRPr="00E57D7D" w:rsidDel="00E7159D">
                <w:rPr>
                  <w:rFonts w:ascii="Times New Roman" w:hAnsi="Times New Roman" w:cs="Times New Roman"/>
                  <w:i/>
                  <w:iCs/>
                  <w:sz w:val="24"/>
                  <w:szCs w:val="24"/>
                </w:rPr>
                <w:delText>d)</w:delText>
              </w:r>
              <w:r w:rsidRPr="00E57D7D" w:rsidDel="00E7159D">
                <w:rPr>
                  <w:rFonts w:ascii="Times New Roman" w:hAnsi="Times New Roman" w:cs="Times New Roman"/>
                  <w:i/>
                  <w:iCs/>
                  <w:sz w:val="24"/>
                  <w:szCs w:val="24"/>
                </w:rPr>
                <w:tab/>
              </w:r>
              <w:r w:rsidRPr="00E57D7D" w:rsidDel="00E7159D">
                <w:rPr>
                  <w:rFonts w:ascii="Times New Roman" w:hAnsi="Times New Roman" w:cs="Times New Roman"/>
                  <w:sz w:val="24"/>
                  <w:szCs w:val="24"/>
                </w:rPr>
                <w:delText>that this century will</w:delText>
              </w:r>
              <w:r w:rsidRPr="00E57D7D" w:rsidDel="00E7159D">
                <w:rPr>
                  <w:rFonts w:ascii="Times New Roman" w:hAnsi="Times New Roman" w:cs="Times New Roman"/>
                  <w:i/>
                  <w:iCs/>
                  <w:sz w:val="24"/>
                  <w:szCs w:val="24"/>
                </w:rPr>
                <w:delText xml:space="preserve"> </w:delText>
              </w:r>
              <w:r w:rsidRPr="00E57D7D" w:rsidDel="00E7159D">
                <w:rPr>
                  <w:rFonts w:ascii="Times New Roman" w:hAnsi="Times New Roman" w:cs="Times New Roman"/>
                  <w:sz w:val="24"/>
                  <w:szCs w:val="24"/>
                </w:rPr>
                <w:delText>see a substantial majority of the world's population living in urban centres, as stated in the New Urban Agenda adopted by the United Nations Conference on Housing and Sustainable Urban Development in Quito in October 2016,</w:delText>
              </w:r>
            </w:del>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6AA15" w14:textId="77777777" w:rsidR="00A53C5D" w:rsidRPr="00E57D7D" w:rsidDel="00267C16" w:rsidRDefault="00A53C5D" w:rsidP="00A53C5D">
            <w:pPr>
              <w:pStyle w:val="Call"/>
              <w:rPr>
                <w:del w:id="288" w:author="4" w:date="2019-07-01T16:03:00Z"/>
                <w:szCs w:val="24"/>
              </w:rPr>
            </w:pPr>
            <w:del w:id="289" w:author="4" w:date="2019-07-01T16:03:00Z">
              <w:r w:rsidRPr="00E57D7D" w:rsidDel="00267C16">
                <w:rPr>
                  <w:szCs w:val="24"/>
                </w:rPr>
                <w:delText>considering further</w:delText>
              </w:r>
            </w:del>
          </w:p>
          <w:p w14:paraId="7917C2BD" w14:textId="77777777" w:rsidR="00A53C5D" w:rsidRPr="00E57D7D" w:rsidDel="00267C16" w:rsidRDefault="00A53C5D" w:rsidP="00A53C5D">
            <w:pPr>
              <w:rPr>
                <w:del w:id="290" w:author="4" w:date="2019-07-01T16:03:00Z"/>
                <w:rFonts w:ascii="Times New Roman" w:hAnsi="Times New Roman" w:cs="Times New Roman"/>
                <w:sz w:val="24"/>
                <w:szCs w:val="24"/>
              </w:rPr>
            </w:pPr>
            <w:del w:id="291" w:author="4" w:date="2019-07-01T16:03: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the outcome document adopted by Rio+20, entitled "The Future We Want", reflecting the renewed commitment to advancing sustainable development and achieving environmental sustainability;</w:delText>
              </w:r>
            </w:del>
          </w:p>
          <w:p w14:paraId="1F96C812" w14:textId="77777777" w:rsidR="00A53C5D" w:rsidRPr="00E57D7D" w:rsidDel="00267C16" w:rsidRDefault="00A53C5D" w:rsidP="00A53C5D">
            <w:pPr>
              <w:rPr>
                <w:del w:id="292" w:author="4" w:date="2019-07-01T16:03:00Z"/>
                <w:rFonts w:ascii="Times New Roman" w:hAnsi="Times New Roman" w:cs="Times New Roman"/>
                <w:sz w:val="24"/>
                <w:szCs w:val="24"/>
              </w:rPr>
            </w:pPr>
            <w:del w:id="293" w:author="4" w:date="2019-07-01T16:03: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delText>
              </w:r>
            </w:del>
          </w:p>
          <w:p w14:paraId="7686144E" w14:textId="77777777" w:rsidR="00A53C5D" w:rsidRPr="00E57D7D" w:rsidDel="00267C16" w:rsidRDefault="00A53C5D" w:rsidP="00A53C5D">
            <w:pPr>
              <w:rPr>
                <w:del w:id="294" w:author="4" w:date="2019-07-01T16:03:00Z"/>
                <w:rFonts w:ascii="Times New Roman" w:hAnsi="Times New Roman" w:cs="Times New Roman"/>
                <w:i/>
                <w:iCs/>
                <w:sz w:val="24"/>
                <w:szCs w:val="24"/>
              </w:rPr>
            </w:pPr>
          </w:p>
          <w:p w14:paraId="10C5F644" w14:textId="77777777" w:rsidR="00A53C5D" w:rsidRPr="00E57D7D" w:rsidDel="00267C16" w:rsidRDefault="00A53C5D" w:rsidP="00A53C5D">
            <w:pPr>
              <w:rPr>
                <w:del w:id="295" w:author="4" w:date="2019-07-01T16:03:00Z"/>
                <w:rFonts w:ascii="Times New Roman" w:hAnsi="Times New Roman" w:cs="Times New Roman"/>
                <w:sz w:val="24"/>
                <w:szCs w:val="24"/>
              </w:rPr>
            </w:pPr>
            <w:del w:id="296" w:author="4" w:date="2019-07-01T16:03: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delText>
              </w:r>
            </w:del>
          </w:p>
          <w:p w14:paraId="7761DC1B" w14:textId="1C9A9C18" w:rsidR="00295C08" w:rsidRPr="00E57D7D" w:rsidDel="00267C16" w:rsidRDefault="00A53C5D" w:rsidP="00641B32">
            <w:pPr>
              <w:rPr>
                <w:rFonts w:ascii="Times New Roman" w:hAnsi="Times New Roman" w:cs="Times New Roman"/>
                <w:sz w:val="24"/>
                <w:szCs w:val="24"/>
              </w:rPr>
            </w:pPr>
            <w:del w:id="297" w:author="4" w:date="2019-07-01T16:03: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i/>
                  <w:iCs/>
                  <w:sz w:val="24"/>
                  <w:szCs w:val="24"/>
                </w:rPr>
                <w:tab/>
              </w:r>
              <w:r w:rsidRPr="00E57D7D" w:rsidDel="00267C16">
                <w:rPr>
                  <w:rFonts w:ascii="Times New Roman" w:hAnsi="Times New Roman" w:cs="Times New Roman"/>
                  <w:sz w:val="24"/>
                  <w:szCs w:val="24"/>
                </w:rPr>
                <w:delText>that this century will</w:delText>
              </w:r>
              <w:r w:rsidRPr="00E57D7D" w:rsidDel="00267C16">
                <w:rPr>
                  <w:rFonts w:ascii="Times New Roman" w:hAnsi="Times New Roman" w:cs="Times New Roman"/>
                  <w:i/>
                  <w:iCs/>
                  <w:sz w:val="24"/>
                  <w:szCs w:val="24"/>
                </w:rPr>
                <w:delText xml:space="preserve"> </w:delText>
              </w:r>
              <w:r w:rsidRPr="00E57D7D" w:rsidDel="00267C16">
                <w:rPr>
                  <w:rFonts w:ascii="Times New Roman" w:hAnsi="Times New Roman" w:cs="Times New Roman"/>
                  <w:sz w:val="24"/>
                  <w:szCs w:val="24"/>
                </w:rPr>
                <w:delText>see a substantial majority of the world's population living in urban centres, as stated in the New Urban Agenda adopted by the United Nations Conference on Housing and Sustainable Urban Development in Quito in October 2016,</w:delText>
              </w:r>
            </w:del>
          </w:p>
        </w:tc>
      </w:tr>
      <w:tr w:rsidR="00295C08" w:rsidRPr="00E57D7D" w14:paraId="7372F2CE" w14:textId="6851FAE9"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837E5" w14:textId="77777777" w:rsidR="00E57D7D" w:rsidRPr="00E57D7D" w:rsidRDefault="00E57D7D" w:rsidP="00E57D7D">
            <w:pPr>
              <w:pStyle w:val="Call"/>
              <w:keepNext w:val="0"/>
              <w:keepLines w:val="0"/>
              <w:rPr>
                <w:szCs w:val="24"/>
              </w:rPr>
            </w:pPr>
            <w:r w:rsidRPr="00E57D7D">
              <w:rPr>
                <w:szCs w:val="24"/>
              </w:rPr>
              <w:t>noting</w:t>
            </w:r>
          </w:p>
          <w:p w14:paraId="0AC525E2"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a)</w:t>
            </w:r>
            <w:r w:rsidRPr="00E57D7D">
              <w:rPr>
                <w:rFonts w:ascii="Times New Roman" w:hAnsi="Times New Roman" w:cs="Times New Roman"/>
                <w:sz w:val="24"/>
                <w:szCs w:val="24"/>
              </w:rPr>
              <w:tab/>
              <w: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t>
            </w:r>
          </w:p>
          <w:p w14:paraId="484B12D6"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sz w:val="24"/>
                <w:szCs w:val="24"/>
              </w:rPr>
              <w:tab/>
              <w:t xml:space="preserve">the outcomes of the conferences of the United Nations Framework Convention on Climate Change (UNFCCC); </w:t>
            </w:r>
          </w:p>
          <w:p w14:paraId="031E7D61"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c)</w:t>
            </w:r>
            <w:r w:rsidRPr="00E57D7D">
              <w:rPr>
                <w:rFonts w:ascii="Times New Roman" w:hAnsi="Times New Roman" w:cs="Times New Roman"/>
                <w:sz w:val="24"/>
                <w:szCs w:val="24"/>
              </w:rPr>
              <w:tab/>
              <w:t xml:space="preserve">the Dynamic Coalition on Internet and Climate Change; </w:t>
            </w:r>
          </w:p>
          <w:p w14:paraId="43BC995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sz w:val="24"/>
                <w:szCs w:val="24"/>
              </w:rPr>
              <w:tab/>
              <w:t>that there are other international forums that are working on climate-change issues with which ITU should cooperate;</w:t>
            </w:r>
          </w:p>
          <w:p w14:paraId="18251E66" w14:textId="7EAA2C0F" w:rsidR="00295C08" w:rsidRPr="00E57D7D" w:rsidDel="00267C16" w:rsidRDefault="00E57D7D" w:rsidP="00BC5BCE">
            <w:pPr>
              <w:rPr>
                <w:rFonts w:ascii="Times New Roman" w:hAnsi="Times New Roman" w:cs="Times New Roman"/>
                <w:sz w:val="24"/>
                <w:szCs w:val="24"/>
              </w:rPr>
            </w:pPr>
            <w:r w:rsidRPr="00E57D7D">
              <w:rPr>
                <w:rFonts w:ascii="Times New Roman" w:hAnsi="Times New Roman" w:cs="Times New Roman"/>
                <w:i/>
                <w:iCs/>
                <w:sz w:val="24"/>
                <w:szCs w:val="24"/>
              </w:rPr>
              <w:t>e)</w:t>
            </w:r>
            <w:r w:rsidRPr="00E57D7D">
              <w:rPr>
                <w:rFonts w:ascii="Times New Roman" w:hAnsi="Times New Roman" w:cs="Times New Roman"/>
                <w:i/>
                <w:iCs/>
                <w:sz w:val="24"/>
                <w:szCs w:val="24"/>
              </w:rPr>
              <w:tab/>
            </w:r>
            <w:r w:rsidRPr="00E57D7D">
              <w:rPr>
                <w:rFonts w:ascii="Times New Roman" w:hAnsi="Times New Roman" w:cs="Times New Roman"/>
                <w:sz w:val="24"/>
                <w:szCs w:val="24"/>
              </w:rPr>
              <w:t>the outcomes of the Green Standards Weeks organized since 2011,</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1DF75" w14:textId="6C5BC86E" w:rsidR="00295C08" w:rsidRPr="00E57D7D" w:rsidDel="00267C16" w:rsidRDefault="00295C08" w:rsidP="003E4C73">
            <w:pPr>
              <w:pStyle w:val="Call"/>
              <w:keepNext w:val="0"/>
              <w:keepLines w:val="0"/>
              <w:rPr>
                <w:del w:id="298" w:author="4" w:date="2019-07-01T16:03:00Z"/>
                <w:szCs w:val="24"/>
              </w:rPr>
            </w:pPr>
            <w:del w:id="299" w:author="4" w:date="2019-07-01T16:03:00Z">
              <w:r w:rsidRPr="00E57D7D" w:rsidDel="00267C16">
                <w:rPr>
                  <w:szCs w:val="24"/>
                </w:rPr>
                <w:delText>noting</w:delText>
              </w:r>
            </w:del>
          </w:p>
          <w:p w14:paraId="16764880" w14:textId="77777777" w:rsidR="00295C08" w:rsidRPr="00E57D7D" w:rsidDel="00267C16" w:rsidRDefault="00295C08" w:rsidP="003E4C73">
            <w:pPr>
              <w:rPr>
                <w:del w:id="300" w:author="4" w:date="2019-07-01T16:03:00Z"/>
                <w:rFonts w:ascii="Times New Roman" w:hAnsi="Times New Roman" w:cs="Times New Roman"/>
                <w:sz w:val="24"/>
                <w:szCs w:val="24"/>
              </w:rPr>
            </w:pPr>
            <w:del w:id="301" w:author="4" w:date="2019-07-01T16:03: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delText>
              </w:r>
            </w:del>
          </w:p>
          <w:p w14:paraId="52C8046E" w14:textId="77777777" w:rsidR="00295C08" w:rsidRPr="00E57D7D" w:rsidDel="00267C16" w:rsidRDefault="00295C08" w:rsidP="003E4C73">
            <w:pPr>
              <w:rPr>
                <w:del w:id="302" w:author="4" w:date="2019-07-01T16:03:00Z"/>
                <w:rFonts w:ascii="Times New Roman" w:hAnsi="Times New Roman" w:cs="Times New Roman"/>
                <w:sz w:val="24"/>
                <w:szCs w:val="24"/>
              </w:rPr>
            </w:pPr>
            <w:del w:id="303" w:author="4" w:date="2019-07-01T16:03: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 xml:space="preserve">the outcomes of the conferences of the United Nations Framework Convention on Climate Change (UNFCCC); </w:delText>
              </w:r>
            </w:del>
          </w:p>
          <w:p w14:paraId="5E5ED710" w14:textId="77777777" w:rsidR="00295C08" w:rsidRPr="00E57D7D" w:rsidDel="00267C16" w:rsidRDefault="00295C08" w:rsidP="003E4C73">
            <w:pPr>
              <w:rPr>
                <w:del w:id="304" w:author="4" w:date="2019-07-01T16:03:00Z"/>
                <w:rFonts w:ascii="Times New Roman" w:hAnsi="Times New Roman" w:cs="Times New Roman"/>
                <w:sz w:val="24"/>
                <w:szCs w:val="24"/>
              </w:rPr>
            </w:pPr>
            <w:del w:id="305" w:author="4" w:date="2019-07-01T16:03: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 xml:space="preserve">the Dynamic Coalition on Internet and Climate Change; </w:delText>
              </w:r>
            </w:del>
          </w:p>
          <w:p w14:paraId="776D5840" w14:textId="77777777" w:rsidR="00295C08" w:rsidRPr="00E57D7D" w:rsidDel="00267C16" w:rsidRDefault="00295C08" w:rsidP="003E4C73">
            <w:pPr>
              <w:rPr>
                <w:del w:id="306" w:author="4" w:date="2019-07-01T16:03:00Z"/>
                <w:rFonts w:ascii="Times New Roman" w:hAnsi="Times New Roman" w:cs="Times New Roman"/>
                <w:sz w:val="24"/>
                <w:szCs w:val="24"/>
              </w:rPr>
            </w:pPr>
            <w:del w:id="307" w:author="4" w:date="2019-07-01T16:03: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that there are other international forums that are working on climate-change issues with which ITU should cooperate;</w:delText>
              </w:r>
            </w:del>
          </w:p>
          <w:p w14:paraId="38DF8E7B" w14:textId="77777777" w:rsidR="00295C08" w:rsidRPr="00E57D7D" w:rsidRDefault="00295C08" w:rsidP="003E4C73">
            <w:pPr>
              <w:rPr>
                <w:rFonts w:ascii="Times New Roman" w:hAnsi="Times New Roman" w:cs="Times New Roman"/>
                <w:sz w:val="24"/>
                <w:szCs w:val="24"/>
              </w:rPr>
            </w:pPr>
            <w:del w:id="308" w:author="4" w:date="2019-07-01T16:03: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i/>
                  <w:iCs/>
                  <w:sz w:val="24"/>
                  <w:szCs w:val="24"/>
                </w:rPr>
                <w:tab/>
              </w:r>
              <w:r w:rsidRPr="00E57D7D" w:rsidDel="00267C16">
                <w:rPr>
                  <w:rFonts w:ascii="Times New Roman" w:hAnsi="Times New Roman" w:cs="Times New Roman"/>
                  <w:sz w:val="24"/>
                  <w:szCs w:val="24"/>
                </w:rPr>
                <w:delText>the outcomes of the Green Standards Weeks organized since 2011,</w:delText>
              </w:r>
            </w:del>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58D6" w14:textId="77777777" w:rsidR="000C7E28" w:rsidRPr="00E57D7D" w:rsidDel="00287512" w:rsidRDefault="000C7E28" w:rsidP="000C7E28">
            <w:pPr>
              <w:pStyle w:val="Call"/>
              <w:rPr>
                <w:del w:id="309" w:author="TSB (RC)" w:date="2021-07-20T17:04:00Z"/>
                <w:szCs w:val="24"/>
              </w:rPr>
            </w:pPr>
            <w:del w:id="310" w:author="TSB (RC)" w:date="2021-07-20T17:04:00Z">
              <w:r w:rsidRPr="00E57D7D" w:rsidDel="00287512">
                <w:rPr>
                  <w:szCs w:val="24"/>
                </w:rPr>
                <w:delText>noting</w:delText>
              </w:r>
            </w:del>
          </w:p>
          <w:p w14:paraId="6E4AF4F6" w14:textId="77777777" w:rsidR="000C7E28" w:rsidRPr="00E57D7D" w:rsidDel="00287512" w:rsidRDefault="000C7E28" w:rsidP="000C7E28">
            <w:pPr>
              <w:rPr>
                <w:del w:id="311" w:author="TSB (RC)" w:date="2021-07-20T17:04:00Z"/>
                <w:rFonts w:ascii="Times New Roman" w:hAnsi="Times New Roman" w:cs="Times New Roman"/>
                <w:sz w:val="24"/>
                <w:szCs w:val="24"/>
              </w:rPr>
            </w:pPr>
            <w:del w:id="312" w:author="TSB (RC)" w:date="2021-07-20T17:04:00Z">
              <w:r w:rsidRPr="00E57D7D" w:rsidDel="00287512">
                <w:rPr>
                  <w:rFonts w:ascii="Times New Roman" w:hAnsi="Times New Roman" w:cs="Times New Roman"/>
                  <w:i/>
                  <w:iCs/>
                  <w:sz w:val="24"/>
                  <w:szCs w:val="24"/>
                </w:rPr>
                <w:delText>a)</w:delText>
              </w:r>
              <w:r w:rsidRPr="00E57D7D" w:rsidDel="00287512">
                <w:rPr>
                  <w:rFonts w:ascii="Times New Roman" w:hAnsi="Times New Roman" w:cs="Times New Roman"/>
                  <w:sz w:val="24"/>
                  <w:szCs w:val="24"/>
                </w:rPr>
                <w:tab/>
                <w:delTex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delText>
              </w:r>
            </w:del>
          </w:p>
          <w:p w14:paraId="4CA47ECC" w14:textId="77777777" w:rsidR="000C7E28" w:rsidRPr="00E57D7D" w:rsidDel="00287512" w:rsidRDefault="000C7E28" w:rsidP="000C7E28">
            <w:pPr>
              <w:rPr>
                <w:del w:id="313" w:author="TSB (RC)" w:date="2021-07-20T17:04:00Z"/>
                <w:rFonts w:ascii="Times New Roman" w:hAnsi="Times New Roman" w:cs="Times New Roman"/>
                <w:sz w:val="24"/>
                <w:szCs w:val="24"/>
              </w:rPr>
            </w:pPr>
            <w:del w:id="314" w:author="TSB (RC)" w:date="2021-07-20T17:04:00Z">
              <w:r w:rsidRPr="00E57D7D" w:rsidDel="00287512">
                <w:rPr>
                  <w:rFonts w:ascii="Times New Roman" w:hAnsi="Times New Roman" w:cs="Times New Roman"/>
                  <w:i/>
                  <w:iCs/>
                  <w:sz w:val="24"/>
                  <w:szCs w:val="24"/>
                </w:rPr>
                <w:delText>b)</w:delText>
              </w:r>
              <w:r w:rsidRPr="00E57D7D" w:rsidDel="00287512">
                <w:rPr>
                  <w:rFonts w:ascii="Times New Roman" w:hAnsi="Times New Roman" w:cs="Times New Roman"/>
                  <w:sz w:val="24"/>
                  <w:szCs w:val="24"/>
                </w:rPr>
                <w:tab/>
                <w:delText xml:space="preserve">the outcomes of the conferences of the United Nations Framework Convention on Climate Change (UNFCCC); </w:delText>
              </w:r>
            </w:del>
          </w:p>
          <w:p w14:paraId="5DA134A5" w14:textId="77777777" w:rsidR="000C7E28" w:rsidRPr="00E57D7D" w:rsidDel="00287512" w:rsidRDefault="000C7E28" w:rsidP="000C7E28">
            <w:pPr>
              <w:rPr>
                <w:del w:id="315" w:author="TSB (RC)" w:date="2021-07-20T17:04:00Z"/>
                <w:rFonts w:ascii="Times New Roman" w:hAnsi="Times New Roman" w:cs="Times New Roman"/>
                <w:sz w:val="24"/>
                <w:szCs w:val="24"/>
              </w:rPr>
            </w:pPr>
            <w:del w:id="316" w:author="TSB (RC)" w:date="2021-07-20T17:04:00Z">
              <w:r w:rsidRPr="00E57D7D" w:rsidDel="00287512">
                <w:rPr>
                  <w:rFonts w:ascii="Times New Roman" w:hAnsi="Times New Roman" w:cs="Times New Roman"/>
                  <w:i/>
                  <w:iCs/>
                  <w:sz w:val="24"/>
                  <w:szCs w:val="24"/>
                </w:rPr>
                <w:delText>c)</w:delText>
              </w:r>
              <w:r w:rsidRPr="00E57D7D" w:rsidDel="00287512">
                <w:rPr>
                  <w:rFonts w:ascii="Times New Roman" w:hAnsi="Times New Roman" w:cs="Times New Roman"/>
                  <w:sz w:val="24"/>
                  <w:szCs w:val="24"/>
                </w:rPr>
                <w:tab/>
                <w:delText xml:space="preserve">the Dynamic Coalition on Internet and Climate Change; </w:delText>
              </w:r>
            </w:del>
          </w:p>
          <w:p w14:paraId="0C6D844C" w14:textId="77777777" w:rsidR="000C7E28" w:rsidRPr="00E57D7D" w:rsidDel="00287512" w:rsidRDefault="000C7E28" w:rsidP="000C7E28">
            <w:pPr>
              <w:rPr>
                <w:del w:id="317" w:author="TSB (RC)" w:date="2021-07-20T17:04:00Z"/>
                <w:rFonts w:ascii="Times New Roman" w:hAnsi="Times New Roman" w:cs="Times New Roman"/>
                <w:sz w:val="24"/>
                <w:szCs w:val="24"/>
              </w:rPr>
            </w:pPr>
            <w:del w:id="318" w:author="TSB (RC)" w:date="2021-07-20T17:04:00Z">
              <w:r w:rsidRPr="00E57D7D" w:rsidDel="00287512">
                <w:rPr>
                  <w:rFonts w:ascii="Times New Roman" w:hAnsi="Times New Roman" w:cs="Times New Roman"/>
                  <w:i/>
                  <w:iCs/>
                  <w:sz w:val="24"/>
                  <w:szCs w:val="24"/>
                </w:rPr>
                <w:delText>d)</w:delText>
              </w:r>
              <w:r w:rsidRPr="00E57D7D" w:rsidDel="00287512">
                <w:rPr>
                  <w:rFonts w:ascii="Times New Roman" w:hAnsi="Times New Roman" w:cs="Times New Roman"/>
                  <w:sz w:val="24"/>
                  <w:szCs w:val="24"/>
                </w:rPr>
                <w:tab/>
                <w:delText>that there are other international forums that are working on climate-change issues with which ITU should cooperate;</w:delText>
              </w:r>
            </w:del>
          </w:p>
          <w:p w14:paraId="2CD76E87" w14:textId="5FF5E582" w:rsidR="00295C08" w:rsidRPr="00E57D7D" w:rsidDel="00653F8F" w:rsidRDefault="000C7E28" w:rsidP="000C7E28">
            <w:pPr>
              <w:rPr>
                <w:rFonts w:ascii="Times New Roman" w:hAnsi="Times New Roman" w:cs="Times New Roman"/>
                <w:sz w:val="24"/>
                <w:szCs w:val="24"/>
              </w:rPr>
            </w:pPr>
            <w:del w:id="319" w:author="TSB (RC)" w:date="2021-07-20T17:04:00Z">
              <w:r w:rsidRPr="00E57D7D" w:rsidDel="00287512">
                <w:rPr>
                  <w:rFonts w:ascii="Times New Roman" w:hAnsi="Times New Roman" w:cs="Times New Roman"/>
                  <w:i/>
                  <w:iCs/>
                  <w:sz w:val="24"/>
                  <w:szCs w:val="24"/>
                </w:rPr>
                <w:delText>e)</w:delText>
              </w:r>
              <w:r w:rsidRPr="00E57D7D" w:rsidDel="00287512">
                <w:rPr>
                  <w:rFonts w:ascii="Times New Roman" w:hAnsi="Times New Roman" w:cs="Times New Roman"/>
                  <w:i/>
                  <w:iCs/>
                  <w:sz w:val="24"/>
                  <w:szCs w:val="24"/>
                </w:rPr>
                <w:tab/>
              </w:r>
              <w:r w:rsidRPr="00E57D7D" w:rsidDel="00287512">
                <w:rPr>
                  <w:rFonts w:ascii="Times New Roman" w:hAnsi="Times New Roman" w:cs="Times New Roman"/>
                  <w:sz w:val="24"/>
                  <w:szCs w:val="24"/>
                </w:rPr>
                <w:delText>the outcomes of the Green Standards Weeks organized since 2011,</w:delText>
              </w:r>
            </w:del>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5A56" w14:textId="77777777" w:rsidR="00EB386B" w:rsidRPr="00E57D7D" w:rsidDel="00E7159D" w:rsidRDefault="00EB386B" w:rsidP="00EB386B">
            <w:pPr>
              <w:rPr>
                <w:del w:id="320" w:author="TSB (RC)" w:date="2021-07-28T17:29:00Z"/>
                <w:rFonts w:ascii="Times New Roman" w:hAnsi="Times New Roman" w:cs="Times New Roman"/>
                <w:sz w:val="24"/>
                <w:szCs w:val="24"/>
              </w:rPr>
            </w:pPr>
            <w:del w:id="321" w:author="TSB (RC)" w:date="2021-07-28T17:29:00Z">
              <w:r w:rsidRPr="00E57D7D" w:rsidDel="00E7159D">
                <w:rPr>
                  <w:rFonts w:ascii="Times New Roman" w:hAnsi="Times New Roman" w:cs="Times New Roman"/>
                  <w:sz w:val="24"/>
                  <w:szCs w:val="24"/>
                </w:rPr>
                <w:delText>noting</w:delText>
              </w:r>
            </w:del>
          </w:p>
          <w:p w14:paraId="34CA56F5" w14:textId="77777777" w:rsidR="00EB386B" w:rsidRPr="00E57D7D" w:rsidDel="00E7159D" w:rsidRDefault="00EB386B" w:rsidP="00EB386B">
            <w:pPr>
              <w:rPr>
                <w:del w:id="322" w:author="TSB (RC)" w:date="2021-07-28T17:29:00Z"/>
                <w:rFonts w:ascii="Times New Roman" w:hAnsi="Times New Roman" w:cs="Times New Roman"/>
                <w:sz w:val="24"/>
                <w:szCs w:val="24"/>
              </w:rPr>
            </w:pPr>
            <w:del w:id="323" w:author="TSB (RC)" w:date="2021-07-28T17:29:00Z">
              <w:r w:rsidRPr="00E57D7D" w:rsidDel="00E7159D">
                <w:rPr>
                  <w:rFonts w:ascii="Times New Roman" w:hAnsi="Times New Roman" w:cs="Times New Roman"/>
                  <w:i/>
                  <w:iCs/>
                  <w:sz w:val="24"/>
                  <w:szCs w:val="24"/>
                </w:rPr>
                <w:delText>a)</w:delText>
              </w:r>
              <w:r w:rsidRPr="00E57D7D" w:rsidDel="00E7159D">
                <w:rPr>
                  <w:rFonts w:ascii="Times New Roman" w:hAnsi="Times New Roman" w:cs="Times New Roman"/>
                  <w:sz w:val="24"/>
                  <w:szCs w:val="24"/>
                </w:rPr>
                <w:tab/>
                <w:delTex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delText>
              </w:r>
            </w:del>
          </w:p>
          <w:p w14:paraId="5176B3F1" w14:textId="77777777" w:rsidR="00EB386B" w:rsidRPr="00E57D7D" w:rsidDel="00E7159D" w:rsidRDefault="00EB386B" w:rsidP="00EB386B">
            <w:pPr>
              <w:rPr>
                <w:del w:id="324" w:author="TSB (RC)" w:date="2021-07-28T17:29:00Z"/>
                <w:rFonts w:ascii="Times New Roman" w:hAnsi="Times New Roman" w:cs="Times New Roman"/>
                <w:sz w:val="24"/>
                <w:szCs w:val="24"/>
              </w:rPr>
            </w:pPr>
            <w:del w:id="325" w:author="TSB (RC)" w:date="2021-07-28T17:29:00Z">
              <w:r w:rsidRPr="00E57D7D" w:rsidDel="00E7159D">
                <w:rPr>
                  <w:rFonts w:ascii="Times New Roman" w:hAnsi="Times New Roman" w:cs="Times New Roman"/>
                  <w:i/>
                  <w:iCs/>
                  <w:sz w:val="24"/>
                  <w:szCs w:val="24"/>
                </w:rPr>
                <w:delText>b)</w:delText>
              </w:r>
              <w:r w:rsidRPr="00E57D7D" w:rsidDel="00E7159D">
                <w:rPr>
                  <w:rFonts w:ascii="Times New Roman" w:hAnsi="Times New Roman" w:cs="Times New Roman"/>
                  <w:sz w:val="24"/>
                  <w:szCs w:val="24"/>
                </w:rPr>
                <w:tab/>
                <w:delText xml:space="preserve">the outcomes of the conferences of the United Nations Framework Convention on Climate Change (UNFCCC); </w:delText>
              </w:r>
            </w:del>
          </w:p>
          <w:p w14:paraId="51E21491" w14:textId="77777777" w:rsidR="00EB386B" w:rsidRPr="00E57D7D" w:rsidDel="00E7159D" w:rsidRDefault="00EB386B" w:rsidP="00EB386B">
            <w:pPr>
              <w:rPr>
                <w:del w:id="326" w:author="TSB (RC)" w:date="2021-07-28T17:29:00Z"/>
                <w:rFonts w:ascii="Times New Roman" w:hAnsi="Times New Roman" w:cs="Times New Roman"/>
                <w:sz w:val="24"/>
                <w:szCs w:val="24"/>
              </w:rPr>
            </w:pPr>
            <w:del w:id="327" w:author="TSB (RC)" w:date="2021-07-28T17:29:00Z">
              <w:r w:rsidRPr="00E57D7D" w:rsidDel="00E7159D">
                <w:rPr>
                  <w:rFonts w:ascii="Times New Roman" w:hAnsi="Times New Roman" w:cs="Times New Roman"/>
                  <w:i/>
                  <w:iCs/>
                  <w:sz w:val="24"/>
                  <w:szCs w:val="24"/>
                </w:rPr>
                <w:delText>c)</w:delText>
              </w:r>
              <w:r w:rsidRPr="00E57D7D" w:rsidDel="00E7159D">
                <w:rPr>
                  <w:rFonts w:ascii="Times New Roman" w:hAnsi="Times New Roman" w:cs="Times New Roman"/>
                  <w:sz w:val="24"/>
                  <w:szCs w:val="24"/>
                </w:rPr>
                <w:tab/>
                <w:delText xml:space="preserve">the Dynamic Coalition on Internet and Climate Change; </w:delText>
              </w:r>
            </w:del>
          </w:p>
          <w:p w14:paraId="693BEDB8" w14:textId="77777777" w:rsidR="00EB386B" w:rsidRPr="00E57D7D" w:rsidDel="00E7159D" w:rsidRDefault="00EB386B" w:rsidP="00EB386B">
            <w:pPr>
              <w:rPr>
                <w:del w:id="328" w:author="TSB (RC)" w:date="2021-07-28T17:29:00Z"/>
                <w:rFonts w:ascii="Times New Roman" w:hAnsi="Times New Roman" w:cs="Times New Roman"/>
                <w:sz w:val="24"/>
                <w:szCs w:val="24"/>
              </w:rPr>
            </w:pPr>
            <w:del w:id="329" w:author="TSB (RC)" w:date="2021-07-28T17:29:00Z">
              <w:r w:rsidRPr="00E57D7D" w:rsidDel="00E7159D">
                <w:rPr>
                  <w:rFonts w:ascii="Times New Roman" w:hAnsi="Times New Roman" w:cs="Times New Roman"/>
                  <w:i/>
                  <w:iCs/>
                  <w:sz w:val="24"/>
                  <w:szCs w:val="24"/>
                </w:rPr>
                <w:delText>d)</w:delText>
              </w:r>
              <w:r w:rsidRPr="00E57D7D" w:rsidDel="00E7159D">
                <w:rPr>
                  <w:rFonts w:ascii="Times New Roman" w:hAnsi="Times New Roman" w:cs="Times New Roman"/>
                  <w:sz w:val="24"/>
                  <w:szCs w:val="24"/>
                </w:rPr>
                <w:tab/>
                <w:delText>that there are other international forums that are working on climate-change issues with which ITU should cooperate;</w:delText>
              </w:r>
            </w:del>
          </w:p>
          <w:p w14:paraId="0C28FC7C" w14:textId="00CEF449" w:rsidR="00295C08" w:rsidRPr="00E57D7D" w:rsidDel="00267C16" w:rsidRDefault="00EB386B" w:rsidP="00BC4F42">
            <w:pPr>
              <w:rPr>
                <w:rFonts w:ascii="Times New Roman" w:hAnsi="Times New Roman" w:cs="Times New Roman"/>
                <w:sz w:val="24"/>
                <w:szCs w:val="24"/>
              </w:rPr>
            </w:pPr>
            <w:del w:id="330" w:author="TSB (RC)" w:date="2021-07-28T17:29:00Z">
              <w:r w:rsidRPr="00E57D7D" w:rsidDel="00E7159D">
                <w:rPr>
                  <w:rFonts w:ascii="Times New Roman" w:hAnsi="Times New Roman" w:cs="Times New Roman"/>
                  <w:i/>
                  <w:iCs/>
                  <w:sz w:val="24"/>
                  <w:szCs w:val="24"/>
                </w:rPr>
                <w:delText>e)</w:delText>
              </w:r>
              <w:r w:rsidRPr="00E57D7D" w:rsidDel="00E7159D">
                <w:rPr>
                  <w:rFonts w:ascii="Times New Roman" w:hAnsi="Times New Roman" w:cs="Times New Roman"/>
                  <w:i/>
                  <w:iCs/>
                  <w:sz w:val="24"/>
                  <w:szCs w:val="24"/>
                </w:rPr>
                <w:tab/>
              </w:r>
              <w:r w:rsidRPr="00E57D7D" w:rsidDel="00E7159D">
                <w:rPr>
                  <w:rFonts w:ascii="Times New Roman" w:hAnsi="Times New Roman" w:cs="Times New Roman"/>
                  <w:sz w:val="24"/>
                  <w:szCs w:val="24"/>
                </w:rPr>
                <w:delText>the outcomes of the Green Standards Weeks organized since 2011,</w:delText>
              </w:r>
            </w:del>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2AA60" w14:textId="77777777" w:rsidR="00A53C5D" w:rsidRPr="00E57D7D" w:rsidDel="00267C16" w:rsidRDefault="00A53C5D" w:rsidP="00A53C5D">
            <w:pPr>
              <w:pStyle w:val="Call"/>
              <w:rPr>
                <w:del w:id="331" w:author="4" w:date="2019-07-01T16:03:00Z"/>
                <w:szCs w:val="24"/>
              </w:rPr>
            </w:pPr>
            <w:del w:id="332" w:author="4" w:date="2019-07-01T16:03:00Z">
              <w:r w:rsidRPr="00E57D7D" w:rsidDel="00267C16">
                <w:rPr>
                  <w:szCs w:val="24"/>
                </w:rPr>
                <w:delText>noting</w:delText>
              </w:r>
            </w:del>
          </w:p>
          <w:p w14:paraId="237EEC82" w14:textId="77777777" w:rsidR="00A53C5D" w:rsidRPr="00E57D7D" w:rsidDel="00267C16" w:rsidRDefault="00A53C5D" w:rsidP="00A53C5D">
            <w:pPr>
              <w:rPr>
                <w:del w:id="333" w:author="4" w:date="2019-07-01T16:03:00Z"/>
                <w:rFonts w:ascii="Times New Roman" w:hAnsi="Times New Roman" w:cs="Times New Roman"/>
                <w:sz w:val="24"/>
                <w:szCs w:val="24"/>
              </w:rPr>
            </w:pPr>
            <w:del w:id="334" w:author="4" w:date="2019-07-01T16:03: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delText>
              </w:r>
            </w:del>
          </w:p>
          <w:p w14:paraId="57440394" w14:textId="77777777" w:rsidR="00A53C5D" w:rsidRPr="00E57D7D" w:rsidDel="00267C16" w:rsidRDefault="00A53C5D" w:rsidP="00A53C5D">
            <w:pPr>
              <w:rPr>
                <w:del w:id="335" w:author="4" w:date="2019-07-01T16:03:00Z"/>
                <w:rFonts w:ascii="Times New Roman" w:hAnsi="Times New Roman" w:cs="Times New Roman"/>
                <w:sz w:val="24"/>
                <w:szCs w:val="24"/>
              </w:rPr>
            </w:pPr>
            <w:del w:id="336" w:author="4" w:date="2019-07-01T16:03: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 xml:space="preserve">the outcomes of the conferences of the United Nations Framework Convention on Climate Change (UNFCCC); </w:delText>
              </w:r>
            </w:del>
          </w:p>
          <w:p w14:paraId="674A2220" w14:textId="77777777" w:rsidR="00A53C5D" w:rsidRPr="00E57D7D" w:rsidDel="00267C16" w:rsidRDefault="00A53C5D" w:rsidP="00A53C5D">
            <w:pPr>
              <w:rPr>
                <w:del w:id="337" w:author="4" w:date="2019-07-01T16:03:00Z"/>
                <w:rFonts w:ascii="Times New Roman" w:hAnsi="Times New Roman" w:cs="Times New Roman"/>
                <w:sz w:val="24"/>
                <w:szCs w:val="24"/>
              </w:rPr>
            </w:pPr>
            <w:del w:id="338" w:author="4" w:date="2019-07-01T16:03: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 xml:space="preserve">the Dynamic Coalition on Internet and Climate Change; </w:delText>
              </w:r>
            </w:del>
          </w:p>
          <w:p w14:paraId="220C0BE7" w14:textId="77777777" w:rsidR="00A53C5D" w:rsidRPr="00E57D7D" w:rsidDel="00267C16" w:rsidRDefault="00A53C5D" w:rsidP="00A53C5D">
            <w:pPr>
              <w:rPr>
                <w:del w:id="339" w:author="4" w:date="2019-07-01T16:03:00Z"/>
                <w:rFonts w:ascii="Times New Roman" w:hAnsi="Times New Roman" w:cs="Times New Roman"/>
                <w:sz w:val="24"/>
                <w:szCs w:val="24"/>
              </w:rPr>
            </w:pPr>
            <w:del w:id="340" w:author="4" w:date="2019-07-01T16:03: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that there are other international forums that are working on climate-change issues with which ITU should cooperate;</w:delText>
              </w:r>
            </w:del>
          </w:p>
          <w:p w14:paraId="137CC88D" w14:textId="5688C238" w:rsidR="00295C08" w:rsidRPr="00E57D7D" w:rsidDel="00267C16" w:rsidRDefault="00A53C5D" w:rsidP="00641B32">
            <w:pPr>
              <w:rPr>
                <w:rFonts w:ascii="Times New Roman" w:hAnsi="Times New Roman" w:cs="Times New Roman"/>
                <w:sz w:val="24"/>
                <w:szCs w:val="24"/>
              </w:rPr>
            </w:pPr>
            <w:del w:id="341" w:author="4" w:date="2019-07-01T16:03: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i/>
                  <w:iCs/>
                  <w:sz w:val="24"/>
                  <w:szCs w:val="24"/>
                </w:rPr>
                <w:tab/>
              </w:r>
              <w:r w:rsidRPr="00E57D7D" w:rsidDel="00267C16">
                <w:rPr>
                  <w:rFonts w:ascii="Times New Roman" w:hAnsi="Times New Roman" w:cs="Times New Roman"/>
                  <w:sz w:val="24"/>
                  <w:szCs w:val="24"/>
                </w:rPr>
                <w:delText>the outcomes of the Green Standards Weeks organized since 2011,</w:delText>
              </w:r>
            </w:del>
          </w:p>
        </w:tc>
      </w:tr>
      <w:tr w:rsidR="00295C08" w:rsidRPr="00E57D7D" w14:paraId="35FAD0A0" w14:textId="08E5292D"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E31E0" w14:textId="77777777" w:rsidR="00E57D7D" w:rsidRPr="00E57D7D" w:rsidRDefault="00E57D7D" w:rsidP="00E57D7D">
            <w:pPr>
              <w:pStyle w:val="Call"/>
              <w:keepNext w:val="0"/>
              <w:keepLines w:val="0"/>
              <w:rPr>
                <w:szCs w:val="24"/>
              </w:rPr>
            </w:pPr>
            <w:r w:rsidRPr="00E57D7D">
              <w:rPr>
                <w:szCs w:val="24"/>
              </w:rPr>
              <w:t>recognizing</w:t>
            </w:r>
          </w:p>
          <w:p w14:paraId="082C0E08" w14:textId="77777777" w:rsidR="00E57D7D" w:rsidRPr="00E57D7D" w:rsidRDefault="00E57D7D" w:rsidP="00E57D7D">
            <w:pPr>
              <w:rPr>
                <w:rFonts w:ascii="Times New Roman" w:hAnsi="Times New Roman" w:cs="Times New Roman"/>
                <w:i/>
                <w:iCs/>
                <w:sz w:val="24"/>
                <w:szCs w:val="24"/>
              </w:rPr>
            </w:pPr>
            <w:r w:rsidRPr="00E57D7D">
              <w:rPr>
                <w:rFonts w:ascii="Times New Roman" w:hAnsi="Times New Roman" w:cs="Times New Roman"/>
                <w:i/>
                <w:iCs/>
                <w:sz w:val="24"/>
                <w:szCs w:val="24"/>
              </w:rPr>
              <w:t>a)</w:t>
            </w:r>
            <w:r w:rsidRPr="00E57D7D">
              <w:rPr>
                <w:rFonts w:ascii="Times New Roman" w:hAnsi="Times New Roman" w:cs="Times New Roman"/>
                <w:sz w:val="24"/>
                <w:szCs w:val="24"/>
              </w:rPr>
              <w:tab/>
              <w:t>that ICTs can make a substantial contribution to mitigating and adapting to the effects of climate change;</w:t>
            </w:r>
          </w:p>
          <w:p w14:paraId="1D23107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b)</w:t>
            </w:r>
            <w:r w:rsidRPr="00E57D7D">
              <w:rPr>
                <w:rFonts w:ascii="Times New Roman" w:hAnsi="Times New Roman" w:cs="Times New Roman"/>
                <w:sz w:val="24"/>
                <w:szCs w:val="24"/>
              </w:rPr>
              <w:tab/>
              <w:t xml:space="preserve">that ICTs play a vital role in tackling environmental challenges such </w:t>
            </w:r>
            <w:r w:rsidRPr="00E57D7D">
              <w:rPr>
                <w:rFonts w:ascii="Times New Roman" w:hAnsi="Times New Roman" w:cs="Times New Roman"/>
                <w:sz w:val="24"/>
                <w:szCs w:val="24"/>
              </w:rPr>
              <w:lastRenderedPageBreak/>
              <w:t>as climate change, e</w:t>
            </w:r>
            <w:r w:rsidRPr="00E57D7D">
              <w:rPr>
                <w:rFonts w:ascii="Times New Roman" w:hAnsi="Times New Roman" w:cs="Times New Roman"/>
                <w:sz w:val="24"/>
                <w:szCs w:val="24"/>
              </w:rPr>
              <w:noBreakHyphen/>
              <w:t>waste, deforestation, lack of access to energy, energy consumption and biodiversity, by supporting basic scientific research, which has helped to bring the issue of climate change into the public domain and to raise awareness of future challenges;</w:t>
            </w:r>
          </w:p>
          <w:p w14:paraId="653B6A9D"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c)</w:t>
            </w:r>
            <w:r w:rsidRPr="00E57D7D">
              <w:rPr>
                <w:rFonts w:ascii="Times New Roman" w:hAnsi="Times New Roman" w:cs="Times New Roman"/>
                <w:sz w:val="24"/>
                <w:szCs w:val="24"/>
              </w:rPr>
              <w:tab/>
              <w:t>that a future high-bandwidth, lower-carbon information society offers a platform for economic, social and cultural development that is sustainable;</w:t>
            </w:r>
          </w:p>
          <w:p w14:paraId="3375EA85"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d)</w:t>
            </w:r>
            <w:r w:rsidRPr="00E57D7D">
              <w:rPr>
                <w:rFonts w:ascii="Times New Roman" w:hAnsi="Times New Roman" w:cs="Times New Roman"/>
                <w:sz w:val="24"/>
                <w:szCs w:val="24"/>
              </w:rPr>
              <w:tab/>
              <w:t>that the adverse effects of climate change may be uneven in their impact and may fall disproportionately on the most vulnerable countries, mainly the developing countries, given their limited capacity to adapt;</w:t>
            </w:r>
          </w:p>
          <w:p w14:paraId="4DB2AFDB"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e)</w:t>
            </w:r>
            <w:r w:rsidRPr="00E57D7D">
              <w:rPr>
                <w:rFonts w:ascii="Times New Roman" w:hAnsi="Times New Roman" w:cs="Times New Roman"/>
                <w:sz w:val="24"/>
                <w:szCs w:val="24"/>
              </w:rPr>
              <w:tab/>
              <w:t xml:space="preserve">that ICTs contribute approximately 2 to 2.5 per cent of GHG emissions, which may grow as ICTs become more widely available; </w:t>
            </w:r>
          </w:p>
          <w:p w14:paraId="5B113F98"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f)</w:t>
            </w:r>
            <w:r w:rsidRPr="00E57D7D">
              <w:rPr>
                <w:rFonts w:ascii="Times New Roman" w:hAnsi="Times New Roman" w:cs="Times New Roman"/>
                <w:sz w:val="24"/>
                <w:szCs w:val="24"/>
              </w:rPr>
              <w:tab/>
              <w:t>that ICTs can, however, be a major mitigating factor in efforts to moderate climate change and to limit and ultimately reduce GHG emissions and energy consumption through, for example, the development and introduction of energy-efficient devices, applications and networks;</w:t>
            </w:r>
          </w:p>
          <w:p w14:paraId="3FC19EA8"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g)</w:t>
            </w:r>
            <w:r w:rsidRPr="00E57D7D">
              <w:rPr>
                <w:rFonts w:ascii="Times New Roman" w:hAnsi="Times New Roman" w:cs="Times New Roman"/>
                <w:sz w:val="24"/>
                <w:szCs w:val="24"/>
              </w:rPr>
              <w:tab/>
              <w:t>that the use of ICTs as a key component of energy-efficient work methods could include the reduction of emissions through, for example, paperless meetings, virtual conferencing, teleworking, etc., which in turn would be beneficial in terms of reducing the need to travel;</w:t>
            </w:r>
          </w:p>
          <w:p w14:paraId="01F0773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h)</w:t>
            </w:r>
            <w:r w:rsidRPr="00E57D7D">
              <w:rPr>
                <w:rFonts w:ascii="Times New Roman" w:hAnsi="Times New Roman" w:cs="Times New Roman"/>
                <w:sz w:val="24"/>
                <w:szCs w:val="24"/>
              </w:rPr>
              <w:tab/>
              <w:t xml:space="preserve">that, as an actual case study, the Virtual International Symposium on ICTs and Climate Change was co-organized by </w:t>
            </w:r>
            <w:r w:rsidRPr="00E57D7D">
              <w:rPr>
                <w:rFonts w:ascii="Times New Roman" w:hAnsi="Times New Roman" w:cs="Times New Roman"/>
                <w:sz w:val="24"/>
                <w:szCs w:val="24"/>
              </w:rPr>
              <w:lastRenderedPageBreak/>
              <w:t>ITU and Korea Communications Commission (KCC);</w:t>
            </w:r>
          </w:p>
          <w:p w14:paraId="011A26D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i)</w:t>
            </w:r>
            <w:r w:rsidRPr="00E57D7D">
              <w:rPr>
                <w:rFonts w:ascii="Times New Roman" w:hAnsi="Times New Roman" w:cs="Times New Roman"/>
                <w:sz w:val="24"/>
                <w:szCs w:val="24"/>
              </w:rPr>
              <w:tab/>
              <w:t>that ICTs are essential for</w:t>
            </w:r>
            <w:del w:id="342" w:author="Bilani, Joumana" w:date="2021-09-17T10:37:00Z">
              <w:r w:rsidRPr="00E57D7D" w:rsidDel="000073EC">
                <w:rPr>
                  <w:rFonts w:ascii="Times New Roman" w:hAnsi="Times New Roman" w:cs="Times New Roman"/>
                  <w:sz w:val="24"/>
                  <w:szCs w:val="24"/>
                </w:rPr>
                <w:delText xml:space="preserve"> climate monitoring</w:delText>
              </w:r>
            </w:del>
            <w:ins w:id="343" w:author="Bilani, Joumana" w:date="2021-09-17T10:38:00Z">
              <w:r w:rsidRPr="00E57D7D">
                <w:rPr>
                  <w:rFonts w:ascii="Times New Roman" w:hAnsi="Times New Roman" w:cs="Times New Roman"/>
                  <w:sz w:val="24"/>
                  <w:szCs w:val="24"/>
                </w:rPr>
                <w:t xml:space="preserve"> monitoring of climate and natural ecosystems for their protection</w:t>
              </w:r>
            </w:ins>
            <w:r w:rsidRPr="00E57D7D">
              <w:rPr>
                <w:rFonts w:ascii="Times New Roman" w:hAnsi="Times New Roman" w:cs="Times New Roman"/>
                <w:sz w:val="24"/>
                <w:szCs w:val="24"/>
              </w:rPr>
              <w:t>, data gathering and rapid information transfer relating to risks of climate change, and that adequate telecommunication networks are essential in ensuring that communications reach people and the appropriate relief organizations;</w:t>
            </w:r>
          </w:p>
          <w:p w14:paraId="6350BFE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j)</w:t>
            </w:r>
            <w:r w:rsidRPr="00E57D7D">
              <w:rPr>
                <w:rFonts w:ascii="Times New Roman" w:hAnsi="Times New Roman" w:cs="Times New Roman"/>
                <w:sz w:val="24"/>
                <w:szCs w:val="24"/>
              </w:rPr>
              <w:tab/>
              <w:t xml:space="preserve">that ICTs, through the development of smart grids, can enable wider access to electricity, better management of energy distribution, in particular in developing countries, and full exploitation of renewable sources; </w:t>
            </w:r>
          </w:p>
          <w:p w14:paraId="2BDDE6F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k)</w:t>
            </w:r>
            <w:r w:rsidRPr="00E57D7D">
              <w:rPr>
                <w:rFonts w:ascii="Times New Roman" w:hAnsi="Times New Roman" w:cs="Times New Roman"/>
                <w:sz w:val="24"/>
                <w:szCs w:val="24"/>
              </w:rPr>
              <w:tab/>
              <w: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t>
            </w:r>
          </w:p>
          <w:p w14:paraId="7AF1418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i/>
                <w:iCs/>
                <w:sz w:val="24"/>
                <w:szCs w:val="24"/>
              </w:rPr>
              <w:t>l)</w:t>
            </w:r>
            <w:r w:rsidRPr="00E57D7D">
              <w:rPr>
                <w:rFonts w:ascii="Times New Roman" w:hAnsi="Times New Roman" w:cs="Times New Roman"/>
                <w:sz w:val="24"/>
                <w:szCs w:val="24"/>
              </w:rPr>
              <w:tab/>
              <w:t xml:space="preserve">that climate change endangers the quality and availability of water and food, by causing severe storms, heatwaves, droughts and floods, while worsening the quality of air; </w:t>
            </w:r>
          </w:p>
          <w:p w14:paraId="146AD42C" w14:textId="77777777" w:rsidR="00E57D7D" w:rsidRPr="00E57D7D" w:rsidRDefault="00E57D7D" w:rsidP="00E57D7D">
            <w:pPr>
              <w:rPr>
                <w:rFonts w:ascii="Times New Roman" w:hAnsi="Times New Roman" w:cs="Times New Roman"/>
                <w:i/>
                <w:iCs/>
                <w:sz w:val="24"/>
                <w:szCs w:val="24"/>
              </w:rPr>
            </w:pPr>
            <w:r w:rsidRPr="00E57D7D">
              <w:rPr>
                <w:rFonts w:ascii="Times New Roman" w:hAnsi="Times New Roman" w:cs="Times New Roman"/>
                <w:i/>
                <w:iCs/>
                <w:sz w:val="24"/>
                <w:szCs w:val="24"/>
              </w:rPr>
              <w:t>m)</w:t>
            </w:r>
            <w:r w:rsidRPr="00E57D7D">
              <w:rPr>
                <w:rFonts w:ascii="Times New Roman" w:hAnsi="Times New Roman" w:cs="Times New Roman"/>
                <w:sz w:val="24"/>
                <w:szCs w:val="24"/>
              </w:rPr>
              <w:tab/>
              <w:t>that better water management using ICTs improves the overall efficiency of water use, leading to significant savings and more sustainable use of water resources;</w:t>
            </w:r>
          </w:p>
          <w:p w14:paraId="615A5B72" w14:textId="77777777" w:rsidR="00E57D7D" w:rsidRPr="00E57D7D" w:rsidRDefault="00E57D7D" w:rsidP="00E57D7D">
            <w:pPr>
              <w:rPr>
                <w:ins w:id="344" w:author="Bilani, Joumana" w:date="2021-09-17T10:38:00Z"/>
                <w:rFonts w:ascii="Times New Roman" w:hAnsi="Times New Roman" w:cs="Times New Roman"/>
                <w:sz w:val="24"/>
                <w:szCs w:val="24"/>
              </w:rPr>
            </w:pPr>
            <w:r w:rsidRPr="00E57D7D">
              <w:rPr>
                <w:rFonts w:ascii="Times New Roman" w:hAnsi="Times New Roman" w:cs="Times New Roman"/>
                <w:i/>
                <w:iCs/>
                <w:sz w:val="24"/>
                <w:szCs w:val="24"/>
              </w:rPr>
              <w:t>n)</w:t>
            </w:r>
            <w:r w:rsidRPr="00E57D7D">
              <w:rPr>
                <w:rFonts w:ascii="Times New Roman" w:hAnsi="Times New Roman" w:cs="Times New Roman"/>
                <w:sz w:val="24"/>
                <w:szCs w:val="24"/>
              </w:rPr>
              <w:tab/>
              <w:t xml:space="preserve">that the widespread use of electrical and electronic equipment (EEE) has raised public awareness of its positive effects, such as reduction of the digital divide, but also of the negative environmental and health effects associated with inefficient waste </w:t>
            </w:r>
            <w:r w:rsidRPr="00E57D7D">
              <w:rPr>
                <w:rFonts w:ascii="Times New Roman" w:hAnsi="Times New Roman" w:cs="Times New Roman"/>
                <w:sz w:val="24"/>
                <w:szCs w:val="24"/>
              </w:rPr>
              <w:lastRenderedPageBreak/>
              <w:t>management of end-of-life electrical and electronic equipment (WEEE or e</w:t>
            </w:r>
            <w:r w:rsidRPr="00E57D7D">
              <w:rPr>
                <w:rFonts w:ascii="Times New Roman" w:hAnsi="Times New Roman" w:cs="Times New Roman"/>
                <w:sz w:val="24"/>
                <w:szCs w:val="24"/>
              </w:rPr>
              <w:noBreakHyphen/>
              <w:t>waste)</w:t>
            </w:r>
            <w:del w:id="345" w:author="Bilani, Joumana" w:date="2021-09-17T10:38:00Z">
              <w:r w:rsidRPr="00E57D7D" w:rsidDel="000073EC">
                <w:rPr>
                  <w:rFonts w:ascii="Times New Roman" w:hAnsi="Times New Roman" w:cs="Times New Roman"/>
                  <w:sz w:val="24"/>
                  <w:szCs w:val="24"/>
                </w:rPr>
                <w:delText>,</w:delText>
              </w:r>
            </w:del>
            <w:ins w:id="346" w:author="Bilani, Joumana" w:date="2021-09-17T10:38:00Z">
              <w:r w:rsidRPr="00E57D7D">
                <w:rPr>
                  <w:rFonts w:ascii="Times New Roman" w:hAnsi="Times New Roman" w:cs="Times New Roman"/>
                  <w:sz w:val="24"/>
                  <w:szCs w:val="24"/>
                </w:rPr>
                <w:t>;</w:t>
              </w:r>
            </w:ins>
          </w:p>
          <w:p w14:paraId="58DEDA02" w14:textId="22959327" w:rsidR="00295C08" w:rsidRPr="00E57D7D" w:rsidDel="006421D8" w:rsidRDefault="00E57D7D" w:rsidP="00BC5BCE">
            <w:pPr>
              <w:rPr>
                <w:rFonts w:ascii="Times New Roman" w:hAnsi="Times New Roman" w:cs="Times New Roman"/>
                <w:sz w:val="24"/>
                <w:szCs w:val="24"/>
              </w:rPr>
            </w:pPr>
            <w:ins w:id="347" w:author="Bilani, Joumana" w:date="2021-09-17T10:38:00Z">
              <w:r w:rsidRPr="00E57D7D">
                <w:rPr>
                  <w:rFonts w:ascii="Times New Roman" w:hAnsi="Times New Roman" w:cs="Times New Roman"/>
                  <w:i/>
                  <w:iCs/>
                  <w:sz w:val="24"/>
                  <w:szCs w:val="24"/>
                </w:rPr>
                <w:t>o)</w:t>
              </w:r>
              <w:r w:rsidRPr="00E57D7D">
                <w:rPr>
                  <w:rFonts w:ascii="Times New Roman" w:hAnsi="Times New Roman" w:cs="Times New Roman"/>
                  <w:sz w:val="24"/>
                  <w:szCs w:val="24"/>
                </w:rPr>
                <w:tab/>
                <w:t>that low-cost sustainable ICT solutions with reduced carbon footprint are an urgent requirement</w:t>
              </w:r>
            </w:ins>
            <w:ins w:id="348" w:author="Bilani, Joumana" w:date="2021-09-17T10:39:00Z">
              <w:r w:rsidRPr="00E57D7D">
                <w:rPr>
                  <w:rFonts w:ascii="Times New Roman" w:hAnsi="Times New Roman" w:cs="Times New Roman"/>
                  <w:sz w:val="24"/>
                  <w:szCs w:val="24"/>
                </w:rPr>
                <w:t>,</w:t>
              </w:r>
            </w:ins>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C272" w14:textId="630BDB09" w:rsidR="00295C08" w:rsidRPr="00E57D7D" w:rsidRDefault="00295C08" w:rsidP="00641B32">
            <w:pPr>
              <w:pStyle w:val="Call"/>
              <w:keepNext w:val="0"/>
              <w:keepLines w:val="0"/>
              <w:rPr>
                <w:szCs w:val="24"/>
              </w:rPr>
            </w:pPr>
            <w:del w:id="349" w:author="Helen Nakiguli" w:date="2019-10-10T11:01:00Z">
              <w:r w:rsidRPr="00E57D7D" w:rsidDel="006421D8">
                <w:rPr>
                  <w:szCs w:val="24"/>
                </w:rPr>
                <w:lastRenderedPageBreak/>
                <w:delText>recognizing</w:delText>
              </w:r>
            </w:del>
            <w:ins w:id="350" w:author="Helen Nakiguli" w:date="2019-10-10T11:01:00Z">
              <w:r w:rsidRPr="00E57D7D">
                <w:rPr>
                  <w:szCs w:val="24"/>
                </w:rPr>
                <w:t xml:space="preserve"> </w:t>
              </w:r>
            </w:ins>
            <w:ins w:id="351" w:author="Helen Nakiguli" w:date="2019-10-10T11:00:00Z">
              <w:r w:rsidRPr="00E57D7D">
                <w:rPr>
                  <w:szCs w:val="24"/>
                </w:rPr>
                <w:t>recognizing</w:t>
              </w:r>
            </w:ins>
          </w:p>
          <w:p w14:paraId="0C0561C4" w14:textId="77777777" w:rsidR="00295C08" w:rsidRPr="00E57D7D" w:rsidDel="00267C16" w:rsidRDefault="00295C08" w:rsidP="003E4C73">
            <w:pPr>
              <w:rPr>
                <w:del w:id="352" w:author="4" w:date="2019-07-01T16:03:00Z"/>
                <w:rFonts w:ascii="Times New Roman" w:hAnsi="Times New Roman" w:cs="Times New Roman"/>
                <w:i/>
                <w:iCs/>
                <w:sz w:val="24"/>
                <w:szCs w:val="24"/>
              </w:rPr>
            </w:pPr>
            <w:del w:id="353" w:author="4" w:date="2019-07-01T16:03: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that ICTs can make a substantial contribution to mitigating and adapting to the effects of climate change;</w:delText>
              </w:r>
            </w:del>
          </w:p>
          <w:p w14:paraId="45844138" w14:textId="77777777" w:rsidR="00295C08" w:rsidRPr="00E57D7D" w:rsidDel="00267C16" w:rsidRDefault="00295C08" w:rsidP="003E4C73">
            <w:pPr>
              <w:rPr>
                <w:del w:id="354" w:author="4" w:date="2019-07-01T16:03:00Z"/>
                <w:rFonts w:ascii="Times New Roman" w:hAnsi="Times New Roman" w:cs="Times New Roman"/>
                <w:sz w:val="24"/>
                <w:szCs w:val="24"/>
              </w:rPr>
            </w:pPr>
            <w:del w:id="355" w:author="4" w:date="2019-07-01T16:03: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that ICTs play a vital role in tackling environmental challenges such as climate change, e</w:delText>
              </w:r>
              <w:r w:rsidRPr="00E57D7D" w:rsidDel="00267C16">
                <w:rPr>
                  <w:rFonts w:ascii="Times New Roman" w:hAnsi="Times New Roman" w:cs="Times New Roman"/>
                  <w:sz w:val="24"/>
                  <w:szCs w:val="24"/>
                </w:rPr>
                <w:noBreakHyphen/>
                <w:delText>waste, deforestation, lack of access to energy, energy consumption and biodiversity, by supporting basic scientific research, which has helped to bring the issue of climate change into the public domain and to raise awareness of future challenges;</w:delText>
              </w:r>
            </w:del>
          </w:p>
          <w:p w14:paraId="7DC6D0D7" w14:textId="77777777" w:rsidR="00295C08" w:rsidRPr="00E57D7D" w:rsidDel="00267C16" w:rsidRDefault="00295C08" w:rsidP="003E4C73">
            <w:pPr>
              <w:rPr>
                <w:del w:id="356" w:author="4" w:date="2019-07-01T16:03:00Z"/>
                <w:rFonts w:ascii="Times New Roman" w:hAnsi="Times New Roman" w:cs="Times New Roman"/>
                <w:sz w:val="24"/>
                <w:szCs w:val="24"/>
              </w:rPr>
            </w:pPr>
            <w:del w:id="357" w:author="4" w:date="2019-07-01T16:03: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a future high-bandwidth, lower-carbon information society offers a platform for economic, social and cultural development that is sustainable;</w:delText>
              </w:r>
            </w:del>
          </w:p>
          <w:p w14:paraId="4F46BD98" w14:textId="77777777" w:rsidR="00295C08" w:rsidRPr="00E57D7D" w:rsidDel="00267C16" w:rsidRDefault="00295C08" w:rsidP="003E4C73">
            <w:pPr>
              <w:rPr>
                <w:del w:id="358" w:author="4" w:date="2019-07-01T16:03:00Z"/>
                <w:rFonts w:ascii="Times New Roman" w:hAnsi="Times New Roman" w:cs="Times New Roman"/>
                <w:sz w:val="24"/>
                <w:szCs w:val="24"/>
              </w:rPr>
            </w:pPr>
            <w:del w:id="359" w:author="4" w:date="2019-07-01T16:03: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that the adverse effects of climate change may be uneven in their impact and may fall disproportionately on the most vulnerable countries, mainly the developing countries, given their limited capacity to adapt;</w:delText>
              </w:r>
            </w:del>
          </w:p>
          <w:p w14:paraId="67E442DD" w14:textId="77777777" w:rsidR="00295C08" w:rsidRPr="00E57D7D" w:rsidDel="00267C16" w:rsidRDefault="00295C08" w:rsidP="003E4C73">
            <w:pPr>
              <w:rPr>
                <w:del w:id="360" w:author="4" w:date="2019-07-01T16:03:00Z"/>
                <w:rFonts w:ascii="Times New Roman" w:hAnsi="Times New Roman" w:cs="Times New Roman"/>
                <w:sz w:val="24"/>
                <w:szCs w:val="24"/>
              </w:rPr>
            </w:pPr>
            <w:del w:id="361" w:author="4" w:date="2019-07-01T16:03: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sz w:val="24"/>
                  <w:szCs w:val="24"/>
                </w:rPr>
                <w:tab/>
                <w:delText xml:space="preserve">that ICTs contribute approximately 2 to 2.5 per cent of GHG emissions, which may grow as ICTs become more widely available; </w:delText>
              </w:r>
            </w:del>
          </w:p>
          <w:p w14:paraId="3AE5FF89" w14:textId="77777777" w:rsidR="00295C08" w:rsidRPr="00E57D7D" w:rsidDel="00267C16" w:rsidRDefault="00295C08" w:rsidP="003E4C73">
            <w:pPr>
              <w:rPr>
                <w:del w:id="362" w:author="4" w:date="2019-07-01T16:03:00Z"/>
                <w:rFonts w:ascii="Times New Roman" w:hAnsi="Times New Roman" w:cs="Times New Roman"/>
                <w:sz w:val="24"/>
                <w:szCs w:val="24"/>
              </w:rPr>
            </w:pPr>
            <w:del w:id="363" w:author="4" w:date="2019-07-01T16:03:00Z">
              <w:r w:rsidRPr="00E57D7D" w:rsidDel="00267C16">
                <w:rPr>
                  <w:rFonts w:ascii="Times New Roman" w:hAnsi="Times New Roman" w:cs="Times New Roman"/>
                  <w:i/>
                  <w:iCs/>
                  <w:sz w:val="24"/>
                  <w:szCs w:val="24"/>
                </w:rPr>
                <w:delText>f)</w:delText>
              </w:r>
              <w:r w:rsidRPr="00E57D7D" w:rsidDel="00267C16">
                <w:rPr>
                  <w:rFonts w:ascii="Times New Roman" w:hAnsi="Times New Roman" w:cs="Times New Roman"/>
                  <w:sz w:val="24"/>
                  <w:szCs w:val="24"/>
                </w:rPr>
                <w:tab/>
                <w:delText>that ICTs can, however, be a major mitigating factor in efforts to moderate climate change and to limit and ultimately reduce GHG emissions and energy consumption through, for example, the development and introduction of energy-efficient devices, applications and networks;</w:delText>
              </w:r>
            </w:del>
          </w:p>
          <w:p w14:paraId="24891026" w14:textId="77777777" w:rsidR="00295C08" w:rsidRPr="00E57D7D" w:rsidDel="00267C16" w:rsidRDefault="00295C08" w:rsidP="003E4C73">
            <w:pPr>
              <w:rPr>
                <w:del w:id="364" w:author="4" w:date="2019-07-01T16:03:00Z"/>
                <w:rFonts w:ascii="Times New Roman" w:hAnsi="Times New Roman" w:cs="Times New Roman"/>
                <w:sz w:val="24"/>
                <w:szCs w:val="24"/>
              </w:rPr>
            </w:pPr>
            <w:del w:id="365" w:author="4" w:date="2019-07-01T16:03:00Z">
              <w:r w:rsidRPr="00E57D7D" w:rsidDel="00267C16">
                <w:rPr>
                  <w:rFonts w:ascii="Times New Roman" w:hAnsi="Times New Roman" w:cs="Times New Roman"/>
                  <w:i/>
                  <w:iCs/>
                  <w:sz w:val="24"/>
                  <w:szCs w:val="24"/>
                </w:rPr>
                <w:delText>g)</w:delText>
              </w:r>
              <w:r w:rsidRPr="00E57D7D" w:rsidDel="00267C16">
                <w:rPr>
                  <w:rFonts w:ascii="Times New Roman" w:hAnsi="Times New Roman" w:cs="Times New Roman"/>
                  <w:sz w:val="24"/>
                  <w:szCs w:val="24"/>
                </w:rPr>
                <w:tab/>
                <w:delText>that the use of ICTs as a key component of energy-efficient work methods could include the reduction of emissions through, for example, paperless meetings, virtual conferencing, teleworking, etc., which in turn would be beneficial in terms of reducing the need to travel;</w:delText>
              </w:r>
            </w:del>
          </w:p>
          <w:p w14:paraId="393D526E" w14:textId="77777777" w:rsidR="00295C08" w:rsidRPr="00E57D7D" w:rsidDel="00267C16" w:rsidRDefault="00295C08" w:rsidP="003E4C73">
            <w:pPr>
              <w:rPr>
                <w:del w:id="366" w:author="4" w:date="2019-07-01T16:03:00Z"/>
                <w:rFonts w:ascii="Times New Roman" w:hAnsi="Times New Roman" w:cs="Times New Roman"/>
                <w:sz w:val="24"/>
                <w:szCs w:val="24"/>
              </w:rPr>
            </w:pPr>
            <w:del w:id="367" w:author="4" w:date="2019-07-01T16:03:00Z">
              <w:r w:rsidRPr="00E57D7D" w:rsidDel="00267C16">
                <w:rPr>
                  <w:rFonts w:ascii="Times New Roman" w:hAnsi="Times New Roman" w:cs="Times New Roman"/>
                  <w:i/>
                  <w:iCs/>
                  <w:sz w:val="24"/>
                  <w:szCs w:val="24"/>
                </w:rPr>
                <w:delText>h)</w:delText>
              </w:r>
              <w:r w:rsidRPr="00E57D7D" w:rsidDel="00267C16">
                <w:rPr>
                  <w:rFonts w:ascii="Times New Roman" w:hAnsi="Times New Roman" w:cs="Times New Roman"/>
                  <w:sz w:val="24"/>
                  <w:szCs w:val="24"/>
                </w:rPr>
                <w:tab/>
                <w:delText>that, as an actual case study, the Virtual International Symposium on ICTs and Climate Change was co-organized by ITU and Korea Communications Commission (KCC);</w:delText>
              </w:r>
            </w:del>
          </w:p>
          <w:p w14:paraId="00900A86" w14:textId="77777777" w:rsidR="00295C08" w:rsidRPr="00E57D7D" w:rsidDel="00267C16" w:rsidRDefault="00295C08" w:rsidP="003E4C73">
            <w:pPr>
              <w:rPr>
                <w:del w:id="368" w:author="4" w:date="2019-07-01T16:03:00Z"/>
                <w:rFonts w:ascii="Times New Roman" w:hAnsi="Times New Roman" w:cs="Times New Roman"/>
                <w:sz w:val="24"/>
                <w:szCs w:val="24"/>
              </w:rPr>
            </w:pPr>
            <w:del w:id="369" w:author="4" w:date="2019-07-01T16:03:00Z">
              <w:r w:rsidRPr="00E57D7D" w:rsidDel="00267C16">
                <w:rPr>
                  <w:rFonts w:ascii="Times New Roman" w:hAnsi="Times New Roman" w:cs="Times New Roman"/>
                  <w:i/>
                  <w:iCs/>
                  <w:sz w:val="24"/>
                  <w:szCs w:val="24"/>
                </w:rPr>
                <w:delText>i)</w:delText>
              </w:r>
              <w:r w:rsidRPr="00E57D7D" w:rsidDel="00267C16">
                <w:rPr>
                  <w:rFonts w:ascii="Times New Roman" w:hAnsi="Times New Roman" w:cs="Times New Roman"/>
                  <w:sz w:val="24"/>
                  <w:szCs w:val="24"/>
                </w:rPr>
                <w:tab/>
                <w:delText>that ICTs are essential for climate monitoring, data gathering and rapid information transfer relating to risks of climate change, and that adequate telecommunication networks are essential in ensuring that communications reach people and the appropriate relief organizations;</w:delText>
              </w:r>
            </w:del>
          </w:p>
          <w:p w14:paraId="30F071E0" w14:textId="77777777" w:rsidR="00295C08" w:rsidRPr="00E57D7D" w:rsidDel="00267C16" w:rsidRDefault="00295C08" w:rsidP="003E4C73">
            <w:pPr>
              <w:rPr>
                <w:del w:id="370" w:author="4" w:date="2019-07-01T16:03:00Z"/>
                <w:rFonts w:ascii="Times New Roman" w:hAnsi="Times New Roman" w:cs="Times New Roman"/>
                <w:sz w:val="24"/>
                <w:szCs w:val="24"/>
              </w:rPr>
            </w:pPr>
            <w:del w:id="371" w:author="4" w:date="2019-07-01T16:03:00Z">
              <w:r w:rsidRPr="00E57D7D" w:rsidDel="00267C16">
                <w:rPr>
                  <w:rFonts w:ascii="Times New Roman" w:hAnsi="Times New Roman" w:cs="Times New Roman"/>
                  <w:i/>
                  <w:iCs/>
                  <w:sz w:val="24"/>
                  <w:szCs w:val="24"/>
                </w:rPr>
                <w:delText>j)</w:delText>
              </w:r>
              <w:r w:rsidRPr="00E57D7D" w:rsidDel="00267C16">
                <w:rPr>
                  <w:rFonts w:ascii="Times New Roman" w:hAnsi="Times New Roman" w:cs="Times New Roman"/>
                  <w:sz w:val="24"/>
                  <w:szCs w:val="24"/>
                </w:rPr>
                <w:tab/>
                <w:delText xml:space="preserve">that ICTs, through the development of smart grids, can enable wider access to electricity, better management of energy distribution, in particular in developing countries, and full exploitation of renewable sources; </w:delText>
              </w:r>
            </w:del>
          </w:p>
          <w:p w14:paraId="134D64E3" w14:textId="77777777" w:rsidR="00295C08" w:rsidRPr="00E57D7D" w:rsidDel="00267C16" w:rsidRDefault="00295C08" w:rsidP="003E4C73">
            <w:pPr>
              <w:rPr>
                <w:del w:id="372" w:author="4" w:date="2019-07-01T16:03:00Z"/>
                <w:rFonts w:ascii="Times New Roman" w:hAnsi="Times New Roman" w:cs="Times New Roman"/>
                <w:sz w:val="24"/>
                <w:szCs w:val="24"/>
              </w:rPr>
            </w:pPr>
            <w:del w:id="373" w:author="4" w:date="2019-07-01T16:03:00Z">
              <w:r w:rsidRPr="00E57D7D" w:rsidDel="00267C16">
                <w:rPr>
                  <w:rFonts w:ascii="Times New Roman" w:hAnsi="Times New Roman" w:cs="Times New Roman"/>
                  <w:i/>
                  <w:iCs/>
                  <w:sz w:val="24"/>
                  <w:szCs w:val="24"/>
                </w:rPr>
                <w:delText>k)</w:delText>
              </w:r>
              <w:r w:rsidRPr="00E57D7D" w:rsidDel="00267C16">
                <w:rPr>
                  <w:rFonts w:ascii="Times New Roman" w:hAnsi="Times New Roman" w:cs="Times New Roman"/>
                  <w:sz w:val="24"/>
                  <w:szCs w:val="24"/>
                </w:rPr>
                <w:tab/>
                <w:delTex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delText>
              </w:r>
            </w:del>
          </w:p>
          <w:p w14:paraId="1B241486" w14:textId="77777777" w:rsidR="00295C08" w:rsidRPr="00E57D7D" w:rsidDel="00267C16" w:rsidRDefault="00295C08" w:rsidP="003E4C73">
            <w:pPr>
              <w:rPr>
                <w:del w:id="374" w:author="4" w:date="2019-07-01T16:03:00Z"/>
                <w:rFonts w:ascii="Times New Roman" w:hAnsi="Times New Roman" w:cs="Times New Roman"/>
                <w:sz w:val="24"/>
                <w:szCs w:val="24"/>
              </w:rPr>
            </w:pPr>
            <w:del w:id="375" w:author="4" w:date="2019-07-01T16:03:00Z">
              <w:r w:rsidRPr="00E57D7D" w:rsidDel="00267C16">
                <w:rPr>
                  <w:rFonts w:ascii="Times New Roman" w:hAnsi="Times New Roman" w:cs="Times New Roman"/>
                  <w:i/>
                  <w:iCs/>
                  <w:sz w:val="24"/>
                  <w:szCs w:val="24"/>
                </w:rPr>
                <w:delText>l)</w:delText>
              </w:r>
              <w:r w:rsidRPr="00E57D7D" w:rsidDel="00267C16">
                <w:rPr>
                  <w:rFonts w:ascii="Times New Roman" w:hAnsi="Times New Roman" w:cs="Times New Roman"/>
                  <w:sz w:val="24"/>
                  <w:szCs w:val="24"/>
                </w:rPr>
                <w:tab/>
                <w:delText xml:space="preserve">that climate change endangers the quality and availability of water and food, by causing severe storms, heatwaves, droughts and floods, while worsening the quality of air; </w:delText>
              </w:r>
            </w:del>
          </w:p>
          <w:p w14:paraId="52340F6A" w14:textId="77777777" w:rsidR="00295C08" w:rsidRPr="00E57D7D" w:rsidDel="00267C16" w:rsidRDefault="00295C08" w:rsidP="003E4C73">
            <w:pPr>
              <w:rPr>
                <w:del w:id="376" w:author="4" w:date="2019-07-01T16:03:00Z"/>
                <w:rFonts w:ascii="Times New Roman" w:hAnsi="Times New Roman" w:cs="Times New Roman"/>
                <w:i/>
                <w:iCs/>
                <w:sz w:val="24"/>
                <w:szCs w:val="24"/>
              </w:rPr>
            </w:pPr>
            <w:del w:id="377" w:author="4" w:date="2019-07-01T16:03:00Z">
              <w:r w:rsidRPr="00E57D7D" w:rsidDel="00267C16">
                <w:rPr>
                  <w:rFonts w:ascii="Times New Roman" w:hAnsi="Times New Roman" w:cs="Times New Roman"/>
                  <w:i/>
                  <w:iCs/>
                  <w:sz w:val="24"/>
                  <w:szCs w:val="24"/>
                </w:rPr>
                <w:delText>m)</w:delText>
              </w:r>
              <w:r w:rsidRPr="00E57D7D" w:rsidDel="00267C16">
                <w:rPr>
                  <w:rFonts w:ascii="Times New Roman" w:hAnsi="Times New Roman" w:cs="Times New Roman"/>
                  <w:sz w:val="24"/>
                  <w:szCs w:val="24"/>
                </w:rPr>
                <w:tab/>
                <w:delText>that better water management using ICTs improves the overall efficiency of water use, leading to significant savings and more sustainable use of water resources;</w:delText>
              </w:r>
            </w:del>
          </w:p>
          <w:p w14:paraId="32403694" w14:textId="77777777" w:rsidR="00295C08" w:rsidRPr="00E57D7D" w:rsidRDefault="00295C08" w:rsidP="003E4C73">
            <w:pPr>
              <w:rPr>
                <w:rFonts w:ascii="Times New Roman" w:hAnsi="Times New Roman" w:cs="Times New Roman"/>
                <w:sz w:val="24"/>
                <w:szCs w:val="24"/>
              </w:rPr>
            </w:pPr>
            <w:del w:id="378" w:author="4" w:date="2019-07-01T16:03:00Z">
              <w:r w:rsidRPr="00E57D7D" w:rsidDel="00267C16">
                <w:rPr>
                  <w:rFonts w:ascii="Times New Roman" w:hAnsi="Times New Roman" w:cs="Times New Roman"/>
                  <w:i/>
                  <w:iCs/>
                  <w:sz w:val="24"/>
                  <w:szCs w:val="24"/>
                </w:rPr>
                <w:delText>n)</w:delText>
              </w:r>
              <w:r w:rsidRPr="00E57D7D" w:rsidDel="00267C16">
                <w:rPr>
                  <w:rFonts w:ascii="Times New Roman" w:hAnsi="Times New Roman" w:cs="Times New Roman"/>
                  <w:sz w:val="24"/>
                  <w:szCs w:val="24"/>
                </w:rPr>
                <w:tab/>
                <w:delTex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delText>
              </w:r>
              <w:r w:rsidRPr="00E57D7D" w:rsidDel="00267C16">
                <w:rPr>
                  <w:rFonts w:ascii="Times New Roman" w:hAnsi="Times New Roman" w:cs="Times New Roman"/>
                  <w:sz w:val="24"/>
                  <w:szCs w:val="24"/>
                </w:rPr>
                <w:noBreakHyphen/>
                <w:delText>waste),</w:delText>
              </w:r>
            </w:del>
          </w:p>
          <w:p w14:paraId="647A9E7C" w14:textId="77777777" w:rsidR="00295C08" w:rsidRPr="00E57D7D" w:rsidRDefault="00295C08" w:rsidP="00AD262D">
            <w:pPr>
              <w:pStyle w:val="ListParagraph"/>
              <w:numPr>
                <w:ilvl w:val="0"/>
                <w:numId w:val="11"/>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379" w:author="Helen Nakiguli" w:date="2019-10-10T10:40:00Z"/>
                <w:rFonts w:ascii="Times New Roman" w:hAnsi="Times New Roman" w:cs="Times New Roman"/>
                <w:sz w:val="24"/>
                <w:szCs w:val="24"/>
              </w:rPr>
            </w:pPr>
            <w:ins w:id="380" w:author="Helen Nakiguli" w:date="2019-10-10T10:40:00Z">
              <w:r w:rsidRPr="00E57D7D">
                <w:rPr>
                  <w:rFonts w:ascii="Times New Roman" w:hAnsi="Times New Roman" w:cs="Times New Roman"/>
                  <w:sz w:val="24"/>
                  <w:szCs w:val="24"/>
                </w:rPr>
                <w:t xml:space="preserve">that climate change largely affects; </w:t>
              </w:r>
            </w:ins>
          </w:p>
          <w:p w14:paraId="4F1EE944" w14:textId="77777777" w:rsidR="00295C08" w:rsidRPr="00E57D7D" w:rsidRDefault="00295C08" w:rsidP="00AD262D">
            <w:pPr>
              <w:pStyle w:val="ListParagraph"/>
              <w:numPr>
                <w:ilvl w:val="1"/>
                <w:numId w:val="11"/>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381" w:author="Helen Nakiguli" w:date="2019-10-10T10:40:00Z"/>
                <w:rFonts w:ascii="Times New Roman" w:hAnsi="Times New Roman" w:cs="Times New Roman"/>
                <w:sz w:val="24"/>
                <w:szCs w:val="24"/>
              </w:rPr>
            </w:pPr>
            <w:ins w:id="382" w:author="Helen Nakiguli" w:date="2019-10-10T10:40:00Z">
              <w:r w:rsidRPr="00E57D7D">
                <w:rPr>
                  <w:rFonts w:ascii="Times New Roman" w:hAnsi="Times New Roman" w:cs="Times New Roman"/>
                  <w:sz w:val="24"/>
                  <w:szCs w:val="24"/>
                </w:rPr>
                <w:t xml:space="preserve">countries located along the coastal areas and those </w:t>
              </w:r>
              <w:r w:rsidRPr="00E57D7D">
                <w:rPr>
                  <w:rFonts w:ascii="Times New Roman" w:hAnsi="Times New Roman" w:cs="Times New Roman"/>
                  <w:sz w:val="24"/>
                  <w:szCs w:val="24"/>
                </w:rPr>
                <w:lastRenderedPageBreak/>
                <w:t>surrounded by oceans and seas</w:t>
              </w:r>
            </w:ins>
          </w:p>
          <w:p w14:paraId="6FE7B6F5" w14:textId="77777777" w:rsidR="00295C08" w:rsidRPr="00E57D7D" w:rsidRDefault="00295C08" w:rsidP="00AD262D">
            <w:pPr>
              <w:pStyle w:val="ListParagraph"/>
              <w:numPr>
                <w:ilvl w:val="1"/>
                <w:numId w:val="11"/>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383" w:author="Helen Nakiguli" w:date="2019-10-10T10:40:00Z"/>
                <w:rFonts w:ascii="Times New Roman" w:hAnsi="Times New Roman" w:cs="Times New Roman"/>
                <w:sz w:val="24"/>
                <w:szCs w:val="24"/>
              </w:rPr>
            </w:pPr>
            <w:ins w:id="384" w:author="Helen Nakiguli" w:date="2019-10-10T10:40:00Z">
              <w:r w:rsidRPr="00E57D7D">
                <w:rPr>
                  <w:rFonts w:ascii="Times New Roman" w:hAnsi="Times New Roman" w:cs="Times New Roman"/>
                  <w:sz w:val="24"/>
                  <w:szCs w:val="24"/>
                </w:rPr>
                <w:t>countries’ whose economies rely on agricultural investments</w:t>
              </w:r>
            </w:ins>
          </w:p>
          <w:p w14:paraId="2762CC5E" w14:textId="77777777" w:rsidR="00295C08" w:rsidRPr="00E57D7D" w:rsidDel="004D17EA" w:rsidRDefault="00295C08" w:rsidP="00AD262D">
            <w:pPr>
              <w:pStyle w:val="ListParagraph"/>
              <w:numPr>
                <w:ilvl w:val="1"/>
                <w:numId w:val="11"/>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hAnsi="Times New Roman" w:cs="Times New Roman"/>
                <w:sz w:val="24"/>
                <w:szCs w:val="24"/>
              </w:rPr>
            </w:pPr>
            <w:ins w:id="385" w:author="Helen Nakiguli" w:date="2019-10-10T10:40:00Z">
              <w:r w:rsidRPr="00E57D7D">
                <w:rPr>
                  <w:rFonts w:ascii="Times New Roman" w:hAnsi="Times New Roman" w:cs="Times New Roman"/>
                  <w:sz w:val="24"/>
                  <w:szCs w:val="24"/>
                </w:rPr>
                <w:t>countries with weak capacity or lack of infrastructure and technical systems of meteorological support for the mitigation of climate change effects</w:t>
              </w:r>
            </w:ins>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9A9E7" w14:textId="77777777" w:rsidR="000C7E28" w:rsidRPr="00E57D7D" w:rsidDel="00287512" w:rsidRDefault="000C7E28" w:rsidP="000C7E28">
            <w:pPr>
              <w:pStyle w:val="Call"/>
              <w:rPr>
                <w:del w:id="386" w:author="TSB (RC)" w:date="2021-07-20T17:04:00Z"/>
                <w:szCs w:val="24"/>
              </w:rPr>
            </w:pPr>
            <w:del w:id="387" w:author="TSB (RC)" w:date="2021-07-20T17:04:00Z">
              <w:r w:rsidRPr="00E57D7D" w:rsidDel="00287512">
                <w:rPr>
                  <w:szCs w:val="24"/>
                </w:rPr>
                <w:lastRenderedPageBreak/>
                <w:delText>recognizing</w:delText>
              </w:r>
            </w:del>
          </w:p>
          <w:p w14:paraId="17A7EF6B" w14:textId="77777777" w:rsidR="000C7E28" w:rsidRPr="00E57D7D" w:rsidDel="00287512" w:rsidRDefault="000C7E28" w:rsidP="000C7E28">
            <w:pPr>
              <w:rPr>
                <w:del w:id="388" w:author="TSB (RC)" w:date="2021-07-20T17:04:00Z"/>
                <w:rFonts w:ascii="Times New Roman" w:hAnsi="Times New Roman" w:cs="Times New Roman"/>
                <w:i/>
                <w:iCs/>
                <w:sz w:val="24"/>
                <w:szCs w:val="24"/>
              </w:rPr>
            </w:pPr>
            <w:del w:id="389" w:author="TSB (RC)" w:date="2021-07-20T17:04:00Z">
              <w:r w:rsidRPr="00E57D7D" w:rsidDel="00287512">
                <w:rPr>
                  <w:rFonts w:ascii="Times New Roman" w:hAnsi="Times New Roman" w:cs="Times New Roman"/>
                  <w:i/>
                  <w:iCs/>
                  <w:sz w:val="24"/>
                  <w:szCs w:val="24"/>
                </w:rPr>
                <w:delText>a)</w:delText>
              </w:r>
              <w:r w:rsidRPr="00E57D7D" w:rsidDel="00287512">
                <w:rPr>
                  <w:rFonts w:ascii="Times New Roman" w:hAnsi="Times New Roman" w:cs="Times New Roman"/>
                  <w:sz w:val="24"/>
                  <w:szCs w:val="24"/>
                </w:rPr>
                <w:tab/>
                <w:delText>that ICTs can make a substantial contribution to mitigating and adapting to the effects of climate change;</w:delText>
              </w:r>
            </w:del>
          </w:p>
          <w:p w14:paraId="20988FF3" w14:textId="77777777" w:rsidR="000C7E28" w:rsidRPr="00E57D7D" w:rsidDel="00287512" w:rsidRDefault="000C7E28" w:rsidP="000C7E28">
            <w:pPr>
              <w:rPr>
                <w:del w:id="390" w:author="TSB (RC)" w:date="2021-07-20T17:04:00Z"/>
                <w:rFonts w:ascii="Times New Roman" w:hAnsi="Times New Roman" w:cs="Times New Roman"/>
                <w:sz w:val="24"/>
                <w:szCs w:val="24"/>
              </w:rPr>
            </w:pPr>
            <w:del w:id="391" w:author="TSB (RC)" w:date="2021-07-20T17:04:00Z">
              <w:r w:rsidRPr="00E57D7D" w:rsidDel="00287512">
                <w:rPr>
                  <w:rFonts w:ascii="Times New Roman" w:hAnsi="Times New Roman" w:cs="Times New Roman"/>
                  <w:i/>
                  <w:iCs/>
                  <w:sz w:val="24"/>
                  <w:szCs w:val="24"/>
                </w:rPr>
                <w:delText>b)</w:delText>
              </w:r>
              <w:r w:rsidRPr="00E57D7D" w:rsidDel="00287512">
                <w:rPr>
                  <w:rFonts w:ascii="Times New Roman" w:hAnsi="Times New Roman" w:cs="Times New Roman"/>
                  <w:sz w:val="24"/>
                  <w:szCs w:val="24"/>
                </w:rPr>
                <w:tab/>
                <w:delText>that ICTs play a vital role in tackling environmental challenges such as climate change, e</w:delText>
              </w:r>
              <w:r w:rsidRPr="00E57D7D" w:rsidDel="00287512">
                <w:rPr>
                  <w:rFonts w:ascii="Times New Roman" w:hAnsi="Times New Roman" w:cs="Times New Roman"/>
                  <w:sz w:val="24"/>
                  <w:szCs w:val="24"/>
                </w:rPr>
                <w:noBreakHyphen/>
                <w:delText>waste, deforestation, lack of access to energy, energy consumption and biodiversity, by supporting basic scientific research, which has helped to bring the issue of climate change into the public domain and to raise awareness of future challenges;</w:delText>
              </w:r>
            </w:del>
          </w:p>
          <w:p w14:paraId="17D719F9" w14:textId="77777777" w:rsidR="000C7E28" w:rsidRPr="00E57D7D" w:rsidDel="00287512" w:rsidRDefault="000C7E28" w:rsidP="000C7E28">
            <w:pPr>
              <w:rPr>
                <w:del w:id="392" w:author="TSB (RC)" w:date="2021-07-20T17:04:00Z"/>
                <w:rFonts w:ascii="Times New Roman" w:hAnsi="Times New Roman" w:cs="Times New Roman"/>
                <w:sz w:val="24"/>
                <w:szCs w:val="24"/>
              </w:rPr>
            </w:pPr>
            <w:del w:id="393" w:author="TSB (RC)" w:date="2021-07-20T17:04:00Z">
              <w:r w:rsidRPr="00E57D7D" w:rsidDel="00287512">
                <w:rPr>
                  <w:rFonts w:ascii="Times New Roman" w:hAnsi="Times New Roman" w:cs="Times New Roman"/>
                  <w:i/>
                  <w:iCs/>
                  <w:sz w:val="24"/>
                  <w:szCs w:val="24"/>
                </w:rPr>
                <w:delText>c)</w:delText>
              </w:r>
              <w:r w:rsidRPr="00E57D7D" w:rsidDel="00287512">
                <w:rPr>
                  <w:rFonts w:ascii="Times New Roman" w:hAnsi="Times New Roman" w:cs="Times New Roman"/>
                  <w:sz w:val="24"/>
                  <w:szCs w:val="24"/>
                </w:rPr>
                <w:tab/>
                <w:delText>that a future high-bandwidth, lower-carbon information society offers a platform for economic, social and cultural development that is sustainable;</w:delText>
              </w:r>
            </w:del>
          </w:p>
          <w:p w14:paraId="320C1DE1" w14:textId="77777777" w:rsidR="000C7E28" w:rsidRPr="00E57D7D" w:rsidDel="00287512" w:rsidRDefault="000C7E28" w:rsidP="000C7E28">
            <w:pPr>
              <w:rPr>
                <w:del w:id="394" w:author="TSB (RC)" w:date="2021-07-20T17:04:00Z"/>
                <w:rFonts w:ascii="Times New Roman" w:hAnsi="Times New Roman" w:cs="Times New Roman"/>
                <w:sz w:val="24"/>
                <w:szCs w:val="24"/>
              </w:rPr>
            </w:pPr>
            <w:del w:id="395" w:author="TSB (RC)" w:date="2021-07-20T17:04:00Z">
              <w:r w:rsidRPr="00E57D7D" w:rsidDel="00287512">
                <w:rPr>
                  <w:rFonts w:ascii="Times New Roman" w:hAnsi="Times New Roman" w:cs="Times New Roman"/>
                  <w:i/>
                  <w:iCs/>
                  <w:sz w:val="24"/>
                  <w:szCs w:val="24"/>
                </w:rPr>
                <w:delText>d)</w:delText>
              </w:r>
              <w:r w:rsidRPr="00E57D7D" w:rsidDel="00287512">
                <w:rPr>
                  <w:rFonts w:ascii="Times New Roman" w:hAnsi="Times New Roman" w:cs="Times New Roman"/>
                  <w:sz w:val="24"/>
                  <w:szCs w:val="24"/>
                </w:rPr>
                <w:tab/>
                <w:delText>that the adverse effects of climate change may be uneven in their impact and may fall disproportionately on the most vulnerable countries, mainly the developing countries, given their limited capacity to adapt;</w:delText>
              </w:r>
            </w:del>
          </w:p>
          <w:p w14:paraId="15E311F7" w14:textId="77777777" w:rsidR="000C7E28" w:rsidRPr="00E57D7D" w:rsidDel="00287512" w:rsidRDefault="000C7E28" w:rsidP="000C7E28">
            <w:pPr>
              <w:rPr>
                <w:del w:id="396" w:author="TSB (RC)" w:date="2021-07-20T17:04:00Z"/>
                <w:rFonts w:ascii="Times New Roman" w:hAnsi="Times New Roman" w:cs="Times New Roman"/>
                <w:sz w:val="24"/>
                <w:szCs w:val="24"/>
              </w:rPr>
            </w:pPr>
            <w:del w:id="397" w:author="TSB (RC)" w:date="2021-07-20T17:04:00Z">
              <w:r w:rsidRPr="00E57D7D" w:rsidDel="00287512">
                <w:rPr>
                  <w:rFonts w:ascii="Times New Roman" w:hAnsi="Times New Roman" w:cs="Times New Roman"/>
                  <w:i/>
                  <w:iCs/>
                  <w:sz w:val="24"/>
                  <w:szCs w:val="24"/>
                </w:rPr>
                <w:delText>e)</w:delText>
              </w:r>
              <w:r w:rsidRPr="00E57D7D" w:rsidDel="00287512">
                <w:rPr>
                  <w:rFonts w:ascii="Times New Roman" w:hAnsi="Times New Roman" w:cs="Times New Roman"/>
                  <w:sz w:val="24"/>
                  <w:szCs w:val="24"/>
                </w:rPr>
                <w:tab/>
                <w:delText xml:space="preserve">that ICTs contribute approximately 2 to 2.5 per cent of GHG emissions, which may grow as ICTs become more widely available; </w:delText>
              </w:r>
            </w:del>
          </w:p>
          <w:p w14:paraId="4334E04F" w14:textId="77777777" w:rsidR="000C7E28" w:rsidRPr="00E57D7D" w:rsidDel="00287512" w:rsidRDefault="000C7E28" w:rsidP="000C7E28">
            <w:pPr>
              <w:rPr>
                <w:del w:id="398" w:author="TSB (RC)" w:date="2021-07-20T17:04:00Z"/>
                <w:rFonts w:ascii="Times New Roman" w:hAnsi="Times New Roman" w:cs="Times New Roman"/>
                <w:sz w:val="24"/>
                <w:szCs w:val="24"/>
              </w:rPr>
            </w:pPr>
            <w:del w:id="399" w:author="TSB (RC)" w:date="2021-07-20T17:04:00Z">
              <w:r w:rsidRPr="00E57D7D" w:rsidDel="00287512">
                <w:rPr>
                  <w:rFonts w:ascii="Times New Roman" w:hAnsi="Times New Roman" w:cs="Times New Roman"/>
                  <w:i/>
                  <w:iCs/>
                  <w:sz w:val="24"/>
                  <w:szCs w:val="24"/>
                </w:rPr>
                <w:delText>f)</w:delText>
              </w:r>
              <w:r w:rsidRPr="00E57D7D" w:rsidDel="00287512">
                <w:rPr>
                  <w:rFonts w:ascii="Times New Roman" w:hAnsi="Times New Roman" w:cs="Times New Roman"/>
                  <w:sz w:val="24"/>
                  <w:szCs w:val="24"/>
                </w:rPr>
                <w:tab/>
                <w:delText>that ICTs can, however, be a major mitigating factor in efforts to moderate climate change and to limit and ultimately reduce GHG emissions and energy consumption through, for example, the development and introduction of energy-efficient devices, applications and networks;</w:delText>
              </w:r>
            </w:del>
          </w:p>
          <w:p w14:paraId="5E8E1DA6" w14:textId="77777777" w:rsidR="000C7E28" w:rsidRPr="00E57D7D" w:rsidDel="00287512" w:rsidRDefault="000C7E28" w:rsidP="000C7E28">
            <w:pPr>
              <w:rPr>
                <w:del w:id="400" w:author="TSB (RC)" w:date="2021-07-20T17:04:00Z"/>
                <w:rFonts w:ascii="Times New Roman" w:hAnsi="Times New Roman" w:cs="Times New Roman"/>
                <w:sz w:val="24"/>
                <w:szCs w:val="24"/>
              </w:rPr>
            </w:pPr>
            <w:del w:id="401" w:author="TSB (RC)" w:date="2021-07-20T17:04:00Z">
              <w:r w:rsidRPr="00E57D7D" w:rsidDel="00287512">
                <w:rPr>
                  <w:rFonts w:ascii="Times New Roman" w:hAnsi="Times New Roman" w:cs="Times New Roman"/>
                  <w:i/>
                  <w:iCs/>
                  <w:sz w:val="24"/>
                  <w:szCs w:val="24"/>
                </w:rPr>
                <w:delText>g)</w:delText>
              </w:r>
              <w:r w:rsidRPr="00E57D7D" w:rsidDel="00287512">
                <w:rPr>
                  <w:rFonts w:ascii="Times New Roman" w:hAnsi="Times New Roman" w:cs="Times New Roman"/>
                  <w:sz w:val="24"/>
                  <w:szCs w:val="24"/>
                </w:rPr>
                <w:tab/>
                <w:delText>that the use of ICTs as a key component of energy-efficient work methods could include the reduction of emissions through, for example, paperless meetings, virtual conferencing, teleworking, etc., which in turn would be beneficial in terms of reducing the need to travel;</w:delText>
              </w:r>
            </w:del>
          </w:p>
          <w:p w14:paraId="0D14592D" w14:textId="77777777" w:rsidR="000C7E28" w:rsidRPr="00E57D7D" w:rsidDel="00287512" w:rsidRDefault="000C7E28" w:rsidP="000C7E28">
            <w:pPr>
              <w:rPr>
                <w:del w:id="402" w:author="TSB (RC)" w:date="2021-07-20T17:04:00Z"/>
                <w:rFonts w:ascii="Times New Roman" w:hAnsi="Times New Roman" w:cs="Times New Roman"/>
                <w:sz w:val="24"/>
                <w:szCs w:val="24"/>
              </w:rPr>
            </w:pPr>
            <w:del w:id="403" w:author="TSB (RC)" w:date="2021-07-20T17:04:00Z">
              <w:r w:rsidRPr="00E57D7D" w:rsidDel="00287512">
                <w:rPr>
                  <w:rFonts w:ascii="Times New Roman" w:hAnsi="Times New Roman" w:cs="Times New Roman"/>
                  <w:i/>
                  <w:iCs/>
                  <w:sz w:val="24"/>
                  <w:szCs w:val="24"/>
                </w:rPr>
                <w:delText>h)</w:delText>
              </w:r>
              <w:r w:rsidRPr="00E57D7D" w:rsidDel="00287512">
                <w:rPr>
                  <w:rFonts w:ascii="Times New Roman" w:hAnsi="Times New Roman" w:cs="Times New Roman"/>
                  <w:sz w:val="24"/>
                  <w:szCs w:val="24"/>
                </w:rPr>
                <w:tab/>
                <w:delText>that, as an actual case study, the Virtual International Symposium on ICTs and Climate Change was co-organized by ITU and Korea Communications Commission (KCC);</w:delText>
              </w:r>
            </w:del>
          </w:p>
          <w:p w14:paraId="60ADCE17" w14:textId="77777777" w:rsidR="000C7E28" w:rsidRPr="00E57D7D" w:rsidDel="00287512" w:rsidRDefault="000C7E28" w:rsidP="000C7E28">
            <w:pPr>
              <w:rPr>
                <w:del w:id="404" w:author="TSB (RC)" w:date="2021-07-20T17:04:00Z"/>
                <w:rFonts w:ascii="Times New Roman" w:hAnsi="Times New Roman" w:cs="Times New Roman"/>
                <w:sz w:val="24"/>
                <w:szCs w:val="24"/>
              </w:rPr>
            </w:pPr>
            <w:del w:id="405" w:author="TSB (RC)" w:date="2021-07-20T17:04:00Z">
              <w:r w:rsidRPr="00E57D7D" w:rsidDel="00287512">
                <w:rPr>
                  <w:rFonts w:ascii="Times New Roman" w:hAnsi="Times New Roman" w:cs="Times New Roman"/>
                  <w:i/>
                  <w:iCs/>
                  <w:sz w:val="24"/>
                  <w:szCs w:val="24"/>
                </w:rPr>
                <w:delText>i)</w:delText>
              </w:r>
              <w:r w:rsidRPr="00E57D7D" w:rsidDel="00287512">
                <w:rPr>
                  <w:rFonts w:ascii="Times New Roman" w:hAnsi="Times New Roman" w:cs="Times New Roman"/>
                  <w:sz w:val="24"/>
                  <w:szCs w:val="24"/>
                </w:rPr>
                <w:tab/>
                <w:delText>that ICTs are essential for climate monitoring, data gathering and rapid information transfer relating to risks of climate change, and that adequate telecommunication networks are essential in ensuring that communications reach people and the appropriate relief organizations;</w:delText>
              </w:r>
            </w:del>
          </w:p>
          <w:p w14:paraId="06C831C9" w14:textId="77777777" w:rsidR="000C7E28" w:rsidRPr="00E57D7D" w:rsidDel="00287512" w:rsidRDefault="000C7E28" w:rsidP="000C7E28">
            <w:pPr>
              <w:rPr>
                <w:del w:id="406" w:author="TSB (RC)" w:date="2021-07-20T17:04:00Z"/>
                <w:rFonts w:ascii="Times New Roman" w:hAnsi="Times New Roman" w:cs="Times New Roman"/>
                <w:sz w:val="24"/>
                <w:szCs w:val="24"/>
              </w:rPr>
            </w:pPr>
            <w:del w:id="407" w:author="TSB (RC)" w:date="2021-07-20T17:04:00Z">
              <w:r w:rsidRPr="00E57D7D" w:rsidDel="00287512">
                <w:rPr>
                  <w:rFonts w:ascii="Times New Roman" w:hAnsi="Times New Roman" w:cs="Times New Roman"/>
                  <w:i/>
                  <w:iCs/>
                  <w:sz w:val="24"/>
                  <w:szCs w:val="24"/>
                </w:rPr>
                <w:delText>j)</w:delText>
              </w:r>
              <w:r w:rsidRPr="00E57D7D" w:rsidDel="00287512">
                <w:rPr>
                  <w:rFonts w:ascii="Times New Roman" w:hAnsi="Times New Roman" w:cs="Times New Roman"/>
                  <w:sz w:val="24"/>
                  <w:szCs w:val="24"/>
                </w:rPr>
                <w:tab/>
                <w:delText xml:space="preserve">that ICTs, through the development of smart grids, can enable wider access to electricity, better management of energy distribution, in particular in developing countries, and full exploitation of renewable sources; </w:delText>
              </w:r>
            </w:del>
          </w:p>
          <w:p w14:paraId="492A8EF0" w14:textId="77777777" w:rsidR="000C7E28" w:rsidRPr="00E57D7D" w:rsidDel="00287512" w:rsidRDefault="000C7E28" w:rsidP="000C7E28">
            <w:pPr>
              <w:rPr>
                <w:del w:id="408" w:author="TSB (RC)" w:date="2021-07-20T17:04:00Z"/>
                <w:rFonts w:ascii="Times New Roman" w:hAnsi="Times New Roman" w:cs="Times New Roman"/>
                <w:sz w:val="24"/>
                <w:szCs w:val="24"/>
              </w:rPr>
            </w:pPr>
            <w:del w:id="409" w:author="TSB (RC)" w:date="2021-07-20T17:04:00Z">
              <w:r w:rsidRPr="00E57D7D" w:rsidDel="00287512">
                <w:rPr>
                  <w:rFonts w:ascii="Times New Roman" w:hAnsi="Times New Roman" w:cs="Times New Roman"/>
                  <w:i/>
                  <w:iCs/>
                  <w:sz w:val="24"/>
                  <w:szCs w:val="24"/>
                </w:rPr>
                <w:delText>k)</w:delText>
              </w:r>
              <w:r w:rsidRPr="00E57D7D" w:rsidDel="00287512">
                <w:rPr>
                  <w:rFonts w:ascii="Times New Roman" w:hAnsi="Times New Roman" w:cs="Times New Roman"/>
                  <w:sz w:val="24"/>
                  <w:szCs w:val="24"/>
                </w:rPr>
                <w:tab/>
                <w:delTex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delText>
              </w:r>
            </w:del>
          </w:p>
          <w:p w14:paraId="00BA5965" w14:textId="77777777" w:rsidR="000C7E28" w:rsidRPr="00E57D7D" w:rsidDel="00287512" w:rsidRDefault="000C7E28" w:rsidP="000C7E28">
            <w:pPr>
              <w:rPr>
                <w:del w:id="410" w:author="TSB (RC)" w:date="2021-07-20T17:04:00Z"/>
                <w:rFonts w:ascii="Times New Roman" w:hAnsi="Times New Roman" w:cs="Times New Roman"/>
                <w:sz w:val="24"/>
                <w:szCs w:val="24"/>
              </w:rPr>
            </w:pPr>
            <w:del w:id="411" w:author="TSB (RC)" w:date="2021-07-20T17:04:00Z">
              <w:r w:rsidRPr="00E57D7D" w:rsidDel="00287512">
                <w:rPr>
                  <w:rFonts w:ascii="Times New Roman" w:hAnsi="Times New Roman" w:cs="Times New Roman"/>
                  <w:i/>
                  <w:iCs/>
                  <w:sz w:val="24"/>
                  <w:szCs w:val="24"/>
                </w:rPr>
                <w:delText>l)</w:delText>
              </w:r>
              <w:r w:rsidRPr="00E57D7D" w:rsidDel="00287512">
                <w:rPr>
                  <w:rFonts w:ascii="Times New Roman" w:hAnsi="Times New Roman" w:cs="Times New Roman"/>
                  <w:sz w:val="24"/>
                  <w:szCs w:val="24"/>
                </w:rPr>
                <w:tab/>
                <w:delText xml:space="preserve">that climate change endangers the quality and availability of water and food, by causing severe storms, heatwaves, droughts and floods, while worsening the quality of air; </w:delText>
              </w:r>
            </w:del>
          </w:p>
          <w:p w14:paraId="080420C1" w14:textId="77777777" w:rsidR="000C7E28" w:rsidRPr="00E57D7D" w:rsidDel="00287512" w:rsidRDefault="000C7E28" w:rsidP="000C7E28">
            <w:pPr>
              <w:rPr>
                <w:del w:id="412" w:author="TSB (RC)" w:date="2021-07-20T17:04:00Z"/>
                <w:rFonts w:ascii="Times New Roman" w:hAnsi="Times New Roman" w:cs="Times New Roman"/>
                <w:i/>
                <w:iCs/>
                <w:sz w:val="24"/>
                <w:szCs w:val="24"/>
              </w:rPr>
            </w:pPr>
            <w:del w:id="413" w:author="TSB (RC)" w:date="2021-07-20T17:04:00Z">
              <w:r w:rsidRPr="00E57D7D" w:rsidDel="00287512">
                <w:rPr>
                  <w:rFonts w:ascii="Times New Roman" w:hAnsi="Times New Roman" w:cs="Times New Roman"/>
                  <w:i/>
                  <w:iCs/>
                  <w:sz w:val="24"/>
                  <w:szCs w:val="24"/>
                </w:rPr>
                <w:delText>m)</w:delText>
              </w:r>
              <w:r w:rsidRPr="00E57D7D" w:rsidDel="00287512">
                <w:rPr>
                  <w:rFonts w:ascii="Times New Roman" w:hAnsi="Times New Roman" w:cs="Times New Roman"/>
                  <w:sz w:val="24"/>
                  <w:szCs w:val="24"/>
                </w:rPr>
                <w:tab/>
                <w:delText>that better water management using ICTs improves the overall efficiency of water use, leading to significant savings and more sustainable use of water resources;</w:delText>
              </w:r>
            </w:del>
          </w:p>
          <w:p w14:paraId="1BEE4FCE" w14:textId="46016140" w:rsidR="00295C08" w:rsidRPr="00E57D7D" w:rsidDel="004D17EA" w:rsidRDefault="000C7E28" w:rsidP="003E4C73">
            <w:pPr>
              <w:rPr>
                <w:rFonts w:ascii="Times New Roman" w:hAnsi="Times New Roman" w:cs="Times New Roman"/>
                <w:sz w:val="24"/>
                <w:szCs w:val="24"/>
              </w:rPr>
            </w:pPr>
            <w:del w:id="414" w:author="TSB (RC)" w:date="2021-07-20T17:04:00Z">
              <w:r w:rsidRPr="00E57D7D" w:rsidDel="00287512">
                <w:rPr>
                  <w:rFonts w:ascii="Times New Roman" w:hAnsi="Times New Roman" w:cs="Times New Roman"/>
                  <w:i/>
                  <w:iCs/>
                  <w:sz w:val="24"/>
                  <w:szCs w:val="24"/>
                </w:rPr>
                <w:delText>n)</w:delText>
              </w:r>
              <w:r w:rsidRPr="00E57D7D" w:rsidDel="00287512">
                <w:rPr>
                  <w:rFonts w:ascii="Times New Roman" w:hAnsi="Times New Roman" w:cs="Times New Roman"/>
                  <w:sz w:val="24"/>
                  <w:szCs w:val="24"/>
                </w:rPr>
                <w:tab/>
                <w:delTex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delText>
              </w:r>
              <w:r w:rsidRPr="00E57D7D" w:rsidDel="00287512">
                <w:rPr>
                  <w:rFonts w:ascii="Times New Roman" w:hAnsi="Times New Roman" w:cs="Times New Roman"/>
                  <w:sz w:val="24"/>
                  <w:szCs w:val="24"/>
                </w:rPr>
                <w:noBreakHyphen/>
                <w:delText>waste),</w:delText>
              </w:r>
            </w:del>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84FB7" w14:textId="77777777" w:rsidR="00EB386B" w:rsidRPr="00E57D7D" w:rsidDel="00E7159D" w:rsidRDefault="00EB386B" w:rsidP="00EB386B">
            <w:pPr>
              <w:rPr>
                <w:del w:id="415" w:author="TSB (RC)" w:date="2021-07-28T17:29:00Z"/>
                <w:rFonts w:ascii="Times New Roman" w:hAnsi="Times New Roman" w:cs="Times New Roman"/>
                <w:sz w:val="24"/>
                <w:szCs w:val="24"/>
              </w:rPr>
            </w:pPr>
            <w:del w:id="416" w:author="TSB (RC)" w:date="2021-07-28T17:29:00Z">
              <w:r w:rsidRPr="00E57D7D" w:rsidDel="00E7159D">
                <w:rPr>
                  <w:rFonts w:ascii="Times New Roman" w:hAnsi="Times New Roman" w:cs="Times New Roman"/>
                  <w:sz w:val="24"/>
                  <w:szCs w:val="24"/>
                </w:rPr>
                <w:delText>recognizing</w:delText>
              </w:r>
            </w:del>
          </w:p>
          <w:p w14:paraId="65F705E8" w14:textId="77777777" w:rsidR="00EB386B" w:rsidRPr="00E57D7D" w:rsidDel="00E7159D" w:rsidRDefault="00EB386B" w:rsidP="00EB386B">
            <w:pPr>
              <w:rPr>
                <w:del w:id="417" w:author="TSB (RC)" w:date="2021-07-28T17:29:00Z"/>
                <w:rFonts w:ascii="Times New Roman" w:hAnsi="Times New Roman" w:cs="Times New Roman"/>
                <w:i/>
                <w:iCs/>
                <w:sz w:val="24"/>
                <w:szCs w:val="24"/>
              </w:rPr>
            </w:pPr>
            <w:del w:id="418" w:author="TSB (RC)" w:date="2021-07-28T17:29:00Z">
              <w:r w:rsidRPr="00E57D7D" w:rsidDel="00E7159D">
                <w:rPr>
                  <w:rFonts w:ascii="Times New Roman" w:hAnsi="Times New Roman" w:cs="Times New Roman"/>
                  <w:i/>
                  <w:iCs/>
                  <w:sz w:val="24"/>
                  <w:szCs w:val="24"/>
                </w:rPr>
                <w:delText>a)</w:delText>
              </w:r>
              <w:r w:rsidRPr="00E57D7D" w:rsidDel="00E7159D">
                <w:rPr>
                  <w:rFonts w:ascii="Times New Roman" w:hAnsi="Times New Roman" w:cs="Times New Roman"/>
                  <w:sz w:val="24"/>
                  <w:szCs w:val="24"/>
                </w:rPr>
                <w:tab/>
                <w:delText>that ICTs can make a substantial contribution to mitigating and adapting to the effects of climate change;</w:delText>
              </w:r>
            </w:del>
          </w:p>
          <w:p w14:paraId="50AA7ABC" w14:textId="77777777" w:rsidR="00EB386B" w:rsidRPr="00E57D7D" w:rsidDel="00E7159D" w:rsidRDefault="00EB386B" w:rsidP="00EB386B">
            <w:pPr>
              <w:rPr>
                <w:del w:id="419" w:author="TSB (RC)" w:date="2021-07-28T17:29:00Z"/>
                <w:rFonts w:ascii="Times New Roman" w:hAnsi="Times New Roman" w:cs="Times New Roman"/>
                <w:sz w:val="24"/>
                <w:szCs w:val="24"/>
              </w:rPr>
            </w:pPr>
            <w:del w:id="420" w:author="TSB (RC)" w:date="2021-07-28T17:29:00Z">
              <w:r w:rsidRPr="00E57D7D" w:rsidDel="00E7159D">
                <w:rPr>
                  <w:rFonts w:ascii="Times New Roman" w:hAnsi="Times New Roman" w:cs="Times New Roman"/>
                  <w:i/>
                  <w:iCs/>
                  <w:sz w:val="24"/>
                  <w:szCs w:val="24"/>
                </w:rPr>
                <w:delText>b)</w:delText>
              </w:r>
              <w:r w:rsidRPr="00E57D7D" w:rsidDel="00E7159D">
                <w:rPr>
                  <w:rFonts w:ascii="Times New Roman" w:hAnsi="Times New Roman" w:cs="Times New Roman"/>
                  <w:sz w:val="24"/>
                  <w:szCs w:val="24"/>
                </w:rPr>
                <w:tab/>
                <w:delText>that ICTs play a vital role in tackling environmental challenges such as climate change, e</w:delText>
              </w:r>
              <w:r w:rsidRPr="00E57D7D" w:rsidDel="00E7159D">
                <w:rPr>
                  <w:rFonts w:ascii="Times New Roman" w:hAnsi="Times New Roman" w:cs="Times New Roman"/>
                  <w:sz w:val="24"/>
                  <w:szCs w:val="24"/>
                </w:rPr>
                <w:noBreakHyphen/>
                <w:delText>waste, deforestation, lack of access to energy, energy consumption and biodiversity, by supporting basic scientific research, which has helped to bring the issue of climate change into the public domain and to raise awareness of future challenges;</w:delText>
              </w:r>
            </w:del>
          </w:p>
          <w:p w14:paraId="373355E4" w14:textId="77777777" w:rsidR="00EB386B" w:rsidRPr="00E57D7D" w:rsidDel="00E7159D" w:rsidRDefault="00EB386B" w:rsidP="00EB386B">
            <w:pPr>
              <w:rPr>
                <w:del w:id="421" w:author="TSB (RC)" w:date="2021-07-28T17:29:00Z"/>
                <w:rFonts w:ascii="Times New Roman" w:hAnsi="Times New Roman" w:cs="Times New Roman"/>
                <w:sz w:val="24"/>
                <w:szCs w:val="24"/>
              </w:rPr>
            </w:pPr>
            <w:del w:id="422" w:author="TSB (RC)" w:date="2021-07-28T17:29:00Z">
              <w:r w:rsidRPr="00E57D7D" w:rsidDel="00E7159D">
                <w:rPr>
                  <w:rFonts w:ascii="Times New Roman" w:hAnsi="Times New Roman" w:cs="Times New Roman"/>
                  <w:i/>
                  <w:iCs/>
                  <w:sz w:val="24"/>
                  <w:szCs w:val="24"/>
                </w:rPr>
                <w:delText>c)</w:delText>
              </w:r>
              <w:r w:rsidRPr="00E57D7D" w:rsidDel="00E7159D">
                <w:rPr>
                  <w:rFonts w:ascii="Times New Roman" w:hAnsi="Times New Roman" w:cs="Times New Roman"/>
                  <w:sz w:val="24"/>
                  <w:szCs w:val="24"/>
                </w:rPr>
                <w:tab/>
                <w:delText>that a future high-bandwidth, lower-carbon information society offers a platform for economic, social and cultural development that is sustainable;</w:delText>
              </w:r>
            </w:del>
          </w:p>
          <w:p w14:paraId="4772CC44" w14:textId="77777777" w:rsidR="00EB386B" w:rsidRPr="00E57D7D" w:rsidDel="00E7159D" w:rsidRDefault="00EB386B" w:rsidP="00EB386B">
            <w:pPr>
              <w:rPr>
                <w:del w:id="423" w:author="TSB (RC)" w:date="2021-07-28T17:29:00Z"/>
                <w:rFonts w:ascii="Times New Roman" w:hAnsi="Times New Roman" w:cs="Times New Roman"/>
                <w:sz w:val="24"/>
                <w:szCs w:val="24"/>
              </w:rPr>
            </w:pPr>
            <w:del w:id="424" w:author="TSB (RC)" w:date="2021-07-28T17:29:00Z">
              <w:r w:rsidRPr="00E57D7D" w:rsidDel="00E7159D">
                <w:rPr>
                  <w:rFonts w:ascii="Times New Roman" w:hAnsi="Times New Roman" w:cs="Times New Roman"/>
                  <w:i/>
                  <w:iCs/>
                  <w:sz w:val="24"/>
                  <w:szCs w:val="24"/>
                </w:rPr>
                <w:delText>d)</w:delText>
              </w:r>
              <w:r w:rsidRPr="00E57D7D" w:rsidDel="00E7159D">
                <w:rPr>
                  <w:rFonts w:ascii="Times New Roman" w:hAnsi="Times New Roman" w:cs="Times New Roman"/>
                  <w:sz w:val="24"/>
                  <w:szCs w:val="24"/>
                </w:rPr>
                <w:tab/>
                <w:delText>that the adverse effects of climate change may be uneven in their impact and may fall disproportionately on the most vulnerable countries, mainly the developing countries, given their limited capacity to adapt;</w:delText>
              </w:r>
            </w:del>
          </w:p>
          <w:p w14:paraId="1A132EA3" w14:textId="77777777" w:rsidR="00EB386B" w:rsidRPr="00E57D7D" w:rsidDel="00E7159D" w:rsidRDefault="00EB386B" w:rsidP="00EB386B">
            <w:pPr>
              <w:rPr>
                <w:del w:id="425" w:author="TSB (RC)" w:date="2021-07-28T17:29:00Z"/>
                <w:rFonts w:ascii="Times New Roman" w:hAnsi="Times New Roman" w:cs="Times New Roman"/>
                <w:sz w:val="24"/>
                <w:szCs w:val="24"/>
              </w:rPr>
            </w:pPr>
            <w:del w:id="426" w:author="TSB (RC)" w:date="2021-07-28T17:29:00Z">
              <w:r w:rsidRPr="00E57D7D" w:rsidDel="00E7159D">
                <w:rPr>
                  <w:rFonts w:ascii="Times New Roman" w:hAnsi="Times New Roman" w:cs="Times New Roman"/>
                  <w:i/>
                  <w:iCs/>
                  <w:sz w:val="24"/>
                  <w:szCs w:val="24"/>
                </w:rPr>
                <w:delText>e)</w:delText>
              </w:r>
              <w:r w:rsidRPr="00E57D7D" w:rsidDel="00E7159D">
                <w:rPr>
                  <w:rFonts w:ascii="Times New Roman" w:hAnsi="Times New Roman" w:cs="Times New Roman"/>
                  <w:sz w:val="24"/>
                  <w:szCs w:val="24"/>
                </w:rPr>
                <w:tab/>
                <w:delText xml:space="preserve">that ICTs contribute approximately 2 to 2.5 per cent of GHG emissions, which may grow as ICTs become more widely available; </w:delText>
              </w:r>
            </w:del>
          </w:p>
          <w:p w14:paraId="6CF0E633" w14:textId="77777777" w:rsidR="00EB386B" w:rsidRPr="00E57D7D" w:rsidDel="00E7159D" w:rsidRDefault="00EB386B" w:rsidP="00EB386B">
            <w:pPr>
              <w:rPr>
                <w:del w:id="427" w:author="TSB (RC)" w:date="2021-07-28T17:29:00Z"/>
                <w:rFonts w:ascii="Times New Roman" w:hAnsi="Times New Roman" w:cs="Times New Roman"/>
                <w:sz w:val="24"/>
                <w:szCs w:val="24"/>
              </w:rPr>
            </w:pPr>
            <w:del w:id="428" w:author="TSB (RC)" w:date="2021-07-28T17:29:00Z">
              <w:r w:rsidRPr="00E57D7D" w:rsidDel="00E7159D">
                <w:rPr>
                  <w:rFonts w:ascii="Times New Roman" w:hAnsi="Times New Roman" w:cs="Times New Roman"/>
                  <w:i/>
                  <w:iCs/>
                  <w:sz w:val="24"/>
                  <w:szCs w:val="24"/>
                </w:rPr>
                <w:delText>f)</w:delText>
              </w:r>
              <w:r w:rsidRPr="00E57D7D" w:rsidDel="00E7159D">
                <w:rPr>
                  <w:rFonts w:ascii="Times New Roman" w:hAnsi="Times New Roman" w:cs="Times New Roman"/>
                  <w:sz w:val="24"/>
                  <w:szCs w:val="24"/>
                </w:rPr>
                <w:tab/>
                <w:delText>that ICTs can, however, be a major mitigating factor in efforts to moderate climate change and to limit and ultimately reduce GHG emissions and energy consumption through, for example, the development and introduction of energy-efficient devices, applications and networks;</w:delText>
              </w:r>
            </w:del>
          </w:p>
          <w:p w14:paraId="70BC1B33" w14:textId="77777777" w:rsidR="00EB386B" w:rsidRPr="00E57D7D" w:rsidDel="00E7159D" w:rsidRDefault="00EB386B" w:rsidP="00EB386B">
            <w:pPr>
              <w:rPr>
                <w:del w:id="429" w:author="TSB (RC)" w:date="2021-07-28T17:29:00Z"/>
                <w:rFonts w:ascii="Times New Roman" w:hAnsi="Times New Roman" w:cs="Times New Roman"/>
                <w:sz w:val="24"/>
                <w:szCs w:val="24"/>
              </w:rPr>
            </w:pPr>
            <w:del w:id="430" w:author="TSB (RC)" w:date="2021-07-28T17:29:00Z">
              <w:r w:rsidRPr="00E57D7D" w:rsidDel="00E7159D">
                <w:rPr>
                  <w:rFonts w:ascii="Times New Roman" w:hAnsi="Times New Roman" w:cs="Times New Roman"/>
                  <w:i/>
                  <w:iCs/>
                  <w:sz w:val="24"/>
                  <w:szCs w:val="24"/>
                </w:rPr>
                <w:delText>g)</w:delText>
              </w:r>
              <w:r w:rsidRPr="00E57D7D" w:rsidDel="00E7159D">
                <w:rPr>
                  <w:rFonts w:ascii="Times New Roman" w:hAnsi="Times New Roman" w:cs="Times New Roman"/>
                  <w:sz w:val="24"/>
                  <w:szCs w:val="24"/>
                </w:rPr>
                <w:tab/>
                <w:delText>that the use of ICTs as a key component of energy-efficient work methods could include the reduction of emissions through, for example, paperless meetings, virtual conferencing, teleworking, etc., which in turn would be beneficial in terms of reducing the need to travel;</w:delText>
              </w:r>
            </w:del>
          </w:p>
          <w:p w14:paraId="7B6C6A49" w14:textId="77777777" w:rsidR="00EB386B" w:rsidRPr="00E57D7D" w:rsidDel="00E7159D" w:rsidRDefault="00EB386B" w:rsidP="00EB386B">
            <w:pPr>
              <w:rPr>
                <w:del w:id="431" w:author="TSB (RC)" w:date="2021-07-28T17:29:00Z"/>
                <w:rFonts w:ascii="Times New Roman" w:hAnsi="Times New Roman" w:cs="Times New Roman"/>
                <w:sz w:val="24"/>
                <w:szCs w:val="24"/>
              </w:rPr>
            </w:pPr>
            <w:del w:id="432" w:author="TSB (RC)" w:date="2021-07-28T17:29:00Z">
              <w:r w:rsidRPr="00E57D7D" w:rsidDel="00E7159D">
                <w:rPr>
                  <w:rFonts w:ascii="Times New Roman" w:hAnsi="Times New Roman" w:cs="Times New Roman"/>
                  <w:i/>
                  <w:iCs/>
                  <w:sz w:val="24"/>
                  <w:szCs w:val="24"/>
                </w:rPr>
                <w:delText>h)</w:delText>
              </w:r>
              <w:r w:rsidRPr="00E57D7D" w:rsidDel="00E7159D">
                <w:rPr>
                  <w:rFonts w:ascii="Times New Roman" w:hAnsi="Times New Roman" w:cs="Times New Roman"/>
                  <w:sz w:val="24"/>
                  <w:szCs w:val="24"/>
                </w:rPr>
                <w:tab/>
                <w:delText>that, as an actual case study, the Virtual International Symposium on ICTs and Climate Change was co-organized by ITU and Korea Communications Commission (KCC);</w:delText>
              </w:r>
            </w:del>
          </w:p>
          <w:p w14:paraId="09366EFB" w14:textId="77777777" w:rsidR="00EB386B" w:rsidRPr="00E57D7D" w:rsidDel="00E7159D" w:rsidRDefault="00EB386B" w:rsidP="00EB386B">
            <w:pPr>
              <w:rPr>
                <w:del w:id="433" w:author="TSB (RC)" w:date="2021-07-28T17:29:00Z"/>
                <w:rFonts w:ascii="Times New Roman" w:hAnsi="Times New Roman" w:cs="Times New Roman"/>
                <w:sz w:val="24"/>
                <w:szCs w:val="24"/>
              </w:rPr>
            </w:pPr>
            <w:del w:id="434" w:author="TSB (RC)" w:date="2021-07-28T17:29:00Z">
              <w:r w:rsidRPr="00E57D7D" w:rsidDel="00E7159D">
                <w:rPr>
                  <w:rFonts w:ascii="Times New Roman" w:hAnsi="Times New Roman" w:cs="Times New Roman"/>
                  <w:i/>
                  <w:iCs/>
                  <w:sz w:val="24"/>
                  <w:szCs w:val="24"/>
                </w:rPr>
                <w:delText>i)</w:delText>
              </w:r>
              <w:r w:rsidRPr="00E57D7D" w:rsidDel="00E7159D">
                <w:rPr>
                  <w:rFonts w:ascii="Times New Roman" w:hAnsi="Times New Roman" w:cs="Times New Roman"/>
                  <w:sz w:val="24"/>
                  <w:szCs w:val="24"/>
                </w:rPr>
                <w:tab/>
                <w:delText>that ICTs are essential for climate monitoring, data gathering and rapid information transfer relating to risks of climate change, and that adequate telecommunication networks are essential in ensuring that communications reach people and the appropriate relief organizations;</w:delText>
              </w:r>
            </w:del>
          </w:p>
          <w:p w14:paraId="084C3B6C" w14:textId="77777777" w:rsidR="00EB386B" w:rsidRPr="00E57D7D" w:rsidDel="00E7159D" w:rsidRDefault="00EB386B" w:rsidP="00EB386B">
            <w:pPr>
              <w:rPr>
                <w:del w:id="435" w:author="TSB (RC)" w:date="2021-07-28T17:29:00Z"/>
                <w:rFonts w:ascii="Times New Roman" w:hAnsi="Times New Roman" w:cs="Times New Roman"/>
                <w:sz w:val="24"/>
                <w:szCs w:val="24"/>
              </w:rPr>
            </w:pPr>
            <w:del w:id="436" w:author="TSB (RC)" w:date="2021-07-28T17:29:00Z">
              <w:r w:rsidRPr="00E57D7D" w:rsidDel="00E7159D">
                <w:rPr>
                  <w:rFonts w:ascii="Times New Roman" w:hAnsi="Times New Roman" w:cs="Times New Roman"/>
                  <w:i/>
                  <w:iCs/>
                  <w:sz w:val="24"/>
                  <w:szCs w:val="24"/>
                </w:rPr>
                <w:delText>j)</w:delText>
              </w:r>
              <w:r w:rsidRPr="00E57D7D" w:rsidDel="00E7159D">
                <w:rPr>
                  <w:rFonts w:ascii="Times New Roman" w:hAnsi="Times New Roman" w:cs="Times New Roman"/>
                  <w:sz w:val="24"/>
                  <w:szCs w:val="24"/>
                </w:rPr>
                <w:tab/>
                <w:delText xml:space="preserve">that ICTs, through the development of smart grids, can enable wider access to electricity, better management of energy distribution, in particular in developing countries, and full exploitation of renewable sources; </w:delText>
              </w:r>
            </w:del>
          </w:p>
          <w:p w14:paraId="6F906676" w14:textId="77777777" w:rsidR="00EB386B" w:rsidRPr="00E57D7D" w:rsidDel="00E7159D" w:rsidRDefault="00EB386B" w:rsidP="00EB386B">
            <w:pPr>
              <w:rPr>
                <w:del w:id="437" w:author="TSB (RC)" w:date="2021-07-28T17:29:00Z"/>
                <w:rFonts w:ascii="Times New Roman" w:hAnsi="Times New Roman" w:cs="Times New Roman"/>
                <w:sz w:val="24"/>
                <w:szCs w:val="24"/>
              </w:rPr>
            </w:pPr>
            <w:del w:id="438" w:author="TSB (RC)" w:date="2021-07-28T17:29:00Z">
              <w:r w:rsidRPr="00E57D7D" w:rsidDel="00E7159D">
                <w:rPr>
                  <w:rFonts w:ascii="Times New Roman" w:hAnsi="Times New Roman" w:cs="Times New Roman"/>
                  <w:i/>
                  <w:iCs/>
                  <w:sz w:val="24"/>
                  <w:szCs w:val="24"/>
                </w:rPr>
                <w:delText>k)</w:delText>
              </w:r>
              <w:r w:rsidRPr="00E57D7D" w:rsidDel="00E7159D">
                <w:rPr>
                  <w:rFonts w:ascii="Times New Roman" w:hAnsi="Times New Roman" w:cs="Times New Roman"/>
                  <w:sz w:val="24"/>
                  <w:szCs w:val="24"/>
                </w:rPr>
                <w:tab/>
                <w:delTex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delText>
              </w:r>
            </w:del>
          </w:p>
          <w:p w14:paraId="11B7C0F8" w14:textId="77777777" w:rsidR="00EB386B" w:rsidRPr="00E57D7D" w:rsidDel="00E7159D" w:rsidRDefault="00EB386B" w:rsidP="00EB386B">
            <w:pPr>
              <w:rPr>
                <w:del w:id="439" w:author="TSB (RC)" w:date="2021-07-28T17:29:00Z"/>
                <w:rFonts w:ascii="Times New Roman" w:hAnsi="Times New Roman" w:cs="Times New Roman"/>
                <w:sz w:val="24"/>
                <w:szCs w:val="24"/>
              </w:rPr>
            </w:pPr>
            <w:del w:id="440" w:author="TSB (RC)" w:date="2021-07-28T17:29:00Z">
              <w:r w:rsidRPr="00E57D7D" w:rsidDel="00E7159D">
                <w:rPr>
                  <w:rFonts w:ascii="Times New Roman" w:hAnsi="Times New Roman" w:cs="Times New Roman"/>
                  <w:i/>
                  <w:iCs/>
                  <w:sz w:val="24"/>
                  <w:szCs w:val="24"/>
                </w:rPr>
                <w:delText>l)</w:delText>
              </w:r>
              <w:r w:rsidRPr="00E57D7D" w:rsidDel="00E7159D">
                <w:rPr>
                  <w:rFonts w:ascii="Times New Roman" w:hAnsi="Times New Roman" w:cs="Times New Roman"/>
                  <w:sz w:val="24"/>
                  <w:szCs w:val="24"/>
                </w:rPr>
                <w:tab/>
                <w:delText xml:space="preserve">that climate change endangers the quality and availability of water and food, by causing severe storms, heatwaves, droughts and floods, while worsening the quality of air; </w:delText>
              </w:r>
            </w:del>
          </w:p>
          <w:p w14:paraId="5172A68F" w14:textId="77777777" w:rsidR="00EB386B" w:rsidRPr="00E57D7D" w:rsidDel="00E7159D" w:rsidRDefault="00EB386B" w:rsidP="00EB386B">
            <w:pPr>
              <w:rPr>
                <w:del w:id="441" w:author="TSB (RC)" w:date="2021-07-28T17:29:00Z"/>
                <w:rFonts w:ascii="Times New Roman" w:hAnsi="Times New Roman" w:cs="Times New Roman"/>
                <w:i/>
                <w:iCs/>
                <w:sz w:val="24"/>
                <w:szCs w:val="24"/>
              </w:rPr>
            </w:pPr>
            <w:del w:id="442" w:author="TSB (RC)" w:date="2021-07-28T17:29:00Z">
              <w:r w:rsidRPr="00E57D7D" w:rsidDel="00E7159D">
                <w:rPr>
                  <w:rFonts w:ascii="Times New Roman" w:hAnsi="Times New Roman" w:cs="Times New Roman"/>
                  <w:i/>
                  <w:iCs/>
                  <w:sz w:val="24"/>
                  <w:szCs w:val="24"/>
                </w:rPr>
                <w:delText>m)</w:delText>
              </w:r>
              <w:r w:rsidRPr="00E57D7D" w:rsidDel="00E7159D">
                <w:rPr>
                  <w:rFonts w:ascii="Times New Roman" w:hAnsi="Times New Roman" w:cs="Times New Roman"/>
                  <w:sz w:val="24"/>
                  <w:szCs w:val="24"/>
                </w:rPr>
                <w:tab/>
                <w:delText>that better water management using ICTs improves the overall efficiency of water use, leading to significant savings and more sustainable use of water resources;</w:delText>
              </w:r>
            </w:del>
          </w:p>
          <w:p w14:paraId="6EC0AF52" w14:textId="766B8D30" w:rsidR="00295C08" w:rsidRPr="00E57D7D" w:rsidDel="00267C16" w:rsidRDefault="00EB386B" w:rsidP="00BC4F42">
            <w:pPr>
              <w:rPr>
                <w:rFonts w:ascii="Times New Roman" w:hAnsi="Times New Roman" w:cs="Times New Roman"/>
                <w:sz w:val="24"/>
                <w:szCs w:val="24"/>
              </w:rPr>
            </w:pPr>
            <w:del w:id="443" w:author="TSB (RC)" w:date="2021-07-28T17:29:00Z">
              <w:r w:rsidRPr="00E57D7D" w:rsidDel="00E7159D">
                <w:rPr>
                  <w:rFonts w:ascii="Times New Roman" w:hAnsi="Times New Roman" w:cs="Times New Roman"/>
                  <w:i/>
                  <w:iCs/>
                  <w:sz w:val="24"/>
                  <w:szCs w:val="24"/>
                </w:rPr>
                <w:delText>n)</w:delText>
              </w:r>
              <w:r w:rsidRPr="00E57D7D" w:rsidDel="00E7159D">
                <w:rPr>
                  <w:rFonts w:ascii="Times New Roman" w:hAnsi="Times New Roman" w:cs="Times New Roman"/>
                  <w:sz w:val="24"/>
                  <w:szCs w:val="24"/>
                </w:rPr>
                <w:tab/>
                <w:delTex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delText>
              </w:r>
              <w:r w:rsidRPr="00E57D7D" w:rsidDel="00E7159D">
                <w:rPr>
                  <w:rFonts w:ascii="Times New Roman" w:hAnsi="Times New Roman" w:cs="Times New Roman"/>
                  <w:sz w:val="24"/>
                  <w:szCs w:val="24"/>
                </w:rPr>
                <w:noBreakHyphen/>
                <w:delText>waste),</w:delText>
              </w:r>
            </w:del>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5BE9A" w14:textId="77777777" w:rsidR="00A53C5D" w:rsidRPr="00E57D7D" w:rsidDel="00267C16" w:rsidRDefault="00A53C5D" w:rsidP="00A53C5D">
            <w:pPr>
              <w:pStyle w:val="Call"/>
              <w:rPr>
                <w:del w:id="444" w:author="4" w:date="2019-07-01T16:03:00Z"/>
                <w:szCs w:val="24"/>
              </w:rPr>
            </w:pPr>
            <w:del w:id="445" w:author="4" w:date="2019-07-01T16:03:00Z">
              <w:r w:rsidRPr="00E57D7D" w:rsidDel="00267C16">
                <w:rPr>
                  <w:szCs w:val="24"/>
                </w:rPr>
                <w:delText>recognizing</w:delText>
              </w:r>
            </w:del>
          </w:p>
          <w:p w14:paraId="2EDE003A" w14:textId="77777777" w:rsidR="00A53C5D" w:rsidRPr="00E57D7D" w:rsidDel="00267C16" w:rsidRDefault="00A53C5D" w:rsidP="00A53C5D">
            <w:pPr>
              <w:rPr>
                <w:del w:id="446" w:author="4" w:date="2019-07-01T16:03:00Z"/>
                <w:rFonts w:ascii="Times New Roman" w:hAnsi="Times New Roman" w:cs="Times New Roman"/>
                <w:i/>
                <w:iCs/>
                <w:sz w:val="24"/>
                <w:szCs w:val="24"/>
              </w:rPr>
            </w:pPr>
            <w:del w:id="447" w:author="4" w:date="2019-07-01T16:03:00Z">
              <w:r w:rsidRPr="00E57D7D" w:rsidDel="00267C16">
                <w:rPr>
                  <w:rFonts w:ascii="Times New Roman" w:hAnsi="Times New Roman" w:cs="Times New Roman"/>
                  <w:i/>
                  <w:iCs/>
                  <w:sz w:val="24"/>
                  <w:szCs w:val="24"/>
                </w:rPr>
                <w:delText>a)</w:delText>
              </w:r>
              <w:r w:rsidRPr="00E57D7D" w:rsidDel="00267C16">
                <w:rPr>
                  <w:rFonts w:ascii="Times New Roman" w:hAnsi="Times New Roman" w:cs="Times New Roman"/>
                  <w:sz w:val="24"/>
                  <w:szCs w:val="24"/>
                </w:rPr>
                <w:tab/>
                <w:delText>that ICTs can make a substantial contribution to mitigating and adapting to the effects of climate change;</w:delText>
              </w:r>
            </w:del>
          </w:p>
          <w:p w14:paraId="15BB793B" w14:textId="77777777" w:rsidR="00A53C5D" w:rsidRPr="00E57D7D" w:rsidDel="00267C16" w:rsidRDefault="00A53C5D" w:rsidP="00A53C5D">
            <w:pPr>
              <w:rPr>
                <w:del w:id="448" w:author="4" w:date="2019-07-01T16:03:00Z"/>
                <w:rFonts w:ascii="Times New Roman" w:hAnsi="Times New Roman" w:cs="Times New Roman"/>
                <w:sz w:val="24"/>
                <w:szCs w:val="24"/>
              </w:rPr>
            </w:pPr>
            <w:del w:id="449" w:author="4" w:date="2019-07-01T16:03:00Z">
              <w:r w:rsidRPr="00E57D7D" w:rsidDel="00267C16">
                <w:rPr>
                  <w:rFonts w:ascii="Times New Roman" w:hAnsi="Times New Roman" w:cs="Times New Roman"/>
                  <w:i/>
                  <w:iCs/>
                  <w:sz w:val="24"/>
                  <w:szCs w:val="24"/>
                </w:rPr>
                <w:delText>b)</w:delText>
              </w:r>
              <w:r w:rsidRPr="00E57D7D" w:rsidDel="00267C16">
                <w:rPr>
                  <w:rFonts w:ascii="Times New Roman" w:hAnsi="Times New Roman" w:cs="Times New Roman"/>
                  <w:sz w:val="24"/>
                  <w:szCs w:val="24"/>
                </w:rPr>
                <w:tab/>
                <w:delText>that ICTs play a vital role in tackling environmental challenges such as climate change, e</w:delText>
              </w:r>
              <w:r w:rsidRPr="00E57D7D" w:rsidDel="00267C16">
                <w:rPr>
                  <w:rFonts w:ascii="Times New Roman" w:hAnsi="Times New Roman" w:cs="Times New Roman"/>
                  <w:sz w:val="24"/>
                  <w:szCs w:val="24"/>
                </w:rPr>
                <w:noBreakHyphen/>
                <w:delText>waste, deforestation, lack of access to energy, energy consumption and biodiversity, by supporting basic scientific research, which has helped to bring the issue of climate change into the public domain and to raise awareness of future challenges;</w:delText>
              </w:r>
            </w:del>
          </w:p>
          <w:p w14:paraId="54267CD6" w14:textId="77777777" w:rsidR="00A53C5D" w:rsidRPr="00E57D7D" w:rsidDel="00267C16" w:rsidRDefault="00A53C5D" w:rsidP="00A53C5D">
            <w:pPr>
              <w:rPr>
                <w:del w:id="450" w:author="4" w:date="2019-07-01T16:03:00Z"/>
                <w:rFonts w:ascii="Times New Roman" w:hAnsi="Times New Roman" w:cs="Times New Roman"/>
                <w:sz w:val="24"/>
                <w:szCs w:val="24"/>
              </w:rPr>
            </w:pPr>
            <w:del w:id="451" w:author="4" w:date="2019-07-01T16:03:00Z">
              <w:r w:rsidRPr="00E57D7D" w:rsidDel="00267C16">
                <w:rPr>
                  <w:rFonts w:ascii="Times New Roman" w:hAnsi="Times New Roman" w:cs="Times New Roman"/>
                  <w:i/>
                  <w:iCs/>
                  <w:sz w:val="24"/>
                  <w:szCs w:val="24"/>
                </w:rPr>
                <w:delText>c)</w:delText>
              </w:r>
              <w:r w:rsidRPr="00E57D7D" w:rsidDel="00267C16">
                <w:rPr>
                  <w:rFonts w:ascii="Times New Roman" w:hAnsi="Times New Roman" w:cs="Times New Roman"/>
                  <w:sz w:val="24"/>
                  <w:szCs w:val="24"/>
                </w:rPr>
                <w:tab/>
                <w:delText>that a future high-bandwidth, lower-carbon information society offers a platform for economic, social and cultural development that is sustainable;</w:delText>
              </w:r>
            </w:del>
          </w:p>
          <w:p w14:paraId="6390049E" w14:textId="77777777" w:rsidR="00A53C5D" w:rsidRPr="00E57D7D" w:rsidDel="00267C16" w:rsidRDefault="00A53C5D" w:rsidP="00A53C5D">
            <w:pPr>
              <w:rPr>
                <w:del w:id="452" w:author="4" w:date="2019-07-01T16:03:00Z"/>
                <w:rFonts w:ascii="Times New Roman" w:hAnsi="Times New Roman" w:cs="Times New Roman"/>
                <w:sz w:val="24"/>
                <w:szCs w:val="24"/>
              </w:rPr>
            </w:pPr>
            <w:del w:id="453" w:author="4" w:date="2019-07-01T16:03:00Z">
              <w:r w:rsidRPr="00E57D7D" w:rsidDel="00267C16">
                <w:rPr>
                  <w:rFonts w:ascii="Times New Roman" w:hAnsi="Times New Roman" w:cs="Times New Roman"/>
                  <w:i/>
                  <w:iCs/>
                  <w:sz w:val="24"/>
                  <w:szCs w:val="24"/>
                </w:rPr>
                <w:delText>d)</w:delText>
              </w:r>
              <w:r w:rsidRPr="00E57D7D" w:rsidDel="00267C16">
                <w:rPr>
                  <w:rFonts w:ascii="Times New Roman" w:hAnsi="Times New Roman" w:cs="Times New Roman"/>
                  <w:sz w:val="24"/>
                  <w:szCs w:val="24"/>
                </w:rPr>
                <w:tab/>
                <w:delText>that the adverse effects of climate change may be uneven in their impact and may fall disproportionately on the most vulnerable countries, mainly the developing countries, given their limited capacity to adapt;</w:delText>
              </w:r>
            </w:del>
          </w:p>
          <w:p w14:paraId="270E0A4D" w14:textId="77777777" w:rsidR="00A53C5D" w:rsidRPr="00E57D7D" w:rsidDel="00267C16" w:rsidRDefault="00A53C5D" w:rsidP="00A53C5D">
            <w:pPr>
              <w:rPr>
                <w:del w:id="454" w:author="4" w:date="2019-07-01T16:03:00Z"/>
                <w:rFonts w:ascii="Times New Roman" w:hAnsi="Times New Roman" w:cs="Times New Roman"/>
                <w:sz w:val="24"/>
                <w:szCs w:val="24"/>
              </w:rPr>
            </w:pPr>
            <w:del w:id="455" w:author="4" w:date="2019-07-01T16:03:00Z">
              <w:r w:rsidRPr="00E57D7D" w:rsidDel="00267C16">
                <w:rPr>
                  <w:rFonts w:ascii="Times New Roman" w:hAnsi="Times New Roman" w:cs="Times New Roman"/>
                  <w:i/>
                  <w:iCs/>
                  <w:sz w:val="24"/>
                  <w:szCs w:val="24"/>
                </w:rPr>
                <w:delText>e)</w:delText>
              </w:r>
              <w:r w:rsidRPr="00E57D7D" w:rsidDel="00267C16">
                <w:rPr>
                  <w:rFonts w:ascii="Times New Roman" w:hAnsi="Times New Roman" w:cs="Times New Roman"/>
                  <w:sz w:val="24"/>
                  <w:szCs w:val="24"/>
                </w:rPr>
                <w:tab/>
                <w:delText xml:space="preserve">that ICTs contribute approximately 2 to 2.5 per cent of GHG emissions, which may grow as ICTs become more widely available; </w:delText>
              </w:r>
            </w:del>
          </w:p>
          <w:p w14:paraId="60ADEAD6" w14:textId="77777777" w:rsidR="00A53C5D" w:rsidRPr="00E57D7D" w:rsidDel="00267C16" w:rsidRDefault="00A53C5D" w:rsidP="00A53C5D">
            <w:pPr>
              <w:rPr>
                <w:del w:id="456" w:author="4" w:date="2019-07-01T16:03:00Z"/>
                <w:rFonts w:ascii="Times New Roman" w:hAnsi="Times New Roman" w:cs="Times New Roman"/>
                <w:sz w:val="24"/>
                <w:szCs w:val="24"/>
              </w:rPr>
            </w:pPr>
            <w:del w:id="457" w:author="4" w:date="2019-07-01T16:03:00Z">
              <w:r w:rsidRPr="00E57D7D" w:rsidDel="00267C16">
                <w:rPr>
                  <w:rFonts w:ascii="Times New Roman" w:hAnsi="Times New Roman" w:cs="Times New Roman"/>
                  <w:i/>
                  <w:iCs/>
                  <w:sz w:val="24"/>
                  <w:szCs w:val="24"/>
                </w:rPr>
                <w:delText>f)</w:delText>
              </w:r>
              <w:r w:rsidRPr="00E57D7D" w:rsidDel="00267C16">
                <w:rPr>
                  <w:rFonts w:ascii="Times New Roman" w:hAnsi="Times New Roman" w:cs="Times New Roman"/>
                  <w:sz w:val="24"/>
                  <w:szCs w:val="24"/>
                </w:rPr>
                <w:tab/>
                <w:delText>that ICTs can, however, be a major mitigating factor in efforts to moderate climate change and to limit and ultimately reduce GHG emissions and energy consumption through, for example, the development and introduction of energy-efficient devices, applications and networks;</w:delText>
              </w:r>
            </w:del>
          </w:p>
          <w:p w14:paraId="0B16FCCC" w14:textId="77777777" w:rsidR="00A53C5D" w:rsidRPr="00E57D7D" w:rsidDel="00267C16" w:rsidRDefault="00A53C5D" w:rsidP="00A53C5D">
            <w:pPr>
              <w:rPr>
                <w:del w:id="458" w:author="4" w:date="2019-07-01T16:03:00Z"/>
                <w:rFonts w:ascii="Times New Roman" w:hAnsi="Times New Roman" w:cs="Times New Roman"/>
                <w:sz w:val="24"/>
                <w:szCs w:val="24"/>
              </w:rPr>
            </w:pPr>
            <w:del w:id="459" w:author="4" w:date="2019-07-01T16:03:00Z">
              <w:r w:rsidRPr="00E57D7D" w:rsidDel="00267C16">
                <w:rPr>
                  <w:rFonts w:ascii="Times New Roman" w:hAnsi="Times New Roman" w:cs="Times New Roman"/>
                  <w:i/>
                  <w:iCs/>
                  <w:sz w:val="24"/>
                  <w:szCs w:val="24"/>
                </w:rPr>
                <w:delText>g)</w:delText>
              </w:r>
              <w:r w:rsidRPr="00E57D7D" w:rsidDel="00267C16">
                <w:rPr>
                  <w:rFonts w:ascii="Times New Roman" w:hAnsi="Times New Roman" w:cs="Times New Roman"/>
                  <w:sz w:val="24"/>
                  <w:szCs w:val="24"/>
                </w:rPr>
                <w:tab/>
                <w:delText>that the use of ICTs as a key component of energy-efficient work methods could include the reduction of emissions through, for example, paperless meetings, virtual conferencing, teleworking, etc., which in turn would be beneficial in terms of reducing the need to travel;</w:delText>
              </w:r>
            </w:del>
          </w:p>
          <w:p w14:paraId="0BECC48D" w14:textId="77777777" w:rsidR="00A53C5D" w:rsidRPr="00E57D7D" w:rsidDel="00267C16" w:rsidRDefault="00A53C5D" w:rsidP="00A53C5D">
            <w:pPr>
              <w:rPr>
                <w:del w:id="460" w:author="4" w:date="2019-07-01T16:03:00Z"/>
                <w:rFonts w:ascii="Times New Roman" w:hAnsi="Times New Roman" w:cs="Times New Roman"/>
                <w:sz w:val="24"/>
                <w:szCs w:val="24"/>
              </w:rPr>
            </w:pPr>
            <w:del w:id="461" w:author="4" w:date="2019-07-01T16:03:00Z">
              <w:r w:rsidRPr="00E57D7D" w:rsidDel="00267C16">
                <w:rPr>
                  <w:rFonts w:ascii="Times New Roman" w:hAnsi="Times New Roman" w:cs="Times New Roman"/>
                  <w:i/>
                  <w:iCs/>
                  <w:sz w:val="24"/>
                  <w:szCs w:val="24"/>
                </w:rPr>
                <w:delText>h)</w:delText>
              </w:r>
              <w:r w:rsidRPr="00E57D7D" w:rsidDel="00267C16">
                <w:rPr>
                  <w:rFonts w:ascii="Times New Roman" w:hAnsi="Times New Roman" w:cs="Times New Roman"/>
                  <w:sz w:val="24"/>
                  <w:szCs w:val="24"/>
                </w:rPr>
                <w:tab/>
                <w:delText>that, as an actual case study, the Virtual International Symposium on ICTs and Climate Change was co-organized by ITU and Korea Communications Commission (KCC);</w:delText>
              </w:r>
            </w:del>
          </w:p>
          <w:p w14:paraId="153D0FAB" w14:textId="77777777" w:rsidR="00A53C5D" w:rsidRPr="00E57D7D" w:rsidDel="00267C16" w:rsidRDefault="00A53C5D" w:rsidP="00A53C5D">
            <w:pPr>
              <w:rPr>
                <w:del w:id="462" w:author="4" w:date="2019-07-01T16:03:00Z"/>
                <w:rFonts w:ascii="Times New Roman" w:hAnsi="Times New Roman" w:cs="Times New Roman"/>
                <w:sz w:val="24"/>
                <w:szCs w:val="24"/>
              </w:rPr>
            </w:pPr>
            <w:del w:id="463" w:author="4" w:date="2019-07-01T16:03:00Z">
              <w:r w:rsidRPr="00E57D7D" w:rsidDel="00267C16">
                <w:rPr>
                  <w:rFonts w:ascii="Times New Roman" w:hAnsi="Times New Roman" w:cs="Times New Roman"/>
                  <w:i/>
                  <w:iCs/>
                  <w:sz w:val="24"/>
                  <w:szCs w:val="24"/>
                </w:rPr>
                <w:delText>i)</w:delText>
              </w:r>
              <w:r w:rsidRPr="00E57D7D" w:rsidDel="00267C16">
                <w:rPr>
                  <w:rFonts w:ascii="Times New Roman" w:hAnsi="Times New Roman" w:cs="Times New Roman"/>
                  <w:sz w:val="24"/>
                  <w:szCs w:val="24"/>
                </w:rPr>
                <w:tab/>
                <w:delText>that ICTs are essential for climate monitoring, data gathering and rapid information transfer relating to risks of climate change, and that adequate telecommunication networks are essential in ensuring that communications reach people and the appropriate relief organizations;</w:delText>
              </w:r>
            </w:del>
          </w:p>
          <w:p w14:paraId="628EE0AC" w14:textId="77777777" w:rsidR="00A53C5D" w:rsidRPr="00E57D7D" w:rsidDel="00267C16" w:rsidRDefault="00A53C5D" w:rsidP="00A53C5D">
            <w:pPr>
              <w:rPr>
                <w:del w:id="464" w:author="4" w:date="2019-07-01T16:03:00Z"/>
                <w:rFonts w:ascii="Times New Roman" w:hAnsi="Times New Roman" w:cs="Times New Roman"/>
                <w:sz w:val="24"/>
                <w:szCs w:val="24"/>
              </w:rPr>
            </w:pPr>
            <w:del w:id="465" w:author="4" w:date="2019-07-01T16:03:00Z">
              <w:r w:rsidRPr="00E57D7D" w:rsidDel="00267C16">
                <w:rPr>
                  <w:rFonts w:ascii="Times New Roman" w:hAnsi="Times New Roman" w:cs="Times New Roman"/>
                  <w:i/>
                  <w:iCs/>
                  <w:sz w:val="24"/>
                  <w:szCs w:val="24"/>
                </w:rPr>
                <w:delText>j)</w:delText>
              </w:r>
              <w:r w:rsidRPr="00E57D7D" w:rsidDel="00267C16">
                <w:rPr>
                  <w:rFonts w:ascii="Times New Roman" w:hAnsi="Times New Roman" w:cs="Times New Roman"/>
                  <w:sz w:val="24"/>
                  <w:szCs w:val="24"/>
                </w:rPr>
                <w:tab/>
                <w:delText xml:space="preserve">that ICTs, through the development of smart grids, can enable wider access to electricity, better management of energy distribution, in particular in developing countries, and full exploitation of renewable sources; </w:delText>
              </w:r>
            </w:del>
          </w:p>
          <w:p w14:paraId="1E4E0040" w14:textId="77777777" w:rsidR="00A53C5D" w:rsidRPr="00E57D7D" w:rsidDel="00267C16" w:rsidRDefault="00A53C5D" w:rsidP="00A53C5D">
            <w:pPr>
              <w:rPr>
                <w:del w:id="466" w:author="4" w:date="2019-07-01T16:03:00Z"/>
                <w:rFonts w:ascii="Times New Roman" w:hAnsi="Times New Roman" w:cs="Times New Roman"/>
                <w:sz w:val="24"/>
                <w:szCs w:val="24"/>
              </w:rPr>
            </w:pPr>
            <w:del w:id="467" w:author="4" w:date="2019-07-01T16:03:00Z">
              <w:r w:rsidRPr="00E57D7D" w:rsidDel="00267C16">
                <w:rPr>
                  <w:rFonts w:ascii="Times New Roman" w:hAnsi="Times New Roman" w:cs="Times New Roman"/>
                  <w:i/>
                  <w:iCs/>
                  <w:sz w:val="24"/>
                  <w:szCs w:val="24"/>
                </w:rPr>
                <w:delText>k)</w:delText>
              </w:r>
              <w:r w:rsidRPr="00E57D7D" w:rsidDel="00267C16">
                <w:rPr>
                  <w:rFonts w:ascii="Times New Roman" w:hAnsi="Times New Roman" w:cs="Times New Roman"/>
                  <w:sz w:val="24"/>
                  <w:szCs w:val="24"/>
                </w:rPr>
                <w:tab/>
                <w:delTex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delText>
              </w:r>
            </w:del>
          </w:p>
          <w:p w14:paraId="316C61F4" w14:textId="77777777" w:rsidR="00A53C5D" w:rsidRPr="00E57D7D" w:rsidDel="00267C16" w:rsidRDefault="00A53C5D" w:rsidP="00A53C5D">
            <w:pPr>
              <w:rPr>
                <w:del w:id="468" w:author="4" w:date="2019-07-01T16:03:00Z"/>
                <w:rFonts w:ascii="Times New Roman" w:hAnsi="Times New Roman" w:cs="Times New Roman"/>
                <w:sz w:val="24"/>
                <w:szCs w:val="24"/>
              </w:rPr>
            </w:pPr>
            <w:del w:id="469" w:author="4" w:date="2019-07-01T16:03:00Z">
              <w:r w:rsidRPr="00E57D7D" w:rsidDel="00267C16">
                <w:rPr>
                  <w:rFonts w:ascii="Times New Roman" w:hAnsi="Times New Roman" w:cs="Times New Roman"/>
                  <w:i/>
                  <w:iCs/>
                  <w:sz w:val="24"/>
                  <w:szCs w:val="24"/>
                </w:rPr>
                <w:delText>l)</w:delText>
              </w:r>
              <w:r w:rsidRPr="00E57D7D" w:rsidDel="00267C16">
                <w:rPr>
                  <w:rFonts w:ascii="Times New Roman" w:hAnsi="Times New Roman" w:cs="Times New Roman"/>
                  <w:sz w:val="24"/>
                  <w:szCs w:val="24"/>
                </w:rPr>
                <w:tab/>
                <w:delText xml:space="preserve">that climate change endangers the quality and availability of water and food, by causing severe storms, heatwaves, droughts and floods, while worsening the quality of air; </w:delText>
              </w:r>
            </w:del>
          </w:p>
          <w:p w14:paraId="25F6AB27" w14:textId="77777777" w:rsidR="00A53C5D" w:rsidRPr="00E57D7D" w:rsidDel="00267C16" w:rsidRDefault="00A53C5D" w:rsidP="00A53C5D">
            <w:pPr>
              <w:rPr>
                <w:del w:id="470" w:author="4" w:date="2019-07-01T16:03:00Z"/>
                <w:rFonts w:ascii="Times New Roman" w:hAnsi="Times New Roman" w:cs="Times New Roman"/>
                <w:i/>
                <w:iCs/>
                <w:sz w:val="24"/>
                <w:szCs w:val="24"/>
              </w:rPr>
            </w:pPr>
            <w:del w:id="471" w:author="4" w:date="2019-07-01T16:03:00Z">
              <w:r w:rsidRPr="00E57D7D" w:rsidDel="00267C16">
                <w:rPr>
                  <w:rFonts w:ascii="Times New Roman" w:hAnsi="Times New Roman" w:cs="Times New Roman"/>
                  <w:i/>
                  <w:iCs/>
                  <w:sz w:val="24"/>
                  <w:szCs w:val="24"/>
                </w:rPr>
                <w:delText>m)</w:delText>
              </w:r>
              <w:r w:rsidRPr="00E57D7D" w:rsidDel="00267C16">
                <w:rPr>
                  <w:rFonts w:ascii="Times New Roman" w:hAnsi="Times New Roman" w:cs="Times New Roman"/>
                  <w:sz w:val="24"/>
                  <w:szCs w:val="24"/>
                </w:rPr>
                <w:tab/>
                <w:delText>that better water management using ICTs improves the overall efficiency of water use, leading to significant savings and more sustainable use of water resources;</w:delText>
              </w:r>
            </w:del>
          </w:p>
          <w:p w14:paraId="234AFF62" w14:textId="0B697982" w:rsidR="00295C08" w:rsidRPr="00E57D7D" w:rsidDel="00267C16" w:rsidRDefault="00A53C5D" w:rsidP="00641B32">
            <w:pPr>
              <w:rPr>
                <w:rFonts w:ascii="Times New Roman" w:hAnsi="Times New Roman" w:cs="Times New Roman"/>
                <w:sz w:val="24"/>
                <w:szCs w:val="24"/>
              </w:rPr>
            </w:pPr>
            <w:del w:id="472" w:author="4" w:date="2019-07-01T16:03:00Z">
              <w:r w:rsidRPr="00E57D7D" w:rsidDel="00267C16">
                <w:rPr>
                  <w:rFonts w:ascii="Times New Roman" w:hAnsi="Times New Roman" w:cs="Times New Roman"/>
                  <w:i/>
                  <w:iCs/>
                  <w:sz w:val="24"/>
                  <w:szCs w:val="24"/>
                </w:rPr>
                <w:delText>n)</w:delText>
              </w:r>
              <w:r w:rsidRPr="00E57D7D" w:rsidDel="00267C16">
                <w:rPr>
                  <w:rFonts w:ascii="Times New Roman" w:hAnsi="Times New Roman" w:cs="Times New Roman"/>
                  <w:sz w:val="24"/>
                  <w:szCs w:val="24"/>
                </w:rPr>
                <w:tab/>
                <w:delTex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delText>
              </w:r>
              <w:r w:rsidRPr="00E57D7D" w:rsidDel="00267C16">
                <w:rPr>
                  <w:rFonts w:ascii="Times New Roman" w:hAnsi="Times New Roman" w:cs="Times New Roman"/>
                  <w:sz w:val="24"/>
                  <w:szCs w:val="24"/>
                </w:rPr>
                <w:noBreakHyphen/>
                <w:delText>waste),</w:delText>
              </w:r>
            </w:del>
          </w:p>
        </w:tc>
      </w:tr>
      <w:tr w:rsidR="00295C08" w:rsidRPr="00E57D7D" w14:paraId="4327B191" w14:textId="16D2C737"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95370" w14:textId="77777777" w:rsidR="00E57D7D" w:rsidRPr="00E57D7D" w:rsidRDefault="00E57D7D" w:rsidP="00E57D7D">
            <w:pPr>
              <w:pStyle w:val="Call"/>
              <w:keepNext w:val="0"/>
              <w:keepLines w:val="0"/>
              <w:rPr>
                <w:szCs w:val="24"/>
              </w:rPr>
            </w:pPr>
            <w:r w:rsidRPr="00E57D7D">
              <w:rPr>
                <w:szCs w:val="24"/>
              </w:rPr>
              <w:lastRenderedPageBreak/>
              <w:t>resolves</w:t>
            </w:r>
          </w:p>
          <w:p w14:paraId="6992DB35"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and further develop the ITU</w:t>
            </w:r>
            <w:r w:rsidRPr="00E57D7D">
              <w:rPr>
                <w:rFonts w:ascii="Times New Roman" w:hAnsi="Times New Roman" w:cs="Times New Roman"/>
                <w:sz w:val="24"/>
                <w:szCs w:val="24"/>
              </w:rPr>
              <w:noBreakHyphen/>
              <w:t>T work programme initially launched in December 2007 on ICTs and climate change, as a high priority, in order to contribute to the wider global efforts to moderate climate change, as part of the United Nations processes;</w:t>
            </w:r>
          </w:p>
          <w:p w14:paraId="41F07345"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take into account the progress already made in the international symposia on ICTs, environment</w:t>
            </w:r>
            <w:ins w:id="473" w:author="Nyan Win" w:date="2021-09-02T14:36: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474" w:author="Nyan Win" w:date="2021-09-02T14:36:00Z">
              <w:r w:rsidRPr="00E57D7D" w:rsidDel="00AC6362">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del w:id="475" w:author="Nyan Win" w:date="2021-09-02T14:36:00Z">
              <w:r w:rsidRPr="00E57D7D" w:rsidDel="00AC6362">
                <w:rPr>
                  <w:rFonts w:ascii="Times New Roman" w:hAnsi="Times New Roman" w:cs="Times New Roman"/>
                  <w:sz w:val="24"/>
                  <w:szCs w:val="24"/>
                </w:rPr>
                <w:delText>,</w:delText>
              </w:r>
            </w:del>
            <w:ins w:id="476" w:author="Nyan Win" w:date="2021-09-02T14:3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xml:space="preserve"> held in various parts of the world</w:t>
            </w:r>
            <w:r w:rsidRPr="00E57D7D">
              <w:rPr>
                <w:rFonts w:ascii="Times New Roman" w:hAnsi="Times New Roman" w:cs="Times New Roman"/>
                <w:position w:val="6"/>
                <w:sz w:val="24"/>
                <w:szCs w:val="24"/>
              </w:rPr>
              <w:footnoteReference w:customMarkFollows="1" w:id="6"/>
              <w:t>2</w:t>
            </w:r>
            <w:r w:rsidRPr="00E57D7D">
              <w:rPr>
                <w:rFonts w:ascii="Times New Roman" w:hAnsi="Times New Roman" w:cs="Times New Roman"/>
                <w:sz w:val="24"/>
                <w:szCs w:val="24"/>
              </w:rPr>
              <w:t>, by distributing their outcomes as widely as possible;</w:t>
            </w:r>
          </w:p>
          <w:p w14:paraId="4082F0F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continue to maintain and update the ITU</w:t>
            </w:r>
            <w:r w:rsidRPr="00E57D7D">
              <w:rPr>
                <w:rFonts w:ascii="Times New Roman" w:hAnsi="Times New Roman" w:cs="Times New Roman"/>
                <w:sz w:val="24"/>
                <w:szCs w:val="24"/>
              </w:rPr>
              <w:noBreakHyphen/>
              <w:t xml:space="preserve">T Global Portal on ICTs, environment </w:t>
            </w:r>
            <w:del w:id="477" w:author="Nyan Win" w:date="2021-09-02T14:36:00Z">
              <w:r w:rsidRPr="00E57D7D" w:rsidDel="00AC6362">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478" w:author="Nyan Win" w:date="2021-09-02T14:37: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7A61FCF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 xml:space="preserve">to promote the </w:t>
            </w:r>
            <w:ins w:id="479" w:author="Nyan Win" w:date="2021-09-02T14:37:00Z">
              <w:r w:rsidRPr="00E57D7D">
                <w:rPr>
                  <w:rFonts w:ascii="Times New Roman" w:hAnsi="Times New Roman" w:cs="Times New Roman"/>
                  <w:sz w:val="24"/>
                  <w:szCs w:val="24"/>
                </w:rPr>
                <w:t xml:space="preserve">development and </w:t>
              </w:r>
            </w:ins>
            <w:r w:rsidRPr="00E57D7D">
              <w:rPr>
                <w:rFonts w:ascii="Times New Roman" w:hAnsi="Times New Roman" w:cs="Times New Roman"/>
                <w:sz w:val="24"/>
                <w:szCs w:val="24"/>
              </w:rPr>
              <w:t xml:space="preserve">adoption of Recommendations for </w:t>
            </w:r>
            <w:r w:rsidRPr="00E57D7D">
              <w:rPr>
                <w:rFonts w:ascii="Times New Roman" w:hAnsi="Times New Roman" w:cs="Times New Roman"/>
                <w:sz w:val="24"/>
                <w:szCs w:val="24"/>
              </w:rPr>
              <w:lastRenderedPageBreak/>
              <w:t>enhancing the use of ICTs to serve as a potent and cross-cutting tool to assess and reduce GHG emissions, optimize energy and water consumption, minimize e</w:t>
            </w:r>
            <w:r w:rsidRPr="00E57D7D">
              <w:rPr>
                <w:rFonts w:ascii="Times New Roman" w:hAnsi="Times New Roman" w:cs="Times New Roman"/>
                <w:sz w:val="24"/>
                <w:szCs w:val="24"/>
              </w:rPr>
              <w:noBreakHyphen/>
              <w:t>waste and improve its management across economic and social activities;</w:t>
            </w:r>
          </w:p>
          <w:p w14:paraId="1C330233"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increase awareness and promote information sharing on the role of ICTs in enhancing environmental sustainability, in particular by promoting the use of more energy-efficient</w:t>
            </w:r>
            <w:r w:rsidRPr="00E57D7D">
              <w:rPr>
                <w:rFonts w:ascii="Times New Roman" w:hAnsi="Times New Roman" w:cs="Times New Roman"/>
                <w:position w:val="6"/>
                <w:sz w:val="24"/>
                <w:szCs w:val="24"/>
              </w:rPr>
              <w:footnoteReference w:customMarkFollows="1" w:id="7"/>
              <w:t>3</w:t>
            </w:r>
            <w:r w:rsidRPr="00E57D7D">
              <w:rPr>
                <w:rFonts w:ascii="Times New Roman" w:hAnsi="Times New Roman" w:cs="Times New Roman"/>
                <w:sz w:val="24"/>
                <w:szCs w:val="24"/>
              </w:rPr>
              <w:t xml:space="preserve"> devices and networks and more efficient working methods, as well as ICTs that can be used to replace or displace higher energy consuming technologies/uses; </w:t>
            </w:r>
          </w:p>
          <w:p w14:paraId="6BE83046"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work towards the reductions in emissions of GHGs arising from the use of ICTs that are necessary to meet the goals of UNFCCC;</w:t>
            </w:r>
          </w:p>
          <w:p w14:paraId="4590CDC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work towards a reduction of the adverse environmental impact of environmentally unfriendly materials used in ICT products;</w:t>
            </w:r>
          </w:p>
          <w:p w14:paraId="5F3388A3"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bridge the standardization gap by providing technical assistance to countries to develop their national green ICT action plans, and develop a reporting mechanism in order to support countries in implementing their plan;</w:t>
            </w:r>
          </w:p>
          <w:p w14:paraId="5AAB93FA" w14:textId="1723240F" w:rsidR="00295C08" w:rsidRPr="00E57D7D" w:rsidRDefault="00E57D7D" w:rsidP="00BC5BCE">
            <w:pPr>
              <w:rPr>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t>to set up e</w:t>
            </w:r>
            <w:r w:rsidRPr="00E57D7D">
              <w:rPr>
                <w:rFonts w:ascii="Times New Roman" w:hAnsi="Times New Roman" w:cs="Times New Roman"/>
                <w:sz w:val="24"/>
                <w:szCs w:val="24"/>
              </w:rPr>
              <w:noBreakHyphen/>
              <w:t>learning programmes on Recommendations related to ICT, the environment</w:t>
            </w:r>
            <w:ins w:id="480" w:author="Nyan Win" w:date="2021-09-02T14:37: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481" w:author="Nyan Win" w:date="2021-09-02T14:38:00Z">
              <w:r w:rsidRPr="00E57D7D" w:rsidDel="00AC6362">
                <w:rPr>
                  <w:rFonts w:ascii="Times New Roman" w:hAnsi="Times New Roman" w:cs="Times New Roman"/>
                  <w:sz w:val="24"/>
                  <w:szCs w:val="24"/>
                </w:rPr>
                <w:delText>and</w:delText>
              </w:r>
            </w:del>
            <w:r w:rsidRPr="00E57D7D">
              <w:rPr>
                <w:rFonts w:ascii="Times New Roman" w:hAnsi="Times New Roman" w:cs="Times New Roman"/>
                <w:sz w:val="24"/>
                <w:szCs w:val="24"/>
              </w:rPr>
              <w:t xml:space="preserve"> climate change</w:t>
            </w:r>
            <w:del w:id="482" w:author="Nyan Win" w:date="2021-09-02T14:38:00Z">
              <w:r w:rsidRPr="00E57D7D" w:rsidDel="00AC6362">
                <w:rPr>
                  <w:rFonts w:ascii="Times New Roman" w:hAnsi="Times New Roman" w:cs="Times New Roman"/>
                  <w:sz w:val="24"/>
                  <w:szCs w:val="24"/>
                </w:rPr>
                <w:delText>,</w:delText>
              </w:r>
            </w:del>
            <w:ins w:id="483" w:author="Nyan Win" w:date="2021-09-02T14:38:00Z">
              <w:r w:rsidRPr="00E57D7D">
                <w:rPr>
                  <w:rFonts w:ascii="Times New Roman" w:hAnsi="Times New Roman" w:cs="Times New Roman"/>
                  <w:sz w:val="24"/>
                  <w:szCs w:val="24"/>
                </w:rPr>
                <w:t xml:space="preserve"> and circular economy,</w:t>
              </w:r>
            </w:ins>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2592C" w14:textId="785E7496" w:rsidR="00295C08" w:rsidRPr="00E57D7D" w:rsidRDefault="00295C08" w:rsidP="003E4C73">
            <w:pPr>
              <w:ind w:left="360"/>
              <w:rPr>
                <w:rFonts w:ascii="Times New Roman" w:hAnsi="Times New Roman" w:cs="Times New Roman"/>
                <w:sz w:val="24"/>
                <w:szCs w:val="24"/>
              </w:rPr>
            </w:pPr>
            <w:ins w:id="484" w:author="Helen Nakiguli" w:date="2019-10-10T10:40:00Z">
              <w:r w:rsidRPr="00E57D7D">
                <w:rPr>
                  <w:rFonts w:ascii="Times New Roman" w:hAnsi="Times New Roman" w:cs="Times New Roman"/>
                  <w:sz w:val="24"/>
                  <w:szCs w:val="24"/>
                </w:rPr>
                <w:lastRenderedPageBreak/>
                <w:t>Resolves</w:t>
              </w:r>
            </w:ins>
          </w:p>
          <w:p w14:paraId="2AC3DF07"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and further develop the ITU</w:t>
            </w:r>
            <w:r w:rsidRPr="00E57D7D">
              <w:rPr>
                <w:rFonts w:ascii="Times New Roman" w:hAnsi="Times New Roman" w:cs="Times New Roman"/>
                <w:sz w:val="24"/>
                <w:szCs w:val="24"/>
              </w:rPr>
              <w:noBreakHyphen/>
              <w:t>T work programme initially launched in December 2007 on ICTs and climate change, as a high priority, in order to contribute to the wider global efforts to moderate climate change, as part of the United Nations processes;</w:t>
            </w:r>
          </w:p>
          <w:p w14:paraId="374FD4B4"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take into account the progress already made in the international symposia on ICTs, environment</w:t>
            </w:r>
            <w:ins w:id="485" w:author="Минкин Владимир Маркович" w:date="2019-08-26T15:51: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486" w:author="Минкин Владимир Маркович" w:date="2019-08-26T15:52:00Z">
              <w:r w:rsidRPr="00E57D7D" w:rsidDel="002367C1">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487" w:author="Минкин Владимир Маркович" w:date="2019-08-26T15:52: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held in various parts of the world</w:t>
            </w:r>
            <w:r w:rsidRPr="00E57D7D">
              <w:rPr>
                <w:rFonts w:ascii="Times New Roman" w:hAnsi="Times New Roman" w:cs="Times New Roman"/>
                <w:position w:val="6"/>
                <w:sz w:val="24"/>
                <w:szCs w:val="24"/>
              </w:rPr>
              <w:footnoteReference w:customMarkFollows="1" w:id="8"/>
              <w:t>2</w:t>
            </w:r>
            <w:r w:rsidRPr="00E57D7D">
              <w:rPr>
                <w:rFonts w:ascii="Times New Roman" w:hAnsi="Times New Roman" w:cs="Times New Roman"/>
                <w:sz w:val="24"/>
                <w:szCs w:val="24"/>
              </w:rPr>
              <w:t>, by distributing their outcomes as widely as possible;</w:t>
            </w:r>
          </w:p>
          <w:p w14:paraId="0C9FC9F9"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continue to maintain and update the ITU</w:t>
            </w:r>
            <w:r w:rsidRPr="00E57D7D">
              <w:rPr>
                <w:rFonts w:ascii="Times New Roman" w:hAnsi="Times New Roman" w:cs="Times New Roman"/>
                <w:sz w:val="24"/>
                <w:szCs w:val="24"/>
              </w:rPr>
              <w:noBreakHyphen/>
              <w:t>T Global Portal on ICTs, environment</w:t>
            </w:r>
            <w:del w:id="488" w:author="Минкин Владимир Маркович" w:date="2019-08-26T15:52:00Z">
              <w:r w:rsidRPr="00E57D7D" w:rsidDel="002367C1">
                <w:rPr>
                  <w:rFonts w:ascii="Times New Roman" w:hAnsi="Times New Roman" w:cs="Times New Roman"/>
                  <w:sz w:val="24"/>
                  <w:szCs w:val="24"/>
                </w:rPr>
                <w:delText xml:space="preserve"> and</w:delText>
              </w:r>
            </w:del>
            <w:ins w:id="489" w:author="Минкин Владимир Маркович" w:date="2019-08-26T15:52: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climate change</w:t>
            </w:r>
            <w:ins w:id="490" w:author="Минкин Владимир Маркович" w:date="2019-08-26T15:52: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6913FAFE"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 xml:space="preserve">to promote the adoption of Recommendations for enhancing the use of ICTs to serve as a potent and cross-cutting </w:t>
            </w:r>
            <w:r w:rsidRPr="00E57D7D">
              <w:rPr>
                <w:rFonts w:ascii="Times New Roman" w:hAnsi="Times New Roman" w:cs="Times New Roman"/>
                <w:sz w:val="24"/>
                <w:szCs w:val="24"/>
              </w:rPr>
              <w:lastRenderedPageBreak/>
              <w:t>tool to assess and reduce GHG emissions, optimize energy and water consumption, minimize e</w:t>
            </w:r>
            <w:r w:rsidRPr="00E57D7D">
              <w:rPr>
                <w:rFonts w:ascii="Times New Roman" w:hAnsi="Times New Roman" w:cs="Times New Roman"/>
                <w:sz w:val="24"/>
                <w:szCs w:val="24"/>
              </w:rPr>
              <w:noBreakHyphen/>
              <w:t>waste and improve its management across economic and social activities;</w:t>
            </w:r>
          </w:p>
          <w:p w14:paraId="3E90E28D"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increase awareness and promote information sharing on the role of ICTs in enhancing environmental sustainability, in particular by promoting the use of more energy-efficient</w:t>
            </w:r>
            <w:r w:rsidRPr="00E57D7D">
              <w:rPr>
                <w:rFonts w:ascii="Times New Roman" w:hAnsi="Times New Roman" w:cs="Times New Roman"/>
                <w:position w:val="6"/>
                <w:sz w:val="24"/>
                <w:szCs w:val="24"/>
              </w:rPr>
              <w:footnoteReference w:customMarkFollows="1" w:id="9"/>
              <w:t>3</w:t>
            </w:r>
            <w:r w:rsidRPr="00E57D7D">
              <w:rPr>
                <w:rFonts w:ascii="Times New Roman" w:hAnsi="Times New Roman" w:cs="Times New Roman"/>
                <w:sz w:val="24"/>
                <w:szCs w:val="24"/>
              </w:rPr>
              <w:t xml:space="preserve"> devices and networks and more efficient working methods, as well as ICTs that can be used to replace or displace higher energy consuming technologies/uses; </w:t>
            </w:r>
          </w:p>
          <w:p w14:paraId="575013DD"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work towards the reductions in emissions of GHGs arising from the use of ICTs that are necessary to meet the goals of UNFCCC;</w:t>
            </w:r>
          </w:p>
          <w:p w14:paraId="3616DA8E"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work towards a reduction of the adverse environmental impact of environmentally unfriendly materials used in ICT products;</w:t>
            </w:r>
          </w:p>
          <w:p w14:paraId="25CB4830"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bridge the standardization gap by providing technical assistance to countries to develop their national green ICT action plans, and develop a reporting mechanism in order to support countries in implementing their plan;</w:t>
            </w:r>
          </w:p>
          <w:p w14:paraId="029D21AC" w14:textId="77777777" w:rsidR="00295C08" w:rsidRPr="00E57D7D" w:rsidRDefault="00295C08" w:rsidP="003E4C73">
            <w:pPr>
              <w:rPr>
                <w:ins w:id="491" w:author="Helen Nakiguli" w:date="2019-10-10T10:41:00Z"/>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t>to set up e</w:t>
            </w:r>
            <w:r w:rsidRPr="00E57D7D">
              <w:rPr>
                <w:rFonts w:ascii="Times New Roman" w:hAnsi="Times New Roman" w:cs="Times New Roman"/>
                <w:sz w:val="24"/>
                <w:szCs w:val="24"/>
              </w:rPr>
              <w:noBreakHyphen/>
              <w:t>learning programmes on Recommendations related to ICT, the environment</w:t>
            </w:r>
            <w:ins w:id="492" w:author="Минкин Владимир Маркович" w:date="2019-08-26T15:53: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493" w:author="Минкин Владимир Маркович" w:date="2019-08-26T15:53:00Z">
              <w:r w:rsidRPr="00E57D7D" w:rsidDel="002367C1">
                <w:rPr>
                  <w:rFonts w:ascii="Times New Roman" w:hAnsi="Times New Roman" w:cs="Times New Roman"/>
                  <w:sz w:val="24"/>
                  <w:szCs w:val="24"/>
                </w:rPr>
                <w:delText xml:space="preserve"> and </w:delText>
              </w:r>
            </w:del>
            <w:r w:rsidRPr="00E57D7D">
              <w:rPr>
                <w:rFonts w:ascii="Times New Roman" w:hAnsi="Times New Roman" w:cs="Times New Roman"/>
                <w:sz w:val="24"/>
                <w:szCs w:val="24"/>
              </w:rPr>
              <w:t>climate change</w:t>
            </w:r>
            <w:ins w:id="494" w:author="Минкин Владимир Маркович" w:date="2019-08-26T15:53: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61217ADB" w14:textId="77777777" w:rsidR="00295C08" w:rsidRPr="00E57D7D" w:rsidRDefault="00295C08" w:rsidP="003E4C73">
            <w:pPr>
              <w:rPr>
                <w:ins w:id="495" w:author="Helen Nakiguli" w:date="2019-10-10T10:41:00Z"/>
                <w:rFonts w:ascii="Times New Roman" w:hAnsi="Times New Roman" w:cs="Times New Roman"/>
                <w:sz w:val="24"/>
                <w:szCs w:val="24"/>
              </w:rPr>
            </w:pPr>
            <w:ins w:id="496" w:author="Helen Nakiguli" w:date="2019-10-10T10:42:00Z">
              <w:r w:rsidRPr="00E57D7D">
                <w:rPr>
                  <w:rFonts w:ascii="Times New Roman" w:hAnsi="Times New Roman" w:cs="Times New Roman"/>
                  <w:sz w:val="24"/>
                  <w:szCs w:val="24"/>
                </w:rPr>
                <w:t>10</w:t>
              </w:r>
              <w:r w:rsidRPr="00E57D7D">
                <w:rPr>
                  <w:rFonts w:ascii="Times New Roman" w:hAnsi="Times New Roman" w:cs="Times New Roman"/>
                  <w:sz w:val="24"/>
                  <w:szCs w:val="24"/>
                </w:rPr>
                <w:tab/>
              </w:r>
            </w:ins>
            <w:ins w:id="497" w:author="Helen Nakiguli" w:date="2019-10-10T10:41:00Z">
              <w:r w:rsidRPr="00E57D7D">
                <w:rPr>
                  <w:rFonts w:ascii="Times New Roman" w:hAnsi="Times New Roman" w:cs="Times New Roman"/>
                  <w:sz w:val="24"/>
                  <w:szCs w:val="24"/>
                </w:rPr>
                <w:t>to work towards supporting cities and the ICT sector in harnessing digital technologies to combat climate change;</w:t>
              </w:r>
            </w:ins>
          </w:p>
          <w:p w14:paraId="5C730651" w14:textId="77777777" w:rsidR="00295C08" w:rsidRPr="00E57D7D" w:rsidRDefault="00295C08" w:rsidP="003E4C73">
            <w:pPr>
              <w:rPr>
                <w:ins w:id="498" w:author="Helen Nakiguli" w:date="2019-10-10T10:41:00Z"/>
                <w:rFonts w:ascii="Times New Roman" w:hAnsi="Times New Roman" w:cs="Times New Roman"/>
                <w:sz w:val="24"/>
                <w:szCs w:val="24"/>
              </w:rPr>
            </w:pPr>
            <w:ins w:id="499" w:author="Helen Nakiguli" w:date="2019-10-10T10:41:00Z">
              <w:r w:rsidRPr="00E57D7D">
                <w:rPr>
                  <w:rFonts w:ascii="Times New Roman" w:hAnsi="Times New Roman" w:cs="Times New Roman"/>
                  <w:sz w:val="24"/>
                  <w:szCs w:val="24"/>
                </w:rPr>
                <w:lastRenderedPageBreak/>
                <w:t>1</w:t>
              </w:r>
            </w:ins>
            <w:ins w:id="500" w:author="Helen Nakiguli" w:date="2019-10-10T10:42:00Z">
              <w:r w:rsidRPr="00E57D7D">
                <w:rPr>
                  <w:rFonts w:ascii="Times New Roman" w:hAnsi="Times New Roman" w:cs="Times New Roman"/>
                  <w:sz w:val="24"/>
                  <w:szCs w:val="24"/>
                </w:rPr>
                <w:t>1</w:t>
              </w:r>
            </w:ins>
            <w:ins w:id="501" w:author="Helen Nakiguli" w:date="2019-10-10T10:41:00Z">
              <w:r w:rsidRPr="00E57D7D">
                <w:rPr>
                  <w:rFonts w:ascii="Times New Roman" w:hAnsi="Times New Roman" w:cs="Times New Roman"/>
                  <w:sz w:val="24"/>
                  <w:szCs w:val="24"/>
                </w:rPr>
                <w:tab/>
                <w:t>to work towards identifying the environmental requirements of digital technologies and developing strategic frameworks for assessing their environmental impacts;</w:t>
              </w:r>
            </w:ins>
          </w:p>
          <w:p w14:paraId="43C62B57" w14:textId="77777777" w:rsidR="00295C08" w:rsidRPr="00E57D7D" w:rsidRDefault="00295C08" w:rsidP="003E4C73">
            <w:pPr>
              <w:rPr>
                <w:ins w:id="502" w:author="Helen Nakiguli" w:date="2019-10-10T10:41:00Z"/>
                <w:rFonts w:ascii="Times New Roman" w:hAnsi="Times New Roman" w:cs="Times New Roman"/>
                <w:sz w:val="24"/>
                <w:szCs w:val="24"/>
              </w:rPr>
            </w:pPr>
            <w:ins w:id="503" w:author="Helen Nakiguli" w:date="2019-10-10T10:41:00Z">
              <w:r w:rsidRPr="00E57D7D">
                <w:rPr>
                  <w:rFonts w:ascii="Times New Roman" w:hAnsi="Times New Roman" w:cs="Times New Roman"/>
                  <w:sz w:val="24"/>
                  <w:szCs w:val="24"/>
                </w:rPr>
                <w:t>1</w:t>
              </w:r>
            </w:ins>
            <w:ins w:id="504" w:author="Helen Nakiguli" w:date="2019-10-10T10:42:00Z">
              <w:r w:rsidRPr="00E57D7D">
                <w:rPr>
                  <w:rFonts w:ascii="Times New Roman" w:hAnsi="Times New Roman" w:cs="Times New Roman"/>
                  <w:sz w:val="24"/>
                  <w:szCs w:val="24"/>
                </w:rPr>
                <w:t>2</w:t>
              </w:r>
            </w:ins>
            <w:ins w:id="505" w:author="Helen Nakiguli" w:date="2019-10-10T10:41:00Z">
              <w:r w:rsidRPr="00E57D7D">
                <w:rPr>
                  <w:rFonts w:ascii="Times New Roman" w:hAnsi="Times New Roman" w:cs="Times New Roman"/>
                  <w:sz w:val="24"/>
                  <w:szCs w:val="24"/>
                </w:rPr>
                <w:tab/>
                <w:t xml:space="preserve">to support using ICTs to facilitate climate change mitigation and adaptation efforts as well as building climate resilient infrastructures particularly in rural areas; </w:t>
              </w:r>
            </w:ins>
          </w:p>
          <w:p w14:paraId="2479813F" w14:textId="77777777" w:rsidR="00295C08" w:rsidRPr="00E57D7D" w:rsidDel="004D17EA" w:rsidRDefault="00295C08" w:rsidP="003E4C73">
            <w:pPr>
              <w:rPr>
                <w:rFonts w:ascii="Times New Roman" w:hAnsi="Times New Roman" w:cs="Times New Roman"/>
                <w:sz w:val="24"/>
                <w:szCs w:val="24"/>
              </w:rPr>
            </w:pPr>
            <w:ins w:id="506" w:author="Helen Nakiguli" w:date="2019-10-10T10:41:00Z">
              <w:r w:rsidRPr="00E57D7D">
                <w:rPr>
                  <w:rFonts w:ascii="Times New Roman" w:hAnsi="Times New Roman" w:cs="Times New Roman"/>
                  <w:sz w:val="24"/>
                  <w:szCs w:val="24"/>
                </w:rPr>
                <w:t>1</w:t>
              </w:r>
            </w:ins>
            <w:ins w:id="507" w:author="Helen Nakiguli" w:date="2019-10-10T10:42:00Z">
              <w:r w:rsidRPr="00E57D7D">
                <w:rPr>
                  <w:rFonts w:ascii="Times New Roman" w:hAnsi="Times New Roman" w:cs="Times New Roman"/>
                  <w:sz w:val="24"/>
                  <w:szCs w:val="24"/>
                </w:rPr>
                <w:t>3</w:t>
              </w:r>
            </w:ins>
            <w:ins w:id="508" w:author="Helen Nakiguli" w:date="2019-10-10T10:41:00Z">
              <w:r w:rsidRPr="00E57D7D">
                <w:rPr>
                  <w:rFonts w:ascii="Times New Roman" w:hAnsi="Times New Roman" w:cs="Times New Roman"/>
                  <w:sz w:val="24"/>
                  <w:szCs w:val="24"/>
                </w:rPr>
                <w:tab/>
                <w:t xml:space="preserve">to work towards the implementation of circular principles in cities and human settlement to enhance their sustainability; </w:t>
              </w:r>
            </w:ins>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F9A7A" w14:textId="77777777" w:rsidR="000C7E28" w:rsidRPr="00E57D7D" w:rsidRDefault="000C7E28" w:rsidP="000C7E28">
            <w:pPr>
              <w:pStyle w:val="Call"/>
              <w:rPr>
                <w:szCs w:val="24"/>
              </w:rPr>
            </w:pPr>
            <w:r w:rsidRPr="00E57D7D">
              <w:rPr>
                <w:szCs w:val="24"/>
              </w:rPr>
              <w:lastRenderedPageBreak/>
              <w:t>resolves</w:t>
            </w:r>
          </w:p>
          <w:p w14:paraId="2C362F6F"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and further develop the ITU</w:t>
            </w:r>
            <w:r w:rsidRPr="00E57D7D">
              <w:rPr>
                <w:rFonts w:ascii="Times New Roman" w:hAnsi="Times New Roman" w:cs="Times New Roman"/>
                <w:sz w:val="24"/>
                <w:szCs w:val="24"/>
              </w:rPr>
              <w:noBreakHyphen/>
              <w:t>T work programme initially launched in December 2007 on ICTs and climate change, as a high priority, in order to contribute to the wider global efforts to moderate climate change, as part of the United Nations processes;</w:t>
            </w:r>
          </w:p>
          <w:p w14:paraId="35C68B7E"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take into account the progress already made in the international symposia on ICTs, environment</w:t>
            </w:r>
            <w:ins w:id="509" w:author="TSB (RC)" w:date="2021-07-20T17:04:00Z">
              <w:r w:rsidRPr="00E57D7D">
                <w:rPr>
                  <w:rFonts w:ascii="Times New Roman" w:hAnsi="Times New Roman" w:cs="Times New Roman"/>
                  <w:sz w:val="24"/>
                  <w:szCs w:val="24"/>
                </w:rPr>
                <w:t>,</w:t>
              </w:r>
            </w:ins>
            <w:del w:id="510" w:author="TSB (RC)" w:date="2021-07-20T17:04: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11" w:author="TSB (RC)" w:date="2021-07-20T17:04: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held in various parts of the world</w:t>
            </w:r>
            <w:r w:rsidRPr="00E57D7D">
              <w:rPr>
                <w:rFonts w:ascii="Times New Roman" w:hAnsi="Times New Roman" w:cs="Times New Roman"/>
                <w:position w:val="6"/>
                <w:sz w:val="24"/>
                <w:szCs w:val="24"/>
              </w:rPr>
              <w:footnoteReference w:customMarkFollows="1" w:id="10"/>
              <w:t>2</w:t>
            </w:r>
            <w:r w:rsidRPr="00E57D7D">
              <w:rPr>
                <w:rFonts w:ascii="Times New Roman" w:hAnsi="Times New Roman" w:cs="Times New Roman"/>
                <w:sz w:val="24"/>
                <w:szCs w:val="24"/>
              </w:rPr>
              <w:t>, by distributing their outcomes as widely as possible;</w:t>
            </w:r>
          </w:p>
          <w:p w14:paraId="1CE23645"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continue to maintain and update the ITU</w:t>
            </w:r>
            <w:r w:rsidRPr="00E57D7D">
              <w:rPr>
                <w:rFonts w:ascii="Times New Roman" w:hAnsi="Times New Roman" w:cs="Times New Roman"/>
                <w:sz w:val="24"/>
                <w:szCs w:val="24"/>
              </w:rPr>
              <w:noBreakHyphen/>
              <w:t>T Global Portal on ICTs, environment</w:t>
            </w:r>
            <w:ins w:id="512" w:author="TSB (RC)" w:date="2021-07-20T17:11:00Z">
              <w:r w:rsidRPr="00E57D7D">
                <w:rPr>
                  <w:rFonts w:ascii="Times New Roman" w:hAnsi="Times New Roman" w:cs="Times New Roman"/>
                  <w:sz w:val="24"/>
                  <w:szCs w:val="24"/>
                </w:rPr>
                <w:t>,</w:t>
              </w:r>
            </w:ins>
            <w:del w:id="513" w:author="TSB (RC)" w:date="2021-07-20T17:11:00Z">
              <w:r w:rsidRPr="00E57D7D" w:rsidDel="00123CCA">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14" w:author="TSB (RC)" w:date="2021-07-20T17:11: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2D48B236"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 xml:space="preserve">to promote the adoption of Recommendations for enhancing the use of ICTs to serve as a potent and cross-cutting </w:t>
            </w:r>
            <w:r w:rsidRPr="00E57D7D">
              <w:rPr>
                <w:rFonts w:ascii="Times New Roman" w:hAnsi="Times New Roman" w:cs="Times New Roman"/>
                <w:sz w:val="24"/>
                <w:szCs w:val="24"/>
              </w:rPr>
              <w:lastRenderedPageBreak/>
              <w:t>tool to assess and reduce GHG emissions, optimize energy and water consumption, minimize e</w:t>
            </w:r>
            <w:r w:rsidRPr="00E57D7D">
              <w:rPr>
                <w:rFonts w:ascii="Times New Roman" w:hAnsi="Times New Roman" w:cs="Times New Roman"/>
                <w:sz w:val="24"/>
                <w:szCs w:val="24"/>
              </w:rPr>
              <w:noBreakHyphen/>
              <w:t>waste and improve its management across economic and social activities;</w:t>
            </w:r>
          </w:p>
          <w:p w14:paraId="58E97D7C"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increase awareness and promote information sharing on the role of ICTs in enhancing environmental sustainability, in particular by promoting the use of more energy-efficient</w:t>
            </w:r>
            <w:r w:rsidRPr="00E57D7D">
              <w:rPr>
                <w:rFonts w:ascii="Times New Roman" w:hAnsi="Times New Roman" w:cs="Times New Roman"/>
                <w:position w:val="6"/>
                <w:sz w:val="24"/>
                <w:szCs w:val="24"/>
              </w:rPr>
              <w:footnoteReference w:customMarkFollows="1" w:id="11"/>
              <w:t>3</w:t>
            </w:r>
            <w:r w:rsidRPr="00E57D7D">
              <w:rPr>
                <w:rFonts w:ascii="Times New Roman" w:hAnsi="Times New Roman" w:cs="Times New Roman"/>
                <w:sz w:val="24"/>
                <w:szCs w:val="24"/>
              </w:rPr>
              <w:t xml:space="preserve"> devices and networks and more efficient working methods, as well as ICTs that can be used to replace or displace higher energy consuming technologies/uses; </w:t>
            </w:r>
          </w:p>
          <w:p w14:paraId="107FDCE9"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work towards the reductions in emissions of GHGs arising from the use of ICTs that are necessary to meet the goals of UNFCCC;</w:t>
            </w:r>
          </w:p>
          <w:p w14:paraId="144A887A"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work towards a reduction of the adverse environmental impact of environmentally unfriendly materials used in ICT products;</w:t>
            </w:r>
          </w:p>
          <w:p w14:paraId="0A625BC8"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bridge the standardization gap by providing technical assistance to countries to develop their national green ICT action plans, and develop a reporting mechanism in order to support countries in implementing their plan;</w:t>
            </w:r>
          </w:p>
          <w:p w14:paraId="2B12C1B3" w14:textId="5AE44197" w:rsidR="00295C08" w:rsidRPr="00E57D7D" w:rsidDel="004D17EA" w:rsidRDefault="000C7E28" w:rsidP="003E4C73">
            <w:pPr>
              <w:rPr>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t>to set up e</w:t>
            </w:r>
            <w:r w:rsidRPr="00E57D7D">
              <w:rPr>
                <w:rFonts w:ascii="Times New Roman" w:hAnsi="Times New Roman" w:cs="Times New Roman"/>
                <w:sz w:val="24"/>
                <w:szCs w:val="24"/>
              </w:rPr>
              <w:noBreakHyphen/>
              <w:t>learning programmes on Recommendations related to ICT, the environment</w:t>
            </w:r>
            <w:ins w:id="515" w:author="TSB (RC)" w:date="2021-07-20T17:05:00Z">
              <w:r w:rsidRPr="00E57D7D">
                <w:rPr>
                  <w:rFonts w:ascii="Times New Roman" w:hAnsi="Times New Roman" w:cs="Times New Roman"/>
                  <w:sz w:val="24"/>
                  <w:szCs w:val="24"/>
                </w:rPr>
                <w:t>,</w:t>
              </w:r>
            </w:ins>
            <w:del w:id="516" w:author="TSB (RC)" w:date="2021-07-20T17:05: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17" w:author="TSB (RC)" w:date="2021-07-20T17:05: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F038C" w14:textId="77777777" w:rsidR="00EB386B" w:rsidRPr="00E57D7D" w:rsidRDefault="00EB386B" w:rsidP="00EB386B">
            <w:pPr>
              <w:pStyle w:val="Call"/>
              <w:rPr>
                <w:szCs w:val="24"/>
              </w:rPr>
            </w:pPr>
            <w:r w:rsidRPr="00E57D7D">
              <w:rPr>
                <w:szCs w:val="24"/>
              </w:rPr>
              <w:lastRenderedPageBreak/>
              <w:t>resolves</w:t>
            </w:r>
          </w:p>
          <w:p w14:paraId="4497EBA0"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and further develop the ITU</w:t>
            </w:r>
            <w:r w:rsidRPr="00E57D7D">
              <w:rPr>
                <w:rFonts w:ascii="Times New Roman" w:hAnsi="Times New Roman" w:cs="Times New Roman"/>
                <w:sz w:val="24"/>
                <w:szCs w:val="24"/>
              </w:rPr>
              <w:noBreakHyphen/>
              <w:t>T work programme initially launched in December 2007 on ICTs and climate change, as a high priority, in order to contribute to the wider global efforts to moderate climate change, as part of the United Nations processes;</w:t>
            </w:r>
          </w:p>
          <w:p w14:paraId="133723D5"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take into account the progress already made in the international symposia on ICTs, environment</w:t>
            </w:r>
            <w:ins w:id="518" w:author="TSB (RC)" w:date="2021-07-28T17:29: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19" w:author="TSB (RC)" w:date="2021-07-28T17:29: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20" w:author="TSB (RC)" w:date="2021-07-28T17:29: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held in various parts of the world</w:t>
            </w:r>
            <w:r w:rsidRPr="00E57D7D">
              <w:rPr>
                <w:rFonts w:ascii="Times New Roman" w:hAnsi="Times New Roman" w:cs="Times New Roman"/>
                <w:position w:val="6"/>
                <w:sz w:val="24"/>
                <w:szCs w:val="24"/>
              </w:rPr>
              <w:footnoteReference w:customMarkFollows="1" w:id="12"/>
              <w:t>2</w:t>
            </w:r>
            <w:r w:rsidRPr="00E57D7D">
              <w:rPr>
                <w:rFonts w:ascii="Times New Roman" w:hAnsi="Times New Roman" w:cs="Times New Roman"/>
                <w:sz w:val="24"/>
                <w:szCs w:val="24"/>
              </w:rPr>
              <w:t>, by distributing their outcomes as widely as possible;</w:t>
            </w:r>
          </w:p>
          <w:p w14:paraId="45665987"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continue to maintain and update the ITU</w:t>
            </w:r>
            <w:r w:rsidRPr="00E57D7D">
              <w:rPr>
                <w:rFonts w:ascii="Times New Roman" w:hAnsi="Times New Roman" w:cs="Times New Roman"/>
                <w:sz w:val="24"/>
                <w:szCs w:val="24"/>
              </w:rPr>
              <w:noBreakHyphen/>
              <w:t>T Global Portal on ICTs, environment</w:t>
            </w:r>
            <w:ins w:id="521" w:author="TSB (RC)" w:date="2021-07-28T17:29: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22" w:author="TSB (RC)" w:date="2021-07-28T17:29: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23" w:author="TSB (RC)" w:date="2021-07-28T17:29: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02855DE6"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 xml:space="preserve">to promote the adoption of Recommendations for enhancing the use </w:t>
            </w:r>
            <w:r w:rsidRPr="00E57D7D">
              <w:rPr>
                <w:rFonts w:ascii="Times New Roman" w:hAnsi="Times New Roman" w:cs="Times New Roman"/>
                <w:sz w:val="24"/>
                <w:szCs w:val="24"/>
              </w:rPr>
              <w:lastRenderedPageBreak/>
              <w:t xml:space="preserve">of ICTs to serve as a potent and cross-cutting tool to assess and reduce </w:t>
            </w:r>
            <w:ins w:id="524" w:author="TSB (RC)" w:date="2021-07-28T17:30:00Z">
              <w:r w:rsidRPr="00E57D7D">
                <w:rPr>
                  <w:rFonts w:ascii="Times New Roman" w:hAnsi="Times New Roman" w:cs="Times New Roman"/>
                  <w:sz w:val="24"/>
                  <w:szCs w:val="24"/>
                </w:rPr>
                <w:t>greenhouse gas (</w:t>
              </w:r>
            </w:ins>
            <w:r w:rsidRPr="00E57D7D">
              <w:rPr>
                <w:rFonts w:ascii="Times New Roman" w:hAnsi="Times New Roman" w:cs="Times New Roman"/>
                <w:sz w:val="24"/>
                <w:szCs w:val="24"/>
              </w:rPr>
              <w:t>GHG</w:t>
            </w:r>
            <w:ins w:id="525" w:author="TSB (RC)" w:date="2021-07-28T17:30: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emissions, optimize energy and water consumption, minimize e</w:t>
            </w:r>
            <w:r w:rsidRPr="00E57D7D">
              <w:rPr>
                <w:rFonts w:ascii="Times New Roman" w:hAnsi="Times New Roman" w:cs="Times New Roman"/>
                <w:sz w:val="24"/>
                <w:szCs w:val="24"/>
              </w:rPr>
              <w:noBreakHyphen/>
              <w:t>waste and improve its management across economic and social activities;</w:t>
            </w:r>
          </w:p>
          <w:p w14:paraId="516FE977"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increase awareness and promote information sharing on the role of ICTs in enhancing environmental sustainability, in particular by promoting the use of more energy-efficient</w:t>
            </w:r>
            <w:r w:rsidRPr="00E57D7D">
              <w:rPr>
                <w:rFonts w:ascii="Times New Roman" w:hAnsi="Times New Roman" w:cs="Times New Roman"/>
                <w:position w:val="6"/>
                <w:sz w:val="24"/>
                <w:szCs w:val="24"/>
              </w:rPr>
              <w:footnoteReference w:customMarkFollows="1" w:id="13"/>
              <w:t>3</w:t>
            </w:r>
            <w:r w:rsidRPr="00E57D7D">
              <w:rPr>
                <w:rFonts w:ascii="Times New Roman" w:hAnsi="Times New Roman" w:cs="Times New Roman"/>
                <w:sz w:val="24"/>
                <w:szCs w:val="24"/>
              </w:rPr>
              <w:t xml:space="preserve"> devices and networks and more efficient working methods, as well as ICTs that can be used to replace or displace higher energy consuming technologies/uses; </w:t>
            </w:r>
          </w:p>
          <w:p w14:paraId="4D5C5AD1"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work towards the reductions in emissions of GHGs arising from the use of ICTs that are necessary to meet the goals of UNFCCC;</w:t>
            </w:r>
          </w:p>
          <w:p w14:paraId="6B14D392"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work towards a reduction of the adverse environmental impact of environmentally unfriendly materials used in ICT products;</w:t>
            </w:r>
          </w:p>
          <w:p w14:paraId="19058B77"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bridge the standardization gap by providing technical assistance to countries to develop their national green ICT action plans, and develop a reporting mechanism in order to support countries in implementing their plan;</w:t>
            </w:r>
          </w:p>
          <w:p w14:paraId="790B8CBE" w14:textId="4C4B4E93" w:rsidR="00295C08" w:rsidRPr="00E57D7D" w:rsidRDefault="00EB386B" w:rsidP="00BC4F42">
            <w:pPr>
              <w:rPr>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t>to set up e</w:t>
            </w:r>
            <w:r w:rsidRPr="00E57D7D">
              <w:rPr>
                <w:rFonts w:ascii="Times New Roman" w:hAnsi="Times New Roman" w:cs="Times New Roman"/>
                <w:sz w:val="24"/>
                <w:szCs w:val="24"/>
              </w:rPr>
              <w:noBreakHyphen/>
              <w:t>learning programmes on Recommendations related to ICT, the environment</w:t>
            </w:r>
            <w:ins w:id="526" w:author="TSB (RC)" w:date="2021-07-28T17:30: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27" w:author="TSB (RC)" w:date="2021-07-28T17:30: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28" w:author="TSB (RC)" w:date="2021-07-28T17:30: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1A015" w14:textId="77777777" w:rsidR="00A53C5D" w:rsidRPr="00E57D7D" w:rsidRDefault="00A53C5D" w:rsidP="00A53C5D">
            <w:pPr>
              <w:pStyle w:val="Call"/>
              <w:rPr>
                <w:szCs w:val="24"/>
              </w:rPr>
            </w:pPr>
            <w:r w:rsidRPr="00E57D7D">
              <w:rPr>
                <w:szCs w:val="24"/>
              </w:rPr>
              <w:lastRenderedPageBreak/>
              <w:t>resolves</w:t>
            </w:r>
          </w:p>
          <w:p w14:paraId="026729F6"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and further develop the ITU</w:t>
            </w:r>
            <w:r w:rsidRPr="00E57D7D">
              <w:rPr>
                <w:rFonts w:ascii="Times New Roman" w:hAnsi="Times New Roman" w:cs="Times New Roman"/>
                <w:sz w:val="24"/>
                <w:szCs w:val="24"/>
              </w:rPr>
              <w:noBreakHyphen/>
              <w:t>T work programme initially launched in December 2007 on ICTs and climate change, as a high priority, in order to contribute to the wider global efforts to moderate climate change, as part of the United Nations processes;</w:t>
            </w:r>
          </w:p>
          <w:p w14:paraId="4AC17E29"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take into account the progress already made in the international symposia on ICTs, environment</w:t>
            </w:r>
            <w:ins w:id="529" w:author="Минкин Владимир Маркович" w:date="2019-08-26T15:51: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30" w:author="Минкин Владимир Маркович" w:date="2019-08-26T15:52:00Z">
              <w:r w:rsidRPr="00E57D7D" w:rsidDel="002367C1">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31" w:author="Минкин Владимир Маркович" w:date="2019-08-26T15:52: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held in various parts of the world</w:t>
            </w:r>
            <w:r w:rsidRPr="00E57D7D">
              <w:rPr>
                <w:rFonts w:ascii="Times New Roman" w:hAnsi="Times New Roman" w:cs="Times New Roman"/>
                <w:position w:val="6"/>
                <w:sz w:val="24"/>
                <w:szCs w:val="24"/>
              </w:rPr>
              <w:footnoteReference w:customMarkFollows="1" w:id="14"/>
              <w:t>2</w:t>
            </w:r>
            <w:r w:rsidRPr="00E57D7D">
              <w:rPr>
                <w:rFonts w:ascii="Times New Roman" w:hAnsi="Times New Roman" w:cs="Times New Roman"/>
                <w:sz w:val="24"/>
                <w:szCs w:val="24"/>
              </w:rPr>
              <w:t>, by distributing their outcomes as widely as possible;</w:t>
            </w:r>
          </w:p>
          <w:p w14:paraId="7C11C2C9"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continue to maintain and update the ITU</w:t>
            </w:r>
            <w:r w:rsidRPr="00E57D7D">
              <w:rPr>
                <w:rFonts w:ascii="Times New Roman" w:hAnsi="Times New Roman" w:cs="Times New Roman"/>
                <w:sz w:val="24"/>
                <w:szCs w:val="24"/>
              </w:rPr>
              <w:noBreakHyphen/>
              <w:t>T Global Portal on ICTs, environment</w:t>
            </w:r>
            <w:del w:id="532" w:author="Минкин Владимир Маркович" w:date="2019-08-26T15:52:00Z">
              <w:r w:rsidRPr="00E57D7D" w:rsidDel="002367C1">
                <w:rPr>
                  <w:rFonts w:ascii="Times New Roman" w:hAnsi="Times New Roman" w:cs="Times New Roman"/>
                  <w:sz w:val="24"/>
                  <w:szCs w:val="24"/>
                </w:rPr>
                <w:delText xml:space="preserve"> and</w:delText>
              </w:r>
            </w:del>
            <w:ins w:id="533" w:author="Минкин Владимир Маркович" w:date="2019-08-26T15:52: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climate change</w:t>
            </w:r>
            <w:ins w:id="534" w:author="Минкин Владимир Маркович" w:date="2019-08-26T15:52: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506A8C55"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 xml:space="preserve">to promote the adoption of Recommendations for enhancing the use of ICTs to serve as a potent and cross-cutting </w:t>
            </w:r>
            <w:r w:rsidRPr="00E57D7D">
              <w:rPr>
                <w:rFonts w:ascii="Times New Roman" w:hAnsi="Times New Roman" w:cs="Times New Roman"/>
                <w:sz w:val="24"/>
                <w:szCs w:val="24"/>
              </w:rPr>
              <w:lastRenderedPageBreak/>
              <w:t>tool to assess and reduce GHG emissions, optimize energy and water consumption, minimize e</w:t>
            </w:r>
            <w:r w:rsidRPr="00E57D7D">
              <w:rPr>
                <w:rFonts w:ascii="Times New Roman" w:hAnsi="Times New Roman" w:cs="Times New Roman"/>
                <w:sz w:val="24"/>
                <w:szCs w:val="24"/>
              </w:rPr>
              <w:noBreakHyphen/>
              <w:t>waste and improve its management across economic and social activities;</w:t>
            </w:r>
          </w:p>
          <w:p w14:paraId="229687B3"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increase awareness and promote information sharing on the role of ICTs in enhancing environmental sustainability, in particular by promoting the use of more energy-efficient</w:t>
            </w:r>
            <w:r w:rsidRPr="00E57D7D">
              <w:rPr>
                <w:rFonts w:ascii="Times New Roman" w:hAnsi="Times New Roman" w:cs="Times New Roman"/>
                <w:position w:val="6"/>
                <w:sz w:val="24"/>
                <w:szCs w:val="24"/>
              </w:rPr>
              <w:footnoteReference w:customMarkFollows="1" w:id="15"/>
              <w:t>3</w:t>
            </w:r>
            <w:r w:rsidRPr="00E57D7D">
              <w:rPr>
                <w:rFonts w:ascii="Times New Roman" w:hAnsi="Times New Roman" w:cs="Times New Roman"/>
                <w:sz w:val="24"/>
                <w:szCs w:val="24"/>
              </w:rPr>
              <w:t xml:space="preserve"> devices and networks and more efficient working methods, as well as ICTs that can be used to replace or displace higher energy consuming technologies/uses; </w:t>
            </w:r>
          </w:p>
          <w:p w14:paraId="03E0AA4F"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work towards the reductions in emissions of GHGs arising from the use of ICTs that are necessary to meet the goals of UNFCCC;</w:t>
            </w:r>
          </w:p>
          <w:p w14:paraId="5CF248BA"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work towards a reduction of the adverse environmental impact of environmentally unfriendly materials used in ICT products;</w:t>
            </w:r>
          </w:p>
          <w:p w14:paraId="55DCF1F8"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bridge the standardization gap by providing technical assistance to countries to develop their national green ICT action plans, and develop a reporting mechanism in order to support countries in implementing their plan;</w:t>
            </w:r>
          </w:p>
          <w:p w14:paraId="5E29CD46" w14:textId="3C22895C" w:rsidR="00295C08" w:rsidRPr="00E57D7D" w:rsidRDefault="00A53C5D" w:rsidP="00641B32">
            <w:pPr>
              <w:rPr>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t>to set up e</w:t>
            </w:r>
            <w:r w:rsidRPr="00E57D7D">
              <w:rPr>
                <w:rFonts w:ascii="Times New Roman" w:hAnsi="Times New Roman" w:cs="Times New Roman"/>
                <w:sz w:val="24"/>
                <w:szCs w:val="24"/>
              </w:rPr>
              <w:noBreakHyphen/>
              <w:t xml:space="preserve">learning programmes on Recommendations related to ICT, the </w:t>
            </w:r>
            <w:proofErr w:type="spellStart"/>
            <w:r w:rsidRPr="00E57D7D">
              <w:rPr>
                <w:rFonts w:ascii="Times New Roman" w:hAnsi="Times New Roman" w:cs="Times New Roman"/>
                <w:sz w:val="24"/>
                <w:szCs w:val="24"/>
              </w:rPr>
              <w:t>environment</w:t>
            </w:r>
            <w:ins w:id="535" w:author="Минкин Владимир Маркович" w:date="2019-08-26T15:53:00Z">
              <w:r w:rsidRPr="00E57D7D">
                <w:rPr>
                  <w:rFonts w:ascii="Times New Roman" w:hAnsi="Times New Roman" w:cs="Times New Roman"/>
                  <w:sz w:val="24"/>
                  <w:szCs w:val="24"/>
                </w:rPr>
                <w:t>,</w:t>
              </w:r>
            </w:ins>
            <w:del w:id="536" w:author="Минкин Владимир Маркович" w:date="2019-08-26T15:53:00Z">
              <w:r w:rsidRPr="00E57D7D" w:rsidDel="002367C1">
                <w:rPr>
                  <w:rFonts w:ascii="Times New Roman" w:hAnsi="Times New Roman" w:cs="Times New Roman"/>
                  <w:sz w:val="24"/>
                  <w:szCs w:val="24"/>
                </w:rPr>
                <w:delText xml:space="preserve"> and </w:delText>
              </w:r>
            </w:del>
            <w:r w:rsidRPr="00E57D7D">
              <w:rPr>
                <w:rFonts w:ascii="Times New Roman" w:hAnsi="Times New Roman" w:cs="Times New Roman"/>
                <w:sz w:val="24"/>
                <w:szCs w:val="24"/>
              </w:rPr>
              <w:t>climate</w:t>
            </w:r>
            <w:proofErr w:type="spellEnd"/>
            <w:r w:rsidRPr="00E57D7D">
              <w:rPr>
                <w:rFonts w:ascii="Times New Roman" w:hAnsi="Times New Roman" w:cs="Times New Roman"/>
                <w:sz w:val="24"/>
                <w:szCs w:val="24"/>
              </w:rPr>
              <w:t xml:space="preserve"> change</w:t>
            </w:r>
            <w:ins w:id="537" w:author="Минкин Владимир Маркович" w:date="2019-08-26T15:53: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tc>
      </w:tr>
      <w:tr w:rsidR="00295C08" w:rsidRPr="00E57D7D" w14:paraId="5FCE726D" w14:textId="0F5F00E0"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3D49" w14:textId="77777777" w:rsidR="00E57D7D" w:rsidRPr="00E57D7D" w:rsidRDefault="00E57D7D" w:rsidP="00E57D7D">
            <w:pPr>
              <w:pStyle w:val="Call"/>
              <w:keepNext w:val="0"/>
              <w:keepLines w:val="0"/>
              <w:rPr>
                <w:szCs w:val="24"/>
              </w:rPr>
            </w:pPr>
            <w:r w:rsidRPr="00E57D7D">
              <w:rPr>
                <w:szCs w:val="24"/>
              </w:rPr>
              <w:lastRenderedPageBreak/>
              <w:t>instructs the Telecommunication Standardization Advisory Group</w:t>
            </w:r>
          </w:p>
          <w:p w14:paraId="59B0D024"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coordinate the activities of ITU</w:t>
            </w:r>
            <w:r w:rsidRPr="00E57D7D">
              <w:rPr>
                <w:rFonts w:ascii="Times New Roman" w:hAnsi="Times New Roman" w:cs="Times New Roman"/>
                <w:sz w:val="24"/>
                <w:szCs w:val="24"/>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538" w:author="Nyan Win" w:date="2021-09-02T14:38:00Z">
              <w:r w:rsidRPr="00E57D7D" w:rsidDel="00AC6362">
                <w:rPr>
                  <w:rFonts w:ascii="Times New Roman" w:hAnsi="Times New Roman" w:cs="Times New Roman"/>
                  <w:sz w:val="24"/>
                  <w:szCs w:val="24"/>
                </w:rPr>
                <w:delText>, through in particular JCA-ICT&amp;CC</w:delText>
              </w:r>
            </w:del>
            <w:r w:rsidRPr="00E57D7D">
              <w:rPr>
                <w:rFonts w:ascii="Times New Roman" w:hAnsi="Times New Roman" w:cs="Times New Roman"/>
                <w:sz w:val="24"/>
                <w:szCs w:val="24"/>
              </w:rPr>
              <w:t>;</w:t>
            </w:r>
          </w:p>
          <w:p w14:paraId="6F2DDEE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ensure that study groups carry out a review of both the appropriate existing ITU</w:t>
            </w:r>
            <w:r w:rsidRPr="00E57D7D">
              <w:rPr>
                <w:rFonts w:ascii="Times New Roman" w:hAnsi="Times New Roman" w:cs="Times New Roman"/>
                <w:sz w:val="24"/>
                <w:szCs w:val="24"/>
              </w:rPr>
              <w:noBreakHyphen/>
              <w:t>T Recommendations and all future Recommendations in order to assess their implications and the application of best practices in the light of the protection of environment</w:t>
            </w:r>
            <w:del w:id="539" w:author="Nyan Win" w:date="2021-09-02T14:39:00Z">
              <w:r w:rsidRPr="00E57D7D" w:rsidDel="00AC6362">
                <w:rPr>
                  <w:rFonts w:ascii="Times New Roman" w:hAnsi="Times New Roman" w:cs="Times New Roman"/>
                  <w:sz w:val="24"/>
                  <w:szCs w:val="24"/>
                </w:rPr>
                <w:delText xml:space="preserve"> and </w:delText>
              </w:r>
            </w:del>
            <w:ins w:id="540" w:author="Nyan Win" w:date="2021-09-02T14:39:00Z">
              <w:r w:rsidRPr="00E57D7D">
                <w:rPr>
                  <w:rFonts w:ascii="Times New Roman" w:hAnsi="Times New Roman" w:cs="Times New Roman"/>
                  <w:sz w:val="24"/>
                  <w:szCs w:val="24"/>
                </w:rPr>
                <w:t xml:space="preserve">, </w:t>
              </w:r>
            </w:ins>
            <w:r w:rsidRPr="00E57D7D">
              <w:rPr>
                <w:rFonts w:ascii="Times New Roman" w:hAnsi="Times New Roman" w:cs="Times New Roman"/>
                <w:sz w:val="24"/>
                <w:szCs w:val="24"/>
              </w:rPr>
              <w:t>climate change</w:t>
            </w:r>
            <w:ins w:id="541" w:author="Nyan Win" w:date="2021-09-02T14:39: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02366A45" w14:textId="125A4824" w:rsidR="00295C08" w:rsidRPr="00E57D7D" w:rsidRDefault="00E57D7D" w:rsidP="00BC5BCE">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D899" w14:textId="0358D6D5" w:rsidR="00295C08" w:rsidRPr="00E57D7D" w:rsidRDefault="00295C08" w:rsidP="003E4C73">
            <w:pPr>
              <w:pStyle w:val="Call"/>
              <w:keepNext w:val="0"/>
              <w:keepLines w:val="0"/>
              <w:rPr>
                <w:szCs w:val="24"/>
              </w:rPr>
            </w:pPr>
            <w:r w:rsidRPr="00E57D7D">
              <w:rPr>
                <w:szCs w:val="24"/>
              </w:rPr>
              <w:t>instructs the Telecommunication Standardization Advisory Group</w:t>
            </w:r>
          </w:p>
          <w:p w14:paraId="2E294604"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coordinate the activities of ITU</w:t>
            </w:r>
            <w:r w:rsidRPr="00E57D7D">
              <w:rPr>
                <w:rFonts w:ascii="Times New Roman" w:hAnsi="Times New Roman" w:cs="Times New Roman"/>
                <w:sz w:val="24"/>
                <w:szCs w:val="24"/>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542" w:author="4" w:date="2019-07-01T16:34:00Z">
              <w:r w:rsidRPr="00E57D7D" w:rsidDel="0097648F">
                <w:rPr>
                  <w:rFonts w:ascii="Times New Roman" w:hAnsi="Times New Roman" w:cs="Times New Roman"/>
                  <w:sz w:val="24"/>
                  <w:szCs w:val="24"/>
                </w:rPr>
                <w:delText>, through in particular JCA-ICT&amp;CC</w:delText>
              </w:r>
            </w:del>
            <w:r w:rsidRPr="00E57D7D">
              <w:rPr>
                <w:rFonts w:ascii="Times New Roman" w:hAnsi="Times New Roman" w:cs="Times New Roman"/>
                <w:sz w:val="24"/>
                <w:szCs w:val="24"/>
              </w:rPr>
              <w:t>;</w:t>
            </w:r>
          </w:p>
          <w:p w14:paraId="006FD888"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 xml:space="preserve">to ensure that study groups carry out a review of </w:t>
            </w:r>
            <w:del w:id="543" w:author="4" w:date="2019-07-04T15:39:00Z">
              <w:r w:rsidRPr="00E57D7D" w:rsidDel="00D23EE0">
                <w:rPr>
                  <w:rFonts w:ascii="Times New Roman" w:hAnsi="Times New Roman" w:cs="Times New Roman"/>
                  <w:sz w:val="24"/>
                  <w:szCs w:val="24"/>
                </w:rPr>
                <w:delText>both the appropriate existing ITU</w:delText>
              </w:r>
              <w:r w:rsidRPr="00E57D7D" w:rsidDel="00D23EE0">
                <w:rPr>
                  <w:rFonts w:ascii="Times New Roman" w:hAnsi="Times New Roman" w:cs="Times New Roman"/>
                  <w:sz w:val="24"/>
                  <w:szCs w:val="24"/>
                </w:rPr>
                <w:noBreakHyphen/>
                <w:delText xml:space="preserve">T Recommendations and </w:delText>
              </w:r>
            </w:del>
            <w:r w:rsidRPr="00E57D7D">
              <w:rPr>
                <w:rFonts w:ascii="Times New Roman" w:hAnsi="Times New Roman" w:cs="Times New Roman"/>
                <w:sz w:val="24"/>
                <w:szCs w:val="24"/>
              </w:rPr>
              <w:t>all future Recommendations in order to assess their implications and the application of best practices in the light of the protection of environment</w:t>
            </w:r>
            <w:ins w:id="544" w:author="Минкин Владимир Маркович" w:date="2019-08-26T15:53:00Z">
              <w:r w:rsidRPr="00E57D7D">
                <w:rPr>
                  <w:rFonts w:ascii="Times New Roman" w:hAnsi="Times New Roman" w:cs="Times New Roman"/>
                  <w:sz w:val="24"/>
                  <w:szCs w:val="24"/>
                </w:rPr>
                <w:t>,</w:t>
              </w:r>
            </w:ins>
            <w:del w:id="545" w:author="Минкин Владимир Маркович" w:date="2019-08-26T15:53: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46" w:author="Минкин Владимир Маркович" w:date="2019-08-26T15:53: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5DD27B0C" w14:textId="77777777" w:rsidR="00295C08" w:rsidRPr="00E57D7D" w:rsidDel="004D17EA"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62B4" w14:textId="77777777" w:rsidR="000C7E28" w:rsidRPr="00E57D7D" w:rsidRDefault="000C7E28" w:rsidP="000C7E28">
            <w:pPr>
              <w:pStyle w:val="Call"/>
              <w:rPr>
                <w:szCs w:val="24"/>
              </w:rPr>
            </w:pPr>
            <w:r w:rsidRPr="00E57D7D">
              <w:rPr>
                <w:szCs w:val="24"/>
              </w:rPr>
              <w:t>instructs the Telecommunication Standardization Advisory Group</w:t>
            </w:r>
          </w:p>
          <w:p w14:paraId="05835628"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coordinate the activities of ITU</w:t>
            </w:r>
            <w:r w:rsidRPr="00E57D7D">
              <w:rPr>
                <w:rFonts w:ascii="Times New Roman" w:hAnsi="Times New Roman" w:cs="Times New Roman"/>
                <w:sz w:val="24"/>
                <w:szCs w:val="24"/>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547" w:author="TSB (RC)" w:date="2021-07-20T17:05:00Z">
              <w:r w:rsidRPr="00E57D7D" w:rsidDel="00287512">
                <w:rPr>
                  <w:rFonts w:ascii="Times New Roman" w:hAnsi="Times New Roman" w:cs="Times New Roman"/>
                  <w:sz w:val="24"/>
                  <w:szCs w:val="24"/>
                </w:rPr>
                <w:delText>, through in particular JCA-ICT&amp;CC</w:delText>
              </w:r>
            </w:del>
            <w:r w:rsidRPr="00E57D7D">
              <w:rPr>
                <w:rFonts w:ascii="Times New Roman" w:hAnsi="Times New Roman" w:cs="Times New Roman"/>
                <w:sz w:val="24"/>
                <w:szCs w:val="24"/>
              </w:rPr>
              <w:t>;</w:t>
            </w:r>
          </w:p>
          <w:p w14:paraId="1A8CE9F1"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 xml:space="preserve">to ensure that study groups carry out a review of </w:t>
            </w:r>
            <w:del w:id="548" w:author="TSB (RC)" w:date="2021-07-20T17:05:00Z">
              <w:r w:rsidRPr="00E57D7D" w:rsidDel="00287512">
                <w:rPr>
                  <w:rFonts w:ascii="Times New Roman" w:hAnsi="Times New Roman" w:cs="Times New Roman"/>
                  <w:sz w:val="24"/>
                  <w:szCs w:val="24"/>
                </w:rPr>
                <w:delText>both the appropriate existing ITU</w:delText>
              </w:r>
              <w:r w:rsidRPr="00E57D7D" w:rsidDel="00287512">
                <w:rPr>
                  <w:rFonts w:ascii="Times New Roman" w:hAnsi="Times New Roman" w:cs="Times New Roman"/>
                  <w:sz w:val="24"/>
                  <w:szCs w:val="24"/>
                </w:rPr>
                <w:noBreakHyphen/>
                <w:delText xml:space="preserve">T Recommendations and </w:delText>
              </w:r>
            </w:del>
            <w:r w:rsidRPr="00E57D7D">
              <w:rPr>
                <w:rFonts w:ascii="Times New Roman" w:hAnsi="Times New Roman" w:cs="Times New Roman"/>
                <w:sz w:val="24"/>
                <w:szCs w:val="24"/>
              </w:rPr>
              <w:t>all future Recommendations in order to assess their implications and the application of best practices in the light of the protection of environment</w:t>
            </w:r>
            <w:ins w:id="549" w:author="TSB (RC)" w:date="2021-07-20T17:05: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50" w:author="TSB (RC)" w:date="2021-07-20T17:05:00Z">
              <w:r w:rsidRPr="00E57D7D" w:rsidDel="00287512">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51" w:author="TSB (RC)" w:date="2021-07-20T17:0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6BB550BB" w14:textId="621AA61F" w:rsidR="00295C08" w:rsidRPr="00E57D7D" w:rsidDel="004D17EA" w:rsidRDefault="000C7E28" w:rsidP="003E4C73">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9A46E" w14:textId="77777777" w:rsidR="00EB386B" w:rsidRPr="00E57D7D" w:rsidRDefault="00EB386B" w:rsidP="00EB386B">
            <w:pPr>
              <w:pStyle w:val="Call"/>
              <w:rPr>
                <w:szCs w:val="24"/>
              </w:rPr>
            </w:pPr>
            <w:r w:rsidRPr="00E57D7D">
              <w:rPr>
                <w:szCs w:val="24"/>
              </w:rPr>
              <w:t>instructs the Telecommunication Standardization Advisory Group</w:t>
            </w:r>
          </w:p>
          <w:p w14:paraId="78C5E3F4"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coordinate the activities of ITU</w:t>
            </w:r>
            <w:r w:rsidRPr="00E57D7D">
              <w:rPr>
                <w:rFonts w:ascii="Times New Roman" w:hAnsi="Times New Roman" w:cs="Times New Roman"/>
                <w:sz w:val="24"/>
                <w:szCs w:val="24"/>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552" w:author="TSB (RC)" w:date="2021-07-28T17:30:00Z">
              <w:r w:rsidRPr="00E57D7D" w:rsidDel="00E7159D">
                <w:rPr>
                  <w:rFonts w:ascii="Times New Roman" w:hAnsi="Times New Roman" w:cs="Times New Roman"/>
                  <w:sz w:val="24"/>
                  <w:szCs w:val="24"/>
                </w:rPr>
                <w:delText>, through in particular JCA-ICT&amp;CC</w:delText>
              </w:r>
            </w:del>
            <w:r w:rsidRPr="00E57D7D">
              <w:rPr>
                <w:rFonts w:ascii="Times New Roman" w:hAnsi="Times New Roman" w:cs="Times New Roman"/>
                <w:sz w:val="24"/>
                <w:szCs w:val="24"/>
              </w:rPr>
              <w:t>;</w:t>
            </w:r>
          </w:p>
          <w:p w14:paraId="5AC6F93B"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 xml:space="preserve">to ensure that study groups carry out a review of </w:t>
            </w:r>
            <w:del w:id="553" w:author="TSB (RC)" w:date="2021-07-28T17:30:00Z">
              <w:r w:rsidRPr="00E57D7D" w:rsidDel="00E7159D">
                <w:rPr>
                  <w:rFonts w:ascii="Times New Roman" w:hAnsi="Times New Roman" w:cs="Times New Roman"/>
                  <w:sz w:val="24"/>
                  <w:szCs w:val="24"/>
                </w:rPr>
                <w:delText>both the appropriate existing ITU</w:delText>
              </w:r>
              <w:r w:rsidRPr="00E57D7D" w:rsidDel="00E7159D">
                <w:rPr>
                  <w:rFonts w:ascii="Times New Roman" w:hAnsi="Times New Roman" w:cs="Times New Roman"/>
                  <w:sz w:val="24"/>
                  <w:szCs w:val="24"/>
                </w:rPr>
                <w:noBreakHyphen/>
                <w:delText xml:space="preserve">T Recommendations and </w:delText>
              </w:r>
            </w:del>
            <w:r w:rsidRPr="00E57D7D">
              <w:rPr>
                <w:rFonts w:ascii="Times New Roman" w:hAnsi="Times New Roman" w:cs="Times New Roman"/>
                <w:sz w:val="24"/>
                <w:szCs w:val="24"/>
              </w:rPr>
              <w:t>all future Recommendations in order to assess their implications and the application of best practices in the light of the protection of environment</w:t>
            </w:r>
            <w:ins w:id="554" w:author="TSB (RC)" w:date="2021-07-28T17:30: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55" w:author="TSB (RC)" w:date="2021-07-28T17:30: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56" w:author="TSB (RC)" w:date="2021-07-28T17:30: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2475703C" w14:textId="766F01B7" w:rsidR="00295C08" w:rsidRPr="00E57D7D" w:rsidRDefault="00EB386B" w:rsidP="00BC4F42">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61C1D" w14:textId="77777777" w:rsidR="00A53C5D" w:rsidRPr="00E57D7D" w:rsidRDefault="00A53C5D" w:rsidP="00A53C5D">
            <w:pPr>
              <w:pStyle w:val="Call"/>
              <w:rPr>
                <w:szCs w:val="24"/>
              </w:rPr>
            </w:pPr>
            <w:r w:rsidRPr="00E57D7D">
              <w:rPr>
                <w:szCs w:val="24"/>
              </w:rPr>
              <w:t>instructs the Telecommunication Standardization Advisory Group</w:t>
            </w:r>
          </w:p>
          <w:p w14:paraId="488172C1"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coordinate the activities of ITU</w:t>
            </w:r>
            <w:r w:rsidRPr="00E57D7D">
              <w:rPr>
                <w:rFonts w:ascii="Times New Roman" w:hAnsi="Times New Roman" w:cs="Times New Roman"/>
                <w:sz w:val="24"/>
                <w:szCs w:val="24"/>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557" w:author="4" w:date="2019-07-01T16:34:00Z">
              <w:r w:rsidRPr="00E57D7D" w:rsidDel="0097648F">
                <w:rPr>
                  <w:rFonts w:ascii="Times New Roman" w:hAnsi="Times New Roman" w:cs="Times New Roman"/>
                  <w:sz w:val="24"/>
                  <w:szCs w:val="24"/>
                </w:rPr>
                <w:delText>, through in particular JCA-ICT&amp;CC</w:delText>
              </w:r>
            </w:del>
            <w:r w:rsidRPr="00E57D7D">
              <w:rPr>
                <w:rFonts w:ascii="Times New Roman" w:hAnsi="Times New Roman" w:cs="Times New Roman"/>
                <w:sz w:val="24"/>
                <w:szCs w:val="24"/>
              </w:rPr>
              <w:t>;</w:t>
            </w:r>
          </w:p>
          <w:p w14:paraId="291C3772"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 xml:space="preserve">to ensure that study groups carry out a review of </w:t>
            </w:r>
            <w:del w:id="558" w:author="4" w:date="2019-07-04T15:39:00Z">
              <w:r w:rsidRPr="00E57D7D" w:rsidDel="00D23EE0">
                <w:rPr>
                  <w:rFonts w:ascii="Times New Roman" w:hAnsi="Times New Roman" w:cs="Times New Roman"/>
                  <w:sz w:val="24"/>
                  <w:szCs w:val="24"/>
                </w:rPr>
                <w:delText>both the appropriate existing ITU</w:delText>
              </w:r>
              <w:r w:rsidRPr="00E57D7D" w:rsidDel="00D23EE0">
                <w:rPr>
                  <w:rFonts w:ascii="Times New Roman" w:hAnsi="Times New Roman" w:cs="Times New Roman"/>
                  <w:sz w:val="24"/>
                  <w:szCs w:val="24"/>
                </w:rPr>
                <w:noBreakHyphen/>
                <w:delText xml:space="preserve">T Recommendations and </w:delText>
              </w:r>
            </w:del>
            <w:r w:rsidRPr="00E57D7D">
              <w:rPr>
                <w:rFonts w:ascii="Times New Roman" w:hAnsi="Times New Roman" w:cs="Times New Roman"/>
                <w:sz w:val="24"/>
                <w:szCs w:val="24"/>
              </w:rPr>
              <w:t>all future Recommendations in order to assess their implications and the application of best practices in the light of the protection of environment</w:t>
            </w:r>
            <w:ins w:id="559" w:author="Минкин Владимир Маркович" w:date="2019-08-26T15:53:00Z">
              <w:r w:rsidRPr="00E57D7D">
                <w:rPr>
                  <w:rFonts w:ascii="Times New Roman" w:hAnsi="Times New Roman" w:cs="Times New Roman"/>
                  <w:sz w:val="24"/>
                  <w:szCs w:val="24"/>
                </w:rPr>
                <w:t>,</w:t>
              </w:r>
            </w:ins>
            <w:del w:id="560" w:author="Минкин Владимир Маркович" w:date="2019-08-26T15:53: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61" w:author="Минкин Владимир Маркович" w:date="2019-08-26T15:53: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2BE547DB" w14:textId="1B63D305" w:rsidR="00295C08" w:rsidRPr="00E57D7D" w:rsidRDefault="00A53C5D" w:rsidP="00641B32">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tc>
      </w:tr>
      <w:tr w:rsidR="00295C08" w:rsidRPr="00E57D7D" w14:paraId="53FBF927" w14:textId="1106AA34"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09304" w14:textId="77777777" w:rsidR="00E57D7D" w:rsidRPr="00E57D7D" w:rsidRDefault="00E57D7D" w:rsidP="00E57D7D">
            <w:pPr>
              <w:pStyle w:val="Call"/>
              <w:keepNext w:val="0"/>
              <w:keepLines w:val="0"/>
              <w:rPr>
                <w:szCs w:val="24"/>
              </w:rPr>
            </w:pPr>
            <w:r w:rsidRPr="00E57D7D">
              <w:rPr>
                <w:szCs w:val="24"/>
              </w:rPr>
              <w:lastRenderedPageBreak/>
              <w:t>instructs all study groups of the ITU Telecommunication Standardization Sector</w:t>
            </w:r>
          </w:p>
          <w:p w14:paraId="49A4E18F"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cooperate with Study Group 5 to develop appropriate Recommendations on ICTs, the environment and climate</w:t>
            </w:r>
            <w:r w:rsidRPr="00E57D7D">
              <w:rPr>
                <w:rFonts w:ascii="Times New Roman" w:hAnsi="Times New Roman" w:cs="Times New Roman"/>
                <w:sz w:val="24"/>
                <w:szCs w:val="24"/>
              </w:rPr>
              <w:noBreakHyphen/>
              <w:t>change issues within the mandate and competency of ITU</w:t>
            </w:r>
            <w:r w:rsidRPr="00E57D7D">
              <w:rPr>
                <w:rFonts w:ascii="Times New Roman" w:hAnsi="Times New Roman" w:cs="Times New Roman"/>
                <w:sz w:val="24"/>
                <w:szCs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556E145F"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identify best practices and opportunities for new applications using ICTs to foster environmental sustainability, and to identify appropriate actions;</w:t>
            </w:r>
          </w:p>
          <w:p w14:paraId="7B10702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identify and promote best practices towards implementing environmentally-friendly policies and practices, and to share use cases and key success factors;</w:t>
            </w:r>
          </w:p>
          <w:p w14:paraId="40AB7ABC"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identify initiatives which support consistently successful and sustainable approaches that will result in cost</w:t>
            </w:r>
            <w:r w:rsidRPr="00E57D7D">
              <w:rPr>
                <w:rFonts w:ascii="Times New Roman" w:hAnsi="Times New Roman" w:cs="Times New Roman"/>
                <w:sz w:val="24"/>
                <w:szCs w:val="24"/>
              </w:rPr>
              <w:noBreakHyphen/>
              <w:t>effective application;</w:t>
            </w:r>
          </w:p>
          <w:p w14:paraId="0D904DCD"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identify and promote successful new energy-efficient technologies using renewable energy or alternative energy sources that are proven to work for both urban and rural telecommunication sites;</w:t>
            </w:r>
          </w:p>
          <w:p w14:paraId="5EB22E41" w14:textId="70965A9C" w:rsidR="00295C08" w:rsidRPr="00E57D7D" w:rsidRDefault="00E57D7D" w:rsidP="00BC5BCE">
            <w:pPr>
              <w:rPr>
                <w:rFonts w:ascii="Times New Roman" w:hAnsi="Times New Roman" w:cs="Times New Roman"/>
                <w:i/>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liaise with the relevant ITU</w:t>
            </w:r>
            <w:r w:rsidRPr="00E57D7D">
              <w:rPr>
                <w:rFonts w:ascii="Times New Roman" w:hAnsi="Times New Roman" w:cs="Times New Roman"/>
                <w:sz w:val="24"/>
                <w:szCs w:val="24"/>
              </w:rPr>
              <w:noBreakHyphen/>
              <w:t>R and ITU</w:t>
            </w:r>
            <w:r w:rsidRPr="00E57D7D">
              <w:rPr>
                <w:rFonts w:ascii="Times New Roman" w:hAnsi="Times New Roman" w:cs="Times New Roman"/>
                <w:sz w:val="24"/>
                <w:szCs w:val="24"/>
              </w:rPr>
              <w:noBreakHyphen/>
              <w:t>D study groups and promote liaison with other SDOs and forums in order to avoid duplication of work, optimize the use of resources and accelerate the availability of global standards,</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8A009" w14:textId="7C979814" w:rsidR="00295C08" w:rsidRPr="00E57D7D" w:rsidRDefault="00295C08" w:rsidP="003E4C73">
            <w:pPr>
              <w:pStyle w:val="Call"/>
              <w:keepNext w:val="0"/>
              <w:keepLines w:val="0"/>
              <w:rPr>
                <w:szCs w:val="24"/>
              </w:rPr>
            </w:pPr>
            <w:r w:rsidRPr="00E57D7D">
              <w:rPr>
                <w:szCs w:val="24"/>
              </w:rPr>
              <w:t>instructs all study groups of the ITU Telecommunication Standardization Sector</w:t>
            </w:r>
          </w:p>
          <w:p w14:paraId="7BF023FA"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cooperate with Study Group 5 to develop appropriate Recommendations on ICTs, the environment and climate</w:t>
            </w:r>
            <w:r w:rsidRPr="00E57D7D">
              <w:rPr>
                <w:rFonts w:ascii="Times New Roman" w:hAnsi="Times New Roman" w:cs="Times New Roman"/>
                <w:sz w:val="24"/>
                <w:szCs w:val="24"/>
              </w:rPr>
              <w:noBreakHyphen/>
              <w:t>change issues within the mandate and competency of ITU</w:t>
            </w:r>
            <w:r w:rsidRPr="00E57D7D">
              <w:rPr>
                <w:rFonts w:ascii="Times New Roman" w:hAnsi="Times New Roman" w:cs="Times New Roman"/>
                <w:sz w:val="24"/>
                <w:szCs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46A11C31"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identify best practices and opportunities for new applications using ICTs to foster environmental sustainability, and to identify appropriate actions;</w:t>
            </w:r>
          </w:p>
          <w:p w14:paraId="2DC34CB5"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identify and promote best practices towards implementing environmentally-friendly policies and practices, and to share use cases and key success factors;</w:t>
            </w:r>
          </w:p>
          <w:p w14:paraId="38628B7A"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identify initiatives which support consistently successful and sustainable approaches that will result in cost</w:t>
            </w:r>
            <w:r w:rsidRPr="00E57D7D">
              <w:rPr>
                <w:rFonts w:ascii="Times New Roman" w:hAnsi="Times New Roman" w:cs="Times New Roman"/>
                <w:sz w:val="24"/>
                <w:szCs w:val="24"/>
              </w:rPr>
              <w:noBreakHyphen/>
              <w:t>effective application;</w:t>
            </w:r>
          </w:p>
          <w:p w14:paraId="378DAB5A"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identify and promote successful new energy-efficient technologies using renewable energy or alternative energy sources that are proven to work for both urban and rural telecommunication sites;</w:t>
            </w:r>
          </w:p>
          <w:p w14:paraId="50F361FA" w14:textId="77777777" w:rsidR="00295C08" w:rsidRPr="00E57D7D" w:rsidDel="004D17EA" w:rsidRDefault="00295C08" w:rsidP="003E4C73">
            <w:pPr>
              <w:rPr>
                <w:rFonts w:ascii="Times New Roman" w:hAnsi="Times New Roman" w:cs="Times New Roman"/>
                <w:i/>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liaise with the relevant ITU</w:t>
            </w:r>
            <w:r w:rsidRPr="00E57D7D">
              <w:rPr>
                <w:rFonts w:ascii="Times New Roman" w:hAnsi="Times New Roman" w:cs="Times New Roman"/>
                <w:sz w:val="24"/>
                <w:szCs w:val="24"/>
              </w:rPr>
              <w:noBreakHyphen/>
              <w:t>R and ITU</w:t>
            </w:r>
            <w:r w:rsidRPr="00E57D7D">
              <w:rPr>
                <w:rFonts w:ascii="Times New Roman" w:hAnsi="Times New Roman" w:cs="Times New Roman"/>
                <w:sz w:val="24"/>
                <w:szCs w:val="24"/>
              </w:rPr>
              <w:noBreakHyphen/>
              <w:t>D study groups and promote liaison with other SDOs and forums in order to avoid duplication of work, optimize the use of resources and accelerate the availability of global standards,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ADD4B" w14:textId="77777777" w:rsidR="000C7E28" w:rsidRPr="00E57D7D" w:rsidRDefault="000C7E28" w:rsidP="000C7E28">
            <w:pPr>
              <w:pStyle w:val="Call"/>
              <w:rPr>
                <w:szCs w:val="24"/>
              </w:rPr>
            </w:pPr>
            <w:r w:rsidRPr="00E57D7D">
              <w:rPr>
                <w:szCs w:val="24"/>
              </w:rPr>
              <w:t>instructs all study groups of the ITU Telecommunication Standardization Sector</w:t>
            </w:r>
          </w:p>
          <w:p w14:paraId="39D84D47"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cooperate with Study Group 5 to develop appropriate Recommendations on ICTs, the environment and climate</w:t>
            </w:r>
            <w:r w:rsidRPr="00E57D7D">
              <w:rPr>
                <w:rFonts w:ascii="Times New Roman" w:hAnsi="Times New Roman" w:cs="Times New Roman"/>
                <w:sz w:val="24"/>
                <w:szCs w:val="24"/>
              </w:rPr>
              <w:noBreakHyphen/>
              <w:t>change issues within the mandate and competency of ITU</w:t>
            </w:r>
            <w:r w:rsidRPr="00E57D7D">
              <w:rPr>
                <w:rFonts w:ascii="Times New Roman" w:hAnsi="Times New Roman" w:cs="Times New Roman"/>
                <w:sz w:val="24"/>
                <w:szCs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3A197E20"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identify best practices and opportunities for new applications using ICTs to foster environmental sustainability, and to identify appropriate actions;</w:t>
            </w:r>
          </w:p>
          <w:p w14:paraId="7F086996"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identify and promote best practices towards implementing environmentally-friendly policies and practices, and to share use cases and key success factors;</w:t>
            </w:r>
          </w:p>
          <w:p w14:paraId="00C7A924"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identify initiatives which support consistently successful and sustainable approaches that will result in cost</w:t>
            </w:r>
            <w:r w:rsidRPr="00E57D7D">
              <w:rPr>
                <w:rFonts w:ascii="Times New Roman" w:hAnsi="Times New Roman" w:cs="Times New Roman"/>
                <w:sz w:val="24"/>
                <w:szCs w:val="24"/>
              </w:rPr>
              <w:noBreakHyphen/>
              <w:t>effective application;</w:t>
            </w:r>
          </w:p>
          <w:p w14:paraId="06B0711F"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identify and promote successful new energy-efficient technologies using renewable energy or alternative energy sources that are proven to work for both urban and rural telecommunication sites;</w:t>
            </w:r>
          </w:p>
          <w:p w14:paraId="4DB2CBB7" w14:textId="37AE655A" w:rsidR="00295C08" w:rsidRPr="00E57D7D" w:rsidDel="004D17EA" w:rsidRDefault="000C7E28" w:rsidP="003E4C73">
            <w:pPr>
              <w:rPr>
                <w:rFonts w:ascii="Times New Roman" w:hAnsi="Times New Roman" w:cs="Times New Roman"/>
                <w:i/>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liaise with the relevant ITU</w:t>
            </w:r>
            <w:r w:rsidRPr="00E57D7D">
              <w:rPr>
                <w:rFonts w:ascii="Times New Roman" w:hAnsi="Times New Roman" w:cs="Times New Roman"/>
                <w:sz w:val="24"/>
                <w:szCs w:val="24"/>
              </w:rPr>
              <w:noBreakHyphen/>
              <w:t>R and ITU</w:t>
            </w:r>
            <w:r w:rsidRPr="00E57D7D">
              <w:rPr>
                <w:rFonts w:ascii="Times New Roman" w:hAnsi="Times New Roman" w:cs="Times New Roman"/>
                <w:sz w:val="24"/>
                <w:szCs w:val="24"/>
              </w:rPr>
              <w:noBreakHyphen/>
              <w:t>D study groups and promote liaison with other SDOs and forums in order to avoid duplication of work, optimize the use of resources and accelerate the availability of global standards,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62FB" w14:textId="77777777" w:rsidR="00EB386B" w:rsidRPr="00E57D7D" w:rsidRDefault="00EB386B" w:rsidP="00EB386B">
            <w:pPr>
              <w:pStyle w:val="Call"/>
              <w:rPr>
                <w:szCs w:val="24"/>
              </w:rPr>
            </w:pPr>
            <w:r w:rsidRPr="00E57D7D">
              <w:rPr>
                <w:szCs w:val="24"/>
              </w:rPr>
              <w:t>instructs all study groups of the ITU Telecommunication Standardization Sector</w:t>
            </w:r>
          </w:p>
          <w:p w14:paraId="63C435E3"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cooperate with Study Group 5 to develop appropriate Recommendations on ICTs, the environment and climate</w:t>
            </w:r>
            <w:r w:rsidRPr="00E57D7D">
              <w:rPr>
                <w:rFonts w:ascii="Times New Roman" w:hAnsi="Times New Roman" w:cs="Times New Roman"/>
                <w:sz w:val="24"/>
                <w:szCs w:val="24"/>
              </w:rPr>
              <w:noBreakHyphen/>
              <w:t>change issues within the mandate and competency of ITU</w:t>
            </w:r>
            <w:r w:rsidRPr="00E57D7D">
              <w:rPr>
                <w:rFonts w:ascii="Times New Roman" w:hAnsi="Times New Roman" w:cs="Times New Roman"/>
                <w:sz w:val="24"/>
                <w:szCs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7954254C"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identify best practices and opportunities for new applications using ICTs to foster environmental sustainability, and to identify appropriate actions;</w:t>
            </w:r>
          </w:p>
          <w:p w14:paraId="2C27BAAA"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identify and promote best practices towards implementing environmentally-friendly policies and practices, and to share use cases and key success factors;</w:t>
            </w:r>
          </w:p>
          <w:p w14:paraId="0B30CE86"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identify initiatives which support consistently successful and sustainable approaches that will result in cost</w:t>
            </w:r>
            <w:r w:rsidRPr="00E57D7D">
              <w:rPr>
                <w:rFonts w:ascii="Times New Roman" w:hAnsi="Times New Roman" w:cs="Times New Roman"/>
                <w:sz w:val="24"/>
                <w:szCs w:val="24"/>
              </w:rPr>
              <w:noBreakHyphen/>
              <w:t>effective application;</w:t>
            </w:r>
          </w:p>
          <w:p w14:paraId="6A6F9815"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identify and promote successful new energy-efficient technologies using renewable energy or alternative energy sources that are proven to work for both urban and rural telecommunication sites;</w:t>
            </w:r>
          </w:p>
          <w:p w14:paraId="10E98C29" w14:textId="7FD91723" w:rsidR="00295C08" w:rsidRPr="00E57D7D" w:rsidRDefault="00EB386B" w:rsidP="00BC4F42">
            <w:pPr>
              <w:rPr>
                <w:rFonts w:ascii="Times New Roman" w:hAnsi="Times New Roman" w:cs="Times New Roman"/>
                <w:i/>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liaise with the relevant ITU</w:t>
            </w:r>
            <w:r w:rsidRPr="00E57D7D">
              <w:rPr>
                <w:rFonts w:ascii="Times New Roman" w:hAnsi="Times New Roman" w:cs="Times New Roman"/>
                <w:sz w:val="24"/>
                <w:szCs w:val="24"/>
              </w:rPr>
              <w:noBreakHyphen/>
              <w:t>R and ITU</w:t>
            </w:r>
            <w:r w:rsidRPr="00E57D7D">
              <w:rPr>
                <w:rFonts w:ascii="Times New Roman" w:hAnsi="Times New Roman" w:cs="Times New Roman"/>
                <w:sz w:val="24"/>
                <w:szCs w:val="24"/>
              </w:rPr>
              <w:noBreakHyphen/>
              <w:t>D study groups and promote liaison with other SDOs and forums in order to avoid duplication of work, optimize the use of resources and accelerate the availability of global standards,</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68158" w14:textId="77777777" w:rsidR="00A53C5D" w:rsidRPr="00E57D7D" w:rsidRDefault="00A53C5D" w:rsidP="00A53C5D">
            <w:pPr>
              <w:pStyle w:val="Call"/>
              <w:rPr>
                <w:szCs w:val="24"/>
              </w:rPr>
            </w:pPr>
            <w:r w:rsidRPr="00E57D7D">
              <w:rPr>
                <w:szCs w:val="24"/>
              </w:rPr>
              <w:t>instructs all study groups of the ITU Telecommunication Standardization Sector</w:t>
            </w:r>
          </w:p>
          <w:p w14:paraId="4AECB2E2"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cooperate with Study Group 5 to develop appropriate Recommendations on ICTs, the environment and climate</w:t>
            </w:r>
            <w:r w:rsidRPr="00E57D7D">
              <w:rPr>
                <w:rFonts w:ascii="Times New Roman" w:hAnsi="Times New Roman" w:cs="Times New Roman"/>
                <w:sz w:val="24"/>
                <w:szCs w:val="24"/>
              </w:rPr>
              <w:noBreakHyphen/>
              <w:t>change issues within the mandate and competency of ITU</w:t>
            </w:r>
            <w:r w:rsidRPr="00E57D7D">
              <w:rPr>
                <w:rFonts w:ascii="Times New Roman" w:hAnsi="Times New Roman" w:cs="Times New Roman"/>
                <w:sz w:val="24"/>
                <w:szCs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75975E7E"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identify best practices and opportunities for new applications using ICTs to foster environmental sustainability, and to identify appropriate actions;</w:t>
            </w:r>
          </w:p>
          <w:p w14:paraId="4B10F22C"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identify and promote best practices towards implementing environmentally-friendly policies and practices, and to share use cases and key success factors;</w:t>
            </w:r>
          </w:p>
          <w:p w14:paraId="64275920"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identify initiatives which support consistently successful and sustainable approaches that will result in cost</w:t>
            </w:r>
            <w:r w:rsidRPr="00E57D7D">
              <w:rPr>
                <w:rFonts w:ascii="Times New Roman" w:hAnsi="Times New Roman" w:cs="Times New Roman"/>
                <w:sz w:val="24"/>
                <w:szCs w:val="24"/>
              </w:rPr>
              <w:noBreakHyphen/>
              <w:t>effective application;</w:t>
            </w:r>
          </w:p>
          <w:p w14:paraId="549303FB"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identify and promote successful new energy-efficient technologies using renewable energy or alternative energy sources that are proven to work for both urban and rural telecommunication sites;</w:t>
            </w:r>
          </w:p>
          <w:p w14:paraId="73F8A197" w14:textId="362ECEFB" w:rsidR="00295C08" w:rsidRPr="00E57D7D" w:rsidRDefault="00A53C5D" w:rsidP="00A53C5D">
            <w:pPr>
              <w:rPr>
                <w:rFonts w:ascii="Times New Roman" w:hAnsi="Times New Roman" w:cs="Times New Roman"/>
                <w:i/>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liaise with the relevant ITU</w:t>
            </w:r>
            <w:r w:rsidRPr="00E57D7D">
              <w:rPr>
                <w:rFonts w:ascii="Times New Roman" w:hAnsi="Times New Roman" w:cs="Times New Roman"/>
                <w:sz w:val="24"/>
                <w:szCs w:val="24"/>
              </w:rPr>
              <w:noBreakHyphen/>
              <w:t>R and ITU</w:t>
            </w:r>
            <w:r w:rsidRPr="00E57D7D">
              <w:rPr>
                <w:rFonts w:ascii="Times New Roman" w:hAnsi="Times New Roman" w:cs="Times New Roman"/>
                <w:sz w:val="24"/>
                <w:szCs w:val="24"/>
              </w:rPr>
              <w:noBreakHyphen/>
              <w:t>D study groups and promote liaison with other SDOs and forums in order to avoid duplication of work, optimize the use of resources and accelerate the availability of global standards,</w:t>
            </w:r>
          </w:p>
        </w:tc>
      </w:tr>
      <w:tr w:rsidR="00295C08" w:rsidRPr="00E57D7D" w14:paraId="2A727884" w14:textId="1B3D907D"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6563D" w14:textId="77777777" w:rsidR="00E57D7D" w:rsidRPr="00E57D7D" w:rsidRDefault="00E57D7D" w:rsidP="00E57D7D">
            <w:pPr>
              <w:pStyle w:val="Call"/>
              <w:keepNext w:val="0"/>
              <w:keepLines w:val="0"/>
              <w:rPr>
                <w:szCs w:val="24"/>
              </w:rPr>
            </w:pPr>
            <w:r w:rsidRPr="00E57D7D">
              <w:rPr>
                <w:szCs w:val="24"/>
              </w:rPr>
              <w:lastRenderedPageBreak/>
              <w:t>instructs the Director of the Telecommunication Standardization Bureau, in collaboration with the Directors of the other Bureaux</w:t>
            </w:r>
          </w:p>
          <w:p w14:paraId="69C7526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report on progress on the application of this resolution annually to the Council and to the next world telecommunication standardization assembly;</w:t>
            </w:r>
          </w:p>
          <w:p w14:paraId="1EB11701"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keep up to date the calendar of events relevant to ICTs, the environment</w:t>
            </w:r>
            <w:ins w:id="562" w:author="Nyan Win" w:date="2021-09-13T13:27: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63" w:author="Nyan Win" w:date="2021-09-13T13:23:00Z">
              <w:r w:rsidRPr="00E57D7D" w:rsidDel="00FC076F">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64" w:author="Nyan Win" w:date="2021-09-13T13:23: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based on proposals by TSAG and in close collaboration with the other two Sectors;</w:t>
            </w:r>
          </w:p>
          <w:p w14:paraId="0ACC563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launch pilot projects, aimed at bridging the standardization gap, on environmental sustainability issues, in particular in developing countries;</w:t>
            </w:r>
          </w:p>
          <w:p w14:paraId="5C13143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 xml:space="preserve">to support the development of reports on ICTs, the environment </w:t>
            </w:r>
            <w:del w:id="565" w:author="Nyan Win" w:date="2021-09-13T13:23:00Z">
              <w:r w:rsidRPr="00E57D7D" w:rsidDel="00FC076F">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566" w:author="Nyan Win" w:date="2021-09-13T13:23:00Z">
              <w:r w:rsidRPr="00E57D7D">
                <w:rPr>
                  <w:rFonts w:ascii="Times New Roman" w:hAnsi="Times New Roman" w:cs="Times New Roman"/>
                  <w:sz w:val="24"/>
                  <w:szCs w:val="24"/>
                </w:rPr>
                <w:t xml:space="preserve"> and</w:t>
              </w:r>
            </w:ins>
            <w:ins w:id="567" w:author="Nyan Win" w:date="2021-09-13T13:24:00Z">
              <w:r w:rsidRPr="00E57D7D">
                <w:rPr>
                  <w:rFonts w:ascii="Times New Roman" w:hAnsi="Times New Roman" w:cs="Times New Roman"/>
                  <w:sz w:val="24"/>
                  <w:szCs w:val="24"/>
                </w:rPr>
                <w:t xml:space="preserve"> circular economy</w:t>
              </w:r>
            </w:ins>
            <w:r w:rsidRPr="00E57D7D">
              <w:rPr>
                <w:rFonts w:ascii="Times New Roman" w:hAnsi="Times New Roman" w:cs="Times New Roman"/>
                <w:sz w:val="24"/>
                <w:szCs w:val="24"/>
              </w:rPr>
              <w:t xml:space="preserve">, taking into consideration relevant studies, in particular the ongoing work of Study Group 5, including issues related to, </w:t>
            </w:r>
            <w:r w:rsidRPr="00E57D7D">
              <w:rPr>
                <w:rFonts w:ascii="Times New Roman" w:hAnsi="Times New Roman" w:cs="Times New Roman"/>
                <w:i/>
                <w:iCs/>
                <w:sz w:val="24"/>
                <w:szCs w:val="24"/>
              </w:rPr>
              <w:t>inter alia</w:t>
            </w:r>
            <w:r w:rsidRPr="00E57D7D">
              <w:rPr>
                <w:rFonts w:ascii="Times New Roman" w:hAnsi="Times New Roman" w:cs="Times New Roman"/>
                <w:sz w:val="24"/>
                <w:szCs w:val="24"/>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62FBD60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 xml:space="preserve">to organize forums, workshops and seminars for developing countries in order to raise awareness and identify their particular needs and challenges in regard </w:t>
            </w:r>
            <w:r w:rsidRPr="00E57D7D">
              <w:rPr>
                <w:rFonts w:ascii="Times New Roman" w:hAnsi="Times New Roman" w:cs="Times New Roman"/>
                <w:sz w:val="24"/>
                <w:szCs w:val="24"/>
              </w:rPr>
              <w:lastRenderedPageBreak/>
              <w:t>to environment</w:t>
            </w:r>
            <w:ins w:id="568" w:author="Nyan Win" w:date="2021-09-13T13:30: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569" w:author="Nyan Win" w:date="2021-09-13T13:30:00Z">
              <w:r w:rsidRPr="00E57D7D" w:rsidDel="00FC076F">
                <w:rPr>
                  <w:rFonts w:ascii="Times New Roman" w:hAnsi="Times New Roman" w:cs="Times New Roman"/>
                  <w:sz w:val="24"/>
                  <w:szCs w:val="24"/>
                </w:rPr>
                <w:delText>and</w:delText>
              </w:r>
            </w:del>
            <w:r w:rsidRPr="00E57D7D">
              <w:rPr>
                <w:rFonts w:ascii="Times New Roman" w:hAnsi="Times New Roman" w:cs="Times New Roman"/>
                <w:sz w:val="24"/>
                <w:szCs w:val="24"/>
              </w:rPr>
              <w:t xml:space="preserve"> climate-change issues</w:t>
            </w:r>
            <w:ins w:id="570" w:author="Nyan Win" w:date="2021-09-13T13:24: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724EA607"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develop, promote and disseminate information and training programmes on ICTs, environment</w:t>
            </w:r>
            <w:del w:id="571" w:author="Nyan Win" w:date="2021-09-13T13:27:00Z">
              <w:r w:rsidRPr="00E57D7D" w:rsidDel="00FC076F">
                <w:rPr>
                  <w:rFonts w:ascii="Times New Roman" w:hAnsi="Times New Roman" w:cs="Times New Roman"/>
                  <w:sz w:val="24"/>
                  <w:szCs w:val="24"/>
                </w:rPr>
                <w:delText xml:space="preserve"> and</w:delText>
              </w:r>
            </w:del>
            <w:del w:id="572" w:author="Bilani, Joumana" w:date="2021-09-17T14:08:00Z">
              <w:r w:rsidRPr="00E57D7D" w:rsidDel="00DA5806">
                <w:rPr>
                  <w:rFonts w:ascii="Times New Roman" w:hAnsi="Times New Roman" w:cs="Times New Roman"/>
                  <w:sz w:val="24"/>
                  <w:szCs w:val="24"/>
                </w:rPr>
                <w:delText xml:space="preserve"> </w:delText>
              </w:r>
            </w:del>
            <w:ins w:id="573" w:author="Nyan Win" w:date="2021-09-13T13:27:00Z">
              <w:r w:rsidRPr="00E57D7D">
                <w:rPr>
                  <w:rFonts w:ascii="Times New Roman" w:hAnsi="Times New Roman" w:cs="Times New Roman"/>
                  <w:sz w:val="24"/>
                  <w:szCs w:val="24"/>
                </w:rPr>
                <w:t>,</w:t>
              </w:r>
            </w:ins>
            <w:ins w:id="574" w:author="Bilani, Joumana" w:date="2021-09-17T14:07:00Z">
              <w:r w:rsidRPr="00E57D7D">
                <w:rPr>
                  <w:rFonts w:ascii="Times New Roman" w:hAnsi="Times New Roman" w:cs="Times New Roman"/>
                  <w:sz w:val="24"/>
                  <w:szCs w:val="24"/>
                </w:rPr>
                <w:t xml:space="preserve"> </w:t>
              </w:r>
            </w:ins>
            <w:ins w:id="575" w:author="Nyan Win" w:date="2021-09-13T13:24:00Z">
              <w:r w:rsidRPr="00E57D7D">
                <w:rPr>
                  <w:rFonts w:ascii="Times New Roman" w:hAnsi="Times New Roman" w:cs="Times New Roman"/>
                  <w:sz w:val="24"/>
                  <w:szCs w:val="24"/>
                </w:rPr>
                <w:t>climate change a</w:t>
              </w:r>
            </w:ins>
            <w:ins w:id="576" w:author="Nyan Win" w:date="2021-09-13T13:25:00Z">
              <w:r w:rsidRPr="00E57D7D">
                <w:rPr>
                  <w:rFonts w:ascii="Times New Roman" w:hAnsi="Times New Roman" w:cs="Times New Roman"/>
                  <w:sz w:val="24"/>
                  <w:szCs w:val="24"/>
                </w:rPr>
                <w:t xml:space="preserve">nd </w:t>
              </w:r>
            </w:ins>
            <w:r w:rsidRPr="00E57D7D">
              <w:rPr>
                <w:rFonts w:ascii="Times New Roman" w:hAnsi="Times New Roman" w:cs="Times New Roman"/>
                <w:sz w:val="24"/>
                <w:szCs w:val="24"/>
              </w:rPr>
              <w:t>circular economy;</w:t>
            </w:r>
          </w:p>
          <w:p w14:paraId="4E44526D"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report on progress of the ITU/WMO/UNESCO IOC Joint Task Force to investigate the potential of using submarine telecommunication cables for ocean and climate monitoring and disaster warning;</w:t>
            </w:r>
          </w:p>
          <w:p w14:paraId="2E1B116A"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promote the ITU</w:t>
            </w:r>
            <w:r w:rsidRPr="00E57D7D">
              <w:rPr>
                <w:rFonts w:ascii="Times New Roman" w:hAnsi="Times New Roman" w:cs="Times New Roman"/>
                <w:sz w:val="24"/>
                <w:szCs w:val="24"/>
              </w:rPr>
              <w:noBreakHyphen/>
              <w:t>T Global Portal on ICTs, environment and climate change and its use as an electronic forum for the exchange and dissemination of ideas, experience and best practices on ICTs, the environment</w:t>
            </w:r>
            <w:del w:id="577" w:author="Bilani, Joumana" w:date="2021-09-17T14:07:00Z">
              <w:r w:rsidRPr="00E57D7D" w:rsidDel="00DA5806">
                <w:rPr>
                  <w:rFonts w:ascii="Times New Roman" w:hAnsi="Times New Roman" w:cs="Times New Roman"/>
                  <w:sz w:val="24"/>
                  <w:szCs w:val="24"/>
                </w:rPr>
                <w:delText xml:space="preserve"> </w:delText>
              </w:r>
            </w:del>
            <w:del w:id="578" w:author="Nyan Win" w:date="2021-09-13T13:27:00Z">
              <w:r w:rsidRPr="00E57D7D" w:rsidDel="00FC076F">
                <w:rPr>
                  <w:rFonts w:ascii="Times New Roman" w:hAnsi="Times New Roman" w:cs="Times New Roman"/>
                  <w:sz w:val="24"/>
                  <w:szCs w:val="24"/>
                </w:rPr>
                <w:delText xml:space="preserve">and </w:delText>
              </w:r>
            </w:del>
            <w:ins w:id="579" w:author="Nyan Win" w:date="2021-09-13T13:27:00Z">
              <w:r w:rsidRPr="00E57D7D">
                <w:rPr>
                  <w:rFonts w:ascii="Times New Roman" w:hAnsi="Times New Roman" w:cs="Times New Roman"/>
                  <w:sz w:val="24"/>
                  <w:szCs w:val="24"/>
                </w:rPr>
                <w:t>,</w:t>
              </w:r>
            </w:ins>
            <w:ins w:id="580" w:author="Bilani, Joumana" w:date="2021-09-17T14:07:00Z">
              <w:r w:rsidRPr="00E57D7D">
                <w:rPr>
                  <w:rFonts w:ascii="Times New Roman" w:hAnsi="Times New Roman" w:cs="Times New Roman"/>
                  <w:sz w:val="24"/>
                  <w:szCs w:val="24"/>
                </w:rPr>
                <w:t xml:space="preserve"> </w:t>
              </w:r>
            </w:ins>
            <w:r w:rsidRPr="00E57D7D">
              <w:rPr>
                <w:rFonts w:ascii="Times New Roman" w:hAnsi="Times New Roman" w:cs="Times New Roman"/>
                <w:sz w:val="24"/>
                <w:szCs w:val="24"/>
              </w:rPr>
              <w:t>climate change</w:t>
            </w:r>
            <w:ins w:id="581" w:author="Nyan Win" w:date="2021-09-13T13:27: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04DE29B6" w14:textId="126B0425" w:rsidR="00295C08" w:rsidRPr="00E57D7D" w:rsidRDefault="00E57D7D" w:rsidP="00BC5BCE">
            <w:pPr>
              <w:rPr>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t>to report to TSAG on the progress regarding</w:t>
            </w:r>
            <w:r w:rsidRPr="00E57D7D">
              <w:rPr>
                <w:rFonts w:ascii="Times New Roman" w:hAnsi="Times New Roman" w:cs="Times New Roman"/>
                <w:i/>
                <w:iCs/>
                <w:sz w:val="24"/>
                <w:szCs w:val="24"/>
              </w:rPr>
              <w:t xml:space="preserve"> invites the Secretary-General </w:t>
            </w:r>
            <w:r w:rsidRPr="00E57D7D">
              <w:rPr>
                <w:rFonts w:ascii="Times New Roman" w:hAnsi="Times New Roman" w:cs="Times New Roman"/>
                <w:sz w:val="24"/>
                <w:szCs w:val="24"/>
              </w:rPr>
              <w:t>below,</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23BB1" w14:textId="74A54F3F" w:rsidR="00295C08" w:rsidRPr="00E57D7D" w:rsidRDefault="00295C08" w:rsidP="003E4C73">
            <w:pPr>
              <w:pStyle w:val="Call"/>
              <w:keepNext w:val="0"/>
              <w:keepLines w:val="0"/>
              <w:rPr>
                <w:szCs w:val="24"/>
              </w:rPr>
            </w:pPr>
            <w:r w:rsidRPr="00E57D7D">
              <w:rPr>
                <w:szCs w:val="24"/>
              </w:rPr>
              <w:lastRenderedPageBreak/>
              <w:t>instructs the Director of the Telecommunication Standardization Bureau, in collaboration with the Directors of the other Bureaux</w:t>
            </w:r>
          </w:p>
          <w:p w14:paraId="7908A5B4"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report on progress on the application of this resolution annually to the Council and to the next world telecommunication standardization assembly;</w:t>
            </w:r>
          </w:p>
          <w:p w14:paraId="5BC9D144"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keep up to date the calendar of events relevant to ICTs, the environment</w:t>
            </w:r>
            <w:ins w:id="582" w:author="Минкин Владимир Маркович" w:date="2019-08-26T15:54:00Z">
              <w:r w:rsidRPr="00E57D7D">
                <w:rPr>
                  <w:rFonts w:ascii="Times New Roman" w:hAnsi="Times New Roman" w:cs="Times New Roman"/>
                  <w:sz w:val="24"/>
                  <w:szCs w:val="24"/>
                </w:rPr>
                <w:t>,</w:t>
              </w:r>
            </w:ins>
            <w:del w:id="583" w:author="Минкин Владимир Маркович" w:date="2019-08-26T15:54: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84" w:author="Минкин Владимир Маркович" w:date="2019-08-26T15:54: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based on proposals by TSAG and in close collaboration with the other two Sectors;</w:t>
            </w:r>
          </w:p>
          <w:p w14:paraId="686E06AD"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launch pilot projects, aimed at bridging the standardization gap, on environmental sustainability issues, in particular in developing countries;</w:t>
            </w:r>
          </w:p>
          <w:p w14:paraId="6003070B"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support the development of reports on ICTs, the environment</w:t>
            </w:r>
            <w:ins w:id="585" w:author="Минкин Владимир Маркович" w:date="2019-08-26T15:55:00Z">
              <w:r w:rsidRPr="00E57D7D">
                <w:rPr>
                  <w:rFonts w:ascii="Times New Roman" w:hAnsi="Times New Roman" w:cs="Times New Roman"/>
                  <w:sz w:val="24"/>
                  <w:szCs w:val="24"/>
                </w:rPr>
                <w:t>,</w:t>
              </w:r>
            </w:ins>
            <w:del w:id="586" w:author="Минкин Владимир Маркович" w:date="2019-08-26T15:55: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87" w:author="Минкин Владимир Маркович" w:date="2019-08-26T15:55: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xml:space="preserve">, taking into consideration relevant studies, in particular the ongoing work of Study Group 5, including issues related to, </w:t>
            </w:r>
            <w:r w:rsidRPr="00E57D7D">
              <w:rPr>
                <w:rFonts w:ascii="Times New Roman" w:hAnsi="Times New Roman" w:cs="Times New Roman"/>
                <w:i/>
                <w:iCs/>
                <w:sz w:val="24"/>
                <w:szCs w:val="24"/>
              </w:rPr>
              <w:t>inter alia</w:t>
            </w:r>
            <w:r w:rsidRPr="00E57D7D">
              <w:rPr>
                <w:rFonts w:ascii="Times New Roman" w:hAnsi="Times New Roman" w:cs="Times New Roman"/>
                <w:sz w:val="24"/>
                <w:szCs w:val="24"/>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6F3215EC"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organize forums, workshops and seminars for developing countries in order to raise awareness and identify their particular needs and challenges in regard to environment and climate-change issues</w:t>
            </w:r>
            <w:ins w:id="588" w:author="Минкин Владимир Маркович" w:date="2019-08-26T15:55: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6F7FF245"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lastRenderedPageBreak/>
              <w:t>6</w:t>
            </w:r>
            <w:r w:rsidRPr="00E57D7D">
              <w:rPr>
                <w:rFonts w:ascii="Times New Roman" w:hAnsi="Times New Roman" w:cs="Times New Roman"/>
                <w:sz w:val="24"/>
                <w:szCs w:val="24"/>
              </w:rPr>
              <w:tab/>
              <w:t>to develop, promote and disseminate information and training programmes on ICTs, environment</w:t>
            </w:r>
            <w:ins w:id="589" w:author="Минкин Владимир Маркович" w:date="2019-08-26T15:56: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ins w:id="590" w:author="Минкин Владимир Маркович" w:date="2019-08-26T15:56:00Z">
              <w:r w:rsidRPr="00E57D7D">
                <w:rPr>
                  <w:rFonts w:ascii="Times New Roman" w:hAnsi="Times New Roman" w:cs="Times New Roman"/>
                  <w:sz w:val="24"/>
                  <w:szCs w:val="24"/>
                </w:rPr>
                <w:t xml:space="preserve">climate-change </w:t>
              </w:r>
            </w:ins>
            <w:r w:rsidRPr="00E57D7D">
              <w:rPr>
                <w:rFonts w:ascii="Times New Roman" w:hAnsi="Times New Roman" w:cs="Times New Roman"/>
                <w:sz w:val="24"/>
                <w:szCs w:val="24"/>
              </w:rPr>
              <w:t>and circular economy;</w:t>
            </w:r>
          </w:p>
          <w:p w14:paraId="1A7E44DE"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report on progress of the ITU/WMO/UNESCO IOC Joint Task Force to investigate the potential of using submarine telecommunication cables for ocean and climate monitoring and disaster warning;</w:t>
            </w:r>
          </w:p>
          <w:p w14:paraId="7924BF9A"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promote the ITU</w:t>
            </w:r>
            <w:r w:rsidRPr="00E57D7D">
              <w:rPr>
                <w:rFonts w:ascii="Times New Roman" w:hAnsi="Times New Roman" w:cs="Times New Roman"/>
                <w:sz w:val="24"/>
                <w:szCs w:val="24"/>
              </w:rPr>
              <w:noBreakHyphen/>
              <w:t>T Global Portal on ICTs, environment and climate change and its use as an electronic forum for the exchange and dissemination of ideas, experience and best practices on ICTs, the environment</w:t>
            </w:r>
            <w:ins w:id="591" w:author="Минкин Владимир Маркович" w:date="2019-08-26T15:56:00Z">
              <w:r w:rsidRPr="00E57D7D">
                <w:rPr>
                  <w:rFonts w:ascii="Times New Roman" w:hAnsi="Times New Roman" w:cs="Times New Roman"/>
                  <w:sz w:val="24"/>
                  <w:szCs w:val="24"/>
                </w:rPr>
                <w:t>,</w:t>
              </w:r>
            </w:ins>
            <w:del w:id="592" w:author="Минкин Владимир Маркович" w:date="2019-08-26T15:56: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593" w:author="Минкин Владимир Маркович" w:date="2019-08-26T15:5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11D777AD" w14:textId="77777777" w:rsidR="00295C08" w:rsidRPr="00E57D7D" w:rsidRDefault="00295C08" w:rsidP="003E4C73">
            <w:pPr>
              <w:rPr>
                <w:rFonts w:ascii="Times New Roman" w:hAnsi="Times New Roman" w:cs="Times New Roman"/>
                <w:sz w:val="24"/>
                <w:szCs w:val="24"/>
              </w:rPr>
            </w:pPr>
            <w:del w:id="594" w:author="4" w:date="2019-09-08T09:09:00Z">
              <w:r w:rsidRPr="00E57D7D" w:rsidDel="00EA582B">
                <w:rPr>
                  <w:rFonts w:ascii="Times New Roman" w:hAnsi="Times New Roman" w:cs="Times New Roman"/>
                  <w:sz w:val="24"/>
                  <w:szCs w:val="24"/>
                </w:rPr>
                <w:delText>9</w:delText>
              </w:r>
            </w:del>
            <w:r w:rsidRPr="00E57D7D">
              <w:rPr>
                <w:rFonts w:ascii="Times New Roman" w:hAnsi="Times New Roman" w:cs="Times New Roman"/>
                <w:sz w:val="24"/>
                <w:szCs w:val="24"/>
              </w:rPr>
              <w:tab/>
            </w:r>
            <w:del w:id="595" w:author="4" w:date="2019-07-01T16:09:00Z">
              <w:r w:rsidRPr="00E57D7D" w:rsidDel="00267C16">
                <w:rPr>
                  <w:rFonts w:ascii="Times New Roman" w:hAnsi="Times New Roman" w:cs="Times New Roman"/>
                  <w:sz w:val="24"/>
                  <w:szCs w:val="24"/>
                </w:rPr>
                <w:delText>to report to TSAG on the progress regarding</w:delText>
              </w:r>
              <w:r w:rsidRPr="00E57D7D" w:rsidDel="00267C16">
                <w:rPr>
                  <w:rFonts w:ascii="Times New Roman" w:hAnsi="Times New Roman" w:cs="Times New Roman"/>
                  <w:i/>
                  <w:iCs/>
                  <w:sz w:val="24"/>
                  <w:szCs w:val="24"/>
                </w:rPr>
                <w:delText xml:space="preserve"> invites the Secretary-General </w:delText>
              </w:r>
              <w:r w:rsidRPr="00E57D7D" w:rsidDel="00267C16">
                <w:rPr>
                  <w:rFonts w:ascii="Times New Roman" w:hAnsi="Times New Roman" w:cs="Times New Roman"/>
                  <w:sz w:val="24"/>
                  <w:szCs w:val="24"/>
                </w:rPr>
                <w:delText>below,</w:delText>
              </w:r>
            </w:del>
          </w:p>
          <w:p w14:paraId="1216DDB9" w14:textId="77777777" w:rsidR="00295C08" w:rsidRPr="00E57D7D" w:rsidRDefault="00295C08" w:rsidP="003E4C73">
            <w:pPr>
              <w:rPr>
                <w:ins w:id="596" w:author="Helen Nakiguli" w:date="2019-10-10T10:43:00Z"/>
                <w:rFonts w:ascii="Times New Roman" w:hAnsi="Times New Roman" w:cs="Times New Roman"/>
                <w:sz w:val="24"/>
                <w:szCs w:val="24"/>
              </w:rPr>
            </w:pPr>
            <w:ins w:id="597" w:author="Helen Nakiguli" w:date="2019-10-10T10:43:00Z">
              <w:r w:rsidRPr="00E57D7D">
                <w:rPr>
                  <w:rFonts w:ascii="Times New Roman" w:hAnsi="Times New Roman" w:cs="Times New Roman"/>
                  <w:sz w:val="24"/>
                  <w:szCs w:val="24"/>
                </w:rPr>
                <w:t>9</w:t>
              </w:r>
              <w:r w:rsidRPr="00E57D7D">
                <w:rPr>
                  <w:rFonts w:ascii="Times New Roman" w:hAnsi="Times New Roman" w:cs="Times New Roman"/>
                  <w:sz w:val="24"/>
                  <w:szCs w:val="24"/>
                </w:rPr>
                <w:tab/>
                <w:t xml:space="preserve">to assist countries that are vulnerable to climate change impact with specific emphasis to developing countries; </w:t>
              </w:r>
            </w:ins>
          </w:p>
          <w:p w14:paraId="1244CCB0" w14:textId="77777777" w:rsidR="00295C08" w:rsidRPr="00E57D7D" w:rsidRDefault="00295C08" w:rsidP="00AD262D">
            <w:pPr>
              <w:pStyle w:val="ListParagraph"/>
              <w:numPr>
                <w:ilvl w:val="0"/>
                <w:numId w:val="12"/>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598" w:author="Helen Nakiguli" w:date="2019-10-10T10:43:00Z"/>
                <w:rFonts w:ascii="Times New Roman" w:hAnsi="Times New Roman" w:cs="Times New Roman"/>
                <w:sz w:val="24"/>
                <w:szCs w:val="24"/>
              </w:rPr>
            </w:pPr>
            <w:ins w:id="599" w:author="Helen Nakiguli" w:date="2019-10-10T10:43:00Z">
              <w:r w:rsidRPr="00E57D7D">
                <w:rPr>
                  <w:rFonts w:ascii="Times New Roman" w:hAnsi="Times New Roman" w:cs="Times New Roman"/>
                  <w:sz w:val="24"/>
                  <w:szCs w:val="24"/>
                </w:rPr>
                <w:t>located along the coastal areas and those surrounded by oceans and seas</w:t>
              </w:r>
            </w:ins>
          </w:p>
          <w:p w14:paraId="746D448A" w14:textId="77777777" w:rsidR="00295C08" w:rsidRPr="00E57D7D" w:rsidRDefault="00295C08" w:rsidP="00AD262D">
            <w:pPr>
              <w:pStyle w:val="ListParagraph"/>
              <w:numPr>
                <w:ilvl w:val="0"/>
                <w:numId w:val="12"/>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ins w:id="600" w:author="Helen Nakiguli" w:date="2019-10-10T10:43:00Z"/>
                <w:rFonts w:ascii="Times New Roman" w:hAnsi="Times New Roman" w:cs="Times New Roman"/>
                <w:sz w:val="24"/>
                <w:szCs w:val="24"/>
              </w:rPr>
            </w:pPr>
            <w:ins w:id="601" w:author="Helen Nakiguli" w:date="2019-10-10T10:43:00Z">
              <w:r w:rsidRPr="00E57D7D">
                <w:rPr>
                  <w:rFonts w:ascii="Times New Roman" w:hAnsi="Times New Roman" w:cs="Times New Roman"/>
                  <w:sz w:val="24"/>
                  <w:szCs w:val="24"/>
                </w:rPr>
                <w:t xml:space="preserve"> whose economies rely on agricultural investments</w:t>
              </w:r>
            </w:ins>
          </w:p>
          <w:p w14:paraId="1EEB62B6" w14:textId="77777777" w:rsidR="00295C08" w:rsidRPr="00E57D7D" w:rsidRDefault="00295C08" w:rsidP="00AD262D">
            <w:pPr>
              <w:pStyle w:val="ListParagraph"/>
              <w:numPr>
                <w:ilvl w:val="0"/>
                <w:numId w:val="12"/>
              </w:num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rPr>
                <w:rFonts w:ascii="Times New Roman" w:hAnsi="Times New Roman" w:cs="Times New Roman"/>
                <w:sz w:val="24"/>
                <w:szCs w:val="24"/>
              </w:rPr>
            </w:pPr>
            <w:ins w:id="602" w:author="Helen Nakiguli" w:date="2019-10-10T10:43:00Z">
              <w:r w:rsidRPr="00E57D7D">
                <w:rPr>
                  <w:rFonts w:ascii="Times New Roman" w:hAnsi="Times New Roman" w:cs="Times New Roman"/>
                  <w:sz w:val="24"/>
                  <w:szCs w:val="24"/>
                </w:rPr>
                <w:t>weak capacity or lack of infrastructure and technical systems of meteorological support for the mitigation of climate change effects</w:t>
              </w:r>
            </w:ins>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89169" w14:textId="77777777" w:rsidR="000C7E28" w:rsidRPr="00E57D7D" w:rsidRDefault="000C7E28" w:rsidP="000C7E28">
            <w:pPr>
              <w:pStyle w:val="Call"/>
              <w:rPr>
                <w:szCs w:val="24"/>
              </w:rPr>
            </w:pPr>
            <w:r w:rsidRPr="00E57D7D">
              <w:rPr>
                <w:szCs w:val="24"/>
              </w:rPr>
              <w:lastRenderedPageBreak/>
              <w:t>instructs the Director of the Telecommunication Standardization Bureau, in collaboration with the Directors of the other Bureaux</w:t>
            </w:r>
          </w:p>
          <w:p w14:paraId="57CF648D"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report on progress on the application of this resolution annually to the Council and to the next world telecommunication standardization assembly;</w:t>
            </w:r>
          </w:p>
          <w:p w14:paraId="4A515548"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keep up to date the calendar of events relevant to ICTs, the environment</w:t>
            </w:r>
            <w:ins w:id="603" w:author="TSB (RC)" w:date="2021-07-20T17:06:00Z">
              <w:r w:rsidRPr="00E57D7D">
                <w:rPr>
                  <w:rFonts w:ascii="Times New Roman" w:hAnsi="Times New Roman" w:cs="Times New Roman"/>
                  <w:sz w:val="24"/>
                  <w:szCs w:val="24"/>
                </w:rPr>
                <w:t>,</w:t>
              </w:r>
            </w:ins>
            <w:del w:id="604" w:author="TSB (RC)" w:date="2021-07-20T17:06: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05" w:author="TSB (RC)" w:date="2021-07-20T17:0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based on proposals by TSAG and in close collaboration with the other two Sectors;</w:t>
            </w:r>
          </w:p>
          <w:p w14:paraId="2D417FC0"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launch pilot projects, aimed at bridging the standardization gap, on environmental sustainability issues, in particular in developing countries;</w:t>
            </w:r>
          </w:p>
          <w:p w14:paraId="44CEC55D"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support the development of reports on ICTs, the environment</w:t>
            </w:r>
            <w:ins w:id="606" w:author="TSB (RC)" w:date="2021-07-20T17:06:00Z">
              <w:r w:rsidRPr="00E57D7D">
                <w:rPr>
                  <w:rFonts w:ascii="Times New Roman" w:hAnsi="Times New Roman" w:cs="Times New Roman"/>
                  <w:sz w:val="24"/>
                  <w:szCs w:val="24"/>
                </w:rPr>
                <w:t>,</w:t>
              </w:r>
            </w:ins>
            <w:del w:id="607" w:author="TSB (RC)" w:date="2021-07-20T17:06: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08" w:author="TSB (RC)" w:date="2021-07-20T17:0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xml:space="preserve">, taking into consideration relevant studies, in particular the ongoing work of Study Group 5, including issues related to, </w:t>
            </w:r>
            <w:r w:rsidRPr="00E57D7D">
              <w:rPr>
                <w:rFonts w:ascii="Times New Roman" w:hAnsi="Times New Roman" w:cs="Times New Roman"/>
                <w:i/>
                <w:iCs/>
                <w:sz w:val="24"/>
                <w:szCs w:val="24"/>
              </w:rPr>
              <w:t>inter alia</w:t>
            </w:r>
            <w:r w:rsidRPr="00E57D7D">
              <w:rPr>
                <w:rFonts w:ascii="Times New Roman" w:hAnsi="Times New Roman" w:cs="Times New Roman"/>
                <w:sz w:val="24"/>
                <w:szCs w:val="24"/>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4B7647BE"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organize forums, workshops and seminars for developing countries in order to raise awareness and identify their particular needs and challenges in regard to environment and climate-change issues</w:t>
            </w:r>
            <w:ins w:id="609" w:author="TSB (RC)" w:date="2021-07-20T17:07: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13AB1E64"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lastRenderedPageBreak/>
              <w:t>6</w:t>
            </w:r>
            <w:r w:rsidRPr="00E57D7D">
              <w:rPr>
                <w:rFonts w:ascii="Times New Roman" w:hAnsi="Times New Roman" w:cs="Times New Roman"/>
                <w:sz w:val="24"/>
                <w:szCs w:val="24"/>
              </w:rPr>
              <w:tab/>
              <w:t>to develop, promote and disseminate information and training programmes on ICTs, environment</w:t>
            </w:r>
            <w:ins w:id="610" w:author="TSB (RC)" w:date="2021-07-20T17:07:00Z">
              <w:r w:rsidRPr="00E57D7D">
                <w:rPr>
                  <w:rFonts w:ascii="Times New Roman" w:hAnsi="Times New Roman" w:cs="Times New Roman"/>
                  <w:sz w:val="24"/>
                  <w:szCs w:val="24"/>
                </w:rPr>
                <w:t>, climate change</w:t>
              </w:r>
            </w:ins>
            <w:r w:rsidRPr="00E57D7D">
              <w:rPr>
                <w:rFonts w:ascii="Times New Roman" w:hAnsi="Times New Roman" w:cs="Times New Roman"/>
                <w:sz w:val="24"/>
                <w:szCs w:val="24"/>
              </w:rPr>
              <w:t xml:space="preserve"> and circular economy;</w:t>
            </w:r>
          </w:p>
          <w:p w14:paraId="26B9980E"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report on progress of the ITU/WMO/UNESCO IOC Joint Task Force to investigate the potential of using submarine telecommunication cables for ocean and climate monitoring and disaster warning;</w:t>
            </w:r>
          </w:p>
          <w:p w14:paraId="390B0DA1" w14:textId="77777777" w:rsidR="000C7E28" w:rsidRPr="00E57D7D" w:rsidDel="00287512" w:rsidRDefault="000C7E28" w:rsidP="000C7E28">
            <w:pPr>
              <w:rPr>
                <w:del w:id="611" w:author="TSB (RC)" w:date="2021-07-20T17:08:00Z"/>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promote the ITU</w:t>
            </w:r>
            <w:r w:rsidRPr="00E57D7D">
              <w:rPr>
                <w:rFonts w:ascii="Times New Roman" w:hAnsi="Times New Roman" w:cs="Times New Roman"/>
                <w:sz w:val="24"/>
                <w:szCs w:val="24"/>
              </w:rPr>
              <w:noBreakHyphen/>
              <w:t>T Global Portal on ICTs, environment and climate change and its use as an electronic forum for the exchange and dissemination of ideas, experience and best practices on ICTs, the environment</w:t>
            </w:r>
            <w:ins w:id="612" w:author="TSB (RC)" w:date="2021-07-20T17:07:00Z">
              <w:r w:rsidRPr="00E57D7D">
                <w:rPr>
                  <w:rFonts w:ascii="Times New Roman" w:hAnsi="Times New Roman" w:cs="Times New Roman"/>
                  <w:sz w:val="24"/>
                  <w:szCs w:val="24"/>
                </w:rPr>
                <w:t>,</w:t>
              </w:r>
            </w:ins>
            <w:del w:id="613" w:author="TSB (RC)" w:date="2021-07-20T17:08: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14" w:author="TSB (RC)" w:date="2021-07-20T17:08:00Z">
              <w:r w:rsidRPr="00E57D7D">
                <w:rPr>
                  <w:rFonts w:ascii="Times New Roman" w:hAnsi="Times New Roman" w:cs="Times New Roman"/>
                  <w:sz w:val="24"/>
                  <w:szCs w:val="24"/>
                </w:rPr>
                <w:t xml:space="preserve"> and circular economy</w:t>
              </w:r>
            </w:ins>
            <w:del w:id="615" w:author="TSB (RC)" w:date="2021-07-20T17:08:00Z">
              <w:r w:rsidRPr="00E57D7D" w:rsidDel="00287512">
                <w:rPr>
                  <w:rFonts w:ascii="Times New Roman" w:hAnsi="Times New Roman" w:cs="Times New Roman"/>
                  <w:sz w:val="24"/>
                  <w:szCs w:val="24"/>
                </w:rPr>
                <w:delText>;</w:delText>
              </w:r>
            </w:del>
          </w:p>
          <w:p w14:paraId="2C9B4B33" w14:textId="4E946818" w:rsidR="00295C08" w:rsidRPr="00E57D7D" w:rsidRDefault="000C7E28" w:rsidP="003E4C73">
            <w:pPr>
              <w:rPr>
                <w:rFonts w:ascii="Times New Roman" w:hAnsi="Times New Roman" w:cs="Times New Roman"/>
                <w:sz w:val="24"/>
                <w:szCs w:val="24"/>
              </w:rPr>
            </w:pPr>
            <w:del w:id="616" w:author="TSB (RC)" w:date="2021-07-20T17:08:00Z">
              <w:r w:rsidRPr="00E57D7D" w:rsidDel="00287512">
                <w:rPr>
                  <w:rFonts w:ascii="Times New Roman" w:hAnsi="Times New Roman" w:cs="Times New Roman"/>
                  <w:sz w:val="24"/>
                  <w:szCs w:val="24"/>
                </w:rPr>
                <w:delText>9</w:delText>
              </w:r>
              <w:r w:rsidRPr="00E57D7D" w:rsidDel="00287512">
                <w:rPr>
                  <w:rFonts w:ascii="Times New Roman" w:hAnsi="Times New Roman" w:cs="Times New Roman"/>
                  <w:sz w:val="24"/>
                  <w:szCs w:val="24"/>
                </w:rPr>
                <w:tab/>
                <w:delText>to report to TSAG on the progress regarding</w:delText>
              </w:r>
              <w:r w:rsidRPr="00E57D7D" w:rsidDel="00287512">
                <w:rPr>
                  <w:rFonts w:ascii="Times New Roman" w:hAnsi="Times New Roman" w:cs="Times New Roman"/>
                  <w:i/>
                  <w:iCs/>
                  <w:sz w:val="24"/>
                  <w:szCs w:val="24"/>
                </w:rPr>
                <w:delText xml:space="preserve"> invites the Secretary-General </w:delText>
              </w:r>
              <w:r w:rsidRPr="00E57D7D" w:rsidDel="00287512">
                <w:rPr>
                  <w:rFonts w:ascii="Times New Roman" w:hAnsi="Times New Roman" w:cs="Times New Roman"/>
                  <w:sz w:val="24"/>
                  <w:szCs w:val="24"/>
                </w:rPr>
                <w:delText>below,</w:delText>
              </w:r>
            </w:del>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93D9" w14:textId="77777777" w:rsidR="00EB386B" w:rsidRPr="00E57D7D" w:rsidRDefault="00EB386B" w:rsidP="00EB386B">
            <w:pPr>
              <w:pStyle w:val="Call"/>
              <w:rPr>
                <w:szCs w:val="24"/>
              </w:rPr>
            </w:pPr>
            <w:r w:rsidRPr="00E57D7D">
              <w:rPr>
                <w:szCs w:val="24"/>
              </w:rPr>
              <w:lastRenderedPageBreak/>
              <w:t>instructs the Director of the Telecommunication Standardization Bureau, in collaboration with the Directors of the other Bureaux</w:t>
            </w:r>
          </w:p>
          <w:p w14:paraId="4D1496C4"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report on progress on the application of this resolution annually to the Council and to the next world telecommunication standardization assembly;</w:t>
            </w:r>
          </w:p>
          <w:p w14:paraId="29E8BA1E"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keep up to date the calendar of events relevant to ICTs, the environment</w:t>
            </w:r>
            <w:ins w:id="617" w:author="TSB (RC)" w:date="2021-07-28T17:31: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618" w:author="TSB (RC)" w:date="2021-07-28T17:31: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619" w:author="TSB (RC)" w:date="2021-07-28T17:31: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based on proposals by TSAG and in close collaboration with the other two Sectors;</w:t>
            </w:r>
          </w:p>
          <w:p w14:paraId="6038CD5D"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launch pilot projects, aimed at bridging the standardization gap, on environmental sustainability issues, in particular in developing countries;</w:t>
            </w:r>
          </w:p>
          <w:p w14:paraId="7E2B5906"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support the development of reports on ICTs, the environment</w:t>
            </w:r>
            <w:ins w:id="620" w:author="TSB (RC)" w:date="2021-07-28T17:31: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621" w:author="TSB (RC)" w:date="2021-07-28T17:31: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622" w:author="TSB (RC)" w:date="2021-07-28T17:31: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xml:space="preserve">, taking into consideration relevant studies, in particular the ongoing work of Study Group 5, including issues related to, </w:t>
            </w:r>
            <w:r w:rsidRPr="00E57D7D">
              <w:rPr>
                <w:rFonts w:ascii="Times New Roman" w:hAnsi="Times New Roman" w:cs="Times New Roman"/>
                <w:i/>
                <w:iCs/>
                <w:sz w:val="24"/>
                <w:szCs w:val="24"/>
              </w:rPr>
              <w:t>inter alia</w:t>
            </w:r>
            <w:r w:rsidRPr="00E57D7D">
              <w:rPr>
                <w:rFonts w:ascii="Times New Roman" w:hAnsi="Times New Roman" w:cs="Times New Roman"/>
                <w:sz w:val="24"/>
                <w:szCs w:val="24"/>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60033F20"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 xml:space="preserve">to organize forums, workshops and seminars for developing countries in order to raise awareness and identify their particular needs and challenges in regard </w:t>
            </w:r>
            <w:r w:rsidRPr="00E57D7D">
              <w:rPr>
                <w:rFonts w:ascii="Times New Roman" w:hAnsi="Times New Roman" w:cs="Times New Roman"/>
                <w:sz w:val="24"/>
                <w:szCs w:val="24"/>
              </w:rPr>
              <w:lastRenderedPageBreak/>
              <w:t>to environment</w:t>
            </w:r>
            <w:ins w:id="623" w:author="TSB (RC)" w:date="2021-07-28T17:31: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624" w:author="TSB (RC)" w:date="2021-07-28T17:31: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 xml:space="preserve">climate-change </w:t>
            </w:r>
            <w:ins w:id="625" w:author="TSB (RC)" w:date="2021-07-28T17:31:00Z">
              <w:r w:rsidRPr="00E57D7D">
                <w:rPr>
                  <w:rFonts w:ascii="Times New Roman" w:hAnsi="Times New Roman" w:cs="Times New Roman"/>
                  <w:sz w:val="24"/>
                  <w:szCs w:val="24"/>
                </w:rPr>
                <w:t xml:space="preserve">and circular economy </w:t>
              </w:r>
            </w:ins>
            <w:r w:rsidRPr="00E57D7D">
              <w:rPr>
                <w:rFonts w:ascii="Times New Roman" w:hAnsi="Times New Roman" w:cs="Times New Roman"/>
                <w:sz w:val="24"/>
                <w:szCs w:val="24"/>
              </w:rPr>
              <w:t>issues;</w:t>
            </w:r>
          </w:p>
          <w:p w14:paraId="7799A9E1"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to develop, promote and disseminate information and training programmes on ICTs, environment</w:t>
            </w:r>
            <w:ins w:id="626" w:author="TSB (RC)" w:date="2021-07-28T17:32: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ins w:id="627" w:author="TSB (RC)" w:date="2021-07-28T17:32:00Z">
              <w:r w:rsidRPr="00E57D7D">
                <w:rPr>
                  <w:rFonts w:ascii="Times New Roman" w:hAnsi="Times New Roman" w:cs="Times New Roman"/>
                  <w:sz w:val="24"/>
                  <w:szCs w:val="24"/>
                </w:rPr>
                <w:t xml:space="preserve">climate change </w:t>
              </w:r>
            </w:ins>
            <w:r w:rsidRPr="00E57D7D">
              <w:rPr>
                <w:rFonts w:ascii="Times New Roman" w:hAnsi="Times New Roman" w:cs="Times New Roman"/>
                <w:sz w:val="24"/>
                <w:szCs w:val="24"/>
              </w:rPr>
              <w:t>and circular economy;</w:t>
            </w:r>
          </w:p>
          <w:p w14:paraId="5D171539"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report on progress of the ITU/WMO/UNESCO IOC Joint Task Force to investigate the potential of using submarine telecommunication cables for ocean and climate monitoring and disaster warning;</w:t>
            </w:r>
          </w:p>
          <w:p w14:paraId="5996088B" w14:textId="77777777" w:rsidR="00EB386B" w:rsidRPr="00E57D7D" w:rsidDel="00E7159D" w:rsidRDefault="00EB386B" w:rsidP="00EB386B">
            <w:pPr>
              <w:rPr>
                <w:del w:id="628" w:author="TSB (RC)" w:date="2021-07-28T17:32:00Z"/>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promote the ITU</w:t>
            </w:r>
            <w:r w:rsidRPr="00E57D7D">
              <w:rPr>
                <w:rFonts w:ascii="Times New Roman" w:hAnsi="Times New Roman" w:cs="Times New Roman"/>
                <w:sz w:val="24"/>
                <w:szCs w:val="24"/>
              </w:rPr>
              <w:noBreakHyphen/>
              <w:t>T Global Portal on ICTs, environment and climate change and its use as an electronic forum for the exchange and dissemination of ideas, experience and best practices on ICTs, the environment</w:t>
            </w:r>
            <w:ins w:id="629" w:author="TSB (RC)" w:date="2021-07-28T17:32: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630" w:author="TSB (RC)" w:date="2021-07-28T17:32: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631" w:author="TSB (RC)" w:date="2021-07-28T17:32:00Z">
              <w:r w:rsidRPr="00E57D7D">
                <w:rPr>
                  <w:rFonts w:ascii="Times New Roman" w:hAnsi="Times New Roman" w:cs="Times New Roman"/>
                  <w:sz w:val="24"/>
                  <w:szCs w:val="24"/>
                </w:rPr>
                <w:t xml:space="preserve"> and circular economy</w:t>
              </w:r>
            </w:ins>
            <w:del w:id="632" w:author="TSB (RC)" w:date="2021-07-28T17:32:00Z">
              <w:r w:rsidRPr="00E57D7D" w:rsidDel="00E7159D">
                <w:rPr>
                  <w:rFonts w:ascii="Times New Roman" w:hAnsi="Times New Roman" w:cs="Times New Roman"/>
                  <w:sz w:val="24"/>
                  <w:szCs w:val="24"/>
                </w:rPr>
                <w:delText>;</w:delText>
              </w:r>
            </w:del>
          </w:p>
          <w:p w14:paraId="675C340C" w14:textId="3A7F22FF" w:rsidR="00295C08" w:rsidRPr="00E57D7D" w:rsidRDefault="00EB386B" w:rsidP="00BC4F42">
            <w:pPr>
              <w:rPr>
                <w:rFonts w:ascii="Times New Roman" w:hAnsi="Times New Roman" w:cs="Times New Roman"/>
                <w:sz w:val="24"/>
                <w:szCs w:val="24"/>
              </w:rPr>
            </w:pPr>
            <w:del w:id="633" w:author="TSB (RC)" w:date="2021-07-28T17:32:00Z">
              <w:r w:rsidRPr="00E57D7D" w:rsidDel="00E7159D">
                <w:rPr>
                  <w:rFonts w:ascii="Times New Roman" w:hAnsi="Times New Roman" w:cs="Times New Roman"/>
                  <w:sz w:val="24"/>
                  <w:szCs w:val="24"/>
                </w:rPr>
                <w:delText>9</w:delText>
              </w:r>
              <w:r w:rsidRPr="00E57D7D" w:rsidDel="00E7159D">
                <w:rPr>
                  <w:rFonts w:ascii="Times New Roman" w:hAnsi="Times New Roman" w:cs="Times New Roman"/>
                  <w:sz w:val="24"/>
                  <w:szCs w:val="24"/>
                </w:rPr>
                <w:tab/>
                <w:delText>to report to TSAG on the progress regarding</w:delText>
              </w:r>
              <w:r w:rsidRPr="00E57D7D" w:rsidDel="00E7159D">
                <w:rPr>
                  <w:rFonts w:ascii="Times New Roman" w:hAnsi="Times New Roman" w:cs="Times New Roman"/>
                  <w:i/>
                  <w:iCs/>
                  <w:sz w:val="24"/>
                  <w:szCs w:val="24"/>
                </w:rPr>
                <w:delText xml:space="preserve"> invites the Secretary-General </w:delText>
              </w:r>
              <w:r w:rsidRPr="00E57D7D" w:rsidDel="00E7159D">
                <w:rPr>
                  <w:rFonts w:ascii="Times New Roman" w:hAnsi="Times New Roman" w:cs="Times New Roman"/>
                  <w:sz w:val="24"/>
                  <w:szCs w:val="24"/>
                </w:rPr>
                <w:delText>below</w:delText>
              </w:r>
            </w:del>
            <w:r w:rsidRPr="00E57D7D">
              <w:rPr>
                <w:rFonts w:ascii="Times New Roman" w:hAnsi="Times New Roman" w:cs="Times New Roman"/>
                <w:sz w:val="24"/>
                <w:szCs w:val="24"/>
              </w:rPr>
              <w:t>,</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B815" w14:textId="77777777" w:rsidR="00A53C5D" w:rsidRPr="00E57D7D" w:rsidRDefault="00A53C5D" w:rsidP="00A53C5D">
            <w:pPr>
              <w:pStyle w:val="Call"/>
              <w:rPr>
                <w:szCs w:val="24"/>
              </w:rPr>
            </w:pPr>
            <w:r w:rsidRPr="00E57D7D">
              <w:rPr>
                <w:szCs w:val="24"/>
              </w:rPr>
              <w:lastRenderedPageBreak/>
              <w:t>instructs the Director of the Telecommunication Standardization Bureau, in collaboration with the Directors of the other Bureaux</w:t>
            </w:r>
          </w:p>
          <w:p w14:paraId="0E1DF358"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report on progress on the application of this resolution annually to the Council and to the next world telecommunication standardization assembly;</w:t>
            </w:r>
          </w:p>
          <w:p w14:paraId="2E0D3828"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keep up to date the calendar of events relevant to ICTs, the environment</w:t>
            </w:r>
            <w:ins w:id="634" w:author="Минкин Владимир Маркович" w:date="2019-08-26T15:54:00Z">
              <w:r w:rsidRPr="00E57D7D">
                <w:rPr>
                  <w:rFonts w:ascii="Times New Roman" w:hAnsi="Times New Roman" w:cs="Times New Roman"/>
                  <w:sz w:val="24"/>
                  <w:szCs w:val="24"/>
                </w:rPr>
                <w:t>,</w:t>
              </w:r>
            </w:ins>
            <w:del w:id="635" w:author="Минкин Владимир Маркович" w:date="2019-08-26T15:54: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36" w:author="Минкин Владимир Маркович" w:date="2019-08-26T15:54: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based on proposals by TSAG and in close collaboration with the other two Sectors;</w:t>
            </w:r>
          </w:p>
          <w:p w14:paraId="4C30316B"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launch pilot projects, aimed at bridging the standardization gap, on environmental sustainability issues, in particular in developing countries;</w:t>
            </w:r>
          </w:p>
          <w:p w14:paraId="6FE4BC5F"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4</w:t>
            </w:r>
            <w:r w:rsidRPr="00E57D7D">
              <w:rPr>
                <w:rFonts w:ascii="Times New Roman" w:hAnsi="Times New Roman" w:cs="Times New Roman"/>
                <w:sz w:val="24"/>
                <w:szCs w:val="24"/>
              </w:rPr>
              <w:tab/>
              <w:t>to support the development of reports on ICTs, the environment</w:t>
            </w:r>
            <w:ins w:id="637" w:author="Минкин Владимир Маркович" w:date="2019-08-26T15:55:00Z">
              <w:r w:rsidRPr="00E57D7D">
                <w:rPr>
                  <w:rFonts w:ascii="Times New Roman" w:hAnsi="Times New Roman" w:cs="Times New Roman"/>
                  <w:sz w:val="24"/>
                  <w:szCs w:val="24"/>
                </w:rPr>
                <w:t>,</w:t>
              </w:r>
            </w:ins>
            <w:del w:id="638" w:author="Минкин Владимир Маркович" w:date="2019-08-26T15:55: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39" w:author="Минкин Владимир Маркович" w:date="2019-08-26T15:55: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xml:space="preserve">, taking into consideration relevant studies, in particular the ongoing work of Study Group 5, including issues related to, </w:t>
            </w:r>
            <w:r w:rsidRPr="00E57D7D">
              <w:rPr>
                <w:rFonts w:ascii="Times New Roman" w:hAnsi="Times New Roman" w:cs="Times New Roman"/>
                <w:i/>
                <w:iCs/>
                <w:sz w:val="24"/>
                <w:szCs w:val="24"/>
              </w:rPr>
              <w:t>inter alia</w:t>
            </w:r>
            <w:r w:rsidRPr="00E57D7D">
              <w:rPr>
                <w:rFonts w:ascii="Times New Roman" w:hAnsi="Times New Roman" w:cs="Times New Roman"/>
                <w:sz w:val="24"/>
                <w:szCs w:val="24"/>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351B74EF"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organize forums, workshops and seminars for developing countries in order to raise awareness and identify their particular needs and challenges in regard to environment and climate-change issues</w:t>
            </w:r>
            <w:ins w:id="640" w:author="Минкин Владимир Маркович" w:date="2019-08-26T15:55: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7961C85E"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lastRenderedPageBreak/>
              <w:t>6</w:t>
            </w:r>
            <w:r w:rsidRPr="00E57D7D">
              <w:rPr>
                <w:rFonts w:ascii="Times New Roman" w:hAnsi="Times New Roman" w:cs="Times New Roman"/>
                <w:sz w:val="24"/>
                <w:szCs w:val="24"/>
              </w:rPr>
              <w:tab/>
              <w:t>to develop, promote and disseminate information and training programmes on ICTs, environment</w:t>
            </w:r>
            <w:ins w:id="641" w:author="Минкин Владимир Маркович" w:date="2019-08-26T15:56: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ins w:id="642" w:author="Минкин Владимир Маркович" w:date="2019-08-26T15:56:00Z">
              <w:r w:rsidRPr="00E57D7D">
                <w:rPr>
                  <w:rFonts w:ascii="Times New Roman" w:hAnsi="Times New Roman" w:cs="Times New Roman"/>
                  <w:sz w:val="24"/>
                  <w:szCs w:val="24"/>
                </w:rPr>
                <w:t xml:space="preserve">climate-change </w:t>
              </w:r>
            </w:ins>
            <w:r w:rsidRPr="00E57D7D">
              <w:rPr>
                <w:rFonts w:ascii="Times New Roman" w:hAnsi="Times New Roman" w:cs="Times New Roman"/>
                <w:sz w:val="24"/>
                <w:szCs w:val="24"/>
              </w:rPr>
              <w:t>and circular economy;</w:t>
            </w:r>
          </w:p>
          <w:p w14:paraId="3750AC4B"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7</w:t>
            </w:r>
            <w:r w:rsidRPr="00E57D7D">
              <w:rPr>
                <w:rFonts w:ascii="Times New Roman" w:hAnsi="Times New Roman" w:cs="Times New Roman"/>
                <w:sz w:val="24"/>
                <w:szCs w:val="24"/>
              </w:rPr>
              <w:tab/>
              <w:t>to report on progress of the ITU/WMO/UNESCO IOC Joint Task Force to investigate the potential of using submarine telecommunication cables for ocean and climate monitoring and disaster warning;</w:t>
            </w:r>
          </w:p>
          <w:p w14:paraId="2CEE93B0"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8</w:t>
            </w:r>
            <w:r w:rsidRPr="00E57D7D">
              <w:rPr>
                <w:rFonts w:ascii="Times New Roman" w:hAnsi="Times New Roman" w:cs="Times New Roman"/>
                <w:sz w:val="24"/>
                <w:szCs w:val="24"/>
              </w:rPr>
              <w:tab/>
              <w:t>to promote the ITU</w:t>
            </w:r>
            <w:r w:rsidRPr="00E57D7D">
              <w:rPr>
                <w:rFonts w:ascii="Times New Roman" w:hAnsi="Times New Roman" w:cs="Times New Roman"/>
                <w:sz w:val="24"/>
                <w:szCs w:val="24"/>
              </w:rPr>
              <w:noBreakHyphen/>
              <w:t>T Global Portal on ICTs, environment and climate change and its use as an electronic forum for the exchange and dissemination of ideas, experience and best practices on ICTs, the environment</w:t>
            </w:r>
            <w:ins w:id="643" w:author="Минкин Владимир Маркович" w:date="2019-08-26T15:56:00Z">
              <w:r w:rsidRPr="00E57D7D">
                <w:rPr>
                  <w:rFonts w:ascii="Times New Roman" w:hAnsi="Times New Roman" w:cs="Times New Roman"/>
                  <w:sz w:val="24"/>
                  <w:szCs w:val="24"/>
                </w:rPr>
                <w:t>,</w:t>
              </w:r>
            </w:ins>
            <w:del w:id="644" w:author="Минкин Владимир Маркович" w:date="2019-08-26T15:56: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45" w:author="Минкин Владимир Маркович" w:date="2019-08-26T15:5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7C983B97" w14:textId="3C3865B4" w:rsidR="00295C08" w:rsidRPr="00E57D7D" w:rsidRDefault="00A53C5D" w:rsidP="00641B32">
            <w:pPr>
              <w:rPr>
                <w:rFonts w:ascii="Times New Roman" w:hAnsi="Times New Roman" w:cs="Times New Roman"/>
                <w:sz w:val="24"/>
                <w:szCs w:val="24"/>
              </w:rPr>
            </w:pPr>
            <w:r w:rsidRPr="00E57D7D">
              <w:rPr>
                <w:rFonts w:ascii="Times New Roman" w:hAnsi="Times New Roman" w:cs="Times New Roman"/>
                <w:sz w:val="24"/>
                <w:szCs w:val="24"/>
              </w:rPr>
              <w:t>9</w:t>
            </w:r>
            <w:r w:rsidRPr="00E57D7D">
              <w:rPr>
                <w:rFonts w:ascii="Times New Roman" w:hAnsi="Times New Roman" w:cs="Times New Roman"/>
                <w:sz w:val="24"/>
                <w:szCs w:val="24"/>
              </w:rPr>
              <w:tab/>
            </w:r>
            <w:del w:id="646" w:author="4" w:date="2019-07-01T16:09:00Z">
              <w:r w:rsidRPr="00E57D7D" w:rsidDel="00267C16">
                <w:rPr>
                  <w:rFonts w:ascii="Times New Roman" w:hAnsi="Times New Roman" w:cs="Times New Roman"/>
                  <w:sz w:val="24"/>
                  <w:szCs w:val="24"/>
                </w:rPr>
                <w:delText>to report to TSAG on the progress regarding</w:delText>
              </w:r>
              <w:r w:rsidRPr="00E57D7D" w:rsidDel="00267C16">
                <w:rPr>
                  <w:rFonts w:ascii="Times New Roman" w:hAnsi="Times New Roman" w:cs="Times New Roman"/>
                  <w:i/>
                  <w:iCs/>
                  <w:sz w:val="24"/>
                  <w:szCs w:val="24"/>
                </w:rPr>
                <w:delText xml:space="preserve"> invites the Secretary-General </w:delText>
              </w:r>
              <w:r w:rsidRPr="00E57D7D" w:rsidDel="00267C16">
                <w:rPr>
                  <w:rFonts w:ascii="Times New Roman" w:hAnsi="Times New Roman" w:cs="Times New Roman"/>
                  <w:sz w:val="24"/>
                  <w:szCs w:val="24"/>
                </w:rPr>
                <w:delText>below,</w:delText>
              </w:r>
            </w:del>
          </w:p>
        </w:tc>
      </w:tr>
      <w:tr w:rsidR="00295C08" w:rsidRPr="00E57D7D" w14:paraId="5C208EDC" w14:textId="67A4EFD9"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43FA" w14:textId="77777777" w:rsidR="00E57D7D" w:rsidRPr="00E57D7D" w:rsidRDefault="00E57D7D" w:rsidP="00E57D7D">
            <w:pPr>
              <w:pStyle w:val="Call"/>
              <w:rPr>
                <w:szCs w:val="24"/>
              </w:rPr>
            </w:pPr>
            <w:r w:rsidRPr="00E57D7D">
              <w:rPr>
                <w:szCs w:val="24"/>
              </w:rPr>
              <w:lastRenderedPageBreak/>
              <w:t>invites the Secretary-General</w:t>
            </w:r>
          </w:p>
          <w:p w14:paraId="57B3A379" w14:textId="2F627FA1" w:rsidR="00295C08" w:rsidRPr="00E57D7D" w:rsidRDefault="00E57D7D" w:rsidP="00BC5BCE">
            <w:pPr>
              <w:rPr>
                <w:rFonts w:ascii="Times New Roman" w:hAnsi="Times New Roman" w:cs="Times New Roman"/>
                <w:i/>
                <w:sz w:val="24"/>
                <w:szCs w:val="24"/>
              </w:rPr>
            </w:pPr>
            <w:r w:rsidRPr="00E57D7D">
              <w:rPr>
                <w:rFonts w:ascii="Times New Roman" w:hAnsi="Times New Roman" w:cs="Times New Roman"/>
                <w:sz w:val="24"/>
                <w:szCs w:val="24"/>
              </w:rPr>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61F92" w14:textId="59F2EE7A" w:rsidR="00295C08" w:rsidRPr="00E57D7D" w:rsidRDefault="00295C08" w:rsidP="00624D25">
            <w:pPr>
              <w:pStyle w:val="Call"/>
              <w:keepNext w:val="0"/>
              <w:keepLines w:val="0"/>
              <w:rPr>
                <w:szCs w:val="24"/>
              </w:rPr>
            </w:pPr>
            <w:r w:rsidRPr="00E57D7D">
              <w:rPr>
                <w:szCs w:val="24"/>
              </w:rPr>
              <w:t>invites the Secretary-General</w:t>
            </w:r>
          </w:p>
          <w:p w14:paraId="2875DFAF" w14:textId="77777777" w:rsidR="00295C08" w:rsidRPr="00E57D7D" w:rsidRDefault="00295C08" w:rsidP="003E4C73">
            <w:pPr>
              <w:rPr>
                <w:rFonts w:ascii="Times New Roman" w:hAnsi="Times New Roman" w:cs="Times New Roman"/>
                <w:i/>
                <w:sz w:val="24"/>
                <w:szCs w:val="24"/>
              </w:rPr>
            </w:pPr>
            <w:r w:rsidRPr="00E57D7D">
              <w:rPr>
                <w:rFonts w:ascii="Times New Roman" w:hAnsi="Times New Roman" w:cs="Times New Roman"/>
                <w:sz w:val="24"/>
                <w:szCs w:val="24"/>
              </w:rPr>
              <w:t>to continue to cooperate and collaborate with other entities within the United Nations in formulating future international efforts to address protection of the environment and climate change</w:t>
            </w:r>
            <w:ins w:id="647" w:author="Helen Nakiguli" w:date="2019-10-10T10:51:00Z">
              <w:r w:rsidRPr="00E57D7D">
                <w:rPr>
                  <w:rFonts w:ascii="Times New Roman" w:hAnsi="Times New Roman" w:cs="Times New Roman"/>
                  <w:sz w:val="24"/>
                  <w:szCs w:val="24"/>
                </w:rPr>
                <w:t xml:space="preserve">, and support vulnerable countries in </w:t>
              </w:r>
            </w:ins>
            <w:ins w:id="648" w:author="Helen Nakiguli" w:date="2019-10-10T11:03:00Z">
              <w:r w:rsidRPr="00E57D7D">
                <w:rPr>
                  <w:rFonts w:ascii="Times New Roman" w:hAnsi="Times New Roman" w:cs="Times New Roman"/>
                  <w:sz w:val="24"/>
                  <w:szCs w:val="24"/>
                </w:rPr>
                <w:t xml:space="preserve">projects towards efforts of mitigation, adaptation and resilience as well as </w:t>
              </w:r>
            </w:ins>
            <w:ins w:id="649" w:author="Helen Nakiguli" w:date="2019-10-10T10:51:00Z">
              <w:r w:rsidRPr="00E57D7D">
                <w:rPr>
                  <w:rFonts w:ascii="Times New Roman" w:hAnsi="Times New Roman" w:cs="Times New Roman"/>
                  <w:sz w:val="24"/>
                  <w:szCs w:val="24"/>
                </w:rPr>
                <w:t xml:space="preserve"> climate change preparedness plans, </w:t>
              </w:r>
            </w:ins>
            <w:r w:rsidRPr="00E57D7D">
              <w:rPr>
                <w:rFonts w:ascii="Times New Roman" w:hAnsi="Times New Roman" w:cs="Times New Roman"/>
                <w:sz w:val="24"/>
                <w:szCs w:val="24"/>
              </w:rPr>
              <w:t>contributing to the achievement of the goals of the 2030 Agenda for Sustainable Development,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7ED9D" w14:textId="77777777" w:rsidR="000C7E28" w:rsidRPr="00E57D7D" w:rsidDel="00287512" w:rsidRDefault="000C7E28" w:rsidP="001F4607">
            <w:pPr>
              <w:rPr>
                <w:del w:id="650" w:author="TSB (RC)" w:date="2021-07-20T17:08:00Z"/>
                <w:rFonts w:ascii="Times New Roman" w:hAnsi="Times New Roman" w:cs="Times New Roman"/>
                <w:sz w:val="24"/>
                <w:szCs w:val="24"/>
              </w:rPr>
            </w:pPr>
            <w:del w:id="651" w:author="TSB (RC)" w:date="2021-07-20T17:08:00Z">
              <w:r w:rsidRPr="00E57D7D" w:rsidDel="00287512">
                <w:rPr>
                  <w:rFonts w:ascii="Times New Roman" w:hAnsi="Times New Roman" w:cs="Times New Roman"/>
                  <w:sz w:val="24"/>
                  <w:szCs w:val="24"/>
                </w:rPr>
                <w:delText>invites the Secretary-General</w:delText>
              </w:r>
            </w:del>
          </w:p>
          <w:p w14:paraId="6A23B747" w14:textId="6A9F6C91" w:rsidR="00295C08" w:rsidRPr="00E57D7D" w:rsidRDefault="000C7E28" w:rsidP="003E4C73">
            <w:pPr>
              <w:rPr>
                <w:rFonts w:ascii="Times New Roman" w:hAnsi="Times New Roman" w:cs="Times New Roman"/>
                <w:i/>
                <w:sz w:val="24"/>
                <w:szCs w:val="24"/>
              </w:rPr>
            </w:pPr>
            <w:del w:id="652" w:author="TSB (RC)" w:date="2021-07-20T17:08:00Z">
              <w:r w:rsidRPr="00E57D7D" w:rsidDel="00287512">
                <w:rPr>
                  <w:rFonts w:ascii="Times New Roman" w:hAnsi="Times New Roman" w:cs="Times New Roman"/>
                  <w:sz w:val="24"/>
                  <w:szCs w:val="24"/>
                </w:rPr>
                <w:delTex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delText>
              </w:r>
            </w:del>
            <w:r w:rsidRPr="00E57D7D">
              <w:rPr>
                <w:rFonts w:ascii="Times New Roman" w:hAnsi="Times New Roman" w:cs="Times New Roman"/>
                <w:sz w:val="24"/>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A8760" w14:textId="77777777" w:rsidR="00EB386B" w:rsidRPr="00E57D7D" w:rsidRDefault="00EB386B" w:rsidP="00EB386B">
            <w:pPr>
              <w:pStyle w:val="Call"/>
              <w:rPr>
                <w:szCs w:val="24"/>
              </w:rPr>
            </w:pPr>
            <w:r w:rsidRPr="00E57D7D">
              <w:rPr>
                <w:szCs w:val="24"/>
              </w:rPr>
              <w:t>invites the Secretary-General</w:t>
            </w:r>
          </w:p>
          <w:p w14:paraId="2756F8B4" w14:textId="72B0235B" w:rsidR="00295C08" w:rsidRPr="00E57D7D" w:rsidDel="00267C16" w:rsidRDefault="00EB386B" w:rsidP="00641B32">
            <w:pPr>
              <w:rPr>
                <w:rFonts w:ascii="Times New Roman" w:hAnsi="Times New Roman" w:cs="Times New Roman"/>
                <w:i/>
                <w:sz w:val="24"/>
                <w:szCs w:val="24"/>
              </w:rPr>
            </w:pPr>
            <w:r w:rsidRPr="00E57D7D">
              <w:rPr>
                <w:rFonts w:ascii="Times New Roman" w:hAnsi="Times New Roman" w:cs="Times New Roman"/>
                <w:sz w:val="24"/>
                <w:szCs w:val="24"/>
              </w:rPr>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25A7B" w14:textId="77777777" w:rsidR="00A53C5D" w:rsidRPr="00E57D7D" w:rsidDel="00267C16" w:rsidRDefault="00A53C5D" w:rsidP="00A53C5D">
            <w:pPr>
              <w:rPr>
                <w:del w:id="653" w:author="4" w:date="2019-07-01T16:04:00Z"/>
                <w:rFonts w:ascii="Times New Roman" w:hAnsi="Times New Roman" w:cs="Times New Roman"/>
                <w:sz w:val="24"/>
                <w:szCs w:val="24"/>
              </w:rPr>
            </w:pPr>
            <w:del w:id="654" w:author="4" w:date="2019-07-01T16:04:00Z">
              <w:r w:rsidRPr="00E57D7D" w:rsidDel="00267C16">
                <w:rPr>
                  <w:rFonts w:ascii="Times New Roman" w:hAnsi="Times New Roman" w:cs="Times New Roman"/>
                  <w:sz w:val="24"/>
                  <w:szCs w:val="24"/>
                </w:rPr>
                <w:delText>invites the Secretary-General</w:delText>
              </w:r>
            </w:del>
          </w:p>
          <w:p w14:paraId="7BF64CE3" w14:textId="089B611F" w:rsidR="00295C08" w:rsidRPr="00E57D7D" w:rsidDel="00267C16" w:rsidRDefault="00A53C5D" w:rsidP="003E4C73">
            <w:pPr>
              <w:rPr>
                <w:rFonts w:ascii="Times New Roman" w:hAnsi="Times New Roman" w:cs="Times New Roman"/>
                <w:i/>
                <w:sz w:val="24"/>
                <w:szCs w:val="24"/>
              </w:rPr>
            </w:pPr>
            <w:del w:id="655" w:author="4" w:date="2019-07-01T16:04:00Z">
              <w:r w:rsidRPr="00E57D7D" w:rsidDel="00267C16">
                <w:rPr>
                  <w:rFonts w:ascii="Times New Roman" w:hAnsi="Times New Roman" w:cs="Times New Roman"/>
                  <w:sz w:val="24"/>
                  <w:szCs w:val="24"/>
                </w:rPr>
                <w:delTex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delText>
              </w:r>
            </w:del>
          </w:p>
        </w:tc>
      </w:tr>
      <w:tr w:rsidR="00295C08" w:rsidRPr="00E57D7D" w14:paraId="2A2840A6" w14:textId="3109114C" w:rsidTr="007C318D">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DCA70" w14:textId="77777777" w:rsidR="00E57D7D" w:rsidRPr="00E57D7D" w:rsidRDefault="00E57D7D" w:rsidP="00E57D7D">
            <w:pPr>
              <w:pStyle w:val="Call"/>
              <w:keepNext w:val="0"/>
              <w:keepLines w:val="0"/>
              <w:rPr>
                <w:szCs w:val="24"/>
              </w:rPr>
            </w:pPr>
            <w:r w:rsidRPr="00E57D7D">
              <w:rPr>
                <w:szCs w:val="24"/>
              </w:rPr>
              <w:t>invites Member States, Sector Members and Associates</w:t>
            </w:r>
          </w:p>
          <w:p w14:paraId="4F1C1E00"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to contribute actively to Study Group 5 and other ITU</w:t>
            </w:r>
            <w:r w:rsidRPr="00E57D7D">
              <w:rPr>
                <w:rFonts w:ascii="Times New Roman" w:hAnsi="Times New Roman" w:cs="Times New Roman"/>
                <w:sz w:val="24"/>
                <w:szCs w:val="24"/>
              </w:rPr>
              <w:noBreakHyphen/>
              <w:t>T study groups on ICTs, the environment</w:t>
            </w:r>
            <w:del w:id="656" w:author="Nyan Win" w:date="2021-09-13T13:27:00Z">
              <w:r w:rsidRPr="00E57D7D" w:rsidDel="00FC076F">
                <w:rPr>
                  <w:rFonts w:ascii="Times New Roman" w:hAnsi="Times New Roman" w:cs="Times New Roman"/>
                  <w:sz w:val="24"/>
                  <w:szCs w:val="24"/>
                </w:rPr>
                <w:delText xml:space="preserve"> and</w:delText>
              </w:r>
            </w:del>
            <w:del w:id="657" w:author="Bilani, Joumana" w:date="2021-09-17T14:08:00Z">
              <w:r w:rsidRPr="00E57D7D" w:rsidDel="00DA5806">
                <w:rPr>
                  <w:rFonts w:ascii="Times New Roman" w:hAnsi="Times New Roman" w:cs="Times New Roman"/>
                  <w:sz w:val="24"/>
                  <w:szCs w:val="24"/>
                </w:rPr>
                <w:delText xml:space="preserve"> </w:delText>
              </w:r>
            </w:del>
            <w:ins w:id="658" w:author="Nyan Win" w:date="2021-09-13T13:27:00Z">
              <w:r w:rsidRPr="00E57D7D">
                <w:rPr>
                  <w:rFonts w:ascii="Times New Roman" w:hAnsi="Times New Roman" w:cs="Times New Roman"/>
                  <w:sz w:val="24"/>
                  <w:szCs w:val="24"/>
                </w:rPr>
                <w:t>,</w:t>
              </w:r>
            </w:ins>
            <w:ins w:id="659" w:author="Bilani, Joumana" w:date="2021-09-17T14:07:00Z">
              <w:r w:rsidRPr="00E57D7D">
                <w:rPr>
                  <w:rFonts w:ascii="Times New Roman" w:hAnsi="Times New Roman" w:cs="Times New Roman"/>
                  <w:sz w:val="24"/>
                  <w:szCs w:val="24"/>
                </w:rPr>
                <w:t xml:space="preserve"> </w:t>
              </w:r>
            </w:ins>
            <w:r w:rsidRPr="00E57D7D">
              <w:rPr>
                <w:rFonts w:ascii="Times New Roman" w:hAnsi="Times New Roman" w:cs="Times New Roman"/>
                <w:sz w:val="24"/>
                <w:szCs w:val="24"/>
              </w:rPr>
              <w:t>climate change</w:t>
            </w:r>
            <w:ins w:id="660" w:author="Nyan Win" w:date="2021-09-13T13:28: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04B7D4D3"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continue or initiate public and private programmes that include ICTs, the environment</w:t>
            </w:r>
            <w:del w:id="661" w:author="Nyan Win" w:date="2021-09-13T13:27:00Z">
              <w:r w:rsidRPr="00E57D7D" w:rsidDel="00FC076F">
                <w:rPr>
                  <w:rFonts w:ascii="Times New Roman" w:hAnsi="Times New Roman" w:cs="Times New Roman"/>
                  <w:sz w:val="24"/>
                  <w:szCs w:val="24"/>
                </w:rPr>
                <w:delText xml:space="preserve"> and</w:delText>
              </w:r>
            </w:del>
            <w:del w:id="662" w:author="Bilani, Joumana" w:date="2021-09-17T14:08:00Z">
              <w:r w:rsidRPr="00E57D7D" w:rsidDel="00DA5806">
                <w:rPr>
                  <w:rFonts w:ascii="Times New Roman" w:hAnsi="Times New Roman" w:cs="Times New Roman"/>
                  <w:sz w:val="24"/>
                  <w:szCs w:val="24"/>
                </w:rPr>
                <w:delText xml:space="preserve"> </w:delText>
              </w:r>
            </w:del>
            <w:ins w:id="663" w:author="Nyan Win" w:date="2021-09-13T13:27:00Z">
              <w:r w:rsidRPr="00E57D7D">
                <w:rPr>
                  <w:rFonts w:ascii="Times New Roman" w:hAnsi="Times New Roman" w:cs="Times New Roman"/>
                  <w:sz w:val="24"/>
                  <w:szCs w:val="24"/>
                </w:rPr>
                <w:t>,</w:t>
              </w:r>
            </w:ins>
            <w:ins w:id="664" w:author="Bilani, Joumana" w:date="2021-09-17T14:07:00Z">
              <w:r w:rsidRPr="00E57D7D">
                <w:rPr>
                  <w:rFonts w:ascii="Times New Roman" w:hAnsi="Times New Roman" w:cs="Times New Roman"/>
                  <w:sz w:val="24"/>
                  <w:szCs w:val="24"/>
                </w:rPr>
                <w:t xml:space="preserve"> </w:t>
              </w:r>
            </w:ins>
            <w:r w:rsidRPr="00E57D7D">
              <w:rPr>
                <w:rFonts w:ascii="Times New Roman" w:hAnsi="Times New Roman" w:cs="Times New Roman"/>
                <w:sz w:val="24"/>
                <w:szCs w:val="24"/>
              </w:rPr>
              <w:t>climate change</w:t>
            </w:r>
            <w:ins w:id="665" w:author="Nyan Win" w:date="2021-09-13T13:28: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giving due consideration to relevant ITU</w:t>
            </w:r>
            <w:r w:rsidRPr="00E57D7D">
              <w:rPr>
                <w:rFonts w:ascii="Times New Roman" w:hAnsi="Times New Roman" w:cs="Times New Roman"/>
                <w:sz w:val="24"/>
                <w:szCs w:val="24"/>
              </w:rPr>
              <w:noBreakHyphen/>
              <w:t>T Recommendations and relevant work;</w:t>
            </w:r>
          </w:p>
          <w:p w14:paraId="1B6C4892"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share best practices and raise awareness of the benefits associated with the use of green ICTs in accordance with relevant ITU Recommendations;</w:t>
            </w:r>
          </w:p>
          <w:p w14:paraId="2428B912"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color w:val="000000"/>
                <w:sz w:val="24"/>
                <w:szCs w:val="24"/>
              </w:rPr>
              <w:t>4</w:t>
            </w:r>
            <w:r w:rsidRPr="00E57D7D">
              <w:rPr>
                <w:rFonts w:ascii="Times New Roman" w:hAnsi="Times New Roman" w:cs="Times New Roman"/>
                <w:color w:val="000000"/>
                <w:sz w:val="24"/>
                <w:szCs w:val="24"/>
              </w:rPr>
              <w:tab/>
            </w:r>
            <w:r w:rsidRPr="00E57D7D">
              <w:rPr>
                <w:rFonts w:ascii="Times New Roman" w:hAnsi="Times New Roman" w:cs="Times New Roman"/>
                <w:sz w:val="24"/>
                <w:szCs w:val="24"/>
              </w:rPr>
              <w:t>to promote the integration of ICT, climate, environmental and energy policies in order to improve environmental performance and enhance energy efficiency and resource management;</w:t>
            </w:r>
          </w:p>
          <w:p w14:paraId="4950AB93" w14:textId="77777777" w:rsidR="00E57D7D" w:rsidRPr="00E57D7D" w:rsidRDefault="00E57D7D" w:rsidP="00E57D7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integrate the use of ICTs into national adaptation plans so as to make use of ICTs as an enabling tool to address the effects of climate change;</w:t>
            </w:r>
          </w:p>
          <w:p w14:paraId="284CBF8F" w14:textId="1864C1CA" w:rsidR="00295C08" w:rsidRPr="00E57D7D" w:rsidRDefault="00E57D7D" w:rsidP="00BC5BCE">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 xml:space="preserve">to liaise with their national counterparts responsible for environmental issues in order to support </w:t>
            </w:r>
            <w:r w:rsidRPr="00E57D7D">
              <w:rPr>
                <w:rFonts w:ascii="Times New Roman" w:hAnsi="Times New Roman" w:cs="Times New Roman"/>
                <w:sz w:val="24"/>
                <w:szCs w:val="24"/>
              </w:rPr>
              <w:lastRenderedPageBreak/>
              <w:t>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5880E" w14:textId="21933B0A" w:rsidR="00295C08" w:rsidRPr="00E57D7D" w:rsidRDefault="00295C08" w:rsidP="00624D25">
            <w:pPr>
              <w:pStyle w:val="Call"/>
              <w:keepNext w:val="0"/>
              <w:keepLines w:val="0"/>
              <w:rPr>
                <w:szCs w:val="24"/>
              </w:rPr>
            </w:pPr>
            <w:r w:rsidRPr="00E57D7D">
              <w:rPr>
                <w:szCs w:val="24"/>
              </w:rPr>
              <w:lastRenderedPageBreak/>
              <w:t>invites Member States, Sector Members and Associates</w:t>
            </w:r>
          </w:p>
          <w:p w14:paraId="1D115DC6"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to contribute actively to Study Group 5 and other ITU</w:t>
            </w:r>
            <w:r w:rsidRPr="00E57D7D">
              <w:rPr>
                <w:rFonts w:ascii="Times New Roman" w:hAnsi="Times New Roman" w:cs="Times New Roman"/>
                <w:sz w:val="24"/>
                <w:szCs w:val="24"/>
              </w:rPr>
              <w:noBreakHyphen/>
              <w:t>T study groups on ICTs, the environment</w:t>
            </w:r>
            <w:ins w:id="666" w:author="Минкин Владимир Маркович" w:date="2019-08-26T15:56:00Z">
              <w:r w:rsidRPr="00E57D7D">
                <w:rPr>
                  <w:rFonts w:ascii="Times New Roman" w:hAnsi="Times New Roman" w:cs="Times New Roman"/>
                  <w:sz w:val="24"/>
                  <w:szCs w:val="24"/>
                </w:rPr>
                <w:t>,</w:t>
              </w:r>
            </w:ins>
            <w:del w:id="667" w:author="Минкин Владимир Маркович" w:date="2019-08-26T15:56: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68" w:author="Минкин Владимир Маркович" w:date="2019-08-26T15:5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3E4742DB"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continue or initiate public and private programmes that include ICTs, the environment</w:t>
            </w:r>
            <w:ins w:id="669" w:author="Минкин Владимир Маркович" w:date="2019-08-26T15:56:00Z">
              <w:r w:rsidRPr="00E57D7D">
                <w:rPr>
                  <w:rFonts w:ascii="Times New Roman" w:hAnsi="Times New Roman" w:cs="Times New Roman"/>
                  <w:sz w:val="24"/>
                  <w:szCs w:val="24"/>
                </w:rPr>
                <w:t>,</w:t>
              </w:r>
            </w:ins>
            <w:del w:id="670" w:author="Минкин Владимир Маркович" w:date="2019-08-26T15:56: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71" w:author="Минкин Владимир Маркович" w:date="2019-08-26T15:5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giving due consideration to relevant ITU</w:t>
            </w:r>
            <w:r w:rsidRPr="00E57D7D">
              <w:rPr>
                <w:rFonts w:ascii="Times New Roman" w:hAnsi="Times New Roman" w:cs="Times New Roman"/>
                <w:sz w:val="24"/>
                <w:szCs w:val="24"/>
              </w:rPr>
              <w:noBreakHyphen/>
              <w:t>T Recommendations and relevant work;</w:t>
            </w:r>
          </w:p>
          <w:p w14:paraId="4EDCA1CD"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share best practices and raise awareness of the benefits associated with the use of green ICTs in accordance with relevant ITU Recommendations;</w:t>
            </w:r>
          </w:p>
          <w:p w14:paraId="013811F0"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color w:val="000000"/>
                <w:sz w:val="24"/>
                <w:szCs w:val="24"/>
              </w:rPr>
              <w:t>4</w:t>
            </w:r>
            <w:r w:rsidRPr="00E57D7D">
              <w:rPr>
                <w:rFonts w:ascii="Times New Roman" w:hAnsi="Times New Roman" w:cs="Times New Roman"/>
                <w:color w:val="000000"/>
                <w:sz w:val="24"/>
                <w:szCs w:val="24"/>
              </w:rPr>
              <w:tab/>
            </w:r>
            <w:r w:rsidRPr="00E57D7D">
              <w:rPr>
                <w:rFonts w:ascii="Times New Roman" w:hAnsi="Times New Roman" w:cs="Times New Roman"/>
                <w:sz w:val="24"/>
                <w:szCs w:val="24"/>
              </w:rPr>
              <w:t>to promote the integration of ICT, climate, environmental and energy policies in order to improve environmental performance and enhance energy efficiency and resource management;</w:t>
            </w:r>
          </w:p>
          <w:p w14:paraId="5F14DD35"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integrate the use of ICTs into national adaptation plans so as to make use of ICTs as an enabling tool to address the effects of climate change;</w:t>
            </w:r>
          </w:p>
          <w:p w14:paraId="3E771CDC" w14:textId="77777777" w:rsidR="00295C08" w:rsidRPr="00E57D7D" w:rsidRDefault="00295C08" w:rsidP="003E4C73">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 xml:space="preserve">to liaise with their national counterparts responsible for environmental issues in order to support and contribute to the wider United Nations process on </w:t>
            </w:r>
            <w:r w:rsidRPr="00E57D7D">
              <w:rPr>
                <w:rFonts w:ascii="Times New Roman" w:hAnsi="Times New Roman" w:cs="Times New Roman"/>
                <w:sz w:val="24"/>
                <w:szCs w:val="24"/>
              </w:rPr>
              <w:lastRenderedPageBreak/>
              <w:t>climate change, by providing information and developing common proposals related to the role of telecommunications/ICTs in mitigating and adapting to the effects of climate change, so that they can be taken into consideration within UNFCCC.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E8459" w14:textId="77777777" w:rsidR="000C7E28" w:rsidRPr="00E57D7D" w:rsidRDefault="000C7E28" w:rsidP="000C7E28">
            <w:pPr>
              <w:pStyle w:val="Call"/>
              <w:rPr>
                <w:szCs w:val="24"/>
              </w:rPr>
            </w:pPr>
            <w:r w:rsidRPr="00E57D7D">
              <w:rPr>
                <w:szCs w:val="24"/>
              </w:rPr>
              <w:lastRenderedPageBreak/>
              <w:t>invites Member States, Sector Members and Associates</w:t>
            </w:r>
          </w:p>
          <w:p w14:paraId="0058333C"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to contribute actively to Study Group 5 and other ITU</w:t>
            </w:r>
            <w:r w:rsidRPr="00E57D7D">
              <w:rPr>
                <w:rFonts w:ascii="Times New Roman" w:hAnsi="Times New Roman" w:cs="Times New Roman"/>
                <w:sz w:val="24"/>
                <w:szCs w:val="24"/>
              </w:rPr>
              <w:noBreakHyphen/>
              <w:t>T study groups on ICTs, the environment</w:t>
            </w:r>
            <w:ins w:id="672" w:author="TSB (RC)" w:date="2021-07-20T17:08:00Z">
              <w:r w:rsidRPr="00E57D7D">
                <w:rPr>
                  <w:rFonts w:ascii="Times New Roman" w:hAnsi="Times New Roman" w:cs="Times New Roman"/>
                  <w:sz w:val="24"/>
                  <w:szCs w:val="24"/>
                </w:rPr>
                <w:t>,</w:t>
              </w:r>
            </w:ins>
            <w:del w:id="673" w:author="TSB (RC)" w:date="2021-07-20T17:08: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74" w:author="TSB (RC)" w:date="2021-07-20T17:08: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52B243A9"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continue or initiate public and private programmes that include ICTs, the environment</w:t>
            </w:r>
            <w:ins w:id="675" w:author="TSB (RC)" w:date="2021-07-20T17:09:00Z">
              <w:r w:rsidRPr="00E57D7D">
                <w:rPr>
                  <w:rFonts w:ascii="Times New Roman" w:hAnsi="Times New Roman" w:cs="Times New Roman"/>
                  <w:sz w:val="24"/>
                  <w:szCs w:val="24"/>
                </w:rPr>
                <w:t>,</w:t>
              </w:r>
            </w:ins>
            <w:del w:id="676" w:author="TSB (RC)" w:date="2021-07-20T17:09:00Z">
              <w:r w:rsidRPr="00E57D7D" w:rsidDel="00287512">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77" w:author="TSB (RC)" w:date="2021-07-20T17:09: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giving due consideration to relevant ITU</w:t>
            </w:r>
            <w:r w:rsidRPr="00E57D7D">
              <w:rPr>
                <w:rFonts w:ascii="Times New Roman" w:hAnsi="Times New Roman" w:cs="Times New Roman"/>
                <w:sz w:val="24"/>
                <w:szCs w:val="24"/>
              </w:rPr>
              <w:noBreakHyphen/>
              <w:t>T Recommendations and relevant work;</w:t>
            </w:r>
          </w:p>
          <w:p w14:paraId="1BDA9373"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share best practices and raise awareness of the benefits associated with the use of green ICTs in accordance with relevant ITU Recommendations;</w:t>
            </w:r>
          </w:p>
          <w:p w14:paraId="2B57579A"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color w:val="000000"/>
                <w:sz w:val="24"/>
                <w:szCs w:val="24"/>
              </w:rPr>
              <w:t>4</w:t>
            </w:r>
            <w:r w:rsidRPr="00E57D7D">
              <w:rPr>
                <w:rFonts w:ascii="Times New Roman" w:hAnsi="Times New Roman" w:cs="Times New Roman"/>
                <w:color w:val="000000"/>
                <w:sz w:val="24"/>
                <w:szCs w:val="24"/>
              </w:rPr>
              <w:tab/>
            </w:r>
            <w:r w:rsidRPr="00E57D7D">
              <w:rPr>
                <w:rFonts w:ascii="Times New Roman" w:hAnsi="Times New Roman" w:cs="Times New Roman"/>
                <w:sz w:val="24"/>
                <w:szCs w:val="24"/>
              </w:rPr>
              <w:t>to promote the integration of ICT, climate, environmental and energy policies in order to improve environmental performance and enhance energy efficiency and resource management;</w:t>
            </w:r>
          </w:p>
          <w:p w14:paraId="50C88AF5" w14:textId="77777777" w:rsidR="000C7E28" w:rsidRPr="00E57D7D" w:rsidRDefault="000C7E28" w:rsidP="000C7E28">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integrate the use of ICTs into national adaptation plans so as to make use of ICTs as an enabling tool to address the effects of climate change;</w:t>
            </w:r>
          </w:p>
          <w:p w14:paraId="0119F262" w14:textId="33520176" w:rsidR="00295C08" w:rsidRPr="00E57D7D" w:rsidRDefault="000C7E28" w:rsidP="003E4C73">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 xml:space="preserve">to liaise with their national counterparts responsible for environmental issues in order to support and contribute to the wider United Nations process on climate </w:t>
            </w:r>
            <w:r w:rsidRPr="00E57D7D">
              <w:rPr>
                <w:rFonts w:ascii="Times New Roman" w:hAnsi="Times New Roman" w:cs="Times New Roman"/>
                <w:sz w:val="24"/>
                <w:szCs w:val="24"/>
              </w:rPr>
              <w:lastRenderedPageBreak/>
              <w:t>change, by providing information and developing common proposals related to the role of telecommunications/ICTs in mitigating and adapting to the effects of climate change, so that they can be taken into consideration within UNFCCC.</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4B3E4" w14:textId="77777777" w:rsidR="00EB386B" w:rsidRPr="00E57D7D" w:rsidRDefault="00EB386B" w:rsidP="00EB386B">
            <w:pPr>
              <w:pStyle w:val="Call"/>
              <w:rPr>
                <w:szCs w:val="24"/>
              </w:rPr>
            </w:pPr>
            <w:r w:rsidRPr="00E57D7D">
              <w:rPr>
                <w:szCs w:val="24"/>
              </w:rPr>
              <w:lastRenderedPageBreak/>
              <w:t>invites Member States, Sector Members and Associates</w:t>
            </w:r>
          </w:p>
          <w:p w14:paraId="4B05F0EB"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to contribute actively to Study Group 5 and other ITU</w:t>
            </w:r>
            <w:r w:rsidRPr="00E57D7D">
              <w:rPr>
                <w:rFonts w:ascii="Times New Roman" w:hAnsi="Times New Roman" w:cs="Times New Roman"/>
                <w:sz w:val="24"/>
                <w:szCs w:val="24"/>
              </w:rPr>
              <w:noBreakHyphen/>
              <w:t>T study groups on ICTs, the environment</w:t>
            </w:r>
            <w:ins w:id="678" w:author="TSB (RC)" w:date="2021-07-28T17:32: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679" w:author="TSB (RC)" w:date="2021-07-28T17:32: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680" w:author="TSB (RC)" w:date="2021-07-28T17:32:00Z">
              <w:r w:rsidRPr="00E57D7D">
                <w:rPr>
                  <w:rFonts w:ascii="Times New Roman" w:hAnsi="Times New Roman" w:cs="Times New Roman"/>
                  <w:sz w:val="24"/>
                  <w:szCs w:val="24"/>
                </w:rPr>
                <w:t xml:space="preserve"> an</w:t>
              </w:r>
            </w:ins>
            <w:ins w:id="681" w:author="TSB (RC)" w:date="2021-07-28T17:33:00Z">
              <w:r w:rsidRPr="00E57D7D">
                <w:rPr>
                  <w:rFonts w:ascii="Times New Roman" w:hAnsi="Times New Roman" w:cs="Times New Roman"/>
                  <w:sz w:val="24"/>
                  <w:szCs w:val="24"/>
                </w:rPr>
                <w:t>d circular economy</w:t>
              </w:r>
            </w:ins>
            <w:r w:rsidRPr="00E57D7D">
              <w:rPr>
                <w:rFonts w:ascii="Times New Roman" w:hAnsi="Times New Roman" w:cs="Times New Roman"/>
                <w:sz w:val="24"/>
                <w:szCs w:val="24"/>
              </w:rPr>
              <w:t>;</w:t>
            </w:r>
          </w:p>
          <w:p w14:paraId="3DF83EF6"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continue or initiate public and private programmes that include ICTs, the environment</w:t>
            </w:r>
            <w:ins w:id="682" w:author="TSB (RC)" w:date="2021-07-28T17:33:00Z">
              <w:r w:rsidRPr="00E57D7D">
                <w:rPr>
                  <w:rFonts w:ascii="Times New Roman" w:hAnsi="Times New Roman" w:cs="Times New Roman"/>
                  <w:sz w:val="24"/>
                  <w:szCs w:val="24"/>
                </w:rPr>
                <w:t>,</w:t>
              </w:r>
            </w:ins>
            <w:r w:rsidRPr="00E57D7D">
              <w:rPr>
                <w:rFonts w:ascii="Times New Roman" w:hAnsi="Times New Roman" w:cs="Times New Roman"/>
                <w:sz w:val="24"/>
                <w:szCs w:val="24"/>
              </w:rPr>
              <w:t xml:space="preserve"> </w:t>
            </w:r>
            <w:del w:id="683" w:author="TSB (RC)" w:date="2021-07-28T17:33:00Z">
              <w:r w:rsidRPr="00E57D7D" w:rsidDel="00E7159D">
                <w:rPr>
                  <w:rFonts w:ascii="Times New Roman" w:hAnsi="Times New Roman" w:cs="Times New Roman"/>
                  <w:sz w:val="24"/>
                  <w:szCs w:val="24"/>
                </w:rPr>
                <w:delText xml:space="preserve">and </w:delText>
              </w:r>
            </w:del>
            <w:r w:rsidRPr="00E57D7D">
              <w:rPr>
                <w:rFonts w:ascii="Times New Roman" w:hAnsi="Times New Roman" w:cs="Times New Roman"/>
                <w:sz w:val="24"/>
                <w:szCs w:val="24"/>
              </w:rPr>
              <w:t>climate change</w:t>
            </w:r>
            <w:ins w:id="684" w:author="TSB (RC)" w:date="2021-07-28T17:33: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giving due consideration to relevant ITU</w:t>
            </w:r>
            <w:r w:rsidRPr="00E57D7D">
              <w:rPr>
                <w:rFonts w:ascii="Times New Roman" w:hAnsi="Times New Roman" w:cs="Times New Roman"/>
                <w:sz w:val="24"/>
                <w:szCs w:val="24"/>
              </w:rPr>
              <w:noBreakHyphen/>
              <w:t>T Recommendations and relevant work;</w:t>
            </w:r>
          </w:p>
          <w:p w14:paraId="77944A2A"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share best practices and raise awareness of the benefits associated with the use of green ICTs in accordance with relevant ITU Recommendations;</w:t>
            </w:r>
          </w:p>
          <w:p w14:paraId="0EEE358E"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color w:val="000000"/>
                <w:sz w:val="24"/>
                <w:szCs w:val="24"/>
              </w:rPr>
              <w:t>4</w:t>
            </w:r>
            <w:r w:rsidRPr="00E57D7D">
              <w:rPr>
                <w:rFonts w:ascii="Times New Roman" w:hAnsi="Times New Roman" w:cs="Times New Roman"/>
                <w:color w:val="000000"/>
                <w:sz w:val="24"/>
                <w:szCs w:val="24"/>
              </w:rPr>
              <w:tab/>
            </w:r>
            <w:r w:rsidRPr="00E57D7D">
              <w:rPr>
                <w:rFonts w:ascii="Times New Roman" w:hAnsi="Times New Roman" w:cs="Times New Roman"/>
                <w:sz w:val="24"/>
                <w:szCs w:val="24"/>
              </w:rPr>
              <w:t>to promote the integration of ICT, climate, environmental and energy policies in order to improve environmental performance and enhance energy efficiency and resource management;</w:t>
            </w:r>
          </w:p>
          <w:p w14:paraId="63894BA5" w14:textId="77777777" w:rsidR="00EB386B" w:rsidRPr="00E57D7D" w:rsidRDefault="00EB386B" w:rsidP="00EB386B">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integrate the use of ICTs into national adaptation plans so as to make use of ICTs as an enabling tool to address the effects of climate change;</w:t>
            </w:r>
          </w:p>
          <w:p w14:paraId="7DE79A27" w14:textId="0FFA2D9C" w:rsidR="00295C08" w:rsidRPr="00E57D7D" w:rsidRDefault="00EB386B" w:rsidP="00BC4F42">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 xml:space="preserve">to liaise with their national counterparts responsible for environmental issues in order to support </w:t>
            </w:r>
            <w:r w:rsidRPr="00E57D7D">
              <w:rPr>
                <w:rFonts w:ascii="Times New Roman" w:hAnsi="Times New Roman" w:cs="Times New Roman"/>
                <w:sz w:val="24"/>
                <w:szCs w:val="24"/>
              </w:rPr>
              <w:lastRenderedPageBreak/>
              <w:t>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22896" w14:textId="77777777" w:rsidR="00A53C5D" w:rsidRPr="00E57D7D" w:rsidRDefault="00A53C5D" w:rsidP="00A53C5D">
            <w:pPr>
              <w:pStyle w:val="Call"/>
              <w:rPr>
                <w:szCs w:val="24"/>
              </w:rPr>
            </w:pPr>
            <w:r w:rsidRPr="00E57D7D">
              <w:rPr>
                <w:szCs w:val="24"/>
              </w:rPr>
              <w:lastRenderedPageBreak/>
              <w:t>invites Member States, Sector Members and Associates</w:t>
            </w:r>
          </w:p>
          <w:p w14:paraId="69DBDD27"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1</w:t>
            </w:r>
            <w:r w:rsidRPr="00E57D7D">
              <w:rPr>
                <w:rFonts w:ascii="Times New Roman" w:hAnsi="Times New Roman" w:cs="Times New Roman"/>
                <w:sz w:val="24"/>
                <w:szCs w:val="24"/>
              </w:rPr>
              <w:tab/>
              <w:t>to continue to contribute actively to Study Group 5 and other ITU</w:t>
            </w:r>
            <w:r w:rsidRPr="00E57D7D">
              <w:rPr>
                <w:rFonts w:ascii="Times New Roman" w:hAnsi="Times New Roman" w:cs="Times New Roman"/>
                <w:sz w:val="24"/>
                <w:szCs w:val="24"/>
              </w:rPr>
              <w:noBreakHyphen/>
              <w:t>T study groups on ICTs, the environment</w:t>
            </w:r>
            <w:ins w:id="685" w:author="Минкин Владимир Маркович" w:date="2019-08-26T15:56:00Z">
              <w:r w:rsidRPr="00E57D7D">
                <w:rPr>
                  <w:rFonts w:ascii="Times New Roman" w:hAnsi="Times New Roman" w:cs="Times New Roman"/>
                  <w:sz w:val="24"/>
                  <w:szCs w:val="24"/>
                </w:rPr>
                <w:t>,</w:t>
              </w:r>
            </w:ins>
            <w:del w:id="686" w:author="Минкин Владимир Маркович" w:date="2019-08-26T15:56: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87" w:author="Минкин Владимир Маркович" w:date="2019-08-26T15:5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w:t>
            </w:r>
          </w:p>
          <w:p w14:paraId="32C01921"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2</w:t>
            </w:r>
            <w:r w:rsidRPr="00E57D7D">
              <w:rPr>
                <w:rFonts w:ascii="Times New Roman" w:hAnsi="Times New Roman" w:cs="Times New Roman"/>
                <w:sz w:val="24"/>
                <w:szCs w:val="24"/>
              </w:rPr>
              <w:tab/>
              <w:t>to continue or initiate public and private programmes that include ICTs, the environment</w:t>
            </w:r>
            <w:ins w:id="688" w:author="Минкин Владимир Маркович" w:date="2019-08-26T15:56:00Z">
              <w:r w:rsidRPr="00E57D7D">
                <w:rPr>
                  <w:rFonts w:ascii="Times New Roman" w:hAnsi="Times New Roman" w:cs="Times New Roman"/>
                  <w:sz w:val="24"/>
                  <w:szCs w:val="24"/>
                </w:rPr>
                <w:t>,</w:t>
              </w:r>
            </w:ins>
            <w:del w:id="689" w:author="Минкин Владимир Маркович" w:date="2019-08-26T15:56:00Z">
              <w:r w:rsidRPr="00E57D7D" w:rsidDel="002367C1">
                <w:rPr>
                  <w:rFonts w:ascii="Times New Roman" w:hAnsi="Times New Roman" w:cs="Times New Roman"/>
                  <w:sz w:val="24"/>
                  <w:szCs w:val="24"/>
                </w:rPr>
                <w:delText xml:space="preserve"> and</w:delText>
              </w:r>
            </w:del>
            <w:r w:rsidRPr="00E57D7D">
              <w:rPr>
                <w:rFonts w:ascii="Times New Roman" w:hAnsi="Times New Roman" w:cs="Times New Roman"/>
                <w:sz w:val="24"/>
                <w:szCs w:val="24"/>
              </w:rPr>
              <w:t xml:space="preserve"> climate change</w:t>
            </w:r>
            <w:ins w:id="690" w:author="Минкин Владимир Маркович" w:date="2019-08-26T15:56:00Z">
              <w:r w:rsidRPr="00E57D7D">
                <w:rPr>
                  <w:rFonts w:ascii="Times New Roman" w:hAnsi="Times New Roman" w:cs="Times New Roman"/>
                  <w:sz w:val="24"/>
                  <w:szCs w:val="24"/>
                </w:rPr>
                <w:t xml:space="preserve"> and circular economy</w:t>
              </w:r>
            </w:ins>
            <w:r w:rsidRPr="00E57D7D">
              <w:rPr>
                <w:rFonts w:ascii="Times New Roman" w:hAnsi="Times New Roman" w:cs="Times New Roman"/>
                <w:sz w:val="24"/>
                <w:szCs w:val="24"/>
              </w:rPr>
              <w:t>, giving due consideration to relevant ITU</w:t>
            </w:r>
            <w:r w:rsidRPr="00E57D7D">
              <w:rPr>
                <w:rFonts w:ascii="Times New Roman" w:hAnsi="Times New Roman" w:cs="Times New Roman"/>
                <w:sz w:val="24"/>
                <w:szCs w:val="24"/>
              </w:rPr>
              <w:noBreakHyphen/>
              <w:t>T Recommendations and relevant work;</w:t>
            </w:r>
          </w:p>
          <w:p w14:paraId="0E90D96A"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3</w:t>
            </w:r>
            <w:r w:rsidRPr="00E57D7D">
              <w:rPr>
                <w:rFonts w:ascii="Times New Roman" w:hAnsi="Times New Roman" w:cs="Times New Roman"/>
                <w:sz w:val="24"/>
                <w:szCs w:val="24"/>
              </w:rPr>
              <w:tab/>
              <w:t>to share best practices and raise awareness of the benefits associated with the use of green ICTs in accordance with relevant ITU Recommendations;</w:t>
            </w:r>
          </w:p>
          <w:p w14:paraId="65F1637D"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color w:val="000000"/>
                <w:sz w:val="24"/>
                <w:szCs w:val="24"/>
              </w:rPr>
              <w:t>4</w:t>
            </w:r>
            <w:r w:rsidRPr="00E57D7D">
              <w:rPr>
                <w:rFonts w:ascii="Times New Roman" w:hAnsi="Times New Roman" w:cs="Times New Roman"/>
                <w:color w:val="000000"/>
                <w:sz w:val="24"/>
                <w:szCs w:val="24"/>
              </w:rPr>
              <w:tab/>
            </w:r>
            <w:r w:rsidRPr="00E57D7D">
              <w:rPr>
                <w:rFonts w:ascii="Times New Roman" w:hAnsi="Times New Roman" w:cs="Times New Roman"/>
                <w:sz w:val="24"/>
                <w:szCs w:val="24"/>
              </w:rPr>
              <w:t>to promote the integration of ICT, climate, environmental and energy policies in order to improve environmental performance and enhance energy efficiency and resource management;</w:t>
            </w:r>
          </w:p>
          <w:p w14:paraId="7882A426" w14:textId="77777777" w:rsidR="00A53C5D" w:rsidRPr="00E57D7D" w:rsidRDefault="00A53C5D" w:rsidP="00A53C5D">
            <w:pPr>
              <w:rPr>
                <w:rFonts w:ascii="Times New Roman" w:hAnsi="Times New Roman" w:cs="Times New Roman"/>
                <w:sz w:val="24"/>
                <w:szCs w:val="24"/>
              </w:rPr>
            </w:pPr>
            <w:r w:rsidRPr="00E57D7D">
              <w:rPr>
                <w:rFonts w:ascii="Times New Roman" w:hAnsi="Times New Roman" w:cs="Times New Roman"/>
                <w:sz w:val="24"/>
                <w:szCs w:val="24"/>
              </w:rPr>
              <w:t>5</w:t>
            </w:r>
            <w:r w:rsidRPr="00E57D7D">
              <w:rPr>
                <w:rFonts w:ascii="Times New Roman" w:hAnsi="Times New Roman" w:cs="Times New Roman"/>
                <w:sz w:val="24"/>
                <w:szCs w:val="24"/>
              </w:rPr>
              <w:tab/>
              <w:t>to integrate the use of ICTs into national adaptation plans so as to make use of ICTs as an enabling tool to address the effects of climate change;</w:t>
            </w:r>
          </w:p>
          <w:p w14:paraId="52F7A163" w14:textId="0EF20C3E" w:rsidR="00295C08" w:rsidRPr="00E57D7D" w:rsidRDefault="00A53C5D" w:rsidP="00641B32">
            <w:pPr>
              <w:rPr>
                <w:rFonts w:ascii="Times New Roman" w:hAnsi="Times New Roman" w:cs="Times New Roman"/>
                <w:sz w:val="24"/>
                <w:szCs w:val="24"/>
              </w:rPr>
            </w:pPr>
            <w:r w:rsidRPr="00E57D7D">
              <w:rPr>
                <w:rFonts w:ascii="Times New Roman" w:hAnsi="Times New Roman" w:cs="Times New Roman"/>
                <w:sz w:val="24"/>
                <w:szCs w:val="24"/>
              </w:rPr>
              <w:t>6</w:t>
            </w:r>
            <w:r w:rsidRPr="00E57D7D">
              <w:rPr>
                <w:rFonts w:ascii="Times New Roman" w:hAnsi="Times New Roman" w:cs="Times New Roman"/>
                <w:sz w:val="24"/>
                <w:szCs w:val="24"/>
              </w:rPr>
              <w:tab/>
              <w:t xml:space="preserve">to liaise with their national counterparts responsible for environmental issues in order to support and contribute to the wider United Nations process on </w:t>
            </w:r>
            <w:r w:rsidRPr="00E57D7D">
              <w:rPr>
                <w:rFonts w:ascii="Times New Roman" w:hAnsi="Times New Roman" w:cs="Times New Roman"/>
                <w:sz w:val="24"/>
                <w:szCs w:val="24"/>
              </w:rPr>
              <w:lastRenderedPageBreak/>
              <w:t>climate change, by providing information and developing common proposals related to the role of telecommunications/ICTs in mitigating and adapting to the effects of climate change, so that they can be taken into consideration within UNFCCC.</w:t>
            </w:r>
          </w:p>
        </w:tc>
      </w:tr>
    </w:tbl>
    <w:p w14:paraId="6544E204" w14:textId="77777777" w:rsidR="00AD262D" w:rsidRPr="009821F9" w:rsidRDefault="00AD262D" w:rsidP="00AD262D"/>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3"/>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D396" w14:textId="77777777" w:rsidR="004857B1" w:rsidRDefault="004857B1" w:rsidP="008C3F2D">
      <w:pPr>
        <w:spacing w:after="0" w:line="240" w:lineRule="auto"/>
      </w:pPr>
      <w:r>
        <w:separator/>
      </w:r>
    </w:p>
  </w:endnote>
  <w:endnote w:type="continuationSeparator" w:id="0">
    <w:p w14:paraId="1DF6F174" w14:textId="77777777" w:rsidR="004857B1" w:rsidRDefault="004857B1"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B9EC" w14:textId="77777777" w:rsidR="004857B1" w:rsidRDefault="004857B1" w:rsidP="008C3F2D">
      <w:pPr>
        <w:spacing w:after="0" w:line="240" w:lineRule="auto"/>
      </w:pPr>
      <w:r>
        <w:separator/>
      </w:r>
    </w:p>
  </w:footnote>
  <w:footnote w:type="continuationSeparator" w:id="0">
    <w:p w14:paraId="229A491C" w14:textId="77777777" w:rsidR="004857B1" w:rsidRDefault="004857B1" w:rsidP="008C3F2D">
      <w:pPr>
        <w:spacing w:after="0" w:line="240" w:lineRule="auto"/>
      </w:pPr>
      <w:r>
        <w:continuationSeparator/>
      </w:r>
    </w:p>
  </w:footnote>
  <w:footnote w:id="1">
    <w:p w14:paraId="4F4EF4AC" w14:textId="77777777" w:rsidR="00E57D7D" w:rsidRPr="00065FE2" w:rsidRDefault="00E57D7D" w:rsidP="00E57D7D">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14:paraId="1E9F98C2" w14:textId="77777777" w:rsidR="00295C08" w:rsidRPr="00065FE2" w:rsidDel="00267C16" w:rsidRDefault="00295C08" w:rsidP="00AD262D">
      <w:pPr>
        <w:pStyle w:val="FootnoteText"/>
        <w:rPr>
          <w:del w:id="80" w:author="4" w:date="2019-07-01T16:02:00Z"/>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3">
    <w:p w14:paraId="08142987" w14:textId="77777777" w:rsidR="000C7E28" w:rsidRPr="00065FE2" w:rsidRDefault="000C7E28" w:rsidP="000C7E28">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4">
    <w:p w14:paraId="3EE62E4E" w14:textId="77777777" w:rsidR="00EB386B" w:rsidRPr="00065FE2" w:rsidRDefault="00EB386B" w:rsidP="00EB386B">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5">
    <w:p w14:paraId="17EECAD7" w14:textId="77777777" w:rsidR="00A53C5D" w:rsidRPr="00065FE2" w:rsidDel="00267C16" w:rsidRDefault="00A53C5D" w:rsidP="00A53C5D">
      <w:pPr>
        <w:pStyle w:val="FootnoteText"/>
        <w:rPr>
          <w:del w:id="101" w:author="4" w:date="2019-07-01T16:02:00Z"/>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6">
    <w:p w14:paraId="430A1D5F" w14:textId="77777777" w:rsidR="00E57D7D" w:rsidRPr="00065FE2" w:rsidRDefault="00E57D7D" w:rsidP="00E57D7D">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r>
        <w:rPr>
          <w:szCs w:val="24"/>
          <w:lang w:val="en-US"/>
        </w:rPr>
        <w:t>Quito, Ecuador</w:t>
      </w:r>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7">
    <w:p w14:paraId="76159289" w14:textId="77777777" w:rsidR="00E57D7D" w:rsidRPr="002A68F8" w:rsidRDefault="00E57D7D" w:rsidP="00E57D7D">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8">
    <w:p w14:paraId="071A853E" w14:textId="77777777" w:rsidR="00295C08" w:rsidRPr="00065FE2" w:rsidRDefault="00295C08" w:rsidP="00AD262D">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1">
        <w:r w:rsidRPr="00065FE2">
          <w:rPr>
            <w:szCs w:val="24"/>
            <w:lang w:val="en-US"/>
          </w:rPr>
          <w:t>Quito, Ecuador</w:t>
        </w:r>
      </w:hyperlink>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9">
    <w:p w14:paraId="1F764D34" w14:textId="77777777" w:rsidR="00295C08" w:rsidRPr="002A68F8" w:rsidRDefault="00295C08" w:rsidP="00AD262D">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10">
    <w:p w14:paraId="7A8841BE" w14:textId="77777777" w:rsidR="000C7E28" w:rsidRPr="00065FE2" w:rsidRDefault="000C7E28" w:rsidP="000C7E28">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r>
        <w:rPr>
          <w:szCs w:val="24"/>
          <w:lang w:val="en-US"/>
        </w:rPr>
        <w:t>Quito, Ecuador</w:t>
      </w:r>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11">
    <w:p w14:paraId="584F090A" w14:textId="77777777" w:rsidR="000C7E28" w:rsidRPr="002A68F8" w:rsidRDefault="000C7E28" w:rsidP="000C7E28">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12">
    <w:p w14:paraId="72DDD497" w14:textId="77777777" w:rsidR="00EB386B" w:rsidRPr="00065FE2" w:rsidRDefault="00EB386B" w:rsidP="00EB386B">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r>
        <w:rPr>
          <w:szCs w:val="24"/>
          <w:lang w:val="en-US"/>
        </w:rPr>
        <w:t>Quito, Ecuador</w:t>
      </w:r>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13">
    <w:p w14:paraId="4331A150" w14:textId="77777777" w:rsidR="00EB386B" w:rsidRPr="002A68F8" w:rsidRDefault="00EB386B" w:rsidP="00EB386B">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14">
    <w:p w14:paraId="3FCC7727" w14:textId="77777777" w:rsidR="00A53C5D" w:rsidRPr="00065FE2" w:rsidRDefault="00A53C5D" w:rsidP="00A53C5D">
      <w:pPr>
        <w:pStyle w:val="FootnoteText"/>
        <w:rPr>
          <w:lang w:val="en-US"/>
        </w:rPr>
      </w:pPr>
      <w:r w:rsidRPr="00065FE2">
        <w:rPr>
          <w:rStyle w:val="FootnoteReference"/>
          <w:lang w:val="en-US"/>
        </w:rPr>
        <w:t>2</w:t>
      </w:r>
      <w:r w:rsidRPr="00065FE2">
        <w:rPr>
          <w:lang w:val="en-US"/>
        </w:rPr>
        <w:tab/>
      </w:r>
      <w:r w:rsidRPr="00B469C1">
        <w:rPr>
          <w:szCs w:val="24"/>
          <w:lang w:val="en-US"/>
        </w:rPr>
        <w:t>Kyoto, Japan, 15-16 April 2008</w:t>
      </w:r>
      <w:r w:rsidRPr="00B469C1">
        <w:rPr>
          <w:szCs w:val="24"/>
          <w:lang w:val="en-US" w:eastAsia="ko-KR"/>
        </w:rPr>
        <w:t>;</w:t>
      </w:r>
      <w:r w:rsidRPr="00B469C1">
        <w:rPr>
          <w:szCs w:val="24"/>
          <w:lang w:val="en-US"/>
        </w:rPr>
        <w:t xml:space="preserve"> London, United Kingdom, 17-18 June 2008; </w:t>
      </w:r>
      <w:hyperlink r:id="rId2">
        <w:r w:rsidRPr="00B469C1">
          <w:rPr>
            <w:szCs w:val="24"/>
            <w:lang w:val="en-US"/>
          </w:rPr>
          <w:t>Quito, Ecuador</w:t>
        </w:r>
      </w:hyperlink>
      <w:r w:rsidRPr="00B469C1">
        <w:rPr>
          <w:szCs w:val="24"/>
          <w:lang w:val="en-US"/>
        </w:rPr>
        <w:t>, 8</w:t>
      </w:r>
      <w:r w:rsidRPr="00B469C1">
        <w:rPr>
          <w:szCs w:val="24"/>
          <w:lang w:val="en-US"/>
        </w:rPr>
        <w:noBreakHyphen/>
        <w:t>10 July 2009</w:t>
      </w:r>
      <w:r w:rsidRPr="00B469C1">
        <w:rPr>
          <w:szCs w:val="24"/>
          <w:lang w:val="en-US" w:eastAsia="ko-KR"/>
        </w:rPr>
        <w:t>;</w:t>
      </w:r>
      <w:r w:rsidRPr="00B469C1">
        <w:rPr>
          <w:rFonts w:hint="eastAsia"/>
          <w:szCs w:val="24"/>
          <w:lang w:val="en-US" w:eastAsia="ko-KR"/>
        </w:rPr>
        <w:t xml:space="preserve"> </w:t>
      </w:r>
      <w:r w:rsidRPr="00B469C1">
        <w:rPr>
          <w:szCs w:val="24"/>
          <w:lang w:val="en-US" w:eastAsia="ko-KR"/>
        </w:rPr>
        <w:t>Seoul Virtual Symposium, 23 September 2009;</w:t>
      </w:r>
      <w:r w:rsidRPr="00B469C1">
        <w:rPr>
          <w:rFonts w:hint="eastAsia"/>
          <w:szCs w:val="24"/>
          <w:lang w:val="en-US" w:eastAsia="ko-KR"/>
        </w:rPr>
        <w:t xml:space="preserve"> </w:t>
      </w:r>
      <w:r w:rsidRPr="00B469C1">
        <w:rPr>
          <w:szCs w:val="24"/>
          <w:lang w:val="en-US" w:eastAsia="ko-KR"/>
        </w:rPr>
        <w:t>Cairo, Egypt, 2-3 November 2010;</w:t>
      </w:r>
      <w:r w:rsidRPr="00B469C1">
        <w:rPr>
          <w:rFonts w:hint="eastAsia"/>
          <w:szCs w:val="24"/>
          <w:lang w:val="en-US" w:eastAsia="ko-KR"/>
        </w:rPr>
        <w:t xml:space="preserve"> </w:t>
      </w:r>
      <w:r w:rsidRPr="00B469C1">
        <w:rPr>
          <w:szCs w:val="24"/>
          <w:lang w:val="en-US" w:eastAsia="ko-KR"/>
        </w:rPr>
        <w:t>Accra, Ghana, 7-8 July 2011;</w:t>
      </w:r>
      <w:r w:rsidRPr="00B469C1">
        <w:rPr>
          <w:rFonts w:hint="eastAsia"/>
          <w:szCs w:val="24"/>
          <w:lang w:val="en-US" w:eastAsia="ko-KR"/>
        </w:rPr>
        <w:t xml:space="preserve"> Seoul,</w:t>
      </w:r>
      <w:r w:rsidRPr="00B469C1">
        <w:rPr>
          <w:szCs w:val="24"/>
          <w:lang w:val="en-US" w:eastAsia="ko-KR"/>
        </w:rPr>
        <w:t xml:space="preserve"> Republic of</w:t>
      </w:r>
      <w:r w:rsidRPr="00B469C1">
        <w:rPr>
          <w:rFonts w:hint="eastAsia"/>
          <w:szCs w:val="24"/>
          <w:lang w:val="en-US" w:eastAsia="ko-KR"/>
        </w:rPr>
        <w:t xml:space="preserve"> Korea, 19 September 2011</w:t>
      </w:r>
      <w:r w:rsidRPr="00B469C1">
        <w:rPr>
          <w:szCs w:val="24"/>
          <w:lang w:val="en-US" w:eastAsia="ko-KR"/>
        </w:rPr>
        <w:t>;</w:t>
      </w:r>
      <w:r w:rsidRPr="00B469C1">
        <w:rPr>
          <w:rFonts w:hint="eastAsia"/>
          <w:szCs w:val="24"/>
          <w:lang w:val="en-US" w:eastAsia="ko-KR"/>
        </w:rPr>
        <w:t xml:space="preserve"> Montreal, Canada, on 29-31</w:t>
      </w:r>
      <w:r w:rsidRPr="00B469C1">
        <w:rPr>
          <w:szCs w:val="24"/>
          <w:lang w:val="en-US" w:eastAsia="ko-KR"/>
        </w:rPr>
        <w:t> </w:t>
      </w:r>
      <w:r w:rsidRPr="00B469C1">
        <w:rPr>
          <w:rFonts w:hint="eastAsia"/>
          <w:szCs w:val="24"/>
          <w:lang w:val="en-US" w:eastAsia="ko-KR"/>
        </w:rPr>
        <w:t>May 2012</w:t>
      </w:r>
      <w:r w:rsidRPr="00B469C1">
        <w:rPr>
          <w:szCs w:val="24"/>
          <w:lang w:val="en-US" w:eastAsia="ko-KR"/>
        </w:rPr>
        <w:t>, Turin, Italy, 6-7 May 2013; Kochi, India, 15 December 2014; Nassau, Bahamas, 14 December 2015; and Kuala Lumpur, Malaysia, 21 April 2016.</w:t>
      </w:r>
    </w:p>
  </w:footnote>
  <w:footnote w:id="15">
    <w:p w14:paraId="2203E777" w14:textId="77777777" w:rsidR="00A53C5D" w:rsidRPr="002A68F8" w:rsidRDefault="00A53C5D" w:rsidP="00A53C5D">
      <w:pPr>
        <w:pStyle w:val="FootnoteText"/>
        <w:rPr>
          <w:lang w:val="en-US"/>
        </w:rPr>
      </w:pPr>
      <w:r w:rsidRPr="00065FE2">
        <w:rPr>
          <w:rStyle w:val="FootnoteReference"/>
          <w:lang w:val="en-US"/>
        </w:rPr>
        <w:t>3</w:t>
      </w:r>
      <w:r w:rsidRPr="00065FE2">
        <w:rPr>
          <w:lang w:val="en-US"/>
        </w:rPr>
        <w:tab/>
      </w:r>
      <w:r w:rsidRPr="00B469C1">
        <w:rPr>
          <w:lang w:val="en-US"/>
        </w:rPr>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19727527"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476E3B">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0E413FDC" w:rsidR="00D02551" w:rsidRPr="00266D8A" w:rsidRDefault="003F05E6" w:rsidP="00D0255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244B17" w:rsidRPr="00266D8A">
      <w:rPr>
        <w:rFonts w:ascii="Times New Roman" w:hAnsi="Times New Roman" w:cs="Times New Roman"/>
        <w:sz w:val="18"/>
        <w:szCs w:val="18"/>
        <w:lang w:val="en-US"/>
      </w:rPr>
      <w:t>1</w:t>
    </w:r>
    <w:r w:rsidR="00107ED0" w:rsidRPr="00266D8A">
      <w:rPr>
        <w:rFonts w:ascii="Times New Roman" w:hAnsi="Times New Roman" w:cs="Times New Roman"/>
        <w:sz w:val="18"/>
        <w:szCs w:val="18"/>
        <w:lang w:val="en-US"/>
      </w:rPr>
      <w:t>14</w:t>
    </w:r>
    <w:r w:rsidR="00124621" w:rsidRPr="00266D8A">
      <w:rPr>
        <w:rFonts w:ascii="Times New Roman" w:hAnsi="Times New Roman" w:cs="Times New Roman"/>
        <w:sz w:val="18"/>
        <w:szCs w:val="18"/>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D88F512"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266D8A">
      <w:rPr>
        <w:rFonts w:ascii="Times New Roman" w:hAnsi="Times New Roman" w:cs="Times New Roman"/>
        <w:noProof/>
        <w:sz w:val="18"/>
      </w:rPr>
      <w:t>17</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4F4F893"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3364A9">
      <w:rPr>
        <w:rFonts w:ascii="Times New Roman" w:hAnsi="Times New Roman" w:cs="Times New Roman"/>
        <w:sz w:val="18"/>
      </w:rPr>
      <w:t>1</w:t>
    </w:r>
    <w:r w:rsidR="00266D8A">
      <w:rPr>
        <w:rFonts w:ascii="Times New Roman" w:hAnsi="Times New Roman" w:cs="Times New Roman"/>
        <w:sz w:val="18"/>
      </w:rPr>
      <w:t>145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ani, Joumana">
    <w15:presenceInfo w15:providerId="None" w15:userId="Bilani, Joumana"/>
  </w15:person>
  <w15:person w15:author="TSB (JB)">
    <w15:presenceInfo w15:providerId="None" w15:userId="TSB (JB)"/>
  </w15:person>
  <w15:person w15:author="TSB (RC)">
    <w15:presenceInfo w15:providerId="None" w15:userId="TSB (RC)"/>
  </w15:person>
  <w15:person w15:author="Scott, Sarah">
    <w15:presenceInfo w15:providerId="AD" w15:userId="S::sarah.scott@itu.int::eb9c19fc-cfda-4939-b50d-f99a6b0e179f"/>
  </w15:person>
  <w15:person w15:author="Helen Nakiguli">
    <w15:presenceInfo w15:providerId="None" w15:userId="Helen Nakiguli"/>
  </w15:person>
  <w15:person w15:author="Nyan Win">
    <w15:presenceInfo w15:providerId="AD" w15:userId="S::nyanwin@APT.INT::6262b9f9-beb8-461f-bb32-fb79fdfad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4C1B"/>
    <w:rsid w:val="00092B81"/>
    <w:rsid w:val="00096DC8"/>
    <w:rsid w:val="000A5484"/>
    <w:rsid w:val="000B00C1"/>
    <w:rsid w:val="000B2B23"/>
    <w:rsid w:val="000B307A"/>
    <w:rsid w:val="000B4AF7"/>
    <w:rsid w:val="000B6168"/>
    <w:rsid w:val="000C101B"/>
    <w:rsid w:val="000C15BD"/>
    <w:rsid w:val="000C673A"/>
    <w:rsid w:val="000C7E28"/>
    <w:rsid w:val="000D033C"/>
    <w:rsid w:val="000D3C80"/>
    <w:rsid w:val="000D4B0E"/>
    <w:rsid w:val="000D7ECD"/>
    <w:rsid w:val="000E51C1"/>
    <w:rsid w:val="000F645D"/>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B20D9"/>
    <w:rsid w:val="002B38ED"/>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31BA"/>
    <w:rsid w:val="00413F32"/>
    <w:rsid w:val="00420432"/>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4D25"/>
    <w:rsid w:val="00625FDD"/>
    <w:rsid w:val="006262FA"/>
    <w:rsid w:val="00631A92"/>
    <w:rsid w:val="0063464F"/>
    <w:rsid w:val="00635968"/>
    <w:rsid w:val="00641B32"/>
    <w:rsid w:val="00643DDD"/>
    <w:rsid w:val="006446F9"/>
    <w:rsid w:val="006452DD"/>
    <w:rsid w:val="0065111B"/>
    <w:rsid w:val="006606AD"/>
    <w:rsid w:val="00661B61"/>
    <w:rsid w:val="00663915"/>
    <w:rsid w:val="00665D48"/>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6E0E"/>
    <w:rsid w:val="009821F9"/>
    <w:rsid w:val="00984FDB"/>
    <w:rsid w:val="00993B36"/>
    <w:rsid w:val="009969FE"/>
    <w:rsid w:val="009A060B"/>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6A28"/>
    <w:rsid w:val="00E12CE6"/>
    <w:rsid w:val="00E157BD"/>
    <w:rsid w:val="00E262F8"/>
    <w:rsid w:val="00E33312"/>
    <w:rsid w:val="00E35903"/>
    <w:rsid w:val="00E40167"/>
    <w:rsid w:val="00E42A24"/>
    <w:rsid w:val="00E57D7D"/>
    <w:rsid w:val="00E57E4D"/>
    <w:rsid w:val="00E602CC"/>
    <w:rsid w:val="00E61598"/>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684E"/>
    <w:rsid w:val="00EE709E"/>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70C0"/>
    <w:rsid w:val="00F53A2F"/>
    <w:rsid w:val="00F5614F"/>
    <w:rsid w:val="00F579A3"/>
    <w:rsid w:val="00F6129C"/>
    <w:rsid w:val="00F6672D"/>
    <w:rsid w:val="00F76207"/>
    <w:rsid w:val="00F8016C"/>
    <w:rsid w:val="00F81999"/>
    <w:rsid w:val="00F942CB"/>
    <w:rsid w:val="00F964CF"/>
    <w:rsid w:val="00FB0302"/>
    <w:rsid w:val="00FB22D0"/>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
    <w:name w:val="Unresolved Mention"/>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rnaud.ritou@finances.gouv.fr" TargetMode="External"/><Relationship Id="rId18" Type="http://schemas.openxmlformats.org/officeDocument/2006/relationships/hyperlink" Target="https://www.itu.int/dms_pub/itu-t/md/17/wtsa.20/c/T17-WTSA.20-C-0037!A16!MSW-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dms_pub/itu-t/md/17/wtsa.20/c/T17-WTSA.20-C-0039!A5!MSW-E.docx" TargetMode="External"/><Relationship Id="rId7" Type="http://schemas.openxmlformats.org/officeDocument/2006/relationships/endnotes" Target="endnotes.xml"/><Relationship Id="rId12" Type="http://schemas.openxmlformats.org/officeDocument/2006/relationships/hyperlink" Target="mailto:amusoke@ucc.co.ug"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reyna.ubeda@itu.int" TargetMode="External"/><Relationship Id="rId20" Type="http://schemas.openxmlformats.org/officeDocument/2006/relationships/hyperlink" Target="https://www.itu.int/dms_pub/itu-t/md/17/wtsa.20/c/T17-WTSA.20-C-0038!A5!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ukite@ucc.co.u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t@niir.ru" TargetMode="External"/><Relationship Id="rId23" Type="http://schemas.openxmlformats.org/officeDocument/2006/relationships/header" Target="header2.xml"/><Relationship Id="rId10" Type="http://schemas.openxmlformats.org/officeDocument/2006/relationships/hyperlink" Target="mailto:ddgsat.tec@gov.in" TargetMode="External"/><Relationship Id="rId19" Type="http://schemas.openxmlformats.org/officeDocument/2006/relationships/hyperlink" Target="https://www.itu.int/md/T17-TSAG-200210-TD-GEN-0740"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colman.ho@canada.ca" TargetMode="External"/><Relationship Id="rId22" Type="http://schemas.openxmlformats.org/officeDocument/2006/relationships/hyperlink" Target="https://www.itu.int/md/meetingdoc.asp?lang=en&amp;parent=T17-TSAG-C-018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T/worksem/climatechange/200907/index.html" TargetMode="External"/><Relationship Id="rId1" Type="http://schemas.openxmlformats.org/officeDocument/2006/relationships/hyperlink" Target="http://www.itu.int/ITU-T/worksem/climatechange/20090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BF3E-05B9-4808-AFB0-F727637E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14397</Words>
  <Characters>82067</Characters>
  <Application>Microsoft Office Word</Application>
  <DocSecurity>0</DocSecurity>
  <Lines>683</Lines>
  <Paragraphs>192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4</cp:revision>
  <cp:lastPrinted>2017-04-28T08:40:00Z</cp:lastPrinted>
  <dcterms:created xsi:type="dcterms:W3CDTF">2021-10-22T09:53:00Z</dcterms:created>
  <dcterms:modified xsi:type="dcterms:W3CDTF">2021-10-22T09:54:00Z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