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 w:colFirst="2" w:colLast="2"/>
            <w:r w:rsidRPr="00C57466">
              <w:rPr>
                <w:rFonts w:eastAsiaTheme="minorEastAsia"/>
                <w:noProof/>
                <w:sz w:val="20"/>
                <w:lang w:val="en-US" w:eastAsia="en-US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4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4"/>
          </w:p>
        </w:tc>
        <w:tc>
          <w:tcPr>
            <w:tcW w:w="4680" w:type="dxa"/>
            <w:vAlign w:val="center"/>
          </w:tcPr>
          <w:p w14:paraId="5B9671EB" w14:textId="4DED9C26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107C8B">
              <w:rPr>
                <w:rFonts w:eastAsia="SimSun"/>
              </w:rPr>
              <w:t>1</w:t>
            </w:r>
            <w:r w:rsidR="00B52C2F">
              <w:rPr>
                <w:rFonts w:eastAsia="SimSun"/>
              </w:rPr>
              <w:t>183</w:t>
            </w:r>
            <w:r w:rsidR="00E363C7">
              <w:rPr>
                <w:rFonts w:eastAsia="SimSun"/>
              </w:rPr>
              <w:t>R1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36D047E6" w:rsidR="00D55AF9" w:rsidRPr="00C57466" w:rsidRDefault="00107C8B" w:rsidP="00C14B64">
            <w:pPr>
              <w:jc w:val="right"/>
              <w:rPr>
                <w:rFonts w:eastAsiaTheme="minorEastAsia"/>
              </w:rPr>
            </w:pPr>
            <w:r>
              <w:t>V</w:t>
            </w:r>
            <w:r w:rsidRPr="00F91FDB">
              <w:t xml:space="preserve">irtual, </w:t>
            </w:r>
            <w:r w:rsidR="00B52C2F" w:rsidRPr="00B52C2F">
              <w:t>10-17 January 2022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4C53E9F9" w:rsidR="00D55AF9" w:rsidRPr="00C57466" w:rsidRDefault="0055080A" w:rsidP="00C63F6D">
            <w:r w:rsidRPr="00C57466">
              <w:t xml:space="preserve">Rapporteur,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10" w:name="dtitle1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5C53CF09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107C8B">
              <w:t>V</w:t>
            </w:r>
            <w:r w:rsidR="00107C8B" w:rsidRPr="00F91FDB">
              <w:t xml:space="preserve">irtual, </w:t>
            </w:r>
            <w:r w:rsidR="00B52C2F" w:rsidRPr="00214531">
              <w:rPr>
                <w:rFonts w:asciiTheme="majorBidi" w:hAnsiTheme="majorBidi" w:cstheme="majorBidi"/>
              </w:rPr>
              <w:t>10-17 January 2022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1" w:name="dpurpose" w:colFirst="1" w:colLast="1"/>
            <w:bookmarkEnd w:id="10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1"/>
      <w:tr w:rsidR="00107C8B" w:rsidRPr="00E363C7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107C8B" w:rsidRPr="00C57466" w:rsidRDefault="00107C8B" w:rsidP="00107C8B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4B91FAD6" w:rsidR="00107C8B" w:rsidRPr="00C57466" w:rsidRDefault="00107C8B" w:rsidP="00107C8B">
            <w:r>
              <w:t>Miho Naganuma</w:t>
            </w:r>
            <w:r>
              <w:br/>
              <w:t>NEC Corporation</w:t>
            </w:r>
            <w:r w:rsidRPr="00C57466">
              <w:br/>
            </w:r>
            <w:r>
              <w:t>Japan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489C76BF" w:rsidR="00107C8B" w:rsidRPr="00C57466" w:rsidRDefault="00107C8B" w:rsidP="00107C8B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hyperlink r:id="rId9" w:history="1">
              <w:r w:rsidRPr="003308A3">
                <w:rPr>
                  <w:rStyle w:val="Hyperlink"/>
                  <w:rFonts w:hint="eastAsia"/>
                  <w:lang w:val="fr-FR"/>
                </w:rPr>
                <w:t>m_naganuma@nec.com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bookmarkEnd w:id="3"/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772477CE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10" w:history="1">
        <w:r w:rsidR="00281762" w:rsidRPr="00D3151D">
          <w:rPr>
            <w:rStyle w:val="Hyperlink"/>
          </w:rPr>
          <w:t>TSAG-R</w:t>
        </w:r>
        <w:r w:rsidR="00723381">
          <w:rPr>
            <w:rStyle w:val="Hyperlink"/>
          </w:rPr>
          <w:t>23</w:t>
        </w:r>
      </w:hyperlink>
      <w:r w:rsidRPr="00C57466">
        <w:t>)</w:t>
      </w:r>
    </w:p>
    <w:p w14:paraId="530E03D2" w14:textId="3831B9E7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1" w:history="1">
        <w:r w:rsidRPr="00C57466">
          <w:rPr>
            <w:rStyle w:val="Hyperlink"/>
          </w:rPr>
          <w:t>TD</w:t>
        </w:r>
        <w:r w:rsidR="00B52C2F">
          <w:rPr>
            <w:rStyle w:val="Hyperlink"/>
          </w:rPr>
          <w:t>1029R1</w:t>
        </w:r>
      </w:hyperlink>
      <w:r w:rsidRPr="00C57466">
        <w:t>)</w:t>
      </w:r>
    </w:p>
    <w:p w14:paraId="4B13F6B2" w14:textId="094A1AFD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r w:rsidR="00541ECA">
        <w:t>e-</w:t>
      </w:r>
      <w:r w:rsidRPr="00C57466">
        <w:t>meeting (</w:t>
      </w:r>
      <w:hyperlink r:id="rId12" w:history="1">
        <w:r w:rsidRPr="009E13F2">
          <w:rPr>
            <w:rStyle w:val="Hyperlink"/>
          </w:rPr>
          <w:t>TD</w:t>
        </w:r>
        <w:r w:rsidR="00D3151D" w:rsidRPr="009E13F2">
          <w:rPr>
            <w:rStyle w:val="Hyperlink"/>
          </w:rPr>
          <w:t>1</w:t>
        </w:r>
        <w:r w:rsidR="00B52C2F" w:rsidRPr="009E13F2">
          <w:rPr>
            <w:rStyle w:val="Hyperlink"/>
          </w:rPr>
          <w:t>203</w:t>
        </w:r>
      </w:hyperlink>
      <w:r w:rsidR="00541ECA">
        <w:t xml:space="preserve"> (</w:t>
      </w:r>
      <w:r w:rsidR="00D3151D">
        <w:t>22</w:t>
      </w:r>
      <w:r w:rsidR="00B52C2F">
        <w:t>-23</w:t>
      </w:r>
      <w:r w:rsidR="00541ECA">
        <w:t xml:space="preserve"> </w:t>
      </w:r>
      <w:r w:rsidR="00B52C2F">
        <w:t>November</w:t>
      </w:r>
      <w:r w:rsidR="00541ECA">
        <w:t xml:space="preserve"> 202</w:t>
      </w:r>
      <w:r w:rsidR="00D3151D">
        <w:t>1</w:t>
      </w:r>
      <w:r w:rsidR="00541ECA">
        <w:t>))</w:t>
      </w:r>
    </w:p>
    <w:p w14:paraId="3FDC1702" w14:textId="5B5E3344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>Interregional meeting for preparation of WTSA-20 (</w:t>
      </w:r>
      <w:r w:rsidR="00D3151D">
        <w:t>21 October</w:t>
      </w:r>
      <w:r>
        <w:t xml:space="preserve"> 2021</w:t>
      </w:r>
      <w:r w:rsidRPr="00C57466">
        <w:t>, virtual) (</w:t>
      </w:r>
      <w:hyperlink r:id="rId13" w:history="1">
        <w:r w:rsidRPr="0017500E">
          <w:rPr>
            <w:rStyle w:val="Hyperlink"/>
          </w:rPr>
          <w:t>TD</w:t>
        </w:r>
        <w:r w:rsidR="0017500E" w:rsidRPr="0017500E">
          <w:rPr>
            <w:rStyle w:val="Hyperlink"/>
          </w:rPr>
          <w:t>1</w:t>
        </w:r>
        <w:r w:rsidR="00B52C2F">
          <w:rPr>
            <w:rStyle w:val="Hyperlink"/>
          </w:rPr>
          <w:t>2</w:t>
        </w:r>
        <w:r w:rsidR="0017500E" w:rsidRPr="0017500E">
          <w:rPr>
            <w:rStyle w:val="Hyperlink"/>
          </w:rPr>
          <w:t>0</w:t>
        </w:r>
        <w:r w:rsidR="00B52C2F">
          <w:rPr>
            <w:rStyle w:val="Hyperlink"/>
          </w:rPr>
          <w:t>7</w:t>
        </w:r>
      </w:hyperlink>
      <w:r w:rsidRPr="00C57466">
        <w:t>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59EB1FF2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  <w:r w:rsidR="003C2471">
        <w:t xml:space="preserve"> and mandate</w:t>
      </w:r>
      <w:r w:rsidRPr="00FF56A5">
        <w:t xml:space="preserve"> updates</w:t>
      </w:r>
      <w:r>
        <w:t xml:space="preserve"> for this Study Period</w:t>
      </w:r>
    </w:p>
    <w:p w14:paraId="0E5C43B8" w14:textId="6EDDC50E" w:rsidR="00FF56A5" w:rsidRPr="00FF56A5" w:rsidRDefault="003C2471" w:rsidP="00FF56A5">
      <w:pPr>
        <w:numPr>
          <w:ilvl w:val="1"/>
          <w:numId w:val="2"/>
        </w:numPr>
        <w:spacing w:before="100"/>
        <w:ind w:left="1134" w:hanging="562"/>
      </w:pPr>
      <w:r>
        <w:t>SG restructuring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1DEA403E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3EAF4AD0" w14:textId="779D802C" w:rsidR="003C2471" w:rsidRDefault="003C2471" w:rsidP="007804E8">
      <w:pPr>
        <w:numPr>
          <w:ilvl w:val="0"/>
          <w:numId w:val="2"/>
        </w:numPr>
        <w:spacing w:before="100"/>
        <w:ind w:left="567" w:hanging="562"/>
      </w:pPr>
      <w:r>
        <w:t>Liaison Statements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77777777" w:rsidR="00BB4CAD" w:rsidRPr="00C57466" w:rsidRDefault="00BB4CAD" w:rsidP="00BB4CAD"/>
    <w:p w14:paraId="4CCD865A" w14:textId="77777777" w:rsidR="00DB4631" w:rsidRPr="00C57466" w:rsidRDefault="00DB4631" w:rsidP="00BB4CAD">
      <w:pPr>
        <w:sectPr w:rsidR="00DB4631" w:rsidRPr="00C57466" w:rsidSect="001054E3">
          <w:headerReference w:type="default" r:id="rId14"/>
          <w:pgSz w:w="11907" w:h="16840" w:code="9"/>
          <w:pgMar w:top="1134" w:right="1134" w:bottom="1134" w:left="1134" w:header="425" w:footer="709" w:gutter="0"/>
          <w:cols w:space="720"/>
          <w:titlePg/>
          <w:docGrid w:linePitch="326"/>
        </w:sectPr>
      </w:pPr>
    </w:p>
    <w:p w14:paraId="03A814F3" w14:textId="64E7FEE0" w:rsidR="00550D22" w:rsidRPr="00C57466" w:rsidRDefault="003F696C" w:rsidP="003F696C">
      <w:pPr>
        <w:pStyle w:val="AnnexNotitle"/>
      </w:pPr>
      <w:bookmarkStart w:id="12" w:name="AnnexA"/>
      <w:bookmarkStart w:id="13" w:name="_Ref505768856"/>
      <w:bookmarkStart w:id="14" w:name="_Ref505769420"/>
      <w:r w:rsidRPr="00C57466">
        <w:lastRenderedPageBreak/>
        <w:t>Annex A</w:t>
      </w:r>
      <w:bookmarkEnd w:id="12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3"/>
      <w:bookmarkEnd w:id="14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091D6E" w:rsidRPr="00653741" w14:paraId="25156669" w14:textId="3295EA84" w:rsidTr="00716DC5">
        <w:trPr>
          <w:cantSplit/>
          <w:tblHeader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Contribution #, Source</w:t>
            </w:r>
            <w:r w:rsidRPr="00653741">
              <w:rPr>
                <w:szCs w:val="22"/>
              </w:rPr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C5291CF" w14:textId="0B1710BA" w:rsidR="00091D6E" w:rsidRPr="00653741" w:rsidRDefault="00091D6E" w:rsidP="004D12FB">
            <w:pPr>
              <w:pStyle w:val="Tablehead"/>
              <w:rPr>
                <w:szCs w:val="22"/>
              </w:rPr>
            </w:pPr>
            <w:r w:rsidRPr="00653741">
              <w:rPr>
                <w:szCs w:val="22"/>
              </w:rPr>
              <w:t>Note</w:t>
            </w:r>
          </w:p>
        </w:tc>
      </w:tr>
      <w:tr w:rsidR="00091D6E" w:rsidRPr="00653741" w14:paraId="032F3EC9" w14:textId="46B09375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13CE52EF" w:rsidR="00091D6E" w:rsidRPr="00653741" w:rsidRDefault="006866E2" w:rsidP="004D12FB">
            <w:pPr>
              <w:pStyle w:val="Tabletext"/>
              <w:rPr>
                <w:szCs w:val="22"/>
                <w:lang w:val="fr-FR"/>
              </w:rPr>
            </w:pPr>
            <w:hyperlink r:id="rId15" w:history="1">
              <w:r w:rsidR="00091D6E" w:rsidRPr="00653741">
                <w:rPr>
                  <w:rStyle w:val="Hyperlink"/>
                  <w:szCs w:val="22"/>
                  <w:lang w:val="fr-FR"/>
                </w:rPr>
                <w:t>TD</w:t>
              </w:r>
              <w:r w:rsidR="00723381" w:rsidRPr="00653741">
                <w:rPr>
                  <w:rStyle w:val="Hyperlink"/>
                  <w:szCs w:val="22"/>
                  <w:lang w:val="fr-FR"/>
                </w:rPr>
                <w:t>1183</w:t>
              </w:r>
            </w:hyperlink>
            <w:r w:rsidR="00091D6E" w:rsidRPr="00653741">
              <w:rPr>
                <w:szCs w:val="22"/>
                <w:lang w:val="fr-FR"/>
              </w:rPr>
              <w:t xml:space="preserve">: Rapporteur </w:t>
            </w:r>
            <w:r w:rsidR="006515AA">
              <w:rPr>
                <w:szCs w:val="22"/>
                <w:lang w:val="fr-FR"/>
              </w:rPr>
              <w:t>RG-WP</w:t>
            </w:r>
          </w:p>
          <w:p w14:paraId="565EFA57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653741" w:rsidRDefault="00091D6E" w:rsidP="004D12FB">
            <w:pPr>
              <w:pStyle w:val="Tabletext"/>
              <w:rPr>
                <w:szCs w:val="22"/>
              </w:rPr>
            </w:pPr>
          </w:p>
        </w:tc>
      </w:tr>
      <w:tr w:rsidR="005B0F9F" w:rsidRPr="00653741" w14:paraId="04A9B9A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1F7" w14:textId="08869CE2" w:rsidR="005B0F9F" w:rsidRPr="00653741" w:rsidRDefault="005B0F9F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B495" w14:textId="2F3D4D8A" w:rsidR="005B0F9F" w:rsidRPr="00653741" w:rsidRDefault="005B0F9F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E6E" w14:textId="55EE64BC" w:rsidR="005B0F9F" w:rsidRPr="00653741" w:rsidRDefault="006866E2" w:rsidP="004D12FB">
            <w:pPr>
              <w:pStyle w:val="Tabletext"/>
              <w:rPr>
                <w:szCs w:val="22"/>
                <w:lang w:val="en-GB"/>
              </w:rPr>
            </w:pPr>
            <w:hyperlink r:id="rId16" w:history="1">
              <w:r w:rsidR="00723381" w:rsidRPr="00653741">
                <w:rPr>
                  <w:rStyle w:val="Hyperlink"/>
                  <w:szCs w:val="22"/>
                </w:rPr>
                <w:t>TSAG-R23</w:t>
              </w:r>
            </w:hyperlink>
            <w:r w:rsidR="005B0F9F" w:rsidRPr="00653741">
              <w:rPr>
                <w:szCs w:val="22"/>
                <w:lang w:val="en-GB"/>
              </w:rPr>
              <w:t>: TSB</w:t>
            </w:r>
          </w:p>
          <w:p w14:paraId="717CC259" w14:textId="149E9784" w:rsidR="007B0F89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eighth TSAG meeting (virtual, 25-29 October 2021)</w:t>
            </w:r>
          </w:p>
          <w:p w14:paraId="69C7EA5A" w14:textId="1F59DAD4" w:rsidR="005B0F9F" w:rsidRPr="00653741" w:rsidRDefault="006866E2" w:rsidP="004D12FB">
            <w:pPr>
              <w:pStyle w:val="Tabletext"/>
              <w:rPr>
                <w:szCs w:val="22"/>
                <w:lang w:val="en-GB"/>
              </w:rPr>
            </w:pPr>
            <w:hyperlink r:id="rId17" w:history="1">
              <w:r w:rsidR="00723381" w:rsidRPr="00653741">
                <w:rPr>
                  <w:rStyle w:val="Hyperlink"/>
                  <w:szCs w:val="22"/>
                </w:rPr>
                <w:t>TD1029R1</w:t>
              </w:r>
            </w:hyperlink>
            <w:r w:rsidR="005B0F9F" w:rsidRPr="00653741">
              <w:rPr>
                <w:szCs w:val="22"/>
                <w:lang w:val="en-GB"/>
              </w:rPr>
              <w:t xml:space="preserve">: Rapporteur </w:t>
            </w:r>
            <w:r w:rsidR="006515AA">
              <w:rPr>
                <w:szCs w:val="22"/>
                <w:lang w:val="en-GB"/>
              </w:rPr>
              <w:t>RG-WP</w:t>
            </w:r>
          </w:p>
          <w:p w14:paraId="584623D3" w14:textId="0AE0B8C3" w:rsidR="007B0F89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Rapporteur Group on Work Program and Structure (Virtual, 25-29 October 2021)</w:t>
            </w:r>
          </w:p>
          <w:p w14:paraId="2A23F35B" w14:textId="505C629A" w:rsidR="007B0F89" w:rsidRPr="00653741" w:rsidRDefault="006866E2" w:rsidP="007B0F89">
            <w:pPr>
              <w:pStyle w:val="Tabletext"/>
              <w:rPr>
                <w:szCs w:val="22"/>
                <w:lang w:val="en-GB"/>
              </w:rPr>
            </w:pPr>
            <w:hyperlink r:id="rId18" w:history="1">
              <w:r w:rsidR="00723381" w:rsidRPr="009E13F2">
                <w:rPr>
                  <w:rStyle w:val="Hyperlink"/>
                  <w:szCs w:val="22"/>
                </w:rPr>
                <w:t>TD1203</w:t>
              </w:r>
            </w:hyperlink>
            <w:r w:rsidR="005B0F9F" w:rsidRPr="00653741">
              <w:rPr>
                <w:szCs w:val="22"/>
                <w:lang w:val="en-GB"/>
              </w:rPr>
              <w:t xml:space="preserve">: Rapporteur </w:t>
            </w:r>
            <w:r w:rsidR="006515AA">
              <w:rPr>
                <w:szCs w:val="22"/>
                <w:lang w:val="en-GB"/>
              </w:rPr>
              <w:t>RG-WP</w:t>
            </w:r>
          </w:p>
          <w:p w14:paraId="38C765F7" w14:textId="641C3779" w:rsidR="00BA31AF" w:rsidRPr="00653741" w:rsidRDefault="001A028C" w:rsidP="007B0F89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TSAG Rapporteur Group meeting on Work Program and Structure (e-meeting, 22-23 November 2021)</w:t>
            </w:r>
          </w:p>
          <w:p w14:paraId="7317FDEC" w14:textId="178BD2BB" w:rsidR="00833D7C" w:rsidRPr="00653741" w:rsidRDefault="006866E2" w:rsidP="004D12FB">
            <w:pPr>
              <w:pStyle w:val="Tabletext"/>
              <w:rPr>
                <w:szCs w:val="22"/>
                <w:lang w:val="en-GB"/>
              </w:rPr>
            </w:pPr>
            <w:hyperlink r:id="rId19" w:history="1">
              <w:r w:rsidR="00723381" w:rsidRPr="00653741">
                <w:rPr>
                  <w:rStyle w:val="Hyperlink"/>
                  <w:szCs w:val="22"/>
                </w:rPr>
                <w:t>TD1207</w:t>
              </w:r>
            </w:hyperlink>
            <w:r w:rsidR="00833D7C" w:rsidRPr="00653741">
              <w:rPr>
                <w:szCs w:val="22"/>
                <w:lang w:val="en-GB"/>
              </w:rPr>
              <w:t xml:space="preserve">: </w:t>
            </w:r>
            <w:r w:rsidR="007B0F89" w:rsidRPr="00653741">
              <w:rPr>
                <w:szCs w:val="22"/>
                <w:lang w:val="en-GB"/>
              </w:rPr>
              <w:t>Chairman, IRM</w:t>
            </w:r>
          </w:p>
          <w:p w14:paraId="5D078647" w14:textId="61A67080" w:rsidR="007B0F89" w:rsidRPr="00653741" w:rsidRDefault="001A028C" w:rsidP="004D12FB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  <w:lang w:val="en-GB"/>
              </w:rPr>
              <w:t>Report of the interregional meeting for preparation of WTSA-20 (6 January 2022, virtual)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4B73CF2" w14:textId="77777777" w:rsidR="005B0F9F" w:rsidRPr="00653741" w:rsidRDefault="005B0F9F" w:rsidP="004D12FB">
            <w:pPr>
              <w:pStyle w:val="Tabletext"/>
              <w:rPr>
                <w:szCs w:val="22"/>
                <w:lang w:val="en-GB"/>
              </w:rPr>
            </w:pPr>
          </w:p>
        </w:tc>
      </w:tr>
      <w:tr w:rsidR="00A330D7" w:rsidRPr="00653741" w14:paraId="6903648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218BBC" w14:textId="2FBAB098" w:rsidR="00A330D7" w:rsidRPr="00653741" w:rsidRDefault="00A330D7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A9984" w14:textId="6039F0C2" w:rsidR="00A330D7" w:rsidRPr="00653741" w:rsidRDefault="00A330D7" w:rsidP="004D12FB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Recap of previous discussions (Contributions to the IRM</w:t>
            </w:r>
            <w:r w:rsidR="00211C44" w:rsidRPr="00653741">
              <w:rPr>
                <w:szCs w:val="22"/>
              </w:rPr>
              <w:t xml:space="preserve"> held on </w:t>
            </w:r>
            <w:r w:rsidR="004E03F9" w:rsidRPr="00653741">
              <w:rPr>
                <w:szCs w:val="22"/>
              </w:rPr>
              <w:t>6</w:t>
            </w:r>
            <w:r w:rsidR="00211C44" w:rsidRPr="00653741">
              <w:rPr>
                <w:szCs w:val="22"/>
              </w:rPr>
              <w:t xml:space="preserve"> </w:t>
            </w:r>
            <w:r w:rsidR="004E03F9" w:rsidRPr="00653741">
              <w:rPr>
                <w:szCs w:val="22"/>
              </w:rPr>
              <w:t>January 2022</w:t>
            </w:r>
            <w:r w:rsidRPr="00653741">
              <w:rPr>
                <w:szCs w:val="22"/>
              </w:rPr>
              <w:t>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843EC" w14:textId="09664AE7" w:rsidR="00A330D7" w:rsidRPr="00653741" w:rsidRDefault="006866E2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0" w:history="1">
              <w:r w:rsidR="00A330D7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</w:t>
              </w:r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204</w:t>
              </w:r>
            </w:hyperlink>
            <w:r w:rsidR="00A330D7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Asia-Pacific Telecommunity (Thailand)</w:t>
            </w:r>
            <w:r w:rsidR="00A330D7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IRM: Preparation of APT for WTSA-20</w:t>
            </w:r>
          </w:p>
          <w:p w14:paraId="23DAD604" w14:textId="3439D776" w:rsidR="004E03F9" w:rsidRPr="00653741" w:rsidRDefault="006866E2" w:rsidP="003C2471">
            <w:pPr>
              <w:spacing w:after="160" w:line="259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1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C213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African Telecommunications Union (ATU)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Status of preparations for WTSA-20</w:t>
            </w:r>
          </w:p>
          <w:p w14:paraId="116905B2" w14:textId="21229B34" w:rsidR="004E03F9" w:rsidRPr="00653741" w:rsidRDefault="006866E2" w:rsidP="004E03F9">
            <w:pPr>
              <w:spacing w:after="160" w:line="259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2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C212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Inter-American Telecommunication Commission (United States)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Status of preparations for WTSA-20</w:t>
            </w:r>
          </w:p>
          <w:p w14:paraId="75E03E35" w14:textId="3C4FEE94" w:rsidR="00971955" w:rsidRPr="00653741" w:rsidRDefault="006866E2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3" w:history="1">
              <w:r w:rsidR="004E03F9" w:rsidRPr="00653741">
                <w:rPr>
                  <w:rStyle w:val="Hyperlink"/>
                  <w:rFonts w:eastAsia="Times New Roman"/>
                  <w:sz w:val="22"/>
                  <w:szCs w:val="22"/>
                  <w:lang w:eastAsia="en-US"/>
                </w:rPr>
                <w:t>C211</w:t>
              </w:r>
            </w:hyperlink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t>: Regional Commonwealth in the Field of Communications (Russian Federation)</w:t>
            </w:r>
            <w:r w:rsidR="004E03F9" w:rsidRPr="00653741">
              <w:rPr>
                <w:rStyle w:val="Hyperlink"/>
                <w:color w:val="auto"/>
                <w:sz w:val="22"/>
                <w:szCs w:val="22"/>
                <w:u w:val="none"/>
              </w:rPr>
              <w:br/>
              <w:t>IRM: RCC draft proposals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BF6E9E" w14:textId="146ABE05" w:rsidR="00A330D7" w:rsidRPr="00653741" w:rsidRDefault="00A330D7" w:rsidP="004D12FB">
            <w:pPr>
              <w:pStyle w:val="Tabletext"/>
              <w:rPr>
                <w:szCs w:val="22"/>
              </w:rPr>
            </w:pPr>
          </w:p>
        </w:tc>
      </w:tr>
      <w:tr w:rsidR="00592524" w:rsidRPr="00653741" w14:paraId="4FEF97BF" w14:textId="5240ACB6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E09" w14:textId="741C0B5B" w:rsidR="00592524" w:rsidRPr="00653741" w:rsidRDefault="00592524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878" w14:textId="3A76B5AA" w:rsidR="00592524" w:rsidRPr="00653741" w:rsidRDefault="002A24F8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9DC4" w14:textId="251ED21A" w:rsidR="00592524" w:rsidRPr="00653741" w:rsidRDefault="006866E2" w:rsidP="00592524">
            <w:pPr>
              <w:pStyle w:val="Tabletext"/>
              <w:rPr>
                <w:szCs w:val="22"/>
              </w:rPr>
            </w:pPr>
            <w:hyperlink r:id="rId24" w:history="1">
              <w:r w:rsidR="002A24F8" w:rsidRPr="007A7D5F">
                <w:rPr>
                  <w:rStyle w:val="Hyperlink"/>
                  <w:szCs w:val="22"/>
                </w:rPr>
                <w:t>TD1</w:t>
              </w:r>
              <w:r w:rsidR="00B10B72" w:rsidRPr="007A7D5F">
                <w:rPr>
                  <w:rStyle w:val="Hyperlink"/>
                  <w:szCs w:val="22"/>
                </w:rPr>
                <w:t>225</w:t>
              </w:r>
            </w:hyperlink>
            <w:r w:rsidR="00592524" w:rsidRPr="007A7D5F">
              <w:rPr>
                <w:szCs w:val="22"/>
              </w:rPr>
              <w:t>: TSB</w:t>
            </w:r>
          </w:p>
          <w:p w14:paraId="2E8BFB72" w14:textId="5B01C5AC" w:rsidR="00592524" w:rsidRPr="00653741" w:rsidRDefault="002A24F8" w:rsidP="00592524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Summary of WTSA-20 preparation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62EAFF7" w14:textId="77777777" w:rsidR="00592524" w:rsidRPr="00653741" w:rsidRDefault="00592524" w:rsidP="00592524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74A233E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0CC5" w14:textId="5EB4EEE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0DF" w14:textId="5E3E7719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88AB" w14:textId="276EF355" w:rsidR="00D160D8" w:rsidRPr="00653741" w:rsidRDefault="006866E2" w:rsidP="00D160D8">
            <w:pPr>
              <w:pStyle w:val="Tabletext"/>
              <w:rPr>
                <w:szCs w:val="22"/>
              </w:rPr>
            </w:pPr>
            <w:hyperlink r:id="rId25" w:history="1">
              <w:r w:rsidR="00D160D8" w:rsidRPr="007A7D5F">
                <w:rPr>
                  <w:rStyle w:val="Hyperlink"/>
                  <w:szCs w:val="22"/>
                </w:rPr>
                <w:t>TD1310</w:t>
              </w:r>
            </w:hyperlink>
            <w:r w:rsidR="00D160D8" w:rsidRPr="007A7D5F">
              <w:rPr>
                <w:szCs w:val="22"/>
              </w:rPr>
              <w:t>: TSB</w:t>
            </w:r>
          </w:p>
          <w:p w14:paraId="1D5495DE" w14:textId="23B48F5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62ABB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17F63C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C327" w14:textId="43DA4416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0BA" w14:textId="6CD22834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D4E" w14:textId="7F7CD043" w:rsidR="00D160D8" w:rsidRPr="00653741" w:rsidRDefault="006866E2" w:rsidP="00D160D8">
            <w:pPr>
              <w:spacing w:before="0"/>
              <w:jc w:val="both"/>
              <w:rPr>
                <w:sz w:val="22"/>
                <w:szCs w:val="22"/>
              </w:rPr>
            </w:pPr>
            <w:hyperlink r:id="rId26" w:history="1">
              <w:r w:rsidR="00D160D8" w:rsidRPr="00653741">
                <w:rPr>
                  <w:rStyle w:val="Hyperlink"/>
                  <w:sz w:val="22"/>
                  <w:szCs w:val="22"/>
                </w:rPr>
                <w:t>TD113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5</w:t>
              </w:r>
            </w:hyperlink>
            <w:r w:rsidR="00D160D8" w:rsidRPr="00653741">
              <w:rPr>
                <w:sz w:val="22"/>
                <w:szCs w:val="22"/>
              </w:rPr>
              <w:t>: Chairman, ITU-T Study Group 2</w:t>
            </w:r>
          </w:p>
          <w:p w14:paraId="0F5294DF" w14:textId="7777777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Status of ITU-T SG2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F6F1" w14:textId="5A7A8A1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4F17B47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51AD" w14:textId="2772DF14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48AA" w14:textId="555D4801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466" w14:textId="31DDC451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27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276</w:t>
              </w:r>
            </w:hyperlink>
            <w:r w:rsidR="00D160D8" w:rsidRPr="00653741">
              <w:rPr>
                <w:sz w:val="22"/>
                <w:szCs w:val="22"/>
              </w:rPr>
              <w:t>: ITU-T SG3</w:t>
            </w:r>
          </w:p>
          <w:p w14:paraId="54A6E399" w14:textId="2FA94658" w:rsidR="00D160D8" w:rsidRPr="00653741" w:rsidRDefault="004918F8" w:rsidP="00D160D8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</w:rPr>
            </w:pPr>
            <w:r w:rsidRPr="00653741">
              <w:rPr>
                <w:szCs w:val="22"/>
              </w:rPr>
              <w:t>LS/r on WTSA-20 preparations (reply to TSAG-LS42) [from ITU-T SG3]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6368E" w14:textId="4395A527" w:rsidR="00D160D8" w:rsidRPr="00653741" w:rsidRDefault="00F47C3E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4E7B933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DD26" w14:textId="7CE4C8F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E6C" w14:textId="76A0249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31F" w14:textId="10506A53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28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277</w:t>
              </w:r>
            </w:hyperlink>
            <w:r w:rsidR="00D160D8" w:rsidRPr="00653741">
              <w:rPr>
                <w:sz w:val="22"/>
                <w:szCs w:val="22"/>
              </w:rPr>
              <w:t>: ITU-T SG5</w:t>
            </w:r>
          </w:p>
          <w:p w14:paraId="55219DD0" w14:textId="607C3C95" w:rsidR="00D160D8" w:rsidRPr="00653741" w:rsidRDefault="004918F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WTSA preparations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010A7" w14:textId="5A93214C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22FBAB3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4AC" w14:textId="4306D307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D75B" w14:textId="0CDAA71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94FB" w14:textId="13F3B88D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29" w:history="1">
              <w:r w:rsidR="00D160D8" w:rsidRPr="00653741">
                <w:rPr>
                  <w:rStyle w:val="Hyperlink"/>
                  <w:sz w:val="22"/>
                  <w:szCs w:val="22"/>
                </w:rPr>
                <w:t>TD109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D160D8" w:rsidRPr="00653741">
              <w:rPr>
                <w:sz w:val="22"/>
                <w:szCs w:val="22"/>
              </w:rPr>
              <w:t>: ITU-T SG9</w:t>
            </w:r>
          </w:p>
          <w:p w14:paraId="2B1E0946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WTSA-20 preparations (reply to TSAG-LS42)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67CB9" w14:textId="3E225A0C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0A31FEA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B257" w14:textId="77DA9C5D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8773" w14:textId="3B495AB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bookmarkStart w:id="15" w:name="_Hlk82437728"/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9C3" w14:textId="1E2179F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fldChar w:fldCharType="begin"/>
            </w:r>
            <w:r w:rsidR="004918F8" w:rsidRPr="00653741">
              <w:rPr>
                <w:sz w:val="22"/>
                <w:szCs w:val="22"/>
              </w:rPr>
              <w:instrText>HYPERLINK "https://www.itu.int/md/meetingdoc.asp?lang=en&amp;parent=T17-TSAG-220110-TD-GEN-1257"</w:instrText>
            </w:r>
            <w:r w:rsidRPr="00653741">
              <w:rPr>
                <w:sz w:val="22"/>
                <w:szCs w:val="22"/>
              </w:rPr>
              <w:fldChar w:fldCharType="separate"/>
            </w:r>
            <w:r w:rsidRPr="00653741">
              <w:rPr>
                <w:rStyle w:val="Hyperlink"/>
                <w:sz w:val="22"/>
                <w:szCs w:val="22"/>
              </w:rPr>
              <w:t>TD1</w:t>
            </w:r>
            <w:r w:rsidR="00206D12" w:rsidRPr="00653741">
              <w:rPr>
                <w:rStyle w:val="Hyperlink"/>
                <w:sz w:val="22"/>
                <w:szCs w:val="22"/>
              </w:rPr>
              <w:t>257</w:t>
            </w:r>
            <w:r w:rsidRPr="00653741">
              <w:rPr>
                <w:sz w:val="22"/>
                <w:szCs w:val="22"/>
              </w:rPr>
              <w:fldChar w:fldCharType="end"/>
            </w:r>
            <w:bookmarkEnd w:id="15"/>
            <w:r w:rsidRPr="00653741">
              <w:rPr>
                <w:sz w:val="22"/>
                <w:szCs w:val="22"/>
              </w:rPr>
              <w:t xml:space="preserve">: ITU-T </w:t>
            </w:r>
            <w:r w:rsidR="004918F8" w:rsidRPr="00653741">
              <w:rPr>
                <w:sz w:val="22"/>
                <w:szCs w:val="22"/>
              </w:rPr>
              <w:t>SG</w:t>
            </w:r>
            <w:r w:rsidRPr="00653741">
              <w:rPr>
                <w:sz w:val="22"/>
                <w:szCs w:val="22"/>
              </w:rPr>
              <w:t>11</w:t>
            </w:r>
          </w:p>
          <w:p w14:paraId="6E9D2A6E" w14:textId="1336E535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status of ITU-T SG11 preparation for WTSA-20 (virtual, 1-10 December 2021) [from ITU-T SG11]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1AE22" w14:textId="3334869F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192BD13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15C7" w14:textId="38170AB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109" w14:textId="6701DC73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D46B" w14:textId="7A8201A2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0" w:history="1">
              <w:r w:rsidR="00D160D8" w:rsidRPr="00653741">
                <w:rPr>
                  <w:rStyle w:val="Hyperlink"/>
                  <w:sz w:val="22"/>
                  <w:szCs w:val="22"/>
                </w:rPr>
                <w:t>TD116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D160D8" w:rsidRPr="00653741">
              <w:rPr>
                <w:sz w:val="22"/>
                <w:szCs w:val="22"/>
              </w:rPr>
              <w:t>: Chairman, ITU-T Study Group 12</w:t>
            </w:r>
          </w:p>
          <w:p w14:paraId="35F3F386" w14:textId="2840A883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ITU-T SG12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1991" w14:textId="5F2A08A3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1BD8FAB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8A2D" w14:textId="18ADA069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D697" w14:textId="08295F18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DC74" w14:textId="6B4F2192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1" w:history="1">
              <w:r w:rsidR="00D160D8" w:rsidRPr="00653741">
                <w:rPr>
                  <w:rStyle w:val="Hyperlink"/>
                  <w:sz w:val="22"/>
                  <w:szCs w:val="22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254</w:t>
              </w:r>
            </w:hyperlink>
            <w:r w:rsidR="00D160D8" w:rsidRPr="00653741">
              <w:rPr>
                <w:sz w:val="22"/>
                <w:szCs w:val="22"/>
              </w:rPr>
              <w:t>: ITU-T SG13</w:t>
            </w:r>
          </w:p>
          <w:p w14:paraId="6BF8043E" w14:textId="6009C3DC" w:rsidR="00D160D8" w:rsidRPr="00653741" w:rsidRDefault="004918F8" w:rsidP="00D160D8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SG13 status of preparations for WTSA-20 [from ITU-T SG13]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B0DE" w14:textId="011D44FA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65EC607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F82" w14:textId="57EFA31A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2661" w14:textId="3631DBEF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545F" w14:textId="2307DE49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2" w:history="1">
              <w:r w:rsidR="00D160D8" w:rsidRPr="00653741">
                <w:rPr>
                  <w:rStyle w:val="Hyperlink"/>
                  <w:sz w:val="22"/>
                  <w:szCs w:val="22"/>
                  <w:lang w:eastAsia="zh-CN"/>
                </w:rPr>
                <w:t>TD1</w:t>
              </w:r>
              <w:r w:rsidR="00206D12" w:rsidRPr="00653741">
                <w:rPr>
                  <w:rStyle w:val="Hyperlink"/>
                  <w:sz w:val="22"/>
                  <w:szCs w:val="22"/>
                  <w:lang w:eastAsia="zh-CN"/>
                </w:rPr>
                <w:t>281</w:t>
              </w:r>
            </w:hyperlink>
            <w:r w:rsidR="00D160D8" w:rsidRPr="00653741">
              <w:rPr>
                <w:sz w:val="22"/>
                <w:szCs w:val="22"/>
              </w:rPr>
              <w:t>: ITU-T SG15</w:t>
            </w:r>
          </w:p>
          <w:p w14:paraId="7D9C8106" w14:textId="5456FBCE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SG15 WTSA-20 Preparations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EAC14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206D12" w:rsidRPr="00653741" w14:paraId="7161E628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1F5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EF7D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64D" w14:textId="396E8DE4" w:rsidR="00206D12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3" w:history="1">
              <w:r w:rsidR="00206D12" w:rsidRPr="00653741">
                <w:rPr>
                  <w:rStyle w:val="Hyperlink"/>
                  <w:sz w:val="22"/>
                  <w:szCs w:val="22"/>
                </w:rPr>
                <w:t>TD1074</w:t>
              </w:r>
            </w:hyperlink>
            <w:r w:rsidR="00206D12" w:rsidRPr="00653741">
              <w:rPr>
                <w:sz w:val="22"/>
                <w:szCs w:val="22"/>
              </w:rPr>
              <w:t>: Chairman SG16</w:t>
            </w:r>
          </w:p>
          <w:p w14:paraId="3D6BDD10" w14:textId="77777777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SG16 proposals to WTSA-20 for its Questions and Res.2 – Final version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8547" w14:textId="33DF30F6" w:rsidR="00206D12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6A920BE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7632" w14:textId="1F50F6D0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226" w14:textId="31CF2CD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75E" w14:textId="4A14F4F9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4" w:history="1">
              <w:r w:rsidR="00D160D8" w:rsidRPr="007A7D5F">
                <w:rPr>
                  <w:rStyle w:val="Hyperlink"/>
                  <w:sz w:val="22"/>
                  <w:szCs w:val="22"/>
                </w:rPr>
                <w:t>TD1</w:t>
              </w:r>
              <w:r w:rsidR="00206D12" w:rsidRPr="007A7D5F">
                <w:rPr>
                  <w:rStyle w:val="Hyperlink"/>
                  <w:sz w:val="22"/>
                  <w:szCs w:val="22"/>
                </w:rPr>
                <w:t>294</w:t>
              </w:r>
            </w:hyperlink>
            <w:r w:rsidR="00D160D8" w:rsidRPr="007A7D5F">
              <w:rPr>
                <w:sz w:val="22"/>
                <w:szCs w:val="22"/>
              </w:rPr>
              <w:t>: ITU-T SG17</w:t>
            </w:r>
          </w:p>
          <w:p w14:paraId="7E11D84E" w14:textId="36379675" w:rsidR="00D160D8" w:rsidRPr="00653741" w:rsidRDefault="004918F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LS on status of ITU-T SG17 preparation for WTSA-20 (virtual, 7 January 2022) [from ITU-T SG17]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13A3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D160D8" w:rsidRPr="00653741" w14:paraId="3B40321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8B884A" w14:textId="346C4473" w:rsidR="00D160D8" w:rsidRPr="00653741" w:rsidRDefault="00D160D8" w:rsidP="00D160D8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8812E" w14:textId="7F6A9965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80BD1F" w14:textId="3F94D259" w:rsidR="00D160D8" w:rsidRPr="00653741" w:rsidRDefault="006866E2" w:rsidP="00D160D8">
            <w:pPr>
              <w:spacing w:before="0"/>
              <w:rPr>
                <w:sz w:val="22"/>
                <w:szCs w:val="22"/>
              </w:rPr>
            </w:pPr>
            <w:hyperlink r:id="rId35" w:history="1">
              <w:r w:rsidR="00D160D8" w:rsidRPr="00653741">
                <w:rPr>
                  <w:rStyle w:val="Hyperlink"/>
                  <w:sz w:val="22"/>
                  <w:szCs w:val="22"/>
                </w:rPr>
                <w:t>TD113</w:t>
              </w:r>
              <w:r w:rsidR="00206D12" w:rsidRPr="00653741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D160D8" w:rsidRPr="00653741">
              <w:rPr>
                <w:sz w:val="22"/>
                <w:szCs w:val="22"/>
              </w:rPr>
              <w:t>: Chairman, ITU-T SG20</w:t>
            </w:r>
          </w:p>
          <w:p w14:paraId="29E40808" w14:textId="77777777" w:rsidR="00D160D8" w:rsidRPr="00653741" w:rsidRDefault="00D160D8" w:rsidP="00D160D8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ITU-T SG20 status of preparations for WTSA-20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14F678" w14:textId="6FC310C6" w:rsidR="00D160D8" w:rsidRPr="00653741" w:rsidRDefault="00206D12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No change since the last TSAG meeting in Oct. 2021</w:t>
            </w:r>
          </w:p>
        </w:tc>
      </w:tr>
      <w:tr w:rsidR="00D160D8" w:rsidRPr="00653741" w14:paraId="5B583FE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765" w14:textId="594A7F6A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07E" w14:textId="07285610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B8E" w14:textId="64DCF085" w:rsidR="00D160D8" w:rsidRPr="00653741" w:rsidRDefault="006866E2" w:rsidP="00D160D8">
            <w:pPr>
              <w:pStyle w:val="Tabletext"/>
              <w:rPr>
                <w:szCs w:val="22"/>
              </w:rPr>
            </w:pPr>
            <w:hyperlink r:id="rId36" w:history="1">
              <w:r w:rsidR="00D160D8" w:rsidRPr="00653741">
                <w:rPr>
                  <w:rStyle w:val="Hyperlink"/>
                  <w:szCs w:val="22"/>
                </w:rPr>
                <w:t>TD1237</w:t>
              </w:r>
            </w:hyperlink>
            <w:r w:rsidR="00D160D8" w:rsidRPr="00653741">
              <w:rPr>
                <w:szCs w:val="22"/>
              </w:rPr>
              <w:t>: Editor</w:t>
            </w:r>
          </w:p>
          <w:p w14:paraId="66268175" w14:textId="718938C7" w:rsidR="00D160D8" w:rsidRPr="00653741" w:rsidRDefault="00D160D8" w:rsidP="00D160D8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41549F" w14:textId="77777777" w:rsidR="00D160D8" w:rsidRPr="00653741" w:rsidRDefault="00D160D8" w:rsidP="00D160D8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34874673" w14:textId="77777777" w:rsidTr="00606DAF">
        <w:trPr>
          <w:cantSplit/>
          <w:jc w:val="center"/>
          <w:ins w:id="16" w:author="OTA, Hiroshi " w:date="2022-01-13T12:14:00Z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53D9" w14:textId="779397BB" w:rsidR="00E363C7" w:rsidRPr="00653741" w:rsidRDefault="00E363C7" w:rsidP="00E363C7">
            <w:pPr>
              <w:pStyle w:val="Tabletext"/>
              <w:rPr>
                <w:ins w:id="17" w:author="OTA, Hiroshi " w:date="2022-01-13T12:14:00Z"/>
                <w:szCs w:val="22"/>
              </w:rPr>
            </w:pPr>
            <w:ins w:id="18" w:author="OTA, Hiroshi " w:date="2022-01-13T12:14:00Z">
              <w:r w:rsidRPr="00653741">
                <w:rPr>
                  <w:szCs w:val="22"/>
                </w:rPr>
                <w:t>5c</w:t>
              </w:r>
            </w:ins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78D" w14:textId="7430EB19" w:rsidR="00E363C7" w:rsidRPr="00653741" w:rsidRDefault="00E363C7" w:rsidP="00E363C7">
            <w:pPr>
              <w:pStyle w:val="Tabletext"/>
              <w:rPr>
                <w:ins w:id="19" w:author="OTA, Hiroshi " w:date="2022-01-13T12:14:00Z"/>
                <w:szCs w:val="22"/>
              </w:rPr>
            </w:pPr>
            <w:ins w:id="20" w:author="OTA, Hiroshi " w:date="2022-01-13T12:14:00Z">
              <w:r w:rsidRPr="00653741">
                <w:rPr>
                  <w:szCs w:val="22"/>
                </w:rPr>
                <w:t>SG restructuring</w:t>
              </w:r>
            </w:ins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6535" w14:textId="2EB22284" w:rsidR="00E363C7" w:rsidRPr="00653741" w:rsidRDefault="00E363C7" w:rsidP="00E363C7">
            <w:pPr>
              <w:pStyle w:val="Tabletext"/>
              <w:rPr>
                <w:ins w:id="21" w:author="OTA, Hiroshi " w:date="2022-01-13T12:14:00Z"/>
                <w:szCs w:val="22"/>
              </w:rPr>
            </w:pPr>
            <w:ins w:id="22" w:author="OTA, Hiroshi " w:date="2022-01-13T12:14:00Z">
              <w:r>
                <w:fldChar w:fldCharType="begin"/>
              </w:r>
            </w:ins>
            <w:ins w:id="23" w:author="OTA, Hiroshi " w:date="2022-01-13T12:15:00Z">
              <w:r>
                <w:instrText>HYPERLINK "https://www.itu.int/md/meetingdoc.asp?lang=en&amp;parent=T17-TSAG-220110-TD-GEN-1319"</w:instrText>
              </w:r>
            </w:ins>
            <w:ins w:id="24" w:author="OTA, Hiroshi " w:date="2022-01-13T12:14:00Z">
              <w:r>
                <w:fldChar w:fldCharType="separate"/>
              </w:r>
              <w:r w:rsidRPr="00653741">
                <w:rPr>
                  <w:rStyle w:val="Hyperlink"/>
                  <w:szCs w:val="22"/>
                </w:rPr>
                <w:t>TD13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9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653741">
                <w:rPr>
                  <w:szCs w:val="22"/>
                </w:rPr>
                <w:t>: Editor</w:t>
              </w:r>
            </w:ins>
          </w:p>
          <w:p w14:paraId="3B345D25" w14:textId="27D5221A" w:rsidR="00E363C7" w:rsidRDefault="00E363C7" w:rsidP="00E363C7">
            <w:pPr>
              <w:pStyle w:val="Tabletext"/>
              <w:rPr>
                <w:ins w:id="25" w:author="OTA, Hiroshi " w:date="2022-01-13T12:14:00Z"/>
              </w:rPr>
            </w:pPr>
            <w:ins w:id="26" w:author="OTA, Hiroshi " w:date="2022-01-13T12:15:00Z">
              <w:r>
                <w:rPr>
                  <w:szCs w:val="22"/>
                </w:rPr>
                <w:t xml:space="preserve">Updated </w:t>
              </w:r>
            </w:ins>
            <w:ins w:id="27" w:author="OTA, Hiroshi " w:date="2022-01-13T12:14:00Z">
              <w:r w:rsidRPr="00653741">
                <w:rPr>
                  <w:szCs w:val="22"/>
                </w:rPr>
                <w:t>draft action plan for the analysis of ITU-T study group restructuring</w:t>
              </w:r>
            </w:ins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2E634DF" w14:textId="4C45EFAF" w:rsidR="00E363C7" w:rsidRPr="00653741" w:rsidRDefault="00E363C7" w:rsidP="00E363C7">
            <w:pPr>
              <w:pStyle w:val="Tabletext"/>
              <w:rPr>
                <w:ins w:id="28" w:author="OTA, Hiroshi " w:date="2022-01-13T12:14:00Z"/>
                <w:szCs w:val="22"/>
              </w:rPr>
            </w:pPr>
            <w:ins w:id="29" w:author="OTA, Hiroshi " w:date="2022-01-13T12:15:00Z">
              <w:r>
                <w:rPr>
                  <w:szCs w:val="22"/>
                </w:rPr>
                <w:t>Output from the editing sessions</w:t>
              </w:r>
            </w:ins>
          </w:p>
        </w:tc>
      </w:tr>
      <w:tr w:rsidR="00E363C7" w:rsidRPr="00653741" w14:paraId="6F8CCEF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A98" w14:textId="02140D1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A9F5" w14:textId="16D31291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3C" w14:textId="1B6EE7A6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37" w:history="1">
              <w:r w:rsidR="00E363C7" w:rsidRPr="00653741">
                <w:rPr>
                  <w:rStyle w:val="Hyperlink"/>
                  <w:szCs w:val="22"/>
                </w:rPr>
                <w:t>TD1229</w:t>
              </w:r>
            </w:hyperlink>
            <w:r w:rsidR="00E363C7" w:rsidRPr="00653741">
              <w:rPr>
                <w:szCs w:val="22"/>
              </w:rPr>
              <w:t>: TSB</w:t>
            </w:r>
          </w:p>
          <w:p w14:paraId="253CF372" w14:textId="73ABB10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 xml:space="preserve">Comments from TSB to the draft action plan on ITU-T Study Group restructuring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3548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223967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913D" w14:textId="5646F16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06E" w14:textId="3A7C083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E8F2" w14:textId="3FB40220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38" w:history="1">
              <w:r w:rsidR="00E363C7" w:rsidRPr="00653741">
                <w:rPr>
                  <w:rStyle w:val="Hyperlink"/>
                  <w:szCs w:val="22"/>
                </w:rPr>
                <w:t>C205</w:t>
              </w:r>
            </w:hyperlink>
            <w:r w:rsidR="00E363C7" w:rsidRPr="00653741">
              <w:rPr>
                <w:szCs w:val="22"/>
              </w:rPr>
              <w:t>: Arab Standardization Team (AST)</w:t>
            </w:r>
          </w:p>
          <w:p w14:paraId="6E9E0BC2" w14:textId="0F268C6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Draft Action plan for the analysis of ITU-T study group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5FC79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979DEB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2570DA" w14:textId="7AA842F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67534E" w14:textId="4352E62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66AE2" w14:textId="65B20060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39" w:history="1">
              <w:r w:rsidR="00E363C7" w:rsidRPr="00653741">
                <w:rPr>
                  <w:rStyle w:val="Hyperlink"/>
                  <w:szCs w:val="22"/>
                </w:rPr>
                <w:t>C209</w:t>
              </w:r>
            </w:hyperlink>
            <w:r w:rsidR="00E363C7" w:rsidRPr="00653741">
              <w:rPr>
                <w:szCs w:val="22"/>
              </w:rPr>
              <w:t>: Ministry of Industry and Information Technology (MIIT), China</w:t>
            </w:r>
          </w:p>
          <w:p w14:paraId="27F3B7B2" w14:textId="5B2924E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Comments and Proposals to the Metrics in the Draft Action Plan for SG Restructuring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DAF1C5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5D649E8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5F7C7753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0" w:history="1">
              <w:r w:rsidR="00E363C7" w:rsidRPr="00653741">
                <w:rPr>
                  <w:rStyle w:val="Hyperlink"/>
                  <w:szCs w:val="22"/>
                </w:rPr>
                <w:t>TD1188</w:t>
              </w:r>
            </w:hyperlink>
            <w:r w:rsidR="00E363C7" w:rsidRPr="00653741">
              <w:rPr>
                <w:szCs w:val="22"/>
              </w:rPr>
              <w:t>: TSB</w:t>
            </w:r>
          </w:p>
          <w:p w14:paraId="3ACB0D74" w14:textId="6A44A8A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 xml:space="preserve">Statistics regarding ITU-T study group work (position of 2021-12-08) </w:t>
            </w:r>
          </w:p>
          <w:p w14:paraId="4A8BF6EC" w14:textId="2F809629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1" w:history="1">
              <w:r w:rsidR="00E363C7" w:rsidRPr="00653741">
                <w:rPr>
                  <w:rStyle w:val="Hyperlink"/>
                  <w:szCs w:val="22"/>
                  <w:lang w:val="en-GB"/>
                </w:rPr>
                <w:t>TD11</w:t>
              </w:r>
              <w:r w:rsidR="00E363C7" w:rsidRPr="00653741">
                <w:rPr>
                  <w:rStyle w:val="Hyperlink"/>
                  <w:szCs w:val="22"/>
                </w:rPr>
                <w:t>89</w:t>
              </w:r>
            </w:hyperlink>
            <w:r w:rsidR="00E363C7" w:rsidRPr="00653741">
              <w:rPr>
                <w:szCs w:val="22"/>
              </w:rPr>
              <w:t>: TSB</w:t>
            </w:r>
          </w:p>
          <w:p w14:paraId="68324CC2" w14:textId="3920ED4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Status of TSAG metrics implementation and SG Questions Activities metrics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4D1C6782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A127930" w14:textId="16F93F3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1D20" w14:textId="016ABFA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4CE3" w14:textId="43467A7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6865" w14:textId="56DA21BB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2" w:history="1">
              <w:r w:rsidR="00E363C7" w:rsidRPr="00653741">
                <w:rPr>
                  <w:rStyle w:val="Hyperlink"/>
                  <w:szCs w:val="22"/>
                </w:rPr>
                <w:t>TD1193</w:t>
              </w:r>
            </w:hyperlink>
            <w:r w:rsidR="00E363C7" w:rsidRPr="00653741">
              <w:rPr>
                <w:szCs w:val="22"/>
              </w:rPr>
              <w:t>: ITU-T SG2</w:t>
            </w:r>
          </w:p>
          <w:p w14:paraId="4F67D2EB" w14:textId="11D14FB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SG2 lead study group activities (June - November 2021)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2FACE29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01E503E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2A35" w14:textId="3AC8E25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165" w14:textId="036A906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C0D0" w14:textId="72AE78F6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3" w:history="1">
              <w:r w:rsidR="00E363C7" w:rsidRPr="00653741">
                <w:rPr>
                  <w:rStyle w:val="Hyperlink"/>
                  <w:szCs w:val="22"/>
                </w:rPr>
                <w:t>TD1194</w:t>
              </w:r>
            </w:hyperlink>
            <w:r w:rsidR="00E363C7" w:rsidRPr="00653741">
              <w:rPr>
                <w:szCs w:val="22"/>
              </w:rPr>
              <w:t>: Chairman, ITU-T SG3</w:t>
            </w:r>
          </w:p>
          <w:p w14:paraId="522F2058" w14:textId="1F54EA3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A529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070B85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31FB" w14:textId="517E893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2F91" w14:textId="7E63C47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BB46" w14:textId="54467386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4" w:history="1">
              <w:r w:rsidR="00E363C7" w:rsidRPr="00653741">
                <w:rPr>
                  <w:rStyle w:val="Hyperlink"/>
                  <w:szCs w:val="22"/>
                </w:rPr>
                <w:t>TD1195</w:t>
              </w:r>
            </w:hyperlink>
            <w:r w:rsidR="00E363C7" w:rsidRPr="00653741">
              <w:rPr>
                <w:szCs w:val="22"/>
              </w:rPr>
              <w:t>: ITU-T SG5</w:t>
            </w:r>
          </w:p>
          <w:p w14:paraId="70D2AF28" w14:textId="3853FAB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Study Group 5 Lead Study Group Report [from ITU-T SG5]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776F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5DA20D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9B90" w14:textId="5476261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8914" w14:textId="539FEDD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2D3F" w14:textId="14998CAD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5" w:history="1">
              <w:r w:rsidR="00E363C7" w:rsidRPr="00653741">
                <w:rPr>
                  <w:rStyle w:val="Hyperlink"/>
                  <w:szCs w:val="22"/>
                </w:rPr>
                <w:t>TD1196</w:t>
              </w:r>
            </w:hyperlink>
            <w:r w:rsidR="00E363C7" w:rsidRPr="00653741">
              <w:rPr>
                <w:szCs w:val="22"/>
              </w:rPr>
              <w:t>: Chairman, ITU-T SG9</w:t>
            </w:r>
          </w:p>
          <w:p w14:paraId="7DC88CB8" w14:textId="2B4AC66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87D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608635A7" w14:textId="19A7E86D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872A" w14:textId="479FBC0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1D11" w14:textId="6179221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19A" w14:textId="6A2C4DDE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6" w:history="1">
              <w:r w:rsidR="00E363C7" w:rsidRPr="00653741">
                <w:rPr>
                  <w:rStyle w:val="Hyperlink"/>
                  <w:szCs w:val="22"/>
                </w:rPr>
                <w:t>TD1197R1</w:t>
              </w:r>
            </w:hyperlink>
            <w:r w:rsidR="00E363C7" w:rsidRPr="00653741">
              <w:rPr>
                <w:szCs w:val="22"/>
              </w:rPr>
              <w:t>: Chairman, ITU-T SG11</w:t>
            </w:r>
          </w:p>
          <w:p w14:paraId="6E4CB546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C54AB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4441FF9" w14:textId="0A39B2C8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4EFE" w14:textId="747E9AD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B05" w14:textId="4AD8146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F2FF" w14:textId="61683F61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7" w:history="1">
              <w:r w:rsidR="00E363C7" w:rsidRPr="00653741">
                <w:rPr>
                  <w:rStyle w:val="Hyperlink"/>
                  <w:szCs w:val="22"/>
                </w:rPr>
                <w:t>TD1198</w:t>
              </w:r>
            </w:hyperlink>
            <w:r w:rsidR="00E363C7" w:rsidRPr="00653741">
              <w:rPr>
                <w:szCs w:val="22"/>
              </w:rPr>
              <w:t>: Acting Chairman, ITU-T SG13</w:t>
            </w:r>
          </w:p>
          <w:p w14:paraId="6BA52C13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C65CA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2D41E9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4B9A" w14:textId="203C656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1F26" w14:textId="480BA05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9FD2" w14:textId="77B30547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8" w:history="1">
              <w:r w:rsidR="00E363C7" w:rsidRPr="00653741">
                <w:rPr>
                  <w:rStyle w:val="Hyperlink"/>
                  <w:szCs w:val="22"/>
                </w:rPr>
                <w:t>TD1199</w:t>
              </w:r>
            </w:hyperlink>
            <w:r w:rsidR="00E363C7" w:rsidRPr="00653741">
              <w:rPr>
                <w:szCs w:val="22"/>
              </w:rPr>
              <w:t>: Chairman, ITU-T SG15</w:t>
            </w:r>
          </w:p>
          <w:p w14:paraId="3D7EC43B" w14:textId="21A3280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ITU-T SG15 Lead Study Group Report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D397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04FB910" w14:textId="712149ED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F9A31C" w14:textId="3806BDD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335F9" w14:textId="52BAAC1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6A7244" w14:textId="2398E68B" w:rsidR="00E363C7" w:rsidRPr="00653741" w:rsidRDefault="006866E2" w:rsidP="00E363C7">
            <w:pPr>
              <w:pStyle w:val="Tabletext"/>
              <w:rPr>
                <w:szCs w:val="22"/>
              </w:rPr>
            </w:pPr>
            <w:hyperlink r:id="rId49" w:history="1">
              <w:r w:rsidR="00E363C7" w:rsidRPr="00653741">
                <w:rPr>
                  <w:rStyle w:val="Hyperlink"/>
                  <w:szCs w:val="22"/>
                </w:rPr>
                <w:t>TD1200</w:t>
              </w:r>
            </w:hyperlink>
            <w:r w:rsidR="00E363C7" w:rsidRPr="00653741">
              <w:rPr>
                <w:szCs w:val="22"/>
              </w:rPr>
              <w:t>: ITU-T SG20</w:t>
            </w:r>
          </w:p>
          <w:p w14:paraId="4EAE6841" w14:textId="6485870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ITU-T SG20 Lead Study Group Report [from ITU-T SG20]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1DF1ED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22B0B8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46E" w14:textId="6181D35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80EC" w14:textId="4C94DEA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C29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0" w:history="1">
              <w:r w:rsidR="00E363C7" w:rsidRPr="00653741">
                <w:rPr>
                  <w:rStyle w:val="Hyperlink"/>
                  <w:sz w:val="22"/>
                  <w:szCs w:val="22"/>
                </w:rPr>
                <w:t>TD1233</w:t>
              </w:r>
            </w:hyperlink>
            <w:r w:rsidR="00E363C7" w:rsidRPr="00653741">
              <w:rPr>
                <w:sz w:val="22"/>
                <w:szCs w:val="22"/>
              </w:rPr>
              <w:t>: ITU-T SG2</w:t>
            </w:r>
          </w:p>
          <w:p w14:paraId="35725422" w14:textId="5BDD7D2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streamlining WTSA Resolutions (reply to TSAG-LS30-R1) [from ITU-T SG2]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26148" w14:textId="5F0240C9" w:rsidR="00E363C7" w:rsidRPr="00653741" w:rsidRDefault="00E363C7" w:rsidP="00E363C7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Includes proposed changes to Res. 20 and 29 from SG2.</w:t>
            </w:r>
          </w:p>
        </w:tc>
      </w:tr>
      <w:tr w:rsidR="00E363C7" w:rsidRPr="00653741" w14:paraId="0AE76A8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3708" w14:textId="062DD1A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FBFB" w14:textId="26CFF31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DFE2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1" w:history="1">
              <w:r w:rsidR="00E363C7" w:rsidRPr="00653741">
                <w:rPr>
                  <w:rStyle w:val="Hyperlink"/>
                  <w:sz w:val="22"/>
                  <w:szCs w:val="22"/>
                </w:rPr>
                <w:t>TD1235</w:t>
              </w:r>
            </w:hyperlink>
            <w:r w:rsidR="00E363C7" w:rsidRPr="00653741">
              <w:rPr>
                <w:sz w:val="22"/>
                <w:szCs w:val="22"/>
              </w:rPr>
              <w:t>: ITU-T SG2</w:t>
            </w:r>
          </w:p>
          <w:p w14:paraId="0A97B05E" w14:textId="15F7AC4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Telecommunication Management and OAM Project Plan [from ITU-T SG2]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5B400" w14:textId="79FA6D59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35C9359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6F30" w14:textId="12AD9EE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8445" w14:textId="29B522A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C23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2" w:history="1">
              <w:r w:rsidR="00E363C7" w:rsidRPr="00653741">
                <w:rPr>
                  <w:rStyle w:val="Hyperlink"/>
                  <w:sz w:val="22"/>
                  <w:szCs w:val="22"/>
                </w:rPr>
                <w:t>TD1238</w:t>
              </w:r>
            </w:hyperlink>
            <w:r w:rsidR="00E363C7" w:rsidRPr="00653741">
              <w:rPr>
                <w:sz w:val="22"/>
                <w:szCs w:val="22"/>
              </w:rPr>
              <w:t>: ITU-T SG9</w:t>
            </w:r>
          </w:p>
          <w:p w14:paraId="18ACFA0D" w14:textId="5162A78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the new version of the Access Network Transport (ANT) Standards Overview and Work Plan (SG15-LS298)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173EE" w14:textId="19112B50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E18E2FD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8DDA" w14:textId="24FF901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DF8" w14:textId="7B470B3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2814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3" w:history="1">
              <w:r w:rsidR="00E363C7" w:rsidRPr="00653741">
                <w:rPr>
                  <w:rStyle w:val="Hyperlink"/>
                  <w:sz w:val="22"/>
                  <w:szCs w:val="22"/>
                </w:rPr>
                <w:t>TD1239</w:t>
              </w:r>
            </w:hyperlink>
            <w:r w:rsidR="00E363C7" w:rsidRPr="00653741">
              <w:rPr>
                <w:sz w:val="22"/>
                <w:szCs w:val="22"/>
              </w:rPr>
              <w:t>: ITU-T SG9</w:t>
            </w:r>
          </w:p>
          <w:p w14:paraId="0D74E84C" w14:textId="1D2B58C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Telecommunication Management and OAM Project Plan (SG2-LS203) [from ITU-T SG9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05DBC" w14:textId="42B74E31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57A1430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81C6" w14:textId="6F85D61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40C1" w14:textId="7C72B7C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8D6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4" w:history="1">
              <w:r w:rsidR="00E363C7" w:rsidRPr="00653741">
                <w:rPr>
                  <w:rStyle w:val="Hyperlink"/>
                  <w:sz w:val="22"/>
                  <w:szCs w:val="22"/>
                </w:rPr>
                <w:t>TD1240</w:t>
              </w:r>
            </w:hyperlink>
            <w:r w:rsidR="00E363C7" w:rsidRPr="00653741">
              <w:rPr>
                <w:sz w:val="22"/>
                <w:szCs w:val="22"/>
              </w:rPr>
              <w:t>: ITU-T SG9</w:t>
            </w:r>
          </w:p>
          <w:p w14:paraId="351DC031" w14:textId="6D31D03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LS/r on the new version of the Home Network Transport (HNT) Standards Overview and Work Plan (SG15-LS299) [from ITU-T SG9]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2D564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339AFFB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FBE7" w14:textId="5801002B" w:rsidR="00E363C7" w:rsidRPr="00653741" w:rsidRDefault="00E363C7" w:rsidP="00E363C7">
            <w:pPr>
              <w:pStyle w:val="Tabletext"/>
              <w:rPr>
                <w:szCs w:val="22"/>
                <w:lang w:val="en-GB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345" w14:textId="39705859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901B" w14:textId="77777777" w:rsidR="00E363C7" w:rsidRPr="00653741" w:rsidRDefault="006866E2" w:rsidP="00E363C7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55" w:history="1">
              <w:r w:rsidR="00E363C7" w:rsidRPr="00653741">
                <w:rPr>
                  <w:rStyle w:val="Hyperlink"/>
                  <w:sz w:val="22"/>
                  <w:szCs w:val="22"/>
                </w:rPr>
                <w:t>TD1262</w:t>
              </w:r>
            </w:hyperlink>
            <w:r w:rsidR="00E363C7" w:rsidRPr="00653741">
              <w:rPr>
                <w:sz w:val="22"/>
                <w:szCs w:val="22"/>
              </w:rPr>
              <w:t>: ITU-T SG15</w:t>
            </w:r>
          </w:p>
          <w:p w14:paraId="22CBC8F0" w14:textId="13742FF5" w:rsidR="00E363C7" w:rsidRPr="00653741" w:rsidRDefault="00E363C7" w:rsidP="00E363C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</w:rPr>
            </w:pPr>
            <w:r w:rsidRPr="00653741">
              <w:rPr>
                <w:szCs w:val="22"/>
              </w:rPr>
              <w:t>LS on the new version of the Access Network Transport (ANT)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85F3F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56976C3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421" w14:textId="25FA294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0ABB" w14:textId="090F0FB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7CCE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6" w:history="1">
              <w:r w:rsidR="00E363C7" w:rsidRPr="00653741">
                <w:rPr>
                  <w:rStyle w:val="Hyperlink"/>
                  <w:sz w:val="22"/>
                  <w:szCs w:val="22"/>
                </w:rPr>
                <w:t>TD1263</w:t>
              </w:r>
            </w:hyperlink>
            <w:r w:rsidR="00E363C7" w:rsidRPr="00653741">
              <w:rPr>
                <w:sz w:val="22"/>
                <w:szCs w:val="22"/>
              </w:rPr>
              <w:t>: ITU-T SG15</w:t>
            </w:r>
          </w:p>
          <w:p w14:paraId="5A65DD13" w14:textId="6FA0CA8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the new version of the Home Network Transport (HNT) Standards Overview and Work Plan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F038A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3353A4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D64958" w14:textId="46F7F6D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C86A18" w14:textId="31C62ED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50ED5F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7" w:history="1">
              <w:r w:rsidR="00E363C7" w:rsidRPr="00653741">
                <w:rPr>
                  <w:rStyle w:val="Hyperlink"/>
                  <w:sz w:val="22"/>
                  <w:szCs w:val="22"/>
                </w:rPr>
                <w:t>TD1279</w:t>
              </w:r>
            </w:hyperlink>
            <w:r w:rsidR="00E363C7" w:rsidRPr="00653741">
              <w:rPr>
                <w:sz w:val="22"/>
                <w:szCs w:val="22"/>
              </w:rPr>
              <w:t>: from ITU-T SG15</w:t>
            </w:r>
          </w:p>
          <w:p w14:paraId="1C9AEC3E" w14:textId="4BAF4095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LS on OTNT Standardization Work Plan Issue 30 [from ITU-T SG15]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65D1F9" w14:textId="567D7031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68705767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62D" w14:textId="651BDDDB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A0E6" w14:textId="791B1031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6284" w14:textId="5A9188D2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8" w:history="1">
              <w:r w:rsidR="00E363C7" w:rsidRPr="00653741">
                <w:rPr>
                  <w:rStyle w:val="Hyperlink"/>
                  <w:sz w:val="22"/>
                  <w:szCs w:val="22"/>
                </w:rPr>
                <w:t>TD1224R2</w:t>
              </w:r>
            </w:hyperlink>
            <w:r w:rsidR="00E363C7" w:rsidRPr="00653741">
              <w:rPr>
                <w:sz w:val="22"/>
                <w:szCs w:val="22"/>
              </w:rPr>
              <w:t>: Rapporteur, TSAG RG-ResReview</w:t>
            </w:r>
          </w:p>
          <w:p w14:paraId="20A88E9E" w14:textId="27A62CCF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IRM: 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40EFF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3439B63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B50B" w14:textId="79D1C05E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2B8E" w14:textId="32B9971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009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59" w:history="1">
              <w:r w:rsidR="00E363C7" w:rsidRPr="00653741">
                <w:rPr>
                  <w:rStyle w:val="Hyperlink"/>
                  <w:sz w:val="22"/>
                  <w:szCs w:val="22"/>
                </w:rPr>
                <w:t>TD1226</w:t>
              </w:r>
            </w:hyperlink>
            <w:r w:rsidR="00E363C7" w:rsidRPr="00653741">
              <w:rPr>
                <w:sz w:val="22"/>
                <w:szCs w:val="22"/>
              </w:rPr>
              <w:t>: Rapporteur, RG-WP</w:t>
            </w:r>
          </w:p>
          <w:p w14:paraId="1966C825" w14:textId="6A83FE6C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8F9F4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0BD54D8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2EDD" w14:textId="6054360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C413" w14:textId="19A99C8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5777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0" w:history="1">
              <w:r w:rsidR="00E363C7" w:rsidRPr="00653741">
                <w:rPr>
                  <w:rStyle w:val="Hyperlink"/>
                  <w:sz w:val="22"/>
                  <w:szCs w:val="22"/>
                </w:rPr>
                <w:t>TD1227</w:t>
              </w:r>
            </w:hyperlink>
            <w:r w:rsidR="00E363C7" w:rsidRPr="00653741">
              <w:rPr>
                <w:sz w:val="22"/>
                <w:szCs w:val="22"/>
              </w:rPr>
              <w:t>: Rapporteur, RG-WP</w:t>
            </w:r>
          </w:p>
          <w:p w14:paraId="60C80D67" w14:textId="5B5C4F17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71609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0F2A9161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B100" w14:textId="1AE60BA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195B" w14:textId="0659089E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FD8B" w14:textId="77777777" w:rsidR="00E363C7" w:rsidRPr="00653741" w:rsidRDefault="006866E2" w:rsidP="00E363C7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61" w:history="1">
              <w:r w:rsidR="00E363C7" w:rsidRPr="00653741">
                <w:rPr>
                  <w:rStyle w:val="Hyperlink"/>
                  <w:sz w:val="22"/>
                  <w:szCs w:val="22"/>
                </w:rPr>
                <w:t>TD1228</w:t>
              </w:r>
            </w:hyperlink>
            <w:r w:rsidR="00E363C7" w:rsidRPr="00653741">
              <w:rPr>
                <w:rStyle w:val="Hyperlink"/>
                <w:sz w:val="22"/>
                <w:szCs w:val="22"/>
              </w:rPr>
              <w:t>-R1</w:t>
            </w:r>
            <w:r w:rsidR="00E363C7" w:rsidRPr="00653741">
              <w:rPr>
                <w:sz w:val="22"/>
                <w:szCs w:val="22"/>
              </w:rPr>
              <w:t>: Rapporteur, RG-WP</w:t>
            </w:r>
          </w:p>
          <w:p w14:paraId="77316F0E" w14:textId="2DD5B5AF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29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E525D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314B17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00E6" w14:textId="29FDCAD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6207" w14:textId="085A487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6A3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2" w:history="1">
              <w:r w:rsidR="00E363C7" w:rsidRPr="00653741">
                <w:rPr>
                  <w:rStyle w:val="Hyperlink"/>
                  <w:sz w:val="22"/>
                  <w:szCs w:val="22"/>
                </w:rPr>
                <w:t>TD1261</w:t>
              </w:r>
            </w:hyperlink>
            <w:r w:rsidR="00E363C7" w:rsidRPr="00653741">
              <w:rPr>
                <w:sz w:val="22"/>
                <w:szCs w:val="22"/>
              </w:rPr>
              <w:t>: Rapporteur, RG-SC</w:t>
            </w:r>
          </w:p>
          <w:p w14:paraId="537984BA" w14:textId="6AC2523D" w:rsidR="00E363C7" w:rsidRPr="00653741" w:rsidRDefault="00E363C7" w:rsidP="00E363C7">
            <w:pPr>
              <w:keepNext/>
              <w:keepLines/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18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5B9C5" w14:textId="5F69DCF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RG-WM and RG-SC</w:t>
            </w:r>
          </w:p>
        </w:tc>
      </w:tr>
      <w:tr w:rsidR="00E363C7" w:rsidRPr="00653741" w14:paraId="5AB5D80F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3B1" w14:textId="20AC42C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F633" w14:textId="0B8BB58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6647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3" w:history="1">
              <w:r w:rsidR="00E363C7" w:rsidRPr="00653741">
                <w:rPr>
                  <w:rStyle w:val="Hyperlink"/>
                  <w:sz w:val="22"/>
                  <w:szCs w:val="22"/>
                </w:rPr>
                <w:t>TD1265</w:t>
              </w:r>
            </w:hyperlink>
            <w:r w:rsidR="00E363C7" w:rsidRPr="00653741">
              <w:rPr>
                <w:sz w:val="22"/>
                <w:szCs w:val="22"/>
              </w:rPr>
              <w:t>: Rapporteur, RG-ResReview</w:t>
            </w:r>
          </w:p>
          <w:p w14:paraId="4C02E7C1" w14:textId="25EA90E1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1C02A" w14:textId="253981B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E363C7" w:rsidRPr="00653741" w14:paraId="077C9B5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E687" w14:textId="09BFA39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0EE" w14:textId="17F4478E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CE79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4" w:history="1">
              <w:r w:rsidR="00E363C7" w:rsidRPr="00653741">
                <w:rPr>
                  <w:rStyle w:val="Hyperlink"/>
                  <w:sz w:val="22"/>
                  <w:szCs w:val="22"/>
                </w:rPr>
                <w:t>TD1266</w:t>
              </w:r>
            </w:hyperlink>
            <w:r w:rsidR="00E363C7" w:rsidRPr="00653741">
              <w:rPr>
                <w:sz w:val="22"/>
                <w:szCs w:val="22"/>
              </w:rPr>
              <w:t>: Rapporteur, RG-ResReview</w:t>
            </w:r>
          </w:p>
          <w:p w14:paraId="5B5235EA" w14:textId="4331BD6A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B2879" w14:textId="6CD8261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E363C7" w:rsidRPr="00653741" w14:paraId="0E16314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EB31" w14:textId="1169C8B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A34D" w14:textId="2244C0F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73F5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5" w:history="1">
              <w:r w:rsidR="00E363C7" w:rsidRPr="00653741">
                <w:rPr>
                  <w:rStyle w:val="Hyperlink"/>
                  <w:sz w:val="22"/>
                  <w:szCs w:val="22"/>
                </w:rPr>
                <w:t>TD1267</w:t>
              </w:r>
            </w:hyperlink>
            <w:r w:rsidR="00E363C7" w:rsidRPr="00653741">
              <w:rPr>
                <w:sz w:val="22"/>
                <w:szCs w:val="22"/>
              </w:rPr>
              <w:t>: Rapporteur, RG-ResReview</w:t>
            </w:r>
          </w:p>
          <w:p w14:paraId="4A05750C" w14:textId="38395FC9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8306A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689684F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7F4A" w14:textId="42AB599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D5B" w14:textId="4299910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7D6F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6" w:history="1">
              <w:r w:rsidR="00E363C7" w:rsidRPr="00653741">
                <w:rPr>
                  <w:rStyle w:val="Hyperlink"/>
                  <w:sz w:val="22"/>
                  <w:szCs w:val="22"/>
                </w:rPr>
                <w:t>TD1268</w:t>
              </w:r>
            </w:hyperlink>
            <w:r w:rsidR="00E363C7" w:rsidRPr="00653741">
              <w:rPr>
                <w:sz w:val="22"/>
                <w:szCs w:val="22"/>
              </w:rPr>
              <w:t>: Rapporteur, RG-ResReview</w:t>
            </w:r>
          </w:p>
          <w:p w14:paraId="1A091CE0" w14:textId="3C04D5E1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756B" w14:textId="0BDC1BF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RG-Res-Review</w:t>
            </w:r>
          </w:p>
        </w:tc>
      </w:tr>
      <w:tr w:rsidR="00E363C7" w:rsidRPr="00653741" w14:paraId="7E077D8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77C7" w14:textId="185CE3AE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E23" w14:textId="3E97378B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850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7" w:history="1">
              <w:r w:rsidR="00E363C7" w:rsidRPr="00653741">
                <w:rPr>
                  <w:rStyle w:val="Hyperlink"/>
                  <w:sz w:val="22"/>
                  <w:szCs w:val="22"/>
                </w:rPr>
                <w:t>TD1269</w:t>
              </w:r>
            </w:hyperlink>
            <w:r w:rsidR="00E363C7" w:rsidRPr="00653741">
              <w:rPr>
                <w:sz w:val="22"/>
                <w:szCs w:val="22"/>
              </w:rPr>
              <w:t>: Rapporteur, RG-ResReview</w:t>
            </w:r>
          </w:p>
          <w:p w14:paraId="61934D52" w14:textId="7F161B27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73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A1D00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5CCD645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129" w14:textId="4A3AA53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895" w14:textId="46E1010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A00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8" w:history="1">
              <w:r w:rsidR="00E363C7" w:rsidRPr="00653741">
                <w:rPr>
                  <w:rStyle w:val="Hyperlink"/>
                  <w:sz w:val="22"/>
                  <w:szCs w:val="22"/>
                </w:rPr>
                <w:t>TD1274</w:t>
              </w:r>
            </w:hyperlink>
            <w:r w:rsidR="00E363C7" w:rsidRPr="00653741">
              <w:rPr>
                <w:sz w:val="22"/>
                <w:szCs w:val="22"/>
              </w:rPr>
              <w:t>: TSAG Vice Chairman</w:t>
            </w:r>
          </w:p>
          <w:p w14:paraId="44729B2E" w14:textId="1EBB20CB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IRM: WTSA Resolution 54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7FF63" w14:textId="737F94CB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Mainly handled by the Plenary</w:t>
            </w:r>
          </w:p>
        </w:tc>
      </w:tr>
      <w:tr w:rsidR="00E363C7" w:rsidRPr="00653741" w14:paraId="4113DF0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04E" w14:textId="40F13F69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33E" w14:textId="021A7F22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937" w14:textId="50637DDF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69" w:history="1">
              <w:r w:rsidR="00E363C7" w:rsidRPr="00653741">
                <w:rPr>
                  <w:rStyle w:val="Hyperlink"/>
                  <w:sz w:val="22"/>
                  <w:szCs w:val="22"/>
                </w:rPr>
                <w:t>TD1287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02166260" w14:textId="7998E690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48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8AFFA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A858EB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4A7" w14:textId="4D8BE29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BDB9" w14:textId="0A8181C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C5E" w14:textId="161CA590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0" w:history="1">
              <w:r w:rsidR="00E363C7" w:rsidRPr="00653741">
                <w:rPr>
                  <w:rStyle w:val="Hyperlink"/>
                  <w:sz w:val="22"/>
                  <w:szCs w:val="22"/>
                </w:rPr>
                <w:t>TD1288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49724124" w14:textId="0C973E4F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9E150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542CDC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4477" w14:textId="255C402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4C83" w14:textId="5F15ECF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0F6E" w14:textId="06C21CDA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1" w:history="1">
              <w:r w:rsidR="00E363C7" w:rsidRPr="00653741">
                <w:rPr>
                  <w:rStyle w:val="Hyperlink"/>
                  <w:sz w:val="22"/>
                  <w:szCs w:val="22"/>
                </w:rPr>
                <w:t>TD1289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601B4223" w14:textId="64E2A150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51EFF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67FB84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151A" w14:textId="6731711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C4A" w14:textId="6ECB53C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564C" w14:textId="6214DFC4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2" w:history="1">
              <w:r w:rsidR="00E363C7" w:rsidRPr="00653741">
                <w:rPr>
                  <w:rStyle w:val="Hyperlink"/>
                  <w:sz w:val="22"/>
                  <w:szCs w:val="22"/>
                </w:rPr>
                <w:t>TD1290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500DBBF1" w14:textId="49229273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58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FFB12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84ACF6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5A48" w14:textId="0959880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7D2E" w14:textId="4AC552A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34BF" w14:textId="67DFB21C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3" w:history="1">
              <w:r w:rsidR="00E363C7" w:rsidRPr="00653741">
                <w:rPr>
                  <w:rStyle w:val="Hyperlink"/>
                  <w:sz w:val="22"/>
                  <w:szCs w:val="22"/>
                </w:rPr>
                <w:t>TD1291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354245D2" w14:textId="4F495D9A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60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D69A6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7A89C1EC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4610" w14:textId="0F01D600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99B9" w14:textId="547B69FB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81E1" w14:textId="77777777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4" w:history="1">
              <w:r w:rsidR="00E363C7" w:rsidRPr="00653741">
                <w:rPr>
                  <w:rStyle w:val="Hyperlink"/>
                  <w:sz w:val="22"/>
                  <w:szCs w:val="22"/>
                </w:rPr>
                <w:t>TD1295</w:t>
              </w:r>
            </w:hyperlink>
            <w:r w:rsidR="00E363C7" w:rsidRPr="00653741">
              <w:rPr>
                <w:sz w:val="22"/>
                <w:szCs w:val="22"/>
              </w:rPr>
              <w:t>: Rapporteur, RG-WP</w:t>
            </w:r>
          </w:p>
          <w:p w14:paraId="234313BE" w14:textId="17B74AB0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61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2914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1BCC165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4454" w14:textId="1D9DB3E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926" w14:textId="460C5A99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362" w14:textId="4CD771AD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5" w:history="1">
              <w:r w:rsidR="00E363C7" w:rsidRPr="00653741">
                <w:rPr>
                  <w:rStyle w:val="Hyperlink"/>
                  <w:sz w:val="22"/>
                  <w:szCs w:val="22"/>
                </w:rPr>
                <w:t>TD1296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4C498074" w14:textId="70298172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64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C053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1BAE63B0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5073" w14:textId="62FC6EB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35E0" w14:textId="092FE86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F385" w14:textId="24003F3F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6" w:history="1">
              <w:r w:rsidR="00E363C7" w:rsidRPr="00653741">
                <w:rPr>
                  <w:rStyle w:val="Hyperlink"/>
                  <w:sz w:val="22"/>
                  <w:szCs w:val="22"/>
                </w:rPr>
                <w:t>TD1297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1A3AB402" w14:textId="6025E797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65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87E34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5BDB9F3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54B" w14:textId="0DF3784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E3F5" w14:textId="505B2DB7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877D" w14:textId="07096A0F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7" w:history="1">
              <w:r w:rsidR="00E363C7" w:rsidRPr="00653741">
                <w:rPr>
                  <w:rStyle w:val="Hyperlink"/>
                  <w:sz w:val="22"/>
                  <w:szCs w:val="22"/>
                </w:rPr>
                <w:t>TD1298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299B158E" w14:textId="12849503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6C3A0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122E386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0D9" w14:textId="54F5961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08D" w14:textId="6C8C4E5E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5C53" w14:textId="33688F49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8" w:history="1">
              <w:r w:rsidR="00E363C7" w:rsidRPr="00653741">
                <w:rPr>
                  <w:rStyle w:val="Hyperlink"/>
                  <w:sz w:val="22"/>
                  <w:szCs w:val="22"/>
                </w:rPr>
                <w:t>TD1299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777D9224" w14:textId="7CC39385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75E0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ECDB58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C62" w14:textId="5DA74DB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DD5" w14:textId="765CDF69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E6F" w14:textId="7414AC52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79" w:history="1">
              <w:r w:rsidR="00E363C7" w:rsidRPr="00653741">
                <w:rPr>
                  <w:rStyle w:val="Hyperlink"/>
                  <w:sz w:val="22"/>
                  <w:szCs w:val="22"/>
                </w:rPr>
                <w:t>TD1300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4629833D" w14:textId="60D6C8AD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935A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3601359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49C" w14:textId="63F3A3F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F86" w14:textId="14E75A5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7488" w14:textId="3B7B7485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0" w:history="1">
              <w:r w:rsidR="00E363C7" w:rsidRPr="00653741">
                <w:rPr>
                  <w:rStyle w:val="Hyperlink"/>
                  <w:sz w:val="22"/>
                  <w:szCs w:val="22"/>
                </w:rPr>
                <w:t>TD1301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0625C321" w14:textId="0CCC5D86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79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B8EBE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662B64F3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A164" w14:textId="0A824468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714A" w14:textId="4286FA1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A889" w14:textId="07EE0326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1" w:history="1">
              <w:r w:rsidR="00E363C7" w:rsidRPr="00653741">
                <w:rPr>
                  <w:rStyle w:val="Hyperlink"/>
                  <w:sz w:val="22"/>
                  <w:szCs w:val="22"/>
                </w:rPr>
                <w:t>TD1302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64E2F64D" w14:textId="274A54DB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88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FE0AE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6DFA5BB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347" w14:textId="4F35E41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BE15" w14:textId="617BC049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B2A" w14:textId="19792085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2" w:history="1">
              <w:r w:rsidR="00E363C7" w:rsidRPr="00653741">
                <w:rPr>
                  <w:rStyle w:val="Hyperlink"/>
                  <w:sz w:val="22"/>
                  <w:szCs w:val="22"/>
                </w:rPr>
                <w:t>TD1303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0D2CE374" w14:textId="246D10A6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89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E98FC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240B79BE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FD2" w14:textId="638C955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2218" w14:textId="234B4A1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37C" w14:textId="097A2694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3" w:history="1">
              <w:r w:rsidR="00E363C7" w:rsidRPr="00653741">
                <w:rPr>
                  <w:rStyle w:val="Hyperlink"/>
                  <w:sz w:val="22"/>
                  <w:szCs w:val="22"/>
                </w:rPr>
                <w:t>TD1304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0508E583" w14:textId="1A0941D9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92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9908E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4CAD0588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45EA" w14:textId="1A65E90A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FE52" w14:textId="52A9DD34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557" w14:textId="2F4A3F9A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4" w:history="1">
              <w:r w:rsidR="00E363C7" w:rsidRPr="00653741">
                <w:rPr>
                  <w:rStyle w:val="Hyperlink"/>
                  <w:sz w:val="22"/>
                  <w:szCs w:val="22"/>
                </w:rPr>
                <w:t>TD1305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01F1613D" w14:textId="787E2DB1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95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C25A6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37DD2582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140A" w14:textId="5997F30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911D" w14:textId="3554076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F81" w14:textId="7DB27CE4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5" w:history="1">
              <w:r w:rsidR="00E363C7" w:rsidRPr="00653741">
                <w:rPr>
                  <w:rStyle w:val="Hyperlink"/>
                  <w:sz w:val="22"/>
                  <w:szCs w:val="22"/>
                </w:rPr>
                <w:t>TD1306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318EB1F8" w14:textId="2BAA299D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96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E45EB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627BC8F4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BD99" w14:textId="73ADA1EF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7A75" w14:textId="672A36A6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2608" w14:textId="34310144" w:rsidR="00E363C7" w:rsidRPr="00653741" w:rsidRDefault="006866E2" w:rsidP="00E363C7">
            <w:pPr>
              <w:spacing w:before="0"/>
              <w:rPr>
                <w:sz w:val="22"/>
                <w:szCs w:val="22"/>
              </w:rPr>
            </w:pPr>
            <w:hyperlink r:id="rId86" w:history="1">
              <w:r w:rsidR="00E363C7" w:rsidRPr="00653741">
                <w:rPr>
                  <w:rStyle w:val="Hyperlink"/>
                  <w:sz w:val="22"/>
                  <w:szCs w:val="22"/>
                </w:rPr>
                <w:t>TD1307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7BD8DF93" w14:textId="58BECB02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97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5FB05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1D19242A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2630" w14:textId="597F5CA3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C858" w14:textId="0611CD5C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FE38" w14:textId="237A417B" w:rsidR="00E363C7" w:rsidRPr="00653741" w:rsidRDefault="006866E2" w:rsidP="00E363C7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87" w:history="1">
              <w:r w:rsidR="00E363C7" w:rsidRPr="00653741">
                <w:rPr>
                  <w:rStyle w:val="Hyperlink"/>
                  <w:sz w:val="22"/>
                  <w:szCs w:val="22"/>
                </w:rPr>
                <w:t>TD1308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4704A7B1" w14:textId="64EB72CC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98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21555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  <w:tr w:rsidR="00E363C7" w:rsidRPr="00653741" w14:paraId="196D73C5" w14:textId="77777777" w:rsidTr="00606DAF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D2144" w14:textId="73FFE45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422EE2" w14:textId="3AE8A87D" w:rsidR="00E363C7" w:rsidRPr="00653741" w:rsidRDefault="00E363C7" w:rsidP="00E363C7">
            <w:pPr>
              <w:pStyle w:val="Tabletext"/>
              <w:rPr>
                <w:szCs w:val="22"/>
              </w:rPr>
            </w:pPr>
            <w:r w:rsidRPr="00653741">
              <w:rPr>
                <w:szCs w:val="22"/>
              </w:rP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FEEC0" w14:textId="2B8D08E8" w:rsidR="00E363C7" w:rsidRPr="00653741" w:rsidRDefault="006866E2" w:rsidP="00E363C7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88" w:history="1">
              <w:r w:rsidR="00E363C7" w:rsidRPr="00653741">
                <w:rPr>
                  <w:rStyle w:val="Hyperlink"/>
                  <w:sz w:val="22"/>
                  <w:szCs w:val="22"/>
                </w:rPr>
                <w:t>TD1309</w:t>
              </w:r>
            </w:hyperlink>
            <w:r w:rsidR="00E363C7" w:rsidRPr="00653741">
              <w:rPr>
                <w:sz w:val="22"/>
                <w:szCs w:val="22"/>
              </w:rPr>
              <w:t xml:space="preserve">: Rapporteur, </w:t>
            </w:r>
            <w:r w:rsidR="00E363C7">
              <w:rPr>
                <w:sz w:val="22"/>
                <w:szCs w:val="22"/>
              </w:rPr>
              <w:t>RG-WP</w:t>
            </w:r>
          </w:p>
          <w:p w14:paraId="4B0D4D46" w14:textId="0D971225" w:rsidR="00E363C7" w:rsidRPr="00653741" w:rsidRDefault="00E363C7" w:rsidP="00E363C7">
            <w:pPr>
              <w:spacing w:before="0"/>
              <w:rPr>
                <w:sz w:val="22"/>
                <w:szCs w:val="22"/>
              </w:rPr>
            </w:pPr>
            <w:r w:rsidRPr="00653741">
              <w:rPr>
                <w:sz w:val="22"/>
                <w:szCs w:val="22"/>
              </w:rPr>
              <w:t>WTSA Resolution [IAP-1] proposals side-by-side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5A409C" w14:textId="77777777" w:rsidR="00E363C7" w:rsidRPr="00653741" w:rsidRDefault="00E363C7" w:rsidP="00E363C7">
            <w:pPr>
              <w:pStyle w:val="Tabletext"/>
              <w:rPr>
                <w:szCs w:val="22"/>
              </w:rPr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r w:rsidRPr="00C57466">
              <w:t>Adm</w:t>
            </w:r>
          </w:p>
        </w:tc>
        <w:tc>
          <w:tcPr>
            <w:tcW w:w="3923" w:type="pct"/>
            <w:shd w:val="clear" w:color="auto" w:fill="auto"/>
          </w:tcPr>
          <w:p w14:paraId="0EE22429" w14:textId="746569A2" w:rsidR="00145603" w:rsidRPr="00C57466" w:rsidRDefault="006866E2" w:rsidP="001054E3">
            <w:pPr>
              <w:pStyle w:val="Tabletext"/>
            </w:pPr>
            <w:hyperlink r:id="rId89" w:history="1">
              <w:r w:rsidR="00653741" w:rsidRPr="00653741">
                <w:rPr>
                  <w:rStyle w:val="Hyperlink"/>
                  <w:szCs w:val="22"/>
                  <w:lang w:val="fr-FR"/>
                </w:rPr>
                <w:t>TD118</w:t>
              </w:r>
              <w:r w:rsidR="00653741">
                <w:rPr>
                  <w:rStyle w:val="Hyperlink"/>
                  <w:szCs w:val="22"/>
                  <w:lang w:val="fr-FR"/>
                </w:rPr>
                <w:t>4</w:t>
              </w:r>
            </w:hyperlink>
            <w:r w:rsidR="00145603" w:rsidRPr="00C57466">
              <w:t xml:space="preserve">: Rapporteur </w:t>
            </w:r>
            <w:r w:rsidR="006515AA">
              <w:t>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7DCB995E" w14:textId="4CD6CE5B" w:rsidR="009D184C" w:rsidRPr="004674EB" w:rsidRDefault="009D184C" w:rsidP="00990426">
      <w:pPr>
        <w:spacing w:line="240" w:lineRule="atLeast"/>
        <w:contextualSpacing/>
        <w:jc w:val="center"/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sectPr w:rsidR="009D184C" w:rsidRPr="004674EB" w:rsidSect="005A2A95">
      <w:footerReference w:type="first" r:id="rId90"/>
      <w:pgSz w:w="11907" w:h="16840" w:code="9"/>
      <w:pgMar w:top="1134" w:right="1134" w:bottom="1134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818A" w14:textId="77777777" w:rsidR="005962FE" w:rsidRDefault="005962FE">
      <w:pPr>
        <w:spacing w:before="0"/>
      </w:pPr>
      <w:r>
        <w:separator/>
      </w:r>
    </w:p>
  </w:endnote>
  <w:endnote w:type="continuationSeparator" w:id="0">
    <w:p w14:paraId="7A6A6066" w14:textId="77777777" w:rsidR="005962FE" w:rsidRDefault="005962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D744" w14:textId="77777777" w:rsidR="005962FE" w:rsidRDefault="005962FE">
      <w:pPr>
        <w:spacing w:before="0"/>
      </w:pPr>
      <w:r>
        <w:separator/>
      </w:r>
    </w:p>
  </w:footnote>
  <w:footnote w:type="continuationSeparator" w:id="0">
    <w:p w14:paraId="76066933" w14:textId="77777777" w:rsidR="005962FE" w:rsidRDefault="005962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5202" w14:textId="3952D9B7" w:rsidR="00FF56A5" w:rsidRDefault="00FF56A5" w:rsidP="00B74433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866E2">
      <w:rPr>
        <w:noProof/>
      </w:rPr>
      <w:t>6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A75CC74" w14:textId="03DC076F" w:rsidR="00FF56A5" w:rsidRPr="007336C4" w:rsidRDefault="00FF56A5" w:rsidP="00B74433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6866E2">
      <w:rPr>
        <w:noProof/>
      </w:rPr>
      <w:t>TSAG-TD1183R1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597A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2B0D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3DE9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8B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32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35DB"/>
    <w:rsid w:val="00173F07"/>
    <w:rsid w:val="001740C2"/>
    <w:rsid w:val="00174287"/>
    <w:rsid w:val="0017500E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28C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326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6D12"/>
    <w:rsid w:val="00207D72"/>
    <w:rsid w:val="002101AC"/>
    <w:rsid w:val="002101F5"/>
    <w:rsid w:val="00210308"/>
    <w:rsid w:val="00211038"/>
    <w:rsid w:val="00211C44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4E72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52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88D"/>
    <w:rsid w:val="00297DF1"/>
    <w:rsid w:val="002A174A"/>
    <w:rsid w:val="002A17E7"/>
    <w:rsid w:val="002A1EE9"/>
    <w:rsid w:val="002A24F8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376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31F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4680"/>
    <w:rsid w:val="0033502F"/>
    <w:rsid w:val="00335538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0E96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471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070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8E5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5E3C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4D92"/>
    <w:rsid w:val="004853AC"/>
    <w:rsid w:val="004873C2"/>
    <w:rsid w:val="00487D30"/>
    <w:rsid w:val="0049044D"/>
    <w:rsid w:val="00491577"/>
    <w:rsid w:val="004918F8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A36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03F9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2A96"/>
    <w:rsid w:val="005430D8"/>
    <w:rsid w:val="0054328A"/>
    <w:rsid w:val="00543FC8"/>
    <w:rsid w:val="00544417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2FE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6DAF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5AA"/>
    <w:rsid w:val="00651C68"/>
    <w:rsid w:val="00652150"/>
    <w:rsid w:val="0065221B"/>
    <w:rsid w:val="00652CED"/>
    <w:rsid w:val="00653741"/>
    <w:rsid w:val="0065401F"/>
    <w:rsid w:val="006541A8"/>
    <w:rsid w:val="00654ACD"/>
    <w:rsid w:val="00655076"/>
    <w:rsid w:val="00655735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6E2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6DC5"/>
    <w:rsid w:val="00717CA5"/>
    <w:rsid w:val="0072020E"/>
    <w:rsid w:val="0072022A"/>
    <w:rsid w:val="007203B1"/>
    <w:rsid w:val="007207AE"/>
    <w:rsid w:val="007221D8"/>
    <w:rsid w:val="00722633"/>
    <w:rsid w:val="00723111"/>
    <w:rsid w:val="00723381"/>
    <w:rsid w:val="00723886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97F4C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A7D5F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5F9F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4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97A"/>
    <w:rsid w:val="007E39C6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2B4E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366F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955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764B"/>
    <w:rsid w:val="00987B4C"/>
    <w:rsid w:val="00990426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335"/>
    <w:rsid w:val="009A0172"/>
    <w:rsid w:val="009A0566"/>
    <w:rsid w:val="009A0D4A"/>
    <w:rsid w:val="009A1E38"/>
    <w:rsid w:val="009A22F9"/>
    <w:rsid w:val="009A33B4"/>
    <w:rsid w:val="009A3868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13F2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2F14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05D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0F0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09D2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056C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4764"/>
    <w:rsid w:val="00B05400"/>
    <w:rsid w:val="00B059D5"/>
    <w:rsid w:val="00B06033"/>
    <w:rsid w:val="00B06551"/>
    <w:rsid w:val="00B06886"/>
    <w:rsid w:val="00B10B72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2C2F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0F3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70F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FA1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38C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5123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CF6165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0D8"/>
    <w:rsid w:val="00D16EEE"/>
    <w:rsid w:val="00D17279"/>
    <w:rsid w:val="00D17A1E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151D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4C66"/>
    <w:rsid w:val="00D95D89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1F1D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63C7"/>
    <w:rsid w:val="00E37175"/>
    <w:rsid w:val="00E37D16"/>
    <w:rsid w:val="00E37D80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0D2C"/>
    <w:rsid w:val="00F210E8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47C3E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873"/>
    <w:rsid w:val="00F6185C"/>
    <w:rsid w:val="00F61CDC"/>
    <w:rsid w:val="00F627AC"/>
    <w:rsid w:val="00F629F3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D61"/>
    <w:rsid w:val="00FA5EEB"/>
    <w:rsid w:val="00FA6CBA"/>
    <w:rsid w:val="00FA7194"/>
    <w:rsid w:val="00FA7923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11025-TD-GEN-1135" TargetMode="External"/><Relationship Id="rId21" Type="http://schemas.openxmlformats.org/officeDocument/2006/relationships/hyperlink" Target="https://www.itu.int/md/meetingdoc.asp?lang=en&amp;parent=T17-TSAG-C-0213" TargetMode="External"/><Relationship Id="rId42" Type="http://schemas.openxmlformats.org/officeDocument/2006/relationships/hyperlink" Target="https://www.itu.int/md/meetingdoc.asp?lang=en&amp;parent=T17-TSAG-220110-TD-GEN-1193" TargetMode="External"/><Relationship Id="rId47" Type="http://schemas.openxmlformats.org/officeDocument/2006/relationships/hyperlink" Target="https://www.itu.int/md/meetingdoc.asp?lang=en&amp;parent=T17-TSAG-220110-TD-GEN-1198" TargetMode="External"/><Relationship Id="rId63" Type="http://schemas.openxmlformats.org/officeDocument/2006/relationships/hyperlink" Target="https://www.itu.int/md/meetingdoc.asp?lang=en&amp;parent=T17-TSAG-220110-TD-GEN-1265" TargetMode="External"/><Relationship Id="rId68" Type="http://schemas.openxmlformats.org/officeDocument/2006/relationships/hyperlink" Target="https://www.itu.int/md/meetingdoc.asp?lang=en&amp;parent=T17-TSAG-220110-TD-GEN-1274" TargetMode="External"/><Relationship Id="rId84" Type="http://schemas.openxmlformats.org/officeDocument/2006/relationships/hyperlink" Target="https://www.itu.int/md/meetingdoc.asp?lang=en&amp;parent=T17-TSAG-220110-TD-GEN-1305" TargetMode="External"/><Relationship Id="rId89" Type="http://schemas.openxmlformats.org/officeDocument/2006/relationships/hyperlink" Target="https://www.itu.int/md/meetingdoc.asp?lang=en&amp;parent=T17-TSAG-220110-TD-GEN-1184" TargetMode="External"/><Relationship Id="rId16" Type="http://schemas.openxmlformats.org/officeDocument/2006/relationships/hyperlink" Target="https://www.itu.int/md/meetingdoc.asp?lang=en&amp;parent=T17-TSAG-R-0023" TargetMode="External"/><Relationship Id="rId11" Type="http://schemas.openxmlformats.org/officeDocument/2006/relationships/hyperlink" Target="https://www.itu.int/md/meetingdoc.asp?lang=en&amp;parent=T17-TSAG-211025-TD-GEN-1029" TargetMode="External"/><Relationship Id="rId32" Type="http://schemas.openxmlformats.org/officeDocument/2006/relationships/hyperlink" Target="https://www.itu.int/md/meetingdoc.asp?lang=en&amp;parent=T17-TSAG-220110-TD-GEN-1281" TargetMode="External"/><Relationship Id="rId37" Type="http://schemas.openxmlformats.org/officeDocument/2006/relationships/hyperlink" Target="https://www.itu.int/md/meetingdoc.asp?lang=en&amp;parent=T17-TSAG-220110-TD-GEN-1229" TargetMode="External"/><Relationship Id="rId53" Type="http://schemas.openxmlformats.org/officeDocument/2006/relationships/hyperlink" Target="https://www.itu.int/md/meetingdoc.asp?lang=en&amp;parent=T17-TSAG-220110-TD-GEN-1239" TargetMode="External"/><Relationship Id="rId58" Type="http://schemas.openxmlformats.org/officeDocument/2006/relationships/hyperlink" Target="https://www.itu.int/md/meetingdoc.asp?lang=en&amp;parent=T17-TSAG-220110-TD-GEN-1224" TargetMode="External"/><Relationship Id="rId74" Type="http://schemas.openxmlformats.org/officeDocument/2006/relationships/hyperlink" Target="https://www.itu.int/md/meetingdoc.asp?lang=en&amp;parent=T17-TSAG-220110-TD-GEN-1295" TargetMode="External"/><Relationship Id="rId79" Type="http://schemas.openxmlformats.org/officeDocument/2006/relationships/hyperlink" Target="https://www.itu.int/md/meetingdoc.asp?lang=en&amp;parent=T17-TSAG-220110-TD-GEN-1300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22" Type="http://schemas.openxmlformats.org/officeDocument/2006/relationships/hyperlink" Target="https://www.itu.int/md/meetingdoc.asp?lang=en&amp;parent=T17-TSAG-C-0212" TargetMode="External"/><Relationship Id="rId27" Type="http://schemas.openxmlformats.org/officeDocument/2006/relationships/hyperlink" Target="https://www.itu.int/md/meetingdoc.asp?lang=en&amp;parent=T17-TSAG-220110-TD-GEN-1276" TargetMode="External"/><Relationship Id="rId43" Type="http://schemas.openxmlformats.org/officeDocument/2006/relationships/hyperlink" Target="https://www.itu.int/md/meetingdoc.asp?lang=en&amp;parent=T17-TSAG-220110-TD-GEN-1194" TargetMode="External"/><Relationship Id="rId48" Type="http://schemas.openxmlformats.org/officeDocument/2006/relationships/hyperlink" Target="https://www.itu.int/md/meetingdoc.asp?lang=en&amp;parent=T17-TSAG-220110-TD-GEN-1199" TargetMode="External"/><Relationship Id="rId64" Type="http://schemas.openxmlformats.org/officeDocument/2006/relationships/hyperlink" Target="https://www.itu.int/md/meetingdoc.asp?lang=en&amp;parent=T17-TSAG-220110-TD-GEN-1266" TargetMode="External"/><Relationship Id="rId69" Type="http://schemas.openxmlformats.org/officeDocument/2006/relationships/hyperlink" Target="https://www.itu.int/md/meetingdoc.asp?lang=en&amp;parent=T17-TSAG-220110-TD-GEN-1287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20110-TD-GEN-1235" TargetMode="External"/><Relationship Id="rId72" Type="http://schemas.openxmlformats.org/officeDocument/2006/relationships/hyperlink" Target="https://www.itu.int/md/meetingdoc.asp?lang=en&amp;parent=T17-TSAG-220110-TD-GEN-1290" TargetMode="External"/><Relationship Id="rId80" Type="http://schemas.openxmlformats.org/officeDocument/2006/relationships/hyperlink" Target="https://www.itu.int/md/meetingdoc.asp?lang=en&amp;parent=T17-TSAG-220110-TD-GEN-1301" TargetMode="External"/><Relationship Id="rId85" Type="http://schemas.openxmlformats.org/officeDocument/2006/relationships/hyperlink" Target="https://www.itu.int/md/meetingdoc.asp?lang=en&amp;parent=T17-TSAG-220110-TD-GEN-1306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20110-TD-GEN-1203/en" TargetMode="External"/><Relationship Id="rId17" Type="http://schemas.openxmlformats.org/officeDocument/2006/relationships/hyperlink" Target="https://www.itu.int/md/meetingdoc.asp?lang=en&amp;parent=T17-TSAG-211025-TD-GEN-1029" TargetMode="External"/><Relationship Id="rId25" Type="http://schemas.openxmlformats.org/officeDocument/2006/relationships/hyperlink" Target="https://www.itu.int/md/meetingdoc.asp?lang=en&amp;parent=T17-TSAG-220110-TD-GEN-1310" TargetMode="External"/><Relationship Id="rId33" Type="http://schemas.openxmlformats.org/officeDocument/2006/relationships/hyperlink" Target="https://www.itu.int/md/T17-TSAG-211025-TD-GEN-1074" TargetMode="External"/><Relationship Id="rId38" Type="http://schemas.openxmlformats.org/officeDocument/2006/relationships/hyperlink" Target="https://www.itu.int/md/T17-TSAG-C-0205/en" TargetMode="External"/><Relationship Id="rId46" Type="http://schemas.openxmlformats.org/officeDocument/2006/relationships/hyperlink" Target="https://www.itu.int/md/meetingdoc.asp?lang=en&amp;parent=T17-TSAG-220110-TD-GEN-1197" TargetMode="External"/><Relationship Id="rId59" Type="http://schemas.openxmlformats.org/officeDocument/2006/relationships/hyperlink" Target="https://www.itu.int/md/meetingdoc.asp?lang=en&amp;parent=T17-TSAG-220110-TD-GEN-1226" TargetMode="External"/><Relationship Id="rId67" Type="http://schemas.openxmlformats.org/officeDocument/2006/relationships/hyperlink" Target="https://www.itu.int/md/meetingdoc.asp?lang=en&amp;parent=T17-TSAG-220110-TD-GEN-1269" TargetMode="External"/><Relationship Id="rId20" Type="http://schemas.openxmlformats.org/officeDocument/2006/relationships/hyperlink" Target="https://www.itu.int/md/meetingdoc.asp?lang=en&amp;parent=T17-TSAG-C-0204" TargetMode="External"/><Relationship Id="rId41" Type="http://schemas.openxmlformats.org/officeDocument/2006/relationships/hyperlink" Target="https://www.itu.int/md/meetingdoc.asp?lang=en&amp;parent=T17-TSAG-220110-TD-GEN-1189" TargetMode="External"/><Relationship Id="rId54" Type="http://schemas.openxmlformats.org/officeDocument/2006/relationships/hyperlink" Target="https://www.itu.int/md/meetingdoc.asp?lang=en&amp;parent=T17-TSAG-220110-TD-GEN-1240" TargetMode="External"/><Relationship Id="rId62" Type="http://schemas.openxmlformats.org/officeDocument/2006/relationships/hyperlink" Target="https://www.itu.int/md/meetingdoc.asp?lang=en&amp;parent=T17-TSAG-220110-TD-GEN-1261" TargetMode="External"/><Relationship Id="rId70" Type="http://schemas.openxmlformats.org/officeDocument/2006/relationships/hyperlink" Target="https://www.itu.int/md/meetingdoc.asp?lang=en&amp;parent=T17-TSAG-220110-TD-GEN-1288" TargetMode="External"/><Relationship Id="rId75" Type="http://schemas.openxmlformats.org/officeDocument/2006/relationships/hyperlink" Target="https://www.itu.int/md/meetingdoc.asp?lang=en&amp;parent=T17-TSAG-220110-TD-GEN-1296" TargetMode="External"/><Relationship Id="rId83" Type="http://schemas.openxmlformats.org/officeDocument/2006/relationships/hyperlink" Target="https://www.itu.int/md/meetingdoc.asp?lang=en&amp;parent=T17-TSAG-220110-TD-GEN-1304" TargetMode="External"/><Relationship Id="rId88" Type="http://schemas.openxmlformats.org/officeDocument/2006/relationships/hyperlink" Target="https://www.itu.int/md/meetingdoc.asp?lang=en&amp;parent=T17-TSAG-220110-TD-GEN-1309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220110-TD-GEN-1183" TargetMode="External"/><Relationship Id="rId23" Type="http://schemas.openxmlformats.org/officeDocument/2006/relationships/hyperlink" Target="https://www.itu.int/md/meetingdoc.asp?lang=en&amp;parent=T17-TSAG-C-0211" TargetMode="External"/><Relationship Id="rId28" Type="http://schemas.openxmlformats.org/officeDocument/2006/relationships/hyperlink" Target="https://www.itu.int/md/meetingdoc.asp?lang=en&amp;parent=T17-TSAG-220110-TD-GEN-1277" TargetMode="External"/><Relationship Id="rId36" Type="http://schemas.openxmlformats.org/officeDocument/2006/relationships/hyperlink" Target="https://www.itu.int/md/meetingdoc.asp?lang=en&amp;parent=T17-TSAG-220110-TD-GEN-1237" TargetMode="External"/><Relationship Id="rId49" Type="http://schemas.openxmlformats.org/officeDocument/2006/relationships/hyperlink" Target="https://www.itu.int/md/meetingdoc.asp?lang=en&amp;parent=T17-TSAG-220110-TD-GEN-1200" TargetMode="External"/><Relationship Id="rId57" Type="http://schemas.openxmlformats.org/officeDocument/2006/relationships/hyperlink" Target="https://www.itu.int/md/meetingdoc.asp?lang=en&amp;parent=T17-TSAG-220110-TD-GEN-1279" TargetMode="External"/><Relationship Id="rId10" Type="http://schemas.openxmlformats.org/officeDocument/2006/relationships/hyperlink" Target="https://www.itu.int/md/meetingdoc.asp?lang=en&amp;parent=T17-TSAG-R-0023" TargetMode="External"/><Relationship Id="rId31" Type="http://schemas.openxmlformats.org/officeDocument/2006/relationships/hyperlink" Target="https://www.itu.int/md/meetingdoc.asp?lang=en&amp;parent=T17-TSAG-220110-TD-GEN-1254" TargetMode="External"/><Relationship Id="rId44" Type="http://schemas.openxmlformats.org/officeDocument/2006/relationships/hyperlink" Target="https://www.itu.int/md/meetingdoc.asp?lang=en&amp;parent=T17-TSAG-220110-TD-GEN-1195" TargetMode="External"/><Relationship Id="rId52" Type="http://schemas.openxmlformats.org/officeDocument/2006/relationships/hyperlink" Target="https://www.itu.int/md/meetingdoc.asp?lang=en&amp;parent=T17-TSAG-220110-TD-GEN-1238" TargetMode="External"/><Relationship Id="rId60" Type="http://schemas.openxmlformats.org/officeDocument/2006/relationships/hyperlink" Target="https://www.itu.int/md/meetingdoc.asp?lang=en&amp;parent=T17-TSAG-220110-TD-GEN-1227" TargetMode="External"/><Relationship Id="rId65" Type="http://schemas.openxmlformats.org/officeDocument/2006/relationships/hyperlink" Target="https://www.itu.int/md/meetingdoc.asp?lang=en&amp;parent=T17-TSAG-220110-TD-GEN-1267" TargetMode="External"/><Relationship Id="rId73" Type="http://schemas.openxmlformats.org/officeDocument/2006/relationships/hyperlink" Target="https://www.itu.int/md/meetingdoc.asp?lang=en&amp;parent=T17-TSAG-220110-TD-GEN-1291" TargetMode="External"/><Relationship Id="rId78" Type="http://schemas.openxmlformats.org/officeDocument/2006/relationships/hyperlink" Target="https://www.itu.int/md/meetingdoc.asp?lang=en&amp;parent=T17-TSAG-220110-TD-GEN-1299" TargetMode="External"/><Relationship Id="rId81" Type="http://schemas.openxmlformats.org/officeDocument/2006/relationships/hyperlink" Target="https://www.itu.int/md/meetingdoc.asp?lang=en&amp;parent=T17-TSAG-220110-TD-GEN-1302" TargetMode="External"/><Relationship Id="rId86" Type="http://schemas.openxmlformats.org/officeDocument/2006/relationships/hyperlink" Target="https://www.itu.int/md/meetingdoc.asp?lang=en&amp;parent=T17-TSAG-220110-TD-GEN-13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_naganuma@nec.com" TargetMode="External"/><Relationship Id="rId13" Type="http://schemas.openxmlformats.org/officeDocument/2006/relationships/hyperlink" Target="https://www.itu.int/md/meetingdoc.asp?lang=en&amp;parent=T17-TSAG-220110-TD-GEN-1207" TargetMode="External"/><Relationship Id="rId18" Type="http://schemas.openxmlformats.org/officeDocument/2006/relationships/hyperlink" Target="https://www.itu.int/md/T17-TSAG-220110-TD-GEN-1203/en" TargetMode="External"/><Relationship Id="rId39" Type="http://schemas.openxmlformats.org/officeDocument/2006/relationships/hyperlink" Target="https://www.itu.int/md/T17-TSAG-C-0209/en" TargetMode="External"/><Relationship Id="rId34" Type="http://schemas.openxmlformats.org/officeDocument/2006/relationships/hyperlink" Target="https://www.itu.int/md/meetingdoc.asp?lang=en&amp;parent=T17-TSAG-220110-TD-GEN-1294" TargetMode="External"/><Relationship Id="rId50" Type="http://schemas.openxmlformats.org/officeDocument/2006/relationships/hyperlink" Target="https://www.itu.int/md/meetingdoc.asp?lang=en&amp;parent=T17-TSAG-220110-TD-GEN-1233" TargetMode="External"/><Relationship Id="rId55" Type="http://schemas.openxmlformats.org/officeDocument/2006/relationships/hyperlink" Target="https://www.itu.int/md/meetingdoc.asp?lang=en&amp;parent=T17-TSAG-220110-TD-GEN-1262" TargetMode="External"/><Relationship Id="rId76" Type="http://schemas.openxmlformats.org/officeDocument/2006/relationships/hyperlink" Target="https://www.itu.int/md/meetingdoc.asp?lang=en&amp;parent=T17-TSAG-220110-TD-GEN-129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220110-TD-GEN-1290" TargetMode="External"/><Relationship Id="rId92" Type="http://schemas.microsoft.com/office/2011/relationships/people" Target="people.xml"/><Relationship Id="rId2" Type="http://schemas.openxmlformats.org/officeDocument/2006/relationships/numbering" Target="numbering.xml"/><Relationship Id="rId29" Type="http://schemas.openxmlformats.org/officeDocument/2006/relationships/hyperlink" Target="https://www.itu.int/md/T17-TSAG-211025-TD-GEN-1094" TargetMode="External"/><Relationship Id="rId24" Type="http://schemas.openxmlformats.org/officeDocument/2006/relationships/hyperlink" Target="https://www.itu.int/md/meetingdoc.asp?lang=en&amp;parent=T17-TSAG-220110-TD-GEN-1225" TargetMode="External"/><Relationship Id="rId40" Type="http://schemas.openxmlformats.org/officeDocument/2006/relationships/hyperlink" Target="https://www.itu.int/md/meetingdoc.asp?lang=en&amp;parent=T17-TSAG-220110-TD-GEN-1188" TargetMode="External"/><Relationship Id="rId45" Type="http://schemas.openxmlformats.org/officeDocument/2006/relationships/hyperlink" Target="https://www.itu.int/md/meetingdoc.asp?lang=en&amp;parent=T17-TSAG-220110-TD-GEN-1196" TargetMode="External"/><Relationship Id="rId66" Type="http://schemas.openxmlformats.org/officeDocument/2006/relationships/hyperlink" Target="https://www.itu.int/md/meetingdoc.asp?lang=en&amp;parent=T17-TSAG-220110-TD-GEN-1268" TargetMode="External"/><Relationship Id="rId87" Type="http://schemas.openxmlformats.org/officeDocument/2006/relationships/hyperlink" Target="https://www.itu.int/md/meetingdoc.asp?lang=en&amp;parent=T17-TSAG-220110-TD-GEN-1308" TargetMode="External"/><Relationship Id="rId61" Type="http://schemas.openxmlformats.org/officeDocument/2006/relationships/hyperlink" Target="https://www.itu.int/md/meetingdoc.asp?lang=en&amp;parent=T17-TSAG-220110-TD-GEN-1228" TargetMode="External"/><Relationship Id="rId82" Type="http://schemas.openxmlformats.org/officeDocument/2006/relationships/hyperlink" Target="https://www.itu.int/md/meetingdoc.asp?lang=en&amp;parent=T17-TSAG-220110-TD-GEN-1303" TargetMode="External"/><Relationship Id="rId19" Type="http://schemas.openxmlformats.org/officeDocument/2006/relationships/hyperlink" Target="https://www.itu.int/md/meetingdoc.asp?lang=en&amp;parent=T17-TSAG-220110-TD-GEN-1207" TargetMode="External"/><Relationship Id="rId14" Type="http://schemas.openxmlformats.org/officeDocument/2006/relationships/header" Target="header1.xml"/><Relationship Id="rId30" Type="http://schemas.openxmlformats.org/officeDocument/2006/relationships/hyperlink" Target="https://www.itu.int/md/T17-TSAG-211025-TD-GEN-1161" TargetMode="External"/><Relationship Id="rId35" Type="http://schemas.openxmlformats.org/officeDocument/2006/relationships/hyperlink" Target="https://www.itu.int/md/T17-TSAG-211025-TD-GEN-1131" TargetMode="External"/><Relationship Id="rId56" Type="http://schemas.openxmlformats.org/officeDocument/2006/relationships/hyperlink" Target="https://www.itu.int/md/meetingdoc.asp?lang=en&amp;parent=T17-TSAG-220110-TD-GEN-1263" TargetMode="External"/><Relationship Id="rId77" Type="http://schemas.openxmlformats.org/officeDocument/2006/relationships/hyperlink" Target="https://www.itu.int/md/meetingdoc.asp?lang=en&amp;parent=T17-TSAG-220110-TD-GEN-1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BDC2-FCB5-4011-90D8-8B629332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2591</Words>
  <Characters>14771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Al-Mnini, Lara</cp:lastModifiedBy>
  <cp:revision>2</cp:revision>
  <cp:lastPrinted>2020-01-29T10:10:00Z</cp:lastPrinted>
  <dcterms:created xsi:type="dcterms:W3CDTF">2022-01-13T11:21:00Z</dcterms:created>
  <dcterms:modified xsi:type="dcterms:W3CDTF">2022-01-13T11:21:00Z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