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4"/>
        <w:gridCol w:w="145"/>
        <w:gridCol w:w="4537"/>
      </w:tblGrid>
      <w:tr w:rsidR="007A3C9B" w:rsidRPr="00026180" w14:paraId="15F7937E" w14:textId="77777777" w:rsidTr="00FA7040">
        <w:trPr>
          <w:cantSplit/>
          <w:jc w:val="center"/>
        </w:trPr>
        <w:tc>
          <w:tcPr>
            <w:tcW w:w="1191" w:type="dxa"/>
            <w:vMerge w:val="restart"/>
          </w:tcPr>
          <w:p w14:paraId="2D17B8F1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6F919E3" wp14:editId="3D62E452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</w:tcPr>
          <w:p w14:paraId="021EB1F2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16"/>
                <w:szCs w:val="16"/>
                <w:lang w:eastAsia="ja-JP"/>
              </w:rPr>
              <w:t>INTERNATIONAL TELECOMMUNICATION UNION</w:t>
            </w:r>
          </w:p>
          <w:p w14:paraId="6E9D53D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26180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24A5A75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STUDY PERIOD 2017-2020</w:t>
            </w:r>
          </w:p>
        </w:tc>
        <w:tc>
          <w:tcPr>
            <w:tcW w:w="4682" w:type="dxa"/>
            <w:gridSpan w:val="2"/>
            <w:vAlign w:val="center"/>
          </w:tcPr>
          <w:p w14:paraId="02125FF3" w14:textId="5A217F1A" w:rsidR="007A3C9B" w:rsidRPr="00026180" w:rsidRDefault="00D97844" w:rsidP="00460D02">
            <w:pPr>
              <w:tabs>
                <w:tab w:val="left" w:pos="567"/>
                <w:tab w:val="left" w:pos="794"/>
                <w:tab w:val="left" w:pos="1134"/>
                <w:tab w:val="left" w:pos="1191"/>
                <w:tab w:val="left" w:pos="1588"/>
                <w:tab w:val="left" w:pos="1701"/>
                <w:tab w:val="left" w:pos="1985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TSAG-</w:t>
            </w:r>
            <w:r w:rsidR="007A3C9B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TD</w:t>
            </w:r>
            <w:r w:rsidR="001B17D5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1</w:t>
            </w:r>
            <w:r w:rsidR="00032120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216</w:t>
            </w:r>
            <w:r w:rsidR="00074BDB">
              <w:rPr>
                <w:rFonts w:ascii="Times New Roman" w:eastAsia="SimSun" w:hAnsi="Times New Roman" w:cs="Times New Roman"/>
                <w:b/>
                <w:sz w:val="32"/>
                <w:szCs w:val="20"/>
                <w:lang w:eastAsia="en-US"/>
              </w:rPr>
              <w:t>R</w:t>
            </w:r>
            <w:ins w:id="0" w:author="Martin Euchner" w:date="2022-01-09T20:02:00Z">
              <w:r w:rsidR="004D3B87">
                <w:rPr>
                  <w:rFonts w:ascii="Times New Roman" w:eastAsia="SimSun" w:hAnsi="Times New Roman" w:cs="Times New Roman"/>
                  <w:b/>
                  <w:sz w:val="32"/>
                  <w:szCs w:val="20"/>
                  <w:lang w:eastAsia="en-US"/>
                </w:rPr>
                <w:t>2</w:t>
              </w:r>
            </w:ins>
            <w:del w:id="1" w:author="Martin Euchner" w:date="2022-01-09T20:02:00Z">
              <w:r w:rsidR="00074BDB" w:rsidDel="004D3B87">
                <w:rPr>
                  <w:rFonts w:ascii="Times New Roman" w:eastAsia="SimSun" w:hAnsi="Times New Roman" w:cs="Times New Roman"/>
                  <w:b/>
                  <w:sz w:val="32"/>
                  <w:szCs w:val="20"/>
                  <w:lang w:eastAsia="en-US"/>
                </w:rPr>
                <w:delText>1</w:delText>
              </w:r>
            </w:del>
          </w:p>
        </w:tc>
      </w:tr>
      <w:tr w:rsidR="007A3C9B" w:rsidRPr="00026180" w14:paraId="6B084762" w14:textId="77777777" w:rsidTr="00FA7040">
        <w:trPr>
          <w:cantSplit/>
          <w:jc w:val="center"/>
        </w:trPr>
        <w:tc>
          <w:tcPr>
            <w:tcW w:w="1191" w:type="dxa"/>
            <w:vMerge/>
          </w:tcPr>
          <w:p w14:paraId="55E214AD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</w:tcPr>
          <w:p w14:paraId="5D4021C3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</w:tcPr>
          <w:p w14:paraId="005C2BC8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7A3C9B" w:rsidRPr="00026180" w14:paraId="66F9AE03" w14:textId="77777777" w:rsidTr="00FA7040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7A76F7E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12" w:space="0" w:color="auto"/>
            </w:tcBorders>
          </w:tcPr>
          <w:p w14:paraId="2D6D046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14:paraId="4A4F804C" w14:textId="77777777" w:rsidR="007A3C9B" w:rsidRPr="00026180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02618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7A3C9B" w:rsidRPr="00460D02" w14:paraId="07E3F0BA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13959118" w14:textId="77777777" w:rsidR="007A3C9B" w:rsidRPr="00460D02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460D0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Question(s):</w:t>
            </w:r>
          </w:p>
        </w:tc>
        <w:tc>
          <w:tcPr>
            <w:tcW w:w="3624" w:type="dxa"/>
          </w:tcPr>
          <w:p w14:paraId="6BEBFDB0" w14:textId="77777777" w:rsidR="007A3C9B" w:rsidRPr="00460D02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N/A</w:t>
            </w:r>
          </w:p>
        </w:tc>
        <w:tc>
          <w:tcPr>
            <w:tcW w:w="4682" w:type="dxa"/>
            <w:gridSpan w:val="2"/>
          </w:tcPr>
          <w:p w14:paraId="57703D13" w14:textId="2FE1D2F0" w:rsidR="007A3C9B" w:rsidRPr="00460D02" w:rsidRDefault="0096614C" w:rsidP="000D204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E-Meeting</w:t>
            </w:r>
            <w:r w:rsidR="000D2041"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, </w:t>
            </w:r>
            <w:r w:rsidR="00032120"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10</w:t>
            </w:r>
            <w:r w:rsidR="007A3C9B"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-</w:t>
            </w:r>
            <w:r w:rsidR="00032120"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17</w:t>
            </w:r>
            <w:r w:rsidR="008D0FF0"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</w:t>
            </w:r>
            <w:r w:rsidR="00032120"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January</w:t>
            </w:r>
            <w:r w:rsidR="007A3C9B"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 xml:space="preserve"> 20</w:t>
            </w:r>
            <w:r w:rsidR="002A6122"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</w:t>
            </w:r>
            <w:r w:rsidR="00032120" w:rsidRPr="00460D02"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  <w:t>2</w:t>
            </w:r>
          </w:p>
        </w:tc>
      </w:tr>
      <w:tr w:rsidR="007A3C9B" w:rsidRPr="00460D02" w14:paraId="06BD2C71" w14:textId="77777777" w:rsidTr="00FA7040">
        <w:trPr>
          <w:cantSplit/>
          <w:jc w:val="center"/>
        </w:trPr>
        <w:tc>
          <w:tcPr>
            <w:tcW w:w="9923" w:type="dxa"/>
            <w:gridSpan w:val="6"/>
          </w:tcPr>
          <w:p w14:paraId="4E96B57C" w14:textId="77777777" w:rsidR="007A3C9B" w:rsidRPr="00460D02" w:rsidRDefault="007A3C9B" w:rsidP="00FA70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460D0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TD</w:t>
            </w:r>
          </w:p>
        </w:tc>
      </w:tr>
      <w:tr w:rsidR="007A3C9B" w:rsidRPr="00460D02" w14:paraId="49AB19B5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225EAF16" w14:textId="77777777" w:rsidR="007A3C9B" w:rsidRPr="00460D02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460D0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Source:</w:t>
            </w:r>
          </w:p>
        </w:tc>
        <w:tc>
          <w:tcPr>
            <w:tcW w:w="8306" w:type="dxa"/>
            <w:gridSpan w:val="3"/>
          </w:tcPr>
          <w:p w14:paraId="256FB623" w14:textId="77777777" w:rsidR="007A3C9B" w:rsidRPr="00460D02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60D02">
              <w:rPr>
                <w:rFonts w:asciiTheme="majorBidi" w:hAnsiTheme="majorBidi" w:cstheme="majorBidi"/>
                <w:sz w:val="24"/>
                <w:szCs w:val="24"/>
              </w:rPr>
              <w:t>TSB</w:t>
            </w:r>
          </w:p>
        </w:tc>
      </w:tr>
      <w:tr w:rsidR="007A3C9B" w:rsidRPr="00460D02" w14:paraId="32699E4F" w14:textId="77777777" w:rsidTr="00FA7040">
        <w:trPr>
          <w:cantSplit/>
          <w:jc w:val="center"/>
        </w:trPr>
        <w:tc>
          <w:tcPr>
            <w:tcW w:w="1617" w:type="dxa"/>
            <w:gridSpan w:val="3"/>
          </w:tcPr>
          <w:p w14:paraId="4406090C" w14:textId="77777777" w:rsidR="007A3C9B" w:rsidRPr="00460D02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sz w:val="24"/>
                <w:szCs w:val="24"/>
                <w:lang w:eastAsia="ja-JP"/>
              </w:rPr>
            </w:pPr>
            <w:r w:rsidRPr="00460D0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8306" w:type="dxa"/>
            <w:gridSpan w:val="3"/>
          </w:tcPr>
          <w:p w14:paraId="3695F876" w14:textId="77777777" w:rsidR="007A3C9B" w:rsidRPr="00460D02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GoBack"/>
            <w:r w:rsidRPr="00460D02">
              <w:rPr>
                <w:rFonts w:asciiTheme="majorBidi" w:hAnsiTheme="majorBidi" w:cstheme="majorBidi"/>
                <w:sz w:val="24"/>
                <w:szCs w:val="24"/>
              </w:rPr>
              <w:t>List of incoming and outgoing liaison statements</w:t>
            </w:r>
            <w:bookmarkEnd w:id="2"/>
          </w:p>
        </w:tc>
      </w:tr>
      <w:tr w:rsidR="007A3C9B" w:rsidRPr="00460D02" w14:paraId="5F6FC0A5" w14:textId="77777777" w:rsidTr="00FA7040">
        <w:trPr>
          <w:cantSplit/>
          <w:jc w:val="center"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18EB1591" w14:textId="77777777" w:rsidR="007A3C9B" w:rsidRPr="00460D02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460D0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0DA71F7D" w14:textId="77777777" w:rsidR="007A3C9B" w:rsidRPr="00460D02" w:rsidRDefault="007A3C9B" w:rsidP="007A3C9B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60D02"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</w:p>
        </w:tc>
      </w:tr>
      <w:tr w:rsidR="007A3C9B" w:rsidRPr="00460D02" w14:paraId="0ABC99B8" w14:textId="77777777" w:rsidTr="00FA7040">
        <w:trPr>
          <w:cantSplit/>
          <w:jc w:val="center"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3E69A8" w14:textId="77777777" w:rsidR="007A3C9B" w:rsidRPr="00460D02" w:rsidRDefault="007A3C9B" w:rsidP="007A3C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460D02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ja-JP"/>
              </w:rPr>
              <w:t>Contact: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684B91" w14:textId="3480267E" w:rsidR="007A3C9B" w:rsidRPr="00460D02" w:rsidRDefault="008D2843" w:rsidP="008D2843">
            <w:pPr>
              <w:spacing w:before="120" w:after="0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460D02">
              <w:rPr>
                <w:rFonts w:asciiTheme="majorBidi" w:hAnsiTheme="majorBidi" w:cstheme="majorBidi"/>
                <w:sz w:val="24"/>
                <w:szCs w:val="24"/>
                <w:lang w:val="es-ES_tradnl" w:eastAsia="ja-JP"/>
              </w:rPr>
              <w:t>Martin Euchner</w:t>
            </w:r>
            <w:r w:rsidRPr="00460D02">
              <w:rPr>
                <w:rFonts w:asciiTheme="majorBidi" w:hAnsiTheme="majorBidi" w:cstheme="majorBidi"/>
                <w:sz w:val="24"/>
                <w:szCs w:val="24"/>
                <w:lang w:val="es-ES_tradnl" w:eastAsia="ja-JP"/>
              </w:rPr>
              <w:br/>
            </w:r>
            <w:r w:rsidR="007A3C9B" w:rsidRPr="00460D02">
              <w:rPr>
                <w:rFonts w:asciiTheme="majorBidi" w:hAnsiTheme="majorBidi" w:cstheme="majorBidi"/>
                <w:sz w:val="24"/>
                <w:szCs w:val="24"/>
                <w:lang w:val="es-ES_tradnl" w:eastAsia="ja-JP"/>
              </w:rPr>
              <w:t>TSB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14:paraId="4227C4FB" w14:textId="77777777" w:rsidR="007A3C9B" w:rsidRPr="00460D02" w:rsidRDefault="007A3C9B" w:rsidP="00443641">
            <w:pPr>
              <w:spacing w:before="120" w:after="0"/>
              <w:rPr>
                <w:rFonts w:asciiTheme="majorBidi" w:eastAsia="Batang" w:hAnsiTheme="majorBidi" w:cstheme="majorBidi"/>
                <w:sz w:val="24"/>
                <w:szCs w:val="24"/>
              </w:rPr>
            </w:pPr>
            <w:r w:rsidRPr="00460D02">
              <w:rPr>
                <w:rFonts w:asciiTheme="majorBidi" w:hAnsiTheme="majorBidi" w:cstheme="majorBidi"/>
                <w:sz w:val="24"/>
                <w:szCs w:val="24"/>
              </w:rPr>
              <w:t>Tel:</w:t>
            </w:r>
            <w:r w:rsidRPr="00460D02">
              <w:rPr>
                <w:rFonts w:asciiTheme="majorBidi" w:hAnsiTheme="majorBidi" w:cstheme="majorBidi"/>
                <w:sz w:val="24"/>
                <w:szCs w:val="24"/>
              </w:rPr>
              <w:tab/>
              <w:t>+41 22 730 5866</w:t>
            </w:r>
            <w:r w:rsidRPr="00460D02">
              <w:rPr>
                <w:rFonts w:asciiTheme="majorBidi" w:hAnsiTheme="majorBidi" w:cstheme="majorBidi"/>
                <w:sz w:val="24"/>
                <w:szCs w:val="24"/>
              </w:rPr>
              <w:br/>
              <w:t>Fax:</w:t>
            </w:r>
            <w:r w:rsidRPr="00460D02">
              <w:rPr>
                <w:rFonts w:asciiTheme="majorBidi" w:hAnsiTheme="majorBidi" w:cstheme="majorBidi"/>
                <w:sz w:val="24"/>
                <w:szCs w:val="24"/>
              </w:rPr>
              <w:tab/>
              <w:t>+41 22 730 5853</w:t>
            </w:r>
            <w:r w:rsidRPr="00460D02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  <w:r w:rsidR="00443641" w:rsidRPr="00460D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9" w:history="1">
              <w:r w:rsidRPr="00460D0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eastAsia="ja-JP"/>
                </w:rPr>
                <w:t>martin.euchner@itu.int</w:t>
              </w:r>
            </w:hyperlink>
          </w:p>
        </w:tc>
      </w:tr>
    </w:tbl>
    <w:p w14:paraId="0061D4BB" w14:textId="77777777" w:rsidR="007A3C9B" w:rsidRPr="00460D02" w:rsidRDefault="007A3C9B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EC65BD" w:rsidRPr="00460D02" w14:paraId="45C910BF" w14:textId="77777777" w:rsidTr="007A3C9B">
        <w:trPr>
          <w:cantSplit/>
          <w:jc w:val="center"/>
        </w:trPr>
        <w:tc>
          <w:tcPr>
            <w:tcW w:w="1641" w:type="dxa"/>
          </w:tcPr>
          <w:p w14:paraId="442AB5D7" w14:textId="77777777" w:rsidR="00EC65BD" w:rsidRPr="00460D02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0D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8282" w:type="dxa"/>
          </w:tcPr>
          <w:p w14:paraId="358EE3E1" w14:textId="77777777" w:rsidR="00EC65BD" w:rsidRPr="00460D02" w:rsidRDefault="00460D02" w:rsidP="007A3C9B">
            <w:pPr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alias w:val="Keywords"/>
                <w:tag w:val="Keywords"/>
                <w:id w:val="-1329598096"/>
                <w:placeholder>
                  <w:docPart w:val="2C304F27EC034A43B8594F23704CDF0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C65BD" w:rsidRPr="00460D02">
                  <w:rPr>
                    <w:rFonts w:asciiTheme="majorBidi" w:hAnsiTheme="majorBidi" w:cstheme="majorBidi"/>
                    <w:sz w:val="24"/>
                    <w:szCs w:val="24"/>
                  </w:rPr>
                  <w:t>Incoming</w:t>
                </w:r>
                <w:r w:rsidR="00AF0B29" w:rsidRPr="00460D0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and outgoing</w:t>
                </w:r>
                <w:r w:rsidR="00EC65BD" w:rsidRPr="00460D0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liaison statements to</w:t>
                </w:r>
                <w:r w:rsidR="00AF0B29" w:rsidRPr="00460D02">
                  <w:rPr>
                    <w:rFonts w:asciiTheme="majorBidi" w:hAnsiTheme="majorBidi" w:cstheme="majorBidi"/>
                    <w:sz w:val="24"/>
                    <w:szCs w:val="24"/>
                  </w:rPr>
                  <w:t>/from</w:t>
                </w:r>
                <w:r w:rsidR="00EC65BD" w:rsidRPr="00460D0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TSAG</w:t>
                </w:r>
                <w:r w:rsidR="007A3C9B" w:rsidRPr="00460D02">
                  <w:rPr>
                    <w:rFonts w:asciiTheme="majorBidi" w:hAnsiTheme="majorBidi" w:cstheme="majorBidi"/>
                    <w:sz w:val="24"/>
                    <w:szCs w:val="24"/>
                  </w:rPr>
                  <w:t>;</w:t>
                </w:r>
              </w:sdtContent>
            </w:sdt>
          </w:p>
        </w:tc>
      </w:tr>
      <w:tr w:rsidR="00EC65BD" w:rsidRPr="00460D02" w14:paraId="2B482C98" w14:textId="77777777" w:rsidTr="007A3C9B">
        <w:trPr>
          <w:cantSplit/>
          <w:jc w:val="center"/>
        </w:trPr>
        <w:tc>
          <w:tcPr>
            <w:tcW w:w="1641" w:type="dxa"/>
          </w:tcPr>
          <w:p w14:paraId="4D943957" w14:textId="77777777" w:rsidR="00EC65BD" w:rsidRPr="00460D02" w:rsidRDefault="00EC65BD" w:rsidP="007A3C9B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0D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sdt>
          <w:sdtPr>
            <w:rPr>
              <w:rFonts w:asciiTheme="majorBidi" w:eastAsia="Times New Roman" w:hAnsiTheme="majorBidi" w:cstheme="majorBidi"/>
              <w:sz w:val="24"/>
              <w:szCs w:val="24"/>
            </w:rPr>
            <w:alias w:val="Abstract"/>
            <w:tag w:val="Abstract"/>
            <w:id w:val="-939903723"/>
            <w:placeholder>
              <w:docPart w:val="FB122FDDF39E43BF83F5121D39C6E2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282" w:type="dxa"/>
              </w:tcPr>
              <w:p w14:paraId="4A68A329" w14:textId="6A2A5E8F" w:rsidR="00EC65BD" w:rsidRPr="00460D02" w:rsidRDefault="006B4A86" w:rsidP="00B0658F">
                <w:pPr>
                  <w:spacing w:before="120"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This TD</w:t>
                </w:r>
                <w:r w:rsidR="00EC65BD"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summarizes the received incoming </w:t>
                </w:r>
                <w:r w:rsidR="0034043D"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and sent outgoing </w:t>
                </w:r>
                <w:r w:rsidR="00EC65BD"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liaison statements to</w:t>
                </w:r>
                <w:r w:rsidR="0034043D"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/from</w:t>
                </w:r>
                <w:r w:rsidR="00EC65BD"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TSAG, since </w:t>
                </w:r>
                <w:r w:rsidR="00032120"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30 October</w:t>
                </w:r>
                <w:r w:rsidR="00DE5E64"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 xml:space="preserve"> 202</w:t>
                </w:r>
                <w:r w:rsidR="00AF235F"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1</w:t>
                </w:r>
                <w:r w:rsidR="00EC65BD" w:rsidRPr="00460D02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0AE38EC0" w14:textId="13AF774B" w:rsidR="00FC28C7" w:rsidRPr="006014C9" w:rsidRDefault="00806E73" w:rsidP="0059574C">
      <w:pPr>
        <w:spacing w:before="240" w:after="24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6014C9">
        <w:rPr>
          <w:rFonts w:asciiTheme="majorBidi" w:eastAsia="Times New Roman" w:hAnsiTheme="majorBidi" w:cstheme="majorBidi"/>
          <w:sz w:val="24"/>
          <w:szCs w:val="24"/>
        </w:rPr>
        <w:t>Table 1 below summarizes the received in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>coming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C27BC" w:rsidRPr="006014C9">
        <w:rPr>
          <w:rFonts w:asciiTheme="majorBidi" w:eastAsia="Times New Roman" w:hAnsiTheme="majorBidi" w:cstheme="majorBidi"/>
          <w:sz w:val="24"/>
          <w:szCs w:val="24"/>
        </w:rPr>
        <w:t xml:space="preserve">and sent outgoing 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 xml:space="preserve">liaison statements </w:t>
      </w:r>
      <w:r w:rsidR="00620AB6" w:rsidRPr="006014C9">
        <w:rPr>
          <w:rFonts w:asciiTheme="majorBidi" w:eastAsia="Times New Roman" w:hAnsiTheme="majorBidi" w:cstheme="majorBidi"/>
          <w:sz w:val="24"/>
          <w:szCs w:val="24"/>
        </w:rPr>
        <w:t>from</w:t>
      </w:r>
      <w:r w:rsidR="00AE60B3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01A83" w:rsidRPr="006014C9">
        <w:rPr>
          <w:rFonts w:asciiTheme="majorBidi" w:eastAsia="Times New Roman" w:hAnsiTheme="majorBidi" w:cstheme="majorBidi"/>
          <w:sz w:val="24"/>
          <w:szCs w:val="24"/>
        </w:rPr>
        <w:t>TSAG</w:t>
      </w:r>
      <w:r w:rsidR="000F69C9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C4D64">
        <w:rPr>
          <w:rFonts w:asciiTheme="majorBidi" w:eastAsia="Times New Roman" w:hAnsiTheme="majorBidi" w:cstheme="majorBidi"/>
          <w:sz w:val="24"/>
          <w:szCs w:val="24"/>
        </w:rPr>
        <w:t>from</w:t>
      </w:r>
      <w:r w:rsidR="00AC4D64" w:rsidRPr="006014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32120">
        <w:rPr>
          <w:rFonts w:asciiTheme="majorBidi" w:eastAsia="Times New Roman" w:hAnsiTheme="majorBidi" w:cstheme="majorBidi"/>
          <w:sz w:val="24"/>
          <w:szCs w:val="24"/>
        </w:rPr>
        <w:t>30 October</w:t>
      </w:r>
      <w:r w:rsidR="00AC4D64" w:rsidRPr="006014C9">
        <w:rPr>
          <w:rFonts w:asciiTheme="majorBidi" w:eastAsia="Times New Roman" w:hAnsiTheme="majorBidi" w:cstheme="majorBidi"/>
          <w:sz w:val="24"/>
          <w:szCs w:val="24"/>
        </w:rPr>
        <w:t xml:space="preserve"> 202</w:t>
      </w:r>
      <w:r w:rsidR="00AC4D64">
        <w:rPr>
          <w:rFonts w:asciiTheme="majorBidi" w:eastAsia="Times New Roman" w:hAnsiTheme="majorBidi" w:cstheme="majorBidi"/>
          <w:sz w:val="24"/>
          <w:szCs w:val="24"/>
        </w:rPr>
        <w:t xml:space="preserve">1 </w:t>
      </w:r>
      <w:r w:rsidR="00022861" w:rsidRPr="006014C9">
        <w:rPr>
          <w:rFonts w:asciiTheme="majorBidi" w:eastAsia="Times New Roman" w:hAnsiTheme="majorBidi" w:cstheme="majorBidi"/>
          <w:sz w:val="24"/>
          <w:szCs w:val="24"/>
        </w:rPr>
        <w:t xml:space="preserve">until </w:t>
      </w:r>
      <w:ins w:id="3" w:author="Martin Euchner" w:date="2022-01-09T20:02:00Z">
        <w:r w:rsidR="004D3B87">
          <w:rPr>
            <w:rFonts w:asciiTheme="majorBidi" w:eastAsia="Times New Roman" w:hAnsiTheme="majorBidi" w:cstheme="majorBidi"/>
            <w:sz w:val="24"/>
            <w:szCs w:val="24"/>
          </w:rPr>
          <w:t>10</w:t>
        </w:r>
      </w:ins>
      <w:r w:rsidR="002C37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74BDB">
        <w:rPr>
          <w:rFonts w:asciiTheme="majorBidi" w:eastAsia="Times New Roman" w:hAnsiTheme="majorBidi" w:cstheme="majorBidi"/>
          <w:sz w:val="24"/>
          <w:szCs w:val="24"/>
        </w:rPr>
        <w:t xml:space="preserve">January </w:t>
      </w:r>
      <w:r w:rsidR="00022861" w:rsidRPr="006014C9">
        <w:rPr>
          <w:rFonts w:asciiTheme="majorBidi" w:eastAsia="Times New Roman" w:hAnsiTheme="majorBidi" w:cstheme="majorBidi"/>
          <w:sz w:val="24"/>
          <w:szCs w:val="24"/>
        </w:rPr>
        <w:t>20</w:t>
      </w:r>
      <w:r w:rsidR="000D2041" w:rsidRPr="006014C9">
        <w:rPr>
          <w:rFonts w:asciiTheme="majorBidi" w:eastAsia="Times New Roman" w:hAnsiTheme="majorBidi" w:cstheme="majorBidi"/>
          <w:sz w:val="24"/>
          <w:szCs w:val="24"/>
        </w:rPr>
        <w:t>2</w:t>
      </w:r>
      <w:r w:rsidR="00074BDB">
        <w:rPr>
          <w:rFonts w:asciiTheme="majorBidi" w:eastAsia="Times New Roman" w:hAnsiTheme="majorBidi" w:cstheme="majorBidi"/>
          <w:sz w:val="24"/>
          <w:szCs w:val="24"/>
        </w:rPr>
        <w:t>2</w:t>
      </w:r>
      <w:r w:rsidR="006C27BC" w:rsidRPr="006014C9">
        <w:rPr>
          <w:rFonts w:asciiTheme="majorBidi" w:eastAsia="Times New Roman" w:hAnsiTheme="majorBidi" w:cstheme="majorBidi"/>
          <w:sz w:val="24"/>
          <w:szCs w:val="24"/>
        </w:rPr>
        <w:t>.</w:t>
      </w:r>
    </w:p>
    <w:tbl>
      <w:tblPr>
        <w:tblW w:w="566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90"/>
        <w:gridCol w:w="1083"/>
        <w:gridCol w:w="1976"/>
        <w:gridCol w:w="1310"/>
        <w:gridCol w:w="1603"/>
        <w:gridCol w:w="430"/>
        <w:gridCol w:w="1843"/>
        <w:gridCol w:w="1016"/>
      </w:tblGrid>
      <w:tr w:rsidR="00934AFA" w:rsidRPr="00385D0E" w14:paraId="37B7E177" w14:textId="77777777" w:rsidTr="00A05DF6">
        <w:trPr>
          <w:cantSplit/>
          <w:trHeight w:val="257"/>
          <w:tblHeader/>
          <w:jc w:val="center"/>
        </w:trPr>
        <w:tc>
          <w:tcPr>
            <w:tcW w:w="21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56E812D2" w14:textId="77777777" w:rsidR="009D3A81" w:rsidRPr="00385D0E" w:rsidRDefault="009D3A81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Incoming liaisons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026EF89" w14:textId="77777777" w:rsidR="009D3A81" w:rsidRPr="00385D0E" w:rsidRDefault="009D3A81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0C02E2B" w14:textId="77777777" w:rsidR="009D3A81" w:rsidRPr="00385D0E" w:rsidRDefault="009D3A81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Outgoing liaisons</w:t>
            </w:r>
          </w:p>
        </w:tc>
      </w:tr>
      <w:tr w:rsidR="00690446" w:rsidRPr="00385D0E" w14:paraId="579208EE" w14:textId="77777777" w:rsidTr="00A05DF6">
        <w:trPr>
          <w:cantSplit/>
          <w:trHeight w:val="824"/>
          <w:tblHeader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45174C3" w14:textId="77777777" w:rsidR="005734C7" w:rsidRPr="00385D0E" w:rsidRDefault="005734C7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 No.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F93135" w14:textId="77777777" w:rsidR="005734C7" w:rsidRPr="00385D0E" w:rsidRDefault="005734C7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9E1AC52" w14:textId="77777777" w:rsidR="005734C7" w:rsidRPr="00385D0E" w:rsidRDefault="005734C7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I, C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19CBF7A" w14:textId="77777777" w:rsidR="005734C7" w:rsidRPr="00385D0E" w:rsidRDefault="005734C7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456A5E32" w14:textId="77777777" w:rsidR="005734C7" w:rsidRPr="00385D0E" w:rsidRDefault="0072608D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RG/PLEN</w:t>
            </w:r>
            <w:r w:rsidR="005734C7"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1CAC8AD1" w14:textId="77777777" w:rsidR="005734C7" w:rsidRPr="00385D0E" w:rsidRDefault="005734C7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225647EC" w14:textId="77777777" w:rsidR="005734C7" w:rsidRPr="00385D0E" w:rsidRDefault="005734C7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</w:t>
            </w: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  <w:r w:rsidRPr="00385D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14:paraId="6311F3F6" w14:textId="77777777" w:rsidR="005734C7" w:rsidRPr="00385D0E" w:rsidRDefault="005734C7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or subject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</w:tcPr>
          <w:p w14:paraId="42C90C4B" w14:textId="77777777" w:rsidR="005734C7" w:rsidRPr="00385D0E" w:rsidRDefault="00E65C4A" w:rsidP="00FB1449">
            <w:pPr>
              <w:pStyle w:val="Tablehead"/>
              <w:spacing w:before="40" w:after="40"/>
              <w:rPr>
                <w:sz w:val="24"/>
                <w:szCs w:val="24"/>
                <w:lang w:val="es-ES" w:eastAsia="ja-JP"/>
              </w:rPr>
            </w:pPr>
            <w:r w:rsidRPr="00385D0E">
              <w:rPr>
                <w:sz w:val="24"/>
                <w:szCs w:val="24"/>
                <w:lang w:val="es-ES" w:eastAsia="ja-JP"/>
              </w:rPr>
              <w:t>TSAG</w:t>
            </w:r>
            <w:r w:rsidR="005734C7" w:rsidRPr="00385D0E">
              <w:rPr>
                <w:sz w:val="24"/>
                <w:szCs w:val="24"/>
                <w:lang w:val="es-ES" w:eastAsia="ja-JP"/>
              </w:rPr>
              <w:t xml:space="preserve"> – LS No.</w:t>
            </w:r>
          </w:p>
          <w:p w14:paraId="35E9709D" w14:textId="77777777" w:rsidR="005734C7" w:rsidRPr="00385D0E" w:rsidRDefault="005734C7" w:rsidP="00FB14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385D0E">
              <w:rPr>
                <w:rFonts w:ascii="Times New Roman" w:hAnsi="Times New Roman" w:cs="Times New Roman"/>
                <w:b/>
                <w:sz w:val="24"/>
                <w:szCs w:val="24"/>
                <w:lang w:val="es-ES" w:eastAsia="ja-JP"/>
              </w:rPr>
              <w:t>(TD No.)</w:t>
            </w:r>
          </w:p>
        </w:tc>
      </w:tr>
      <w:tr w:rsidR="00074BDB" w:rsidRPr="00074BDB" w14:paraId="37946FFB" w14:textId="77777777" w:rsidTr="00A05DF6">
        <w:trPr>
          <w:cantSplit/>
          <w:trHeight w:val="877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0C570" w14:textId="0A806546" w:rsidR="00074BDB" w:rsidRPr="00074BDB" w:rsidRDefault="00460D02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4BDB" w:rsidRPr="00074B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TD1193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329DC" w14:textId="6C552843" w:rsidR="00074BDB" w:rsidRPr="00074BDB" w:rsidRDefault="00074BDB" w:rsidP="000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DB">
              <w:rPr>
                <w:rFonts w:ascii="Times New Roman" w:hAnsi="Times New Roman" w:cs="Times New Roman"/>
                <w:sz w:val="24"/>
                <w:szCs w:val="24"/>
              </w:rPr>
              <w:t>ITU-T SG2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9C465" w14:textId="446492CE" w:rsidR="00074BDB" w:rsidRP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050F9" w14:textId="2219F894" w:rsidR="00074BDB" w:rsidRPr="00074BDB" w:rsidRDefault="00074BDB" w:rsidP="000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DB">
              <w:rPr>
                <w:rFonts w:ascii="Times New Roman" w:hAnsi="Times New Roman" w:cs="Times New Roman"/>
                <w:sz w:val="24"/>
                <w:szCs w:val="24"/>
              </w:rPr>
              <w:t>LS on ITU-T SG2 lead study group activities (June - November 2021) [from ITU-T SG2]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F4B14" w14:textId="5EBE291D" w:rsidR="00074BDB" w:rsidRP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02A64" w14:textId="77777777" w:rsidR="00074BDB" w:rsidRPr="00074BDB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F600" w14:textId="77777777" w:rsidR="00074BDB" w:rsidRP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83644" w14:textId="77777777" w:rsidR="00074BDB" w:rsidRPr="00074BDB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6A77E" w14:textId="77777777" w:rsidR="00074BDB" w:rsidRP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A37AFF" w14:paraId="73AA44B2" w14:textId="77777777" w:rsidTr="00A05DF6">
        <w:trPr>
          <w:cantSplit/>
          <w:trHeight w:val="877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89531" w14:textId="7FC246B7" w:rsidR="00074BDB" w:rsidRPr="00A37AFF" w:rsidRDefault="00460D02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4BDB" w:rsidRPr="00A37A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TD1200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05830" w14:textId="4F684AC8" w:rsidR="00074BDB" w:rsidRPr="00A37AFF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F">
              <w:rPr>
                <w:rFonts w:ascii="Times New Roman" w:hAnsi="Times New Roman" w:cs="Times New Roman"/>
                <w:sz w:val="24"/>
                <w:szCs w:val="24"/>
              </w:rPr>
              <w:t>ITU-T SG20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E5AE" w14:textId="6F09C3A1" w:rsidR="00074BDB" w:rsidRPr="00A37AFF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F1F8C" w14:textId="314C2136" w:rsidR="00074BDB" w:rsidRPr="00A37AFF" w:rsidRDefault="00074BDB" w:rsidP="00074BDB">
            <w:pPr>
              <w:keepNext/>
              <w:keepLines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F">
              <w:rPr>
                <w:rFonts w:ascii="Times New Roman" w:hAnsi="Times New Roman" w:cs="Times New Roman"/>
                <w:sz w:val="24"/>
                <w:szCs w:val="24"/>
              </w:rPr>
              <w:t>LS on ITU-T SG20 Lead Study Group Report [from ITU-T SG20]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A27CE" w14:textId="57E81DAE" w:rsidR="00074BDB" w:rsidRPr="00A37AFF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603E4" w14:textId="77777777" w:rsidR="00074BDB" w:rsidRPr="00A37AFF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03DFC" w14:textId="77777777" w:rsidR="00074BDB" w:rsidRPr="00A37AFF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6C5A4" w14:textId="77777777" w:rsidR="00074BDB" w:rsidRPr="00A37AFF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8D6EE" w14:textId="77777777" w:rsidR="00074BDB" w:rsidRPr="00A37AFF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605520" w14:paraId="5391B363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AAD9C" w14:textId="6E500E9F" w:rsidR="00074BDB" w:rsidRPr="00605520" w:rsidRDefault="00460D02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4BDB" w:rsidRPr="004A43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TD1231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333E2" w14:textId="029EC30E" w:rsidR="00074BDB" w:rsidRPr="00605520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4A43B9">
              <w:rPr>
                <w:rFonts w:ascii="Times New Roman" w:hAnsi="Times New Roman" w:cs="Times New Roman"/>
                <w:sz w:val="24"/>
                <w:szCs w:val="24"/>
              </w:rPr>
              <w:t>FG-QIT4N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A2265" w14:textId="079EA3EE" w:rsidR="00074BDB" w:rsidRPr="0060552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64680" w14:textId="5AD8A7AF" w:rsidR="00074BDB" w:rsidRPr="00605520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61F0">
              <w:rPr>
                <w:rFonts w:ascii="Times New Roman" w:hAnsi="Times New Roman" w:cs="Times New Roman"/>
                <w:sz w:val="24"/>
                <w:szCs w:val="24"/>
              </w:rPr>
              <w:t>LS on Proposed briefing sessions on ITU-T FG-QIT4N deliverables to ITU-T Study Groups [from FG-QIT4N]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B4CC1" w14:textId="7A04629E" w:rsidR="00074BDB" w:rsidRPr="0060552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C610D" w14:textId="77777777" w:rsidR="00074BDB" w:rsidRPr="0060552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42C54" w14:textId="77777777" w:rsidR="00074BDB" w:rsidRPr="0060552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56F0E" w14:textId="77777777" w:rsidR="00074BDB" w:rsidRPr="0060552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22C13" w14:textId="77777777" w:rsidR="00074BDB" w:rsidRPr="0060552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5E7CD79F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A8438" w14:textId="342140EE" w:rsidR="00074BDB" w:rsidRPr="00993FFF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4BDB" w:rsidRPr="00993F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TD1232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2C56" w14:textId="64C825DC" w:rsidR="00074BDB" w:rsidRPr="00993FFF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3FFF">
              <w:rPr>
                <w:rFonts w:ascii="Times New Roman" w:hAnsi="Times New Roman" w:cs="Times New Roman"/>
                <w:sz w:val="24"/>
                <w:szCs w:val="24"/>
              </w:rPr>
              <w:t>ITU-T SG12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4D0D6" w14:textId="52D7704D" w:rsidR="00074BDB" w:rsidRPr="007D4876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F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C634E" w14:textId="24AD5B1B" w:rsidR="00074BDB" w:rsidRPr="007D4876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FFF">
              <w:rPr>
                <w:rFonts w:ascii="Times New Roman" w:hAnsi="Times New Roman" w:cs="Times New Roman"/>
                <w:sz w:val="24"/>
                <w:szCs w:val="24"/>
              </w:rPr>
              <w:t>LS about Proposed Focus Group on "Testbeds Federations for 5G and Beyond" (FG-</w:t>
            </w:r>
            <w:proofErr w:type="spellStart"/>
            <w:r w:rsidRPr="00993FFF">
              <w:rPr>
                <w:rFonts w:ascii="Times New Roman" w:hAnsi="Times New Roman" w:cs="Times New Roman"/>
                <w:sz w:val="24"/>
                <w:szCs w:val="24"/>
              </w:rPr>
              <w:t>TBFxG</w:t>
            </w:r>
            <w:proofErr w:type="spellEnd"/>
            <w:r w:rsidRPr="00993FFF">
              <w:rPr>
                <w:rFonts w:ascii="Times New Roman" w:hAnsi="Times New Roman" w:cs="Times New Roman"/>
                <w:sz w:val="24"/>
                <w:szCs w:val="24"/>
              </w:rPr>
              <w:t>) [from ITU-T SG12]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A7EB3" w14:textId="7E25A477" w:rsidR="00074BDB" w:rsidRPr="007D4876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D45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B9149" w14:textId="355F1AB0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18BD0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D92CA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51C56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3CAD646F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16505" w14:textId="7DC12B02" w:rsidR="00074BDB" w:rsidRPr="005C3900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4BDB" w:rsidRPr="002942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TD1233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D4710" w14:textId="5F8472B2" w:rsidR="00074BDB" w:rsidRPr="0024285D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2B4">
              <w:rPr>
                <w:rFonts w:ascii="Times New Roman" w:hAnsi="Times New Roman" w:cs="Times New Roman"/>
                <w:sz w:val="24"/>
                <w:szCs w:val="24"/>
              </w:rPr>
              <w:t>ITU-T Study Group2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BE6E9" w14:textId="4E9EF50A" w:rsidR="00074BDB" w:rsidRPr="0024285D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5807" w14:textId="19E96382" w:rsidR="00074BDB" w:rsidRPr="0024285D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2B4">
              <w:rPr>
                <w:rFonts w:ascii="Times New Roman" w:hAnsi="Times New Roman" w:cs="Times New Roman"/>
                <w:sz w:val="24"/>
                <w:szCs w:val="24"/>
              </w:rPr>
              <w:t>LS/r on streamlining WTSA Resolutions (reply to TSAG-LS30-R1) [from ITU-T SG2]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BE73A" w14:textId="44175830" w:rsidR="00074BDB" w:rsidRPr="0024285D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ResReview</w:t>
            </w:r>
            <w:proofErr w:type="spellEnd"/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25803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750EA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81B71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19065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21FE7E48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D7AC6" w14:textId="297A4E43" w:rsidR="00074BDB" w:rsidRPr="005C3900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74BDB" w:rsidRPr="00FA76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TD1234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BEC39" w14:textId="571296C0" w:rsidR="00074BDB" w:rsidRPr="0024285D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3">
              <w:rPr>
                <w:rFonts w:ascii="Times New Roman" w:hAnsi="Times New Roman" w:cs="Times New Roman"/>
                <w:sz w:val="24"/>
                <w:szCs w:val="24"/>
              </w:rPr>
              <w:t>ITU-T SG2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22EEF" w14:textId="236529ED" w:rsidR="00074BDB" w:rsidRPr="0024285D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53C7" w14:textId="7FAC77A1" w:rsidR="00074BDB" w:rsidRPr="0024285D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3">
              <w:rPr>
                <w:rFonts w:ascii="Times New Roman" w:hAnsi="Times New Roman" w:cs="Times New Roman"/>
                <w:sz w:val="24"/>
                <w:szCs w:val="24"/>
              </w:rPr>
              <w:t xml:space="preserve">LS/r on requesting all ITU-T study groups to provide an update on Recommendations related to WTSA-16 Resolution 73 (Rev. </w:t>
            </w:r>
            <w:proofErr w:type="spellStart"/>
            <w:r w:rsidRPr="00FA76B3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FA76B3">
              <w:rPr>
                <w:rFonts w:ascii="Times New Roman" w:hAnsi="Times New Roman" w:cs="Times New Roman"/>
                <w:sz w:val="24"/>
                <w:szCs w:val="24"/>
              </w:rPr>
              <w:t>, 2016) (reply to TSAG-LS45) [from ITU-T SG2]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DC1AD" w14:textId="7B5F7CCE" w:rsidR="00074BDB" w:rsidRPr="0024285D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BCF28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70C0C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5EC05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C567B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5046C5" w14:paraId="6173B256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DAD1A" w14:textId="3153E2C0" w:rsidR="00074BDB" w:rsidRPr="005C3900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74BDB" w:rsidRPr="00EB79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TD1235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839B" w14:textId="37F8127A" w:rsidR="00074BDB" w:rsidRPr="005046C5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7">
              <w:rPr>
                <w:rFonts w:ascii="Times New Roman" w:hAnsi="Times New Roman" w:cs="Times New Roman"/>
                <w:sz w:val="24"/>
                <w:szCs w:val="24"/>
              </w:rPr>
              <w:t>ITU-T SG2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39DE2" w14:textId="133C6C30" w:rsidR="00074BDB" w:rsidRPr="005046C5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CD95E" w14:textId="08586885" w:rsidR="00074BDB" w:rsidRPr="005046C5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7">
              <w:rPr>
                <w:rFonts w:ascii="Times New Roman" w:hAnsi="Times New Roman" w:cs="Times New Roman"/>
                <w:sz w:val="24"/>
                <w:szCs w:val="24"/>
              </w:rPr>
              <w:t>LS on Telecommunication Management and OAM Project Plan [from ITU-T SG2]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BC50F" w14:textId="11D14A61" w:rsidR="00074BDB" w:rsidRPr="005046C5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3CF74" w14:textId="77777777" w:rsidR="00074BDB" w:rsidRPr="005046C5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A6A7D" w14:textId="77777777" w:rsidR="00074BDB" w:rsidRPr="005046C5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EC9D" w14:textId="77777777" w:rsidR="00074BDB" w:rsidRPr="005046C5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92D81" w14:textId="77777777" w:rsidR="00074BDB" w:rsidRPr="005046C5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5046C5" w14:paraId="7208502F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D8C5E" w14:textId="44976EAD" w:rsidR="00074BDB" w:rsidRPr="00FC557D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74BDB" w:rsidRPr="00FC55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TD1238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EE77C" w14:textId="4B6DB528" w:rsidR="00074BDB" w:rsidRPr="00FC557D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557D">
              <w:rPr>
                <w:rFonts w:ascii="Times New Roman" w:hAnsi="Times New Roman" w:cs="Times New Roman"/>
                <w:sz w:val="24"/>
                <w:szCs w:val="24"/>
              </w:rPr>
              <w:t>ITU-T Study Group 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36B44" w14:textId="00A4DBB5" w:rsidR="00074BDB" w:rsidRPr="00FC557D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70D22" w14:textId="54A325B0" w:rsidR="00074BDB" w:rsidRPr="00FC557D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57D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557D">
              <w:rPr>
                <w:rFonts w:ascii="Times New Roman" w:hAnsi="Times New Roman" w:cs="Times New Roman"/>
                <w:sz w:val="24"/>
                <w:szCs w:val="24"/>
              </w:rPr>
              <w:t>r on the new version of the Access Network Transport (ANT) Standards Overview and Work Plan (SG15-LS298) [from ITU-T SG9]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ADBD" w14:textId="026F2BB9" w:rsidR="00074BDB" w:rsidRPr="00FC557D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90414" w14:textId="77777777" w:rsidR="00074BDB" w:rsidRPr="00FC557D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E33A1" w14:textId="77777777" w:rsidR="00074BDB" w:rsidRPr="00FC557D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F8274" w14:textId="77777777" w:rsidR="00074BDB" w:rsidRPr="00FC557D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C6340" w14:textId="77777777" w:rsidR="00074BDB" w:rsidRPr="00FC557D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6E357627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4787D" w14:textId="546B0FD6" w:rsidR="00074BDB" w:rsidRPr="005C3900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74BDB" w:rsidRPr="006F0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TD1239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F4933" w14:textId="685C1F6C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557D">
              <w:rPr>
                <w:rFonts w:ascii="Times New Roman" w:hAnsi="Times New Roman" w:cs="Times New Roman"/>
                <w:sz w:val="24"/>
                <w:szCs w:val="24"/>
              </w:rPr>
              <w:t>ITU-T Study Group 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7F1B0" w14:textId="759B6399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F9D58" w14:textId="3856658E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25BE">
              <w:rPr>
                <w:rFonts w:ascii="Times New Roman" w:hAnsi="Times New Roman" w:cs="Times New Roman"/>
                <w:sz w:val="24"/>
                <w:szCs w:val="24"/>
              </w:rPr>
              <w:t>LS/r on Telecommunication Management and OAM Project Plan (SG2-LS203) [from ITU-T SG9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3F97C" w14:textId="71A00D9B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6CC95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3555C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E6D2F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F77D7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3B516897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2AA89" w14:textId="59A2CDBC" w:rsidR="00074BDB" w:rsidRPr="005C3900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74BDB" w:rsidRPr="002500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TD1240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500B1" w14:textId="61152D73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557D">
              <w:rPr>
                <w:rFonts w:ascii="Times New Roman" w:hAnsi="Times New Roman" w:cs="Times New Roman"/>
                <w:sz w:val="24"/>
                <w:szCs w:val="24"/>
              </w:rPr>
              <w:t>ITU-T Study Group 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EED50" w14:textId="73D93404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2CF28" w14:textId="04D985D9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0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500A0">
              <w:rPr>
                <w:rFonts w:ascii="Times New Roman" w:hAnsi="Times New Roman" w:cs="Times New Roman"/>
                <w:sz w:val="24"/>
                <w:szCs w:val="24"/>
              </w:rPr>
              <w:t>r on the new version of the Home Network Transport (HNT) Standards Overview and Work Plan (SG15-LS299) [from ITU-T SG9]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21B1B" w14:textId="0FAF1C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6C908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AF2CC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17379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7A9FF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0A0E8B" w14:paraId="67AC5991" w14:textId="77777777" w:rsidTr="00A05DF6">
        <w:trPr>
          <w:cantSplit/>
          <w:trHeight w:val="2966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6313D" w14:textId="7AB43156" w:rsidR="00074BDB" w:rsidRPr="000A0E8B" w:rsidRDefault="00460D02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74BDB" w:rsidRPr="000A0E8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TD1243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BB677" w14:textId="0F43723D" w:rsidR="00074BDB" w:rsidRPr="000A0E8B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B">
              <w:rPr>
                <w:rFonts w:ascii="Times New Roman" w:hAnsi="Times New Roman" w:cs="Times New Roman"/>
                <w:sz w:val="24"/>
                <w:szCs w:val="24"/>
              </w:rPr>
              <w:t>ITU-T Study Group 20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899D5" w14:textId="29823F17" w:rsidR="00074BDB" w:rsidRPr="000A0E8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25B1E" w14:textId="363634E4" w:rsidR="00074BDB" w:rsidRPr="000A0E8B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B">
              <w:rPr>
                <w:rFonts w:ascii="Times New Roman" w:hAnsi="Times New Roman" w:cs="Times New Roman"/>
                <w:sz w:val="24"/>
                <w:szCs w:val="24"/>
              </w:rPr>
              <w:t xml:space="preserve">LS/r on requesting all ITU-T study groups to provide an update on Recommendations related to WTSA-16 Resolution 73 (Rev. </w:t>
            </w:r>
            <w:proofErr w:type="spellStart"/>
            <w:r w:rsidRPr="000A0E8B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0A0E8B">
              <w:rPr>
                <w:rFonts w:ascii="Times New Roman" w:hAnsi="Times New Roman" w:cs="Times New Roman"/>
                <w:sz w:val="24"/>
                <w:szCs w:val="24"/>
              </w:rPr>
              <w:t>, 2016) (reply to TSAG-LS45) [from ITU-T SG20]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E6677" w14:textId="33CD5BEA" w:rsidR="00074BDB" w:rsidRPr="000A0E8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B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DB188" w14:textId="77777777" w:rsidR="00074BDB" w:rsidRPr="000A0E8B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08121" w14:textId="77777777" w:rsidR="00074BDB" w:rsidRPr="000A0E8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96D8" w14:textId="77777777" w:rsidR="00074BDB" w:rsidRPr="000A0E8B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5BDB9" w14:textId="77777777" w:rsidR="00074BDB" w:rsidRPr="000A0E8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851C09" w14:paraId="2AB775D6" w14:textId="77777777" w:rsidTr="00A05DF6">
        <w:trPr>
          <w:cantSplit/>
          <w:trHeight w:val="870"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4F727" w14:textId="7F4D7177" w:rsidR="00074BDB" w:rsidRPr="00851C09" w:rsidRDefault="00460D02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74BDB" w:rsidRPr="00851C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TD1248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A6717" w14:textId="394CD882" w:rsidR="00074BDB" w:rsidRPr="00851C09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9"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4B804" w14:textId="77777777" w:rsid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B11A19D" w14:textId="47774DC0" w:rsidR="00074BDB" w:rsidRPr="00851C09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Deadline: </w:t>
            </w:r>
            <w:r w:rsidRPr="00464357">
              <w:rPr>
                <w:rFonts w:ascii="Times New Roman" w:hAnsi="Times New Roman" w:cs="Times New Roman"/>
                <w:sz w:val="24"/>
                <w:szCs w:val="24"/>
              </w:rPr>
              <w:t>January 2022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1F014" w14:textId="171EAFF4" w:rsidR="00074BDB" w:rsidRPr="00851C09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9">
              <w:rPr>
                <w:rFonts w:ascii="Times New Roman" w:hAnsi="Times New Roman" w:cs="Times New Roman"/>
                <w:sz w:val="24"/>
                <w:szCs w:val="24"/>
              </w:rPr>
              <w:t>LS on Continuation of JCA-IMT2020 [from ITU-T SG13]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42CC6" w14:textId="15BA9436" w:rsidR="00074BDB" w:rsidRPr="00851C09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664FF" w14:textId="77777777" w:rsidR="00074BDB" w:rsidRPr="00851C09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D65E6" w14:textId="77777777" w:rsidR="00074BDB" w:rsidRPr="00851C09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B0B8A" w14:textId="77777777" w:rsidR="00074BDB" w:rsidRPr="00851C09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5E96" w14:textId="77777777" w:rsidR="00074BDB" w:rsidRPr="00851C09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40724A55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0684F" w14:textId="3A8DF9F3" w:rsidR="00074BDB" w:rsidRPr="007C684C" w:rsidRDefault="00460D02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74BDB" w:rsidRPr="007C68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TD1252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E892C" w14:textId="69FC09E0" w:rsidR="00074BDB" w:rsidRPr="007C684C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84C">
              <w:rPr>
                <w:rFonts w:ascii="Times New Roman" w:hAnsi="Times New Roman" w:cs="Times New Roman"/>
                <w:sz w:val="24"/>
                <w:szCs w:val="24"/>
              </w:rPr>
              <w:t>ITU-T SG11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13B19" w14:textId="2E47B22B" w:rsidR="00074BDB" w:rsidRPr="007C684C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4E6F4" w14:textId="437BE269" w:rsidR="00074BDB" w:rsidRPr="007C684C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C">
              <w:rPr>
                <w:rFonts w:ascii="Times New Roman" w:hAnsi="Times New Roman" w:cs="Times New Roman"/>
                <w:sz w:val="24"/>
                <w:szCs w:val="24"/>
              </w:rPr>
              <w:t>LS on establishment of a new ITU-T Focus Group on Testbeds Federations for IMT-2020 and beyond (FG-</w:t>
            </w:r>
            <w:proofErr w:type="spellStart"/>
            <w:r w:rsidRPr="007C684C">
              <w:rPr>
                <w:rFonts w:ascii="Times New Roman" w:hAnsi="Times New Roman" w:cs="Times New Roman"/>
                <w:sz w:val="24"/>
                <w:szCs w:val="24"/>
              </w:rPr>
              <w:t>TBFxG</w:t>
            </w:r>
            <w:proofErr w:type="spellEnd"/>
            <w:r w:rsidRPr="007C684C">
              <w:rPr>
                <w:rFonts w:ascii="Times New Roman" w:hAnsi="Times New Roman" w:cs="Times New Roman"/>
                <w:sz w:val="24"/>
                <w:szCs w:val="24"/>
              </w:rPr>
              <w:t>) and first meeting (virtual, 4-7 April 2022) [from ITU-T SG11]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CF34F" w14:textId="01BBAD17" w:rsidR="00074BDB" w:rsidRPr="007C684C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C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F0147" w14:textId="77777777" w:rsidR="00074BDB" w:rsidRPr="007C684C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0E9FE" w14:textId="77777777" w:rsidR="00074BDB" w:rsidRPr="007C684C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D9003" w14:textId="77777777" w:rsidR="00074BDB" w:rsidRPr="007C684C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A9BA9" w14:textId="77777777" w:rsidR="00074BDB" w:rsidRPr="007C684C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12345063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7199" w14:textId="1F627FD8" w:rsidR="00074BDB" w:rsidRPr="00594638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74BDB" w:rsidRPr="005946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TD1254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4F443" w14:textId="5DD9C12D" w:rsidR="00074BDB" w:rsidRPr="00594638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8"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CDD47" w14:textId="4AD0DF5A" w:rsidR="00074BDB" w:rsidRPr="00594638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1C7C1" w14:textId="5AEA97C0" w:rsidR="00074BDB" w:rsidRPr="00594638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8">
              <w:rPr>
                <w:rFonts w:ascii="Times New Roman" w:hAnsi="Times New Roman" w:cs="Times New Roman"/>
                <w:sz w:val="24"/>
                <w:szCs w:val="24"/>
              </w:rPr>
              <w:t>LS on SG13 status of preparations for WTSA-20 [from ITU-T SG13]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92496" w14:textId="0BBEC704" w:rsidR="00074BDB" w:rsidRPr="00594638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8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D506E" w14:textId="77777777" w:rsidR="00074BDB" w:rsidRPr="004258A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35FCE" w14:textId="77777777" w:rsidR="00074BDB" w:rsidRPr="004258A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F457D" w14:textId="77777777" w:rsidR="00074BDB" w:rsidRPr="004258A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9BC94" w14:textId="77777777" w:rsidR="00074BDB" w:rsidRPr="004258A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394E1CB5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C988A" w14:textId="6C6234C2" w:rsidR="00074BDB" w:rsidRPr="0098634A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74BDB" w:rsidRPr="009863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TD1255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4D747" w14:textId="53537E38" w:rsidR="00074BDB" w:rsidRPr="0098634A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ITU-T SG13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1801E" w14:textId="47357301" w:rsidR="00074BDB" w:rsidRPr="0098634A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CC64F" w14:textId="635C1991" w:rsidR="00074BDB" w:rsidRPr="0098634A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LS/r on request to provide an update on Recommendations related to WTSA-16 Resolution 73 (reply to TSAG-LS45) [from ITU-T SG13]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07C25" w14:textId="322C20BA" w:rsidR="00074BDB" w:rsidRPr="0098634A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A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7812B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0D69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65739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D1CFD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7E9D5663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01CE8" w14:textId="07ADF06C" w:rsidR="00074BDB" w:rsidRPr="001A1A5F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74BDB" w:rsidRPr="001A1A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TD1256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198E4" w14:textId="536DCD3F" w:rsidR="00074BDB" w:rsidRPr="002361BF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SG11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06020" w14:textId="51E34556" w:rsid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470DD" w14:textId="0DC959E1" w:rsidR="00074BDB" w:rsidRPr="002361BF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LS/r on requesting all ITU-T study groups to provide an update on Recommendations related to WTSA-16 Resolution 73 (Rev. </w:t>
            </w:r>
            <w:proofErr w:type="spellStart"/>
            <w:r w:rsidRPr="001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Hammamet</w:t>
            </w:r>
            <w:proofErr w:type="spellEnd"/>
            <w:r w:rsidRPr="001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2016) (Reply to TSAG-LS45) [from ITU-T SG11]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A7B77" w14:textId="10CFAFAC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F7261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3A72A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0CB61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708E6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3D566D50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81776" w14:textId="111DF599" w:rsidR="00074BDB" w:rsidRPr="00BA0FF4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74BDB" w:rsidRPr="00BA0F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TD1257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901AD" w14:textId="1B08C3A8" w:rsidR="00074BDB" w:rsidRPr="00BA0FF4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4">
              <w:rPr>
                <w:rFonts w:ascii="Times New Roman" w:hAnsi="Times New Roman" w:cs="Times New Roman"/>
                <w:sz w:val="24"/>
                <w:szCs w:val="24"/>
              </w:rPr>
              <w:t>ITU-T SG11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234C6" w14:textId="128A05D7" w:rsidR="00074BDB" w:rsidRPr="00BA0FF4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F4B20" w14:textId="46F4DCA6" w:rsidR="00074BDB" w:rsidRPr="00BA0FF4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4">
              <w:rPr>
                <w:rFonts w:ascii="Times New Roman" w:hAnsi="Times New Roman" w:cs="Times New Roman"/>
                <w:sz w:val="24"/>
                <w:szCs w:val="24"/>
              </w:rPr>
              <w:t>LS on status of ITU-T SG11 preparation for WTSA-20 (virtual, 1-10 December 2021) [from ITU-T SG11]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1D122" w14:textId="16B40D38" w:rsidR="00074BDB" w:rsidRPr="00BA0FF4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4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0DC45" w14:textId="77777777" w:rsidR="00074BDB" w:rsidRPr="004258A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F1184" w14:textId="77777777" w:rsidR="00074BDB" w:rsidRPr="004258A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FD59D" w14:textId="77777777" w:rsidR="00074BDB" w:rsidRPr="004258A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2A7A7" w14:textId="77777777" w:rsidR="00074BDB" w:rsidRPr="004258A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0627889A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0C290" w14:textId="4970F425" w:rsidR="00074BDB" w:rsidRPr="009C4A9F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74BDB" w:rsidRPr="009C4A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TD1258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4E17C" w14:textId="7CB4131F" w:rsidR="00074BDB" w:rsidRPr="009C4A9F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4A9F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B1D5A" w14:textId="291603FD" w:rsid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CE3A" w14:textId="3387A678" w:rsidR="00074BDB" w:rsidRPr="000A3E9A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E9A">
              <w:rPr>
                <w:rFonts w:ascii="Times New Roman" w:hAnsi="Times New Roman" w:cs="Times New Roman"/>
                <w:sz w:val="24"/>
                <w:szCs w:val="24"/>
              </w:rPr>
              <w:t>LS on appointment of focal point on Climate Change to ISCG [from ITU-T SG5]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15A51" w14:textId="6AAD0347" w:rsidR="00074BDB" w:rsidRPr="00BA0FF4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4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2A7B4" w14:textId="77777777" w:rsidR="00074BDB" w:rsidRPr="004258A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84271" w14:textId="77777777" w:rsidR="00074BDB" w:rsidRPr="004258A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9964F" w14:textId="77777777" w:rsidR="00074BDB" w:rsidRPr="004258A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83149" w14:textId="77777777" w:rsidR="00074BDB" w:rsidRPr="004258A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228E20BA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596EB" w14:textId="5D396B30" w:rsidR="00074BDB" w:rsidRPr="000A3E9A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74BDB" w:rsidRPr="000A3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TD1259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B803A" w14:textId="02B38681" w:rsidR="00074BDB" w:rsidRPr="000A3E9A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E9A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2F627" w14:textId="3C3BB1B2" w:rsidR="00074BDB" w:rsidRPr="000A3E9A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A2224" w14:textId="7213AAB1" w:rsidR="00074BDB" w:rsidRPr="000A3E9A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E9A">
              <w:rPr>
                <w:rFonts w:ascii="Times New Roman" w:hAnsi="Times New Roman" w:cs="Times New Roman"/>
                <w:sz w:val="24"/>
                <w:szCs w:val="24"/>
              </w:rPr>
              <w:t xml:space="preserve">LS on Information regarding the development of Draft Recommendation ITU-T </w:t>
            </w:r>
            <w:proofErr w:type="spellStart"/>
            <w:r w:rsidRPr="000A3E9A">
              <w:rPr>
                <w:rFonts w:ascii="Times New Roman" w:hAnsi="Times New Roman" w:cs="Times New Roman"/>
                <w:sz w:val="24"/>
                <w:szCs w:val="24"/>
              </w:rPr>
              <w:t>L.VirtualMeetings</w:t>
            </w:r>
            <w:proofErr w:type="spellEnd"/>
            <w:r w:rsidRPr="000A3E9A">
              <w:rPr>
                <w:rFonts w:ascii="Times New Roman" w:hAnsi="Times New Roman" w:cs="Times New Roman"/>
                <w:sz w:val="24"/>
                <w:szCs w:val="24"/>
              </w:rPr>
              <w:t xml:space="preserve"> on Methodology for estimating GHG emissions in the frame of virtual meetings and events [from ITU-T SG5]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C8F2D" w14:textId="73740F38" w:rsidR="00074BDB" w:rsidRPr="000A3E9A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9A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D91DC" w14:textId="77777777" w:rsidR="00074BDB" w:rsidRPr="004258A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1569A" w14:textId="77777777" w:rsidR="00074BDB" w:rsidRPr="004258A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415D5" w14:textId="77777777" w:rsidR="00074BDB" w:rsidRPr="004258A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65596" w14:textId="77777777" w:rsidR="00074BDB" w:rsidRPr="004258A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33FE8BD6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C6004" w14:textId="1E79CD3C" w:rsidR="00074BDB" w:rsidRPr="004535E7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74BDB" w:rsidRPr="004535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TD1260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C5E01" w14:textId="18266AED" w:rsidR="00074BDB" w:rsidRPr="004535E7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E7">
              <w:rPr>
                <w:rFonts w:ascii="Times New Roman" w:hAnsi="Times New Roman" w:cs="Times New Roman"/>
                <w:sz w:val="24"/>
                <w:szCs w:val="24"/>
              </w:rPr>
              <w:t>ITU-T SG5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F436E" w14:textId="31D9412F" w:rsidR="00074BDB" w:rsidRPr="004535E7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A7832" w14:textId="15364E66" w:rsidR="00074BDB" w:rsidRPr="004535E7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5E7">
              <w:rPr>
                <w:rFonts w:ascii="Times New Roman" w:hAnsi="Times New Roman" w:cs="Times New Roman"/>
                <w:sz w:val="24"/>
                <w:szCs w:val="24"/>
              </w:rPr>
              <w:t xml:space="preserve">LS/r on requesting all ITU-T study groups to provide an update on Recommendations related to WTSA-16 Resolution 73 (Rev. </w:t>
            </w:r>
            <w:proofErr w:type="spellStart"/>
            <w:r w:rsidRPr="004535E7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4535E7">
              <w:rPr>
                <w:rFonts w:ascii="Times New Roman" w:hAnsi="Times New Roman" w:cs="Times New Roman"/>
                <w:sz w:val="24"/>
                <w:szCs w:val="24"/>
              </w:rPr>
              <w:t>, 2016) (reply to TSAG-LS45) [from ITU-T SG5]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220EF" w14:textId="1C23DCB3" w:rsidR="00074BDB" w:rsidRPr="004535E7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E7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63396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5D544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34806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F0277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31CCD50B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76D47" w14:textId="55CA37EF" w:rsidR="00074BDB" w:rsidRPr="009A3555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74BDB" w:rsidRPr="009A35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TD1262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82326" w14:textId="1B416CD4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0FFCF" w14:textId="1D0D36AA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28EA1" w14:textId="66EC6F03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5">
              <w:rPr>
                <w:rFonts w:ascii="Times New Roman" w:hAnsi="Times New Roman" w:cs="Times New Roman"/>
                <w:sz w:val="24"/>
                <w:szCs w:val="24"/>
              </w:rPr>
              <w:t>LS on the new version of the Access Network Transport (ANT) Standards Overview and Work Plan [from ITU-T SG15]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7594" w14:textId="68925875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9865C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437DC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FD4DB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989F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2D2620B6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5D333" w14:textId="5FBFC647" w:rsidR="00074BDB" w:rsidRPr="00633D45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74BDB" w:rsidRPr="00633D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TD1263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41AF3" w14:textId="18676EC8" w:rsidR="00074BDB" w:rsidRPr="00633D45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3D45"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0D28B" w14:textId="77777777" w:rsidR="00074BDB" w:rsidRPr="00633D45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062CAE0" w14:textId="648B6472" w:rsidR="00074BDB" w:rsidRPr="00633D45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45">
              <w:rPr>
                <w:rFonts w:ascii="Times New Roman" w:hAnsi="Times New Roman" w:cs="Times New Roman"/>
                <w:sz w:val="24"/>
                <w:szCs w:val="24"/>
              </w:rPr>
              <w:t>26 August 2022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DDA67" w14:textId="5DC6AEDF" w:rsidR="00074BDB" w:rsidRPr="00633D45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3D45">
              <w:rPr>
                <w:rFonts w:ascii="Times New Roman" w:hAnsi="Times New Roman" w:cs="Times New Roman"/>
                <w:sz w:val="24"/>
                <w:szCs w:val="24"/>
              </w:rPr>
              <w:t>LS on the new version of the Home Network Transport (HNT) Standards Overview and Work Plan [from ITU-T SG15]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071F7" w14:textId="0D76008A" w:rsidR="00074BDB" w:rsidRPr="00B92A84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0F4B0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7C341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A5AC0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82BD3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7BFBE555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19EB1" w14:textId="16A7D3B3" w:rsidR="00074BDB" w:rsidRPr="00633D45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74BDB" w:rsidRPr="00633D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TD1271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1A518" w14:textId="5CFD6718" w:rsidR="00074BDB" w:rsidRPr="00633D45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3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1495C" w14:textId="7F0B9556" w:rsidR="00074BDB" w:rsidRPr="00633D45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810E1" w14:textId="7A6D0CC2" w:rsidR="00074BDB" w:rsidRPr="00633D45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633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 on requesting all ITU-T Study Groups to provide an update on Recommendations related to WTSA-16 Resolution 73 (Rev. </w:t>
            </w:r>
            <w:proofErr w:type="spellStart"/>
            <w:r w:rsidRPr="00633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Hammamet</w:t>
            </w:r>
            <w:proofErr w:type="spellEnd"/>
            <w:r w:rsidRPr="00633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2016) (reply to TSAG-LS45) [from ITU-T SG3]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C8C5C" w14:textId="169CCCCE" w:rsidR="00074BDB" w:rsidRPr="00487CE7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192BE" w14:textId="77777777" w:rsidR="00074BDB" w:rsidRPr="00487CE7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75D63" w14:textId="77777777" w:rsidR="00074BDB" w:rsidRPr="00487CE7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67B0D" w14:textId="77777777" w:rsidR="00074BDB" w:rsidRPr="00487CE7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B84A1" w14:textId="77777777" w:rsidR="00074BDB" w:rsidRPr="00487CE7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2EE35A75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9EDB6" w14:textId="11A4190D" w:rsidR="00074BDB" w:rsidRPr="00690446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74BDB" w:rsidRPr="006904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TD1276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10E18" w14:textId="5F817CE9" w:rsidR="00074BDB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6AAA6" w14:textId="05A1DB94" w:rsid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8CED" w14:textId="47D8977F" w:rsidR="00074BDB" w:rsidRPr="00690446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LS/r on WTSA-20 preparations (reply to TSAG-LS42) [from ITU-T SG3]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44C26" w14:textId="6B898C07" w:rsid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9FE6E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2BDBE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5FE90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39A4D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04457B89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21637" w14:textId="4C1B742F" w:rsidR="00074BDB" w:rsidRPr="00BE0723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74BDB" w:rsidRPr="00BE07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TD1277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B2268" w14:textId="5B2BBBAD" w:rsidR="00074BDB" w:rsidRPr="00BE0723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ITU-T SG5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3D53C" w14:textId="15895FB3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3664" w14:textId="084DAE33" w:rsidR="00074BDB" w:rsidRPr="00BE0723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LS on WTSA preparations [from ITU-T SG5]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5AC4" w14:textId="49C5AF0E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5F323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D48B3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AE3B4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E40B7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1BB27FA9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0DC15" w14:textId="4567E691" w:rsidR="00074BDB" w:rsidRPr="00735E1C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74BDB" w:rsidRPr="00735E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TD1279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7FD00" w14:textId="05494DD3" w:rsidR="00074BDB" w:rsidRPr="00735E1C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5E1C"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1CE13" w14:textId="5B815044" w:rsidR="00074BDB" w:rsidRPr="00735E1C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Deadline: </w:t>
            </w:r>
            <w:r w:rsidRPr="008B736F">
              <w:rPr>
                <w:rFonts w:ascii="Times New Roman" w:hAnsi="Times New Roman" w:cs="Times New Roman"/>
                <w:sz w:val="24"/>
                <w:szCs w:val="24"/>
              </w:rPr>
              <w:t>1 September 2022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B060" w14:textId="4E0CEE3B" w:rsidR="00074BDB" w:rsidRPr="00735E1C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1C">
              <w:rPr>
                <w:rFonts w:ascii="Times New Roman" w:hAnsi="Times New Roman" w:cs="Times New Roman"/>
                <w:sz w:val="24"/>
                <w:szCs w:val="24"/>
              </w:rPr>
              <w:t>LS on OTNT Standardization Work Plan Issue 30 [from ITU-T SG15]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A4E48" w14:textId="7FA2950F" w:rsidR="00074BDB" w:rsidRPr="00735E1C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1C">
              <w:rPr>
                <w:rFonts w:ascii="Times New Roman" w:hAnsi="Times New Roman" w:cs="Times New Roman"/>
                <w:sz w:val="24"/>
                <w:szCs w:val="24"/>
              </w:rPr>
              <w:t>RG-WP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0049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9F272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6D80D" w14:textId="77777777" w:rsidR="00074BDB" w:rsidRPr="00385D0E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B665B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4BDB" w:rsidRPr="004F2670" w14:paraId="5BA16AAF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83EA1" w14:textId="2AC3D48C" w:rsidR="00074BDB" w:rsidRPr="004F2670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74BDB" w:rsidRPr="004F26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TD1280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75DDC" w14:textId="77E4AC33" w:rsidR="00074BDB" w:rsidRPr="004F2670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670"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8A3AE" w14:textId="573FDFA2" w:rsidR="00074BDB" w:rsidRPr="004F267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C0D20" w14:textId="3E6305DC" w:rsidR="00074BDB" w:rsidRPr="004F2670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670">
              <w:rPr>
                <w:rFonts w:ascii="Times New Roman" w:hAnsi="Times New Roman" w:cs="Times New Roman"/>
                <w:sz w:val="24"/>
                <w:szCs w:val="24"/>
              </w:rPr>
              <w:t xml:space="preserve">LS/r to TSAG on requesting all ITU-T study groups to provide an update on Recommendations related to WTSA-16 Resolution 73 (Rev. </w:t>
            </w:r>
            <w:proofErr w:type="spellStart"/>
            <w:r w:rsidRPr="004F2670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4F2670">
              <w:rPr>
                <w:rFonts w:ascii="Times New Roman" w:hAnsi="Times New Roman" w:cs="Times New Roman"/>
                <w:sz w:val="24"/>
                <w:szCs w:val="24"/>
              </w:rPr>
              <w:t>, 2016) (reply to TSAG-LS45) [from]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03FF9" w14:textId="4483A564" w:rsidR="00074BDB" w:rsidRPr="004F267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70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2E18A" w14:textId="77777777" w:rsidR="00074BDB" w:rsidRPr="004F267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339D0" w14:textId="77777777" w:rsidR="00074BDB" w:rsidRPr="004F267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DA066" w14:textId="77777777" w:rsidR="00074BDB" w:rsidRPr="004F267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F5FF8" w14:textId="77777777" w:rsidR="00074BDB" w:rsidRPr="004F267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:rsidRPr="00385D0E" w14:paraId="7C5A0C92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6A140" w14:textId="65F3C888" w:rsidR="00074BDB" w:rsidRPr="007B4900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74BDB" w:rsidRPr="007B4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TD1281</w:t>
              </w:r>
            </w:hyperlink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500BE" w14:textId="30C7EE78" w:rsidR="00074BDB" w:rsidRPr="007B4900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0">
              <w:rPr>
                <w:rFonts w:ascii="Times New Roman" w:hAnsi="Times New Roman" w:cs="Times New Roman"/>
                <w:sz w:val="24"/>
                <w:szCs w:val="24"/>
              </w:rPr>
              <w:t>ITU-T SG15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A79D3" w14:textId="5CFDD643" w:rsidR="00074BDB" w:rsidRPr="007B490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076C8" w14:textId="3D295855" w:rsidR="00074BDB" w:rsidRPr="007B490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0">
              <w:rPr>
                <w:rFonts w:ascii="Times New Roman" w:hAnsi="Times New Roman" w:cs="Times New Roman"/>
                <w:sz w:val="24"/>
                <w:szCs w:val="24"/>
              </w:rPr>
              <w:t>LS on SG15 WTSA-20 Preparations [from ITU-T SG15]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9BC69" w14:textId="65A83DDF" w:rsidR="00074BDB" w:rsidRPr="007B490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0">
              <w:rPr>
                <w:rFonts w:ascii="Times New Roman" w:hAnsi="Times New Roman" w:cs="Times New Roman"/>
                <w:sz w:val="24"/>
                <w:szCs w:val="24"/>
              </w:rPr>
              <w:t>PLEN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DD540" w14:textId="77777777" w:rsidR="00074BDB" w:rsidRPr="007B490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AA834" w14:textId="77777777" w:rsidR="00074BDB" w:rsidRPr="007B490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3B652" w14:textId="77777777" w:rsidR="00074BDB" w:rsidRPr="007B4900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64321" w14:textId="77777777" w:rsidR="00074BDB" w:rsidRPr="007B4900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87" w:rsidRPr="00385D0E" w14:paraId="04948107" w14:textId="77777777" w:rsidTr="00A05DF6">
        <w:trPr>
          <w:cantSplit/>
          <w:jc w:val="center"/>
          <w:ins w:id="4" w:author="Martin Euchner" w:date="2022-01-09T20:03:00Z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C96F1" w14:textId="57B6CE29" w:rsidR="004D3B87" w:rsidRPr="004D3B87" w:rsidRDefault="004D3B87" w:rsidP="00074BDB">
            <w:pPr>
              <w:spacing w:before="40" w:after="40" w:line="240" w:lineRule="auto"/>
              <w:jc w:val="center"/>
              <w:rPr>
                <w:ins w:id="5" w:author="Martin Euchner" w:date="2022-01-09T20:03:00Z"/>
                <w:rFonts w:ascii="Times New Roman" w:hAnsi="Times New Roman" w:cs="Times New Roman"/>
                <w:sz w:val="24"/>
                <w:szCs w:val="24"/>
              </w:rPr>
            </w:pPr>
            <w:r w:rsidRPr="004D3B87">
              <w:fldChar w:fldCharType="begin"/>
            </w:r>
            <w:r w:rsidRPr="004D3B8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"https://www.itu.int/md/meetingdoc.asp?lang=en&amp;parent=T17-TSAG-220110-TD-GEN-1294" </w:instrText>
            </w:r>
            <w:r w:rsidRPr="004D3B87">
              <w:fldChar w:fldCharType="separate"/>
            </w:r>
            <w:r w:rsidRPr="004D3B8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TD1294</w:t>
            </w:r>
            <w:r w:rsidRPr="004D3B8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76AC1" w14:textId="1F45FA3F" w:rsidR="004D3B87" w:rsidRPr="004D3B87" w:rsidRDefault="004D3B87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6" w:author="Martin Euchner" w:date="2022-01-09T20:03:00Z"/>
                <w:rFonts w:ascii="Times New Roman" w:hAnsi="Times New Roman" w:cs="Times New Roman"/>
                <w:sz w:val="24"/>
                <w:szCs w:val="24"/>
              </w:rPr>
            </w:pPr>
            <w:ins w:id="7" w:author="Martin Euchner" w:date="2022-01-09T20:03:00Z">
              <w:r w:rsidRPr="004D3B87">
                <w:rPr>
                  <w:rFonts w:ascii="Times New Roman" w:hAnsi="Times New Roman" w:cs="Times New Roman"/>
                  <w:sz w:val="24"/>
                  <w:szCs w:val="24"/>
                </w:rPr>
                <w:t>ITU-T SG17</w:t>
              </w:r>
            </w:ins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7215D" w14:textId="2C8D05C3" w:rsidR="004D3B87" w:rsidRPr="004D3B87" w:rsidRDefault="004D3B87" w:rsidP="00074BDB">
            <w:pPr>
              <w:spacing w:before="40" w:after="40" w:line="240" w:lineRule="auto"/>
              <w:jc w:val="center"/>
              <w:rPr>
                <w:ins w:id="8" w:author="Martin Euchner" w:date="2022-01-09T20:03:00Z"/>
                <w:rFonts w:ascii="Times New Roman" w:hAnsi="Times New Roman" w:cs="Times New Roman"/>
                <w:sz w:val="24"/>
                <w:szCs w:val="24"/>
              </w:rPr>
            </w:pPr>
            <w:ins w:id="9" w:author="Martin Euchner" w:date="2022-01-09T20:04:00Z">
              <w:r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7CFEB" w14:textId="78ACE60B" w:rsidR="004D3B87" w:rsidRPr="004D3B87" w:rsidRDefault="004D3B87" w:rsidP="00074BDB">
            <w:pPr>
              <w:spacing w:before="40" w:after="40" w:line="240" w:lineRule="auto"/>
              <w:rPr>
                <w:ins w:id="10" w:author="Martin Euchner" w:date="2022-01-09T20:03:00Z"/>
                <w:rFonts w:ascii="Times New Roman" w:hAnsi="Times New Roman" w:cs="Times New Roman"/>
                <w:sz w:val="24"/>
                <w:szCs w:val="24"/>
              </w:rPr>
            </w:pPr>
            <w:ins w:id="11" w:author="Martin Euchner" w:date="2022-01-09T20:04:00Z">
              <w:r w:rsidRPr="004D3B87">
                <w:rPr>
                  <w:rFonts w:ascii="Times New Roman" w:hAnsi="Times New Roman" w:cs="Times New Roman"/>
                  <w:sz w:val="24"/>
                  <w:szCs w:val="24"/>
                </w:rPr>
                <w:t>LS/r on ITU-T Study Group 17 REPORTs TO WTSA-20 - PART I - GENERAL, and Part II - QUESTIONS for the next study period (2022 - 2024) [from ITU-T SG17]</w:t>
              </w:r>
            </w:ins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029C2" w14:textId="7E823DA6" w:rsidR="004D3B87" w:rsidRPr="004D3B87" w:rsidRDefault="004D3B87" w:rsidP="00074BDB">
            <w:pPr>
              <w:spacing w:before="40" w:after="40" w:line="240" w:lineRule="auto"/>
              <w:jc w:val="center"/>
              <w:rPr>
                <w:ins w:id="12" w:author="Martin Euchner" w:date="2022-01-09T20:03:00Z"/>
                <w:rFonts w:ascii="Times New Roman" w:hAnsi="Times New Roman" w:cs="Times New Roman"/>
                <w:sz w:val="24"/>
                <w:szCs w:val="24"/>
              </w:rPr>
            </w:pPr>
            <w:ins w:id="13" w:author="Martin Euchner" w:date="2022-01-09T20:03:00Z">
              <w:r>
                <w:rPr>
                  <w:rFonts w:ascii="Times New Roman" w:hAnsi="Times New Roman" w:cs="Times New Roman"/>
                  <w:sz w:val="24"/>
                  <w:szCs w:val="24"/>
                </w:rPr>
                <w:t>PLEN</w:t>
              </w:r>
            </w:ins>
            <w:ins w:id="14" w:author="Martin Euchner" w:date="2022-01-09T20:06:00Z">
              <w:r w:rsidR="00C32282">
                <w:rPr>
                  <w:rFonts w:ascii="Times New Roman" w:hAnsi="Times New Roman" w:cs="Times New Roman"/>
                  <w:sz w:val="24"/>
                  <w:szCs w:val="24"/>
                </w:rPr>
                <w:t>, RG-WP</w:t>
              </w:r>
            </w:ins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EEAF0" w14:textId="77777777" w:rsidR="004D3B87" w:rsidRPr="004D3B87" w:rsidRDefault="004D3B87" w:rsidP="00074BDB">
            <w:pPr>
              <w:spacing w:before="40" w:after="40" w:line="240" w:lineRule="auto"/>
              <w:rPr>
                <w:ins w:id="15" w:author="Martin Euchner" w:date="2022-01-09T20:0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7F5DE" w14:textId="77777777" w:rsidR="004D3B87" w:rsidRPr="004D3B87" w:rsidRDefault="004D3B87" w:rsidP="00074BDB">
            <w:pPr>
              <w:spacing w:before="40" w:after="40" w:line="240" w:lineRule="auto"/>
              <w:jc w:val="center"/>
              <w:rPr>
                <w:ins w:id="16" w:author="Martin Euchner" w:date="2022-01-09T20:0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02915" w14:textId="77777777" w:rsidR="004D3B87" w:rsidRPr="004D3B87" w:rsidRDefault="004D3B87" w:rsidP="00074BDB">
            <w:pPr>
              <w:spacing w:before="40" w:after="40" w:line="240" w:lineRule="auto"/>
              <w:rPr>
                <w:ins w:id="17" w:author="Martin Euchner" w:date="2022-01-09T20:0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4BF88" w14:textId="77777777" w:rsidR="004D3B87" w:rsidRPr="004D3B87" w:rsidRDefault="004D3B87" w:rsidP="00074BDB">
            <w:pPr>
              <w:spacing w:before="40" w:after="40" w:line="240" w:lineRule="auto"/>
              <w:jc w:val="center"/>
              <w:rPr>
                <w:ins w:id="18" w:author="Martin Euchner" w:date="2022-01-09T20:0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B" w14:paraId="0E306AA8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B38F2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46172" w14:textId="77777777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B41D4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9661D" w14:textId="77777777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F495D" w14:textId="115D6936" w:rsid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E6507" w14:textId="51014BE5" w:rsidR="00074BDB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ITU-T </w:t>
            </w:r>
            <w:r w:rsidRPr="00777E79">
              <w:rPr>
                <w:rFonts w:ascii="Times New Roman" w:hAnsi="Times New Roman" w:cs="Times New Roman"/>
                <w:sz w:val="24"/>
                <w:szCs w:val="24"/>
              </w:rPr>
              <w:t>JCA-AHF; ITU-R RAG; ITU-D TDAG; ISCG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69B21" w14:textId="534E23FC" w:rsid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15CE" w14:textId="6A8F3C73" w:rsidR="00074BDB" w:rsidRPr="008F41E1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79">
              <w:rPr>
                <w:rFonts w:ascii="Times New Roman" w:hAnsi="Times New Roman" w:cs="Times New Roman"/>
                <w:sz w:val="24"/>
                <w:szCs w:val="24"/>
              </w:rPr>
              <w:t xml:space="preserve">LS on a new TSAG ad-hoc group on governance and management of </w:t>
            </w:r>
            <w:proofErr w:type="spellStart"/>
            <w:r w:rsidRPr="00777E79">
              <w:rPr>
                <w:rFonts w:ascii="Times New Roman" w:hAnsi="Times New Roman" w:cs="Times New Roman"/>
                <w:sz w:val="24"/>
                <w:szCs w:val="24"/>
              </w:rPr>
              <w:t>e-meetings</w:t>
            </w:r>
            <w:proofErr w:type="spellEnd"/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3715B" w14:textId="391F4E4B" w:rsidR="00074BDB" w:rsidRPr="00777E79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74BDB" w:rsidRPr="00777E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LS44</w:t>
              </w:r>
            </w:hyperlink>
          </w:p>
        </w:tc>
      </w:tr>
      <w:tr w:rsidR="00074BDB" w14:paraId="2BD82AAA" w14:textId="77777777" w:rsidTr="00A05DF6">
        <w:trPr>
          <w:cantSplit/>
          <w:jc w:val="center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25C2D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6EA90" w14:textId="77777777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16356" w14:textId="77777777" w:rsidR="00074BDB" w:rsidRPr="00385D0E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CCFF5" w14:textId="77777777" w:rsidR="00074BDB" w:rsidRPr="00385D0E" w:rsidRDefault="00074BDB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2AB44" w14:textId="3F5C4EF7" w:rsid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TSAG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1318F" w14:textId="2733D1FD" w:rsidR="00074BDB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ITU-T study groups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71D54" w14:textId="4B3F778A" w:rsidR="00074BDB" w:rsidRDefault="00074BDB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D0C50" w14:textId="1647D7FD" w:rsidR="00074BDB" w:rsidRPr="00777E79" w:rsidRDefault="00074BDB" w:rsidP="00074BD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F">
              <w:rPr>
                <w:rFonts w:ascii="Times New Roman" w:hAnsi="Times New Roman" w:cs="Times New Roman"/>
                <w:sz w:val="24"/>
                <w:szCs w:val="24"/>
              </w:rPr>
              <w:t xml:space="preserve">LS on requesting all ITU-T study groups to provide an update on Recommendations related to WTSA-16 Resolution 73 (Rev. </w:t>
            </w:r>
            <w:proofErr w:type="spellStart"/>
            <w:r w:rsidRPr="004E76AF">
              <w:rPr>
                <w:rFonts w:ascii="Times New Roman" w:hAnsi="Times New Roman" w:cs="Times New Roman"/>
                <w:sz w:val="24"/>
                <w:szCs w:val="24"/>
              </w:rPr>
              <w:t>Hammamet</w:t>
            </w:r>
            <w:proofErr w:type="spellEnd"/>
            <w:r w:rsidRPr="004E76AF">
              <w:rPr>
                <w:rFonts w:ascii="Times New Roman" w:hAnsi="Times New Roman" w:cs="Times New Roman"/>
                <w:sz w:val="24"/>
                <w:szCs w:val="24"/>
              </w:rPr>
              <w:t>, 2016)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E2902" w14:textId="3812FB4C" w:rsidR="00074BDB" w:rsidRPr="00777E79" w:rsidRDefault="00460D02" w:rsidP="00074B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74BDB" w:rsidRPr="004E76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LS45</w:t>
              </w:r>
            </w:hyperlink>
          </w:p>
        </w:tc>
      </w:tr>
      <w:tr w:rsidR="00A05DF6" w14:paraId="31DD0697" w14:textId="77777777" w:rsidTr="00A05DF6">
        <w:trPr>
          <w:cantSplit/>
          <w:jc w:val="center"/>
          <w:ins w:id="19" w:author="Martin Euchner" w:date="2022-01-09T20:06:00Z"/>
        </w:trPr>
        <w:tc>
          <w:tcPr>
            <w:tcW w:w="3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9E4442" w14:textId="77777777" w:rsidR="00A05DF6" w:rsidRPr="00385D0E" w:rsidRDefault="00A05DF6" w:rsidP="00074BDB">
            <w:pPr>
              <w:spacing w:before="40" w:after="40" w:line="240" w:lineRule="auto"/>
              <w:jc w:val="center"/>
              <w:rPr>
                <w:ins w:id="20" w:author="Martin Euchner" w:date="2022-01-09T20:06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AD6394" w14:textId="77777777" w:rsidR="00A05DF6" w:rsidRPr="00385D0E" w:rsidRDefault="00A05DF6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21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AD2092B" w14:textId="77777777" w:rsidR="00A05DF6" w:rsidRPr="00385D0E" w:rsidRDefault="00A05DF6" w:rsidP="00074BDB">
            <w:pPr>
              <w:spacing w:before="40" w:after="40" w:line="240" w:lineRule="auto"/>
              <w:jc w:val="center"/>
              <w:rPr>
                <w:ins w:id="22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6B69FC0" w14:textId="77777777" w:rsidR="00A05DF6" w:rsidRPr="00385D0E" w:rsidRDefault="00A05DF6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23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1B363A" w14:textId="2B389EB0" w:rsidR="00A05DF6" w:rsidRDefault="00A05DF6" w:rsidP="00074BDB">
            <w:pPr>
              <w:spacing w:before="40" w:after="40" w:line="240" w:lineRule="auto"/>
              <w:jc w:val="center"/>
              <w:rPr>
                <w:ins w:id="24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  <w:ins w:id="25" w:author="Martin Euchner" w:date="2022-01-09T20:06:00Z">
              <w:r>
                <w:rPr>
                  <w:rFonts w:ascii="Times New Roman" w:hAnsi="Times New Roman" w:cs="Times New Roman"/>
                  <w:sz w:val="24"/>
                  <w:szCs w:val="24"/>
                </w:rPr>
                <w:t>TSAG</w:t>
              </w:r>
            </w:ins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C5916" w14:textId="4475BF3B" w:rsidR="00A05DF6" w:rsidRDefault="00A05DF6" w:rsidP="00074BDB">
            <w:pPr>
              <w:spacing w:before="40" w:after="40" w:line="240" w:lineRule="auto"/>
              <w:rPr>
                <w:ins w:id="26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  <w:ins w:id="27" w:author="Martin Euchner" w:date="2022-01-09T20:07:00Z">
              <w:r w:rsidRPr="00AC3DF1">
                <w:rPr>
                  <w:rFonts w:ascii="Times New Roman" w:hAnsi="Times New Roman" w:cs="Times New Roman"/>
                  <w:sz w:val="24"/>
                  <w:szCs w:val="24"/>
                </w:rPr>
                <w:t>All ITU-T study groups</w:t>
              </w:r>
            </w:ins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29150" w14:textId="0CD8A77E" w:rsidR="00A05DF6" w:rsidRDefault="00A05DF6" w:rsidP="00074BDB">
            <w:pPr>
              <w:spacing w:before="40" w:after="40" w:line="240" w:lineRule="auto"/>
              <w:jc w:val="center"/>
              <w:rPr>
                <w:ins w:id="28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  <w:ins w:id="29" w:author="Martin Euchner" w:date="2022-01-09T20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</w:p>
        </w:tc>
        <w:tc>
          <w:tcPr>
            <w:tcW w:w="8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BD6841" w14:textId="30EBD341" w:rsidR="00A05DF6" w:rsidRPr="004E76AF" w:rsidRDefault="00A05DF6" w:rsidP="00074BDB">
            <w:pPr>
              <w:spacing w:before="40" w:after="40" w:line="240" w:lineRule="auto"/>
              <w:rPr>
                <w:ins w:id="30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  <w:ins w:id="31" w:author="Martin Euchner" w:date="2022-01-09T20:08:00Z">
              <w:r w:rsidRPr="00AC3DF1">
                <w:rPr>
                  <w:rFonts w:ascii="Times New Roman" w:hAnsi="Times New Roman" w:cs="Times New Roman"/>
                  <w:sz w:val="24"/>
                  <w:szCs w:val="24"/>
                </w:rPr>
                <w:t>Draft LS/o on Intelligent Transportation Systems (ITS) [to CITS and ITU-T SGs]</w:t>
              </w:r>
            </w:ins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70D3FA5" w14:textId="77777777" w:rsidR="00A05DF6" w:rsidRPr="00AC3DF1" w:rsidRDefault="00A05DF6" w:rsidP="00074BDB">
            <w:pPr>
              <w:spacing w:before="40" w:after="40" w:line="240" w:lineRule="auto"/>
              <w:jc w:val="center"/>
              <w:rPr>
                <w:ins w:id="32" w:author="Martin Euchner" w:date="2022-01-09T20:07:00Z"/>
                <w:rFonts w:ascii="Times New Roman" w:hAnsi="Times New Roman" w:cs="Times New Roman"/>
                <w:sz w:val="24"/>
                <w:szCs w:val="24"/>
              </w:rPr>
            </w:pPr>
          </w:p>
          <w:p w14:paraId="31555650" w14:textId="03A4F1D0" w:rsidR="00A05DF6" w:rsidRDefault="00A05DF6" w:rsidP="00074BDB">
            <w:pPr>
              <w:spacing w:before="40" w:after="40" w:line="240" w:lineRule="auto"/>
              <w:jc w:val="center"/>
              <w:rPr>
                <w:ins w:id="33" w:author="Martin Euchner" w:date="2022-01-09T20:06:00Z"/>
              </w:rPr>
            </w:pPr>
            <w:ins w:id="34" w:author="Martin Euchner" w:date="2022-01-09T20:07:00Z">
              <w:r w:rsidRPr="00AC3DF1">
                <w:rPr>
                  <w:rFonts w:ascii="Times New Roman" w:hAnsi="Times New Roman" w:cs="Times New Roman"/>
                  <w:sz w:val="24"/>
                  <w:szCs w:val="24"/>
                </w:rPr>
                <w:t>(TD1293)</w:t>
              </w:r>
            </w:ins>
          </w:p>
        </w:tc>
      </w:tr>
      <w:tr w:rsidR="00A05DF6" w14:paraId="05614379" w14:textId="77777777" w:rsidTr="00A05DF6">
        <w:trPr>
          <w:cantSplit/>
          <w:jc w:val="center"/>
          <w:ins w:id="35" w:author="Martin Euchner" w:date="2022-01-09T20:06:00Z"/>
        </w:trPr>
        <w:tc>
          <w:tcPr>
            <w:tcW w:w="39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A13DC" w14:textId="77777777" w:rsidR="00A05DF6" w:rsidRPr="00385D0E" w:rsidRDefault="00A05DF6" w:rsidP="00074BDB">
            <w:pPr>
              <w:spacing w:before="40" w:after="40" w:line="240" w:lineRule="auto"/>
              <w:jc w:val="center"/>
              <w:rPr>
                <w:ins w:id="36" w:author="Martin Euchner" w:date="2022-01-09T20:06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8A3EF" w14:textId="77777777" w:rsidR="00A05DF6" w:rsidRPr="00385D0E" w:rsidRDefault="00A05DF6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37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5C677" w14:textId="77777777" w:rsidR="00A05DF6" w:rsidRPr="00385D0E" w:rsidRDefault="00A05DF6" w:rsidP="00074BDB">
            <w:pPr>
              <w:spacing w:before="40" w:after="40" w:line="240" w:lineRule="auto"/>
              <w:jc w:val="center"/>
              <w:rPr>
                <w:ins w:id="38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B9760" w14:textId="77777777" w:rsidR="00A05DF6" w:rsidRPr="00385D0E" w:rsidRDefault="00A05DF6" w:rsidP="00074B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ins w:id="39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B1709" w14:textId="77777777" w:rsidR="00A05DF6" w:rsidRDefault="00A05DF6" w:rsidP="00074BDB">
            <w:pPr>
              <w:spacing w:before="40" w:after="40" w:line="240" w:lineRule="auto"/>
              <w:jc w:val="center"/>
              <w:rPr>
                <w:ins w:id="40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BBFBA52" w14:textId="4A437913" w:rsidR="00A05DF6" w:rsidRDefault="00A05DF6" w:rsidP="00074BDB">
            <w:pPr>
              <w:spacing w:before="40" w:after="40" w:line="240" w:lineRule="auto"/>
              <w:rPr>
                <w:ins w:id="41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  <w:ins w:id="42" w:author="Martin Euchner" w:date="2022-01-09T20:08:00Z">
              <w:r w:rsidRPr="00AC3DF1">
                <w:rPr>
                  <w:rFonts w:ascii="Times New Roman" w:hAnsi="Times New Roman" w:cs="Times New Roman"/>
                  <w:sz w:val="24"/>
                  <w:szCs w:val="24"/>
                </w:rPr>
                <w:t>Collaboration on ITS Communication Standards (CITS)</w:t>
              </w:r>
            </w:ins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B8D9E" w14:textId="283F3850" w:rsidR="00A05DF6" w:rsidRDefault="00A05DF6" w:rsidP="00074BDB">
            <w:pPr>
              <w:spacing w:before="40" w:after="40" w:line="240" w:lineRule="auto"/>
              <w:jc w:val="center"/>
              <w:rPr>
                <w:ins w:id="43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  <w:ins w:id="44" w:author="Martin Euchner" w:date="2022-01-09T20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</w:ins>
          </w:p>
        </w:tc>
        <w:tc>
          <w:tcPr>
            <w:tcW w:w="8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4B839" w14:textId="77777777" w:rsidR="00A05DF6" w:rsidRPr="004E76AF" w:rsidRDefault="00A05DF6" w:rsidP="00074BDB">
            <w:pPr>
              <w:spacing w:before="40" w:after="40" w:line="240" w:lineRule="auto"/>
              <w:rPr>
                <w:ins w:id="45" w:author="Martin Euchner" w:date="2022-01-09T20:0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C23AC" w14:textId="77777777" w:rsidR="00A05DF6" w:rsidRDefault="00A05DF6" w:rsidP="00074BDB">
            <w:pPr>
              <w:spacing w:before="40" w:after="40" w:line="240" w:lineRule="auto"/>
              <w:jc w:val="center"/>
              <w:rPr>
                <w:ins w:id="46" w:author="Martin Euchner" w:date="2022-01-09T20:06:00Z"/>
              </w:rPr>
            </w:pPr>
          </w:p>
        </w:tc>
      </w:tr>
    </w:tbl>
    <w:p w14:paraId="35FAB4C8" w14:textId="77777777" w:rsidR="003019E2" w:rsidRDefault="003019E2" w:rsidP="003019E2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bookmarkStart w:id="47" w:name="_Toc119897096"/>
      <w:bookmarkStart w:id="48" w:name="_Toc171418797"/>
      <w:bookmarkStart w:id="49" w:name="_Toc176158369"/>
      <w:bookmarkStart w:id="50" w:name="_Toc176159463"/>
      <w:bookmarkStart w:id="51" w:name="_Toc191696724"/>
      <w:bookmarkStart w:id="52" w:name="_Toc193689168"/>
      <w:bookmarkStart w:id="53" w:name="_Toc206239871"/>
      <w:bookmarkStart w:id="54" w:name="_Toc225226449"/>
      <w:bookmarkStart w:id="55" w:name="_Toc283919546"/>
    </w:p>
    <w:p w14:paraId="4978BFF9" w14:textId="7752550D" w:rsidR="002D7BFD" w:rsidRPr="00BF071C" w:rsidRDefault="002D7BFD" w:rsidP="00A01C66">
      <w:pPr>
        <w:keepNext/>
        <w:keepLines/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Notes:</w:t>
      </w:r>
    </w:p>
    <w:p w14:paraId="386998FC" w14:textId="77777777" w:rsidR="00913436" w:rsidRPr="00BF071C" w:rsidRDefault="001000EB" w:rsidP="00A01C66">
      <w:pPr>
        <w:keepNext/>
        <w:keepLines/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(1)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72608D" w:rsidRPr="00BF071C">
        <w:rPr>
          <w:rFonts w:asciiTheme="majorBidi" w:eastAsia="Times New Roman" w:hAnsiTheme="majorBidi" w:cstheme="majorBidi"/>
          <w:sz w:val="24"/>
          <w:szCs w:val="24"/>
        </w:rPr>
        <w:t>TSAG Rapporteur Group, or TSAG Plenary</w:t>
      </w:r>
    </w:p>
    <w:p w14:paraId="461EDA1B" w14:textId="77777777" w:rsidR="002D7BFD" w:rsidRPr="00BF071C" w:rsidRDefault="002D7BFD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(2)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5F1143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I: information; A: action; C: comment</w:t>
      </w:r>
    </w:p>
    <w:p w14:paraId="28A2207E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Liaison Statement</w:t>
      </w:r>
    </w:p>
    <w:p w14:paraId="6EC53DB7" w14:textId="77777777" w:rsidR="00B007A2" w:rsidRPr="00BF071C" w:rsidRDefault="003C75E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LS/i/r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="00B007A2" w:rsidRPr="00BF071C">
        <w:rPr>
          <w:rFonts w:asciiTheme="majorBidi" w:eastAsia="Times New Roman" w:hAnsiTheme="majorBidi" w:cstheme="majorBidi"/>
          <w:sz w:val="24"/>
          <w:szCs w:val="24"/>
        </w:rPr>
        <w:t>Incoming Reply Liaison Statement</w:t>
      </w:r>
    </w:p>
    <w:p w14:paraId="1FDD7B4F" w14:textId="77777777" w:rsidR="00B007A2" w:rsidRPr="00BF071C" w:rsidRDefault="00B007A2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</w:t>
      </w:r>
      <w:r w:rsidR="00BA5818" w:rsidRPr="00BF071C">
        <w:rPr>
          <w:rFonts w:asciiTheme="majorBidi" w:eastAsia="Times New Roman" w:hAnsiTheme="majorBidi" w:cstheme="majorBidi"/>
          <w:sz w:val="24"/>
          <w:szCs w:val="24"/>
        </w:rPr>
        <w:t>/o</w:t>
      </w:r>
      <w:r w:rsidR="003C75EB" w:rsidRPr="00BF071C">
        <w:rPr>
          <w:rFonts w:asciiTheme="majorBidi" w:eastAsia="Times New Roman" w:hAnsiTheme="majorBidi" w:cstheme="majorBidi"/>
          <w:sz w:val="24"/>
          <w:szCs w:val="24"/>
        </w:rPr>
        <w:tab/>
      </w:r>
      <w:r w:rsidRPr="00BF071C">
        <w:rPr>
          <w:rFonts w:asciiTheme="majorBidi" w:eastAsia="Times New Roman" w:hAnsiTheme="majorBidi" w:cstheme="majorBidi"/>
          <w:sz w:val="24"/>
          <w:szCs w:val="24"/>
        </w:rPr>
        <w:t>Outgoing Liaison Statement</w:t>
      </w:r>
    </w:p>
    <w:p w14:paraId="0ED059D9" w14:textId="77777777" w:rsidR="0030544B" w:rsidRPr="00BF071C" w:rsidRDefault="0030544B" w:rsidP="00364D56">
      <w:pPr>
        <w:spacing w:before="6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eastAsia="Times New Roman" w:hAnsiTheme="majorBidi" w:cstheme="majorBidi"/>
          <w:sz w:val="24"/>
          <w:szCs w:val="24"/>
        </w:rPr>
        <w:t>LS/o/r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ab/>
        <w:t xml:space="preserve">Outgoing </w:t>
      </w:r>
      <w:r w:rsidR="00531DE6" w:rsidRPr="00BF071C">
        <w:rPr>
          <w:rFonts w:asciiTheme="majorBidi" w:eastAsia="Times New Roman" w:hAnsiTheme="majorBidi" w:cstheme="majorBidi"/>
          <w:sz w:val="24"/>
          <w:szCs w:val="24"/>
        </w:rPr>
        <w:t xml:space="preserve">reply </w:t>
      </w:r>
      <w:r w:rsidRPr="00BF071C">
        <w:rPr>
          <w:rFonts w:asciiTheme="majorBidi" w:eastAsia="Times New Roman" w:hAnsiTheme="majorBidi" w:cstheme="majorBidi"/>
          <w:sz w:val="24"/>
          <w:szCs w:val="24"/>
        </w:rPr>
        <w:t>Liaison Statement</w:t>
      </w:r>
    </w:p>
    <w:p w14:paraId="6A138CA2" w14:textId="1E0B5962" w:rsidR="006B39B4" w:rsidRPr="00BF071C" w:rsidRDefault="006B39B4" w:rsidP="00064E69">
      <w:pPr>
        <w:spacing w:before="120" w:after="0" w:line="240" w:lineRule="auto"/>
        <w:ind w:left="-425"/>
        <w:rPr>
          <w:rFonts w:asciiTheme="majorBidi" w:eastAsia="Times New Roman" w:hAnsiTheme="majorBidi" w:cstheme="majorBidi"/>
          <w:sz w:val="24"/>
          <w:szCs w:val="24"/>
        </w:rPr>
      </w:pPr>
      <w:r w:rsidRPr="00BF071C">
        <w:rPr>
          <w:rFonts w:asciiTheme="majorBidi" w:hAnsiTheme="majorBidi" w:cstheme="majorBidi"/>
          <w:sz w:val="24"/>
          <w:szCs w:val="24"/>
        </w:rPr>
        <w:t>See also:</w:t>
      </w:r>
      <w:r w:rsidR="00064E69" w:rsidRPr="00BF071C">
        <w:rPr>
          <w:rFonts w:asciiTheme="majorBidi" w:hAnsiTheme="majorBidi" w:cstheme="majorBidi"/>
          <w:sz w:val="24"/>
          <w:szCs w:val="24"/>
        </w:rPr>
        <w:t xml:space="preserve"> </w:t>
      </w:r>
      <w:r w:rsidRPr="00BF071C">
        <w:rPr>
          <w:rFonts w:asciiTheme="majorBidi" w:hAnsiTheme="majorBidi" w:cstheme="majorBidi"/>
          <w:sz w:val="24"/>
          <w:szCs w:val="24"/>
        </w:rPr>
        <w:t xml:space="preserve">Liaison Statements - </w:t>
      </w:r>
      <w:hyperlink r:id="rId40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Incoming</w:t>
        </w:r>
      </w:hyperlink>
      <w:r w:rsidRPr="00BF071C">
        <w:rPr>
          <w:rFonts w:asciiTheme="majorBidi" w:hAnsiTheme="majorBidi" w:cstheme="majorBidi"/>
          <w:sz w:val="24"/>
          <w:szCs w:val="24"/>
        </w:rPr>
        <w:t xml:space="preserve"> - </w:t>
      </w:r>
      <w:hyperlink r:id="rId41" w:history="1">
        <w:r w:rsidRPr="00BF071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Outgoing</w:t>
        </w:r>
      </w:hyperlink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14:paraId="0B07028A" w14:textId="347F3D52" w:rsidR="00AC00D8" w:rsidRPr="00BF071C" w:rsidRDefault="0096614C" w:rsidP="00AC00D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</w:t>
      </w:r>
      <w:r w:rsidR="00AC00D8" w:rsidRPr="00BF071C">
        <w:rPr>
          <w:rFonts w:asciiTheme="majorBidi" w:hAnsiTheme="majorBidi" w:cstheme="majorBidi"/>
        </w:rPr>
        <w:t>______________</w:t>
      </w:r>
    </w:p>
    <w:sectPr w:rsidR="00AC00D8" w:rsidRPr="00BF071C" w:rsidSect="007A3C9B">
      <w:headerReference w:type="default" r:id="rId42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0C2E0" w14:textId="77777777" w:rsidR="00A1043A" w:rsidRDefault="00A1043A" w:rsidP="00806E73">
      <w:pPr>
        <w:spacing w:after="0" w:line="240" w:lineRule="auto"/>
      </w:pPr>
      <w:r>
        <w:separator/>
      </w:r>
    </w:p>
  </w:endnote>
  <w:endnote w:type="continuationSeparator" w:id="0">
    <w:p w14:paraId="21B429C8" w14:textId="77777777" w:rsidR="00A1043A" w:rsidRDefault="00A1043A" w:rsidP="008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1D05" w14:textId="77777777" w:rsidR="00A1043A" w:rsidRDefault="00A1043A" w:rsidP="00806E73">
      <w:pPr>
        <w:spacing w:after="0" w:line="240" w:lineRule="auto"/>
      </w:pPr>
      <w:r>
        <w:separator/>
      </w:r>
    </w:p>
  </w:footnote>
  <w:footnote w:type="continuationSeparator" w:id="0">
    <w:p w14:paraId="5BEA73B7" w14:textId="77777777" w:rsidR="00A1043A" w:rsidRDefault="00A1043A" w:rsidP="008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3DB4" w14:textId="12386B6A" w:rsidR="00A77F69" w:rsidRPr="007A3C9B" w:rsidRDefault="007A3C9B" w:rsidP="007A3C9B">
    <w:pPr>
      <w:pStyle w:val="Header"/>
      <w:jc w:val="center"/>
      <w:rPr>
        <w:rFonts w:ascii="Times New Roman" w:hAnsi="Times New Roman" w:cs="Times New Roman"/>
        <w:sz w:val="18"/>
      </w:rPr>
    </w:pPr>
    <w:r w:rsidRPr="007A3C9B">
      <w:rPr>
        <w:rFonts w:ascii="Times New Roman" w:hAnsi="Times New Roman" w:cs="Times New Roman"/>
        <w:sz w:val="18"/>
      </w:rPr>
      <w:t xml:space="preserve">- </w:t>
    </w:r>
    <w:r w:rsidRPr="007A3C9B">
      <w:rPr>
        <w:rFonts w:ascii="Times New Roman" w:hAnsi="Times New Roman" w:cs="Times New Roman"/>
        <w:sz w:val="18"/>
      </w:rPr>
      <w:fldChar w:fldCharType="begin"/>
    </w:r>
    <w:r w:rsidRPr="007A3C9B">
      <w:rPr>
        <w:rFonts w:ascii="Times New Roman" w:hAnsi="Times New Roman" w:cs="Times New Roman"/>
        <w:sz w:val="18"/>
      </w:rPr>
      <w:instrText xml:space="preserve"> PAGE  \* MERGEFORMAT </w:instrText>
    </w:r>
    <w:r w:rsidRPr="007A3C9B">
      <w:rPr>
        <w:rFonts w:ascii="Times New Roman" w:hAnsi="Times New Roman" w:cs="Times New Roman"/>
        <w:sz w:val="18"/>
      </w:rPr>
      <w:fldChar w:fldCharType="separate"/>
    </w:r>
    <w:r w:rsidR="00460D02">
      <w:rPr>
        <w:rFonts w:ascii="Times New Roman" w:hAnsi="Times New Roman" w:cs="Times New Roman"/>
        <w:noProof/>
        <w:sz w:val="18"/>
      </w:rPr>
      <w:t>2</w:t>
    </w:r>
    <w:r w:rsidRPr="007A3C9B">
      <w:rPr>
        <w:rFonts w:ascii="Times New Roman" w:hAnsi="Times New Roman" w:cs="Times New Roman"/>
        <w:sz w:val="18"/>
      </w:rPr>
      <w:fldChar w:fldCharType="end"/>
    </w:r>
    <w:r w:rsidRPr="007A3C9B">
      <w:rPr>
        <w:rFonts w:ascii="Times New Roman" w:hAnsi="Times New Roman" w:cs="Times New Roman"/>
        <w:sz w:val="18"/>
      </w:rPr>
      <w:t xml:space="preserve"> -</w:t>
    </w:r>
  </w:p>
  <w:p w14:paraId="4CA3E3CD" w14:textId="0D0C23D1" w:rsidR="007A3C9B" w:rsidRPr="007A3C9B" w:rsidRDefault="007A3C9B" w:rsidP="00460D02">
    <w:pPr>
      <w:pStyle w:val="Header"/>
      <w:spacing w:after="24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TSAG-</w:t>
    </w:r>
    <w:r w:rsidRPr="00A0125B">
      <w:rPr>
        <w:rFonts w:ascii="Times New Roman" w:hAnsi="Times New Roman" w:cs="Times New Roman"/>
        <w:sz w:val="18"/>
      </w:rPr>
      <w:t>TD</w:t>
    </w:r>
    <w:r w:rsidR="001B17D5">
      <w:rPr>
        <w:rFonts w:ascii="Times New Roman" w:hAnsi="Times New Roman" w:cs="Times New Roman"/>
        <w:sz w:val="18"/>
      </w:rPr>
      <w:t>1</w:t>
    </w:r>
    <w:r w:rsidR="003904ED">
      <w:rPr>
        <w:rFonts w:ascii="Times New Roman" w:hAnsi="Times New Roman" w:cs="Times New Roman"/>
        <w:sz w:val="18"/>
      </w:rPr>
      <w:t>216</w:t>
    </w:r>
    <w:r w:rsidR="00074BDB">
      <w:rPr>
        <w:rFonts w:ascii="Times New Roman" w:hAnsi="Times New Roman" w:cs="Times New Roman"/>
        <w:sz w:val="18"/>
      </w:rPr>
      <w:t>R</w:t>
    </w:r>
    <w:ins w:id="56" w:author="Martin Euchner" w:date="2022-01-09T20:02:00Z">
      <w:r w:rsidR="004D3B87">
        <w:rPr>
          <w:rFonts w:ascii="Times New Roman" w:hAnsi="Times New Roman" w:cs="Times New Roman"/>
          <w:sz w:val="18"/>
        </w:rPr>
        <w:t>2</w:t>
      </w:r>
    </w:ins>
    <w:del w:id="57" w:author="Martin Euchner" w:date="2022-01-09T20:02:00Z">
      <w:r w:rsidR="00074BDB" w:rsidDel="004D3B87">
        <w:rPr>
          <w:rFonts w:ascii="Times New Roman" w:hAnsi="Times New Roman" w:cs="Times New Roman"/>
          <w:sz w:val="18"/>
        </w:rPr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ADD"/>
    <w:multiLevelType w:val="hybridMultilevel"/>
    <w:tmpl w:val="2CCE6ACC"/>
    <w:lvl w:ilvl="0" w:tplc="6F52133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F2C"/>
    <w:multiLevelType w:val="hybridMultilevel"/>
    <w:tmpl w:val="C4D4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54C"/>
    <w:multiLevelType w:val="hybridMultilevel"/>
    <w:tmpl w:val="5F68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694"/>
    <w:multiLevelType w:val="hybridMultilevel"/>
    <w:tmpl w:val="E3D63216"/>
    <w:lvl w:ilvl="0" w:tplc="326A5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D6C02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9D4"/>
    <w:multiLevelType w:val="hybridMultilevel"/>
    <w:tmpl w:val="C33C7FF6"/>
    <w:lvl w:ilvl="0" w:tplc="8C2AB22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F2B"/>
    <w:multiLevelType w:val="hybridMultilevel"/>
    <w:tmpl w:val="870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3CB2"/>
    <w:multiLevelType w:val="hybridMultilevel"/>
    <w:tmpl w:val="4C469676"/>
    <w:lvl w:ilvl="0" w:tplc="B3960370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94920B1"/>
    <w:multiLevelType w:val="hybridMultilevel"/>
    <w:tmpl w:val="FF0403FC"/>
    <w:lvl w:ilvl="0" w:tplc="5610F59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842FA"/>
    <w:multiLevelType w:val="hybridMultilevel"/>
    <w:tmpl w:val="69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81F"/>
    <w:multiLevelType w:val="hybridMultilevel"/>
    <w:tmpl w:val="678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1C8"/>
    <w:multiLevelType w:val="hybridMultilevel"/>
    <w:tmpl w:val="185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3FB6"/>
    <w:multiLevelType w:val="hybridMultilevel"/>
    <w:tmpl w:val="EC64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4F58"/>
    <w:multiLevelType w:val="hybridMultilevel"/>
    <w:tmpl w:val="359C0DE8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9690B9E"/>
    <w:multiLevelType w:val="hybridMultilevel"/>
    <w:tmpl w:val="AA30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Euchner">
    <w15:presenceInfo w15:providerId="None" w15:userId="Martin Euch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3"/>
    <w:rsid w:val="00000071"/>
    <w:rsid w:val="0000064B"/>
    <w:rsid w:val="00000BBB"/>
    <w:rsid w:val="00000D80"/>
    <w:rsid w:val="00000E3A"/>
    <w:rsid w:val="00001346"/>
    <w:rsid w:val="0000183E"/>
    <w:rsid w:val="00001A60"/>
    <w:rsid w:val="00002478"/>
    <w:rsid w:val="00002576"/>
    <w:rsid w:val="00002EF8"/>
    <w:rsid w:val="00003002"/>
    <w:rsid w:val="0000332E"/>
    <w:rsid w:val="00003C6C"/>
    <w:rsid w:val="00003E9A"/>
    <w:rsid w:val="00004B2B"/>
    <w:rsid w:val="0000517D"/>
    <w:rsid w:val="00005B1C"/>
    <w:rsid w:val="00005EA3"/>
    <w:rsid w:val="0000613F"/>
    <w:rsid w:val="000072D2"/>
    <w:rsid w:val="00007AB5"/>
    <w:rsid w:val="00007D5D"/>
    <w:rsid w:val="00010832"/>
    <w:rsid w:val="00010A75"/>
    <w:rsid w:val="00010C56"/>
    <w:rsid w:val="0001111E"/>
    <w:rsid w:val="00011941"/>
    <w:rsid w:val="0001197D"/>
    <w:rsid w:val="00012138"/>
    <w:rsid w:val="000125DC"/>
    <w:rsid w:val="00012CDD"/>
    <w:rsid w:val="00013004"/>
    <w:rsid w:val="000139D0"/>
    <w:rsid w:val="00013B8C"/>
    <w:rsid w:val="000142E2"/>
    <w:rsid w:val="00014799"/>
    <w:rsid w:val="000147D7"/>
    <w:rsid w:val="00014885"/>
    <w:rsid w:val="00014A66"/>
    <w:rsid w:val="00014C08"/>
    <w:rsid w:val="00016210"/>
    <w:rsid w:val="0001640D"/>
    <w:rsid w:val="00016454"/>
    <w:rsid w:val="00016E50"/>
    <w:rsid w:val="00017328"/>
    <w:rsid w:val="00017572"/>
    <w:rsid w:val="00017CA2"/>
    <w:rsid w:val="000205AE"/>
    <w:rsid w:val="000210CD"/>
    <w:rsid w:val="000217A2"/>
    <w:rsid w:val="00021B8B"/>
    <w:rsid w:val="00021C96"/>
    <w:rsid w:val="00021D36"/>
    <w:rsid w:val="00022038"/>
    <w:rsid w:val="000227F8"/>
    <w:rsid w:val="00022861"/>
    <w:rsid w:val="00022C6F"/>
    <w:rsid w:val="00022F51"/>
    <w:rsid w:val="00023507"/>
    <w:rsid w:val="000237A1"/>
    <w:rsid w:val="0002383D"/>
    <w:rsid w:val="000238B6"/>
    <w:rsid w:val="00024974"/>
    <w:rsid w:val="00024A5D"/>
    <w:rsid w:val="00025547"/>
    <w:rsid w:val="00025681"/>
    <w:rsid w:val="00026C11"/>
    <w:rsid w:val="00026F37"/>
    <w:rsid w:val="0002715F"/>
    <w:rsid w:val="00027583"/>
    <w:rsid w:val="000279E3"/>
    <w:rsid w:val="00027F87"/>
    <w:rsid w:val="000312D0"/>
    <w:rsid w:val="0003139E"/>
    <w:rsid w:val="00031446"/>
    <w:rsid w:val="00031547"/>
    <w:rsid w:val="0003188F"/>
    <w:rsid w:val="000318FF"/>
    <w:rsid w:val="00032120"/>
    <w:rsid w:val="000328F1"/>
    <w:rsid w:val="00033273"/>
    <w:rsid w:val="00033B32"/>
    <w:rsid w:val="00035AA4"/>
    <w:rsid w:val="00035DE3"/>
    <w:rsid w:val="00036E51"/>
    <w:rsid w:val="0004035C"/>
    <w:rsid w:val="000405C0"/>
    <w:rsid w:val="00040A27"/>
    <w:rsid w:val="00040AB4"/>
    <w:rsid w:val="00041928"/>
    <w:rsid w:val="00041A57"/>
    <w:rsid w:val="000422B5"/>
    <w:rsid w:val="00042830"/>
    <w:rsid w:val="000432BA"/>
    <w:rsid w:val="00043835"/>
    <w:rsid w:val="00044479"/>
    <w:rsid w:val="00044874"/>
    <w:rsid w:val="00044AF1"/>
    <w:rsid w:val="000461C5"/>
    <w:rsid w:val="000470D8"/>
    <w:rsid w:val="000473B2"/>
    <w:rsid w:val="000476B6"/>
    <w:rsid w:val="00050BFB"/>
    <w:rsid w:val="00050F9E"/>
    <w:rsid w:val="00051842"/>
    <w:rsid w:val="00051EF6"/>
    <w:rsid w:val="00052884"/>
    <w:rsid w:val="00052967"/>
    <w:rsid w:val="00053B1E"/>
    <w:rsid w:val="000542A5"/>
    <w:rsid w:val="000547E5"/>
    <w:rsid w:val="00054D8F"/>
    <w:rsid w:val="00055229"/>
    <w:rsid w:val="00055CFD"/>
    <w:rsid w:val="00055D7C"/>
    <w:rsid w:val="00056A27"/>
    <w:rsid w:val="00056F6B"/>
    <w:rsid w:val="000574B4"/>
    <w:rsid w:val="00057691"/>
    <w:rsid w:val="00061C3B"/>
    <w:rsid w:val="00061DDC"/>
    <w:rsid w:val="00061EE9"/>
    <w:rsid w:val="000629D0"/>
    <w:rsid w:val="00062BC9"/>
    <w:rsid w:val="00062C32"/>
    <w:rsid w:val="00063175"/>
    <w:rsid w:val="00063563"/>
    <w:rsid w:val="000641FF"/>
    <w:rsid w:val="00064E69"/>
    <w:rsid w:val="00065326"/>
    <w:rsid w:val="00065A9F"/>
    <w:rsid w:val="00065B07"/>
    <w:rsid w:val="00066114"/>
    <w:rsid w:val="00066818"/>
    <w:rsid w:val="00066A50"/>
    <w:rsid w:val="00066B8D"/>
    <w:rsid w:val="00067639"/>
    <w:rsid w:val="000711D5"/>
    <w:rsid w:val="000712E6"/>
    <w:rsid w:val="00072813"/>
    <w:rsid w:val="00072C7F"/>
    <w:rsid w:val="000731C3"/>
    <w:rsid w:val="00073293"/>
    <w:rsid w:val="00073565"/>
    <w:rsid w:val="0007386D"/>
    <w:rsid w:val="00073F08"/>
    <w:rsid w:val="0007413E"/>
    <w:rsid w:val="000742C5"/>
    <w:rsid w:val="0007493B"/>
    <w:rsid w:val="00074BDB"/>
    <w:rsid w:val="00075274"/>
    <w:rsid w:val="00075BC9"/>
    <w:rsid w:val="00075D01"/>
    <w:rsid w:val="00076B37"/>
    <w:rsid w:val="00076D17"/>
    <w:rsid w:val="00076D9A"/>
    <w:rsid w:val="00077A0E"/>
    <w:rsid w:val="00077B96"/>
    <w:rsid w:val="00077BEF"/>
    <w:rsid w:val="000804C0"/>
    <w:rsid w:val="000807E7"/>
    <w:rsid w:val="00080BAB"/>
    <w:rsid w:val="000813DB"/>
    <w:rsid w:val="000816B4"/>
    <w:rsid w:val="00081DA0"/>
    <w:rsid w:val="00081F3B"/>
    <w:rsid w:val="00082248"/>
    <w:rsid w:val="00082734"/>
    <w:rsid w:val="000827AC"/>
    <w:rsid w:val="00082C48"/>
    <w:rsid w:val="00083207"/>
    <w:rsid w:val="000838E5"/>
    <w:rsid w:val="000839DC"/>
    <w:rsid w:val="0008454E"/>
    <w:rsid w:val="00084588"/>
    <w:rsid w:val="00084659"/>
    <w:rsid w:val="0008490E"/>
    <w:rsid w:val="0008491B"/>
    <w:rsid w:val="000850DC"/>
    <w:rsid w:val="00085803"/>
    <w:rsid w:val="000862B9"/>
    <w:rsid w:val="0008673D"/>
    <w:rsid w:val="000872DE"/>
    <w:rsid w:val="000879B4"/>
    <w:rsid w:val="000900D1"/>
    <w:rsid w:val="00091221"/>
    <w:rsid w:val="0009161E"/>
    <w:rsid w:val="00091D20"/>
    <w:rsid w:val="00091F9B"/>
    <w:rsid w:val="0009330F"/>
    <w:rsid w:val="00093659"/>
    <w:rsid w:val="000951F9"/>
    <w:rsid w:val="0009549D"/>
    <w:rsid w:val="000955CE"/>
    <w:rsid w:val="000956A8"/>
    <w:rsid w:val="00095795"/>
    <w:rsid w:val="00095A96"/>
    <w:rsid w:val="0009678D"/>
    <w:rsid w:val="0009687A"/>
    <w:rsid w:val="00096B69"/>
    <w:rsid w:val="00096ECB"/>
    <w:rsid w:val="000972B4"/>
    <w:rsid w:val="000A0798"/>
    <w:rsid w:val="000A0E8B"/>
    <w:rsid w:val="000A13C6"/>
    <w:rsid w:val="000A1A3E"/>
    <w:rsid w:val="000A2181"/>
    <w:rsid w:val="000A2537"/>
    <w:rsid w:val="000A2771"/>
    <w:rsid w:val="000A279A"/>
    <w:rsid w:val="000A2A81"/>
    <w:rsid w:val="000A3195"/>
    <w:rsid w:val="000A3454"/>
    <w:rsid w:val="000A3873"/>
    <w:rsid w:val="000A3A03"/>
    <w:rsid w:val="000A3E75"/>
    <w:rsid w:val="000A3E9A"/>
    <w:rsid w:val="000A473A"/>
    <w:rsid w:val="000A4BF7"/>
    <w:rsid w:val="000A4FD8"/>
    <w:rsid w:val="000A583C"/>
    <w:rsid w:val="000A5C06"/>
    <w:rsid w:val="000A78B2"/>
    <w:rsid w:val="000A7B1C"/>
    <w:rsid w:val="000A7EF9"/>
    <w:rsid w:val="000A7FF7"/>
    <w:rsid w:val="000B0876"/>
    <w:rsid w:val="000B1420"/>
    <w:rsid w:val="000B18B1"/>
    <w:rsid w:val="000B3128"/>
    <w:rsid w:val="000B32C2"/>
    <w:rsid w:val="000B3314"/>
    <w:rsid w:val="000B3AD8"/>
    <w:rsid w:val="000B3ECA"/>
    <w:rsid w:val="000B4600"/>
    <w:rsid w:val="000B4FF0"/>
    <w:rsid w:val="000B51A9"/>
    <w:rsid w:val="000B52F4"/>
    <w:rsid w:val="000B6AEA"/>
    <w:rsid w:val="000B766B"/>
    <w:rsid w:val="000C14FD"/>
    <w:rsid w:val="000C1DD9"/>
    <w:rsid w:val="000C220E"/>
    <w:rsid w:val="000C26AB"/>
    <w:rsid w:val="000C28C8"/>
    <w:rsid w:val="000C2A76"/>
    <w:rsid w:val="000C2C5A"/>
    <w:rsid w:val="000C2CB3"/>
    <w:rsid w:val="000C2F56"/>
    <w:rsid w:val="000C3357"/>
    <w:rsid w:val="000C340E"/>
    <w:rsid w:val="000C3A37"/>
    <w:rsid w:val="000C4037"/>
    <w:rsid w:val="000C453E"/>
    <w:rsid w:val="000C470F"/>
    <w:rsid w:val="000C4751"/>
    <w:rsid w:val="000C47C1"/>
    <w:rsid w:val="000C500C"/>
    <w:rsid w:val="000C53F7"/>
    <w:rsid w:val="000C57E0"/>
    <w:rsid w:val="000C5955"/>
    <w:rsid w:val="000C5EE7"/>
    <w:rsid w:val="000C670A"/>
    <w:rsid w:val="000C6951"/>
    <w:rsid w:val="000C6AC9"/>
    <w:rsid w:val="000C7E6C"/>
    <w:rsid w:val="000D04E7"/>
    <w:rsid w:val="000D0A86"/>
    <w:rsid w:val="000D0E52"/>
    <w:rsid w:val="000D1439"/>
    <w:rsid w:val="000D1D7F"/>
    <w:rsid w:val="000D2041"/>
    <w:rsid w:val="000D2494"/>
    <w:rsid w:val="000D25A9"/>
    <w:rsid w:val="000D3126"/>
    <w:rsid w:val="000D39AE"/>
    <w:rsid w:val="000D3A06"/>
    <w:rsid w:val="000D4939"/>
    <w:rsid w:val="000D4CD7"/>
    <w:rsid w:val="000D553F"/>
    <w:rsid w:val="000D638D"/>
    <w:rsid w:val="000D776E"/>
    <w:rsid w:val="000D7E13"/>
    <w:rsid w:val="000E02B1"/>
    <w:rsid w:val="000E0B87"/>
    <w:rsid w:val="000E0DAA"/>
    <w:rsid w:val="000E1488"/>
    <w:rsid w:val="000E1A48"/>
    <w:rsid w:val="000E1EED"/>
    <w:rsid w:val="000E209A"/>
    <w:rsid w:val="000E2A4F"/>
    <w:rsid w:val="000E30C3"/>
    <w:rsid w:val="000E310B"/>
    <w:rsid w:val="000E34F2"/>
    <w:rsid w:val="000E3CC4"/>
    <w:rsid w:val="000E431A"/>
    <w:rsid w:val="000E4465"/>
    <w:rsid w:val="000E45B8"/>
    <w:rsid w:val="000E48E6"/>
    <w:rsid w:val="000E4C88"/>
    <w:rsid w:val="000E5AFE"/>
    <w:rsid w:val="000E5B09"/>
    <w:rsid w:val="000E6C0F"/>
    <w:rsid w:val="000E70B6"/>
    <w:rsid w:val="000E73B8"/>
    <w:rsid w:val="000E79E4"/>
    <w:rsid w:val="000F07F2"/>
    <w:rsid w:val="000F14A0"/>
    <w:rsid w:val="000F266B"/>
    <w:rsid w:val="000F2AD5"/>
    <w:rsid w:val="000F325E"/>
    <w:rsid w:val="000F35D5"/>
    <w:rsid w:val="000F3C1C"/>
    <w:rsid w:val="000F41CA"/>
    <w:rsid w:val="000F467E"/>
    <w:rsid w:val="000F4756"/>
    <w:rsid w:val="000F50FB"/>
    <w:rsid w:val="000F536D"/>
    <w:rsid w:val="000F5398"/>
    <w:rsid w:val="000F5A53"/>
    <w:rsid w:val="000F5C3B"/>
    <w:rsid w:val="000F5DA1"/>
    <w:rsid w:val="000F6295"/>
    <w:rsid w:val="000F6631"/>
    <w:rsid w:val="000F6740"/>
    <w:rsid w:val="000F69C9"/>
    <w:rsid w:val="000F6CDE"/>
    <w:rsid w:val="000F6DFE"/>
    <w:rsid w:val="000F7539"/>
    <w:rsid w:val="000F762B"/>
    <w:rsid w:val="000F7A11"/>
    <w:rsid w:val="001000EB"/>
    <w:rsid w:val="001001F1"/>
    <w:rsid w:val="0010029C"/>
    <w:rsid w:val="0010056E"/>
    <w:rsid w:val="00100A07"/>
    <w:rsid w:val="00100F9A"/>
    <w:rsid w:val="001014C5"/>
    <w:rsid w:val="00101F56"/>
    <w:rsid w:val="001027B2"/>
    <w:rsid w:val="001034FF"/>
    <w:rsid w:val="0010379C"/>
    <w:rsid w:val="00103E13"/>
    <w:rsid w:val="001041AC"/>
    <w:rsid w:val="00104414"/>
    <w:rsid w:val="001049F5"/>
    <w:rsid w:val="001055AC"/>
    <w:rsid w:val="00105716"/>
    <w:rsid w:val="0010597A"/>
    <w:rsid w:val="00105AF5"/>
    <w:rsid w:val="00105CCF"/>
    <w:rsid w:val="00105E8A"/>
    <w:rsid w:val="00105FE6"/>
    <w:rsid w:val="00106405"/>
    <w:rsid w:val="00106529"/>
    <w:rsid w:val="00106685"/>
    <w:rsid w:val="001068A2"/>
    <w:rsid w:val="00106CBD"/>
    <w:rsid w:val="00106EBF"/>
    <w:rsid w:val="00107260"/>
    <w:rsid w:val="00107273"/>
    <w:rsid w:val="00107951"/>
    <w:rsid w:val="00107B39"/>
    <w:rsid w:val="00107DBE"/>
    <w:rsid w:val="0011063D"/>
    <w:rsid w:val="00110777"/>
    <w:rsid w:val="001109D4"/>
    <w:rsid w:val="001113DB"/>
    <w:rsid w:val="0011283C"/>
    <w:rsid w:val="00113BB5"/>
    <w:rsid w:val="00115AD2"/>
    <w:rsid w:val="00115E80"/>
    <w:rsid w:val="00116639"/>
    <w:rsid w:val="00116FE2"/>
    <w:rsid w:val="001172A7"/>
    <w:rsid w:val="001176F0"/>
    <w:rsid w:val="00117BE5"/>
    <w:rsid w:val="0012037D"/>
    <w:rsid w:val="001208F4"/>
    <w:rsid w:val="001215B4"/>
    <w:rsid w:val="00121D04"/>
    <w:rsid w:val="001220A4"/>
    <w:rsid w:val="00122DC1"/>
    <w:rsid w:val="00123036"/>
    <w:rsid w:val="0012331B"/>
    <w:rsid w:val="0012372C"/>
    <w:rsid w:val="00123A2F"/>
    <w:rsid w:val="001245A1"/>
    <w:rsid w:val="0012508E"/>
    <w:rsid w:val="00125A20"/>
    <w:rsid w:val="00126014"/>
    <w:rsid w:val="00126871"/>
    <w:rsid w:val="00127257"/>
    <w:rsid w:val="00127AAB"/>
    <w:rsid w:val="00127C8C"/>
    <w:rsid w:val="00130257"/>
    <w:rsid w:val="00130269"/>
    <w:rsid w:val="00130423"/>
    <w:rsid w:val="00130A42"/>
    <w:rsid w:val="00130C90"/>
    <w:rsid w:val="00130F40"/>
    <w:rsid w:val="00132A59"/>
    <w:rsid w:val="00132B2E"/>
    <w:rsid w:val="00132F89"/>
    <w:rsid w:val="00133908"/>
    <w:rsid w:val="00133CF8"/>
    <w:rsid w:val="00133E30"/>
    <w:rsid w:val="00134063"/>
    <w:rsid w:val="00134A24"/>
    <w:rsid w:val="00134C1C"/>
    <w:rsid w:val="00134C69"/>
    <w:rsid w:val="00134CD8"/>
    <w:rsid w:val="00134D70"/>
    <w:rsid w:val="0013510A"/>
    <w:rsid w:val="00135122"/>
    <w:rsid w:val="00135A32"/>
    <w:rsid w:val="00135C8B"/>
    <w:rsid w:val="00135FCC"/>
    <w:rsid w:val="0013618C"/>
    <w:rsid w:val="001362AC"/>
    <w:rsid w:val="00136379"/>
    <w:rsid w:val="001379FB"/>
    <w:rsid w:val="00140049"/>
    <w:rsid w:val="0014013A"/>
    <w:rsid w:val="0014014B"/>
    <w:rsid w:val="00140CFC"/>
    <w:rsid w:val="00141C05"/>
    <w:rsid w:val="00141FD9"/>
    <w:rsid w:val="00143A69"/>
    <w:rsid w:val="00143D5E"/>
    <w:rsid w:val="001449D0"/>
    <w:rsid w:val="00144D0F"/>
    <w:rsid w:val="00145389"/>
    <w:rsid w:val="00145B75"/>
    <w:rsid w:val="00145FC7"/>
    <w:rsid w:val="001460FD"/>
    <w:rsid w:val="0014616D"/>
    <w:rsid w:val="001466AB"/>
    <w:rsid w:val="00146E2B"/>
    <w:rsid w:val="00150293"/>
    <w:rsid w:val="0015096A"/>
    <w:rsid w:val="001514B2"/>
    <w:rsid w:val="0015167A"/>
    <w:rsid w:val="00152292"/>
    <w:rsid w:val="00152FC0"/>
    <w:rsid w:val="0015336B"/>
    <w:rsid w:val="00153763"/>
    <w:rsid w:val="0015391D"/>
    <w:rsid w:val="00153EFA"/>
    <w:rsid w:val="00154233"/>
    <w:rsid w:val="001544C5"/>
    <w:rsid w:val="00155D48"/>
    <w:rsid w:val="001563EB"/>
    <w:rsid w:val="00156ACB"/>
    <w:rsid w:val="00157B99"/>
    <w:rsid w:val="00157D27"/>
    <w:rsid w:val="00160394"/>
    <w:rsid w:val="001603C9"/>
    <w:rsid w:val="00160437"/>
    <w:rsid w:val="00160CCD"/>
    <w:rsid w:val="00160ED9"/>
    <w:rsid w:val="00161010"/>
    <w:rsid w:val="001626B2"/>
    <w:rsid w:val="001631F1"/>
    <w:rsid w:val="00164539"/>
    <w:rsid w:val="00164B64"/>
    <w:rsid w:val="00164DEF"/>
    <w:rsid w:val="00165065"/>
    <w:rsid w:val="001651E8"/>
    <w:rsid w:val="00165202"/>
    <w:rsid w:val="001658B6"/>
    <w:rsid w:val="00167233"/>
    <w:rsid w:val="001672EA"/>
    <w:rsid w:val="001673F3"/>
    <w:rsid w:val="0016743C"/>
    <w:rsid w:val="0016764A"/>
    <w:rsid w:val="00167776"/>
    <w:rsid w:val="00167A39"/>
    <w:rsid w:val="00167CE2"/>
    <w:rsid w:val="00167D31"/>
    <w:rsid w:val="001705EA"/>
    <w:rsid w:val="0017081C"/>
    <w:rsid w:val="0017153F"/>
    <w:rsid w:val="00171859"/>
    <w:rsid w:val="00172183"/>
    <w:rsid w:val="00172FE3"/>
    <w:rsid w:val="0017306C"/>
    <w:rsid w:val="0017335A"/>
    <w:rsid w:val="001734B1"/>
    <w:rsid w:val="0017390D"/>
    <w:rsid w:val="00173EFE"/>
    <w:rsid w:val="00174273"/>
    <w:rsid w:val="001742D9"/>
    <w:rsid w:val="00174BDE"/>
    <w:rsid w:val="0017519B"/>
    <w:rsid w:val="00175AB2"/>
    <w:rsid w:val="00176611"/>
    <w:rsid w:val="001773CC"/>
    <w:rsid w:val="00177A0E"/>
    <w:rsid w:val="00177D7C"/>
    <w:rsid w:val="001803CA"/>
    <w:rsid w:val="001807AB"/>
    <w:rsid w:val="00180DE0"/>
    <w:rsid w:val="00181068"/>
    <w:rsid w:val="001816F4"/>
    <w:rsid w:val="00181AC3"/>
    <w:rsid w:val="00181BB4"/>
    <w:rsid w:val="00181F08"/>
    <w:rsid w:val="00182575"/>
    <w:rsid w:val="001825E9"/>
    <w:rsid w:val="001830E9"/>
    <w:rsid w:val="001833E3"/>
    <w:rsid w:val="00183668"/>
    <w:rsid w:val="00183909"/>
    <w:rsid w:val="00183B78"/>
    <w:rsid w:val="00183C2B"/>
    <w:rsid w:val="001847F7"/>
    <w:rsid w:val="00184819"/>
    <w:rsid w:val="001852BC"/>
    <w:rsid w:val="001852D8"/>
    <w:rsid w:val="0018595B"/>
    <w:rsid w:val="00185DCA"/>
    <w:rsid w:val="0018654E"/>
    <w:rsid w:val="001872AE"/>
    <w:rsid w:val="00187555"/>
    <w:rsid w:val="00187641"/>
    <w:rsid w:val="00187E3D"/>
    <w:rsid w:val="0019094C"/>
    <w:rsid w:val="00190D33"/>
    <w:rsid w:val="00190F47"/>
    <w:rsid w:val="00191925"/>
    <w:rsid w:val="001919F4"/>
    <w:rsid w:val="00191B02"/>
    <w:rsid w:val="00192193"/>
    <w:rsid w:val="00192221"/>
    <w:rsid w:val="0019249A"/>
    <w:rsid w:val="0019257D"/>
    <w:rsid w:val="001925B5"/>
    <w:rsid w:val="0019279E"/>
    <w:rsid w:val="00192CDD"/>
    <w:rsid w:val="001934E5"/>
    <w:rsid w:val="001936FD"/>
    <w:rsid w:val="00193E12"/>
    <w:rsid w:val="00194549"/>
    <w:rsid w:val="0019499D"/>
    <w:rsid w:val="00194E2C"/>
    <w:rsid w:val="001957B5"/>
    <w:rsid w:val="001958D8"/>
    <w:rsid w:val="00195F09"/>
    <w:rsid w:val="001960B1"/>
    <w:rsid w:val="001964E3"/>
    <w:rsid w:val="0019665B"/>
    <w:rsid w:val="00196886"/>
    <w:rsid w:val="00196B57"/>
    <w:rsid w:val="00197236"/>
    <w:rsid w:val="001A0E62"/>
    <w:rsid w:val="001A0EA1"/>
    <w:rsid w:val="001A1A5F"/>
    <w:rsid w:val="001A1CD6"/>
    <w:rsid w:val="001A216B"/>
    <w:rsid w:val="001A268F"/>
    <w:rsid w:val="001A280A"/>
    <w:rsid w:val="001A2E04"/>
    <w:rsid w:val="001A3272"/>
    <w:rsid w:val="001A32EF"/>
    <w:rsid w:val="001A36CD"/>
    <w:rsid w:val="001A3A86"/>
    <w:rsid w:val="001A3FF3"/>
    <w:rsid w:val="001A4EE8"/>
    <w:rsid w:val="001A51CD"/>
    <w:rsid w:val="001A62C0"/>
    <w:rsid w:val="001A6571"/>
    <w:rsid w:val="001A673D"/>
    <w:rsid w:val="001A74CA"/>
    <w:rsid w:val="001A79E0"/>
    <w:rsid w:val="001B0532"/>
    <w:rsid w:val="001B0702"/>
    <w:rsid w:val="001B07A7"/>
    <w:rsid w:val="001B162F"/>
    <w:rsid w:val="001B17D5"/>
    <w:rsid w:val="001B1ABB"/>
    <w:rsid w:val="001B1C49"/>
    <w:rsid w:val="001B1E6C"/>
    <w:rsid w:val="001B21EC"/>
    <w:rsid w:val="001B2E01"/>
    <w:rsid w:val="001B30D0"/>
    <w:rsid w:val="001B34F8"/>
    <w:rsid w:val="001B376D"/>
    <w:rsid w:val="001B427F"/>
    <w:rsid w:val="001B4565"/>
    <w:rsid w:val="001B4917"/>
    <w:rsid w:val="001B49A4"/>
    <w:rsid w:val="001B4DCA"/>
    <w:rsid w:val="001B5787"/>
    <w:rsid w:val="001B5BFD"/>
    <w:rsid w:val="001B604F"/>
    <w:rsid w:val="001B64A8"/>
    <w:rsid w:val="001B6891"/>
    <w:rsid w:val="001B6F6A"/>
    <w:rsid w:val="001B6F7C"/>
    <w:rsid w:val="001B70DC"/>
    <w:rsid w:val="001B76A2"/>
    <w:rsid w:val="001B7A84"/>
    <w:rsid w:val="001B7DF4"/>
    <w:rsid w:val="001C0671"/>
    <w:rsid w:val="001C07E4"/>
    <w:rsid w:val="001C0BC5"/>
    <w:rsid w:val="001C2107"/>
    <w:rsid w:val="001C2CEA"/>
    <w:rsid w:val="001C2F0A"/>
    <w:rsid w:val="001C3BD6"/>
    <w:rsid w:val="001C3C8D"/>
    <w:rsid w:val="001C3CDB"/>
    <w:rsid w:val="001C4117"/>
    <w:rsid w:val="001C42BA"/>
    <w:rsid w:val="001C4383"/>
    <w:rsid w:val="001C4732"/>
    <w:rsid w:val="001C48E3"/>
    <w:rsid w:val="001C4D55"/>
    <w:rsid w:val="001C5007"/>
    <w:rsid w:val="001C665D"/>
    <w:rsid w:val="001C6FD0"/>
    <w:rsid w:val="001C72D3"/>
    <w:rsid w:val="001C7586"/>
    <w:rsid w:val="001C7CE0"/>
    <w:rsid w:val="001D01C5"/>
    <w:rsid w:val="001D088A"/>
    <w:rsid w:val="001D097C"/>
    <w:rsid w:val="001D0CD5"/>
    <w:rsid w:val="001D1AB2"/>
    <w:rsid w:val="001D1AFB"/>
    <w:rsid w:val="001D1DAE"/>
    <w:rsid w:val="001D1E29"/>
    <w:rsid w:val="001D2147"/>
    <w:rsid w:val="001D2268"/>
    <w:rsid w:val="001D257A"/>
    <w:rsid w:val="001D25C6"/>
    <w:rsid w:val="001D2FAF"/>
    <w:rsid w:val="001D2FF3"/>
    <w:rsid w:val="001D35D7"/>
    <w:rsid w:val="001D3A60"/>
    <w:rsid w:val="001D3C58"/>
    <w:rsid w:val="001D486F"/>
    <w:rsid w:val="001D5F4B"/>
    <w:rsid w:val="001D658D"/>
    <w:rsid w:val="001D666E"/>
    <w:rsid w:val="001D6CDE"/>
    <w:rsid w:val="001D76C8"/>
    <w:rsid w:val="001E069F"/>
    <w:rsid w:val="001E0A3A"/>
    <w:rsid w:val="001E1CF1"/>
    <w:rsid w:val="001E27F8"/>
    <w:rsid w:val="001E312A"/>
    <w:rsid w:val="001E32A9"/>
    <w:rsid w:val="001E338D"/>
    <w:rsid w:val="001E3D2D"/>
    <w:rsid w:val="001E3FC1"/>
    <w:rsid w:val="001E4768"/>
    <w:rsid w:val="001E4D59"/>
    <w:rsid w:val="001E4D65"/>
    <w:rsid w:val="001E4D79"/>
    <w:rsid w:val="001E4FDA"/>
    <w:rsid w:val="001E50D5"/>
    <w:rsid w:val="001E644F"/>
    <w:rsid w:val="001E7532"/>
    <w:rsid w:val="001E754C"/>
    <w:rsid w:val="001E76E6"/>
    <w:rsid w:val="001E7A73"/>
    <w:rsid w:val="001E7D21"/>
    <w:rsid w:val="001F0DE8"/>
    <w:rsid w:val="001F1272"/>
    <w:rsid w:val="001F1359"/>
    <w:rsid w:val="001F1C59"/>
    <w:rsid w:val="001F2C34"/>
    <w:rsid w:val="001F2D5C"/>
    <w:rsid w:val="001F2F26"/>
    <w:rsid w:val="001F3849"/>
    <w:rsid w:val="001F3943"/>
    <w:rsid w:val="001F3A25"/>
    <w:rsid w:val="001F3A73"/>
    <w:rsid w:val="001F4399"/>
    <w:rsid w:val="001F4AF7"/>
    <w:rsid w:val="001F5119"/>
    <w:rsid w:val="001F5352"/>
    <w:rsid w:val="001F5D13"/>
    <w:rsid w:val="001F5DD7"/>
    <w:rsid w:val="001F6229"/>
    <w:rsid w:val="001F66A6"/>
    <w:rsid w:val="001F6A6E"/>
    <w:rsid w:val="001F6C00"/>
    <w:rsid w:val="001F70CB"/>
    <w:rsid w:val="001F7437"/>
    <w:rsid w:val="00201376"/>
    <w:rsid w:val="00201DBF"/>
    <w:rsid w:val="002020C5"/>
    <w:rsid w:val="00204376"/>
    <w:rsid w:val="0020490E"/>
    <w:rsid w:val="00204A53"/>
    <w:rsid w:val="00204A59"/>
    <w:rsid w:val="00204C85"/>
    <w:rsid w:val="00205C23"/>
    <w:rsid w:val="0020612B"/>
    <w:rsid w:val="00206435"/>
    <w:rsid w:val="002067E5"/>
    <w:rsid w:val="00206B9F"/>
    <w:rsid w:val="00206E7F"/>
    <w:rsid w:val="002102E3"/>
    <w:rsid w:val="002106CB"/>
    <w:rsid w:val="00210A3F"/>
    <w:rsid w:val="00211042"/>
    <w:rsid w:val="0021107A"/>
    <w:rsid w:val="00211B0A"/>
    <w:rsid w:val="0021252B"/>
    <w:rsid w:val="00212B30"/>
    <w:rsid w:val="0021301A"/>
    <w:rsid w:val="00213261"/>
    <w:rsid w:val="00214133"/>
    <w:rsid w:val="0021437A"/>
    <w:rsid w:val="00214A9D"/>
    <w:rsid w:val="00215F4A"/>
    <w:rsid w:val="00215FC1"/>
    <w:rsid w:val="00216B90"/>
    <w:rsid w:val="0021700E"/>
    <w:rsid w:val="002201AE"/>
    <w:rsid w:val="0022052B"/>
    <w:rsid w:val="00221221"/>
    <w:rsid w:val="0022122A"/>
    <w:rsid w:val="00221B27"/>
    <w:rsid w:val="00221BC6"/>
    <w:rsid w:val="00221FF0"/>
    <w:rsid w:val="0022212A"/>
    <w:rsid w:val="00222D85"/>
    <w:rsid w:val="00222FC2"/>
    <w:rsid w:val="00224247"/>
    <w:rsid w:val="0022463E"/>
    <w:rsid w:val="00224707"/>
    <w:rsid w:val="00224A86"/>
    <w:rsid w:val="00224C1F"/>
    <w:rsid w:val="002257D4"/>
    <w:rsid w:val="00225C38"/>
    <w:rsid w:val="00226B00"/>
    <w:rsid w:val="00226B5D"/>
    <w:rsid w:val="00227DA8"/>
    <w:rsid w:val="00227DBA"/>
    <w:rsid w:val="00227E1F"/>
    <w:rsid w:val="002305DE"/>
    <w:rsid w:val="0023080D"/>
    <w:rsid w:val="00230B3D"/>
    <w:rsid w:val="00231F4D"/>
    <w:rsid w:val="002331A9"/>
    <w:rsid w:val="002331C9"/>
    <w:rsid w:val="00233992"/>
    <w:rsid w:val="00233AAD"/>
    <w:rsid w:val="00233E5E"/>
    <w:rsid w:val="002342BD"/>
    <w:rsid w:val="00234630"/>
    <w:rsid w:val="00234846"/>
    <w:rsid w:val="002350F7"/>
    <w:rsid w:val="002350FD"/>
    <w:rsid w:val="00235238"/>
    <w:rsid w:val="0023548A"/>
    <w:rsid w:val="00235888"/>
    <w:rsid w:val="00235F0D"/>
    <w:rsid w:val="002361BF"/>
    <w:rsid w:val="002363B2"/>
    <w:rsid w:val="00237015"/>
    <w:rsid w:val="00237171"/>
    <w:rsid w:val="0023735E"/>
    <w:rsid w:val="0023770C"/>
    <w:rsid w:val="0024004A"/>
    <w:rsid w:val="00240091"/>
    <w:rsid w:val="00240184"/>
    <w:rsid w:val="00240A1E"/>
    <w:rsid w:val="0024102D"/>
    <w:rsid w:val="0024247A"/>
    <w:rsid w:val="0024285D"/>
    <w:rsid w:val="00243356"/>
    <w:rsid w:val="00243387"/>
    <w:rsid w:val="002435DE"/>
    <w:rsid w:val="00243847"/>
    <w:rsid w:val="00243E57"/>
    <w:rsid w:val="002442E2"/>
    <w:rsid w:val="00244AFA"/>
    <w:rsid w:val="002451E3"/>
    <w:rsid w:val="002455B8"/>
    <w:rsid w:val="002469B7"/>
    <w:rsid w:val="00250021"/>
    <w:rsid w:val="002500A0"/>
    <w:rsid w:val="00250430"/>
    <w:rsid w:val="0025074F"/>
    <w:rsid w:val="002508DB"/>
    <w:rsid w:val="00251023"/>
    <w:rsid w:val="00251391"/>
    <w:rsid w:val="002517D6"/>
    <w:rsid w:val="00251BD6"/>
    <w:rsid w:val="00251D86"/>
    <w:rsid w:val="00252072"/>
    <w:rsid w:val="0025299C"/>
    <w:rsid w:val="00252F84"/>
    <w:rsid w:val="00253135"/>
    <w:rsid w:val="00253610"/>
    <w:rsid w:val="0025376E"/>
    <w:rsid w:val="002545A6"/>
    <w:rsid w:val="00254680"/>
    <w:rsid w:val="00254A52"/>
    <w:rsid w:val="00254B80"/>
    <w:rsid w:val="0025538D"/>
    <w:rsid w:val="0025548A"/>
    <w:rsid w:val="002556BA"/>
    <w:rsid w:val="00255835"/>
    <w:rsid w:val="00256148"/>
    <w:rsid w:val="00256534"/>
    <w:rsid w:val="002571FE"/>
    <w:rsid w:val="00257625"/>
    <w:rsid w:val="00257AC5"/>
    <w:rsid w:val="00257FC4"/>
    <w:rsid w:val="00260489"/>
    <w:rsid w:val="002609EF"/>
    <w:rsid w:val="00260B1E"/>
    <w:rsid w:val="00260EB3"/>
    <w:rsid w:val="00261776"/>
    <w:rsid w:val="002619BB"/>
    <w:rsid w:val="00261B0F"/>
    <w:rsid w:val="00262296"/>
    <w:rsid w:val="00262ABD"/>
    <w:rsid w:val="00263F6F"/>
    <w:rsid w:val="00263FA7"/>
    <w:rsid w:val="002643E9"/>
    <w:rsid w:val="002649A1"/>
    <w:rsid w:val="00264B38"/>
    <w:rsid w:val="00264E45"/>
    <w:rsid w:val="00264E6B"/>
    <w:rsid w:val="00264F33"/>
    <w:rsid w:val="00265994"/>
    <w:rsid w:val="00265C43"/>
    <w:rsid w:val="002660F9"/>
    <w:rsid w:val="002667CE"/>
    <w:rsid w:val="00266A80"/>
    <w:rsid w:val="00266BFA"/>
    <w:rsid w:val="0026737D"/>
    <w:rsid w:val="002673D9"/>
    <w:rsid w:val="002675BB"/>
    <w:rsid w:val="00267623"/>
    <w:rsid w:val="002678C6"/>
    <w:rsid w:val="00267B7A"/>
    <w:rsid w:val="00267DBC"/>
    <w:rsid w:val="0027004A"/>
    <w:rsid w:val="00270CFC"/>
    <w:rsid w:val="0027108B"/>
    <w:rsid w:val="00271227"/>
    <w:rsid w:val="002718C8"/>
    <w:rsid w:val="00271942"/>
    <w:rsid w:val="00271C89"/>
    <w:rsid w:val="00272250"/>
    <w:rsid w:val="00272BDB"/>
    <w:rsid w:val="0027341C"/>
    <w:rsid w:val="00273B4F"/>
    <w:rsid w:val="00273C58"/>
    <w:rsid w:val="00273CF5"/>
    <w:rsid w:val="002740EA"/>
    <w:rsid w:val="00274DC6"/>
    <w:rsid w:val="00274DD2"/>
    <w:rsid w:val="00276811"/>
    <w:rsid w:val="0027703F"/>
    <w:rsid w:val="00277164"/>
    <w:rsid w:val="00277331"/>
    <w:rsid w:val="00277862"/>
    <w:rsid w:val="0028043E"/>
    <w:rsid w:val="00280653"/>
    <w:rsid w:val="00281750"/>
    <w:rsid w:val="0028182E"/>
    <w:rsid w:val="00281BFA"/>
    <w:rsid w:val="00281E96"/>
    <w:rsid w:val="00281F36"/>
    <w:rsid w:val="002822F9"/>
    <w:rsid w:val="00282A1D"/>
    <w:rsid w:val="00282F2E"/>
    <w:rsid w:val="002835A9"/>
    <w:rsid w:val="00283AF7"/>
    <w:rsid w:val="00284CD8"/>
    <w:rsid w:val="002854E2"/>
    <w:rsid w:val="00285B64"/>
    <w:rsid w:val="00286C2A"/>
    <w:rsid w:val="00287640"/>
    <w:rsid w:val="0028786C"/>
    <w:rsid w:val="002901E3"/>
    <w:rsid w:val="002905CE"/>
    <w:rsid w:val="00290FF7"/>
    <w:rsid w:val="002928BB"/>
    <w:rsid w:val="00292A2A"/>
    <w:rsid w:val="00292A70"/>
    <w:rsid w:val="00292B22"/>
    <w:rsid w:val="002933C0"/>
    <w:rsid w:val="00293F30"/>
    <w:rsid w:val="002942B4"/>
    <w:rsid w:val="00295125"/>
    <w:rsid w:val="00295606"/>
    <w:rsid w:val="00295876"/>
    <w:rsid w:val="0029731A"/>
    <w:rsid w:val="002A021D"/>
    <w:rsid w:val="002A057A"/>
    <w:rsid w:val="002A0B6F"/>
    <w:rsid w:val="002A0D6E"/>
    <w:rsid w:val="002A0DCC"/>
    <w:rsid w:val="002A116A"/>
    <w:rsid w:val="002A220B"/>
    <w:rsid w:val="002A2585"/>
    <w:rsid w:val="002A2CE2"/>
    <w:rsid w:val="002A349F"/>
    <w:rsid w:val="002A3509"/>
    <w:rsid w:val="002A368F"/>
    <w:rsid w:val="002A430D"/>
    <w:rsid w:val="002A453B"/>
    <w:rsid w:val="002A492D"/>
    <w:rsid w:val="002A4C65"/>
    <w:rsid w:val="002A4E7E"/>
    <w:rsid w:val="002A6122"/>
    <w:rsid w:val="002A6A61"/>
    <w:rsid w:val="002A746E"/>
    <w:rsid w:val="002A7A0D"/>
    <w:rsid w:val="002B0580"/>
    <w:rsid w:val="002B064B"/>
    <w:rsid w:val="002B0B19"/>
    <w:rsid w:val="002B1631"/>
    <w:rsid w:val="002B19C3"/>
    <w:rsid w:val="002B2131"/>
    <w:rsid w:val="002B350F"/>
    <w:rsid w:val="002B4044"/>
    <w:rsid w:val="002B4403"/>
    <w:rsid w:val="002B4670"/>
    <w:rsid w:val="002B4A9C"/>
    <w:rsid w:val="002B4F8C"/>
    <w:rsid w:val="002B592C"/>
    <w:rsid w:val="002B606F"/>
    <w:rsid w:val="002B6D2E"/>
    <w:rsid w:val="002B6EF2"/>
    <w:rsid w:val="002B7BCC"/>
    <w:rsid w:val="002C01CA"/>
    <w:rsid w:val="002C05AC"/>
    <w:rsid w:val="002C0873"/>
    <w:rsid w:val="002C08FF"/>
    <w:rsid w:val="002C094B"/>
    <w:rsid w:val="002C0C13"/>
    <w:rsid w:val="002C0E04"/>
    <w:rsid w:val="002C0E72"/>
    <w:rsid w:val="002C10EE"/>
    <w:rsid w:val="002C130F"/>
    <w:rsid w:val="002C14D3"/>
    <w:rsid w:val="002C1935"/>
    <w:rsid w:val="002C1D4B"/>
    <w:rsid w:val="002C25DA"/>
    <w:rsid w:val="002C288B"/>
    <w:rsid w:val="002C2FA5"/>
    <w:rsid w:val="002C3105"/>
    <w:rsid w:val="002C32D5"/>
    <w:rsid w:val="002C364B"/>
    <w:rsid w:val="002C36C9"/>
    <w:rsid w:val="002C3783"/>
    <w:rsid w:val="002C48C9"/>
    <w:rsid w:val="002C522D"/>
    <w:rsid w:val="002C556B"/>
    <w:rsid w:val="002C556C"/>
    <w:rsid w:val="002C5861"/>
    <w:rsid w:val="002C5A85"/>
    <w:rsid w:val="002C608A"/>
    <w:rsid w:val="002C6130"/>
    <w:rsid w:val="002C6303"/>
    <w:rsid w:val="002C659F"/>
    <w:rsid w:val="002C65DF"/>
    <w:rsid w:val="002C6DF4"/>
    <w:rsid w:val="002C712F"/>
    <w:rsid w:val="002C7249"/>
    <w:rsid w:val="002C7395"/>
    <w:rsid w:val="002C73F5"/>
    <w:rsid w:val="002C7885"/>
    <w:rsid w:val="002C7978"/>
    <w:rsid w:val="002C7C7F"/>
    <w:rsid w:val="002C7D6E"/>
    <w:rsid w:val="002C7E23"/>
    <w:rsid w:val="002C7FC1"/>
    <w:rsid w:val="002D09AB"/>
    <w:rsid w:val="002D0E60"/>
    <w:rsid w:val="002D101C"/>
    <w:rsid w:val="002D1A7F"/>
    <w:rsid w:val="002D1ED9"/>
    <w:rsid w:val="002D2468"/>
    <w:rsid w:val="002D2FA5"/>
    <w:rsid w:val="002D3393"/>
    <w:rsid w:val="002D37C4"/>
    <w:rsid w:val="002D3CF2"/>
    <w:rsid w:val="002D3F4A"/>
    <w:rsid w:val="002D4FB9"/>
    <w:rsid w:val="002D57D9"/>
    <w:rsid w:val="002D5BF5"/>
    <w:rsid w:val="002D60D0"/>
    <w:rsid w:val="002D61AB"/>
    <w:rsid w:val="002D6C9B"/>
    <w:rsid w:val="002D7668"/>
    <w:rsid w:val="002D78CF"/>
    <w:rsid w:val="002D7BFD"/>
    <w:rsid w:val="002E0E42"/>
    <w:rsid w:val="002E1825"/>
    <w:rsid w:val="002E1CBB"/>
    <w:rsid w:val="002E2860"/>
    <w:rsid w:val="002E340C"/>
    <w:rsid w:val="002E3708"/>
    <w:rsid w:val="002E3721"/>
    <w:rsid w:val="002E4130"/>
    <w:rsid w:val="002E4A5F"/>
    <w:rsid w:val="002E4B10"/>
    <w:rsid w:val="002E4CB5"/>
    <w:rsid w:val="002E62C8"/>
    <w:rsid w:val="002E6381"/>
    <w:rsid w:val="002E6836"/>
    <w:rsid w:val="002E6999"/>
    <w:rsid w:val="002E6E7F"/>
    <w:rsid w:val="002E729A"/>
    <w:rsid w:val="002E799A"/>
    <w:rsid w:val="002E7ACE"/>
    <w:rsid w:val="002F0251"/>
    <w:rsid w:val="002F092B"/>
    <w:rsid w:val="002F0A8D"/>
    <w:rsid w:val="002F0BC7"/>
    <w:rsid w:val="002F12B0"/>
    <w:rsid w:val="002F13F7"/>
    <w:rsid w:val="002F147D"/>
    <w:rsid w:val="002F164C"/>
    <w:rsid w:val="002F198D"/>
    <w:rsid w:val="002F1CF0"/>
    <w:rsid w:val="002F209B"/>
    <w:rsid w:val="002F31D9"/>
    <w:rsid w:val="002F359C"/>
    <w:rsid w:val="002F36DB"/>
    <w:rsid w:val="002F3BEE"/>
    <w:rsid w:val="002F3F8B"/>
    <w:rsid w:val="002F50CF"/>
    <w:rsid w:val="002F55EE"/>
    <w:rsid w:val="002F55FD"/>
    <w:rsid w:val="002F6503"/>
    <w:rsid w:val="002F6544"/>
    <w:rsid w:val="002F6681"/>
    <w:rsid w:val="002F6D95"/>
    <w:rsid w:val="002F6E38"/>
    <w:rsid w:val="002F6F1E"/>
    <w:rsid w:val="002F7CD8"/>
    <w:rsid w:val="003000F4"/>
    <w:rsid w:val="00300252"/>
    <w:rsid w:val="00300647"/>
    <w:rsid w:val="00300721"/>
    <w:rsid w:val="00300C2C"/>
    <w:rsid w:val="00300D1C"/>
    <w:rsid w:val="0030198F"/>
    <w:rsid w:val="003019E2"/>
    <w:rsid w:val="00302B1E"/>
    <w:rsid w:val="00302B7C"/>
    <w:rsid w:val="00303003"/>
    <w:rsid w:val="00303212"/>
    <w:rsid w:val="0030363D"/>
    <w:rsid w:val="00303DD9"/>
    <w:rsid w:val="00303F7F"/>
    <w:rsid w:val="00304247"/>
    <w:rsid w:val="003046C6"/>
    <w:rsid w:val="0030544B"/>
    <w:rsid w:val="00306064"/>
    <w:rsid w:val="00306627"/>
    <w:rsid w:val="00306A63"/>
    <w:rsid w:val="00307667"/>
    <w:rsid w:val="0030792E"/>
    <w:rsid w:val="00307ACA"/>
    <w:rsid w:val="00307BCB"/>
    <w:rsid w:val="00307EF3"/>
    <w:rsid w:val="00310191"/>
    <w:rsid w:val="003108C5"/>
    <w:rsid w:val="003109AB"/>
    <w:rsid w:val="00310B95"/>
    <w:rsid w:val="00310CA6"/>
    <w:rsid w:val="0031105A"/>
    <w:rsid w:val="003110E7"/>
    <w:rsid w:val="00311199"/>
    <w:rsid w:val="0031129C"/>
    <w:rsid w:val="00311470"/>
    <w:rsid w:val="003115A7"/>
    <w:rsid w:val="0031168D"/>
    <w:rsid w:val="00311AA4"/>
    <w:rsid w:val="00312086"/>
    <w:rsid w:val="003127C2"/>
    <w:rsid w:val="00313F55"/>
    <w:rsid w:val="0031469F"/>
    <w:rsid w:val="0031470A"/>
    <w:rsid w:val="00314BE4"/>
    <w:rsid w:val="003150E9"/>
    <w:rsid w:val="00315519"/>
    <w:rsid w:val="00315794"/>
    <w:rsid w:val="00315DCC"/>
    <w:rsid w:val="0031643B"/>
    <w:rsid w:val="00317BA2"/>
    <w:rsid w:val="0032001C"/>
    <w:rsid w:val="0032009F"/>
    <w:rsid w:val="003206BA"/>
    <w:rsid w:val="003217D9"/>
    <w:rsid w:val="003225A3"/>
    <w:rsid w:val="003226EA"/>
    <w:rsid w:val="00322A33"/>
    <w:rsid w:val="00322FF8"/>
    <w:rsid w:val="0032304E"/>
    <w:rsid w:val="0032307E"/>
    <w:rsid w:val="003237FC"/>
    <w:rsid w:val="00323838"/>
    <w:rsid w:val="00323A87"/>
    <w:rsid w:val="00323B4E"/>
    <w:rsid w:val="00323E29"/>
    <w:rsid w:val="00323EBC"/>
    <w:rsid w:val="00323FD5"/>
    <w:rsid w:val="00324369"/>
    <w:rsid w:val="003243A9"/>
    <w:rsid w:val="0032476C"/>
    <w:rsid w:val="003249D4"/>
    <w:rsid w:val="003251E0"/>
    <w:rsid w:val="00326C90"/>
    <w:rsid w:val="003273CA"/>
    <w:rsid w:val="0033025F"/>
    <w:rsid w:val="00330C1D"/>
    <w:rsid w:val="00330F67"/>
    <w:rsid w:val="003317C7"/>
    <w:rsid w:val="00331C35"/>
    <w:rsid w:val="00332BAE"/>
    <w:rsid w:val="00332DA2"/>
    <w:rsid w:val="00332E3A"/>
    <w:rsid w:val="003333EC"/>
    <w:rsid w:val="00334395"/>
    <w:rsid w:val="00334524"/>
    <w:rsid w:val="003345A4"/>
    <w:rsid w:val="00334649"/>
    <w:rsid w:val="00334885"/>
    <w:rsid w:val="00334C55"/>
    <w:rsid w:val="00335D96"/>
    <w:rsid w:val="00335F2A"/>
    <w:rsid w:val="00336093"/>
    <w:rsid w:val="0033671D"/>
    <w:rsid w:val="00336AE4"/>
    <w:rsid w:val="00337B25"/>
    <w:rsid w:val="00337B6C"/>
    <w:rsid w:val="003402E2"/>
    <w:rsid w:val="0034043D"/>
    <w:rsid w:val="003404ED"/>
    <w:rsid w:val="00340726"/>
    <w:rsid w:val="003407B8"/>
    <w:rsid w:val="003412FC"/>
    <w:rsid w:val="003415B5"/>
    <w:rsid w:val="00341D6C"/>
    <w:rsid w:val="003420FB"/>
    <w:rsid w:val="003424F5"/>
    <w:rsid w:val="0034297A"/>
    <w:rsid w:val="00342DD5"/>
    <w:rsid w:val="00344093"/>
    <w:rsid w:val="00344FDF"/>
    <w:rsid w:val="00344FE8"/>
    <w:rsid w:val="00345114"/>
    <w:rsid w:val="0034545B"/>
    <w:rsid w:val="0034609D"/>
    <w:rsid w:val="003460BB"/>
    <w:rsid w:val="00346263"/>
    <w:rsid w:val="00346282"/>
    <w:rsid w:val="00346333"/>
    <w:rsid w:val="003463A7"/>
    <w:rsid w:val="0034715C"/>
    <w:rsid w:val="00347E65"/>
    <w:rsid w:val="00350054"/>
    <w:rsid w:val="003507DC"/>
    <w:rsid w:val="00350C1D"/>
    <w:rsid w:val="0035108D"/>
    <w:rsid w:val="00351449"/>
    <w:rsid w:val="0035155F"/>
    <w:rsid w:val="00351C0C"/>
    <w:rsid w:val="00351F21"/>
    <w:rsid w:val="003522D5"/>
    <w:rsid w:val="00352486"/>
    <w:rsid w:val="003527A3"/>
    <w:rsid w:val="003529D8"/>
    <w:rsid w:val="00352D0B"/>
    <w:rsid w:val="00353089"/>
    <w:rsid w:val="00353B23"/>
    <w:rsid w:val="00353C02"/>
    <w:rsid w:val="00353CED"/>
    <w:rsid w:val="00354105"/>
    <w:rsid w:val="0035525A"/>
    <w:rsid w:val="00355655"/>
    <w:rsid w:val="003556EB"/>
    <w:rsid w:val="003558EE"/>
    <w:rsid w:val="0035590A"/>
    <w:rsid w:val="00356367"/>
    <w:rsid w:val="003563EB"/>
    <w:rsid w:val="0035673F"/>
    <w:rsid w:val="0035773A"/>
    <w:rsid w:val="00357D6D"/>
    <w:rsid w:val="00361161"/>
    <w:rsid w:val="00361336"/>
    <w:rsid w:val="00361A11"/>
    <w:rsid w:val="00362403"/>
    <w:rsid w:val="003625EA"/>
    <w:rsid w:val="003631B3"/>
    <w:rsid w:val="003631CD"/>
    <w:rsid w:val="00363203"/>
    <w:rsid w:val="003636BE"/>
    <w:rsid w:val="00363C15"/>
    <w:rsid w:val="00363D64"/>
    <w:rsid w:val="003641EB"/>
    <w:rsid w:val="00364D2E"/>
    <w:rsid w:val="00364D56"/>
    <w:rsid w:val="0036566A"/>
    <w:rsid w:val="003660FA"/>
    <w:rsid w:val="003674BE"/>
    <w:rsid w:val="0036756E"/>
    <w:rsid w:val="0036786A"/>
    <w:rsid w:val="003678A7"/>
    <w:rsid w:val="00367BBF"/>
    <w:rsid w:val="00367CB0"/>
    <w:rsid w:val="003710F5"/>
    <w:rsid w:val="00371B72"/>
    <w:rsid w:val="003724D1"/>
    <w:rsid w:val="00372CFA"/>
    <w:rsid w:val="00372E30"/>
    <w:rsid w:val="00372F19"/>
    <w:rsid w:val="00373684"/>
    <w:rsid w:val="00373A8A"/>
    <w:rsid w:val="00373C23"/>
    <w:rsid w:val="00374C7D"/>
    <w:rsid w:val="00375184"/>
    <w:rsid w:val="003757C6"/>
    <w:rsid w:val="00376391"/>
    <w:rsid w:val="003770B8"/>
    <w:rsid w:val="00377100"/>
    <w:rsid w:val="00377BD3"/>
    <w:rsid w:val="00380DF4"/>
    <w:rsid w:val="003814B5"/>
    <w:rsid w:val="00382972"/>
    <w:rsid w:val="00383008"/>
    <w:rsid w:val="0038325C"/>
    <w:rsid w:val="00383354"/>
    <w:rsid w:val="003833DC"/>
    <w:rsid w:val="00384084"/>
    <w:rsid w:val="0038408C"/>
    <w:rsid w:val="003840F1"/>
    <w:rsid w:val="003846B2"/>
    <w:rsid w:val="00385103"/>
    <w:rsid w:val="00385675"/>
    <w:rsid w:val="00385D0E"/>
    <w:rsid w:val="00386CE8"/>
    <w:rsid w:val="003873B1"/>
    <w:rsid w:val="00387862"/>
    <w:rsid w:val="0038786E"/>
    <w:rsid w:val="00387A56"/>
    <w:rsid w:val="00387A98"/>
    <w:rsid w:val="00387B9A"/>
    <w:rsid w:val="003902FE"/>
    <w:rsid w:val="003904ED"/>
    <w:rsid w:val="00390FBA"/>
    <w:rsid w:val="00391C4B"/>
    <w:rsid w:val="003923D6"/>
    <w:rsid w:val="00392560"/>
    <w:rsid w:val="00392780"/>
    <w:rsid w:val="00392A67"/>
    <w:rsid w:val="00393F3F"/>
    <w:rsid w:val="00394002"/>
    <w:rsid w:val="00394718"/>
    <w:rsid w:val="0039471B"/>
    <w:rsid w:val="00394A6F"/>
    <w:rsid w:val="00395B0C"/>
    <w:rsid w:val="003967ED"/>
    <w:rsid w:val="003968CC"/>
    <w:rsid w:val="00397C2C"/>
    <w:rsid w:val="00397D15"/>
    <w:rsid w:val="003A0A0B"/>
    <w:rsid w:val="003A100D"/>
    <w:rsid w:val="003A127B"/>
    <w:rsid w:val="003A129C"/>
    <w:rsid w:val="003A1546"/>
    <w:rsid w:val="003A1A6C"/>
    <w:rsid w:val="003A1A96"/>
    <w:rsid w:val="003A1F68"/>
    <w:rsid w:val="003A2E57"/>
    <w:rsid w:val="003A3006"/>
    <w:rsid w:val="003A3499"/>
    <w:rsid w:val="003A3A89"/>
    <w:rsid w:val="003A3AD5"/>
    <w:rsid w:val="003A415D"/>
    <w:rsid w:val="003A42D1"/>
    <w:rsid w:val="003A4FB1"/>
    <w:rsid w:val="003A58C5"/>
    <w:rsid w:val="003A5DDC"/>
    <w:rsid w:val="003A604E"/>
    <w:rsid w:val="003A617C"/>
    <w:rsid w:val="003A6F23"/>
    <w:rsid w:val="003A7948"/>
    <w:rsid w:val="003B0343"/>
    <w:rsid w:val="003B0840"/>
    <w:rsid w:val="003B1188"/>
    <w:rsid w:val="003B1380"/>
    <w:rsid w:val="003B2305"/>
    <w:rsid w:val="003B26BA"/>
    <w:rsid w:val="003B2C0B"/>
    <w:rsid w:val="003B3582"/>
    <w:rsid w:val="003B3E87"/>
    <w:rsid w:val="003B43A6"/>
    <w:rsid w:val="003B5166"/>
    <w:rsid w:val="003B56ED"/>
    <w:rsid w:val="003B595A"/>
    <w:rsid w:val="003B59D3"/>
    <w:rsid w:val="003B59DC"/>
    <w:rsid w:val="003B637F"/>
    <w:rsid w:val="003B65E2"/>
    <w:rsid w:val="003B721F"/>
    <w:rsid w:val="003B732C"/>
    <w:rsid w:val="003B74B3"/>
    <w:rsid w:val="003B74BE"/>
    <w:rsid w:val="003B7DAD"/>
    <w:rsid w:val="003B7FBB"/>
    <w:rsid w:val="003B7FCA"/>
    <w:rsid w:val="003C07A3"/>
    <w:rsid w:val="003C0E93"/>
    <w:rsid w:val="003C14EE"/>
    <w:rsid w:val="003C2039"/>
    <w:rsid w:val="003C2094"/>
    <w:rsid w:val="003C2B5A"/>
    <w:rsid w:val="003C34E0"/>
    <w:rsid w:val="003C35B7"/>
    <w:rsid w:val="003C35F8"/>
    <w:rsid w:val="003C3636"/>
    <w:rsid w:val="003C3CF6"/>
    <w:rsid w:val="003C448D"/>
    <w:rsid w:val="003C44D8"/>
    <w:rsid w:val="003C4933"/>
    <w:rsid w:val="003C4E96"/>
    <w:rsid w:val="003C51D3"/>
    <w:rsid w:val="003C53E4"/>
    <w:rsid w:val="003C5B35"/>
    <w:rsid w:val="003C5D8E"/>
    <w:rsid w:val="003C5DC4"/>
    <w:rsid w:val="003C75EB"/>
    <w:rsid w:val="003C76F5"/>
    <w:rsid w:val="003C77BE"/>
    <w:rsid w:val="003C7FB8"/>
    <w:rsid w:val="003D031B"/>
    <w:rsid w:val="003D092D"/>
    <w:rsid w:val="003D09FF"/>
    <w:rsid w:val="003D1A55"/>
    <w:rsid w:val="003D1AEE"/>
    <w:rsid w:val="003D1BDC"/>
    <w:rsid w:val="003D20F4"/>
    <w:rsid w:val="003D24DF"/>
    <w:rsid w:val="003D2816"/>
    <w:rsid w:val="003D3C06"/>
    <w:rsid w:val="003D3D64"/>
    <w:rsid w:val="003D3EAF"/>
    <w:rsid w:val="003D52C5"/>
    <w:rsid w:val="003D54E9"/>
    <w:rsid w:val="003D57F4"/>
    <w:rsid w:val="003D5ABB"/>
    <w:rsid w:val="003D5B0A"/>
    <w:rsid w:val="003D6040"/>
    <w:rsid w:val="003D6079"/>
    <w:rsid w:val="003D6B8C"/>
    <w:rsid w:val="003D7509"/>
    <w:rsid w:val="003D7745"/>
    <w:rsid w:val="003D7A5C"/>
    <w:rsid w:val="003D7EE3"/>
    <w:rsid w:val="003E0293"/>
    <w:rsid w:val="003E034B"/>
    <w:rsid w:val="003E27E6"/>
    <w:rsid w:val="003E2D24"/>
    <w:rsid w:val="003E2E99"/>
    <w:rsid w:val="003E3432"/>
    <w:rsid w:val="003E35B3"/>
    <w:rsid w:val="003E3A7A"/>
    <w:rsid w:val="003E3E09"/>
    <w:rsid w:val="003E3EA8"/>
    <w:rsid w:val="003E58A1"/>
    <w:rsid w:val="003E6137"/>
    <w:rsid w:val="003E6B5C"/>
    <w:rsid w:val="003E70E9"/>
    <w:rsid w:val="003E7704"/>
    <w:rsid w:val="003E7972"/>
    <w:rsid w:val="003E7B5F"/>
    <w:rsid w:val="003E7D9E"/>
    <w:rsid w:val="003F007F"/>
    <w:rsid w:val="003F040C"/>
    <w:rsid w:val="003F0E3C"/>
    <w:rsid w:val="003F11F1"/>
    <w:rsid w:val="003F187D"/>
    <w:rsid w:val="003F1F50"/>
    <w:rsid w:val="003F3339"/>
    <w:rsid w:val="003F337D"/>
    <w:rsid w:val="003F483D"/>
    <w:rsid w:val="003F48A7"/>
    <w:rsid w:val="003F504E"/>
    <w:rsid w:val="003F6255"/>
    <w:rsid w:val="003F654B"/>
    <w:rsid w:val="003F6AA1"/>
    <w:rsid w:val="003F7167"/>
    <w:rsid w:val="003F73C1"/>
    <w:rsid w:val="003F768E"/>
    <w:rsid w:val="003F78FF"/>
    <w:rsid w:val="0040057C"/>
    <w:rsid w:val="004005E6"/>
    <w:rsid w:val="0040077F"/>
    <w:rsid w:val="0040154E"/>
    <w:rsid w:val="00402293"/>
    <w:rsid w:val="00402E9B"/>
    <w:rsid w:val="00402F10"/>
    <w:rsid w:val="00402F12"/>
    <w:rsid w:val="00403195"/>
    <w:rsid w:val="004032B3"/>
    <w:rsid w:val="0040363D"/>
    <w:rsid w:val="00403819"/>
    <w:rsid w:val="00403B8D"/>
    <w:rsid w:val="00403C4F"/>
    <w:rsid w:val="00403D32"/>
    <w:rsid w:val="00403E93"/>
    <w:rsid w:val="00403F8C"/>
    <w:rsid w:val="004048BD"/>
    <w:rsid w:val="00404EBC"/>
    <w:rsid w:val="00405162"/>
    <w:rsid w:val="00406992"/>
    <w:rsid w:val="00406BD8"/>
    <w:rsid w:val="004073AF"/>
    <w:rsid w:val="00410684"/>
    <w:rsid w:val="00411BC8"/>
    <w:rsid w:val="00411CA3"/>
    <w:rsid w:val="00412110"/>
    <w:rsid w:val="004124BA"/>
    <w:rsid w:val="004125D6"/>
    <w:rsid w:val="0041263A"/>
    <w:rsid w:val="00412F23"/>
    <w:rsid w:val="00412F8D"/>
    <w:rsid w:val="004131D4"/>
    <w:rsid w:val="0041327E"/>
    <w:rsid w:val="004139B3"/>
    <w:rsid w:val="00414727"/>
    <w:rsid w:val="00414972"/>
    <w:rsid w:val="004149AD"/>
    <w:rsid w:val="004157FF"/>
    <w:rsid w:val="004158C8"/>
    <w:rsid w:val="00416950"/>
    <w:rsid w:val="00416C0F"/>
    <w:rsid w:val="004175F8"/>
    <w:rsid w:val="00417871"/>
    <w:rsid w:val="004178A7"/>
    <w:rsid w:val="00417A62"/>
    <w:rsid w:val="00417D43"/>
    <w:rsid w:val="004209E0"/>
    <w:rsid w:val="00420D37"/>
    <w:rsid w:val="00421A94"/>
    <w:rsid w:val="00421C29"/>
    <w:rsid w:val="00421FFC"/>
    <w:rsid w:val="00422381"/>
    <w:rsid w:val="004223C7"/>
    <w:rsid w:val="00422724"/>
    <w:rsid w:val="00423A18"/>
    <w:rsid w:val="0042444E"/>
    <w:rsid w:val="0042445A"/>
    <w:rsid w:val="004249C8"/>
    <w:rsid w:val="004250A5"/>
    <w:rsid w:val="004258A0"/>
    <w:rsid w:val="00425E88"/>
    <w:rsid w:val="00426E22"/>
    <w:rsid w:val="004270E6"/>
    <w:rsid w:val="00427675"/>
    <w:rsid w:val="00427C28"/>
    <w:rsid w:val="00427D47"/>
    <w:rsid w:val="00431624"/>
    <w:rsid w:val="004321D2"/>
    <w:rsid w:val="00432ED6"/>
    <w:rsid w:val="00433C1D"/>
    <w:rsid w:val="00434619"/>
    <w:rsid w:val="0043487D"/>
    <w:rsid w:val="00435C8E"/>
    <w:rsid w:val="00436047"/>
    <w:rsid w:val="004362CB"/>
    <w:rsid w:val="004367A6"/>
    <w:rsid w:val="00436CFE"/>
    <w:rsid w:val="00437068"/>
    <w:rsid w:val="0043716A"/>
    <w:rsid w:val="0043753B"/>
    <w:rsid w:val="00437C47"/>
    <w:rsid w:val="00437FAE"/>
    <w:rsid w:val="0044001D"/>
    <w:rsid w:val="00441694"/>
    <w:rsid w:val="00441980"/>
    <w:rsid w:val="00441C1D"/>
    <w:rsid w:val="00441F5D"/>
    <w:rsid w:val="0044281B"/>
    <w:rsid w:val="00442FE1"/>
    <w:rsid w:val="00443641"/>
    <w:rsid w:val="00443A95"/>
    <w:rsid w:val="00443B91"/>
    <w:rsid w:val="00443E53"/>
    <w:rsid w:val="00443E6A"/>
    <w:rsid w:val="00443F4E"/>
    <w:rsid w:val="00443FDD"/>
    <w:rsid w:val="00444140"/>
    <w:rsid w:val="0044423C"/>
    <w:rsid w:val="00444E61"/>
    <w:rsid w:val="004452B3"/>
    <w:rsid w:val="00445712"/>
    <w:rsid w:val="00445B34"/>
    <w:rsid w:val="00445CBA"/>
    <w:rsid w:val="0044608E"/>
    <w:rsid w:val="004460BA"/>
    <w:rsid w:val="00446198"/>
    <w:rsid w:val="00446C91"/>
    <w:rsid w:val="00446D6E"/>
    <w:rsid w:val="00447398"/>
    <w:rsid w:val="004478F9"/>
    <w:rsid w:val="00447966"/>
    <w:rsid w:val="00447F7D"/>
    <w:rsid w:val="00450BDF"/>
    <w:rsid w:val="0045163A"/>
    <w:rsid w:val="0045181E"/>
    <w:rsid w:val="00451C1A"/>
    <w:rsid w:val="00453219"/>
    <w:rsid w:val="004535E7"/>
    <w:rsid w:val="004536A7"/>
    <w:rsid w:val="00453CD4"/>
    <w:rsid w:val="004543D6"/>
    <w:rsid w:val="00454E46"/>
    <w:rsid w:val="00454EA3"/>
    <w:rsid w:val="0045522F"/>
    <w:rsid w:val="004552BB"/>
    <w:rsid w:val="004553E7"/>
    <w:rsid w:val="00455FF4"/>
    <w:rsid w:val="00456039"/>
    <w:rsid w:val="00456369"/>
    <w:rsid w:val="00456AD5"/>
    <w:rsid w:val="004574EF"/>
    <w:rsid w:val="00457BFD"/>
    <w:rsid w:val="00460C9E"/>
    <w:rsid w:val="00460D02"/>
    <w:rsid w:val="0046226F"/>
    <w:rsid w:val="0046249C"/>
    <w:rsid w:val="004625B9"/>
    <w:rsid w:val="004625CA"/>
    <w:rsid w:val="0046285B"/>
    <w:rsid w:val="00462D10"/>
    <w:rsid w:val="00463016"/>
    <w:rsid w:val="00463024"/>
    <w:rsid w:val="00463489"/>
    <w:rsid w:val="00464056"/>
    <w:rsid w:val="00464357"/>
    <w:rsid w:val="00464C70"/>
    <w:rsid w:val="00464D7F"/>
    <w:rsid w:val="00464F49"/>
    <w:rsid w:val="00466695"/>
    <w:rsid w:val="00466C5F"/>
    <w:rsid w:val="00466D30"/>
    <w:rsid w:val="004670BA"/>
    <w:rsid w:val="004673B6"/>
    <w:rsid w:val="00467B83"/>
    <w:rsid w:val="00467D6B"/>
    <w:rsid w:val="004700AE"/>
    <w:rsid w:val="00470970"/>
    <w:rsid w:val="00470BD0"/>
    <w:rsid w:val="0047149B"/>
    <w:rsid w:val="004718C9"/>
    <w:rsid w:val="00471A69"/>
    <w:rsid w:val="004728ED"/>
    <w:rsid w:val="004729C7"/>
    <w:rsid w:val="00472F8D"/>
    <w:rsid w:val="00472FAB"/>
    <w:rsid w:val="004731FB"/>
    <w:rsid w:val="00473779"/>
    <w:rsid w:val="00473E0D"/>
    <w:rsid w:val="00473EE7"/>
    <w:rsid w:val="0047434C"/>
    <w:rsid w:val="00474392"/>
    <w:rsid w:val="004746BA"/>
    <w:rsid w:val="00474778"/>
    <w:rsid w:val="0047580F"/>
    <w:rsid w:val="00475B11"/>
    <w:rsid w:val="0047606F"/>
    <w:rsid w:val="004763D6"/>
    <w:rsid w:val="00476BAC"/>
    <w:rsid w:val="00477118"/>
    <w:rsid w:val="004772C9"/>
    <w:rsid w:val="004776B9"/>
    <w:rsid w:val="00477946"/>
    <w:rsid w:val="00477994"/>
    <w:rsid w:val="004779F8"/>
    <w:rsid w:val="00477F17"/>
    <w:rsid w:val="00480E3C"/>
    <w:rsid w:val="004812D3"/>
    <w:rsid w:val="00481B92"/>
    <w:rsid w:val="00483313"/>
    <w:rsid w:val="004833B1"/>
    <w:rsid w:val="004834AC"/>
    <w:rsid w:val="004834B2"/>
    <w:rsid w:val="004834F6"/>
    <w:rsid w:val="00484AD0"/>
    <w:rsid w:val="00485111"/>
    <w:rsid w:val="00485B95"/>
    <w:rsid w:val="00485CF6"/>
    <w:rsid w:val="00485E2F"/>
    <w:rsid w:val="00485FBC"/>
    <w:rsid w:val="0048616E"/>
    <w:rsid w:val="0048649F"/>
    <w:rsid w:val="00486597"/>
    <w:rsid w:val="00486C59"/>
    <w:rsid w:val="00487CE7"/>
    <w:rsid w:val="00487E78"/>
    <w:rsid w:val="0049083B"/>
    <w:rsid w:val="00490A5F"/>
    <w:rsid w:val="00490F08"/>
    <w:rsid w:val="00491153"/>
    <w:rsid w:val="00491370"/>
    <w:rsid w:val="004917F8"/>
    <w:rsid w:val="004927BB"/>
    <w:rsid w:val="004932A9"/>
    <w:rsid w:val="00493336"/>
    <w:rsid w:val="00493876"/>
    <w:rsid w:val="00493F39"/>
    <w:rsid w:val="0049421A"/>
    <w:rsid w:val="004945D2"/>
    <w:rsid w:val="00495713"/>
    <w:rsid w:val="00495A17"/>
    <w:rsid w:val="004969BC"/>
    <w:rsid w:val="00496EB7"/>
    <w:rsid w:val="0049770A"/>
    <w:rsid w:val="00497A36"/>
    <w:rsid w:val="00497E8D"/>
    <w:rsid w:val="00497F20"/>
    <w:rsid w:val="004A0416"/>
    <w:rsid w:val="004A0D79"/>
    <w:rsid w:val="004A1254"/>
    <w:rsid w:val="004A17A2"/>
    <w:rsid w:val="004A1CCF"/>
    <w:rsid w:val="004A256F"/>
    <w:rsid w:val="004A27E9"/>
    <w:rsid w:val="004A2A9E"/>
    <w:rsid w:val="004A33AD"/>
    <w:rsid w:val="004A383E"/>
    <w:rsid w:val="004A3A04"/>
    <w:rsid w:val="004A43B9"/>
    <w:rsid w:val="004A4DEF"/>
    <w:rsid w:val="004A62DF"/>
    <w:rsid w:val="004A6B57"/>
    <w:rsid w:val="004A6C1D"/>
    <w:rsid w:val="004A72DB"/>
    <w:rsid w:val="004A7309"/>
    <w:rsid w:val="004A7408"/>
    <w:rsid w:val="004A759C"/>
    <w:rsid w:val="004A797F"/>
    <w:rsid w:val="004B015F"/>
    <w:rsid w:val="004B0797"/>
    <w:rsid w:val="004B07CC"/>
    <w:rsid w:val="004B093B"/>
    <w:rsid w:val="004B1C35"/>
    <w:rsid w:val="004B2EB7"/>
    <w:rsid w:val="004B32AE"/>
    <w:rsid w:val="004B444E"/>
    <w:rsid w:val="004B452F"/>
    <w:rsid w:val="004B45B9"/>
    <w:rsid w:val="004B4A4F"/>
    <w:rsid w:val="004B4D88"/>
    <w:rsid w:val="004B4E09"/>
    <w:rsid w:val="004B5C8A"/>
    <w:rsid w:val="004B6EBA"/>
    <w:rsid w:val="004B72ED"/>
    <w:rsid w:val="004C12E8"/>
    <w:rsid w:val="004C131F"/>
    <w:rsid w:val="004C157F"/>
    <w:rsid w:val="004C267F"/>
    <w:rsid w:val="004C2756"/>
    <w:rsid w:val="004C2CE0"/>
    <w:rsid w:val="004C300F"/>
    <w:rsid w:val="004C3CDD"/>
    <w:rsid w:val="004C40E6"/>
    <w:rsid w:val="004C4297"/>
    <w:rsid w:val="004C4715"/>
    <w:rsid w:val="004C48A8"/>
    <w:rsid w:val="004C48D4"/>
    <w:rsid w:val="004C4FC9"/>
    <w:rsid w:val="004C5325"/>
    <w:rsid w:val="004C5E0B"/>
    <w:rsid w:val="004C610A"/>
    <w:rsid w:val="004C6195"/>
    <w:rsid w:val="004C6510"/>
    <w:rsid w:val="004C6C15"/>
    <w:rsid w:val="004C71FB"/>
    <w:rsid w:val="004C7E27"/>
    <w:rsid w:val="004D0A1E"/>
    <w:rsid w:val="004D0A6C"/>
    <w:rsid w:val="004D11E9"/>
    <w:rsid w:val="004D146B"/>
    <w:rsid w:val="004D14A8"/>
    <w:rsid w:val="004D16E9"/>
    <w:rsid w:val="004D177A"/>
    <w:rsid w:val="004D1F22"/>
    <w:rsid w:val="004D1FC7"/>
    <w:rsid w:val="004D2700"/>
    <w:rsid w:val="004D311A"/>
    <w:rsid w:val="004D340B"/>
    <w:rsid w:val="004D379C"/>
    <w:rsid w:val="004D3B87"/>
    <w:rsid w:val="004D53FA"/>
    <w:rsid w:val="004D595A"/>
    <w:rsid w:val="004D5A2F"/>
    <w:rsid w:val="004D71CE"/>
    <w:rsid w:val="004D7D6D"/>
    <w:rsid w:val="004D7E5E"/>
    <w:rsid w:val="004E0256"/>
    <w:rsid w:val="004E0289"/>
    <w:rsid w:val="004E04D8"/>
    <w:rsid w:val="004E0917"/>
    <w:rsid w:val="004E0980"/>
    <w:rsid w:val="004E0D8A"/>
    <w:rsid w:val="004E1F68"/>
    <w:rsid w:val="004E22EE"/>
    <w:rsid w:val="004E35DE"/>
    <w:rsid w:val="004E3EE0"/>
    <w:rsid w:val="004E3F3C"/>
    <w:rsid w:val="004E3F8F"/>
    <w:rsid w:val="004E4059"/>
    <w:rsid w:val="004E532D"/>
    <w:rsid w:val="004E5CFC"/>
    <w:rsid w:val="004E6252"/>
    <w:rsid w:val="004E6941"/>
    <w:rsid w:val="004E6FDB"/>
    <w:rsid w:val="004E7047"/>
    <w:rsid w:val="004E71CC"/>
    <w:rsid w:val="004E7231"/>
    <w:rsid w:val="004E7406"/>
    <w:rsid w:val="004E76AF"/>
    <w:rsid w:val="004E7915"/>
    <w:rsid w:val="004E7E56"/>
    <w:rsid w:val="004F017E"/>
    <w:rsid w:val="004F03E8"/>
    <w:rsid w:val="004F0474"/>
    <w:rsid w:val="004F2670"/>
    <w:rsid w:val="004F2CB3"/>
    <w:rsid w:val="004F2E6F"/>
    <w:rsid w:val="004F43FD"/>
    <w:rsid w:val="004F4819"/>
    <w:rsid w:val="004F4CC2"/>
    <w:rsid w:val="004F6148"/>
    <w:rsid w:val="004F61C4"/>
    <w:rsid w:val="004F6361"/>
    <w:rsid w:val="004F65B2"/>
    <w:rsid w:val="004F6CC9"/>
    <w:rsid w:val="004F73DB"/>
    <w:rsid w:val="004F7EA9"/>
    <w:rsid w:val="00500313"/>
    <w:rsid w:val="0050054A"/>
    <w:rsid w:val="005006CF"/>
    <w:rsid w:val="00500759"/>
    <w:rsid w:val="0050139C"/>
    <w:rsid w:val="0050166C"/>
    <w:rsid w:val="00503191"/>
    <w:rsid w:val="005036D7"/>
    <w:rsid w:val="005046C5"/>
    <w:rsid w:val="00504710"/>
    <w:rsid w:val="00504A45"/>
    <w:rsid w:val="00504C9F"/>
    <w:rsid w:val="005050D2"/>
    <w:rsid w:val="0050573D"/>
    <w:rsid w:val="005059D1"/>
    <w:rsid w:val="00505E9C"/>
    <w:rsid w:val="00506534"/>
    <w:rsid w:val="00507A3E"/>
    <w:rsid w:val="00507E66"/>
    <w:rsid w:val="00507F71"/>
    <w:rsid w:val="005102F3"/>
    <w:rsid w:val="005106E1"/>
    <w:rsid w:val="0051104E"/>
    <w:rsid w:val="005120D9"/>
    <w:rsid w:val="005122C5"/>
    <w:rsid w:val="005123DD"/>
    <w:rsid w:val="005124A4"/>
    <w:rsid w:val="0051276A"/>
    <w:rsid w:val="00512D12"/>
    <w:rsid w:val="00512E50"/>
    <w:rsid w:val="00512F6F"/>
    <w:rsid w:val="00513490"/>
    <w:rsid w:val="00513B8C"/>
    <w:rsid w:val="00513BEF"/>
    <w:rsid w:val="00513C56"/>
    <w:rsid w:val="00513EEF"/>
    <w:rsid w:val="005141C5"/>
    <w:rsid w:val="005149A1"/>
    <w:rsid w:val="00514ECB"/>
    <w:rsid w:val="0051501B"/>
    <w:rsid w:val="0051520F"/>
    <w:rsid w:val="005153FE"/>
    <w:rsid w:val="00515B60"/>
    <w:rsid w:val="0051626D"/>
    <w:rsid w:val="0052006F"/>
    <w:rsid w:val="00520145"/>
    <w:rsid w:val="00520582"/>
    <w:rsid w:val="00520AA0"/>
    <w:rsid w:val="00520C2C"/>
    <w:rsid w:val="00520E0B"/>
    <w:rsid w:val="005210C4"/>
    <w:rsid w:val="00521971"/>
    <w:rsid w:val="00521A14"/>
    <w:rsid w:val="00521C36"/>
    <w:rsid w:val="00521D3F"/>
    <w:rsid w:val="005224D5"/>
    <w:rsid w:val="005227D3"/>
    <w:rsid w:val="005229CD"/>
    <w:rsid w:val="00523366"/>
    <w:rsid w:val="005236D8"/>
    <w:rsid w:val="00523A7E"/>
    <w:rsid w:val="00523EE7"/>
    <w:rsid w:val="00523FED"/>
    <w:rsid w:val="005241F5"/>
    <w:rsid w:val="005243CC"/>
    <w:rsid w:val="00524A1A"/>
    <w:rsid w:val="00525204"/>
    <w:rsid w:val="00525AB9"/>
    <w:rsid w:val="00526D13"/>
    <w:rsid w:val="0052712A"/>
    <w:rsid w:val="00527357"/>
    <w:rsid w:val="00527601"/>
    <w:rsid w:val="00527BEE"/>
    <w:rsid w:val="00527C0E"/>
    <w:rsid w:val="00530B35"/>
    <w:rsid w:val="00531639"/>
    <w:rsid w:val="00531A11"/>
    <w:rsid w:val="00531DE6"/>
    <w:rsid w:val="00531E25"/>
    <w:rsid w:val="005320B9"/>
    <w:rsid w:val="005323B4"/>
    <w:rsid w:val="00532E85"/>
    <w:rsid w:val="00533EC5"/>
    <w:rsid w:val="00534130"/>
    <w:rsid w:val="00534133"/>
    <w:rsid w:val="005345AD"/>
    <w:rsid w:val="0053547F"/>
    <w:rsid w:val="00535638"/>
    <w:rsid w:val="005357B2"/>
    <w:rsid w:val="00535AFD"/>
    <w:rsid w:val="005360A5"/>
    <w:rsid w:val="005363DC"/>
    <w:rsid w:val="005365ED"/>
    <w:rsid w:val="00536F4E"/>
    <w:rsid w:val="00536FE1"/>
    <w:rsid w:val="005374DC"/>
    <w:rsid w:val="005375A3"/>
    <w:rsid w:val="0053794F"/>
    <w:rsid w:val="0054012C"/>
    <w:rsid w:val="00540139"/>
    <w:rsid w:val="005402CD"/>
    <w:rsid w:val="005404DD"/>
    <w:rsid w:val="00540874"/>
    <w:rsid w:val="0054125C"/>
    <w:rsid w:val="0054162A"/>
    <w:rsid w:val="00541E0E"/>
    <w:rsid w:val="005422AA"/>
    <w:rsid w:val="005425AC"/>
    <w:rsid w:val="005431DC"/>
    <w:rsid w:val="005433BB"/>
    <w:rsid w:val="0054362A"/>
    <w:rsid w:val="00543F6A"/>
    <w:rsid w:val="005441C0"/>
    <w:rsid w:val="00544FDC"/>
    <w:rsid w:val="00545453"/>
    <w:rsid w:val="005457D0"/>
    <w:rsid w:val="0054612B"/>
    <w:rsid w:val="0054682A"/>
    <w:rsid w:val="005472E3"/>
    <w:rsid w:val="00547871"/>
    <w:rsid w:val="00551D6D"/>
    <w:rsid w:val="005525A6"/>
    <w:rsid w:val="00552682"/>
    <w:rsid w:val="00553002"/>
    <w:rsid w:val="00553667"/>
    <w:rsid w:val="00553F7F"/>
    <w:rsid w:val="005545F1"/>
    <w:rsid w:val="005547F3"/>
    <w:rsid w:val="00554E11"/>
    <w:rsid w:val="00555D53"/>
    <w:rsid w:val="005560A1"/>
    <w:rsid w:val="005567DA"/>
    <w:rsid w:val="00556A40"/>
    <w:rsid w:val="00557586"/>
    <w:rsid w:val="00557729"/>
    <w:rsid w:val="00557C43"/>
    <w:rsid w:val="0056011C"/>
    <w:rsid w:val="0056029A"/>
    <w:rsid w:val="005604D2"/>
    <w:rsid w:val="00561557"/>
    <w:rsid w:val="00561A38"/>
    <w:rsid w:val="005624EA"/>
    <w:rsid w:val="00562E06"/>
    <w:rsid w:val="0056315E"/>
    <w:rsid w:val="005631E4"/>
    <w:rsid w:val="00563E8D"/>
    <w:rsid w:val="00563F7E"/>
    <w:rsid w:val="00564812"/>
    <w:rsid w:val="00564D3C"/>
    <w:rsid w:val="00564D61"/>
    <w:rsid w:val="00565178"/>
    <w:rsid w:val="00565849"/>
    <w:rsid w:val="00565935"/>
    <w:rsid w:val="00565A86"/>
    <w:rsid w:val="00565B8D"/>
    <w:rsid w:val="00565E92"/>
    <w:rsid w:val="00566596"/>
    <w:rsid w:val="00566637"/>
    <w:rsid w:val="0056724B"/>
    <w:rsid w:val="00567448"/>
    <w:rsid w:val="0056778C"/>
    <w:rsid w:val="00567B97"/>
    <w:rsid w:val="00567D6C"/>
    <w:rsid w:val="005700C0"/>
    <w:rsid w:val="005704BD"/>
    <w:rsid w:val="00570547"/>
    <w:rsid w:val="0057054F"/>
    <w:rsid w:val="00570580"/>
    <w:rsid w:val="00570716"/>
    <w:rsid w:val="00570C33"/>
    <w:rsid w:val="0057121F"/>
    <w:rsid w:val="00571501"/>
    <w:rsid w:val="00571C08"/>
    <w:rsid w:val="00572EA9"/>
    <w:rsid w:val="00572F91"/>
    <w:rsid w:val="005734C7"/>
    <w:rsid w:val="00573E14"/>
    <w:rsid w:val="00573EE0"/>
    <w:rsid w:val="005742A6"/>
    <w:rsid w:val="00575A47"/>
    <w:rsid w:val="005761DA"/>
    <w:rsid w:val="00576ECD"/>
    <w:rsid w:val="00576F85"/>
    <w:rsid w:val="005771B7"/>
    <w:rsid w:val="00577865"/>
    <w:rsid w:val="00577BF7"/>
    <w:rsid w:val="005808A7"/>
    <w:rsid w:val="00580C14"/>
    <w:rsid w:val="00580C44"/>
    <w:rsid w:val="00581051"/>
    <w:rsid w:val="00581853"/>
    <w:rsid w:val="00581899"/>
    <w:rsid w:val="00581914"/>
    <w:rsid w:val="00581B12"/>
    <w:rsid w:val="00581FE6"/>
    <w:rsid w:val="005820B6"/>
    <w:rsid w:val="005826E9"/>
    <w:rsid w:val="00582A17"/>
    <w:rsid w:val="0058308F"/>
    <w:rsid w:val="0058324D"/>
    <w:rsid w:val="005836F8"/>
    <w:rsid w:val="00583982"/>
    <w:rsid w:val="0058436B"/>
    <w:rsid w:val="0058444A"/>
    <w:rsid w:val="00584B48"/>
    <w:rsid w:val="00584C4D"/>
    <w:rsid w:val="0058567A"/>
    <w:rsid w:val="005861D1"/>
    <w:rsid w:val="0058647C"/>
    <w:rsid w:val="00587020"/>
    <w:rsid w:val="005875A6"/>
    <w:rsid w:val="005901BC"/>
    <w:rsid w:val="00591099"/>
    <w:rsid w:val="00591DD1"/>
    <w:rsid w:val="00592129"/>
    <w:rsid w:val="00592D03"/>
    <w:rsid w:val="00592DA6"/>
    <w:rsid w:val="00593C5E"/>
    <w:rsid w:val="00593F9D"/>
    <w:rsid w:val="00594638"/>
    <w:rsid w:val="00594970"/>
    <w:rsid w:val="00595255"/>
    <w:rsid w:val="005952F0"/>
    <w:rsid w:val="00595389"/>
    <w:rsid w:val="0059574C"/>
    <w:rsid w:val="005957A4"/>
    <w:rsid w:val="00595A5E"/>
    <w:rsid w:val="0059620E"/>
    <w:rsid w:val="0059666E"/>
    <w:rsid w:val="00596A67"/>
    <w:rsid w:val="00596B4A"/>
    <w:rsid w:val="00596DB7"/>
    <w:rsid w:val="0059703B"/>
    <w:rsid w:val="0059716D"/>
    <w:rsid w:val="005972FB"/>
    <w:rsid w:val="005A00D7"/>
    <w:rsid w:val="005A0796"/>
    <w:rsid w:val="005A08A5"/>
    <w:rsid w:val="005A1145"/>
    <w:rsid w:val="005A1D25"/>
    <w:rsid w:val="005A2246"/>
    <w:rsid w:val="005A242C"/>
    <w:rsid w:val="005A254A"/>
    <w:rsid w:val="005A29AE"/>
    <w:rsid w:val="005A2E29"/>
    <w:rsid w:val="005A2EEC"/>
    <w:rsid w:val="005A33FD"/>
    <w:rsid w:val="005A3989"/>
    <w:rsid w:val="005A3D64"/>
    <w:rsid w:val="005A44A9"/>
    <w:rsid w:val="005A46E9"/>
    <w:rsid w:val="005A512C"/>
    <w:rsid w:val="005A535B"/>
    <w:rsid w:val="005A5CBE"/>
    <w:rsid w:val="005A619B"/>
    <w:rsid w:val="005A656C"/>
    <w:rsid w:val="005A66CB"/>
    <w:rsid w:val="005A6DC8"/>
    <w:rsid w:val="005A7109"/>
    <w:rsid w:val="005A76FC"/>
    <w:rsid w:val="005B058D"/>
    <w:rsid w:val="005B061F"/>
    <w:rsid w:val="005B073B"/>
    <w:rsid w:val="005B0D2F"/>
    <w:rsid w:val="005B0D57"/>
    <w:rsid w:val="005B13EE"/>
    <w:rsid w:val="005B1EF6"/>
    <w:rsid w:val="005B2879"/>
    <w:rsid w:val="005B33F7"/>
    <w:rsid w:val="005B394C"/>
    <w:rsid w:val="005B3CCF"/>
    <w:rsid w:val="005B4147"/>
    <w:rsid w:val="005B44B7"/>
    <w:rsid w:val="005B44C7"/>
    <w:rsid w:val="005B4BDB"/>
    <w:rsid w:val="005B4FA7"/>
    <w:rsid w:val="005B596C"/>
    <w:rsid w:val="005B64D4"/>
    <w:rsid w:val="005B6809"/>
    <w:rsid w:val="005B7F00"/>
    <w:rsid w:val="005C03D4"/>
    <w:rsid w:val="005C09F9"/>
    <w:rsid w:val="005C0AF4"/>
    <w:rsid w:val="005C0B59"/>
    <w:rsid w:val="005C0D9D"/>
    <w:rsid w:val="005C1135"/>
    <w:rsid w:val="005C2515"/>
    <w:rsid w:val="005C3900"/>
    <w:rsid w:val="005C3B9E"/>
    <w:rsid w:val="005C3F78"/>
    <w:rsid w:val="005C4665"/>
    <w:rsid w:val="005C51F7"/>
    <w:rsid w:val="005C5A47"/>
    <w:rsid w:val="005C698E"/>
    <w:rsid w:val="005C7583"/>
    <w:rsid w:val="005D000C"/>
    <w:rsid w:val="005D0F24"/>
    <w:rsid w:val="005D116B"/>
    <w:rsid w:val="005D175B"/>
    <w:rsid w:val="005D2449"/>
    <w:rsid w:val="005D253E"/>
    <w:rsid w:val="005D370B"/>
    <w:rsid w:val="005D39F4"/>
    <w:rsid w:val="005D3CBB"/>
    <w:rsid w:val="005D4117"/>
    <w:rsid w:val="005D4EDB"/>
    <w:rsid w:val="005D50E6"/>
    <w:rsid w:val="005D5CD3"/>
    <w:rsid w:val="005D6423"/>
    <w:rsid w:val="005D65F0"/>
    <w:rsid w:val="005D673B"/>
    <w:rsid w:val="005D6C73"/>
    <w:rsid w:val="005D73AC"/>
    <w:rsid w:val="005D796B"/>
    <w:rsid w:val="005D7A06"/>
    <w:rsid w:val="005E0047"/>
    <w:rsid w:val="005E0418"/>
    <w:rsid w:val="005E0DB4"/>
    <w:rsid w:val="005E149E"/>
    <w:rsid w:val="005E1897"/>
    <w:rsid w:val="005E1CD4"/>
    <w:rsid w:val="005E1E6F"/>
    <w:rsid w:val="005E2183"/>
    <w:rsid w:val="005E21C7"/>
    <w:rsid w:val="005E26E4"/>
    <w:rsid w:val="005E3B79"/>
    <w:rsid w:val="005E4CCA"/>
    <w:rsid w:val="005E5653"/>
    <w:rsid w:val="005E5AAC"/>
    <w:rsid w:val="005E5BE3"/>
    <w:rsid w:val="005E5D48"/>
    <w:rsid w:val="005E5EC3"/>
    <w:rsid w:val="005E5EFF"/>
    <w:rsid w:val="005E6BE9"/>
    <w:rsid w:val="005F00DD"/>
    <w:rsid w:val="005F0FA5"/>
    <w:rsid w:val="005F1143"/>
    <w:rsid w:val="005F1482"/>
    <w:rsid w:val="005F194A"/>
    <w:rsid w:val="005F26A3"/>
    <w:rsid w:val="005F3093"/>
    <w:rsid w:val="005F34F4"/>
    <w:rsid w:val="005F41E5"/>
    <w:rsid w:val="005F465F"/>
    <w:rsid w:val="005F4A9A"/>
    <w:rsid w:val="005F614D"/>
    <w:rsid w:val="005F63DC"/>
    <w:rsid w:val="005F669B"/>
    <w:rsid w:val="005F66DE"/>
    <w:rsid w:val="005F723B"/>
    <w:rsid w:val="005F78F5"/>
    <w:rsid w:val="005F7AA1"/>
    <w:rsid w:val="006014C9"/>
    <w:rsid w:val="00601555"/>
    <w:rsid w:val="00602134"/>
    <w:rsid w:val="0060215D"/>
    <w:rsid w:val="00602385"/>
    <w:rsid w:val="00602674"/>
    <w:rsid w:val="00602B29"/>
    <w:rsid w:val="00602B2F"/>
    <w:rsid w:val="0060343C"/>
    <w:rsid w:val="00603C2D"/>
    <w:rsid w:val="00603D64"/>
    <w:rsid w:val="00604566"/>
    <w:rsid w:val="006046F0"/>
    <w:rsid w:val="00604B9C"/>
    <w:rsid w:val="00604C93"/>
    <w:rsid w:val="00604F12"/>
    <w:rsid w:val="00605288"/>
    <w:rsid w:val="00605520"/>
    <w:rsid w:val="00606054"/>
    <w:rsid w:val="00606942"/>
    <w:rsid w:val="00606A8E"/>
    <w:rsid w:val="00606AB1"/>
    <w:rsid w:val="0060769C"/>
    <w:rsid w:val="00607B6D"/>
    <w:rsid w:val="00607FDC"/>
    <w:rsid w:val="006104A3"/>
    <w:rsid w:val="00610728"/>
    <w:rsid w:val="00610DE8"/>
    <w:rsid w:val="00611243"/>
    <w:rsid w:val="006112AD"/>
    <w:rsid w:val="00611343"/>
    <w:rsid w:val="006119F8"/>
    <w:rsid w:val="00611FA3"/>
    <w:rsid w:val="006123D6"/>
    <w:rsid w:val="006123E8"/>
    <w:rsid w:val="006124FF"/>
    <w:rsid w:val="006125D0"/>
    <w:rsid w:val="00612B8C"/>
    <w:rsid w:val="00612BC4"/>
    <w:rsid w:val="00613708"/>
    <w:rsid w:val="00613FE1"/>
    <w:rsid w:val="0061435C"/>
    <w:rsid w:val="0061437C"/>
    <w:rsid w:val="0061445A"/>
    <w:rsid w:val="00614556"/>
    <w:rsid w:val="00614B25"/>
    <w:rsid w:val="0061513A"/>
    <w:rsid w:val="00615527"/>
    <w:rsid w:val="00615996"/>
    <w:rsid w:val="006159A7"/>
    <w:rsid w:val="00615AAD"/>
    <w:rsid w:val="006160AE"/>
    <w:rsid w:val="0061616A"/>
    <w:rsid w:val="00616290"/>
    <w:rsid w:val="006166D3"/>
    <w:rsid w:val="00617B83"/>
    <w:rsid w:val="006200E8"/>
    <w:rsid w:val="00620909"/>
    <w:rsid w:val="00620AB6"/>
    <w:rsid w:val="006215AD"/>
    <w:rsid w:val="006217A8"/>
    <w:rsid w:val="006218A8"/>
    <w:rsid w:val="00621E34"/>
    <w:rsid w:val="00621F67"/>
    <w:rsid w:val="006220BC"/>
    <w:rsid w:val="00622ADF"/>
    <w:rsid w:val="00622AEA"/>
    <w:rsid w:val="0062322E"/>
    <w:rsid w:val="006232D7"/>
    <w:rsid w:val="00625136"/>
    <w:rsid w:val="0062537F"/>
    <w:rsid w:val="00625796"/>
    <w:rsid w:val="0062690E"/>
    <w:rsid w:val="00626C85"/>
    <w:rsid w:val="006270E7"/>
    <w:rsid w:val="00627167"/>
    <w:rsid w:val="00627B11"/>
    <w:rsid w:val="00627D6F"/>
    <w:rsid w:val="00630549"/>
    <w:rsid w:val="00630CC4"/>
    <w:rsid w:val="00630E4D"/>
    <w:rsid w:val="0063142C"/>
    <w:rsid w:val="006319C3"/>
    <w:rsid w:val="00632396"/>
    <w:rsid w:val="00632B4E"/>
    <w:rsid w:val="00632D80"/>
    <w:rsid w:val="0063315B"/>
    <w:rsid w:val="006333F8"/>
    <w:rsid w:val="006337D7"/>
    <w:rsid w:val="00633D45"/>
    <w:rsid w:val="00633D61"/>
    <w:rsid w:val="006342B5"/>
    <w:rsid w:val="00634DBF"/>
    <w:rsid w:val="00634FD4"/>
    <w:rsid w:val="006356FA"/>
    <w:rsid w:val="006357ED"/>
    <w:rsid w:val="00635DBC"/>
    <w:rsid w:val="00636B16"/>
    <w:rsid w:val="00637476"/>
    <w:rsid w:val="00637537"/>
    <w:rsid w:val="00637FB6"/>
    <w:rsid w:val="006405B5"/>
    <w:rsid w:val="00640F78"/>
    <w:rsid w:val="006410D8"/>
    <w:rsid w:val="006414B2"/>
    <w:rsid w:val="00641500"/>
    <w:rsid w:val="006421D1"/>
    <w:rsid w:val="00642B2F"/>
    <w:rsid w:val="00642B76"/>
    <w:rsid w:val="006434B2"/>
    <w:rsid w:val="00643778"/>
    <w:rsid w:val="00644580"/>
    <w:rsid w:val="00644FAA"/>
    <w:rsid w:val="00645EF9"/>
    <w:rsid w:val="0064612E"/>
    <w:rsid w:val="006461A2"/>
    <w:rsid w:val="00646A39"/>
    <w:rsid w:val="00646A4B"/>
    <w:rsid w:val="00646FA9"/>
    <w:rsid w:val="0065068F"/>
    <w:rsid w:val="00650F27"/>
    <w:rsid w:val="006511CE"/>
    <w:rsid w:val="006512AC"/>
    <w:rsid w:val="00651479"/>
    <w:rsid w:val="00651540"/>
    <w:rsid w:val="006521B7"/>
    <w:rsid w:val="006534C0"/>
    <w:rsid w:val="00654DC5"/>
    <w:rsid w:val="00655B7B"/>
    <w:rsid w:val="00655EB2"/>
    <w:rsid w:val="00656D9D"/>
    <w:rsid w:val="00656DC8"/>
    <w:rsid w:val="006576A9"/>
    <w:rsid w:val="0066054B"/>
    <w:rsid w:val="00660558"/>
    <w:rsid w:val="006618BF"/>
    <w:rsid w:val="00661A57"/>
    <w:rsid w:val="0066257F"/>
    <w:rsid w:val="00662F47"/>
    <w:rsid w:val="006636EA"/>
    <w:rsid w:val="00663D26"/>
    <w:rsid w:val="00664044"/>
    <w:rsid w:val="0066480B"/>
    <w:rsid w:val="00664882"/>
    <w:rsid w:val="00664903"/>
    <w:rsid w:val="00665F81"/>
    <w:rsid w:val="00666B25"/>
    <w:rsid w:val="00670309"/>
    <w:rsid w:val="0067054E"/>
    <w:rsid w:val="00670576"/>
    <w:rsid w:val="00671142"/>
    <w:rsid w:val="00671A2E"/>
    <w:rsid w:val="00671A86"/>
    <w:rsid w:val="00671C18"/>
    <w:rsid w:val="006725D8"/>
    <w:rsid w:val="0067291D"/>
    <w:rsid w:val="0067302B"/>
    <w:rsid w:val="006735FB"/>
    <w:rsid w:val="0067377A"/>
    <w:rsid w:val="006737D7"/>
    <w:rsid w:val="006739D0"/>
    <w:rsid w:val="00673FD4"/>
    <w:rsid w:val="006745F1"/>
    <w:rsid w:val="00674BD2"/>
    <w:rsid w:val="00674D46"/>
    <w:rsid w:val="00674EF8"/>
    <w:rsid w:val="006750DC"/>
    <w:rsid w:val="006752C2"/>
    <w:rsid w:val="0067546B"/>
    <w:rsid w:val="00675958"/>
    <w:rsid w:val="00675F05"/>
    <w:rsid w:val="0067629E"/>
    <w:rsid w:val="00676303"/>
    <w:rsid w:val="00676E3C"/>
    <w:rsid w:val="006801B4"/>
    <w:rsid w:val="00680371"/>
    <w:rsid w:val="006809EB"/>
    <w:rsid w:val="00680F97"/>
    <w:rsid w:val="00682A2B"/>
    <w:rsid w:val="0068302D"/>
    <w:rsid w:val="00683A12"/>
    <w:rsid w:val="00683BCE"/>
    <w:rsid w:val="00684256"/>
    <w:rsid w:val="0068481B"/>
    <w:rsid w:val="00684D59"/>
    <w:rsid w:val="00684F62"/>
    <w:rsid w:val="00685177"/>
    <w:rsid w:val="0068578C"/>
    <w:rsid w:val="00685B8C"/>
    <w:rsid w:val="00685C71"/>
    <w:rsid w:val="00685E11"/>
    <w:rsid w:val="006867AA"/>
    <w:rsid w:val="00686D46"/>
    <w:rsid w:val="006900B9"/>
    <w:rsid w:val="00690446"/>
    <w:rsid w:val="006908F2"/>
    <w:rsid w:val="00690A40"/>
    <w:rsid w:val="006926AE"/>
    <w:rsid w:val="0069348A"/>
    <w:rsid w:val="00693A59"/>
    <w:rsid w:val="00694323"/>
    <w:rsid w:val="006951CC"/>
    <w:rsid w:val="006955E7"/>
    <w:rsid w:val="0069560F"/>
    <w:rsid w:val="00695C93"/>
    <w:rsid w:val="00696BB2"/>
    <w:rsid w:val="006973DD"/>
    <w:rsid w:val="006A0B87"/>
    <w:rsid w:val="006A2012"/>
    <w:rsid w:val="006A24C2"/>
    <w:rsid w:val="006A288D"/>
    <w:rsid w:val="006A2A9C"/>
    <w:rsid w:val="006A2AC2"/>
    <w:rsid w:val="006A3242"/>
    <w:rsid w:val="006A3B1F"/>
    <w:rsid w:val="006A4BEE"/>
    <w:rsid w:val="006A4E0F"/>
    <w:rsid w:val="006A505F"/>
    <w:rsid w:val="006A684D"/>
    <w:rsid w:val="006A6A00"/>
    <w:rsid w:val="006A7632"/>
    <w:rsid w:val="006A7CA9"/>
    <w:rsid w:val="006A7ECF"/>
    <w:rsid w:val="006B0808"/>
    <w:rsid w:val="006B0ABA"/>
    <w:rsid w:val="006B0D87"/>
    <w:rsid w:val="006B0ECF"/>
    <w:rsid w:val="006B0F80"/>
    <w:rsid w:val="006B10BA"/>
    <w:rsid w:val="006B1565"/>
    <w:rsid w:val="006B1661"/>
    <w:rsid w:val="006B1C9C"/>
    <w:rsid w:val="006B1DD7"/>
    <w:rsid w:val="006B1F57"/>
    <w:rsid w:val="006B39B4"/>
    <w:rsid w:val="006B3AA6"/>
    <w:rsid w:val="006B3D4D"/>
    <w:rsid w:val="006B3EE0"/>
    <w:rsid w:val="006B4A86"/>
    <w:rsid w:val="006B4D21"/>
    <w:rsid w:val="006B5611"/>
    <w:rsid w:val="006B58B1"/>
    <w:rsid w:val="006B5A36"/>
    <w:rsid w:val="006B5A37"/>
    <w:rsid w:val="006B5CA8"/>
    <w:rsid w:val="006B5DAB"/>
    <w:rsid w:val="006B60A4"/>
    <w:rsid w:val="006B627A"/>
    <w:rsid w:val="006B63F1"/>
    <w:rsid w:val="006B6B50"/>
    <w:rsid w:val="006B7020"/>
    <w:rsid w:val="006B75F1"/>
    <w:rsid w:val="006B7B5B"/>
    <w:rsid w:val="006B7CB2"/>
    <w:rsid w:val="006B7F04"/>
    <w:rsid w:val="006C0574"/>
    <w:rsid w:val="006C0A5A"/>
    <w:rsid w:val="006C0D80"/>
    <w:rsid w:val="006C0E30"/>
    <w:rsid w:val="006C1670"/>
    <w:rsid w:val="006C16AD"/>
    <w:rsid w:val="006C1BA3"/>
    <w:rsid w:val="006C1BAB"/>
    <w:rsid w:val="006C27BC"/>
    <w:rsid w:val="006C2ABE"/>
    <w:rsid w:val="006C3DB7"/>
    <w:rsid w:val="006C3FDB"/>
    <w:rsid w:val="006C5108"/>
    <w:rsid w:val="006C5EDB"/>
    <w:rsid w:val="006C6DD6"/>
    <w:rsid w:val="006C6EA8"/>
    <w:rsid w:val="006C7A8D"/>
    <w:rsid w:val="006C7E5E"/>
    <w:rsid w:val="006D0821"/>
    <w:rsid w:val="006D0CAD"/>
    <w:rsid w:val="006D14F4"/>
    <w:rsid w:val="006D16AE"/>
    <w:rsid w:val="006D1D6F"/>
    <w:rsid w:val="006D360B"/>
    <w:rsid w:val="006D368F"/>
    <w:rsid w:val="006D3DE0"/>
    <w:rsid w:val="006D4406"/>
    <w:rsid w:val="006D49CC"/>
    <w:rsid w:val="006D57C5"/>
    <w:rsid w:val="006D6C8E"/>
    <w:rsid w:val="006D6E77"/>
    <w:rsid w:val="006D7316"/>
    <w:rsid w:val="006D76E0"/>
    <w:rsid w:val="006D7D71"/>
    <w:rsid w:val="006D7E3B"/>
    <w:rsid w:val="006E089A"/>
    <w:rsid w:val="006E0F0A"/>
    <w:rsid w:val="006E116B"/>
    <w:rsid w:val="006E1BD8"/>
    <w:rsid w:val="006E1D4A"/>
    <w:rsid w:val="006E40B1"/>
    <w:rsid w:val="006E4968"/>
    <w:rsid w:val="006E4997"/>
    <w:rsid w:val="006E55B8"/>
    <w:rsid w:val="006E619C"/>
    <w:rsid w:val="006E6B27"/>
    <w:rsid w:val="006E74D8"/>
    <w:rsid w:val="006E7D9E"/>
    <w:rsid w:val="006E7EEF"/>
    <w:rsid w:val="006E7F73"/>
    <w:rsid w:val="006F000B"/>
    <w:rsid w:val="006F0479"/>
    <w:rsid w:val="006F059D"/>
    <w:rsid w:val="006F09B5"/>
    <w:rsid w:val="006F0CD3"/>
    <w:rsid w:val="006F0E43"/>
    <w:rsid w:val="006F0F0B"/>
    <w:rsid w:val="006F1361"/>
    <w:rsid w:val="006F17F0"/>
    <w:rsid w:val="006F1988"/>
    <w:rsid w:val="006F2210"/>
    <w:rsid w:val="006F251A"/>
    <w:rsid w:val="006F2EB0"/>
    <w:rsid w:val="006F38D6"/>
    <w:rsid w:val="006F3944"/>
    <w:rsid w:val="006F39E5"/>
    <w:rsid w:val="006F3EAA"/>
    <w:rsid w:val="006F45D9"/>
    <w:rsid w:val="006F4E5E"/>
    <w:rsid w:val="006F516B"/>
    <w:rsid w:val="006F563D"/>
    <w:rsid w:val="006F5B7C"/>
    <w:rsid w:val="006F5E30"/>
    <w:rsid w:val="006F5EBD"/>
    <w:rsid w:val="006F6295"/>
    <w:rsid w:val="006F697C"/>
    <w:rsid w:val="006F6993"/>
    <w:rsid w:val="006F6B8B"/>
    <w:rsid w:val="006F6D22"/>
    <w:rsid w:val="006F7642"/>
    <w:rsid w:val="006F7829"/>
    <w:rsid w:val="006F785A"/>
    <w:rsid w:val="00700425"/>
    <w:rsid w:val="00701A09"/>
    <w:rsid w:val="0070240C"/>
    <w:rsid w:val="007034D9"/>
    <w:rsid w:val="00703E84"/>
    <w:rsid w:val="007047AD"/>
    <w:rsid w:val="00704B21"/>
    <w:rsid w:val="00704F63"/>
    <w:rsid w:val="00705D14"/>
    <w:rsid w:val="007100E8"/>
    <w:rsid w:val="007110BF"/>
    <w:rsid w:val="007112B8"/>
    <w:rsid w:val="00711545"/>
    <w:rsid w:val="00711818"/>
    <w:rsid w:val="0071245C"/>
    <w:rsid w:val="007127C7"/>
    <w:rsid w:val="00713394"/>
    <w:rsid w:val="00714442"/>
    <w:rsid w:val="007146A9"/>
    <w:rsid w:val="00715503"/>
    <w:rsid w:val="00716240"/>
    <w:rsid w:val="00716B80"/>
    <w:rsid w:val="00717227"/>
    <w:rsid w:val="007177A0"/>
    <w:rsid w:val="00717D28"/>
    <w:rsid w:val="007200A2"/>
    <w:rsid w:val="007200D1"/>
    <w:rsid w:val="0072071B"/>
    <w:rsid w:val="007209C4"/>
    <w:rsid w:val="00720C63"/>
    <w:rsid w:val="0072100E"/>
    <w:rsid w:val="00721A13"/>
    <w:rsid w:val="00721D03"/>
    <w:rsid w:val="007220E4"/>
    <w:rsid w:val="007223E5"/>
    <w:rsid w:val="00722F47"/>
    <w:rsid w:val="007234DA"/>
    <w:rsid w:val="00723675"/>
    <w:rsid w:val="007239D0"/>
    <w:rsid w:val="007242A7"/>
    <w:rsid w:val="00724306"/>
    <w:rsid w:val="0072475C"/>
    <w:rsid w:val="007249C1"/>
    <w:rsid w:val="007249E0"/>
    <w:rsid w:val="0072608D"/>
    <w:rsid w:val="007263BF"/>
    <w:rsid w:val="007269CF"/>
    <w:rsid w:val="00727039"/>
    <w:rsid w:val="00727934"/>
    <w:rsid w:val="00727A95"/>
    <w:rsid w:val="00727B68"/>
    <w:rsid w:val="007307F3"/>
    <w:rsid w:val="00730D33"/>
    <w:rsid w:val="00731152"/>
    <w:rsid w:val="0073242A"/>
    <w:rsid w:val="0073289F"/>
    <w:rsid w:val="00732A2E"/>
    <w:rsid w:val="00732EB5"/>
    <w:rsid w:val="007337A9"/>
    <w:rsid w:val="0073409C"/>
    <w:rsid w:val="00735A4E"/>
    <w:rsid w:val="00735E1C"/>
    <w:rsid w:val="00736C5C"/>
    <w:rsid w:val="007375F5"/>
    <w:rsid w:val="00737B96"/>
    <w:rsid w:val="007409F5"/>
    <w:rsid w:val="00741611"/>
    <w:rsid w:val="00741667"/>
    <w:rsid w:val="007417A6"/>
    <w:rsid w:val="007418EC"/>
    <w:rsid w:val="00741A30"/>
    <w:rsid w:val="00741A50"/>
    <w:rsid w:val="00742004"/>
    <w:rsid w:val="007425B2"/>
    <w:rsid w:val="00742942"/>
    <w:rsid w:val="00742EE8"/>
    <w:rsid w:val="0074386E"/>
    <w:rsid w:val="00744429"/>
    <w:rsid w:val="00744B2A"/>
    <w:rsid w:val="00744C83"/>
    <w:rsid w:val="0074577A"/>
    <w:rsid w:val="0074596D"/>
    <w:rsid w:val="00746867"/>
    <w:rsid w:val="00746D25"/>
    <w:rsid w:val="00747217"/>
    <w:rsid w:val="0074769C"/>
    <w:rsid w:val="007476BA"/>
    <w:rsid w:val="00747C77"/>
    <w:rsid w:val="00747EE3"/>
    <w:rsid w:val="007502B7"/>
    <w:rsid w:val="0075237C"/>
    <w:rsid w:val="00752800"/>
    <w:rsid w:val="00752C92"/>
    <w:rsid w:val="0075412C"/>
    <w:rsid w:val="00754344"/>
    <w:rsid w:val="007545FD"/>
    <w:rsid w:val="00754704"/>
    <w:rsid w:val="007551A0"/>
    <w:rsid w:val="00755834"/>
    <w:rsid w:val="00755D49"/>
    <w:rsid w:val="00756A64"/>
    <w:rsid w:val="00756D0E"/>
    <w:rsid w:val="007572F8"/>
    <w:rsid w:val="00757355"/>
    <w:rsid w:val="0075787D"/>
    <w:rsid w:val="00757C59"/>
    <w:rsid w:val="00757E3F"/>
    <w:rsid w:val="00760115"/>
    <w:rsid w:val="0076042C"/>
    <w:rsid w:val="0076141E"/>
    <w:rsid w:val="007624CF"/>
    <w:rsid w:val="00762ABA"/>
    <w:rsid w:val="00762CA4"/>
    <w:rsid w:val="007631DE"/>
    <w:rsid w:val="007633B4"/>
    <w:rsid w:val="00763864"/>
    <w:rsid w:val="00763C05"/>
    <w:rsid w:val="00763CC2"/>
    <w:rsid w:val="00764150"/>
    <w:rsid w:val="007642F1"/>
    <w:rsid w:val="007649AE"/>
    <w:rsid w:val="007659D8"/>
    <w:rsid w:val="00765E61"/>
    <w:rsid w:val="00766F12"/>
    <w:rsid w:val="00767111"/>
    <w:rsid w:val="00767444"/>
    <w:rsid w:val="00767871"/>
    <w:rsid w:val="007679CD"/>
    <w:rsid w:val="00767B6F"/>
    <w:rsid w:val="00770515"/>
    <w:rsid w:val="00770FBF"/>
    <w:rsid w:val="007718CF"/>
    <w:rsid w:val="00771927"/>
    <w:rsid w:val="00772287"/>
    <w:rsid w:val="00773A7B"/>
    <w:rsid w:val="00773EA1"/>
    <w:rsid w:val="00773F6D"/>
    <w:rsid w:val="0077423C"/>
    <w:rsid w:val="0077439E"/>
    <w:rsid w:val="00774752"/>
    <w:rsid w:val="007750F9"/>
    <w:rsid w:val="007758A4"/>
    <w:rsid w:val="007759D4"/>
    <w:rsid w:val="00776071"/>
    <w:rsid w:val="007770BD"/>
    <w:rsid w:val="00777358"/>
    <w:rsid w:val="0077752F"/>
    <w:rsid w:val="00777E79"/>
    <w:rsid w:val="00780AC9"/>
    <w:rsid w:val="00780B60"/>
    <w:rsid w:val="00781051"/>
    <w:rsid w:val="007810B1"/>
    <w:rsid w:val="007810BB"/>
    <w:rsid w:val="00781E01"/>
    <w:rsid w:val="00782587"/>
    <w:rsid w:val="007825CB"/>
    <w:rsid w:val="00782CC2"/>
    <w:rsid w:val="00783573"/>
    <w:rsid w:val="00783F6B"/>
    <w:rsid w:val="0078509F"/>
    <w:rsid w:val="007856C7"/>
    <w:rsid w:val="007857F9"/>
    <w:rsid w:val="007863A9"/>
    <w:rsid w:val="00786633"/>
    <w:rsid w:val="00786E6A"/>
    <w:rsid w:val="00787377"/>
    <w:rsid w:val="007877DF"/>
    <w:rsid w:val="00787A4D"/>
    <w:rsid w:val="00790143"/>
    <w:rsid w:val="00790563"/>
    <w:rsid w:val="00790A4A"/>
    <w:rsid w:val="007917B3"/>
    <w:rsid w:val="007920AC"/>
    <w:rsid w:val="0079328D"/>
    <w:rsid w:val="00793522"/>
    <w:rsid w:val="00793821"/>
    <w:rsid w:val="00793AEE"/>
    <w:rsid w:val="00793DF2"/>
    <w:rsid w:val="00795012"/>
    <w:rsid w:val="0079512E"/>
    <w:rsid w:val="007951F2"/>
    <w:rsid w:val="00795E30"/>
    <w:rsid w:val="007968E7"/>
    <w:rsid w:val="007971C9"/>
    <w:rsid w:val="00797F9E"/>
    <w:rsid w:val="007A01C5"/>
    <w:rsid w:val="007A08D1"/>
    <w:rsid w:val="007A27FC"/>
    <w:rsid w:val="007A2C1A"/>
    <w:rsid w:val="007A336E"/>
    <w:rsid w:val="007A36FA"/>
    <w:rsid w:val="007A3C9B"/>
    <w:rsid w:val="007A4229"/>
    <w:rsid w:val="007A4A6E"/>
    <w:rsid w:val="007A4C23"/>
    <w:rsid w:val="007A520D"/>
    <w:rsid w:val="007A53C8"/>
    <w:rsid w:val="007A56EF"/>
    <w:rsid w:val="007A72CF"/>
    <w:rsid w:val="007A7D8B"/>
    <w:rsid w:val="007B01BE"/>
    <w:rsid w:val="007B0627"/>
    <w:rsid w:val="007B0713"/>
    <w:rsid w:val="007B1C1F"/>
    <w:rsid w:val="007B1C80"/>
    <w:rsid w:val="007B1D89"/>
    <w:rsid w:val="007B1E13"/>
    <w:rsid w:val="007B2BE3"/>
    <w:rsid w:val="007B3371"/>
    <w:rsid w:val="007B3487"/>
    <w:rsid w:val="007B3841"/>
    <w:rsid w:val="007B3C60"/>
    <w:rsid w:val="007B3E11"/>
    <w:rsid w:val="007B4015"/>
    <w:rsid w:val="007B45C6"/>
    <w:rsid w:val="007B468A"/>
    <w:rsid w:val="007B46DB"/>
    <w:rsid w:val="007B4900"/>
    <w:rsid w:val="007B4A93"/>
    <w:rsid w:val="007B5790"/>
    <w:rsid w:val="007B62D5"/>
    <w:rsid w:val="007B6E79"/>
    <w:rsid w:val="007B7204"/>
    <w:rsid w:val="007B761C"/>
    <w:rsid w:val="007B7861"/>
    <w:rsid w:val="007B7D6D"/>
    <w:rsid w:val="007C0096"/>
    <w:rsid w:val="007C02A7"/>
    <w:rsid w:val="007C09B0"/>
    <w:rsid w:val="007C1020"/>
    <w:rsid w:val="007C1583"/>
    <w:rsid w:val="007C24B9"/>
    <w:rsid w:val="007C3647"/>
    <w:rsid w:val="007C3E99"/>
    <w:rsid w:val="007C4A64"/>
    <w:rsid w:val="007C4CBE"/>
    <w:rsid w:val="007C518D"/>
    <w:rsid w:val="007C5326"/>
    <w:rsid w:val="007C5C58"/>
    <w:rsid w:val="007C5FC7"/>
    <w:rsid w:val="007C605A"/>
    <w:rsid w:val="007C684C"/>
    <w:rsid w:val="007D0B58"/>
    <w:rsid w:val="007D0CE5"/>
    <w:rsid w:val="007D102C"/>
    <w:rsid w:val="007D1AC2"/>
    <w:rsid w:val="007D286A"/>
    <w:rsid w:val="007D3640"/>
    <w:rsid w:val="007D379D"/>
    <w:rsid w:val="007D3F4E"/>
    <w:rsid w:val="007D4063"/>
    <w:rsid w:val="007D4876"/>
    <w:rsid w:val="007D4EA8"/>
    <w:rsid w:val="007D56E5"/>
    <w:rsid w:val="007D5864"/>
    <w:rsid w:val="007D590E"/>
    <w:rsid w:val="007D5F3D"/>
    <w:rsid w:val="007D609B"/>
    <w:rsid w:val="007D6F2C"/>
    <w:rsid w:val="007D7303"/>
    <w:rsid w:val="007D74AF"/>
    <w:rsid w:val="007E10B4"/>
    <w:rsid w:val="007E11A5"/>
    <w:rsid w:val="007E1258"/>
    <w:rsid w:val="007E1962"/>
    <w:rsid w:val="007E1BAB"/>
    <w:rsid w:val="007E251B"/>
    <w:rsid w:val="007E2682"/>
    <w:rsid w:val="007E26C7"/>
    <w:rsid w:val="007E2E74"/>
    <w:rsid w:val="007E2FB6"/>
    <w:rsid w:val="007E3864"/>
    <w:rsid w:val="007E3F86"/>
    <w:rsid w:val="007E40C5"/>
    <w:rsid w:val="007E410D"/>
    <w:rsid w:val="007E41C6"/>
    <w:rsid w:val="007E4468"/>
    <w:rsid w:val="007E4D70"/>
    <w:rsid w:val="007E600C"/>
    <w:rsid w:val="007E69F8"/>
    <w:rsid w:val="007E6B5E"/>
    <w:rsid w:val="007E7128"/>
    <w:rsid w:val="007E786A"/>
    <w:rsid w:val="007E7887"/>
    <w:rsid w:val="007F057D"/>
    <w:rsid w:val="007F1640"/>
    <w:rsid w:val="007F1C0F"/>
    <w:rsid w:val="007F2099"/>
    <w:rsid w:val="007F2547"/>
    <w:rsid w:val="007F2554"/>
    <w:rsid w:val="007F268D"/>
    <w:rsid w:val="007F2990"/>
    <w:rsid w:val="007F2EC4"/>
    <w:rsid w:val="007F360D"/>
    <w:rsid w:val="007F39D6"/>
    <w:rsid w:val="007F5670"/>
    <w:rsid w:val="007F636F"/>
    <w:rsid w:val="007F6C62"/>
    <w:rsid w:val="007F7085"/>
    <w:rsid w:val="007F7175"/>
    <w:rsid w:val="007F7400"/>
    <w:rsid w:val="007F7B4F"/>
    <w:rsid w:val="00800128"/>
    <w:rsid w:val="0080027A"/>
    <w:rsid w:val="008004CB"/>
    <w:rsid w:val="008004F4"/>
    <w:rsid w:val="0080086E"/>
    <w:rsid w:val="008009BD"/>
    <w:rsid w:val="00801040"/>
    <w:rsid w:val="00801457"/>
    <w:rsid w:val="0080204D"/>
    <w:rsid w:val="008020DD"/>
    <w:rsid w:val="00802111"/>
    <w:rsid w:val="008021D7"/>
    <w:rsid w:val="0080234C"/>
    <w:rsid w:val="00802530"/>
    <w:rsid w:val="0080273E"/>
    <w:rsid w:val="00802864"/>
    <w:rsid w:val="0080395E"/>
    <w:rsid w:val="00803BFB"/>
    <w:rsid w:val="00804186"/>
    <w:rsid w:val="008062A0"/>
    <w:rsid w:val="00806382"/>
    <w:rsid w:val="00806962"/>
    <w:rsid w:val="00806E73"/>
    <w:rsid w:val="0080727D"/>
    <w:rsid w:val="008078D7"/>
    <w:rsid w:val="008078FD"/>
    <w:rsid w:val="008079FE"/>
    <w:rsid w:val="00807FBD"/>
    <w:rsid w:val="008121E0"/>
    <w:rsid w:val="00812569"/>
    <w:rsid w:val="00812CFA"/>
    <w:rsid w:val="0081338C"/>
    <w:rsid w:val="00813F72"/>
    <w:rsid w:val="0081428E"/>
    <w:rsid w:val="0081575B"/>
    <w:rsid w:val="00815DB2"/>
    <w:rsid w:val="0081630F"/>
    <w:rsid w:val="0081687D"/>
    <w:rsid w:val="008169F3"/>
    <w:rsid w:val="00816AB8"/>
    <w:rsid w:val="00817190"/>
    <w:rsid w:val="008173E9"/>
    <w:rsid w:val="00817ED9"/>
    <w:rsid w:val="008201A7"/>
    <w:rsid w:val="00821311"/>
    <w:rsid w:val="00821CD4"/>
    <w:rsid w:val="0082239F"/>
    <w:rsid w:val="00822A63"/>
    <w:rsid w:val="008232CD"/>
    <w:rsid w:val="00823515"/>
    <w:rsid w:val="00823C67"/>
    <w:rsid w:val="00823E53"/>
    <w:rsid w:val="0082448C"/>
    <w:rsid w:val="0082516E"/>
    <w:rsid w:val="00825D86"/>
    <w:rsid w:val="008268A3"/>
    <w:rsid w:val="00827091"/>
    <w:rsid w:val="008270C8"/>
    <w:rsid w:val="00827926"/>
    <w:rsid w:val="008279EB"/>
    <w:rsid w:val="00827B3E"/>
    <w:rsid w:val="00827D32"/>
    <w:rsid w:val="0083074F"/>
    <w:rsid w:val="0083086E"/>
    <w:rsid w:val="00830A18"/>
    <w:rsid w:val="00830E6B"/>
    <w:rsid w:val="008311E5"/>
    <w:rsid w:val="008312C7"/>
    <w:rsid w:val="0083176E"/>
    <w:rsid w:val="00831996"/>
    <w:rsid w:val="00831CA8"/>
    <w:rsid w:val="008328C7"/>
    <w:rsid w:val="00832E6B"/>
    <w:rsid w:val="00832EDE"/>
    <w:rsid w:val="00833804"/>
    <w:rsid w:val="00834041"/>
    <w:rsid w:val="0083456F"/>
    <w:rsid w:val="008349E7"/>
    <w:rsid w:val="00834DCD"/>
    <w:rsid w:val="00835170"/>
    <w:rsid w:val="00835850"/>
    <w:rsid w:val="00835DC3"/>
    <w:rsid w:val="00836059"/>
    <w:rsid w:val="00836CB5"/>
    <w:rsid w:val="00837E1B"/>
    <w:rsid w:val="008400FD"/>
    <w:rsid w:val="0084060B"/>
    <w:rsid w:val="00840ECC"/>
    <w:rsid w:val="008414DA"/>
    <w:rsid w:val="00841EBA"/>
    <w:rsid w:val="00842198"/>
    <w:rsid w:val="008421B0"/>
    <w:rsid w:val="00842649"/>
    <w:rsid w:val="00842A2D"/>
    <w:rsid w:val="00842C07"/>
    <w:rsid w:val="0084315B"/>
    <w:rsid w:val="00843520"/>
    <w:rsid w:val="0084372E"/>
    <w:rsid w:val="00843868"/>
    <w:rsid w:val="00844118"/>
    <w:rsid w:val="00844193"/>
    <w:rsid w:val="00844561"/>
    <w:rsid w:val="00844A47"/>
    <w:rsid w:val="00844B59"/>
    <w:rsid w:val="00844D0C"/>
    <w:rsid w:val="00845EF0"/>
    <w:rsid w:val="008462DF"/>
    <w:rsid w:val="008463FB"/>
    <w:rsid w:val="00846BC4"/>
    <w:rsid w:val="00846C93"/>
    <w:rsid w:val="008472EE"/>
    <w:rsid w:val="008474D4"/>
    <w:rsid w:val="00847835"/>
    <w:rsid w:val="00847E51"/>
    <w:rsid w:val="0085021B"/>
    <w:rsid w:val="00851410"/>
    <w:rsid w:val="00851881"/>
    <w:rsid w:val="00851C09"/>
    <w:rsid w:val="0085249E"/>
    <w:rsid w:val="00852B4A"/>
    <w:rsid w:val="00853219"/>
    <w:rsid w:val="0085321F"/>
    <w:rsid w:val="008542CE"/>
    <w:rsid w:val="00854BB4"/>
    <w:rsid w:val="00854BE0"/>
    <w:rsid w:val="00854E54"/>
    <w:rsid w:val="00856002"/>
    <w:rsid w:val="008560E8"/>
    <w:rsid w:val="00856427"/>
    <w:rsid w:val="008566F8"/>
    <w:rsid w:val="008567B8"/>
    <w:rsid w:val="008569A2"/>
    <w:rsid w:val="008572A3"/>
    <w:rsid w:val="0085739E"/>
    <w:rsid w:val="008573E9"/>
    <w:rsid w:val="00857911"/>
    <w:rsid w:val="008608E6"/>
    <w:rsid w:val="008611B7"/>
    <w:rsid w:val="008615E9"/>
    <w:rsid w:val="0086170A"/>
    <w:rsid w:val="00861DB0"/>
    <w:rsid w:val="00863FC7"/>
    <w:rsid w:val="008643E8"/>
    <w:rsid w:val="00864CCD"/>
    <w:rsid w:val="0086554F"/>
    <w:rsid w:val="00865A91"/>
    <w:rsid w:val="00865F22"/>
    <w:rsid w:val="00866867"/>
    <w:rsid w:val="008669F5"/>
    <w:rsid w:val="00866D08"/>
    <w:rsid w:val="00866E6F"/>
    <w:rsid w:val="00866EF3"/>
    <w:rsid w:val="00867253"/>
    <w:rsid w:val="00867621"/>
    <w:rsid w:val="00867FB7"/>
    <w:rsid w:val="00870935"/>
    <w:rsid w:val="00870AF7"/>
    <w:rsid w:val="00871060"/>
    <w:rsid w:val="0087115D"/>
    <w:rsid w:val="008715D2"/>
    <w:rsid w:val="00872226"/>
    <w:rsid w:val="008731A6"/>
    <w:rsid w:val="008733E0"/>
    <w:rsid w:val="00874B2E"/>
    <w:rsid w:val="008757FD"/>
    <w:rsid w:val="00875844"/>
    <w:rsid w:val="00875A79"/>
    <w:rsid w:val="00876CC4"/>
    <w:rsid w:val="00876CCC"/>
    <w:rsid w:val="0087707D"/>
    <w:rsid w:val="00877B33"/>
    <w:rsid w:val="00880089"/>
    <w:rsid w:val="00881132"/>
    <w:rsid w:val="00881A30"/>
    <w:rsid w:val="00882587"/>
    <w:rsid w:val="00882DCD"/>
    <w:rsid w:val="00882F4D"/>
    <w:rsid w:val="00883855"/>
    <w:rsid w:val="00883F7F"/>
    <w:rsid w:val="0088419B"/>
    <w:rsid w:val="0088435C"/>
    <w:rsid w:val="008843E3"/>
    <w:rsid w:val="008844B9"/>
    <w:rsid w:val="00884502"/>
    <w:rsid w:val="00884759"/>
    <w:rsid w:val="008847EE"/>
    <w:rsid w:val="00884833"/>
    <w:rsid w:val="008851AC"/>
    <w:rsid w:val="00885BEB"/>
    <w:rsid w:val="00885CDA"/>
    <w:rsid w:val="00885CFC"/>
    <w:rsid w:val="00886405"/>
    <w:rsid w:val="00886D1C"/>
    <w:rsid w:val="00886EA7"/>
    <w:rsid w:val="008870F8"/>
    <w:rsid w:val="008901C0"/>
    <w:rsid w:val="00890BDA"/>
    <w:rsid w:val="00890ECF"/>
    <w:rsid w:val="008912E9"/>
    <w:rsid w:val="00891555"/>
    <w:rsid w:val="00891D7E"/>
    <w:rsid w:val="00892443"/>
    <w:rsid w:val="008924D7"/>
    <w:rsid w:val="00893773"/>
    <w:rsid w:val="00893C41"/>
    <w:rsid w:val="0089431D"/>
    <w:rsid w:val="008944C5"/>
    <w:rsid w:val="00894B88"/>
    <w:rsid w:val="00894F5C"/>
    <w:rsid w:val="0089515B"/>
    <w:rsid w:val="00895E15"/>
    <w:rsid w:val="008965AA"/>
    <w:rsid w:val="00897099"/>
    <w:rsid w:val="00897232"/>
    <w:rsid w:val="008A0CF4"/>
    <w:rsid w:val="008A179A"/>
    <w:rsid w:val="008A2A22"/>
    <w:rsid w:val="008A35FB"/>
    <w:rsid w:val="008A3829"/>
    <w:rsid w:val="008A3A9E"/>
    <w:rsid w:val="008A427A"/>
    <w:rsid w:val="008A43CB"/>
    <w:rsid w:val="008A49D7"/>
    <w:rsid w:val="008A4C7A"/>
    <w:rsid w:val="008A59A5"/>
    <w:rsid w:val="008A5B8D"/>
    <w:rsid w:val="008A6798"/>
    <w:rsid w:val="008A6B33"/>
    <w:rsid w:val="008A6BF1"/>
    <w:rsid w:val="008A70CF"/>
    <w:rsid w:val="008A72D7"/>
    <w:rsid w:val="008A7896"/>
    <w:rsid w:val="008A7926"/>
    <w:rsid w:val="008A7E7A"/>
    <w:rsid w:val="008A7EB2"/>
    <w:rsid w:val="008B002E"/>
    <w:rsid w:val="008B0555"/>
    <w:rsid w:val="008B08E3"/>
    <w:rsid w:val="008B13C6"/>
    <w:rsid w:val="008B1C8A"/>
    <w:rsid w:val="008B1F0B"/>
    <w:rsid w:val="008B20DA"/>
    <w:rsid w:val="008B28EB"/>
    <w:rsid w:val="008B46A2"/>
    <w:rsid w:val="008B4D3C"/>
    <w:rsid w:val="008B4E28"/>
    <w:rsid w:val="008B4EFA"/>
    <w:rsid w:val="008B50E4"/>
    <w:rsid w:val="008B5337"/>
    <w:rsid w:val="008B5628"/>
    <w:rsid w:val="008B59D7"/>
    <w:rsid w:val="008B5BFD"/>
    <w:rsid w:val="008B6707"/>
    <w:rsid w:val="008B6C12"/>
    <w:rsid w:val="008B736F"/>
    <w:rsid w:val="008B7779"/>
    <w:rsid w:val="008B789C"/>
    <w:rsid w:val="008B7B07"/>
    <w:rsid w:val="008C0818"/>
    <w:rsid w:val="008C0BFB"/>
    <w:rsid w:val="008C0D3F"/>
    <w:rsid w:val="008C125D"/>
    <w:rsid w:val="008C157F"/>
    <w:rsid w:val="008C20D5"/>
    <w:rsid w:val="008C231A"/>
    <w:rsid w:val="008C263C"/>
    <w:rsid w:val="008C2BAD"/>
    <w:rsid w:val="008C2DEC"/>
    <w:rsid w:val="008C3994"/>
    <w:rsid w:val="008C4026"/>
    <w:rsid w:val="008C4330"/>
    <w:rsid w:val="008C4C85"/>
    <w:rsid w:val="008C4E79"/>
    <w:rsid w:val="008C4F10"/>
    <w:rsid w:val="008C535A"/>
    <w:rsid w:val="008C57F3"/>
    <w:rsid w:val="008C58BE"/>
    <w:rsid w:val="008C6936"/>
    <w:rsid w:val="008C7174"/>
    <w:rsid w:val="008C73A6"/>
    <w:rsid w:val="008C7F57"/>
    <w:rsid w:val="008D0FF0"/>
    <w:rsid w:val="008D1044"/>
    <w:rsid w:val="008D15EF"/>
    <w:rsid w:val="008D17EF"/>
    <w:rsid w:val="008D282F"/>
    <w:rsid w:val="008D2843"/>
    <w:rsid w:val="008D284D"/>
    <w:rsid w:val="008D4844"/>
    <w:rsid w:val="008D501A"/>
    <w:rsid w:val="008D5E74"/>
    <w:rsid w:val="008D73C4"/>
    <w:rsid w:val="008D7575"/>
    <w:rsid w:val="008D774E"/>
    <w:rsid w:val="008D7994"/>
    <w:rsid w:val="008E0F60"/>
    <w:rsid w:val="008E10AB"/>
    <w:rsid w:val="008E1C55"/>
    <w:rsid w:val="008E1C89"/>
    <w:rsid w:val="008E2AA9"/>
    <w:rsid w:val="008E2BB2"/>
    <w:rsid w:val="008E2C48"/>
    <w:rsid w:val="008E3EB1"/>
    <w:rsid w:val="008E3FFF"/>
    <w:rsid w:val="008E4458"/>
    <w:rsid w:val="008E4768"/>
    <w:rsid w:val="008E4892"/>
    <w:rsid w:val="008E4BBA"/>
    <w:rsid w:val="008E580A"/>
    <w:rsid w:val="008E5EC7"/>
    <w:rsid w:val="008E624F"/>
    <w:rsid w:val="008E673D"/>
    <w:rsid w:val="008E6CA9"/>
    <w:rsid w:val="008E6D81"/>
    <w:rsid w:val="008E7031"/>
    <w:rsid w:val="008E727D"/>
    <w:rsid w:val="008E72FA"/>
    <w:rsid w:val="008E7E43"/>
    <w:rsid w:val="008F0293"/>
    <w:rsid w:val="008F062F"/>
    <w:rsid w:val="008F0A99"/>
    <w:rsid w:val="008F0B06"/>
    <w:rsid w:val="008F0E23"/>
    <w:rsid w:val="008F22E5"/>
    <w:rsid w:val="008F27D0"/>
    <w:rsid w:val="008F2A1C"/>
    <w:rsid w:val="008F2B20"/>
    <w:rsid w:val="008F2BA2"/>
    <w:rsid w:val="008F2E5B"/>
    <w:rsid w:val="008F2FFF"/>
    <w:rsid w:val="008F32A3"/>
    <w:rsid w:val="008F32CA"/>
    <w:rsid w:val="008F33FF"/>
    <w:rsid w:val="008F34C7"/>
    <w:rsid w:val="008F39B1"/>
    <w:rsid w:val="008F3FCF"/>
    <w:rsid w:val="008F4102"/>
    <w:rsid w:val="008F41E1"/>
    <w:rsid w:val="008F44D6"/>
    <w:rsid w:val="008F4F46"/>
    <w:rsid w:val="008F57A2"/>
    <w:rsid w:val="008F5B0D"/>
    <w:rsid w:val="008F62F8"/>
    <w:rsid w:val="008F69C1"/>
    <w:rsid w:val="008F6B25"/>
    <w:rsid w:val="008F6E53"/>
    <w:rsid w:val="008F79FE"/>
    <w:rsid w:val="0090031C"/>
    <w:rsid w:val="00900C2F"/>
    <w:rsid w:val="0090189B"/>
    <w:rsid w:val="009019B9"/>
    <w:rsid w:val="00901A83"/>
    <w:rsid w:val="009022D8"/>
    <w:rsid w:val="009023DD"/>
    <w:rsid w:val="0090250A"/>
    <w:rsid w:val="00902794"/>
    <w:rsid w:val="00902AEB"/>
    <w:rsid w:val="009034E3"/>
    <w:rsid w:val="00903B3D"/>
    <w:rsid w:val="0090429A"/>
    <w:rsid w:val="00904781"/>
    <w:rsid w:val="00904F1B"/>
    <w:rsid w:val="00905150"/>
    <w:rsid w:val="00906DA8"/>
    <w:rsid w:val="009104BA"/>
    <w:rsid w:val="0091071A"/>
    <w:rsid w:val="00911D9D"/>
    <w:rsid w:val="00912091"/>
    <w:rsid w:val="0091223F"/>
    <w:rsid w:val="009128E8"/>
    <w:rsid w:val="009131A7"/>
    <w:rsid w:val="00913436"/>
    <w:rsid w:val="009139FC"/>
    <w:rsid w:val="00914259"/>
    <w:rsid w:val="00914768"/>
    <w:rsid w:val="00914CB9"/>
    <w:rsid w:val="0091514E"/>
    <w:rsid w:val="0091527B"/>
    <w:rsid w:val="0091570F"/>
    <w:rsid w:val="00915E00"/>
    <w:rsid w:val="009179F8"/>
    <w:rsid w:val="00922616"/>
    <w:rsid w:val="009228C6"/>
    <w:rsid w:val="009229BC"/>
    <w:rsid w:val="00922AAC"/>
    <w:rsid w:val="00922C45"/>
    <w:rsid w:val="00922FC1"/>
    <w:rsid w:val="00923088"/>
    <w:rsid w:val="00923394"/>
    <w:rsid w:val="009236D5"/>
    <w:rsid w:val="00923B9D"/>
    <w:rsid w:val="00923DC5"/>
    <w:rsid w:val="009245BD"/>
    <w:rsid w:val="00924A25"/>
    <w:rsid w:val="00924D4C"/>
    <w:rsid w:val="00924E13"/>
    <w:rsid w:val="00924F71"/>
    <w:rsid w:val="0092510E"/>
    <w:rsid w:val="009255D9"/>
    <w:rsid w:val="00925CEA"/>
    <w:rsid w:val="00926122"/>
    <w:rsid w:val="00926C13"/>
    <w:rsid w:val="009276EB"/>
    <w:rsid w:val="00927AFE"/>
    <w:rsid w:val="00930C88"/>
    <w:rsid w:val="0093154B"/>
    <w:rsid w:val="00931852"/>
    <w:rsid w:val="00932249"/>
    <w:rsid w:val="009322DC"/>
    <w:rsid w:val="0093293F"/>
    <w:rsid w:val="00932970"/>
    <w:rsid w:val="00932976"/>
    <w:rsid w:val="00932F74"/>
    <w:rsid w:val="0093350C"/>
    <w:rsid w:val="0093383C"/>
    <w:rsid w:val="009340BA"/>
    <w:rsid w:val="00934384"/>
    <w:rsid w:val="00934617"/>
    <w:rsid w:val="00934865"/>
    <w:rsid w:val="00934AFA"/>
    <w:rsid w:val="00934E49"/>
    <w:rsid w:val="00934EA7"/>
    <w:rsid w:val="009369F2"/>
    <w:rsid w:val="00936C1F"/>
    <w:rsid w:val="00936F43"/>
    <w:rsid w:val="00936FA3"/>
    <w:rsid w:val="009371A8"/>
    <w:rsid w:val="009375F6"/>
    <w:rsid w:val="00937EEE"/>
    <w:rsid w:val="009403CA"/>
    <w:rsid w:val="009409E1"/>
    <w:rsid w:val="009415F3"/>
    <w:rsid w:val="00941A5D"/>
    <w:rsid w:val="0094209A"/>
    <w:rsid w:val="00942A0D"/>
    <w:rsid w:val="00942B11"/>
    <w:rsid w:val="00943765"/>
    <w:rsid w:val="00943F10"/>
    <w:rsid w:val="0094407D"/>
    <w:rsid w:val="00944422"/>
    <w:rsid w:val="00944D7D"/>
    <w:rsid w:val="00945024"/>
    <w:rsid w:val="00945344"/>
    <w:rsid w:val="009455F9"/>
    <w:rsid w:val="00945680"/>
    <w:rsid w:val="00945F02"/>
    <w:rsid w:val="00945FB9"/>
    <w:rsid w:val="009465E1"/>
    <w:rsid w:val="00946E10"/>
    <w:rsid w:val="0094733D"/>
    <w:rsid w:val="009501B9"/>
    <w:rsid w:val="00950403"/>
    <w:rsid w:val="00950BA4"/>
    <w:rsid w:val="00951519"/>
    <w:rsid w:val="00951620"/>
    <w:rsid w:val="00951DB3"/>
    <w:rsid w:val="00952102"/>
    <w:rsid w:val="00953298"/>
    <w:rsid w:val="0095361F"/>
    <w:rsid w:val="0095375C"/>
    <w:rsid w:val="009539B3"/>
    <w:rsid w:val="00955A31"/>
    <w:rsid w:val="00955C0B"/>
    <w:rsid w:val="00955C2A"/>
    <w:rsid w:val="00955D28"/>
    <w:rsid w:val="00955FAB"/>
    <w:rsid w:val="0095616F"/>
    <w:rsid w:val="0095734C"/>
    <w:rsid w:val="00957D96"/>
    <w:rsid w:val="0096052A"/>
    <w:rsid w:val="00960AA4"/>
    <w:rsid w:val="00960D0D"/>
    <w:rsid w:val="0096124E"/>
    <w:rsid w:val="00961CAB"/>
    <w:rsid w:val="009625B7"/>
    <w:rsid w:val="009629E8"/>
    <w:rsid w:val="00962F24"/>
    <w:rsid w:val="00963C8A"/>
    <w:rsid w:val="009644B3"/>
    <w:rsid w:val="00964A11"/>
    <w:rsid w:val="00964FCB"/>
    <w:rsid w:val="009654CA"/>
    <w:rsid w:val="00965760"/>
    <w:rsid w:val="0096582B"/>
    <w:rsid w:val="00965F07"/>
    <w:rsid w:val="0096614C"/>
    <w:rsid w:val="00966400"/>
    <w:rsid w:val="0096665E"/>
    <w:rsid w:val="00966EA5"/>
    <w:rsid w:val="009677DC"/>
    <w:rsid w:val="009703D9"/>
    <w:rsid w:val="00970D15"/>
    <w:rsid w:val="00972189"/>
    <w:rsid w:val="0097339E"/>
    <w:rsid w:val="009739D7"/>
    <w:rsid w:val="00973A18"/>
    <w:rsid w:val="00974623"/>
    <w:rsid w:val="00975371"/>
    <w:rsid w:val="009758D8"/>
    <w:rsid w:val="00975C7D"/>
    <w:rsid w:val="00976145"/>
    <w:rsid w:val="0097614F"/>
    <w:rsid w:val="00976314"/>
    <w:rsid w:val="0097641B"/>
    <w:rsid w:val="009773B8"/>
    <w:rsid w:val="00977B72"/>
    <w:rsid w:val="00977D09"/>
    <w:rsid w:val="00980BBD"/>
    <w:rsid w:val="00980EE8"/>
    <w:rsid w:val="00982224"/>
    <w:rsid w:val="009822FA"/>
    <w:rsid w:val="009823E5"/>
    <w:rsid w:val="009839C7"/>
    <w:rsid w:val="00983F5E"/>
    <w:rsid w:val="00984898"/>
    <w:rsid w:val="009856C7"/>
    <w:rsid w:val="00985A5D"/>
    <w:rsid w:val="00985B98"/>
    <w:rsid w:val="0098634A"/>
    <w:rsid w:val="00986403"/>
    <w:rsid w:val="00986E08"/>
    <w:rsid w:val="00990CD1"/>
    <w:rsid w:val="00990E48"/>
    <w:rsid w:val="00991457"/>
    <w:rsid w:val="00991CA2"/>
    <w:rsid w:val="00991CB1"/>
    <w:rsid w:val="00992196"/>
    <w:rsid w:val="009923C0"/>
    <w:rsid w:val="009929F9"/>
    <w:rsid w:val="00993109"/>
    <w:rsid w:val="00993175"/>
    <w:rsid w:val="00993644"/>
    <w:rsid w:val="009936DD"/>
    <w:rsid w:val="00993FFF"/>
    <w:rsid w:val="0099421F"/>
    <w:rsid w:val="00994328"/>
    <w:rsid w:val="009945A9"/>
    <w:rsid w:val="00994850"/>
    <w:rsid w:val="00995875"/>
    <w:rsid w:val="009959D8"/>
    <w:rsid w:val="00995BAA"/>
    <w:rsid w:val="0099627F"/>
    <w:rsid w:val="009971BB"/>
    <w:rsid w:val="00997ABF"/>
    <w:rsid w:val="00997DE4"/>
    <w:rsid w:val="009A0B7E"/>
    <w:rsid w:val="009A0E67"/>
    <w:rsid w:val="009A0F33"/>
    <w:rsid w:val="009A2D83"/>
    <w:rsid w:val="009A31D3"/>
    <w:rsid w:val="009A3555"/>
    <w:rsid w:val="009A384D"/>
    <w:rsid w:val="009A3967"/>
    <w:rsid w:val="009A4383"/>
    <w:rsid w:val="009A43B9"/>
    <w:rsid w:val="009A4900"/>
    <w:rsid w:val="009A5553"/>
    <w:rsid w:val="009A6291"/>
    <w:rsid w:val="009A6696"/>
    <w:rsid w:val="009A6D52"/>
    <w:rsid w:val="009A7CBF"/>
    <w:rsid w:val="009A7FC1"/>
    <w:rsid w:val="009B032B"/>
    <w:rsid w:val="009B037E"/>
    <w:rsid w:val="009B03CD"/>
    <w:rsid w:val="009B1548"/>
    <w:rsid w:val="009B1610"/>
    <w:rsid w:val="009B3A1F"/>
    <w:rsid w:val="009B3BDC"/>
    <w:rsid w:val="009B476A"/>
    <w:rsid w:val="009B4C64"/>
    <w:rsid w:val="009B58BA"/>
    <w:rsid w:val="009B656C"/>
    <w:rsid w:val="009B694C"/>
    <w:rsid w:val="009B72C6"/>
    <w:rsid w:val="009C008B"/>
    <w:rsid w:val="009C086A"/>
    <w:rsid w:val="009C0FBC"/>
    <w:rsid w:val="009C17AD"/>
    <w:rsid w:val="009C21B8"/>
    <w:rsid w:val="009C3C70"/>
    <w:rsid w:val="009C4665"/>
    <w:rsid w:val="009C479F"/>
    <w:rsid w:val="009C4A6D"/>
    <w:rsid w:val="009C4A9F"/>
    <w:rsid w:val="009C4C2B"/>
    <w:rsid w:val="009C4D98"/>
    <w:rsid w:val="009C5191"/>
    <w:rsid w:val="009C5B73"/>
    <w:rsid w:val="009C6108"/>
    <w:rsid w:val="009C621A"/>
    <w:rsid w:val="009C63F6"/>
    <w:rsid w:val="009C69E9"/>
    <w:rsid w:val="009C6BC6"/>
    <w:rsid w:val="009C74A5"/>
    <w:rsid w:val="009C7C2F"/>
    <w:rsid w:val="009C7FC1"/>
    <w:rsid w:val="009D103B"/>
    <w:rsid w:val="009D12D8"/>
    <w:rsid w:val="009D14C2"/>
    <w:rsid w:val="009D14F4"/>
    <w:rsid w:val="009D1754"/>
    <w:rsid w:val="009D1D76"/>
    <w:rsid w:val="009D31A0"/>
    <w:rsid w:val="009D39D8"/>
    <w:rsid w:val="009D3A81"/>
    <w:rsid w:val="009D3B28"/>
    <w:rsid w:val="009D3F63"/>
    <w:rsid w:val="009D4114"/>
    <w:rsid w:val="009D4157"/>
    <w:rsid w:val="009D46C4"/>
    <w:rsid w:val="009D47A8"/>
    <w:rsid w:val="009D4FA7"/>
    <w:rsid w:val="009D5971"/>
    <w:rsid w:val="009D665B"/>
    <w:rsid w:val="009D66F3"/>
    <w:rsid w:val="009D75B0"/>
    <w:rsid w:val="009D7B48"/>
    <w:rsid w:val="009D7B62"/>
    <w:rsid w:val="009D7E43"/>
    <w:rsid w:val="009D7FCD"/>
    <w:rsid w:val="009E009D"/>
    <w:rsid w:val="009E051F"/>
    <w:rsid w:val="009E197C"/>
    <w:rsid w:val="009E1E47"/>
    <w:rsid w:val="009E28F2"/>
    <w:rsid w:val="009E388D"/>
    <w:rsid w:val="009E389A"/>
    <w:rsid w:val="009E3F55"/>
    <w:rsid w:val="009E44E5"/>
    <w:rsid w:val="009E4CEE"/>
    <w:rsid w:val="009E505A"/>
    <w:rsid w:val="009E50B6"/>
    <w:rsid w:val="009E50F0"/>
    <w:rsid w:val="009E52D5"/>
    <w:rsid w:val="009E5761"/>
    <w:rsid w:val="009E5883"/>
    <w:rsid w:val="009E5B77"/>
    <w:rsid w:val="009E5D11"/>
    <w:rsid w:val="009E5D2B"/>
    <w:rsid w:val="009E5F2D"/>
    <w:rsid w:val="009E5F5A"/>
    <w:rsid w:val="009E6005"/>
    <w:rsid w:val="009E6121"/>
    <w:rsid w:val="009E7370"/>
    <w:rsid w:val="009E75F5"/>
    <w:rsid w:val="009E7D96"/>
    <w:rsid w:val="009F0CC4"/>
    <w:rsid w:val="009F1B89"/>
    <w:rsid w:val="009F1DA7"/>
    <w:rsid w:val="009F1E15"/>
    <w:rsid w:val="009F1E3D"/>
    <w:rsid w:val="009F23AF"/>
    <w:rsid w:val="009F2ED1"/>
    <w:rsid w:val="009F3801"/>
    <w:rsid w:val="009F48FE"/>
    <w:rsid w:val="009F4F94"/>
    <w:rsid w:val="009F511A"/>
    <w:rsid w:val="009F53F3"/>
    <w:rsid w:val="009F597C"/>
    <w:rsid w:val="009F643E"/>
    <w:rsid w:val="009F6B8F"/>
    <w:rsid w:val="009F6B9A"/>
    <w:rsid w:val="009F6CB6"/>
    <w:rsid w:val="009F702C"/>
    <w:rsid w:val="009F7AF5"/>
    <w:rsid w:val="00A00825"/>
    <w:rsid w:val="00A00876"/>
    <w:rsid w:val="00A00930"/>
    <w:rsid w:val="00A0125B"/>
    <w:rsid w:val="00A01A86"/>
    <w:rsid w:val="00A01BFF"/>
    <w:rsid w:val="00A01C66"/>
    <w:rsid w:val="00A02023"/>
    <w:rsid w:val="00A0248D"/>
    <w:rsid w:val="00A02C29"/>
    <w:rsid w:val="00A02D03"/>
    <w:rsid w:val="00A02F3F"/>
    <w:rsid w:val="00A0312E"/>
    <w:rsid w:val="00A03164"/>
    <w:rsid w:val="00A031FC"/>
    <w:rsid w:val="00A034AB"/>
    <w:rsid w:val="00A04661"/>
    <w:rsid w:val="00A049BC"/>
    <w:rsid w:val="00A04BA1"/>
    <w:rsid w:val="00A04C46"/>
    <w:rsid w:val="00A05874"/>
    <w:rsid w:val="00A05DF6"/>
    <w:rsid w:val="00A06925"/>
    <w:rsid w:val="00A07261"/>
    <w:rsid w:val="00A07A6C"/>
    <w:rsid w:val="00A10151"/>
    <w:rsid w:val="00A1043A"/>
    <w:rsid w:val="00A1057F"/>
    <w:rsid w:val="00A11CD3"/>
    <w:rsid w:val="00A11F56"/>
    <w:rsid w:val="00A1254F"/>
    <w:rsid w:val="00A1257F"/>
    <w:rsid w:val="00A13131"/>
    <w:rsid w:val="00A1327D"/>
    <w:rsid w:val="00A13763"/>
    <w:rsid w:val="00A13CD5"/>
    <w:rsid w:val="00A13E53"/>
    <w:rsid w:val="00A1450D"/>
    <w:rsid w:val="00A14998"/>
    <w:rsid w:val="00A14D04"/>
    <w:rsid w:val="00A15AE8"/>
    <w:rsid w:val="00A16F31"/>
    <w:rsid w:val="00A17172"/>
    <w:rsid w:val="00A17C2A"/>
    <w:rsid w:val="00A20FE3"/>
    <w:rsid w:val="00A20FF2"/>
    <w:rsid w:val="00A2132D"/>
    <w:rsid w:val="00A21770"/>
    <w:rsid w:val="00A22A8E"/>
    <w:rsid w:val="00A22AD4"/>
    <w:rsid w:val="00A22ADB"/>
    <w:rsid w:val="00A22BBD"/>
    <w:rsid w:val="00A235BF"/>
    <w:rsid w:val="00A241C2"/>
    <w:rsid w:val="00A24A3D"/>
    <w:rsid w:val="00A2507D"/>
    <w:rsid w:val="00A2533D"/>
    <w:rsid w:val="00A260C9"/>
    <w:rsid w:val="00A26341"/>
    <w:rsid w:val="00A26711"/>
    <w:rsid w:val="00A27164"/>
    <w:rsid w:val="00A27351"/>
    <w:rsid w:val="00A276ED"/>
    <w:rsid w:val="00A277C3"/>
    <w:rsid w:val="00A27885"/>
    <w:rsid w:val="00A279B6"/>
    <w:rsid w:val="00A301E0"/>
    <w:rsid w:val="00A30559"/>
    <w:rsid w:val="00A30E0F"/>
    <w:rsid w:val="00A31FD6"/>
    <w:rsid w:val="00A33097"/>
    <w:rsid w:val="00A33162"/>
    <w:rsid w:val="00A33869"/>
    <w:rsid w:val="00A3485F"/>
    <w:rsid w:val="00A3577B"/>
    <w:rsid w:val="00A35DAB"/>
    <w:rsid w:val="00A360CF"/>
    <w:rsid w:val="00A36921"/>
    <w:rsid w:val="00A37223"/>
    <w:rsid w:val="00A3748D"/>
    <w:rsid w:val="00A3761F"/>
    <w:rsid w:val="00A37AB4"/>
    <w:rsid w:val="00A37AFF"/>
    <w:rsid w:val="00A4028B"/>
    <w:rsid w:val="00A40A65"/>
    <w:rsid w:val="00A416A0"/>
    <w:rsid w:val="00A418C5"/>
    <w:rsid w:val="00A42021"/>
    <w:rsid w:val="00A430BE"/>
    <w:rsid w:val="00A435AF"/>
    <w:rsid w:val="00A4360F"/>
    <w:rsid w:val="00A4446D"/>
    <w:rsid w:val="00A44A79"/>
    <w:rsid w:val="00A45614"/>
    <w:rsid w:val="00A45E5A"/>
    <w:rsid w:val="00A45F0D"/>
    <w:rsid w:val="00A46667"/>
    <w:rsid w:val="00A4688D"/>
    <w:rsid w:val="00A468ED"/>
    <w:rsid w:val="00A47081"/>
    <w:rsid w:val="00A47088"/>
    <w:rsid w:val="00A51568"/>
    <w:rsid w:val="00A515C2"/>
    <w:rsid w:val="00A51B25"/>
    <w:rsid w:val="00A51B9E"/>
    <w:rsid w:val="00A51C56"/>
    <w:rsid w:val="00A52268"/>
    <w:rsid w:val="00A5253E"/>
    <w:rsid w:val="00A52720"/>
    <w:rsid w:val="00A52A3C"/>
    <w:rsid w:val="00A52BD8"/>
    <w:rsid w:val="00A535E5"/>
    <w:rsid w:val="00A5420E"/>
    <w:rsid w:val="00A54DF2"/>
    <w:rsid w:val="00A54ED3"/>
    <w:rsid w:val="00A55002"/>
    <w:rsid w:val="00A550BA"/>
    <w:rsid w:val="00A55963"/>
    <w:rsid w:val="00A5614B"/>
    <w:rsid w:val="00A56705"/>
    <w:rsid w:val="00A56EEE"/>
    <w:rsid w:val="00A571C4"/>
    <w:rsid w:val="00A5772F"/>
    <w:rsid w:val="00A6091A"/>
    <w:rsid w:val="00A61AD7"/>
    <w:rsid w:val="00A61FAF"/>
    <w:rsid w:val="00A63605"/>
    <w:rsid w:val="00A639EE"/>
    <w:rsid w:val="00A63BCF"/>
    <w:rsid w:val="00A655A3"/>
    <w:rsid w:val="00A65FA8"/>
    <w:rsid w:val="00A663BA"/>
    <w:rsid w:val="00A66BF4"/>
    <w:rsid w:val="00A66F63"/>
    <w:rsid w:val="00A672CF"/>
    <w:rsid w:val="00A673E0"/>
    <w:rsid w:val="00A67938"/>
    <w:rsid w:val="00A67E92"/>
    <w:rsid w:val="00A70733"/>
    <w:rsid w:val="00A70987"/>
    <w:rsid w:val="00A71613"/>
    <w:rsid w:val="00A7208C"/>
    <w:rsid w:val="00A72687"/>
    <w:rsid w:val="00A72F41"/>
    <w:rsid w:val="00A736F7"/>
    <w:rsid w:val="00A738DF"/>
    <w:rsid w:val="00A738E5"/>
    <w:rsid w:val="00A73AB9"/>
    <w:rsid w:val="00A73E1F"/>
    <w:rsid w:val="00A73E4D"/>
    <w:rsid w:val="00A74046"/>
    <w:rsid w:val="00A74136"/>
    <w:rsid w:val="00A7415E"/>
    <w:rsid w:val="00A7534F"/>
    <w:rsid w:val="00A753F7"/>
    <w:rsid w:val="00A75840"/>
    <w:rsid w:val="00A75B5F"/>
    <w:rsid w:val="00A762D4"/>
    <w:rsid w:val="00A765A0"/>
    <w:rsid w:val="00A7684B"/>
    <w:rsid w:val="00A76D86"/>
    <w:rsid w:val="00A76F28"/>
    <w:rsid w:val="00A774D1"/>
    <w:rsid w:val="00A77F69"/>
    <w:rsid w:val="00A81915"/>
    <w:rsid w:val="00A81AB2"/>
    <w:rsid w:val="00A81F3F"/>
    <w:rsid w:val="00A8224C"/>
    <w:rsid w:val="00A824FC"/>
    <w:rsid w:val="00A82731"/>
    <w:rsid w:val="00A82989"/>
    <w:rsid w:val="00A82A99"/>
    <w:rsid w:val="00A8301E"/>
    <w:rsid w:val="00A830B2"/>
    <w:rsid w:val="00A8323E"/>
    <w:rsid w:val="00A83445"/>
    <w:rsid w:val="00A838B3"/>
    <w:rsid w:val="00A84159"/>
    <w:rsid w:val="00A8463E"/>
    <w:rsid w:val="00A84F02"/>
    <w:rsid w:val="00A85D31"/>
    <w:rsid w:val="00A85E76"/>
    <w:rsid w:val="00A86217"/>
    <w:rsid w:val="00A86357"/>
    <w:rsid w:val="00A86480"/>
    <w:rsid w:val="00A86527"/>
    <w:rsid w:val="00A86893"/>
    <w:rsid w:val="00A86C84"/>
    <w:rsid w:val="00A86EBA"/>
    <w:rsid w:val="00A9029D"/>
    <w:rsid w:val="00A90784"/>
    <w:rsid w:val="00A91279"/>
    <w:rsid w:val="00A91436"/>
    <w:rsid w:val="00A928EB"/>
    <w:rsid w:val="00A92C59"/>
    <w:rsid w:val="00A93086"/>
    <w:rsid w:val="00A9399C"/>
    <w:rsid w:val="00A939C0"/>
    <w:rsid w:val="00A9427C"/>
    <w:rsid w:val="00A94870"/>
    <w:rsid w:val="00A94B6D"/>
    <w:rsid w:val="00A95623"/>
    <w:rsid w:val="00A95E93"/>
    <w:rsid w:val="00A9706E"/>
    <w:rsid w:val="00A97249"/>
    <w:rsid w:val="00A97651"/>
    <w:rsid w:val="00A97FA5"/>
    <w:rsid w:val="00AA062A"/>
    <w:rsid w:val="00AA0AD6"/>
    <w:rsid w:val="00AA190B"/>
    <w:rsid w:val="00AA1F4F"/>
    <w:rsid w:val="00AA24AC"/>
    <w:rsid w:val="00AA25BE"/>
    <w:rsid w:val="00AA2CFF"/>
    <w:rsid w:val="00AA2DFB"/>
    <w:rsid w:val="00AA2FA4"/>
    <w:rsid w:val="00AA389E"/>
    <w:rsid w:val="00AA3BAC"/>
    <w:rsid w:val="00AA3C74"/>
    <w:rsid w:val="00AA44DA"/>
    <w:rsid w:val="00AA4918"/>
    <w:rsid w:val="00AA4922"/>
    <w:rsid w:val="00AA4CED"/>
    <w:rsid w:val="00AA4ECC"/>
    <w:rsid w:val="00AA52EA"/>
    <w:rsid w:val="00AA62E0"/>
    <w:rsid w:val="00AA6A38"/>
    <w:rsid w:val="00AA6EC1"/>
    <w:rsid w:val="00AA7BCB"/>
    <w:rsid w:val="00AA7BE1"/>
    <w:rsid w:val="00AA7CA4"/>
    <w:rsid w:val="00AA7CD1"/>
    <w:rsid w:val="00AB039A"/>
    <w:rsid w:val="00AB08A5"/>
    <w:rsid w:val="00AB094D"/>
    <w:rsid w:val="00AB174D"/>
    <w:rsid w:val="00AB17CE"/>
    <w:rsid w:val="00AB1D40"/>
    <w:rsid w:val="00AB1E6B"/>
    <w:rsid w:val="00AB27A3"/>
    <w:rsid w:val="00AB27B5"/>
    <w:rsid w:val="00AB34C0"/>
    <w:rsid w:val="00AB37FE"/>
    <w:rsid w:val="00AB4E11"/>
    <w:rsid w:val="00AB5220"/>
    <w:rsid w:val="00AB547F"/>
    <w:rsid w:val="00AB55A5"/>
    <w:rsid w:val="00AB56B4"/>
    <w:rsid w:val="00AB5890"/>
    <w:rsid w:val="00AB6010"/>
    <w:rsid w:val="00AB6688"/>
    <w:rsid w:val="00AB6881"/>
    <w:rsid w:val="00AB68B6"/>
    <w:rsid w:val="00AB69CC"/>
    <w:rsid w:val="00AB6FCA"/>
    <w:rsid w:val="00AB73A1"/>
    <w:rsid w:val="00AB7648"/>
    <w:rsid w:val="00AB7825"/>
    <w:rsid w:val="00AC001F"/>
    <w:rsid w:val="00AC00D8"/>
    <w:rsid w:val="00AC1214"/>
    <w:rsid w:val="00AC1303"/>
    <w:rsid w:val="00AC1F98"/>
    <w:rsid w:val="00AC1FB7"/>
    <w:rsid w:val="00AC2089"/>
    <w:rsid w:val="00AC2590"/>
    <w:rsid w:val="00AC2B07"/>
    <w:rsid w:val="00AC2E22"/>
    <w:rsid w:val="00AC383D"/>
    <w:rsid w:val="00AC3ADE"/>
    <w:rsid w:val="00AC3B74"/>
    <w:rsid w:val="00AC3DF1"/>
    <w:rsid w:val="00AC4018"/>
    <w:rsid w:val="00AC40A5"/>
    <w:rsid w:val="00AC4168"/>
    <w:rsid w:val="00AC4495"/>
    <w:rsid w:val="00AC4720"/>
    <w:rsid w:val="00AC4A37"/>
    <w:rsid w:val="00AC4D26"/>
    <w:rsid w:val="00AC4D64"/>
    <w:rsid w:val="00AC5316"/>
    <w:rsid w:val="00AC55D0"/>
    <w:rsid w:val="00AC563C"/>
    <w:rsid w:val="00AC7084"/>
    <w:rsid w:val="00AC7320"/>
    <w:rsid w:val="00AD0193"/>
    <w:rsid w:val="00AD020C"/>
    <w:rsid w:val="00AD0608"/>
    <w:rsid w:val="00AD0BF7"/>
    <w:rsid w:val="00AD0E7A"/>
    <w:rsid w:val="00AD2236"/>
    <w:rsid w:val="00AD2E85"/>
    <w:rsid w:val="00AD3179"/>
    <w:rsid w:val="00AD32F2"/>
    <w:rsid w:val="00AD33D2"/>
    <w:rsid w:val="00AD35E6"/>
    <w:rsid w:val="00AD371E"/>
    <w:rsid w:val="00AD3A3F"/>
    <w:rsid w:val="00AD4435"/>
    <w:rsid w:val="00AD4C2A"/>
    <w:rsid w:val="00AD5356"/>
    <w:rsid w:val="00AD5490"/>
    <w:rsid w:val="00AD57F0"/>
    <w:rsid w:val="00AD5C4C"/>
    <w:rsid w:val="00AD5DEB"/>
    <w:rsid w:val="00AD6B55"/>
    <w:rsid w:val="00AD6C7E"/>
    <w:rsid w:val="00AD709C"/>
    <w:rsid w:val="00AE0AFF"/>
    <w:rsid w:val="00AE0BC9"/>
    <w:rsid w:val="00AE0CBE"/>
    <w:rsid w:val="00AE0FCB"/>
    <w:rsid w:val="00AE11D5"/>
    <w:rsid w:val="00AE1B2C"/>
    <w:rsid w:val="00AE2414"/>
    <w:rsid w:val="00AE2B94"/>
    <w:rsid w:val="00AE2DC2"/>
    <w:rsid w:val="00AE2EF8"/>
    <w:rsid w:val="00AE3761"/>
    <w:rsid w:val="00AE392B"/>
    <w:rsid w:val="00AE3B3B"/>
    <w:rsid w:val="00AE43D2"/>
    <w:rsid w:val="00AE4894"/>
    <w:rsid w:val="00AE526B"/>
    <w:rsid w:val="00AE535F"/>
    <w:rsid w:val="00AE5869"/>
    <w:rsid w:val="00AE5B0C"/>
    <w:rsid w:val="00AE5D6B"/>
    <w:rsid w:val="00AE60B3"/>
    <w:rsid w:val="00AE75D6"/>
    <w:rsid w:val="00AE76AA"/>
    <w:rsid w:val="00AE797C"/>
    <w:rsid w:val="00AE7FD1"/>
    <w:rsid w:val="00AF0B29"/>
    <w:rsid w:val="00AF14FD"/>
    <w:rsid w:val="00AF2075"/>
    <w:rsid w:val="00AF235F"/>
    <w:rsid w:val="00AF314A"/>
    <w:rsid w:val="00AF33E6"/>
    <w:rsid w:val="00AF39C5"/>
    <w:rsid w:val="00AF4DC8"/>
    <w:rsid w:val="00AF517F"/>
    <w:rsid w:val="00AF5876"/>
    <w:rsid w:val="00AF755D"/>
    <w:rsid w:val="00AF7714"/>
    <w:rsid w:val="00AF7E9B"/>
    <w:rsid w:val="00B00086"/>
    <w:rsid w:val="00B003EF"/>
    <w:rsid w:val="00B0065B"/>
    <w:rsid w:val="00B007A2"/>
    <w:rsid w:val="00B00E44"/>
    <w:rsid w:val="00B01128"/>
    <w:rsid w:val="00B01163"/>
    <w:rsid w:val="00B0138A"/>
    <w:rsid w:val="00B013B7"/>
    <w:rsid w:val="00B01952"/>
    <w:rsid w:val="00B0198F"/>
    <w:rsid w:val="00B01CCD"/>
    <w:rsid w:val="00B01F83"/>
    <w:rsid w:val="00B01FE8"/>
    <w:rsid w:val="00B020F9"/>
    <w:rsid w:val="00B0211E"/>
    <w:rsid w:val="00B025A8"/>
    <w:rsid w:val="00B025E1"/>
    <w:rsid w:val="00B025E8"/>
    <w:rsid w:val="00B029A3"/>
    <w:rsid w:val="00B02BCE"/>
    <w:rsid w:val="00B03049"/>
    <w:rsid w:val="00B03257"/>
    <w:rsid w:val="00B032AD"/>
    <w:rsid w:val="00B0361E"/>
    <w:rsid w:val="00B03AEF"/>
    <w:rsid w:val="00B03B19"/>
    <w:rsid w:val="00B0416E"/>
    <w:rsid w:val="00B04627"/>
    <w:rsid w:val="00B04753"/>
    <w:rsid w:val="00B051E6"/>
    <w:rsid w:val="00B053A8"/>
    <w:rsid w:val="00B05B10"/>
    <w:rsid w:val="00B061D9"/>
    <w:rsid w:val="00B0658F"/>
    <w:rsid w:val="00B07096"/>
    <w:rsid w:val="00B077FC"/>
    <w:rsid w:val="00B07BBE"/>
    <w:rsid w:val="00B10080"/>
    <w:rsid w:val="00B100A5"/>
    <w:rsid w:val="00B10914"/>
    <w:rsid w:val="00B12083"/>
    <w:rsid w:val="00B127EF"/>
    <w:rsid w:val="00B12A44"/>
    <w:rsid w:val="00B12AD9"/>
    <w:rsid w:val="00B12B62"/>
    <w:rsid w:val="00B12BEA"/>
    <w:rsid w:val="00B1374B"/>
    <w:rsid w:val="00B13DE2"/>
    <w:rsid w:val="00B146D2"/>
    <w:rsid w:val="00B14A19"/>
    <w:rsid w:val="00B1562A"/>
    <w:rsid w:val="00B156E0"/>
    <w:rsid w:val="00B16068"/>
    <w:rsid w:val="00B16552"/>
    <w:rsid w:val="00B16604"/>
    <w:rsid w:val="00B17069"/>
    <w:rsid w:val="00B17329"/>
    <w:rsid w:val="00B17673"/>
    <w:rsid w:val="00B17762"/>
    <w:rsid w:val="00B179E6"/>
    <w:rsid w:val="00B201A5"/>
    <w:rsid w:val="00B2070B"/>
    <w:rsid w:val="00B2099D"/>
    <w:rsid w:val="00B20E21"/>
    <w:rsid w:val="00B217BD"/>
    <w:rsid w:val="00B2193D"/>
    <w:rsid w:val="00B22733"/>
    <w:rsid w:val="00B251F1"/>
    <w:rsid w:val="00B2532D"/>
    <w:rsid w:val="00B255AE"/>
    <w:rsid w:val="00B2560B"/>
    <w:rsid w:val="00B25E5C"/>
    <w:rsid w:val="00B26782"/>
    <w:rsid w:val="00B268B7"/>
    <w:rsid w:val="00B268D6"/>
    <w:rsid w:val="00B26AA2"/>
    <w:rsid w:val="00B26BB1"/>
    <w:rsid w:val="00B274B4"/>
    <w:rsid w:val="00B279F0"/>
    <w:rsid w:val="00B27B10"/>
    <w:rsid w:val="00B30F90"/>
    <w:rsid w:val="00B31297"/>
    <w:rsid w:val="00B32438"/>
    <w:rsid w:val="00B3252E"/>
    <w:rsid w:val="00B34983"/>
    <w:rsid w:val="00B34D36"/>
    <w:rsid w:val="00B351E0"/>
    <w:rsid w:val="00B3618D"/>
    <w:rsid w:val="00B36289"/>
    <w:rsid w:val="00B363DC"/>
    <w:rsid w:val="00B36BB5"/>
    <w:rsid w:val="00B37517"/>
    <w:rsid w:val="00B400FA"/>
    <w:rsid w:val="00B40117"/>
    <w:rsid w:val="00B405D6"/>
    <w:rsid w:val="00B4184E"/>
    <w:rsid w:val="00B42AB4"/>
    <w:rsid w:val="00B43959"/>
    <w:rsid w:val="00B43983"/>
    <w:rsid w:val="00B43C8B"/>
    <w:rsid w:val="00B43DE0"/>
    <w:rsid w:val="00B44138"/>
    <w:rsid w:val="00B441A5"/>
    <w:rsid w:val="00B44CB1"/>
    <w:rsid w:val="00B455FF"/>
    <w:rsid w:val="00B459C5"/>
    <w:rsid w:val="00B45F5D"/>
    <w:rsid w:val="00B466B4"/>
    <w:rsid w:val="00B46DD9"/>
    <w:rsid w:val="00B46E3A"/>
    <w:rsid w:val="00B4707C"/>
    <w:rsid w:val="00B47267"/>
    <w:rsid w:val="00B472A2"/>
    <w:rsid w:val="00B47433"/>
    <w:rsid w:val="00B509DF"/>
    <w:rsid w:val="00B50B9F"/>
    <w:rsid w:val="00B50D1E"/>
    <w:rsid w:val="00B51B77"/>
    <w:rsid w:val="00B51E3B"/>
    <w:rsid w:val="00B51F6E"/>
    <w:rsid w:val="00B52CD7"/>
    <w:rsid w:val="00B53DC4"/>
    <w:rsid w:val="00B54A31"/>
    <w:rsid w:val="00B54F47"/>
    <w:rsid w:val="00B552B1"/>
    <w:rsid w:val="00B555E0"/>
    <w:rsid w:val="00B55F16"/>
    <w:rsid w:val="00B56483"/>
    <w:rsid w:val="00B564AA"/>
    <w:rsid w:val="00B56783"/>
    <w:rsid w:val="00B56B3F"/>
    <w:rsid w:val="00B60277"/>
    <w:rsid w:val="00B60698"/>
    <w:rsid w:val="00B61005"/>
    <w:rsid w:val="00B64B8F"/>
    <w:rsid w:val="00B651C2"/>
    <w:rsid w:val="00B65BCB"/>
    <w:rsid w:val="00B65F35"/>
    <w:rsid w:val="00B6603A"/>
    <w:rsid w:val="00B66AD5"/>
    <w:rsid w:val="00B66B49"/>
    <w:rsid w:val="00B66FD7"/>
    <w:rsid w:val="00B67D94"/>
    <w:rsid w:val="00B70080"/>
    <w:rsid w:val="00B70373"/>
    <w:rsid w:val="00B70722"/>
    <w:rsid w:val="00B707C4"/>
    <w:rsid w:val="00B709BB"/>
    <w:rsid w:val="00B70ED7"/>
    <w:rsid w:val="00B715D3"/>
    <w:rsid w:val="00B716F1"/>
    <w:rsid w:val="00B71B23"/>
    <w:rsid w:val="00B71B56"/>
    <w:rsid w:val="00B71D1D"/>
    <w:rsid w:val="00B71F7C"/>
    <w:rsid w:val="00B721A7"/>
    <w:rsid w:val="00B7238F"/>
    <w:rsid w:val="00B724C0"/>
    <w:rsid w:val="00B729DF"/>
    <w:rsid w:val="00B72BFA"/>
    <w:rsid w:val="00B72C03"/>
    <w:rsid w:val="00B72E08"/>
    <w:rsid w:val="00B73093"/>
    <w:rsid w:val="00B73458"/>
    <w:rsid w:val="00B73616"/>
    <w:rsid w:val="00B73C2F"/>
    <w:rsid w:val="00B7424E"/>
    <w:rsid w:val="00B751D5"/>
    <w:rsid w:val="00B75A37"/>
    <w:rsid w:val="00B75A56"/>
    <w:rsid w:val="00B761A5"/>
    <w:rsid w:val="00B763B3"/>
    <w:rsid w:val="00B76B7C"/>
    <w:rsid w:val="00B77760"/>
    <w:rsid w:val="00B77778"/>
    <w:rsid w:val="00B80078"/>
    <w:rsid w:val="00B802A9"/>
    <w:rsid w:val="00B80E40"/>
    <w:rsid w:val="00B80E6D"/>
    <w:rsid w:val="00B81426"/>
    <w:rsid w:val="00B81A43"/>
    <w:rsid w:val="00B821D3"/>
    <w:rsid w:val="00B82AF2"/>
    <w:rsid w:val="00B82B3A"/>
    <w:rsid w:val="00B82CCD"/>
    <w:rsid w:val="00B82F79"/>
    <w:rsid w:val="00B8336F"/>
    <w:rsid w:val="00B84A6D"/>
    <w:rsid w:val="00B84D95"/>
    <w:rsid w:val="00B85A2A"/>
    <w:rsid w:val="00B85BCE"/>
    <w:rsid w:val="00B86E59"/>
    <w:rsid w:val="00B87C24"/>
    <w:rsid w:val="00B87DEF"/>
    <w:rsid w:val="00B90113"/>
    <w:rsid w:val="00B90371"/>
    <w:rsid w:val="00B910F1"/>
    <w:rsid w:val="00B9119F"/>
    <w:rsid w:val="00B914BB"/>
    <w:rsid w:val="00B9177B"/>
    <w:rsid w:val="00B91CF7"/>
    <w:rsid w:val="00B928B2"/>
    <w:rsid w:val="00B92A84"/>
    <w:rsid w:val="00B92B58"/>
    <w:rsid w:val="00B93657"/>
    <w:rsid w:val="00B93E85"/>
    <w:rsid w:val="00B94179"/>
    <w:rsid w:val="00B9474E"/>
    <w:rsid w:val="00B94838"/>
    <w:rsid w:val="00B95C25"/>
    <w:rsid w:val="00B96E7C"/>
    <w:rsid w:val="00B97062"/>
    <w:rsid w:val="00B97333"/>
    <w:rsid w:val="00B97485"/>
    <w:rsid w:val="00B97774"/>
    <w:rsid w:val="00B9783F"/>
    <w:rsid w:val="00B97AD1"/>
    <w:rsid w:val="00B97DCF"/>
    <w:rsid w:val="00BA01B8"/>
    <w:rsid w:val="00BA0498"/>
    <w:rsid w:val="00BA0BA9"/>
    <w:rsid w:val="00BA0C66"/>
    <w:rsid w:val="00BA0CCB"/>
    <w:rsid w:val="00BA0EB4"/>
    <w:rsid w:val="00BA0FF4"/>
    <w:rsid w:val="00BA14BA"/>
    <w:rsid w:val="00BA1F3C"/>
    <w:rsid w:val="00BA2DCA"/>
    <w:rsid w:val="00BA4165"/>
    <w:rsid w:val="00BA4306"/>
    <w:rsid w:val="00BA4606"/>
    <w:rsid w:val="00BA4A01"/>
    <w:rsid w:val="00BA4B0F"/>
    <w:rsid w:val="00BA5343"/>
    <w:rsid w:val="00BA5818"/>
    <w:rsid w:val="00BA5E58"/>
    <w:rsid w:val="00BA6568"/>
    <w:rsid w:val="00BA673C"/>
    <w:rsid w:val="00BA7098"/>
    <w:rsid w:val="00BA72EA"/>
    <w:rsid w:val="00BA743F"/>
    <w:rsid w:val="00BA781E"/>
    <w:rsid w:val="00BB0654"/>
    <w:rsid w:val="00BB12E9"/>
    <w:rsid w:val="00BB19F9"/>
    <w:rsid w:val="00BB1BDD"/>
    <w:rsid w:val="00BB200A"/>
    <w:rsid w:val="00BB332B"/>
    <w:rsid w:val="00BB33F0"/>
    <w:rsid w:val="00BB3DE6"/>
    <w:rsid w:val="00BB3E31"/>
    <w:rsid w:val="00BB4556"/>
    <w:rsid w:val="00BB4806"/>
    <w:rsid w:val="00BB4957"/>
    <w:rsid w:val="00BB5323"/>
    <w:rsid w:val="00BB59AC"/>
    <w:rsid w:val="00BB5E1E"/>
    <w:rsid w:val="00BB6274"/>
    <w:rsid w:val="00BB6869"/>
    <w:rsid w:val="00BB7212"/>
    <w:rsid w:val="00BB765D"/>
    <w:rsid w:val="00BB7704"/>
    <w:rsid w:val="00BB7F3F"/>
    <w:rsid w:val="00BB7F9A"/>
    <w:rsid w:val="00BC0120"/>
    <w:rsid w:val="00BC09F7"/>
    <w:rsid w:val="00BC0EA6"/>
    <w:rsid w:val="00BC10AD"/>
    <w:rsid w:val="00BC1568"/>
    <w:rsid w:val="00BC1FBE"/>
    <w:rsid w:val="00BC34B4"/>
    <w:rsid w:val="00BC5300"/>
    <w:rsid w:val="00BC567A"/>
    <w:rsid w:val="00BC5C90"/>
    <w:rsid w:val="00BC6221"/>
    <w:rsid w:val="00BC63F3"/>
    <w:rsid w:val="00BC6DF8"/>
    <w:rsid w:val="00BC7CEF"/>
    <w:rsid w:val="00BD0227"/>
    <w:rsid w:val="00BD06F0"/>
    <w:rsid w:val="00BD0EC8"/>
    <w:rsid w:val="00BD19AA"/>
    <w:rsid w:val="00BD1C4B"/>
    <w:rsid w:val="00BD2597"/>
    <w:rsid w:val="00BD26D1"/>
    <w:rsid w:val="00BD2809"/>
    <w:rsid w:val="00BD2A3B"/>
    <w:rsid w:val="00BD314A"/>
    <w:rsid w:val="00BD358A"/>
    <w:rsid w:val="00BD3D57"/>
    <w:rsid w:val="00BD4ADA"/>
    <w:rsid w:val="00BD53A9"/>
    <w:rsid w:val="00BD53B9"/>
    <w:rsid w:val="00BD5831"/>
    <w:rsid w:val="00BD5AB5"/>
    <w:rsid w:val="00BD5D7E"/>
    <w:rsid w:val="00BD615D"/>
    <w:rsid w:val="00BD64D2"/>
    <w:rsid w:val="00BD6BF0"/>
    <w:rsid w:val="00BD6FA6"/>
    <w:rsid w:val="00BD7135"/>
    <w:rsid w:val="00BD7239"/>
    <w:rsid w:val="00BD749B"/>
    <w:rsid w:val="00BD77B1"/>
    <w:rsid w:val="00BD78EE"/>
    <w:rsid w:val="00BD7A75"/>
    <w:rsid w:val="00BE00F9"/>
    <w:rsid w:val="00BE06B3"/>
    <w:rsid w:val="00BE0723"/>
    <w:rsid w:val="00BE115F"/>
    <w:rsid w:val="00BE1487"/>
    <w:rsid w:val="00BE18DB"/>
    <w:rsid w:val="00BE1CA2"/>
    <w:rsid w:val="00BE2021"/>
    <w:rsid w:val="00BE2E17"/>
    <w:rsid w:val="00BE319F"/>
    <w:rsid w:val="00BE34B9"/>
    <w:rsid w:val="00BE3668"/>
    <w:rsid w:val="00BE3889"/>
    <w:rsid w:val="00BE38DB"/>
    <w:rsid w:val="00BE4B2C"/>
    <w:rsid w:val="00BE4BCB"/>
    <w:rsid w:val="00BE4F0F"/>
    <w:rsid w:val="00BE5268"/>
    <w:rsid w:val="00BE73A8"/>
    <w:rsid w:val="00BF0294"/>
    <w:rsid w:val="00BF071C"/>
    <w:rsid w:val="00BF113B"/>
    <w:rsid w:val="00BF1290"/>
    <w:rsid w:val="00BF17A6"/>
    <w:rsid w:val="00BF213C"/>
    <w:rsid w:val="00BF2FDB"/>
    <w:rsid w:val="00BF378B"/>
    <w:rsid w:val="00BF3BF5"/>
    <w:rsid w:val="00BF3D91"/>
    <w:rsid w:val="00BF4C6A"/>
    <w:rsid w:val="00BF4DEA"/>
    <w:rsid w:val="00BF506A"/>
    <w:rsid w:val="00BF52DC"/>
    <w:rsid w:val="00BF53D4"/>
    <w:rsid w:val="00BF59F5"/>
    <w:rsid w:val="00BF5F7A"/>
    <w:rsid w:val="00BF6B2C"/>
    <w:rsid w:val="00BF732F"/>
    <w:rsid w:val="00C00806"/>
    <w:rsid w:val="00C00937"/>
    <w:rsid w:val="00C010C3"/>
    <w:rsid w:val="00C015D8"/>
    <w:rsid w:val="00C01C50"/>
    <w:rsid w:val="00C0210F"/>
    <w:rsid w:val="00C0227E"/>
    <w:rsid w:val="00C02BA7"/>
    <w:rsid w:val="00C02CAF"/>
    <w:rsid w:val="00C02FC3"/>
    <w:rsid w:val="00C02FD6"/>
    <w:rsid w:val="00C035B2"/>
    <w:rsid w:val="00C0460A"/>
    <w:rsid w:val="00C0472A"/>
    <w:rsid w:val="00C04CFB"/>
    <w:rsid w:val="00C05780"/>
    <w:rsid w:val="00C0585F"/>
    <w:rsid w:val="00C05F86"/>
    <w:rsid w:val="00C06F2D"/>
    <w:rsid w:val="00C0724B"/>
    <w:rsid w:val="00C0753B"/>
    <w:rsid w:val="00C07746"/>
    <w:rsid w:val="00C0797A"/>
    <w:rsid w:val="00C07B68"/>
    <w:rsid w:val="00C07ECE"/>
    <w:rsid w:val="00C106BF"/>
    <w:rsid w:val="00C10BDC"/>
    <w:rsid w:val="00C132B6"/>
    <w:rsid w:val="00C135E9"/>
    <w:rsid w:val="00C13617"/>
    <w:rsid w:val="00C1362E"/>
    <w:rsid w:val="00C14479"/>
    <w:rsid w:val="00C150B7"/>
    <w:rsid w:val="00C156CD"/>
    <w:rsid w:val="00C156E6"/>
    <w:rsid w:val="00C15A12"/>
    <w:rsid w:val="00C163C4"/>
    <w:rsid w:val="00C1656A"/>
    <w:rsid w:val="00C16EE0"/>
    <w:rsid w:val="00C179AB"/>
    <w:rsid w:val="00C17E29"/>
    <w:rsid w:val="00C17E2A"/>
    <w:rsid w:val="00C20823"/>
    <w:rsid w:val="00C21140"/>
    <w:rsid w:val="00C2164C"/>
    <w:rsid w:val="00C21B59"/>
    <w:rsid w:val="00C21BFB"/>
    <w:rsid w:val="00C22216"/>
    <w:rsid w:val="00C230A4"/>
    <w:rsid w:val="00C234A9"/>
    <w:rsid w:val="00C23752"/>
    <w:rsid w:val="00C23BC7"/>
    <w:rsid w:val="00C23F3F"/>
    <w:rsid w:val="00C245CA"/>
    <w:rsid w:val="00C24B27"/>
    <w:rsid w:val="00C24FEE"/>
    <w:rsid w:val="00C2505A"/>
    <w:rsid w:val="00C2587A"/>
    <w:rsid w:val="00C2604E"/>
    <w:rsid w:val="00C26069"/>
    <w:rsid w:val="00C264CA"/>
    <w:rsid w:val="00C300BA"/>
    <w:rsid w:val="00C305F9"/>
    <w:rsid w:val="00C30680"/>
    <w:rsid w:val="00C308A0"/>
    <w:rsid w:val="00C308A2"/>
    <w:rsid w:val="00C30D38"/>
    <w:rsid w:val="00C30F74"/>
    <w:rsid w:val="00C31237"/>
    <w:rsid w:val="00C316AA"/>
    <w:rsid w:val="00C321CE"/>
    <w:rsid w:val="00C32282"/>
    <w:rsid w:val="00C32413"/>
    <w:rsid w:val="00C326BA"/>
    <w:rsid w:val="00C32810"/>
    <w:rsid w:val="00C32990"/>
    <w:rsid w:val="00C32AB8"/>
    <w:rsid w:val="00C32F03"/>
    <w:rsid w:val="00C3330D"/>
    <w:rsid w:val="00C33C8F"/>
    <w:rsid w:val="00C34508"/>
    <w:rsid w:val="00C34703"/>
    <w:rsid w:val="00C3489E"/>
    <w:rsid w:val="00C34A3C"/>
    <w:rsid w:val="00C34AB2"/>
    <w:rsid w:val="00C34B3F"/>
    <w:rsid w:val="00C34BE2"/>
    <w:rsid w:val="00C35E4B"/>
    <w:rsid w:val="00C36216"/>
    <w:rsid w:val="00C363CA"/>
    <w:rsid w:val="00C36C26"/>
    <w:rsid w:val="00C36F8F"/>
    <w:rsid w:val="00C3715F"/>
    <w:rsid w:val="00C3726F"/>
    <w:rsid w:val="00C376CE"/>
    <w:rsid w:val="00C403A0"/>
    <w:rsid w:val="00C40AED"/>
    <w:rsid w:val="00C413D6"/>
    <w:rsid w:val="00C4259A"/>
    <w:rsid w:val="00C42904"/>
    <w:rsid w:val="00C42AA0"/>
    <w:rsid w:val="00C42ABE"/>
    <w:rsid w:val="00C42C08"/>
    <w:rsid w:val="00C4499B"/>
    <w:rsid w:val="00C45062"/>
    <w:rsid w:val="00C45172"/>
    <w:rsid w:val="00C45BA5"/>
    <w:rsid w:val="00C45C84"/>
    <w:rsid w:val="00C471F5"/>
    <w:rsid w:val="00C47407"/>
    <w:rsid w:val="00C47814"/>
    <w:rsid w:val="00C47AA5"/>
    <w:rsid w:val="00C47D23"/>
    <w:rsid w:val="00C50152"/>
    <w:rsid w:val="00C506E9"/>
    <w:rsid w:val="00C5076C"/>
    <w:rsid w:val="00C5166F"/>
    <w:rsid w:val="00C51704"/>
    <w:rsid w:val="00C52955"/>
    <w:rsid w:val="00C52974"/>
    <w:rsid w:val="00C52DCB"/>
    <w:rsid w:val="00C52FAE"/>
    <w:rsid w:val="00C530F1"/>
    <w:rsid w:val="00C54099"/>
    <w:rsid w:val="00C55678"/>
    <w:rsid w:val="00C55F6F"/>
    <w:rsid w:val="00C56EB3"/>
    <w:rsid w:val="00C576E1"/>
    <w:rsid w:val="00C57D7B"/>
    <w:rsid w:val="00C57E15"/>
    <w:rsid w:val="00C57EE5"/>
    <w:rsid w:val="00C619FC"/>
    <w:rsid w:val="00C62F0A"/>
    <w:rsid w:val="00C63146"/>
    <w:rsid w:val="00C63902"/>
    <w:rsid w:val="00C63A58"/>
    <w:rsid w:val="00C63CEE"/>
    <w:rsid w:val="00C63F1E"/>
    <w:rsid w:val="00C6418E"/>
    <w:rsid w:val="00C6441C"/>
    <w:rsid w:val="00C654F6"/>
    <w:rsid w:val="00C65D8A"/>
    <w:rsid w:val="00C66B30"/>
    <w:rsid w:val="00C67BAD"/>
    <w:rsid w:val="00C67FCB"/>
    <w:rsid w:val="00C704C4"/>
    <w:rsid w:val="00C70C95"/>
    <w:rsid w:val="00C70EE3"/>
    <w:rsid w:val="00C71141"/>
    <w:rsid w:val="00C71BBE"/>
    <w:rsid w:val="00C71EBA"/>
    <w:rsid w:val="00C71EBE"/>
    <w:rsid w:val="00C72730"/>
    <w:rsid w:val="00C729E0"/>
    <w:rsid w:val="00C7377C"/>
    <w:rsid w:val="00C73997"/>
    <w:rsid w:val="00C741C7"/>
    <w:rsid w:val="00C742F6"/>
    <w:rsid w:val="00C7555C"/>
    <w:rsid w:val="00C75878"/>
    <w:rsid w:val="00C76037"/>
    <w:rsid w:val="00C77885"/>
    <w:rsid w:val="00C80243"/>
    <w:rsid w:val="00C80499"/>
    <w:rsid w:val="00C80908"/>
    <w:rsid w:val="00C810F5"/>
    <w:rsid w:val="00C81123"/>
    <w:rsid w:val="00C817C9"/>
    <w:rsid w:val="00C81A02"/>
    <w:rsid w:val="00C81DB7"/>
    <w:rsid w:val="00C81E07"/>
    <w:rsid w:val="00C82711"/>
    <w:rsid w:val="00C82A36"/>
    <w:rsid w:val="00C82BEF"/>
    <w:rsid w:val="00C8316B"/>
    <w:rsid w:val="00C8348D"/>
    <w:rsid w:val="00C8379B"/>
    <w:rsid w:val="00C83CC9"/>
    <w:rsid w:val="00C83D49"/>
    <w:rsid w:val="00C83D6E"/>
    <w:rsid w:val="00C83FB4"/>
    <w:rsid w:val="00C84CA6"/>
    <w:rsid w:val="00C8526A"/>
    <w:rsid w:val="00C855A4"/>
    <w:rsid w:val="00C85DCE"/>
    <w:rsid w:val="00C86382"/>
    <w:rsid w:val="00C8662C"/>
    <w:rsid w:val="00C86688"/>
    <w:rsid w:val="00C868BE"/>
    <w:rsid w:val="00C87019"/>
    <w:rsid w:val="00C87921"/>
    <w:rsid w:val="00C87BF9"/>
    <w:rsid w:val="00C87E16"/>
    <w:rsid w:val="00C902B6"/>
    <w:rsid w:val="00C9050A"/>
    <w:rsid w:val="00C90F3C"/>
    <w:rsid w:val="00C91255"/>
    <w:rsid w:val="00C912F9"/>
    <w:rsid w:val="00C9167E"/>
    <w:rsid w:val="00C9231F"/>
    <w:rsid w:val="00C92F7E"/>
    <w:rsid w:val="00C930E8"/>
    <w:rsid w:val="00C9412F"/>
    <w:rsid w:val="00C944ED"/>
    <w:rsid w:val="00C94588"/>
    <w:rsid w:val="00C94778"/>
    <w:rsid w:val="00C948C5"/>
    <w:rsid w:val="00C94ED3"/>
    <w:rsid w:val="00C950C5"/>
    <w:rsid w:val="00C95338"/>
    <w:rsid w:val="00C96266"/>
    <w:rsid w:val="00C9633D"/>
    <w:rsid w:val="00C96751"/>
    <w:rsid w:val="00C9681B"/>
    <w:rsid w:val="00C9750B"/>
    <w:rsid w:val="00C97B6C"/>
    <w:rsid w:val="00C97D48"/>
    <w:rsid w:val="00CA01C4"/>
    <w:rsid w:val="00CA04D7"/>
    <w:rsid w:val="00CA0765"/>
    <w:rsid w:val="00CA095B"/>
    <w:rsid w:val="00CA0E43"/>
    <w:rsid w:val="00CA1B35"/>
    <w:rsid w:val="00CA20F9"/>
    <w:rsid w:val="00CA254F"/>
    <w:rsid w:val="00CA25B9"/>
    <w:rsid w:val="00CA2F63"/>
    <w:rsid w:val="00CA2F8A"/>
    <w:rsid w:val="00CA2F99"/>
    <w:rsid w:val="00CA362C"/>
    <w:rsid w:val="00CA36BA"/>
    <w:rsid w:val="00CA4159"/>
    <w:rsid w:val="00CA423E"/>
    <w:rsid w:val="00CA4AF3"/>
    <w:rsid w:val="00CA50D2"/>
    <w:rsid w:val="00CA52D5"/>
    <w:rsid w:val="00CA5815"/>
    <w:rsid w:val="00CA5869"/>
    <w:rsid w:val="00CA69E9"/>
    <w:rsid w:val="00CA6A7A"/>
    <w:rsid w:val="00CA6BE9"/>
    <w:rsid w:val="00CA75A4"/>
    <w:rsid w:val="00CB00E1"/>
    <w:rsid w:val="00CB0462"/>
    <w:rsid w:val="00CB0473"/>
    <w:rsid w:val="00CB0F82"/>
    <w:rsid w:val="00CB1013"/>
    <w:rsid w:val="00CB1958"/>
    <w:rsid w:val="00CB1EE2"/>
    <w:rsid w:val="00CB2B30"/>
    <w:rsid w:val="00CB33B5"/>
    <w:rsid w:val="00CB4082"/>
    <w:rsid w:val="00CB45F0"/>
    <w:rsid w:val="00CB4EAB"/>
    <w:rsid w:val="00CB4FFA"/>
    <w:rsid w:val="00CB5083"/>
    <w:rsid w:val="00CB5644"/>
    <w:rsid w:val="00CB57E4"/>
    <w:rsid w:val="00CB65FA"/>
    <w:rsid w:val="00CB6667"/>
    <w:rsid w:val="00CB66E1"/>
    <w:rsid w:val="00CB67CD"/>
    <w:rsid w:val="00CB6CEC"/>
    <w:rsid w:val="00CB7156"/>
    <w:rsid w:val="00CB7431"/>
    <w:rsid w:val="00CB751F"/>
    <w:rsid w:val="00CB7D81"/>
    <w:rsid w:val="00CB7E90"/>
    <w:rsid w:val="00CC0000"/>
    <w:rsid w:val="00CC0600"/>
    <w:rsid w:val="00CC0A1D"/>
    <w:rsid w:val="00CC1462"/>
    <w:rsid w:val="00CC2209"/>
    <w:rsid w:val="00CC2685"/>
    <w:rsid w:val="00CC28CE"/>
    <w:rsid w:val="00CC3319"/>
    <w:rsid w:val="00CC36B5"/>
    <w:rsid w:val="00CC4070"/>
    <w:rsid w:val="00CC5448"/>
    <w:rsid w:val="00CC54AD"/>
    <w:rsid w:val="00CC651C"/>
    <w:rsid w:val="00CC684A"/>
    <w:rsid w:val="00CC6AF4"/>
    <w:rsid w:val="00CC779D"/>
    <w:rsid w:val="00CC7877"/>
    <w:rsid w:val="00CC7ADF"/>
    <w:rsid w:val="00CD08E4"/>
    <w:rsid w:val="00CD1394"/>
    <w:rsid w:val="00CD1646"/>
    <w:rsid w:val="00CD1F43"/>
    <w:rsid w:val="00CD2108"/>
    <w:rsid w:val="00CD24AC"/>
    <w:rsid w:val="00CD270E"/>
    <w:rsid w:val="00CD2990"/>
    <w:rsid w:val="00CD35AF"/>
    <w:rsid w:val="00CD3697"/>
    <w:rsid w:val="00CD3A26"/>
    <w:rsid w:val="00CD3B7C"/>
    <w:rsid w:val="00CD3BBF"/>
    <w:rsid w:val="00CD3BC7"/>
    <w:rsid w:val="00CD4479"/>
    <w:rsid w:val="00CD46DA"/>
    <w:rsid w:val="00CD4B26"/>
    <w:rsid w:val="00CD4BEB"/>
    <w:rsid w:val="00CD56F2"/>
    <w:rsid w:val="00CD581E"/>
    <w:rsid w:val="00CD5A03"/>
    <w:rsid w:val="00CD5A27"/>
    <w:rsid w:val="00CD66C6"/>
    <w:rsid w:val="00CD6904"/>
    <w:rsid w:val="00CD6C2A"/>
    <w:rsid w:val="00CD6D54"/>
    <w:rsid w:val="00CD6EEA"/>
    <w:rsid w:val="00CD7AB6"/>
    <w:rsid w:val="00CE02D2"/>
    <w:rsid w:val="00CE0757"/>
    <w:rsid w:val="00CE0A9B"/>
    <w:rsid w:val="00CE0BF6"/>
    <w:rsid w:val="00CE0F8F"/>
    <w:rsid w:val="00CE11EA"/>
    <w:rsid w:val="00CE135C"/>
    <w:rsid w:val="00CE14D1"/>
    <w:rsid w:val="00CE1629"/>
    <w:rsid w:val="00CE1882"/>
    <w:rsid w:val="00CE1887"/>
    <w:rsid w:val="00CE1C77"/>
    <w:rsid w:val="00CE2CA2"/>
    <w:rsid w:val="00CE2CC4"/>
    <w:rsid w:val="00CE3BEE"/>
    <w:rsid w:val="00CE5B3C"/>
    <w:rsid w:val="00CE640A"/>
    <w:rsid w:val="00CE6FCD"/>
    <w:rsid w:val="00CE715D"/>
    <w:rsid w:val="00CE76C9"/>
    <w:rsid w:val="00CE7ED1"/>
    <w:rsid w:val="00CE7FA9"/>
    <w:rsid w:val="00CF0265"/>
    <w:rsid w:val="00CF0A36"/>
    <w:rsid w:val="00CF105B"/>
    <w:rsid w:val="00CF1676"/>
    <w:rsid w:val="00CF1701"/>
    <w:rsid w:val="00CF189A"/>
    <w:rsid w:val="00CF18B5"/>
    <w:rsid w:val="00CF27D5"/>
    <w:rsid w:val="00CF2805"/>
    <w:rsid w:val="00CF2979"/>
    <w:rsid w:val="00CF3496"/>
    <w:rsid w:val="00CF3E9C"/>
    <w:rsid w:val="00CF405E"/>
    <w:rsid w:val="00CF44F4"/>
    <w:rsid w:val="00CF4747"/>
    <w:rsid w:val="00CF4B7C"/>
    <w:rsid w:val="00CF4E15"/>
    <w:rsid w:val="00CF514A"/>
    <w:rsid w:val="00CF54B8"/>
    <w:rsid w:val="00CF5C4D"/>
    <w:rsid w:val="00CF5CF0"/>
    <w:rsid w:val="00CF622E"/>
    <w:rsid w:val="00CF666E"/>
    <w:rsid w:val="00CF68FE"/>
    <w:rsid w:val="00D00279"/>
    <w:rsid w:val="00D00E7A"/>
    <w:rsid w:val="00D013D5"/>
    <w:rsid w:val="00D017D0"/>
    <w:rsid w:val="00D019FD"/>
    <w:rsid w:val="00D01D68"/>
    <w:rsid w:val="00D022E6"/>
    <w:rsid w:val="00D02364"/>
    <w:rsid w:val="00D02C9A"/>
    <w:rsid w:val="00D02EEA"/>
    <w:rsid w:val="00D036BC"/>
    <w:rsid w:val="00D042C6"/>
    <w:rsid w:val="00D04BCF"/>
    <w:rsid w:val="00D04E23"/>
    <w:rsid w:val="00D05197"/>
    <w:rsid w:val="00D05BD5"/>
    <w:rsid w:val="00D066D3"/>
    <w:rsid w:val="00D068FC"/>
    <w:rsid w:val="00D07484"/>
    <w:rsid w:val="00D0784A"/>
    <w:rsid w:val="00D10602"/>
    <w:rsid w:val="00D10C61"/>
    <w:rsid w:val="00D11569"/>
    <w:rsid w:val="00D126E8"/>
    <w:rsid w:val="00D12FD7"/>
    <w:rsid w:val="00D133D2"/>
    <w:rsid w:val="00D1350E"/>
    <w:rsid w:val="00D13C02"/>
    <w:rsid w:val="00D14462"/>
    <w:rsid w:val="00D14D04"/>
    <w:rsid w:val="00D14E63"/>
    <w:rsid w:val="00D14F58"/>
    <w:rsid w:val="00D15534"/>
    <w:rsid w:val="00D16235"/>
    <w:rsid w:val="00D1657A"/>
    <w:rsid w:val="00D16976"/>
    <w:rsid w:val="00D16BB9"/>
    <w:rsid w:val="00D16FE1"/>
    <w:rsid w:val="00D17038"/>
    <w:rsid w:val="00D17DBA"/>
    <w:rsid w:val="00D202CF"/>
    <w:rsid w:val="00D202EB"/>
    <w:rsid w:val="00D20400"/>
    <w:rsid w:val="00D2087C"/>
    <w:rsid w:val="00D208CF"/>
    <w:rsid w:val="00D20C3B"/>
    <w:rsid w:val="00D213BB"/>
    <w:rsid w:val="00D2266D"/>
    <w:rsid w:val="00D2280F"/>
    <w:rsid w:val="00D22D62"/>
    <w:rsid w:val="00D233BA"/>
    <w:rsid w:val="00D233DC"/>
    <w:rsid w:val="00D235FE"/>
    <w:rsid w:val="00D24286"/>
    <w:rsid w:val="00D246EF"/>
    <w:rsid w:val="00D251DD"/>
    <w:rsid w:val="00D25201"/>
    <w:rsid w:val="00D25D0E"/>
    <w:rsid w:val="00D2617F"/>
    <w:rsid w:val="00D261F7"/>
    <w:rsid w:val="00D2658E"/>
    <w:rsid w:val="00D26757"/>
    <w:rsid w:val="00D26AFF"/>
    <w:rsid w:val="00D26DDC"/>
    <w:rsid w:val="00D270B4"/>
    <w:rsid w:val="00D27491"/>
    <w:rsid w:val="00D275B1"/>
    <w:rsid w:val="00D27E11"/>
    <w:rsid w:val="00D30946"/>
    <w:rsid w:val="00D31F74"/>
    <w:rsid w:val="00D327C7"/>
    <w:rsid w:val="00D33442"/>
    <w:rsid w:val="00D337CA"/>
    <w:rsid w:val="00D33D87"/>
    <w:rsid w:val="00D34234"/>
    <w:rsid w:val="00D343A1"/>
    <w:rsid w:val="00D344D0"/>
    <w:rsid w:val="00D34A1D"/>
    <w:rsid w:val="00D34BA3"/>
    <w:rsid w:val="00D35F19"/>
    <w:rsid w:val="00D361D7"/>
    <w:rsid w:val="00D37745"/>
    <w:rsid w:val="00D37952"/>
    <w:rsid w:val="00D4073B"/>
    <w:rsid w:val="00D4087E"/>
    <w:rsid w:val="00D40A7C"/>
    <w:rsid w:val="00D414C0"/>
    <w:rsid w:val="00D417E8"/>
    <w:rsid w:val="00D42192"/>
    <w:rsid w:val="00D4220A"/>
    <w:rsid w:val="00D4287B"/>
    <w:rsid w:val="00D4369C"/>
    <w:rsid w:val="00D44E96"/>
    <w:rsid w:val="00D4574F"/>
    <w:rsid w:val="00D459B2"/>
    <w:rsid w:val="00D45B7A"/>
    <w:rsid w:val="00D460A4"/>
    <w:rsid w:val="00D46101"/>
    <w:rsid w:val="00D469F5"/>
    <w:rsid w:val="00D4713A"/>
    <w:rsid w:val="00D5043D"/>
    <w:rsid w:val="00D514B6"/>
    <w:rsid w:val="00D514E5"/>
    <w:rsid w:val="00D5174F"/>
    <w:rsid w:val="00D5188A"/>
    <w:rsid w:val="00D522AB"/>
    <w:rsid w:val="00D522E0"/>
    <w:rsid w:val="00D525FB"/>
    <w:rsid w:val="00D52CE1"/>
    <w:rsid w:val="00D530CC"/>
    <w:rsid w:val="00D533C7"/>
    <w:rsid w:val="00D54845"/>
    <w:rsid w:val="00D551FD"/>
    <w:rsid w:val="00D55344"/>
    <w:rsid w:val="00D55732"/>
    <w:rsid w:val="00D55AED"/>
    <w:rsid w:val="00D55C55"/>
    <w:rsid w:val="00D55EBC"/>
    <w:rsid w:val="00D56519"/>
    <w:rsid w:val="00D56DAB"/>
    <w:rsid w:val="00D57480"/>
    <w:rsid w:val="00D578B8"/>
    <w:rsid w:val="00D5792B"/>
    <w:rsid w:val="00D57A8B"/>
    <w:rsid w:val="00D57AEA"/>
    <w:rsid w:val="00D57DF8"/>
    <w:rsid w:val="00D601E8"/>
    <w:rsid w:val="00D60C13"/>
    <w:rsid w:val="00D60D68"/>
    <w:rsid w:val="00D61633"/>
    <w:rsid w:val="00D6238C"/>
    <w:rsid w:val="00D6295C"/>
    <w:rsid w:val="00D634C5"/>
    <w:rsid w:val="00D635CA"/>
    <w:rsid w:val="00D6469D"/>
    <w:rsid w:val="00D648AA"/>
    <w:rsid w:val="00D650F9"/>
    <w:rsid w:val="00D658D3"/>
    <w:rsid w:val="00D6590C"/>
    <w:rsid w:val="00D65A5D"/>
    <w:rsid w:val="00D67648"/>
    <w:rsid w:val="00D6791C"/>
    <w:rsid w:val="00D67B3E"/>
    <w:rsid w:val="00D67F1C"/>
    <w:rsid w:val="00D706DC"/>
    <w:rsid w:val="00D70732"/>
    <w:rsid w:val="00D70E3A"/>
    <w:rsid w:val="00D710B2"/>
    <w:rsid w:val="00D71673"/>
    <w:rsid w:val="00D718FB"/>
    <w:rsid w:val="00D71AD7"/>
    <w:rsid w:val="00D71B15"/>
    <w:rsid w:val="00D71DE9"/>
    <w:rsid w:val="00D728EA"/>
    <w:rsid w:val="00D72E3D"/>
    <w:rsid w:val="00D73299"/>
    <w:rsid w:val="00D7393B"/>
    <w:rsid w:val="00D73B67"/>
    <w:rsid w:val="00D741B7"/>
    <w:rsid w:val="00D74662"/>
    <w:rsid w:val="00D74F20"/>
    <w:rsid w:val="00D75926"/>
    <w:rsid w:val="00D7621E"/>
    <w:rsid w:val="00D762F3"/>
    <w:rsid w:val="00D800C8"/>
    <w:rsid w:val="00D806CD"/>
    <w:rsid w:val="00D80846"/>
    <w:rsid w:val="00D80892"/>
    <w:rsid w:val="00D80CF8"/>
    <w:rsid w:val="00D8119A"/>
    <w:rsid w:val="00D81473"/>
    <w:rsid w:val="00D81D65"/>
    <w:rsid w:val="00D82972"/>
    <w:rsid w:val="00D82DCB"/>
    <w:rsid w:val="00D82F4A"/>
    <w:rsid w:val="00D83601"/>
    <w:rsid w:val="00D839F3"/>
    <w:rsid w:val="00D83C7D"/>
    <w:rsid w:val="00D83CBC"/>
    <w:rsid w:val="00D84586"/>
    <w:rsid w:val="00D853D9"/>
    <w:rsid w:val="00D85637"/>
    <w:rsid w:val="00D85D99"/>
    <w:rsid w:val="00D85DD4"/>
    <w:rsid w:val="00D85E1D"/>
    <w:rsid w:val="00D85EB3"/>
    <w:rsid w:val="00D869F2"/>
    <w:rsid w:val="00D879A1"/>
    <w:rsid w:val="00D90721"/>
    <w:rsid w:val="00D908BA"/>
    <w:rsid w:val="00D9125E"/>
    <w:rsid w:val="00D9144E"/>
    <w:rsid w:val="00D91878"/>
    <w:rsid w:val="00D9190E"/>
    <w:rsid w:val="00D920AF"/>
    <w:rsid w:val="00D9211A"/>
    <w:rsid w:val="00D921BC"/>
    <w:rsid w:val="00D9290D"/>
    <w:rsid w:val="00D93052"/>
    <w:rsid w:val="00D934C6"/>
    <w:rsid w:val="00D9361F"/>
    <w:rsid w:val="00D93B78"/>
    <w:rsid w:val="00D93CF4"/>
    <w:rsid w:val="00D953F6"/>
    <w:rsid w:val="00D95446"/>
    <w:rsid w:val="00D961F9"/>
    <w:rsid w:val="00D96560"/>
    <w:rsid w:val="00D96CA1"/>
    <w:rsid w:val="00D97844"/>
    <w:rsid w:val="00D979E1"/>
    <w:rsid w:val="00D97BFE"/>
    <w:rsid w:val="00D97E3E"/>
    <w:rsid w:val="00DA0646"/>
    <w:rsid w:val="00DA0888"/>
    <w:rsid w:val="00DA0A6B"/>
    <w:rsid w:val="00DA0CBE"/>
    <w:rsid w:val="00DA0D5A"/>
    <w:rsid w:val="00DA0E25"/>
    <w:rsid w:val="00DA1EB9"/>
    <w:rsid w:val="00DA1ED4"/>
    <w:rsid w:val="00DA2186"/>
    <w:rsid w:val="00DA21D3"/>
    <w:rsid w:val="00DA27E6"/>
    <w:rsid w:val="00DA2992"/>
    <w:rsid w:val="00DA2EA6"/>
    <w:rsid w:val="00DA304F"/>
    <w:rsid w:val="00DA3B52"/>
    <w:rsid w:val="00DA40B1"/>
    <w:rsid w:val="00DA4374"/>
    <w:rsid w:val="00DA570E"/>
    <w:rsid w:val="00DA5BDD"/>
    <w:rsid w:val="00DA5DE8"/>
    <w:rsid w:val="00DA7815"/>
    <w:rsid w:val="00DA796E"/>
    <w:rsid w:val="00DA7992"/>
    <w:rsid w:val="00DA7A78"/>
    <w:rsid w:val="00DA7BF1"/>
    <w:rsid w:val="00DB0462"/>
    <w:rsid w:val="00DB0488"/>
    <w:rsid w:val="00DB04D4"/>
    <w:rsid w:val="00DB188F"/>
    <w:rsid w:val="00DB1C5D"/>
    <w:rsid w:val="00DB20D3"/>
    <w:rsid w:val="00DB252F"/>
    <w:rsid w:val="00DB2987"/>
    <w:rsid w:val="00DB3766"/>
    <w:rsid w:val="00DB3D4B"/>
    <w:rsid w:val="00DB3F9C"/>
    <w:rsid w:val="00DB45E5"/>
    <w:rsid w:val="00DB46E0"/>
    <w:rsid w:val="00DB4F85"/>
    <w:rsid w:val="00DB59AC"/>
    <w:rsid w:val="00DB5BEA"/>
    <w:rsid w:val="00DB5E1E"/>
    <w:rsid w:val="00DB63CE"/>
    <w:rsid w:val="00DB66E8"/>
    <w:rsid w:val="00DB6BD9"/>
    <w:rsid w:val="00DB7830"/>
    <w:rsid w:val="00DB790A"/>
    <w:rsid w:val="00DC03E1"/>
    <w:rsid w:val="00DC1403"/>
    <w:rsid w:val="00DC15B5"/>
    <w:rsid w:val="00DC1AB6"/>
    <w:rsid w:val="00DC229C"/>
    <w:rsid w:val="00DC26A7"/>
    <w:rsid w:val="00DC2DD6"/>
    <w:rsid w:val="00DC349E"/>
    <w:rsid w:val="00DC3651"/>
    <w:rsid w:val="00DC3A20"/>
    <w:rsid w:val="00DC41B3"/>
    <w:rsid w:val="00DC46D2"/>
    <w:rsid w:val="00DC4DB7"/>
    <w:rsid w:val="00DC5ABD"/>
    <w:rsid w:val="00DC6518"/>
    <w:rsid w:val="00DC6D8A"/>
    <w:rsid w:val="00DC7421"/>
    <w:rsid w:val="00DC7777"/>
    <w:rsid w:val="00DC7C28"/>
    <w:rsid w:val="00DD0323"/>
    <w:rsid w:val="00DD09E1"/>
    <w:rsid w:val="00DD1598"/>
    <w:rsid w:val="00DD1D06"/>
    <w:rsid w:val="00DD2272"/>
    <w:rsid w:val="00DD2B1A"/>
    <w:rsid w:val="00DD3D14"/>
    <w:rsid w:val="00DD3D28"/>
    <w:rsid w:val="00DD3D86"/>
    <w:rsid w:val="00DD3EB5"/>
    <w:rsid w:val="00DD436E"/>
    <w:rsid w:val="00DD4F2A"/>
    <w:rsid w:val="00DD5533"/>
    <w:rsid w:val="00DD5981"/>
    <w:rsid w:val="00DD59C7"/>
    <w:rsid w:val="00DD603F"/>
    <w:rsid w:val="00DD63FE"/>
    <w:rsid w:val="00DD6E28"/>
    <w:rsid w:val="00DD71F4"/>
    <w:rsid w:val="00DD72A8"/>
    <w:rsid w:val="00DD7703"/>
    <w:rsid w:val="00DD7F19"/>
    <w:rsid w:val="00DE0291"/>
    <w:rsid w:val="00DE0623"/>
    <w:rsid w:val="00DE07EB"/>
    <w:rsid w:val="00DE0E6C"/>
    <w:rsid w:val="00DE156D"/>
    <w:rsid w:val="00DE253D"/>
    <w:rsid w:val="00DE2556"/>
    <w:rsid w:val="00DE2C2F"/>
    <w:rsid w:val="00DE2DEC"/>
    <w:rsid w:val="00DE3632"/>
    <w:rsid w:val="00DE3699"/>
    <w:rsid w:val="00DE39B4"/>
    <w:rsid w:val="00DE40E1"/>
    <w:rsid w:val="00DE4301"/>
    <w:rsid w:val="00DE43CB"/>
    <w:rsid w:val="00DE4B30"/>
    <w:rsid w:val="00DE4F19"/>
    <w:rsid w:val="00DE5150"/>
    <w:rsid w:val="00DE539D"/>
    <w:rsid w:val="00DE5D61"/>
    <w:rsid w:val="00DE5E64"/>
    <w:rsid w:val="00DE629C"/>
    <w:rsid w:val="00DE6650"/>
    <w:rsid w:val="00DE6EBF"/>
    <w:rsid w:val="00DF0484"/>
    <w:rsid w:val="00DF090F"/>
    <w:rsid w:val="00DF0982"/>
    <w:rsid w:val="00DF0CD1"/>
    <w:rsid w:val="00DF111E"/>
    <w:rsid w:val="00DF2619"/>
    <w:rsid w:val="00DF2740"/>
    <w:rsid w:val="00DF2C98"/>
    <w:rsid w:val="00DF2F1F"/>
    <w:rsid w:val="00DF4032"/>
    <w:rsid w:val="00DF4BC4"/>
    <w:rsid w:val="00DF5379"/>
    <w:rsid w:val="00DF5B94"/>
    <w:rsid w:val="00DF5C3A"/>
    <w:rsid w:val="00DF5C6F"/>
    <w:rsid w:val="00DF632B"/>
    <w:rsid w:val="00DF69EE"/>
    <w:rsid w:val="00DF6A72"/>
    <w:rsid w:val="00DF74D1"/>
    <w:rsid w:val="00DF7C82"/>
    <w:rsid w:val="00E005FC"/>
    <w:rsid w:val="00E00A95"/>
    <w:rsid w:val="00E00B95"/>
    <w:rsid w:val="00E00E88"/>
    <w:rsid w:val="00E01095"/>
    <w:rsid w:val="00E01459"/>
    <w:rsid w:val="00E023A0"/>
    <w:rsid w:val="00E0258A"/>
    <w:rsid w:val="00E03591"/>
    <w:rsid w:val="00E036AD"/>
    <w:rsid w:val="00E0433D"/>
    <w:rsid w:val="00E04569"/>
    <w:rsid w:val="00E04981"/>
    <w:rsid w:val="00E04E83"/>
    <w:rsid w:val="00E058E2"/>
    <w:rsid w:val="00E05DE6"/>
    <w:rsid w:val="00E05EAB"/>
    <w:rsid w:val="00E06253"/>
    <w:rsid w:val="00E0689A"/>
    <w:rsid w:val="00E06D86"/>
    <w:rsid w:val="00E07774"/>
    <w:rsid w:val="00E07778"/>
    <w:rsid w:val="00E10099"/>
    <w:rsid w:val="00E1057F"/>
    <w:rsid w:val="00E11764"/>
    <w:rsid w:val="00E12472"/>
    <w:rsid w:val="00E126FF"/>
    <w:rsid w:val="00E13458"/>
    <w:rsid w:val="00E140DC"/>
    <w:rsid w:val="00E141BC"/>
    <w:rsid w:val="00E143EA"/>
    <w:rsid w:val="00E1499E"/>
    <w:rsid w:val="00E14C45"/>
    <w:rsid w:val="00E14D22"/>
    <w:rsid w:val="00E15128"/>
    <w:rsid w:val="00E15E28"/>
    <w:rsid w:val="00E16211"/>
    <w:rsid w:val="00E1650B"/>
    <w:rsid w:val="00E16CBA"/>
    <w:rsid w:val="00E173D1"/>
    <w:rsid w:val="00E175B5"/>
    <w:rsid w:val="00E17887"/>
    <w:rsid w:val="00E17D0E"/>
    <w:rsid w:val="00E17EA1"/>
    <w:rsid w:val="00E20142"/>
    <w:rsid w:val="00E20999"/>
    <w:rsid w:val="00E210C5"/>
    <w:rsid w:val="00E212CA"/>
    <w:rsid w:val="00E217A0"/>
    <w:rsid w:val="00E21939"/>
    <w:rsid w:val="00E21CCF"/>
    <w:rsid w:val="00E2220E"/>
    <w:rsid w:val="00E22E5D"/>
    <w:rsid w:val="00E23011"/>
    <w:rsid w:val="00E23123"/>
    <w:rsid w:val="00E24913"/>
    <w:rsid w:val="00E2509C"/>
    <w:rsid w:val="00E252CE"/>
    <w:rsid w:val="00E252D0"/>
    <w:rsid w:val="00E2536B"/>
    <w:rsid w:val="00E25B53"/>
    <w:rsid w:val="00E26506"/>
    <w:rsid w:val="00E267DB"/>
    <w:rsid w:val="00E26EB7"/>
    <w:rsid w:val="00E271E9"/>
    <w:rsid w:val="00E2799E"/>
    <w:rsid w:val="00E27AC7"/>
    <w:rsid w:val="00E27D3E"/>
    <w:rsid w:val="00E27F4F"/>
    <w:rsid w:val="00E27F51"/>
    <w:rsid w:val="00E306A1"/>
    <w:rsid w:val="00E3088D"/>
    <w:rsid w:val="00E30B25"/>
    <w:rsid w:val="00E30B8F"/>
    <w:rsid w:val="00E30E77"/>
    <w:rsid w:val="00E3289F"/>
    <w:rsid w:val="00E32CAF"/>
    <w:rsid w:val="00E333C8"/>
    <w:rsid w:val="00E3346B"/>
    <w:rsid w:val="00E33A2A"/>
    <w:rsid w:val="00E33BCA"/>
    <w:rsid w:val="00E3432F"/>
    <w:rsid w:val="00E34983"/>
    <w:rsid w:val="00E3556D"/>
    <w:rsid w:val="00E359F4"/>
    <w:rsid w:val="00E365F7"/>
    <w:rsid w:val="00E36BF4"/>
    <w:rsid w:val="00E37EB9"/>
    <w:rsid w:val="00E37FF5"/>
    <w:rsid w:val="00E40775"/>
    <w:rsid w:val="00E40A07"/>
    <w:rsid w:val="00E40D4B"/>
    <w:rsid w:val="00E40FA9"/>
    <w:rsid w:val="00E410C6"/>
    <w:rsid w:val="00E41774"/>
    <w:rsid w:val="00E41BC3"/>
    <w:rsid w:val="00E41BFC"/>
    <w:rsid w:val="00E426E9"/>
    <w:rsid w:val="00E430D8"/>
    <w:rsid w:val="00E4336F"/>
    <w:rsid w:val="00E4348B"/>
    <w:rsid w:val="00E437DE"/>
    <w:rsid w:val="00E441F4"/>
    <w:rsid w:val="00E44390"/>
    <w:rsid w:val="00E4480B"/>
    <w:rsid w:val="00E44ABC"/>
    <w:rsid w:val="00E44C82"/>
    <w:rsid w:val="00E44E70"/>
    <w:rsid w:val="00E461B6"/>
    <w:rsid w:val="00E4623C"/>
    <w:rsid w:val="00E46344"/>
    <w:rsid w:val="00E4642F"/>
    <w:rsid w:val="00E465CA"/>
    <w:rsid w:val="00E46622"/>
    <w:rsid w:val="00E46DDB"/>
    <w:rsid w:val="00E470AD"/>
    <w:rsid w:val="00E47876"/>
    <w:rsid w:val="00E47CA2"/>
    <w:rsid w:val="00E47EB6"/>
    <w:rsid w:val="00E50467"/>
    <w:rsid w:val="00E50980"/>
    <w:rsid w:val="00E51F9B"/>
    <w:rsid w:val="00E52041"/>
    <w:rsid w:val="00E527D4"/>
    <w:rsid w:val="00E52937"/>
    <w:rsid w:val="00E53157"/>
    <w:rsid w:val="00E53483"/>
    <w:rsid w:val="00E534C3"/>
    <w:rsid w:val="00E53500"/>
    <w:rsid w:val="00E53FF7"/>
    <w:rsid w:val="00E547AA"/>
    <w:rsid w:val="00E54BF2"/>
    <w:rsid w:val="00E55A5B"/>
    <w:rsid w:val="00E55ECF"/>
    <w:rsid w:val="00E56456"/>
    <w:rsid w:val="00E564FB"/>
    <w:rsid w:val="00E56C29"/>
    <w:rsid w:val="00E56C9A"/>
    <w:rsid w:val="00E57624"/>
    <w:rsid w:val="00E5778C"/>
    <w:rsid w:val="00E57C7D"/>
    <w:rsid w:val="00E6034D"/>
    <w:rsid w:val="00E60D3F"/>
    <w:rsid w:val="00E60FB0"/>
    <w:rsid w:val="00E612F9"/>
    <w:rsid w:val="00E613B4"/>
    <w:rsid w:val="00E613C6"/>
    <w:rsid w:val="00E61483"/>
    <w:rsid w:val="00E62983"/>
    <w:rsid w:val="00E62C65"/>
    <w:rsid w:val="00E63064"/>
    <w:rsid w:val="00E64442"/>
    <w:rsid w:val="00E644EA"/>
    <w:rsid w:val="00E6475F"/>
    <w:rsid w:val="00E647F4"/>
    <w:rsid w:val="00E64B7C"/>
    <w:rsid w:val="00E64E33"/>
    <w:rsid w:val="00E65C4A"/>
    <w:rsid w:val="00E65FED"/>
    <w:rsid w:val="00E6617D"/>
    <w:rsid w:val="00E66468"/>
    <w:rsid w:val="00E66484"/>
    <w:rsid w:val="00E668B9"/>
    <w:rsid w:val="00E6699C"/>
    <w:rsid w:val="00E66CB1"/>
    <w:rsid w:val="00E6736A"/>
    <w:rsid w:val="00E676C0"/>
    <w:rsid w:val="00E67B5D"/>
    <w:rsid w:val="00E67D63"/>
    <w:rsid w:val="00E67F57"/>
    <w:rsid w:val="00E70123"/>
    <w:rsid w:val="00E7020C"/>
    <w:rsid w:val="00E70430"/>
    <w:rsid w:val="00E7075B"/>
    <w:rsid w:val="00E70946"/>
    <w:rsid w:val="00E70EDE"/>
    <w:rsid w:val="00E7161C"/>
    <w:rsid w:val="00E718D0"/>
    <w:rsid w:val="00E71986"/>
    <w:rsid w:val="00E72D78"/>
    <w:rsid w:val="00E734EF"/>
    <w:rsid w:val="00E73E00"/>
    <w:rsid w:val="00E7478C"/>
    <w:rsid w:val="00E74979"/>
    <w:rsid w:val="00E74B1E"/>
    <w:rsid w:val="00E7502F"/>
    <w:rsid w:val="00E75480"/>
    <w:rsid w:val="00E75D57"/>
    <w:rsid w:val="00E7657A"/>
    <w:rsid w:val="00E7671A"/>
    <w:rsid w:val="00E76BD4"/>
    <w:rsid w:val="00E76D5E"/>
    <w:rsid w:val="00E775EB"/>
    <w:rsid w:val="00E8044D"/>
    <w:rsid w:val="00E806FD"/>
    <w:rsid w:val="00E80704"/>
    <w:rsid w:val="00E81024"/>
    <w:rsid w:val="00E81442"/>
    <w:rsid w:val="00E81632"/>
    <w:rsid w:val="00E82051"/>
    <w:rsid w:val="00E820D2"/>
    <w:rsid w:val="00E828A9"/>
    <w:rsid w:val="00E82F6F"/>
    <w:rsid w:val="00E8427F"/>
    <w:rsid w:val="00E84CB8"/>
    <w:rsid w:val="00E85641"/>
    <w:rsid w:val="00E85933"/>
    <w:rsid w:val="00E85B1A"/>
    <w:rsid w:val="00E86944"/>
    <w:rsid w:val="00E86DB6"/>
    <w:rsid w:val="00E86DD8"/>
    <w:rsid w:val="00E87317"/>
    <w:rsid w:val="00E9044F"/>
    <w:rsid w:val="00E9053B"/>
    <w:rsid w:val="00E90F3D"/>
    <w:rsid w:val="00E91AAF"/>
    <w:rsid w:val="00E91DEA"/>
    <w:rsid w:val="00E92277"/>
    <w:rsid w:val="00E92B10"/>
    <w:rsid w:val="00E93104"/>
    <w:rsid w:val="00E9334F"/>
    <w:rsid w:val="00E934E8"/>
    <w:rsid w:val="00E93743"/>
    <w:rsid w:val="00E93850"/>
    <w:rsid w:val="00E940BE"/>
    <w:rsid w:val="00E94AE1"/>
    <w:rsid w:val="00E96020"/>
    <w:rsid w:val="00E9728F"/>
    <w:rsid w:val="00E97437"/>
    <w:rsid w:val="00E97790"/>
    <w:rsid w:val="00EA01F2"/>
    <w:rsid w:val="00EA064E"/>
    <w:rsid w:val="00EA146F"/>
    <w:rsid w:val="00EA18EB"/>
    <w:rsid w:val="00EA1922"/>
    <w:rsid w:val="00EA1BDB"/>
    <w:rsid w:val="00EA1BE5"/>
    <w:rsid w:val="00EA1F4C"/>
    <w:rsid w:val="00EA35B3"/>
    <w:rsid w:val="00EA3ECC"/>
    <w:rsid w:val="00EA3FC9"/>
    <w:rsid w:val="00EA403A"/>
    <w:rsid w:val="00EA4071"/>
    <w:rsid w:val="00EA4C75"/>
    <w:rsid w:val="00EA5FEE"/>
    <w:rsid w:val="00EA65A0"/>
    <w:rsid w:val="00EB01B2"/>
    <w:rsid w:val="00EB027F"/>
    <w:rsid w:val="00EB061A"/>
    <w:rsid w:val="00EB07A1"/>
    <w:rsid w:val="00EB1448"/>
    <w:rsid w:val="00EB1EFD"/>
    <w:rsid w:val="00EB21D2"/>
    <w:rsid w:val="00EB2C9D"/>
    <w:rsid w:val="00EB2D59"/>
    <w:rsid w:val="00EB2F3A"/>
    <w:rsid w:val="00EB3C0B"/>
    <w:rsid w:val="00EB3E66"/>
    <w:rsid w:val="00EB40E0"/>
    <w:rsid w:val="00EB50D0"/>
    <w:rsid w:val="00EB540B"/>
    <w:rsid w:val="00EB54BD"/>
    <w:rsid w:val="00EB5AA7"/>
    <w:rsid w:val="00EB61E6"/>
    <w:rsid w:val="00EB63A8"/>
    <w:rsid w:val="00EB6426"/>
    <w:rsid w:val="00EB64FE"/>
    <w:rsid w:val="00EB67AE"/>
    <w:rsid w:val="00EB6F15"/>
    <w:rsid w:val="00EB79A7"/>
    <w:rsid w:val="00EC03D1"/>
    <w:rsid w:val="00EC0D87"/>
    <w:rsid w:val="00EC0DAD"/>
    <w:rsid w:val="00EC10D5"/>
    <w:rsid w:val="00EC1333"/>
    <w:rsid w:val="00EC21EF"/>
    <w:rsid w:val="00EC2E3B"/>
    <w:rsid w:val="00EC306B"/>
    <w:rsid w:val="00EC3742"/>
    <w:rsid w:val="00EC374E"/>
    <w:rsid w:val="00EC3B8D"/>
    <w:rsid w:val="00EC3F47"/>
    <w:rsid w:val="00EC54D3"/>
    <w:rsid w:val="00EC65BD"/>
    <w:rsid w:val="00EC6F66"/>
    <w:rsid w:val="00EC7623"/>
    <w:rsid w:val="00EC7C65"/>
    <w:rsid w:val="00ED0D3D"/>
    <w:rsid w:val="00ED1706"/>
    <w:rsid w:val="00ED1A75"/>
    <w:rsid w:val="00ED23DA"/>
    <w:rsid w:val="00ED242F"/>
    <w:rsid w:val="00ED2809"/>
    <w:rsid w:val="00ED28CB"/>
    <w:rsid w:val="00ED2D52"/>
    <w:rsid w:val="00ED370F"/>
    <w:rsid w:val="00ED48A5"/>
    <w:rsid w:val="00ED4A8C"/>
    <w:rsid w:val="00ED4E46"/>
    <w:rsid w:val="00ED5451"/>
    <w:rsid w:val="00ED5A73"/>
    <w:rsid w:val="00ED5B0A"/>
    <w:rsid w:val="00ED6323"/>
    <w:rsid w:val="00ED63B4"/>
    <w:rsid w:val="00ED701C"/>
    <w:rsid w:val="00ED7654"/>
    <w:rsid w:val="00EE0020"/>
    <w:rsid w:val="00EE0500"/>
    <w:rsid w:val="00EE0D66"/>
    <w:rsid w:val="00EE12B9"/>
    <w:rsid w:val="00EE12F4"/>
    <w:rsid w:val="00EE131B"/>
    <w:rsid w:val="00EE1BEA"/>
    <w:rsid w:val="00EE2239"/>
    <w:rsid w:val="00EE26C2"/>
    <w:rsid w:val="00EE28B0"/>
    <w:rsid w:val="00EE3000"/>
    <w:rsid w:val="00EE3080"/>
    <w:rsid w:val="00EE3287"/>
    <w:rsid w:val="00EE370D"/>
    <w:rsid w:val="00EE43D3"/>
    <w:rsid w:val="00EE4663"/>
    <w:rsid w:val="00EE497B"/>
    <w:rsid w:val="00EE4E57"/>
    <w:rsid w:val="00EE5640"/>
    <w:rsid w:val="00EE5ED8"/>
    <w:rsid w:val="00EE5F68"/>
    <w:rsid w:val="00EE6071"/>
    <w:rsid w:val="00EE6D3D"/>
    <w:rsid w:val="00EE7108"/>
    <w:rsid w:val="00EE7543"/>
    <w:rsid w:val="00EE7925"/>
    <w:rsid w:val="00EE7D1C"/>
    <w:rsid w:val="00EF003B"/>
    <w:rsid w:val="00EF056C"/>
    <w:rsid w:val="00EF0AB7"/>
    <w:rsid w:val="00EF179F"/>
    <w:rsid w:val="00EF1EAC"/>
    <w:rsid w:val="00EF1F4B"/>
    <w:rsid w:val="00EF1F7B"/>
    <w:rsid w:val="00EF338A"/>
    <w:rsid w:val="00EF3E68"/>
    <w:rsid w:val="00EF467F"/>
    <w:rsid w:val="00EF5416"/>
    <w:rsid w:val="00EF599C"/>
    <w:rsid w:val="00EF60CB"/>
    <w:rsid w:val="00EF6286"/>
    <w:rsid w:val="00EF710A"/>
    <w:rsid w:val="00EF74E8"/>
    <w:rsid w:val="00EF7BA2"/>
    <w:rsid w:val="00F0061B"/>
    <w:rsid w:val="00F00A9B"/>
    <w:rsid w:val="00F00C11"/>
    <w:rsid w:val="00F00CE7"/>
    <w:rsid w:val="00F00D66"/>
    <w:rsid w:val="00F0140F"/>
    <w:rsid w:val="00F014D1"/>
    <w:rsid w:val="00F01C30"/>
    <w:rsid w:val="00F0206E"/>
    <w:rsid w:val="00F022E1"/>
    <w:rsid w:val="00F02AC6"/>
    <w:rsid w:val="00F030F9"/>
    <w:rsid w:val="00F039FA"/>
    <w:rsid w:val="00F04012"/>
    <w:rsid w:val="00F04194"/>
    <w:rsid w:val="00F05789"/>
    <w:rsid w:val="00F067C5"/>
    <w:rsid w:val="00F06877"/>
    <w:rsid w:val="00F06B8D"/>
    <w:rsid w:val="00F06F24"/>
    <w:rsid w:val="00F071E2"/>
    <w:rsid w:val="00F07396"/>
    <w:rsid w:val="00F07506"/>
    <w:rsid w:val="00F07704"/>
    <w:rsid w:val="00F1001A"/>
    <w:rsid w:val="00F10478"/>
    <w:rsid w:val="00F10DE7"/>
    <w:rsid w:val="00F114A7"/>
    <w:rsid w:val="00F116E7"/>
    <w:rsid w:val="00F118CC"/>
    <w:rsid w:val="00F11AEF"/>
    <w:rsid w:val="00F11FC4"/>
    <w:rsid w:val="00F12D9A"/>
    <w:rsid w:val="00F130F5"/>
    <w:rsid w:val="00F13467"/>
    <w:rsid w:val="00F13B1B"/>
    <w:rsid w:val="00F144BB"/>
    <w:rsid w:val="00F14B51"/>
    <w:rsid w:val="00F14B8D"/>
    <w:rsid w:val="00F14C35"/>
    <w:rsid w:val="00F152DC"/>
    <w:rsid w:val="00F1579A"/>
    <w:rsid w:val="00F15FFF"/>
    <w:rsid w:val="00F16834"/>
    <w:rsid w:val="00F16C4A"/>
    <w:rsid w:val="00F172F5"/>
    <w:rsid w:val="00F174DE"/>
    <w:rsid w:val="00F178F1"/>
    <w:rsid w:val="00F17908"/>
    <w:rsid w:val="00F17D19"/>
    <w:rsid w:val="00F207F0"/>
    <w:rsid w:val="00F21876"/>
    <w:rsid w:val="00F21CB1"/>
    <w:rsid w:val="00F22B8C"/>
    <w:rsid w:val="00F23748"/>
    <w:rsid w:val="00F240B4"/>
    <w:rsid w:val="00F24B41"/>
    <w:rsid w:val="00F24E62"/>
    <w:rsid w:val="00F25083"/>
    <w:rsid w:val="00F25A84"/>
    <w:rsid w:val="00F25BEF"/>
    <w:rsid w:val="00F268E9"/>
    <w:rsid w:val="00F27542"/>
    <w:rsid w:val="00F278EC"/>
    <w:rsid w:val="00F27C98"/>
    <w:rsid w:val="00F27E30"/>
    <w:rsid w:val="00F27EB8"/>
    <w:rsid w:val="00F27F86"/>
    <w:rsid w:val="00F3022C"/>
    <w:rsid w:val="00F30488"/>
    <w:rsid w:val="00F305E3"/>
    <w:rsid w:val="00F30CF8"/>
    <w:rsid w:val="00F31036"/>
    <w:rsid w:val="00F31165"/>
    <w:rsid w:val="00F313BC"/>
    <w:rsid w:val="00F3143E"/>
    <w:rsid w:val="00F31800"/>
    <w:rsid w:val="00F31F02"/>
    <w:rsid w:val="00F32193"/>
    <w:rsid w:val="00F323E2"/>
    <w:rsid w:val="00F3289C"/>
    <w:rsid w:val="00F32A28"/>
    <w:rsid w:val="00F3325E"/>
    <w:rsid w:val="00F3328A"/>
    <w:rsid w:val="00F3351C"/>
    <w:rsid w:val="00F3471A"/>
    <w:rsid w:val="00F3480E"/>
    <w:rsid w:val="00F349BE"/>
    <w:rsid w:val="00F34B1D"/>
    <w:rsid w:val="00F34D7D"/>
    <w:rsid w:val="00F34EC1"/>
    <w:rsid w:val="00F35E23"/>
    <w:rsid w:val="00F36115"/>
    <w:rsid w:val="00F36AAB"/>
    <w:rsid w:val="00F36DDE"/>
    <w:rsid w:val="00F37738"/>
    <w:rsid w:val="00F377AD"/>
    <w:rsid w:val="00F377BC"/>
    <w:rsid w:val="00F37A97"/>
    <w:rsid w:val="00F37CA3"/>
    <w:rsid w:val="00F40D22"/>
    <w:rsid w:val="00F40E7C"/>
    <w:rsid w:val="00F41476"/>
    <w:rsid w:val="00F41AC7"/>
    <w:rsid w:val="00F41C01"/>
    <w:rsid w:val="00F4246C"/>
    <w:rsid w:val="00F42587"/>
    <w:rsid w:val="00F42F24"/>
    <w:rsid w:val="00F431E1"/>
    <w:rsid w:val="00F431F2"/>
    <w:rsid w:val="00F436E7"/>
    <w:rsid w:val="00F43D5E"/>
    <w:rsid w:val="00F44743"/>
    <w:rsid w:val="00F449CB"/>
    <w:rsid w:val="00F449F0"/>
    <w:rsid w:val="00F44E23"/>
    <w:rsid w:val="00F44FF6"/>
    <w:rsid w:val="00F451BE"/>
    <w:rsid w:val="00F45CCA"/>
    <w:rsid w:val="00F45E98"/>
    <w:rsid w:val="00F461C3"/>
    <w:rsid w:val="00F46285"/>
    <w:rsid w:val="00F462EC"/>
    <w:rsid w:val="00F47246"/>
    <w:rsid w:val="00F476CB"/>
    <w:rsid w:val="00F505BA"/>
    <w:rsid w:val="00F506D0"/>
    <w:rsid w:val="00F5072B"/>
    <w:rsid w:val="00F50776"/>
    <w:rsid w:val="00F50794"/>
    <w:rsid w:val="00F50A64"/>
    <w:rsid w:val="00F5139F"/>
    <w:rsid w:val="00F52C8E"/>
    <w:rsid w:val="00F53905"/>
    <w:rsid w:val="00F542E1"/>
    <w:rsid w:val="00F54F2E"/>
    <w:rsid w:val="00F54F3B"/>
    <w:rsid w:val="00F5560F"/>
    <w:rsid w:val="00F5579C"/>
    <w:rsid w:val="00F56118"/>
    <w:rsid w:val="00F56308"/>
    <w:rsid w:val="00F566C0"/>
    <w:rsid w:val="00F56E51"/>
    <w:rsid w:val="00F572EF"/>
    <w:rsid w:val="00F60387"/>
    <w:rsid w:val="00F604CB"/>
    <w:rsid w:val="00F6058E"/>
    <w:rsid w:val="00F6105F"/>
    <w:rsid w:val="00F6246B"/>
    <w:rsid w:val="00F63028"/>
    <w:rsid w:val="00F6314C"/>
    <w:rsid w:val="00F63349"/>
    <w:rsid w:val="00F642E7"/>
    <w:rsid w:val="00F659B6"/>
    <w:rsid w:val="00F65E9C"/>
    <w:rsid w:val="00F662C0"/>
    <w:rsid w:val="00F663E0"/>
    <w:rsid w:val="00F669DC"/>
    <w:rsid w:val="00F66A2E"/>
    <w:rsid w:val="00F7001F"/>
    <w:rsid w:val="00F703FC"/>
    <w:rsid w:val="00F70D58"/>
    <w:rsid w:val="00F711BC"/>
    <w:rsid w:val="00F71370"/>
    <w:rsid w:val="00F71D66"/>
    <w:rsid w:val="00F72C73"/>
    <w:rsid w:val="00F73785"/>
    <w:rsid w:val="00F73E80"/>
    <w:rsid w:val="00F74B6B"/>
    <w:rsid w:val="00F74F99"/>
    <w:rsid w:val="00F7540F"/>
    <w:rsid w:val="00F757D1"/>
    <w:rsid w:val="00F76162"/>
    <w:rsid w:val="00F76620"/>
    <w:rsid w:val="00F76DE1"/>
    <w:rsid w:val="00F7765E"/>
    <w:rsid w:val="00F777CD"/>
    <w:rsid w:val="00F806B6"/>
    <w:rsid w:val="00F80BFF"/>
    <w:rsid w:val="00F811E3"/>
    <w:rsid w:val="00F81423"/>
    <w:rsid w:val="00F82992"/>
    <w:rsid w:val="00F82AD5"/>
    <w:rsid w:val="00F82CAB"/>
    <w:rsid w:val="00F8311C"/>
    <w:rsid w:val="00F8363F"/>
    <w:rsid w:val="00F83880"/>
    <w:rsid w:val="00F8416F"/>
    <w:rsid w:val="00F8501D"/>
    <w:rsid w:val="00F85661"/>
    <w:rsid w:val="00F85E05"/>
    <w:rsid w:val="00F85E69"/>
    <w:rsid w:val="00F85F54"/>
    <w:rsid w:val="00F85F96"/>
    <w:rsid w:val="00F86472"/>
    <w:rsid w:val="00F86654"/>
    <w:rsid w:val="00F867F5"/>
    <w:rsid w:val="00F8724B"/>
    <w:rsid w:val="00F8783C"/>
    <w:rsid w:val="00F90204"/>
    <w:rsid w:val="00F9061C"/>
    <w:rsid w:val="00F90925"/>
    <w:rsid w:val="00F90FB2"/>
    <w:rsid w:val="00F9122D"/>
    <w:rsid w:val="00F9170B"/>
    <w:rsid w:val="00F91D29"/>
    <w:rsid w:val="00F91D71"/>
    <w:rsid w:val="00F924FA"/>
    <w:rsid w:val="00F92A90"/>
    <w:rsid w:val="00F93038"/>
    <w:rsid w:val="00F931A3"/>
    <w:rsid w:val="00F9340C"/>
    <w:rsid w:val="00F936FE"/>
    <w:rsid w:val="00F93CB7"/>
    <w:rsid w:val="00F9416A"/>
    <w:rsid w:val="00F94A1F"/>
    <w:rsid w:val="00F94AA7"/>
    <w:rsid w:val="00F95557"/>
    <w:rsid w:val="00F9567C"/>
    <w:rsid w:val="00F9685F"/>
    <w:rsid w:val="00F974CB"/>
    <w:rsid w:val="00FA0601"/>
    <w:rsid w:val="00FA07BD"/>
    <w:rsid w:val="00FA07CD"/>
    <w:rsid w:val="00FA0A27"/>
    <w:rsid w:val="00FA1AAE"/>
    <w:rsid w:val="00FA264B"/>
    <w:rsid w:val="00FA2E1C"/>
    <w:rsid w:val="00FA3422"/>
    <w:rsid w:val="00FA3599"/>
    <w:rsid w:val="00FA368F"/>
    <w:rsid w:val="00FA3E11"/>
    <w:rsid w:val="00FA4027"/>
    <w:rsid w:val="00FA40EC"/>
    <w:rsid w:val="00FA4371"/>
    <w:rsid w:val="00FA473B"/>
    <w:rsid w:val="00FA51C4"/>
    <w:rsid w:val="00FA55CB"/>
    <w:rsid w:val="00FA649A"/>
    <w:rsid w:val="00FA68DE"/>
    <w:rsid w:val="00FA76B3"/>
    <w:rsid w:val="00FA785B"/>
    <w:rsid w:val="00FA7B8E"/>
    <w:rsid w:val="00FB058B"/>
    <w:rsid w:val="00FB1014"/>
    <w:rsid w:val="00FB12E6"/>
    <w:rsid w:val="00FB1449"/>
    <w:rsid w:val="00FB18BF"/>
    <w:rsid w:val="00FB2215"/>
    <w:rsid w:val="00FB3164"/>
    <w:rsid w:val="00FB3A6E"/>
    <w:rsid w:val="00FB4338"/>
    <w:rsid w:val="00FB459A"/>
    <w:rsid w:val="00FB460E"/>
    <w:rsid w:val="00FB48D9"/>
    <w:rsid w:val="00FB4963"/>
    <w:rsid w:val="00FB517B"/>
    <w:rsid w:val="00FB5310"/>
    <w:rsid w:val="00FB5602"/>
    <w:rsid w:val="00FB5A3A"/>
    <w:rsid w:val="00FB61F0"/>
    <w:rsid w:val="00FB62BA"/>
    <w:rsid w:val="00FB6880"/>
    <w:rsid w:val="00FB6B21"/>
    <w:rsid w:val="00FB6B6A"/>
    <w:rsid w:val="00FB6FC6"/>
    <w:rsid w:val="00FB72C7"/>
    <w:rsid w:val="00FB7723"/>
    <w:rsid w:val="00FB7FA9"/>
    <w:rsid w:val="00FC0049"/>
    <w:rsid w:val="00FC0201"/>
    <w:rsid w:val="00FC0215"/>
    <w:rsid w:val="00FC040C"/>
    <w:rsid w:val="00FC053C"/>
    <w:rsid w:val="00FC0585"/>
    <w:rsid w:val="00FC0794"/>
    <w:rsid w:val="00FC0AE4"/>
    <w:rsid w:val="00FC146F"/>
    <w:rsid w:val="00FC159C"/>
    <w:rsid w:val="00FC19E1"/>
    <w:rsid w:val="00FC2122"/>
    <w:rsid w:val="00FC28C7"/>
    <w:rsid w:val="00FC2E62"/>
    <w:rsid w:val="00FC2F52"/>
    <w:rsid w:val="00FC3371"/>
    <w:rsid w:val="00FC36EF"/>
    <w:rsid w:val="00FC3DDB"/>
    <w:rsid w:val="00FC42D9"/>
    <w:rsid w:val="00FC4B6C"/>
    <w:rsid w:val="00FC50B0"/>
    <w:rsid w:val="00FC5248"/>
    <w:rsid w:val="00FC557D"/>
    <w:rsid w:val="00FC5668"/>
    <w:rsid w:val="00FC58AA"/>
    <w:rsid w:val="00FC5C1D"/>
    <w:rsid w:val="00FC66CB"/>
    <w:rsid w:val="00FC753E"/>
    <w:rsid w:val="00FC783B"/>
    <w:rsid w:val="00FC7C7A"/>
    <w:rsid w:val="00FD0F24"/>
    <w:rsid w:val="00FD0F9D"/>
    <w:rsid w:val="00FD1AF9"/>
    <w:rsid w:val="00FD2833"/>
    <w:rsid w:val="00FD2988"/>
    <w:rsid w:val="00FD326C"/>
    <w:rsid w:val="00FD3415"/>
    <w:rsid w:val="00FD3CDD"/>
    <w:rsid w:val="00FD4A55"/>
    <w:rsid w:val="00FD4B92"/>
    <w:rsid w:val="00FD4CDC"/>
    <w:rsid w:val="00FD50F0"/>
    <w:rsid w:val="00FD5937"/>
    <w:rsid w:val="00FD598E"/>
    <w:rsid w:val="00FD6171"/>
    <w:rsid w:val="00FD6626"/>
    <w:rsid w:val="00FD6C82"/>
    <w:rsid w:val="00FD6F29"/>
    <w:rsid w:val="00FD734A"/>
    <w:rsid w:val="00FD74B2"/>
    <w:rsid w:val="00FE04CE"/>
    <w:rsid w:val="00FE0C15"/>
    <w:rsid w:val="00FE0E21"/>
    <w:rsid w:val="00FE1769"/>
    <w:rsid w:val="00FE266B"/>
    <w:rsid w:val="00FE2BC4"/>
    <w:rsid w:val="00FE3586"/>
    <w:rsid w:val="00FE384E"/>
    <w:rsid w:val="00FE3937"/>
    <w:rsid w:val="00FE3C70"/>
    <w:rsid w:val="00FE4505"/>
    <w:rsid w:val="00FE498C"/>
    <w:rsid w:val="00FE59AB"/>
    <w:rsid w:val="00FE5D1A"/>
    <w:rsid w:val="00FE6039"/>
    <w:rsid w:val="00FE6382"/>
    <w:rsid w:val="00FE66E0"/>
    <w:rsid w:val="00FE6DC8"/>
    <w:rsid w:val="00FE7053"/>
    <w:rsid w:val="00FE7CA4"/>
    <w:rsid w:val="00FE7EFD"/>
    <w:rsid w:val="00FF09EA"/>
    <w:rsid w:val="00FF0B3F"/>
    <w:rsid w:val="00FF14F9"/>
    <w:rsid w:val="00FF19D4"/>
    <w:rsid w:val="00FF1A8A"/>
    <w:rsid w:val="00FF1B72"/>
    <w:rsid w:val="00FF200D"/>
    <w:rsid w:val="00FF312D"/>
    <w:rsid w:val="00FF3461"/>
    <w:rsid w:val="00FF3CDA"/>
    <w:rsid w:val="00FF419F"/>
    <w:rsid w:val="00FF4A27"/>
    <w:rsid w:val="00FF50B1"/>
    <w:rsid w:val="00FF5185"/>
    <w:rsid w:val="00FF5237"/>
    <w:rsid w:val="00FF53E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BEB5B9"/>
  <w15:docId w15:val="{DF040C18-C273-4D7B-B5F9-C924C06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3"/>
  </w:style>
  <w:style w:type="paragraph" w:styleId="Footer">
    <w:name w:val="footer"/>
    <w:basedOn w:val="Normal"/>
    <w:link w:val="FooterChar"/>
    <w:uiPriority w:val="99"/>
    <w:unhideWhenUsed/>
    <w:rsid w:val="0080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3"/>
  </w:style>
  <w:style w:type="character" w:styleId="Hyperlink">
    <w:name w:val="Hyperlink"/>
    <w:aliases w:val="超级链接,Style 58,超????,하이퍼링크2,超?级链,CEO_Hyperlink,超链接1"/>
    <w:basedOn w:val="DefaultParagraphFont"/>
    <w:uiPriority w:val="99"/>
    <w:unhideWhenUsed/>
    <w:qFormat/>
    <w:rsid w:val="00806E73"/>
    <w:rPr>
      <w:color w:val="0000FF"/>
      <w:u w:val="single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1 Char,level 0 Char,l0 Char"/>
    <w:uiPriority w:val="9"/>
    <w:rsid w:val="00806E73"/>
    <w:rPr>
      <w:b/>
      <w:sz w:val="24"/>
      <w:lang w:val="en-GB" w:eastAsia="en-US" w:bidi="ar-SA"/>
    </w:rPr>
  </w:style>
  <w:style w:type="paragraph" w:customStyle="1" w:styleId="Tablehead">
    <w:name w:val="Table_head"/>
    <w:basedOn w:val="Normal"/>
    <w:next w:val="Normal"/>
    <w:rsid w:val="0071154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MS Mincho" w:hAnsi="Times New Roman" w:cs="Times New Roman"/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3909"/>
    <w:pPr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063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148"/>
    <w:rPr>
      <w:color w:val="800080" w:themeColor="followedHyperlink"/>
      <w:u w:val="single"/>
    </w:rPr>
  </w:style>
  <w:style w:type="paragraph" w:customStyle="1" w:styleId="Default">
    <w:name w:val="Default"/>
    <w:rsid w:val="009D7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LSDeadline">
    <w:name w:val="LSDeadline"/>
    <w:basedOn w:val="Normal"/>
    <w:rsid w:val="00406B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ms-rtethemebackcolor-1-0">
    <w:name w:val="ms-rtethemebackcolor-1-0"/>
    <w:basedOn w:val="DefaultParagraphFont"/>
    <w:rsid w:val="00F42F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D3C"/>
    <w:rPr>
      <w:rFonts w:ascii="Calibri" w:hAnsi="Calibri" w:cs="Calibri"/>
      <w:lang w:val="en-US"/>
    </w:rPr>
  </w:style>
  <w:style w:type="paragraph" w:customStyle="1" w:styleId="Docnumber">
    <w:name w:val="Docnumber"/>
    <w:basedOn w:val="Normal"/>
    <w:link w:val="DocnumberChar"/>
    <w:qFormat/>
    <w:rsid w:val="007A3C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7A3C9B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4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T17-TSAG-220110-TD-GEN-1232" TargetMode="External"/><Relationship Id="rId18" Type="http://schemas.openxmlformats.org/officeDocument/2006/relationships/hyperlink" Target="https://www.itu.int/md/meetingdoc.asp?lang=en&amp;parent=T17-TSAG-220110-TD-GEN-1239" TargetMode="External"/><Relationship Id="rId26" Type="http://schemas.openxmlformats.org/officeDocument/2006/relationships/hyperlink" Target="https://www.itu.int/md/meetingdoc.asp?lang=en&amp;parent=T17-TSAG-220110-TD-GEN-1257" TargetMode="External"/><Relationship Id="rId39" Type="http://schemas.openxmlformats.org/officeDocument/2006/relationships/hyperlink" Target="https://www.itu.int/ifa/t/2017/ls/tsag/sp16-tsag-oLS-00045.docx" TargetMode="External"/><Relationship Id="rId21" Type="http://schemas.openxmlformats.org/officeDocument/2006/relationships/hyperlink" Target="https://www.itu.int/md/meetingdoc.asp?lang=en&amp;parent=T17-TSAG-220110-TD-GEN-1248" TargetMode="External"/><Relationship Id="rId34" Type="http://schemas.openxmlformats.org/officeDocument/2006/relationships/hyperlink" Target="https://www.itu.int/md/meetingdoc.asp?lang=en&amp;parent=T17-TSAG-220110-TD-GEN-1277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TSAG-220110-TD-GEN-1235" TargetMode="External"/><Relationship Id="rId29" Type="http://schemas.openxmlformats.org/officeDocument/2006/relationships/hyperlink" Target="https://www.itu.int/md/meetingdoc.asp?lang=en&amp;parent=T17-TSAG-220110-TD-GEN-12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T17-TSAG-220110-TD-GEN-1200" TargetMode="External"/><Relationship Id="rId24" Type="http://schemas.openxmlformats.org/officeDocument/2006/relationships/hyperlink" Target="https://www.itu.int/md/meetingdoc.asp?lang=en&amp;parent=T17-TSAG-220110-TD-GEN-1255" TargetMode="External"/><Relationship Id="rId32" Type="http://schemas.openxmlformats.org/officeDocument/2006/relationships/hyperlink" Target="https://www.itu.int/md/meetingdoc.asp?lang=en&amp;parent=T17-TSAG-220110-TD-GEN-1271" TargetMode="External"/><Relationship Id="rId37" Type="http://schemas.openxmlformats.org/officeDocument/2006/relationships/hyperlink" Target="https://www.itu.int/md/meetingdoc.asp?lang=en&amp;parent=T17-TSAG-220110-TD-GEN-1281" TargetMode="External"/><Relationship Id="rId40" Type="http://schemas.openxmlformats.org/officeDocument/2006/relationships/hyperlink" Target="https://www.itu.int/net/itu-t/ls/ols.aspx?from=-1&amp;to=3936&amp;after=2021-10-30&amp;before=2021-11-30&amp;pg_size=100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T17-TSAG-220110-TD-GEN-1234" TargetMode="External"/><Relationship Id="rId23" Type="http://schemas.openxmlformats.org/officeDocument/2006/relationships/hyperlink" Target="https://www.itu.int/md/meetingdoc.asp?lang=en&amp;parent=T17-TSAG-220110-TD-GEN-1254" TargetMode="External"/><Relationship Id="rId28" Type="http://schemas.openxmlformats.org/officeDocument/2006/relationships/hyperlink" Target="https://www.itu.int/md/meetingdoc.asp?lang=en&amp;parent=T17-TSAG-220110-TD-GEN-1258" TargetMode="External"/><Relationship Id="rId36" Type="http://schemas.openxmlformats.org/officeDocument/2006/relationships/hyperlink" Target="https://www.itu.int/md/meetingdoc.asp?lang=en&amp;parent=T17-TSAG-220110-TD-GEN-1280" TargetMode="External"/><Relationship Id="rId10" Type="http://schemas.openxmlformats.org/officeDocument/2006/relationships/hyperlink" Target="https://www.itu.int/md/meetingdoc.asp?lang=en&amp;parent=T17-TSAG-220110-TD-GEN-1193" TargetMode="External"/><Relationship Id="rId19" Type="http://schemas.openxmlformats.org/officeDocument/2006/relationships/hyperlink" Target="https://www.itu.int/md/meetingdoc.asp?lang=en&amp;parent=T17-TSAG-220110-TD-GEN-1240" TargetMode="External"/><Relationship Id="rId31" Type="http://schemas.openxmlformats.org/officeDocument/2006/relationships/hyperlink" Target="https://www.itu.int/md/meetingdoc.asp?lang=en&amp;parent=T17-TSAG-220110-TD-GEN-1263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martin.euchner@itu.int" TargetMode="External"/><Relationship Id="rId14" Type="http://schemas.openxmlformats.org/officeDocument/2006/relationships/hyperlink" Target="https://www.itu.int/md/meetingdoc.asp?lang=en&amp;parent=T17-TSAG-220110-TD-GEN-1233" TargetMode="External"/><Relationship Id="rId22" Type="http://schemas.openxmlformats.org/officeDocument/2006/relationships/hyperlink" Target="https://www.itu.int/md/meetingdoc.asp?lang=en&amp;parent=T17-TSAG-220110-TD-GEN-1252" TargetMode="External"/><Relationship Id="rId27" Type="http://schemas.openxmlformats.org/officeDocument/2006/relationships/hyperlink" Target="https://www.itu.int/md/meetingdoc.asp?lang=en&amp;parent=T17-TSAG-220110-TD-GEN-1258" TargetMode="External"/><Relationship Id="rId30" Type="http://schemas.openxmlformats.org/officeDocument/2006/relationships/hyperlink" Target="https://www.itu.int/md/meetingdoc.asp?lang=en&amp;parent=T17-TSAG-220110-TD-GEN-1262" TargetMode="External"/><Relationship Id="rId35" Type="http://schemas.openxmlformats.org/officeDocument/2006/relationships/hyperlink" Target="https://www.itu.int/md/meetingdoc.asp?lang=en&amp;parent=T17-TSAG-220110-TD-GEN-1279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T17-TSAG-220110-TD-GEN-1231" TargetMode="External"/><Relationship Id="rId17" Type="http://schemas.openxmlformats.org/officeDocument/2006/relationships/hyperlink" Target="https://www.itu.int/md/meetingdoc.asp?lang=en&amp;parent=T17-TSAG-220110-TD-GEN-1238" TargetMode="External"/><Relationship Id="rId25" Type="http://schemas.openxmlformats.org/officeDocument/2006/relationships/hyperlink" Target="https://www.itu.int/md/meetingdoc.asp?lang=en&amp;parent=T17-TSAG-220110-TD-GEN-1256" TargetMode="External"/><Relationship Id="rId33" Type="http://schemas.openxmlformats.org/officeDocument/2006/relationships/hyperlink" Target="https://www.itu.int/md/meetingdoc.asp?lang=en&amp;parent=T17-TSAG-220110-TD-GEN-1277" TargetMode="External"/><Relationship Id="rId38" Type="http://schemas.openxmlformats.org/officeDocument/2006/relationships/hyperlink" Target="https://www.itu.int/ifa/t/2017/ls/tsag/sp16-tsag-oLS-00044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tu.int/md/meetingdoc.asp?lang=en&amp;parent=T17-TSAG-220110-TD-GEN-1243" TargetMode="External"/><Relationship Id="rId41" Type="http://schemas.openxmlformats.org/officeDocument/2006/relationships/hyperlink" Target="https://www.itu.int/net/itu-t/ls/ols.aspx?from=3936&amp;after=2021-10-30&amp;before=2021-12-3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04F27EC034A43B8594F23704C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F7B5-717B-4734-BD42-EDFC0808D2D9}"/>
      </w:docPartPr>
      <w:docPartBody>
        <w:p w:rsidR="0025369E" w:rsidRDefault="009A6438" w:rsidP="009A6438">
          <w:pPr>
            <w:pStyle w:val="2C304F27EC034A43B8594F23704CDF09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B122FDDF39E43BF83F5121D39C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444-244D-45B2-81F7-C25DB30AF0F2}"/>
      </w:docPartPr>
      <w:docPartBody>
        <w:p w:rsidR="0025369E" w:rsidRDefault="009A6438" w:rsidP="009A6438">
          <w:pPr>
            <w:pStyle w:val="FB122FDDF39E43BF83F5121D39C6E2E7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8"/>
    <w:rsid w:val="00025DB7"/>
    <w:rsid w:val="00037E61"/>
    <w:rsid w:val="00045185"/>
    <w:rsid w:val="000639C7"/>
    <w:rsid w:val="00083608"/>
    <w:rsid w:val="00095A79"/>
    <w:rsid w:val="000A2EEC"/>
    <w:rsid w:val="000A41FD"/>
    <w:rsid w:val="000C2126"/>
    <w:rsid w:val="000E6492"/>
    <w:rsid w:val="00100C2D"/>
    <w:rsid w:val="00101FC0"/>
    <w:rsid w:val="00102278"/>
    <w:rsid w:val="0011782C"/>
    <w:rsid w:val="00150E6D"/>
    <w:rsid w:val="00156025"/>
    <w:rsid w:val="00171138"/>
    <w:rsid w:val="00183095"/>
    <w:rsid w:val="001836DB"/>
    <w:rsid w:val="001B21B0"/>
    <w:rsid w:val="002103C9"/>
    <w:rsid w:val="00241B86"/>
    <w:rsid w:val="00242918"/>
    <w:rsid w:val="002442B0"/>
    <w:rsid w:val="0025369E"/>
    <w:rsid w:val="00286594"/>
    <w:rsid w:val="002A696F"/>
    <w:rsid w:val="002C22AB"/>
    <w:rsid w:val="002D45BE"/>
    <w:rsid w:val="002E1B8A"/>
    <w:rsid w:val="00314397"/>
    <w:rsid w:val="0031628C"/>
    <w:rsid w:val="00323B9A"/>
    <w:rsid w:val="003241AD"/>
    <w:rsid w:val="00327E7F"/>
    <w:rsid w:val="00362BF8"/>
    <w:rsid w:val="0037188E"/>
    <w:rsid w:val="00374104"/>
    <w:rsid w:val="00383C5A"/>
    <w:rsid w:val="003A0F98"/>
    <w:rsid w:val="003B6A98"/>
    <w:rsid w:val="003E4777"/>
    <w:rsid w:val="003E4E95"/>
    <w:rsid w:val="003F1E0E"/>
    <w:rsid w:val="004024EB"/>
    <w:rsid w:val="004128BA"/>
    <w:rsid w:val="00423AD8"/>
    <w:rsid w:val="00447ED0"/>
    <w:rsid w:val="00450023"/>
    <w:rsid w:val="004673FA"/>
    <w:rsid w:val="00471014"/>
    <w:rsid w:val="00474407"/>
    <w:rsid w:val="00474709"/>
    <w:rsid w:val="0048277A"/>
    <w:rsid w:val="00494778"/>
    <w:rsid w:val="004D7CC7"/>
    <w:rsid w:val="004E0388"/>
    <w:rsid w:val="004E71DC"/>
    <w:rsid w:val="00503A3D"/>
    <w:rsid w:val="00513DD1"/>
    <w:rsid w:val="005303B0"/>
    <w:rsid w:val="0053652B"/>
    <w:rsid w:val="005652DC"/>
    <w:rsid w:val="00587263"/>
    <w:rsid w:val="0059776F"/>
    <w:rsid w:val="005A6D32"/>
    <w:rsid w:val="005B40A3"/>
    <w:rsid w:val="005B5913"/>
    <w:rsid w:val="005D749C"/>
    <w:rsid w:val="005F48A0"/>
    <w:rsid w:val="006026F7"/>
    <w:rsid w:val="00636878"/>
    <w:rsid w:val="00643D73"/>
    <w:rsid w:val="00661047"/>
    <w:rsid w:val="0066104F"/>
    <w:rsid w:val="0067069A"/>
    <w:rsid w:val="00674482"/>
    <w:rsid w:val="006765FF"/>
    <w:rsid w:val="0069598D"/>
    <w:rsid w:val="006A4093"/>
    <w:rsid w:val="006B5175"/>
    <w:rsid w:val="006C2207"/>
    <w:rsid w:val="006E6FBE"/>
    <w:rsid w:val="0070032C"/>
    <w:rsid w:val="0072073A"/>
    <w:rsid w:val="007208FE"/>
    <w:rsid w:val="00741DE0"/>
    <w:rsid w:val="0075041D"/>
    <w:rsid w:val="00764C56"/>
    <w:rsid w:val="007710EB"/>
    <w:rsid w:val="00771C44"/>
    <w:rsid w:val="0078741C"/>
    <w:rsid w:val="007A1059"/>
    <w:rsid w:val="007B68D4"/>
    <w:rsid w:val="007C1245"/>
    <w:rsid w:val="007C4774"/>
    <w:rsid w:val="007C4BBA"/>
    <w:rsid w:val="007D3A4A"/>
    <w:rsid w:val="007F64DF"/>
    <w:rsid w:val="00802226"/>
    <w:rsid w:val="008455AB"/>
    <w:rsid w:val="00851CDF"/>
    <w:rsid w:val="00852303"/>
    <w:rsid w:val="00852370"/>
    <w:rsid w:val="0086025F"/>
    <w:rsid w:val="00877A2E"/>
    <w:rsid w:val="008810AA"/>
    <w:rsid w:val="008861AB"/>
    <w:rsid w:val="00895075"/>
    <w:rsid w:val="008B04F3"/>
    <w:rsid w:val="008C37DE"/>
    <w:rsid w:val="008C7B0D"/>
    <w:rsid w:val="008E6B65"/>
    <w:rsid w:val="00903907"/>
    <w:rsid w:val="00903D96"/>
    <w:rsid w:val="0090555D"/>
    <w:rsid w:val="009158D8"/>
    <w:rsid w:val="00923394"/>
    <w:rsid w:val="00942212"/>
    <w:rsid w:val="00945550"/>
    <w:rsid w:val="009718E8"/>
    <w:rsid w:val="009821F5"/>
    <w:rsid w:val="00990B49"/>
    <w:rsid w:val="00996F1A"/>
    <w:rsid w:val="009A3A0D"/>
    <w:rsid w:val="009A6438"/>
    <w:rsid w:val="009B0EDE"/>
    <w:rsid w:val="009C2097"/>
    <w:rsid w:val="009C24B2"/>
    <w:rsid w:val="009F2DCD"/>
    <w:rsid w:val="00A04544"/>
    <w:rsid w:val="00A07BE1"/>
    <w:rsid w:val="00A1297D"/>
    <w:rsid w:val="00A25894"/>
    <w:rsid w:val="00A27010"/>
    <w:rsid w:val="00A30BCE"/>
    <w:rsid w:val="00A37642"/>
    <w:rsid w:val="00A37F50"/>
    <w:rsid w:val="00A423E9"/>
    <w:rsid w:val="00A51CA0"/>
    <w:rsid w:val="00A564A8"/>
    <w:rsid w:val="00A80A46"/>
    <w:rsid w:val="00AB6A0C"/>
    <w:rsid w:val="00AE38BF"/>
    <w:rsid w:val="00AE75C9"/>
    <w:rsid w:val="00AE762B"/>
    <w:rsid w:val="00AF418E"/>
    <w:rsid w:val="00B0039F"/>
    <w:rsid w:val="00B01D8A"/>
    <w:rsid w:val="00B23F6E"/>
    <w:rsid w:val="00B2765F"/>
    <w:rsid w:val="00B32BFD"/>
    <w:rsid w:val="00B35FAD"/>
    <w:rsid w:val="00B41FC7"/>
    <w:rsid w:val="00B608A8"/>
    <w:rsid w:val="00B652AD"/>
    <w:rsid w:val="00B863A5"/>
    <w:rsid w:val="00BA1D80"/>
    <w:rsid w:val="00BA4ADA"/>
    <w:rsid w:val="00BA4B38"/>
    <w:rsid w:val="00BC2935"/>
    <w:rsid w:val="00C056E2"/>
    <w:rsid w:val="00C13D18"/>
    <w:rsid w:val="00C24AD6"/>
    <w:rsid w:val="00C25456"/>
    <w:rsid w:val="00C32F73"/>
    <w:rsid w:val="00C3639C"/>
    <w:rsid w:val="00C40775"/>
    <w:rsid w:val="00C53F5F"/>
    <w:rsid w:val="00C600B4"/>
    <w:rsid w:val="00C83E50"/>
    <w:rsid w:val="00CB7873"/>
    <w:rsid w:val="00CC0B1B"/>
    <w:rsid w:val="00CD4E3B"/>
    <w:rsid w:val="00CE6C16"/>
    <w:rsid w:val="00CF4961"/>
    <w:rsid w:val="00D01600"/>
    <w:rsid w:val="00D061E1"/>
    <w:rsid w:val="00D163B6"/>
    <w:rsid w:val="00D3574C"/>
    <w:rsid w:val="00D45749"/>
    <w:rsid w:val="00D518E8"/>
    <w:rsid w:val="00D56747"/>
    <w:rsid w:val="00D62640"/>
    <w:rsid w:val="00D73DB5"/>
    <w:rsid w:val="00D74539"/>
    <w:rsid w:val="00D745C1"/>
    <w:rsid w:val="00D74B32"/>
    <w:rsid w:val="00DA3829"/>
    <w:rsid w:val="00DB5C92"/>
    <w:rsid w:val="00E42ED6"/>
    <w:rsid w:val="00E43D4D"/>
    <w:rsid w:val="00E53957"/>
    <w:rsid w:val="00E56C09"/>
    <w:rsid w:val="00E607C9"/>
    <w:rsid w:val="00E86C6A"/>
    <w:rsid w:val="00EB03CA"/>
    <w:rsid w:val="00EC04ED"/>
    <w:rsid w:val="00EC1FC4"/>
    <w:rsid w:val="00ED4823"/>
    <w:rsid w:val="00EE1984"/>
    <w:rsid w:val="00EF19D2"/>
    <w:rsid w:val="00F07861"/>
    <w:rsid w:val="00F4172E"/>
    <w:rsid w:val="00F427FB"/>
    <w:rsid w:val="00F70364"/>
    <w:rsid w:val="00F712DE"/>
    <w:rsid w:val="00F72971"/>
    <w:rsid w:val="00F74CC8"/>
    <w:rsid w:val="00F94408"/>
    <w:rsid w:val="00FC0CD9"/>
    <w:rsid w:val="00FE07D2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38"/>
    <w:rPr>
      <w:rFonts w:ascii="Times New Roman" w:hAnsi="Times New Roman"/>
      <w:color w:val="808080"/>
    </w:rPr>
  </w:style>
  <w:style w:type="paragraph" w:customStyle="1" w:styleId="2C304F27EC034A43B8594F23704CDF09">
    <w:name w:val="2C304F27EC034A43B8594F23704CDF09"/>
    <w:rsid w:val="009A6438"/>
  </w:style>
  <w:style w:type="paragraph" w:customStyle="1" w:styleId="FB122FDDF39E43BF83F5121D39C6E2E7">
    <w:name w:val="FB122FDDF39E43BF83F5121D39C6E2E7"/>
    <w:rsid w:val="009A6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767C-AC16-4129-964A-E04901EC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1371</Words>
  <Characters>7818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incoming and outgoing liaison statements</vt:lpstr>
    </vt:vector>
  </TitlesOfParts>
  <Manager>ITU-T</Manager>
  <Company>International Telecommunication Union (ITU)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incoming and outgoing liaison statements</dc:title>
  <dc:creator>TSB</dc:creator>
  <cp:keywords>Incoming and outgoing liaison statements to/from TSAG;</cp:keywords>
  <dc:description>TSAG-TD328  For: Geneva, 10-14 December 2018_x000d_Document date: _x000d_Saved by ITU51011769 at 16:38:17 on 30/11/2018</dc:description>
  <cp:lastModifiedBy>Al-Mnini, Lara</cp:lastModifiedBy>
  <cp:revision>2</cp:revision>
  <cp:lastPrinted>2016-09-09T09:11:00Z</cp:lastPrinted>
  <dcterms:created xsi:type="dcterms:W3CDTF">2022-01-09T20:14:00Z</dcterms:created>
  <dcterms:modified xsi:type="dcterms:W3CDTF">2022-01-09T20:14:00Z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TSAG-TD328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n.a.</vt:lpwstr>
  </property>
  <property fmtid="{D5CDD505-2E9C-101B-9397-08002B2CF9AE}" pid="6" name="Docdest">
    <vt:lpwstr>Geneva, 10-14 December 2018</vt:lpwstr>
  </property>
  <property fmtid="{D5CDD505-2E9C-101B-9397-08002B2CF9AE}" pid="7" name="Docauthor">
    <vt:lpwstr>TSB</vt:lpwstr>
  </property>
</Properties>
</file>