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jc w:val="center"/>
        <w:tblLayout w:type="fixed"/>
        <w:tblCellMar>
          <w:left w:w="57" w:type="dxa"/>
          <w:right w:w="57" w:type="dxa"/>
        </w:tblCellMar>
        <w:tblLook w:val="0000" w:firstRow="0" w:lastRow="0" w:firstColumn="0" w:lastColumn="0" w:noHBand="0" w:noVBand="0"/>
      </w:tblPr>
      <w:tblGrid>
        <w:gridCol w:w="1191"/>
        <w:gridCol w:w="417"/>
        <w:gridCol w:w="9"/>
        <w:gridCol w:w="3624"/>
        <w:gridCol w:w="145"/>
        <w:gridCol w:w="4537"/>
      </w:tblGrid>
      <w:tr w:rsidR="007A3C9B" w:rsidRPr="0094122C" w14:paraId="7DBACA9F" w14:textId="77777777" w:rsidTr="00FA7040">
        <w:trPr>
          <w:cantSplit/>
          <w:jc w:val="center"/>
        </w:trPr>
        <w:tc>
          <w:tcPr>
            <w:tcW w:w="1191" w:type="dxa"/>
            <w:vMerge w:val="restart"/>
          </w:tcPr>
          <w:p w14:paraId="218E74B4"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0"/>
                <w:szCs w:val="20"/>
                <w:lang w:eastAsia="ja-JP"/>
              </w:rPr>
            </w:pPr>
            <w:r w:rsidRPr="0094122C">
              <w:rPr>
                <w:rFonts w:ascii="Times New Roman" w:eastAsia="SimSun" w:hAnsi="Times New Roman" w:cs="Times New Roman"/>
                <w:noProof/>
                <w:sz w:val="20"/>
                <w:szCs w:val="20"/>
                <w:lang w:val="en-US" w:eastAsia="en-US"/>
              </w:rPr>
              <w:drawing>
                <wp:inline distT="0" distB="0" distL="0" distR="0" wp14:anchorId="534FE065" wp14:editId="3A605E8E">
                  <wp:extent cx="647700" cy="828675"/>
                  <wp:effectExtent l="0" t="0" r="0" b="0"/>
                  <wp:docPr id="2" name="Picture 2"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0" w:type="dxa"/>
            <w:gridSpan w:val="3"/>
            <w:vMerge w:val="restart"/>
          </w:tcPr>
          <w:p w14:paraId="711FE971"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16"/>
                <w:szCs w:val="16"/>
                <w:lang w:eastAsia="ja-JP"/>
              </w:rPr>
            </w:pPr>
            <w:r w:rsidRPr="0094122C">
              <w:rPr>
                <w:rFonts w:ascii="Times New Roman" w:eastAsia="SimSun" w:hAnsi="Times New Roman" w:cs="Times New Roman"/>
                <w:sz w:val="16"/>
                <w:szCs w:val="16"/>
                <w:lang w:eastAsia="ja-JP"/>
              </w:rPr>
              <w:t>INTERNATIONAL TELECOMMUNICATION UNION</w:t>
            </w:r>
          </w:p>
          <w:p w14:paraId="704B7BE6"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6"/>
                <w:lang w:eastAsia="ja-JP"/>
              </w:rPr>
            </w:pPr>
            <w:r w:rsidRPr="0094122C">
              <w:rPr>
                <w:rFonts w:ascii="Times New Roman" w:eastAsia="SimSun" w:hAnsi="Times New Roman" w:cs="Times New Roman"/>
                <w:b/>
                <w:bCs/>
                <w:sz w:val="26"/>
                <w:szCs w:val="26"/>
                <w:lang w:eastAsia="ja-JP"/>
              </w:rPr>
              <w:t>TELECOMMUNICATION</w:t>
            </w:r>
            <w:r w:rsidRPr="0094122C">
              <w:rPr>
                <w:rFonts w:ascii="Times New Roman" w:eastAsia="SimSun" w:hAnsi="Times New Roman" w:cs="Times New Roman"/>
                <w:b/>
                <w:bCs/>
                <w:sz w:val="26"/>
                <w:szCs w:val="26"/>
                <w:lang w:eastAsia="ja-JP"/>
              </w:rPr>
              <w:br/>
              <w:t>STANDARDIZATION SECTOR</w:t>
            </w:r>
          </w:p>
          <w:p w14:paraId="1ADD1D78"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0"/>
                <w:szCs w:val="20"/>
                <w:lang w:eastAsia="ja-JP"/>
              </w:rPr>
            </w:pPr>
            <w:r w:rsidRPr="0094122C">
              <w:rPr>
                <w:rFonts w:ascii="Times New Roman" w:eastAsia="SimSun" w:hAnsi="Times New Roman" w:cs="Times New Roman"/>
                <w:sz w:val="20"/>
                <w:szCs w:val="20"/>
                <w:lang w:eastAsia="ja-JP"/>
              </w:rPr>
              <w:t>STUDY PERIOD 2017-2020</w:t>
            </w:r>
          </w:p>
        </w:tc>
        <w:tc>
          <w:tcPr>
            <w:tcW w:w="4682" w:type="dxa"/>
            <w:gridSpan w:val="2"/>
            <w:vAlign w:val="center"/>
          </w:tcPr>
          <w:p w14:paraId="2FC04243" w14:textId="5A848836" w:rsidR="007A3C9B" w:rsidRPr="0094122C" w:rsidRDefault="007A3C9B" w:rsidP="00F533B9">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sz w:val="32"/>
                <w:szCs w:val="20"/>
                <w:lang w:eastAsia="en-US"/>
              </w:rPr>
            </w:pPr>
            <w:r w:rsidRPr="0094122C">
              <w:rPr>
                <w:rFonts w:ascii="Times New Roman" w:eastAsia="SimSun" w:hAnsi="Times New Roman" w:cs="Times New Roman"/>
                <w:b/>
                <w:sz w:val="32"/>
                <w:szCs w:val="20"/>
                <w:lang w:eastAsia="en-US"/>
              </w:rPr>
              <w:t>T</w:t>
            </w:r>
            <w:r w:rsidR="00F533B9">
              <w:rPr>
                <w:rFonts w:ascii="Times New Roman" w:eastAsia="SimSun" w:hAnsi="Times New Roman" w:cs="Times New Roman"/>
                <w:b/>
                <w:sz w:val="32"/>
                <w:szCs w:val="20"/>
                <w:lang w:eastAsia="en-US"/>
              </w:rPr>
              <w:t>SAG-T</w:t>
            </w:r>
            <w:r w:rsidRPr="0094122C">
              <w:rPr>
                <w:rFonts w:ascii="Times New Roman" w:eastAsia="SimSun" w:hAnsi="Times New Roman" w:cs="Times New Roman"/>
                <w:b/>
                <w:sz w:val="32"/>
                <w:szCs w:val="20"/>
                <w:lang w:eastAsia="en-US"/>
              </w:rPr>
              <w:t>D</w:t>
            </w:r>
            <w:r w:rsidR="00294BFA" w:rsidRPr="00294BFA">
              <w:rPr>
                <w:rFonts w:ascii="Times New Roman" w:eastAsia="SimSun" w:hAnsi="Times New Roman" w:cs="Times New Roman"/>
                <w:b/>
                <w:sz w:val="32"/>
                <w:szCs w:val="20"/>
                <w:lang w:eastAsia="en-US"/>
              </w:rPr>
              <w:t>1</w:t>
            </w:r>
            <w:r w:rsidR="002B6110">
              <w:rPr>
                <w:rFonts w:ascii="Times New Roman" w:eastAsia="SimSun" w:hAnsi="Times New Roman" w:cs="Times New Roman"/>
                <w:b/>
                <w:sz w:val="32"/>
                <w:szCs w:val="20"/>
                <w:lang w:eastAsia="en-US"/>
              </w:rPr>
              <w:t>217</w:t>
            </w:r>
            <w:ins w:id="0" w:author="Martin Euchner" w:date="2022-01-04T20:05:00Z">
              <w:r w:rsidR="00447651">
                <w:rPr>
                  <w:rFonts w:ascii="Times New Roman" w:eastAsia="SimSun" w:hAnsi="Times New Roman" w:cs="Times New Roman"/>
                  <w:b/>
                  <w:sz w:val="32"/>
                  <w:szCs w:val="20"/>
                  <w:lang w:eastAsia="en-US"/>
                </w:rPr>
                <w:t>R1</w:t>
              </w:r>
            </w:ins>
          </w:p>
        </w:tc>
      </w:tr>
      <w:tr w:rsidR="007A3C9B" w:rsidRPr="0094122C" w14:paraId="4E5321D6" w14:textId="77777777" w:rsidTr="00FA7040">
        <w:trPr>
          <w:cantSplit/>
          <w:jc w:val="center"/>
        </w:trPr>
        <w:tc>
          <w:tcPr>
            <w:tcW w:w="1191" w:type="dxa"/>
            <w:vMerge/>
          </w:tcPr>
          <w:p w14:paraId="01FC1E24"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mallCaps/>
                <w:sz w:val="20"/>
                <w:szCs w:val="24"/>
                <w:lang w:eastAsia="ja-JP"/>
              </w:rPr>
            </w:pPr>
          </w:p>
        </w:tc>
        <w:tc>
          <w:tcPr>
            <w:tcW w:w="4050" w:type="dxa"/>
            <w:gridSpan w:val="3"/>
            <w:vMerge/>
          </w:tcPr>
          <w:p w14:paraId="401CFF9A"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mallCaps/>
                <w:sz w:val="20"/>
                <w:szCs w:val="24"/>
                <w:lang w:eastAsia="ja-JP"/>
              </w:rPr>
            </w:pPr>
          </w:p>
        </w:tc>
        <w:tc>
          <w:tcPr>
            <w:tcW w:w="4682" w:type="dxa"/>
            <w:gridSpan w:val="2"/>
          </w:tcPr>
          <w:p w14:paraId="33869D73"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bCs/>
                <w:smallCaps/>
                <w:sz w:val="28"/>
                <w:szCs w:val="28"/>
                <w:lang w:eastAsia="ja-JP"/>
              </w:rPr>
            </w:pPr>
            <w:r w:rsidRPr="0094122C">
              <w:rPr>
                <w:rFonts w:ascii="Times New Roman" w:eastAsia="SimSun" w:hAnsi="Times New Roman" w:cs="Times New Roman"/>
                <w:b/>
                <w:bCs/>
                <w:smallCaps/>
                <w:sz w:val="28"/>
                <w:szCs w:val="28"/>
                <w:lang w:eastAsia="ja-JP"/>
              </w:rPr>
              <w:t>TSAG</w:t>
            </w:r>
          </w:p>
        </w:tc>
      </w:tr>
      <w:tr w:rsidR="007A3C9B" w:rsidRPr="0094122C" w14:paraId="13460C8F" w14:textId="77777777" w:rsidTr="00FA7040">
        <w:trPr>
          <w:cantSplit/>
          <w:jc w:val="center"/>
        </w:trPr>
        <w:tc>
          <w:tcPr>
            <w:tcW w:w="1191" w:type="dxa"/>
            <w:vMerge/>
            <w:tcBorders>
              <w:bottom w:val="single" w:sz="12" w:space="0" w:color="auto"/>
            </w:tcBorders>
          </w:tcPr>
          <w:p w14:paraId="6645FF82"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4"/>
                <w:lang w:eastAsia="ja-JP"/>
              </w:rPr>
            </w:pPr>
          </w:p>
        </w:tc>
        <w:tc>
          <w:tcPr>
            <w:tcW w:w="4050" w:type="dxa"/>
            <w:gridSpan w:val="3"/>
            <w:vMerge/>
            <w:tcBorders>
              <w:bottom w:val="single" w:sz="12" w:space="0" w:color="auto"/>
            </w:tcBorders>
          </w:tcPr>
          <w:p w14:paraId="2668063B"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4"/>
                <w:lang w:eastAsia="ja-JP"/>
              </w:rPr>
            </w:pPr>
          </w:p>
        </w:tc>
        <w:tc>
          <w:tcPr>
            <w:tcW w:w="4682" w:type="dxa"/>
            <w:gridSpan w:val="2"/>
            <w:tcBorders>
              <w:bottom w:val="single" w:sz="12" w:space="0" w:color="auto"/>
            </w:tcBorders>
            <w:vAlign w:val="center"/>
          </w:tcPr>
          <w:p w14:paraId="7FC3BD67"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bCs/>
                <w:sz w:val="28"/>
                <w:szCs w:val="28"/>
                <w:lang w:eastAsia="ja-JP"/>
              </w:rPr>
            </w:pPr>
            <w:r w:rsidRPr="0094122C">
              <w:rPr>
                <w:rFonts w:ascii="Times New Roman" w:eastAsia="SimSun" w:hAnsi="Times New Roman" w:cs="Times New Roman"/>
                <w:b/>
                <w:bCs/>
                <w:sz w:val="28"/>
                <w:szCs w:val="28"/>
                <w:lang w:eastAsia="ja-JP"/>
              </w:rPr>
              <w:t>Original: English</w:t>
            </w:r>
          </w:p>
        </w:tc>
      </w:tr>
      <w:tr w:rsidR="007A3C9B" w:rsidRPr="00F521BE" w14:paraId="37479AF8" w14:textId="77777777" w:rsidTr="00FA7040">
        <w:trPr>
          <w:cantSplit/>
          <w:jc w:val="center"/>
        </w:trPr>
        <w:tc>
          <w:tcPr>
            <w:tcW w:w="1617" w:type="dxa"/>
            <w:gridSpan w:val="3"/>
          </w:tcPr>
          <w:p w14:paraId="015C9269" w14:textId="77777777" w:rsidR="007A3C9B" w:rsidRPr="00F521BE"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4"/>
                <w:szCs w:val="24"/>
                <w:lang w:eastAsia="ja-JP"/>
              </w:rPr>
            </w:pPr>
            <w:r w:rsidRPr="00F521BE">
              <w:rPr>
                <w:rFonts w:ascii="Times New Roman" w:eastAsia="SimSun" w:hAnsi="Times New Roman" w:cs="Times New Roman"/>
                <w:b/>
                <w:bCs/>
                <w:sz w:val="24"/>
                <w:szCs w:val="24"/>
                <w:lang w:eastAsia="ja-JP"/>
              </w:rPr>
              <w:t>Question(s):</w:t>
            </w:r>
          </w:p>
        </w:tc>
        <w:tc>
          <w:tcPr>
            <w:tcW w:w="3624" w:type="dxa"/>
          </w:tcPr>
          <w:p w14:paraId="57696C0F" w14:textId="77777777" w:rsidR="007A3C9B" w:rsidRPr="00F521BE"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4"/>
                <w:szCs w:val="24"/>
                <w:lang w:eastAsia="ja-JP"/>
              </w:rPr>
            </w:pPr>
            <w:r w:rsidRPr="00F521BE">
              <w:rPr>
                <w:rFonts w:ascii="Times New Roman" w:eastAsia="SimSun" w:hAnsi="Times New Roman" w:cs="Times New Roman"/>
                <w:sz w:val="24"/>
                <w:szCs w:val="24"/>
                <w:lang w:eastAsia="ja-JP"/>
              </w:rPr>
              <w:t>N/A</w:t>
            </w:r>
          </w:p>
        </w:tc>
        <w:tc>
          <w:tcPr>
            <w:tcW w:w="4682" w:type="dxa"/>
            <w:gridSpan w:val="2"/>
          </w:tcPr>
          <w:p w14:paraId="026351D9" w14:textId="1C74FEC3" w:rsidR="007A3C9B" w:rsidRPr="00F521BE" w:rsidRDefault="00F60D37" w:rsidP="00F521BE">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sz w:val="24"/>
                <w:szCs w:val="24"/>
                <w:lang w:eastAsia="ja-JP"/>
              </w:rPr>
            </w:pPr>
            <w:r w:rsidRPr="00F521BE">
              <w:rPr>
                <w:rFonts w:ascii="Times New Roman" w:eastAsia="SimSun" w:hAnsi="Times New Roman" w:cs="Times New Roman"/>
                <w:sz w:val="24"/>
                <w:szCs w:val="24"/>
                <w:lang w:eastAsia="ja-JP"/>
              </w:rPr>
              <w:t>E-Meeting</w:t>
            </w:r>
            <w:r w:rsidR="00BD2A3B" w:rsidRPr="00F521BE">
              <w:rPr>
                <w:rFonts w:ascii="Times New Roman" w:eastAsia="SimSun" w:hAnsi="Times New Roman" w:cs="Times New Roman"/>
                <w:sz w:val="24"/>
                <w:szCs w:val="24"/>
                <w:lang w:eastAsia="ja-JP"/>
              </w:rPr>
              <w:t xml:space="preserve">, </w:t>
            </w:r>
            <w:r w:rsidR="002B6110">
              <w:rPr>
                <w:rFonts w:ascii="Times New Roman" w:eastAsia="SimSun" w:hAnsi="Times New Roman" w:cs="Times New Roman"/>
                <w:sz w:val="24"/>
                <w:szCs w:val="24"/>
                <w:lang w:eastAsia="ja-JP"/>
              </w:rPr>
              <w:t>10</w:t>
            </w:r>
            <w:r w:rsidR="00F521BE" w:rsidRPr="00F521BE">
              <w:rPr>
                <w:rFonts w:ascii="Times New Roman" w:eastAsia="SimSun" w:hAnsi="Times New Roman" w:cs="Times New Roman"/>
                <w:sz w:val="24"/>
                <w:szCs w:val="24"/>
                <w:lang w:eastAsia="ja-JP"/>
              </w:rPr>
              <w:t>-</w:t>
            </w:r>
            <w:r w:rsidR="002B6110">
              <w:rPr>
                <w:rFonts w:ascii="Times New Roman" w:eastAsia="SimSun" w:hAnsi="Times New Roman" w:cs="Times New Roman"/>
                <w:sz w:val="24"/>
                <w:szCs w:val="24"/>
                <w:lang w:eastAsia="ja-JP"/>
              </w:rPr>
              <w:t>17 January 2022</w:t>
            </w:r>
          </w:p>
        </w:tc>
      </w:tr>
      <w:tr w:rsidR="007A3C9B" w:rsidRPr="00F521BE" w14:paraId="111CACFF" w14:textId="77777777" w:rsidTr="00FA7040">
        <w:trPr>
          <w:cantSplit/>
          <w:jc w:val="center"/>
        </w:trPr>
        <w:tc>
          <w:tcPr>
            <w:tcW w:w="9923" w:type="dxa"/>
            <w:gridSpan w:val="6"/>
          </w:tcPr>
          <w:p w14:paraId="5110EB38" w14:textId="77777777" w:rsidR="007A3C9B" w:rsidRPr="00F521BE"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jc w:val="center"/>
              <w:textAlignment w:val="baseline"/>
              <w:rPr>
                <w:rFonts w:ascii="Times New Roman" w:eastAsia="SimSun" w:hAnsi="Times New Roman" w:cs="Times New Roman"/>
                <w:b/>
                <w:bCs/>
                <w:sz w:val="24"/>
                <w:szCs w:val="24"/>
                <w:lang w:eastAsia="ja-JP"/>
              </w:rPr>
            </w:pPr>
            <w:r w:rsidRPr="00F521BE">
              <w:rPr>
                <w:rFonts w:ascii="Times New Roman" w:eastAsia="SimSun" w:hAnsi="Times New Roman" w:cs="Times New Roman"/>
                <w:b/>
                <w:bCs/>
                <w:sz w:val="24"/>
                <w:szCs w:val="24"/>
                <w:lang w:eastAsia="ja-JP"/>
              </w:rPr>
              <w:t>TD</w:t>
            </w:r>
          </w:p>
        </w:tc>
      </w:tr>
      <w:tr w:rsidR="007A3C9B" w:rsidRPr="00F521BE" w14:paraId="002C204E" w14:textId="77777777" w:rsidTr="00FA7040">
        <w:trPr>
          <w:cantSplit/>
          <w:jc w:val="center"/>
        </w:trPr>
        <w:tc>
          <w:tcPr>
            <w:tcW w:w="1617" w:type="dxa"/>
            <w:gridSpan w:val="3"/>
          </w:tcPr>
          <w:p w14:paraId="14256A76" w14:textId="77777777" w:rsidR="007A3C9B" w:rsidRPr="00F521BE" w:rsidRDefault="007A3C9B" w:rsidP="007A3C9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4"/>
                <w:szCs w:val="24"/>
                <w:lang w:eastAsia="ja-JP"/>
              </w:rPr>
            </w:pPr>
            <w:r w:rsidRPr="00F521BE">
              <w:rPr>
                <w:rFonts w:ascii="Times New Roman" w:eastAsia="SimSun" w:hAnsi="Times New Roman" w:cs="Times New Roman"/>
                <w:b/>
                <w:bCs/>
                <w:sz w:val="24"/>
                <w:szCs w:val="24"/>
                <w:lang w:eastAsia="ja-JP"/>
              </w:rPr>
              <w:t>Source:</w:t>
            </w:r>
          </w:p>
        </w:tc>
        <w:tc>
          <w:tcPr>
            <w:tcW w:w="8306" w:type="dxa"/>
            <w:gridSpan w:val="3"/>
          </w:tcPr>
          <w:p w14:paraId="7A71F0B4" w14:textId="77777777" w:rsidR="007A3C9B" w:rsidRPr="00F521BE" w:rsidRDefault="007A3C9B" w:rsidP="007A3C9B">
            <w:pPr>
              <w:spacing w:before="120" w:after="0"/>
              <w:rPr>
                <w:rFonts w:ascii="Times New Roman" w:hAnsi="Times New Roman" w:cs="Times New Roman"/>
                <w:sz w:val="24"/>
                <w:szCs w:val="24"/>
              </w:rPr>
            </w:pPr>
            <w:r w:rsidRPr="00F521BE">
              <w:rPr>
                <w:rFonts w:ascii="Times New Roman" w:hAnsi="Times New Roman" w:cs="Times New Roman"/>
                <w:sz w:val="24"/>
                <w:szCs w:val="24"/>
              </w:rPr>
              <w:t>TSB</w:t>
            </w:r>
          </w:p>
        </w:tc>
      </w:tr>
      <w:tr w:rsidR="007A3C9B" w:rsidRPr="00F521BE" w14:paraId="15206AB5" w14:textId="77777777" w:rsidTr="00FA7040">
        <w:trPr>
          <w:cantSplit/>
          <w:jc w:val="center"/>
        </w:trPr>
        <w:tc>
          <w:tcPr>
            <w:tcW w:w="1617" w:type="dxa"/>
            <w:gridSpan w:val="3"/>
          </w:tcPr>
          <w:p w14:paraId="37E00E01" w14:textId="77777777" w:rsidR="007A3C9B" w:rsidRPr="00F521BE" w:rsidRDefault="007A3C9B" w:rsidP="007A3C9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4"/>
                <w:szCs w:val="24"/>
                <w:lang w:eastAsia="ja-JP"/>
              </w:rPr>
            </w:pPr>
            <w:r w:rsidRPr="00F521BE">
              <w:rPr>
                <w:rFonts w:ascii="Times New Roman" w:eastAsia="SimSun" w:hAnsi="Times New Roman" w:cs="Times New Roman"/>
                <w:b/>
                <w:bCs/>
                <w:sz w:val="24"/>
                <w:szCs w:val="24"/>
                <w:lang w:eastAsia="ja-JP"/>
              </w:rPr>
              <w:t>Title:</w:t>
            </w:r>
          </w:p>
        </w:tc>
        <w:tc>
          <w:tcPr>
            <w:tcW w:w="8306" w:type="dxa"/>
            <w:gridSpan w:val="3"/>
          </w:tcPr>
          <w:p w14:paraId="298602A6" w14:textId="57893AFC" w:rsidR="007A3C9B" w:rsidRPr="00F521BE" w:rsidRDefault="00811D66" w:rsidP="008F12DE">
            <w:pPr>
              <w:spacing w:before="120" w:after="0"/>
              <w:rPr>
                <w:rFonts w:ascii="Times New Roman" w:hAnsi="Times New Roman" w:cs="Times New Roman"/>
                <w:sz w:val="24"/>
                <w:szCs w:val="24"/>
              </w:rPr>
            </w:pPr>
            <w:r w:rsidRPr="00F521BE">
              <w:rPr>
                <w:rFonts w:ascii="Times New Roman" w:hAnsi="Times New Roman" w:cs="Times New Roman"/>
                <w:sz w:val="24"/>
                <w:szCs w:val="24"/>
              </w:rPr>
              <w:t xml:space="preserve">Summary of contributions </w:t>
            </w:r>
            <w:r w:rsidR="008F12DE" w:rsidRPr="00F521BE">
              <w:rPr>
                <w:rFonts w:ascii="Times New Roman" w:hAnsi="Times New Roman" w:cs="Times New Roman"/>
                <w:sz w:val="24"/>
                <w:szCs w:val="24"/>
              </w:rPr>
              <w:t>to</w:t>
            </w:r>
            <w:r w:rsidRPr="00F521BE">
              <w:rPr>
                <w:rFonts w:ascii="Times New Roman" w:hAnsi="Times New Roman" w:cs="Times New Roman"/>
                <w:sz w:val="24"/>
                <w:szCs w:val="24"/>
              </w:rPr>
              <w:t xml:space="preserve"> the </w:t>
            </w:r>
            <w:r w:rsidR="002B6110">
              <w:rPr>
                <w:rFonts w:ascii="Times New Roman" w:hAnsi="Times New Roman" w:cs="Times New Roman"/>
                <w:sz w:val="24"/>
                <w:szCs w:val="24"/>
              </w:rPr>
              <w:t>9th</w:t>
            </w:r>
            <w:r w:rsidR="008E66AC" w:rsidRPr="00F521BE">
              <w:rPr>
                <w:rFonts w:ascii="Times New Roman" w:hAnsi="Times New Roman" w:cs="Times New Roman"/>
                <w:sz w:val="24"/>
                <w:szCs w:val="24"/>
              </w:rPr>
              <w:t xml:space="preserve"> </w:t>
            </w:r>
            <w:r w:rsidRPr="00F521BE">
              <w:rPr>
                <w:rFonts w:ascii="Times New Roman" w:hAnsi="Times New Roman" w:cs="Times New Roman"/>
                <w:sz w:val="24"/>
                <w:szCs w:val="24"/>
              </w:rPr>
              <w:t>TSAG meeting</w:t>
            </w:r>
          </w:p>
        </w:tc>
      </w:tr>
      <w:tr w:rsidR="007A3C9B" w:rsidRPr="00F521BE" w14:paraId="717BEEC6" w14:textId="77777777" w:rsidTr="00FA7040">
        <w:trPr>
          <w:cantSplit/>
          <w:jc w:val="center"/>
        </w:trPr>
        <w:tc>
          <w:tcPr>
            <w:tcW w:w="1617" w:type="dxa"/>
            <w:gridSpan w:val="3"/>
            <w:tcBorders>
              <w:bottom w:val="single" w:sz="8" w:space="0" w:color="auto"/>
            </w:tcBorders>
          </w:tcPr>
          <w:p w14:paraId="17AA5169" w14:textId="77777777" w:rsidR="007A3C9B" w:rsidRPr="00F521BE" w:rsidRDefault="007A3C9B" w:rsidP="007A3C9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4"/>
                <w:szCs w:val="24"/>
                <w:lang w:eastAsia="ja-JP"/>
              </w:rPr>
            </w:pPr>
            <w:r w:rsidRPr="00F521BE">
              <w:rPr>
                <w:rFonts w:ascii="Times New Roman" w:eastAsia="SimSun" w:hAnsi="Times New Roman" w:cs="Times New Roman"/>
                <w:b/>
                <w:bCs/>
                <w:sz w:val="24"/>
                <w:szCs w:val="24"/>
                <w:lang w:eastAsia="ja-JP"/>
              </w:rPr>
              <w:t>Purpose:</w:t>
            </w:r>
          </w:p>
        </w:tc>
        <w:tc>
          <w:tcPr>
            <w:tcW w:w="8306" w:type="dxa"/>
            <w:gridSpan w:val="3"/>
            <w:tcBorders>
              <w:bottom w:val="single" w:sz="8" w:space="0" w:color="auto"/>
            </w:tcBorders>
          </w:tcPr>
          <w:p w14:paraId="7C01F0B3" w14:textId="77777777" w:rsidR="007A3C9B" w:rsidRPr="00F521BE" w:rsidRDefault="007A3C9B" w:rsidP="007A3C9B">
            <w:pPr>
              <w:spacing w:before="120" w:after="0"/>
              <w:rPr>
                <w:rFonts w:ascii="Times New Roman" w:hAnsi="Times New Roman" w:cs="Times New Roman"/>
                <w:sz w:val="24"/>
                <w:szCs w:val="24"/>
              </w:rPr>
            </w:pPr>
            <w:r w:rsidRPr="00F521BE">
              <w:rPr>
                <w:rFonts w:ascii="Times New Roman" w:hAnsi="Times New Roman" w:cs="Times New Roman"/>
                <w:sz w:val="24"/>
                <w:szCs w:val="24"/>
              </w:rPr>
              <w:t>Information</w:t>
            </w:r>
          </w:p>
        </w:tc>
      </w:tr>
      <w:tr w:rsidR="007A3C9B" w:rsidRPr="00F521BE" w14:paraId="1C190D94" w14:textId="77777777" w:rsidTr="00FA7040">
        <w:trPr>
          <w:cantSplit/>
          <w:jc w:val="center"/>
        </w:trPr>
        <w:tc>
          <w:tcPr>
            <w:tcW w:w="1608" w:type="dxa"/>
            <w:gridSpan w:val="2"/>
            <w:tcBorders>
              <w:top w:val="single" w:sz="8" w:space="0" w:color="auto"/>
              <w:bottom w:val="single" w:sz="8" w:space="0" w:color="auto"/>
            </w:tcBorders>
          </w:tcPr>
          <w:p w14:paraId="3A840390" w14:textId="77777777" w:rsidR="007A3C9B" w:rsidRPr="00F521BE" w:rsidRDefault="007A3C9B" w:rsidP="007A3C9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4"/>
                <w:szCs w:val="24"/>
                <w:lang w:eastAsia="ja-JP"/>
              </w:rPr>
            </w:pPr>
            <w:r w:rsidRPr="00F521BE">
              <w:rPr>
                <w:rFonts w:ascii="Times New Roman" w:eastAsia="SimSun" w:hAnsi="Times New Roman" w:cs="Times New Roman"/>
                <w:b/>
                <w:bCs/>
                <w:sz w:val="24"/>
                <w:szCs w:val="24"/>
                <w:lang w:eastAsia="ja-JP"/>
              </w:rPr>
              <w:t>Contact:</w:t>
            </w:r>
          </w:p>
        </w:tc>
        <w:tc>
          <w:tcPr>
            <w:tcW w:w="3778" w:type="dxa"/>
            <w:gridSpan w:val="3"/>
            <w:tcBorders>
              <w:top w:val="single" w:sz="8" w:space="0" w:color="auto"/>
              <w:bottom w:val="single" w:sz="8" w:space="0" w:color="auto"/>
            </w:tcBorders>
          </w:tcPr>
          <w:p w14:paraId="758978DC" w14:textId="5137BD3D" w:rsidR="007A3C9B" w:rsidRPr="00F521BE" w:rsidRDefault="00EC3E3C" w:rsidP="00A249CB">
            <w:pPr>
              <w:spacing w:before="120" w:after="0"/>
              <w:rPr>
                <w:rFonts w:ascii="Times New Roman" w:hAnsi="Times New Roman" w:cs="Times New Roman"/>
                <w:sz w:val="24"/>
                <w:szCs w:val="24"/>
                <w:highlight w:val="yellow"/>
                <w:lang w:val="es-ES_tradnl"/>
              </w:rPr>
            </w:pPr>
            <w:r w:rsidRPr="00F521BE">
              <w:rPr>
                <w:rFonts w:ascii="Times New Roman" w:hAnsi="Times New Roman" w:cs="Times New Roman"/>
                <w:sz w:val="24"/>
                <w:szCs w:val="24"/>
                <w:lang w:val="es-ES_tradnl" w:eastAsia="ja-JP"/>
              </w:rPr>
              <w:t>Martin Euchner</w:t>
            </w:r>
            <w:r w:rsidR="00A249CB" w:rsidRPr="00F521BE">
              <w:rPr>
                <w:rFonts w:ascii="Times New Roman" w:hAnsi="Times New Roman" w:cs="Times New Roman"/>
                <w:sz w:val="24"/>
                <w:szCs w:val="24"/>
                <w:lang w:val="es-ES_tradnl" w:eastAsia="ja-JP"/>
              </w:rPr>
              <w:br/>
            </w:r>
            <w:r w:rsidR="007A3C9B" w:rsidRPr="00F521BE">
              <w:rPr>
                <w:rFonts w:ascii="Times New Roman" w:hAnsi="Times New Roman" w:cs="Times New Roman"/>
                <w:sz w:val="24"/>
                <w:szCs w:val="24"/>
                <w:lang w:val="es-ES_tradnl" w:eastAsia="ja-JP"/>
              </w:rPr>
              <w:t>TSB</w:t>
            </w:r>
          </w:p>
        </w:tc>
        <w:tc>
          <w:tcPr>
            <w:tcW w:w="4537" w:type="dxa"/>
            <w:tcBorders>
              <w:top w:val="single" w:sz="8" w:space="0" w:color="auto"/>
              <w:bottom w:val="single" w:sz="8" w:space="0" w:color="auto"/>
            </w:tcBorders>
          </w:tcPr>
          <w:p w14:paraId="35EE900D" w14:textId="77777777" w:rsidR="007A3C9B" w:rsidRPr="00F521BE" w:rsidRDefault="007A3C9B" w:rsidP="008E66AC">
            <w:pPr>
              <w:spacing w:before="120" w:after="0" w:line="240" w:lineRule="auto"/>
              <w:rPr>
                <w:rFonts w:ascii="Times New Roman" w:eastAsia="Batang" w:hAnsi="Times New Roman" w:cs="Times New Roman"/>
                <w:sz w:val="24"/>
                <w:szCs w:val="24"/>
              </w:rPr>
            </w:pPr>
            <w:r w:rsidRPr="00F521BE">
              <w:rPr>
                <w:rFonts w:ascii="Times New Roman" w:hAnsi="Times New Roman" w:cs="Times New Roman"/>
                <w:sz w:val="24"/>
                <w:szCs w:val="24"/>
              </w:rPr>
              <w:t>Tel:</w:t>
            </w:r>
            <w:r w:rsidRPr="00F521BE">
              <w:rPr>
                <w:rFonts w:ascii="Times New Roman" w:hAnsi="Times New Roman" w:cs="Times New Roman"/>
                <w:sz w:val="24"/>
                <w:szCs w:val="24"/>
              </w:rPr>
              <w:tab/>
              <w:t>+41 22 730 5866</w:t>
            </w:r>
            <w:r w:rsidRPr="00F521BE">
              <w:rPr>
                <w:rFonts w:ascii="Times New Roman" w:hAnsi="Times New Roman" w:cs="Times New Roman"/>
                <w:sz w:val="24"/>
                <w:szCs w:val="24"/>
              </w:rPr>
              <w:br/>
              <w:t>Fax:</w:t>
            </w:r>
            <w:r w:rsidRPr="00F521BE">
              <w:rPr>
                <w:rFonts w:ascii="Times New Roman" w:hAnsi="Times New Roman" w:cs="Times New Roman"/>
                <w:sz w:val="24"/>
                <w:szCs w:val="24"/>
              </w:rPr>
              <w:tab/>
              <w:t>+41 22 730 5853</w:t>
            </w:r>
            <w:r w:rsidRPr="00F521BE">
              <w:rPr>
                <w:rFonts w:ascii="Times New Roman" w:hAnsi="Times New Roman" w:cs="Times New Roman"/>
                <w:sz w:val="24"/>
                <w:szCs w:val="24"/>
              </w:rPr>
              <w:br/>
              <w:t>E-mail:</w:t>
            </w:r>
            <w:r w:rsidR="00443641" w:rsidRPr="00F521BE">
              <w:rPr>
                <w:rFonts w:ascii="Times New Roman" w:hAnsi="Times New Roman" w:cs="Times New Roman"/>
                <w:sz w:val="24"/>
                <w:szCs w:val="24"/>
              </w:rPr>
              <w:t xml:space="preserve"> </w:t>
            </w:r>
            <w:hyperlink r:id="rId9" w:history="1">
              <w:r w:rsidRPr="00F521BE">
                <w:rPr>
                  <w:rStyle w:val="Hyperlink"/>
                  <w:rFonts w:ascii="Times New Roman" w:hAnsi="Times New Roman" w:cs="Times New Roman"/>
                  <w:sz w:val="24"/>
                  <w:szCs w:val="24"/>
                  <w:lang w:eastAsia="ja-JP"/>
                </w:rPr>
                <w:t>martin.euchner@itu.int</w:t>
              </w:r>
            </w:hyperlink>
          </w:p>
        </w:tc>
      </w:tr>
    </w:tbl>
    <w:p w14:paraId="082AABDA" w14:textId="77777777" w:rsidR="007A3C9B" w:rsidRPr="00F521BE" w:rsidRDefault="007A3C9B">
      <w:pPr>
        <w:rPr>
          <w:rFonts w:ascii="Times New Roman" w:hAnsi="Times New Roman" w:cs="Times New Roman"/>
          <w:sz w:val="24"/>
          <w:szCs w:val="24"/>
        </w:rPr>
      </w:pPr>
    </w:p>
    <w:tbl>
      <w:tblPr>
        <w:tblW w:w="9923" w:type="dxa"/>
        <w:jc w:val="center"/>
        <w:tblLayout w:type="fixed"/>
        <w:tblCellMar>
          <w:left w:w="57" w:type="dxa"/>
          <w:right w:w="57" w:type="dxa"/>
        </w:tblCellMar>
        <w:tblLook w:val="0000" w:firstRow="0" w:lastRow="0" w:firstColumn="0" w:lastColumn="0" w:noHBand="0" w:noVBand="0"/>
      </w:tblPr>
      <w:tblGrid>
        <w:gridCol w:w="1641"/>
        <w:gridCol w:w="8282"/>
      </w:tblGrid>
      <w:tr w:rsidR="00EC65BD" w:rsidRPr="00F521BE" w14:paraId="57AA4E76" w14:textId="77777777" w:rsidTr="007A3C9B">
        <w:trPr>
          <w:cantSplit/>
          <w:jc w:val="center"/>
        </w:trPr>
        <w:tc>
          <w:tcPr>
            <w:tcW w:w="1641" w:type="dxa"/>
          </w:tcPr>
          <w:p w14:paraId="680F8FCD" w14:textId="77777777" w:rsidR="00EC65BD" w:rsidRPr="00F521BE" w:rsidRDefault="00EC65BD" w:rsidP="007A3C9B">
            <w:pPr>
              <w:spacing w:before="120" w:after="0" w:line="240" w:lineRule="auto"/>
              <w:rPr>
                <w:rFonts w:ascii="Times New Roman" w:hAnsi="Times New Roman" w:cs="Times New Roman"/>
                <w:b/>
                <w:bCs/>
                <w:sz w:val="24"/>
                <w:szCs w:val="24"/>
              </w:rPr>
            </w:pPr>
            <w:r w:rsidRPr="00F521BE">
              <w:rPr>
                <w:rFonts w:ascii="Times New Roman" w:hAnsi="Times New Roman" w:cs="Times New Roman"/>
                <w:b/>
                <w:bCs/>
                <w:sz w:val="24"/>
                <w:szCs w:val="24"/>
              </w:rPr>
              <w:t>Keywords:</w:t>
            </w:r>
          </w:p>
        </w:tc>
        <w:tc>
          <w:tcPr>
            <w:tcW w:w="8282" w:type="dxa"/>
          </w:tcPr>
          <w:p w14:paraId="380CA1DC" w14:textId="3EA3FC83" w:rsidR="00EC65BD" w:rsidRPr="00F521BE" w:rsidRDefault="005C74B4" w:rsidP="00666EDD">
            <w:pPr>
              <w:spacing w:before="120" w:after="0" w:line="240" w:lineRule="auto"/>
              <w:rPr>
                <w:rFonts w:ascii="Times New Roman" w:hAnsi="Times New Roman" w:cs="Times New Roman"/>
                <w:sz w:val="24"/>
                <w:szCs w:val="24"/>
              </w:rPr>
            </w:pPr>
            <w:sdt>
              <w:sdtPr>
                <w:rPr>
                  <w:rFonts w:ascii="Times New Roman" w:hAnsi="Times New Roman" w:cs="Times New Roman"/>
                  <w:sz w:val="24"/>
                  <w:szCs w:val="24"/>
                </w:rPr>
                <w:alias w:val="Keywords"/>
                <w:tag w:val="Keywords"/>
                <w:id w:val="-1329598096"/>
                <w:placeholder>
                  <w:docPart w:val="2C304F27EC034A43B8594F23704CDF09"/>
                </w:placeholder>
                <w:dataBinding w:prefixMappings="xmlns:ns0='http://purl.org/dc/elements/1.1/' xmlns:ns1='http://schemas.openxmlformats.org/package/2006/metadata/core-properties' " w:xpath="/ns1:coreProperties[1]/ns1:keywords[1]" w:storeItemID="{6C3C8BC8-F283-45AE-878A-BAB7291924A1}"/>
                <w:text/>
              </w:sdtPr>
              <w:sdtEndPr/>
              <w:sdtContent>
                <w:r w:rsidR="0030097F" w:rsidRPr="00F521BE">
                  <w:rPr>
                    <w:rFonts w:ascii="Times New Roman" w:hAnsi="Times New Roman" w:cs="Times New Roman"/>
                    <w:sz w:val="24"/>
                    <w:szCs w:val="24"/>
                  </w:rPr>
                  <w:t>Contributions</w:t>
                </w:r>
                <w:r w:rsidR="00666EDD">
                  <w:rPr>
                    <w:rFonts w:ascii="Times New Roman" w:hAnsi="Times New Roman" w:cs="Times New Roman"/>
                    <w:sz w:val="24"/>
                    <w:szCs w:val="24"/>
                  </w:rPr>
                  <w:t>;</w:t>
                </w:r>
                <w:r w:rsidR="0030097F" w:rsidRPr="00F521BE">
                  <w:rPr>
                    <w:rFonts w:ascii="Times New Roman" w:hAnsi="Times New Roman" w:cs="Times New Roman"/>
                    <w:sz w:val="24"/>
                    <w:szCs w:val="24"/>
                  </w:rPr>
                  <w:t xml:space="preserve"> summary</w:t>
                </w:r>
                <w:r w:rsidR="00666EDD">
                  <w:rPr>
                    <w:rFonts w:ascii="Times New Roman" w:hAnsi="Times New Roman" w:cs="Times New Roman"/>
                    <w:sz w:val="24"/>
                    <w:szCs w:val="24"/>
                  </w:rPr>
                  <w:t>;</w:t>
                </w:r>
              </w:sdtContent>
            </w:sdt>
          </w:p>
        </w:tc>
      </w:tr>
      <w:tr w:rsidR="00EC65BD" w:rsidRPr="00F521BE" w14:paraId="1B90DC9A" w14:textId="77777777" w:rsidTr="007A3C9B">
        <w:trPr>
          <w:cantSplit/>
          <w:jc w:val="center"/>
        </w:trPr>
        <w:tc>
          <w:tcPr>
            <w:tcW w:w="1641" w:type="dxa"/>
          </w:tcPr>
          <w:p w14:paraId="3B90E108" w14:textId="77777777" w:rsidR="00EC65BD" w:rsidRPr="00F521BE" w:rsidRDefault="00EC65BD" w:rsidP="00171D74">
            <w:pPr>
              <w:spacing w:before="120" w:after="60" w:line="240" w:lineRule="auto"/>
              <w:rPr>
                <w:rFonts w:ascii="Times New Roman" w:hAnsi="Times New Roman" w:cs="Times New Roman"/>
                <w:b/>
                <w:bCs/>
                <w:sz w:val="24"/>
                <w:szCs w:val="24"/>
              </w:rPr>
            </w:pPr>
            <w:r w:rsidRPr="00F521BE">
              <w:rPr>
                <w:rFonts w:ascii="Times New Roman" w:hAnsi="Times New Roman" w:cs="Times New Roman"/>
                <w:b/>
                <w:bCs/>
                <w:sz w:val="24"/>
                <w:szCs w:val="24"/>
              </w:rPr>
              <w:t>Abstract:</w:t>
            </w:r>
          </w:p>
        </w:tc>
        <w:sdt>
          <w:sdtPr>
            <w:rPr>
              <w:rFonts w:ascii="Times New Roman" w:eastAsia="Times New Roman" w:hAnsi="Times New Roman" w:cs="Times New Roman"/>
              <w:sz w:val="24"/>
              <w:szCs w:val="24"/>
            </w:rPr>
            <w:alias w:val="Abstract"/>
            <w:tag w:val="Abstract"/>
            <w:id w:val="-939903723"/>
            <w:placeholder>
              <w:docPart w:val="FB122FDDF39E43BF83F5121D39C6E2E7"/>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82" w:type="dxa"/>
              </w:tcPr>
              <w:p w14:paraId="4015B36B" w14:textId="50B096E3" w:rsidR="00EC65BD" w:rsidRPr="00F521BE" w:rsidRDefault="00811D66" w:rsidP="00171D74">
                <w:pPr>
                  <w:spacing w:before="120" w:after="60" w:line="240" w:lineRule="auto"/>
                  <w:rPr>
                    <w:rFonts w:ascii="Times New Roman" w:hAnsi="Times New Roman" w:cs="Times New Roman"/>
                    <w:sz w:val="24"/>
                    <w:szCs w:val="24"/>
                  </w:rPr>
                </w:pPr>
                <w:r w:rsidRPr="00F521BE">
                  <w:rPr>
                    <w:rFonts w:ascii="Times New Roman" w:eastAsia="Times New Roman" w:hAnsi="Times New Roman" w:cs="Times New Roman"/>
                    <w:sz w:val="24"/>
                    <w:szCs w:val="24"/>
                  </w:rPr>
                  <w:t xml:space="preserve">This TD provides the summary of contributions </w:t>
                </w:r>
                <w:r w:rsidR="008F12DE" w:rsidRPr="00F521BE">
                  <w:rPr>
                    <w:rFonts w:ascii="Times New Roman" w:eastAsia="Times New Roman" w:hAnsi="Times New Roman" w:cs="Times New Roman"/>
                    <w:sz w:val="24"/>
                    <w:szCs w:val="24"/>
                  </w:rPr>
                  <w:t xml:space="preserve">to </w:t>
                </w:r>
                <w:r w:rsidRPr="00F521BE">
                  <w:rPr>
                    <w:rFonts w:ascii="Times New Roman" w:eastAsia="Times New Roman" w:hAnsi="Times New Roman" w:cs="Times New Roman"/>
                    <w:sz w:val="24"/>
                    <w:szCs w:val="24"/>
                  </w:rPr>
                  <w:t xml:space="preserve">the </w:t>
                </w:r>
                <w:r w:rsidR="002B6110">
                  <w:rPr>
                    <w:rFonts w:ascii="Times New Roman" w:eastAsia="Times New Roman" w:hAnsi="Times New Roman" w:cs="Times New Roman"/>
                    <w:sz w:val="24"/>
                    <w:szCs w:val="24"/>
                  </w:rPr>
                  <w:t>9</w:t>
                </w:r>
                <w:r w:rsidRPr="00F521BE">
                  <w:rPr>
                    <w:rFonts w:ascii="Times New Roman" w:eastAsia="Times New Roman" w:hAnsi="Times New Roman" w:cs="Times New Roman"/>
                    <w:sz w:val="24"/>
                    <w:szCs w:val="24"/>
                  </w:rPr>
                  <w:t>th TSAG meeting.</w:t>
                </w:r>
              </w:p>
            </w:tc>
          </w:sdtContent>
        </w:sdt>
      </w:tr>
    </w:tbl>
    <w:p w14:paraId="46479553" w14:textId="5BD402EB" w:rsidR="00C316E6" w:rsidRDefault="00C00F38" w:rsidP="00C00F38">
      <w:pPr>
        <w:spacing w:before="240" w:after="240" w:line="240" w:lineRule="auto"/>
        <w:rPr>
          <w:rFonts w:ascii="Times New Roman" w:eastAsia="Times New Roman" w:hAnsi="Times New Roman" w:cs="Times New Roman"/>
          <w:sz w:val="24"/>
          <w:szCs w:val="24"/>
        </w:rPr>
      </w:pPr>
      <w:r w:rsidRPr="00F521BE">
        <w:rPr>
          <w:rFonts w:ascii="Times New Roman" w:eastAsia="Times New Roman" w:hAnsi="Times New Roman" w:cs="Times New Roman"/>
          <w:sz w:val="24"/>
          <w:szCs w:val="24"/>
        </w:rPr>
        <w:t>The t</w:t>
      </w:r>
      <w:r w:rsidR="00811D66" w:rsidRPr="00F521BE">
        <w:rPr>
          <w:rFonts w:ascii="Times New Roman" w:eastAsia="Times New Roman" w:hAnsi="Times New Roman" w:cs="Times New Roman"/>
          <w:sz w:val="24"/>
          <w:szCs w:val="24"/>
        </w:rPr>
        <w:t xml:space="preserve">able </w:t>
      </w:r>
      <w:r w:rsidR="00806E73" w:rsidRPr="00F521BE">
        <w:rPr>
          <w:rFonts w:ascii="Times New Roman" w:eastAsia="Times New Roman" w:hAnsi="Times New Roman" w:cs="Times New Roman"/>
          <w:sz w:val="24"/>
          <w:szCs w:val="24"/>
        </w:rPr>
        <w:t xml:space="preserve">below summarizes the </w:t>
      </w:r>
      <w:r w:rsidR="004E2DDE">
        <w:rPr>
          <w:rFonts w:ascii="Times New Roman" w:eastAsia="Times New Roman" w:hAnsi="Times New Roman" w:cs="Times New Roman"/>
          <w:sz w:val="24"/>
          <w:szCs w:val="24"/>
        </w:rPr>
        <w:t>five</w:t>
      </w:r>
      <w:r w:rsidR="00BE761A" w:rsidRPr="00F521BE">
        <w:rPr>
          <w:rFonts w:ascii="Times New Roman" w:eastAsia="Times New Roman" w:hAnsi="Times New Roman" w:cs="Times New Roman"/>
          <w:sz w:val="24"/>
          <w:szCs w:val="24"/>
        </w:rPr>
        <w:t xml:space="preserve"> </w:t>
      </w:r>
      <w:r w:rsidR="00BA0A24" w:rsidRPr="00F521BE">
        <w:rPr>
          <w:rFonts w:ascii="Times New Roman" w:eastAsia="Times New Roman" w:hAnsi="Times New Roman" w:cs="Times New Roman"/>
          <w:sz w:val="24"/>
          <w:szCs w:val="24"/>
        </w:rPr>
        <w:t xml:space="preserve">received </w:t>
      </w:r>
      <w:r w:rsidR="00B11B38" w:rsidRPr="00F521BE">
        <w:rPr>
          <w:rFonts w:ascii="Times New Roman" w:eastAsia="Times New Roman" w:hAnsi="Times New Roman" w:cs="Times New Roman"/>
          <w:sz w:val="24"/>
          <w:szCs w:val="24"/>
        </w:rPr>
        <w:t>C</w:t>
      </w:r>
      <w:r w:rsidRPr="00F521BE">
        <w:rPr>
          <w:rFonts w:ascii="Times New Roman" w:eastAsia="Times New Roman" w:hAnsi="Times New Roman" w:cs="Times New Roman"/>
          <w:sz w:val="24"/>
          <w:szCs w:val="24"/>
        </w:rPr>
        <w:t>ontributions</w:t>
      </w:r>
      <w:r w:rsidR="002C6BC0" w:rsidRPr="00F521BE">
        <w:rPr>
          <w:rFonts w:ascii="Times New Roman" w:eastAsia="Times New Roman" w:hAnsi="Times New Roman" w:cs="Times New Roman"/>
          <w:sz w:val="24"/>
          <w:szCs w:val="24"/>
        </w:rPr>
        <w:t xml:space="preserve"> </w:t>
      </w:r>
      <w:r w:rsidR="008F12DE" w:rsidRPr="00F521BE">
        <w:rPr>
          <w:rFonts w:ascii="Times New Roman" w:eastAsia="Times New Roman" w:hAnsi="Times New Roman" w:cs="Times New Roman"/>
          <w:sz w:val="24"/>
          <w:szCs w:val="24"/>
        </w:rPr>
        <w:t xml:space="preserve">to </w:t>
      </w:r>
      <w:r w:rsidRPr="00F521BE">
        <w:rPr>
          <w:rFonts w:ascii="Times New Roman" w:eastAsia="Times New Roman" w:hAnsi="Times New Roman" w:cs="Times New Roman"/>
          <w:sz w:val="24"/>
          <w:szCs w:val="24"/>
        </w:rPr>
        <w:t xml:space="preserve">the </w:t>
      </w:r>
      <w:r w:rsidR="002B6110">
        <w:rPr>
          <w:rFonts w:ascii="Times New Roman" w:eastAsia="Times New Roman" w:hAnsi="Times New Roman" w:cs="Times New Roman"/>
          <w:sz w:val="24"/>
          <w:szCs w:val="24"/>
        </w:rPr>
        <w:t>9</w:t>
      </w:r>
      <w:r w:rsidR="0030097F" w:rsidRPr="00F521BE">
        <w:rPr>
          <w:rFonts w:ascii="Times New Roman" w:eastAsia="Times New Roman" w:hAnsi="Times New Roman" w:cs="Times New Roman"/>
          <w:sz w:val="24"/>
          <w:szCs w:val="24"/>
        </w:rPr>
        <w:t>th</w:t>
      </w:r>
      <w:r w:rsidR="00171D74" w:rsidRPr="00F521BE">
        <w:rPr>
          <w:rFonts w:ascii="Times New Roman" w:eastAsia="Times New Roman" w:hAnsi="Times New Roman" w:cs="Times New Roman"/>
          <w:sz w:val="24"/>
          <w:szCs w:val="24"/>
        </w:rPr>
        <w:t xml:space="preserve"> </w:t>
      </w:r>
      <w:r w:rsidRPr="00F521BE">
        <w:rPr>
          <w:rFonts w:ascii="Times New Roman" w:eastAsia="Times New Roman" w:hAnsi="Times New Roman" w:cs="Times New Roman"/>
          <w:sz w:val="24"/>
          <w:szCs w:val="24"/>
        </w:rPr>
        <w:t>TSAG meeting</w:t>
      </w:r>
      <w:r w:rsidR="008842AC" w:rsidRPr="00F521BE">
        <w:rPr>
          <w:rFonts w:ascii="Times New Roman" w:eastAsia="Times New Roman" w:hAnsi="Times New Roman" w:cs="Times New Roman"/>
          <w:sz w:val="24"/>
          <w:szCs w:val="24"/>
        </w:rPr>
        <w:t xml:space="preserve"> </w:t>
      </w:r>
      <w:r w:rsidR="00B11B38" w:rsidRPr="00F521BE">
        <w:rPr>
          <w:rFonts w:ascii="Times New Roman" w:eastAsia="Times New Roman" w:hAnsi="Times New Roman" w:cs="Times New Roman"/>
          <w:sz w:val="24"/>
          <w:szCs w:val="24"/>
        </w:rPr>
        <w:t xml:space="preserve">based on </w:t>
      </w:r>
      <w:r w:rsidR="008842AC" w:rsidRPr="00F521BE">
        <w:rPr>
          <w:rFonts w:ascii="Times New Roman" w:eastAsia="Times New Roman" w:hAnsi="Times New Roman" w:cs="Times New Roman"/>
          <w:sz w:val="24"/>
          <w:szCs w:val="24"/>
        </w:rPr>
        <w:t>the</w:t>
      </w:r>
      <w:r w:rsidR="00B11B38" w:rsidRPr="00F521BE">
        <w:rPr>
          <w:rFonts w:ascii="Times New Roman" w:eastAsia="Times New Roman" w:hAnsi="Times New Roman" w:cs="Times New Roman"/>
          <w:sz w:val="24"/>
          <w:szCs w:val="24"/>
        </w:rPr>
        <w:t>ir</w:t>
      </w:r>
      <w:r w:rsidR="008842AC" w:rsidRPr="00F521BE">
        <w:rPr>
          <w:rFonts w:ascii="Times New Roman" w:eastAsia="Times New Roman" w:hAnsi="Times New Roman" w:cs="Times New Roman"/>
          <w:sz w:val="24"/>
          <w:szCs w:val="24"/>
        </w:rPr>
        <w:t xml:space="preserve"> abstract</w:t>
      </w:r>
      <w:r w:rsidR="004B1D1A" w:rsidRPr="00F521BE">
        <w:rPr>
          <w:rFonts w:ascii="Times New Roman" w:eastAsia="Times New Roman" w:hAnsi="Times New Roman" w:cs="Times New Roman"/>
          <w:sz w:val="24"/>
          <w:szCs w:val="24"/>
        </w:rPr>
        <w:t>s</w:t>
      </w:r>
      <w:r w:rsidR="00BC0384" w:rsidRPr="00F521BE">
        <w:rPr>
          <w:rFonts w:ascii="Times New Roman" w:eastAsia="Times New Roman" w:hAnsi="Times New Roman" w:cs="Times New Roman"/>
          <w:sz w:val="24"/>
          <w:szCs w:val="24"/>
        </w:rPr>
        <w:t xml:space="preserve"> and proposals</w:t>
      </w:r>
      <w:r w:rsidR="00B11B38" w:rsidRPr="00F521BE">
        <w:rPr>
          <w:rFonts w:ascii="Times New Roman" w:eastAsia="Times New Roman" w:hAnsi="Times New Roman" w:cs="Times New Roman"/>
          <w:sz w:val="24"/>
          <w:szCs w:val="24"/>
        </w:rPr>
        <w:t xml:space="preserve">. </w:t>
      </w:r>
      <w:r w:rsidR="00C316E6">
        <w:rPr>
          <w:rFonts w:ascii="Times New Roman" w:eastAsia="Times New Roman" w:hAnsi="Times New Roman" w:cs="Times New Roman"/>
          <w:sz w:val="24"/>
          <w:szCs w:val="24"/>
        </w:rPr>
        <w:t>One contribution was withdrawn.</w:t>
      </w:r>
    </w:p>
    <w:p w14:paraId="1F6BB36C" w14:textId="0A85B398" w:rsidR="00FC28C7" w:rsidRPr="00F521BE" w:rsidRDefault="00B11B38" w:rsidP="00C00F38">
      <w:pPr>
        <w:spacing w:before="240" w:after="240" w:line="240" w:lineRule="auto"/>
        <w:rPr>
          <w:rFonts w:ascii="Times New Roman" w:eastAsia="Times New Roman" w:hAnsi="Times New Roman" w:cs="Times New Roman"/>
          <w:sz w:val="24"/>
          <w:szCs w:val="24"/>
        </w:rPr>
      </w:pPr>
      <w:r w:rsidRPr="00F521BE">
        <w:rPr>
          <w:rFonts w:ascii="Times New Roman" w:eastAsia="Times New Roman" w:hAnsi="Times New Roman" w:cs="Times New Roman"/>
          <w:sz w:val="24"/>
          <w:szCs w:val="24"/>
        </w:rPr>
        <w:t xml:space="preserve">The table </w:t>
      </w:r>
      <w:r w:rsidR="00BC0384" w:rsidRPr="00F521BE">
        <w:rPr>
          <w:rFonts w:ascii="Times New Roman" w:eastAsia="Times New Roman" w:hAnsi="Times New Roman" w:cs="Times New Roman"/>
          <w:sz w:val="24"/>
          <w:szCs w:val="24"/>
        </w:rPr>
        <w:t xml:space="preserve">will </w:t>
      </w:r>
      <w:r w:rsidRPr="00F521BE">
        <w:rPr>
          <w:rFonts w:ascii="Times New Roman" w:eastAsia="Times New Roman" w:hAnsi="Times New Roman" w:cs="Times New Roman"/>
          <w:sz w:val="24"/>
          <w:szCs w:val="24"/>
        </w:rPr>
        <w:t xml:space="preserve">also </w:t>
      </w:r>
      <w:r w:rsidR="008842AC" w:rsidRPr="00F521BE">
        <w:rPr>
          <w:rFonts w:ascii="Times New Roman" w:eastAsia="Times New Roman" w:hAnsi="Times New Roman" w:cs="Times New Roman"/>
          <w:sz w:val="24"/>
          <w:szCs w:val="24"/>
        </w:rPr>
        <w:t>identif</w:t>
      </w:r>
      <w:r w:rsidR="00BC0384" w:rsidRPr="00F521BE">
        <w:rPr>
          <w:rFonts w:ascii="Times New Roman" w:eastAsia="Times New Roman" w:hAnsi="Times New Roman" w:cs="Times New Roman"/>
          <w:sz w:val="24"/>
          <w:szCs w:val="24"/>
        </w:rPr>
        <w:t>y</w:t>
      </w:r>
      <w:r w:rsidR="008842AC" w:rsidRPr="00F521BE">
        <w:rPr>
          <w:rFonts w:ascii="Times New Roman" w:eastAsia="Times New Roman" w:hAnsi="Times New Roman" w:cs="Times New Roman"/>
          <w:sz w:val="24"/>
          <w:szCs w:val="24"/>
        </w:rPr>
        <w:t xml:space="preserve"> the TSAG Rapporteur Groups and TSAG Plenary sessions </w:t>
      </w:r>
      <w:r w:rsidRPr="00F521BE">
        <w:rPr>
          <w:rFonts w:ascii="Times New Roman" w:eastAsia="Times New Roman" w:hAnsi="Times New Roman" w:cs="Times New Roman"/>
          <w:sz w:val="24"/>
          <w:szCs w:val="24"/>
        </w:rPr>
        <w:t>to which these Contributions will be mapped for consideration</w:t>
      </w:r>
      <w:r w:rsidR="006C27BC" w:rsidRPr="00F521BE">
        <w:rPr>
          <w:rFonts w:ascii="Times New Roman" w:eastAsia="Times New Roman" w:hAnsi="Times New Roman" w:cs="Times New Roman"/>
          <w:sz w:val="24"/>
          <w:szCs w:val="24"/>
        </w:rPr>
        <w:t>.</w:t>
      </w:r>
    </w:p>
    <w:p w14:paraId="0753B1C6" w14:textId="77777777" w:rsidR="00033CA3" w:rsidRPr="00F521BE" w:rsidRDefault="002E28CD" w:rsidP="00347B62">
      <w:pPr>
        <w:spacing w:before="240" w:after="120" w:line="240" w:lineRule="auto"/>
        <w:rPr>
          <w:rFonts w:ascii="Times New Roman" w:eastAsia="Times New Roman" w:hAnsi="Times New Roman" w:cs="Times New Roman"/>
          <w:sz w:val="24"/>
          <w:szCs w:val="24"/>
        </w:rPr>
      </w:pPr>
      <w:r w:rsidRPr="00F521BE">
        <w:rPr>
          <w:rFonts w:ascii="Times New Roman" w:eastAsia="Times New Roman" w:hAnsi="Times New Roman" w:cs="Times New Roman"/>
          <w:sz w:val="24"/>
          <w:szCs w:val="24"/>
        </w:rPr>
        <w:t>Note</w:t>
      </w:r>
      <w:r w:rsidR="00033CA3" w:rsidRPr="00F521BE">
        <w:rPr>
          <w:rFonts w:ascii="Times New Roman" w:eastAsia="Times New Roman" w:hAnsi="Times New Roman" w:cs="Times New Roman"/>
          <w:sz w:val="24"/>
          <w:szCs w:val="24"/>
        </w:rPr>
        <w:t>s</w:t>
      </w:r>
    </w:p>
    <w:p w14:paraId="256033C2" w14:textId="1C28D1A5" w:rsidR="00E55AB5" w:rsidRPr="00F521BE" w:rsidRDefault="00E55AB5" w:rsidP="00033CA3">
      <w:pPr>
        <w:pStyle w:val="ListParagraph"/>
        <w:numPr>
          <w:ilvl w:val="0"/>
          <w:numId w:val="29"/>
        </w:numPr>
        <w:spacing w:before="120" w:after="0" w:line="240" w:lineRule="auto"/>
        <w:ind w:left="714" w:hanging="357"/>
        <w:rPr>
          <w:rFonts w:ascii="Times New Roman" w:eastAsia="Times New Roman" w:hAnsi="Times New Roman" w:cs="Times New Roman"/>
          <w:sz w:val="24"/>
          <w:szCs w:val="24"/>
        </w:rPr>
      </w:pPr>
      <w:r w:rsidRPr="00F521BE">
        <w:rPr>
          <w:rFonts w:ascii="Times New Roman" w:eastAsia="Times New Roman" w:hAnsi="Times New Roman" w:cs="Times New Roman"/>
          <w:sz w:val="24"/>
          <w:szCs w:val="24"/>
        </w:rPr>
        <w:t>One contribution was withdrawn.</w:t>
      </w:r>
    </w:p>
    <w:p w14:paraId="08016B5B" w14:textId="34329BF2" w:rsidR="005840E1" w:rsidRPr="00F521BE" w:rsidRDefault="00033CA3" w:rsidP="00033CA3">
      <w:pPr>
        <w:pStyle w:val="ListParagraph"/>
        <w:numPr>
          <w:ilvl w:val="0"/>
          <w:numId w:val="29"/>
        </w:numPr>
        <w:spacing w:before="120" w:after="0" w:line="240" w:lineRule="auto"/>
        <w:ind w:left="714" w:hanging="357"/>
        <w:rPr>
          <w:rFonts w:ascii="Times New Roman" w:eastAsia="Times New Roman" w:hAnsi="Times New Roman" w:cs="Times New Roman"/>
          <w:sz w:val="24"/>
          <w:szCs w:val="24"/>
        </w:rPr>
      </w:pPr>
      <w:r w:rsidRPr="00F521BE">
        <w:rPr>
          <w:rFonts w:ascii="Times New Roman" w:eastAsia="Times New Roman" w:hAnsi="Times New Roman" w:cs="Times New Roman"/>
          <w:sz w:val="24"/>
          <w:szCs w:val="24"/>
        </w:rPr>
        <w:t xml:space="preserve">This document does not summarize received contributions of the </w:t>
      </w:r>
      <w:r w:rsidR="002B6110">
        <w:rPr>
          <w:rFonts w:ascii="Times New Roman" w:eastAsia="Times New Roman" w:hAnsi="Times New Roman" w:cs="Times New Roman"/>
          <w:sz w:val="24"/>
          <w:szCs w:val="24"/>
        </w:rPr>
        <w:t>4</w:t>
      </w:r>
      <w:r w:rsidRPr="00F521BE">
        <w:rPr>
          <w:rFonts w:ascii="Times New Roman" w:eastAsia="Times New Roman" w:hAnsi="Times New Roman" w:cs="Times New Roman"/>
          <w:sz w:val="24"/>
          <w:szCs w:val="24"/>
        </w:rPr>
        <w:t>rd interregional meeting.</w:t>
      </w:r>
    </w:p>
    <w:p w14:paraId="4B4729E3" w14:textId="77777777" w:rsidR="005840E1" w:rsidRDefault="005840E1">
      <w:pPr>
        <w:rPr>
          <w:rFonts w:asciiTheme="majorBidi" w:eastAsia="Times New Roman" w:hAnsiTheme="majorBidi" w:cstheme="majorBidi"/>
          <w:lang w:val="en-US"/>
        </w:rPr>
      </w:pPr>
      <w:r>
        <w:rPr>
          <w:rFonts w:asciiTheme="majorBidi" w:eastAsia="Times New Roman" w:hAnsiTheme="majorBidi" w:cstheme="majorBidi"/>
        </w:rPr>
        <w:br w:type="page"/>
      </w:r>
    </w:p>
    <w:p w14:paraId="5647FBD7" w14:textId="77777777" w:rsidR="005840E1" w:rsidRDefault="005840E1" w:rsidP="00033CA3">
      <w:pPr>
        <w:pStyle w:val="ListParagraph"/>
        <w:numPr>
          <w:ilvl w:val="0"/>
          <w:numId w:val="29"/>
        </w:numPr>
        <w:spacing w:before="120" w:after="0" w:line="240" w:lineRule="auto"/>
        <w:ind w:left="714" w:hanging="357"/>
        <w:rPr>
          <w:rFonts w:asciiTheme="majorBidi" w:eastAsia="Times New Roman" w:hAnsiTheme="majorBidi" w:cstheme="majorBidi"/>
        </w:rPr>
        <w:sectPr w:rsidR="005840E1" w:rsidSect="005840E1">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417" w:left="1134" w:header="720" w:footer="720" w:gutter="0"/>
          <w:cols w:space="708"/>
          <w:titlePg/>
          <w:docGrid w:linePitch="360"/>
        </w:sectPr>
      </w:pPr>
    </w:p>
    <w:p w14:paraId="01CF07E9" w14:textId="6A8F8497" w:rsidR="00811D66" w:rsidRPr="0094122C" w:rsidRDefault="00811D66" w:rsidP="00DD598D">
      <w:pPr>
        <w:pStyle w:val="Heading1"/>
        <w:keepLines w:val="0"/>
        <w:spacing w:after="240"/>
        <w:jc w:val="center"/>
        <w:rPr>
          <w:rFonts w:ascii="Times New Roman" w:hAnsi="Times New Roman" w:cs="Times New Roman"/>
          <w:bCs/>
        </w:rPr>
      </w:pPr>
      <w:bookmarkStart w:id="2" w:name="_Toc119897096"/>
      <w:bookmarkStart w:id="3" w:name="_Toc171418797"/>
      <w:bookmarkStart w:id="4" w:name="_Toc176158369"/>
      <w:bookmarkStart w:id="5" w:name="_Toc176159463"/>
      <w:bookmarkStart w:id="6" w:name="_Toc191696724"/>
      <w:bookmarkStart w:id="7" w:name="_Toc193689168"/>
      <w:bookmarkStart w:id="8" w:name="_Toc206239871"/>
      <w:bookmarkStart w:id="9" w:name="_Toc225226449"/>
      <w:bookmarkStart w:id="10" w:name="_Toc283919546"/>
      <w:r w:rsidRPr="0094122C">
        <w:rPr>
          <w:rFonts w:ascii="Times New Roman" w:hAnsi="Times New Roman" w:cs="Times New Roman"/>
        </w:rPr>
        <w:lastRenderedPageBreak/>
        <w:t xml:space="preserve">Summary of contributions </w:t>
      </w:r>
      <w:r w:rsidR="008F12DE" w:rsidRPr="0094122C">
        <w:rPr>
          <w:rFonts w:ascii="Times New Roman" w:hAnsi="Times New Roman" w:cs="Times New Roman"/>
        </w:rPr>
        <w:t>to</w:t>
      </w:r>
      <w:r w:rsidRPr="0094122C">
        <w:rPr>
          <w:rFonts w:ascii="Times New Roman" w:hAnsi="Times New Roman" w:cs="Times New Roman"/>
        </w:rPr>
        <w:t xml:space="preserve"> the </w:t>
      </w:r>
      <w:r w:rsidR="00F72217">
        <w:rPr>
          <w:rFonts w:ascii="Times New Roman" w:hAnsi="Times New Roman" w:cs="Times New Roman"/>
        </w:rPr>
        <w:t>9</w:t>
      </w:r>
      <w:r w:rsidR="0030097F" w:rsidRPr="0094122C">
        <w:rPr>
          <w:rFonts w:ascii="Times New Roman" w:hAnsi="Times New Roman" w:cs="Times New Roman"/>
        </w:rPr>
        <w:t>th</w:t>
      </w:r>
      <w:r w:rsidR="00171D74" w:rsidRPr="0094122C">
        <w:rPr>
          <w:rFonts w:ascii="Times New Roman" w:hAnsi="Times New Roman" w:cs="Times New Roman"/>
        </w:rPr>
        <w:t xml:space="preserve"> </w:t>
      </w:r>
      <w:r w:rsidRPr="0094122C">
        <w:rPr>
          <w:rFonts w:ascii="Times New Roman" w:hAnsi="Times New Roman" w:cs="Times New Roman"/>
        </w:rPr>
        <w:t>TSAG meeting</w:t>
      </w:r>
    </w:p>
    <w:tbl>
      <w:tblPr>
        <w:tblStyle w:val="TableGrid"/>
        <w:tblW w:w="14665" w:type="dxa"/>
        <w:tblInd w:w="0" w:type="dxa"/>
        <w:tblLayout w:type="fixed"/>
        <w:tblLook w:val="04A0" w:firstRow="1" w:lastRow="0" w:firstColumn="1" w:lastColumn="0" w:noHBand="0" w:noVBand="1"/>
      </w:tblPr>
      <w:tblGrid>
        <w:gridCol w:w="1563"/>
        <w:gridCol w:w="2032"/>
        <w:gridCol w:w="1980"/>
        <w:gridCol w:w="7650"/>
        <w:gridCol w:w="1440"/>
      </w:tblGrid>
      <w:tr w:rsidR="00DE7157" w:rsidRPr="0094122C" w14:paraId="23F4B7CB" w14:textId="31F23233" w:rsidTr="00F339CA">
        <w:trPr>
          <w:tblHeader/>
        </w:trPr>
        <w:tc>
          <w:tcPr>
            <w:tcW w:w="1563"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9781CB7" w14:textId="7DC5A5B8" w:rsidR="009F0F64" w:rsidRPr="0094122C" w:rsidRDefault="00F6653E" w:rsidP="00334EAF">
            <w:pPr>
              <w:spacing w:before="60" w:after="60"/>
              <w:jc w:val="center"/>
              <w:textAlignment w:val="baseline"/>
              <w:rPr>
                <w:b/>
                <w:sz w:val="24"/>
                <w:szCs w:val="24"/>
              </w:rPr>
            </w:pPr>
            <w:r>
              <w:rPr>
                <w:b/>
                <w:sz w:val="24"/>
                <w:szCs w:val="24"/>
              </w:rPr>
              <w:t>Contribution number</w:t>
            </w:r>
          </w:p>
        </w:tc>
        <w:tc>
          <w:tcPr>
            <w:tcW w:w="203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FF254F2" w14:textId="77777777" w:rsidR="009F0F64" w:rsidRPr="0094122C" w:rsidRDefault="009F0F64" w:rsidP="00334EAF">
            <w:pPr>
              <w:spacing w:before="60" w:after="60"/>
              <w:jc w:val="center"/>
              <w:textAlignment w:val="baseline"/>
              <w:rPr>
                <w:b/>
                <w:sz w:val="24"/>
                <w:szCs w:val="24"/>
              </w:rPr>
            </w:pPr>
            <w:r w:rsidRPr="0094122C">
              <w:rPr>
                <w:b/>
                <w:sz w:val="24"/>
                <w:szCs w:val="24"/>
              </w:rPr>
              <w:t>Source</w:t>
            </w:r>
          </w:p>
        </w:tc>
        <w:tc>
          <w:tcPr>
            <w:tcW w:w="198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EB1B827" w14:textId="77777777" w:rsidR="009F0F64" w:rsidRPr="0094122C" w:rsidRDefault="009F0F64" w:rsidP="00334EAF">
            <w:pPr>
              <w:spacing w:before="60" w:after="60"/>
              <w:jc w:val="center"/>
              <w:textAlignment w:val="baseline"/>
              <w:rPr>
                <w:b/>
                <w:sz w:val="24"/>
                <w:szCs w:val="24"/>
              </w:rPr>
            </w:pPr>
            <w:r w:rsidRPr="0094122C">
              <w:rPr>
                <w:b/>
                <w:sz w:val="24"/>
                <w:szCs w:val="24"/>
              </w:rPr>
              <w:t>Title</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2F2B41E" w14:textId="4035E42D" w:rsidR="009F0F64" w:rsidRPr="0094122C" w:rsidRDefault="009F0F64" w:rsidP="00334EAF">
            <w:pPr>
              <w:spacing w:before="60" w:after="60"/>
              <w:jc w:val="center"/>
              <w:textAlignment w:val="baseline"/>
              <w:rPr>
                <w:b/>
                <w:sz w:val="24"/>
                <w:szCs w:val="24"/>
              </w:rPr>
            </w:pPr>
            <w:r w:rsidRPr="0094122C">
              <w:rPr>
                <w:b/>
                <w:sz w:val="24"/>
                <w:szCs w:val="24"/>
              </w:rPr>
              <w:t>Abstract</w:t>
            </w:r>
            <w:r w:rsidR="002E28CD" w:rsidRPr="0094122C">
              <w:rPr>
                <w:b/>
                <w:sz w:val="24"/>
                <w:szCs w:val="24"/>
              </w:rPr>
              <w:t>, Proposal</w:t>
            </w:r>
          </w:p>
        </w:tc>
        <w:tc>
          <w:tcPr>
            <w:tcW w:w="1440" w:type="dxa"/>
            <w:tcBorders>
              <w:top w:val="single" w:sz="4" w:space="0" w:color="auto"/>
              <w:left w:val="single" w:sz="4" w:space="0" w:color="auto"/>
              <w:bottom w:val="single" w:sz="4" w:space="0" w:color="auto"/>
              <w:right w:val="single" w:sz="4" w:space="0" w:color="auto"/>
            </w:tcBorders>
            <w:tcMar>
              <w:top w:w="57" w:type="dxa"/>
              <w:bottom w:w="57" w:type="dxa"/>
            </w:tcMar>
          </w:tcPr>
          <w:p w14:paraId="337C96C2" w14:textId="49F89D9D" w:rsidR="009F0F64" w:rsidRPr="0094122C" w:rsidRDefault="00F339CA" w:rsidP="00334EAF">
            <w:pPr>
              <w:spacing w:before="60" w:after="60"/>
              <w:jc w:val="center"/>
              <w:textAlignment w:val="baseline"/>
              <w:rPr>
                <w:b/>
                <w:sz w:val="24"/>
                <w:szCs w:val="24"/>
              </w:rPr>
            </w:pPr>
            <w:r>
              <w:rPr>
                <w:b/>
                <w:sz w:val="24"/>
                <w:szCs w:val="24"/>
              </w:rPr>
              <w:t>Allocated to</w:t>
            </w:r>
          </w:p>
        </w:tc>
      </w:tr>
      <w:tr w:rsidR="00DE7157" w:rsidRPr="0094122C" w14:paraId="37D2219A" w14:textId="6B6D7103" w:rsidTr="00F339CA">
        <w:tc>
          <w:tcPr>
            <w:tcW w:w="1563" w:type="dxa"/>
            <w:tcBorders>
              <w:top w:val="single" w:sz="4" w:space="0" w:color="auto"/>
              <w:left w:val="single" w:sz="4" w:space="0" w:color="auto"/>
              <w:bottom w:val="single" w:sz="4" w:space="0" w:color="auto"/>
              <w:right w:val="single" w:sz="4" w:space="0" w:color="auto"/>
            </w:tcBorders>
            <w:tcMar>
              <w:top w:w="57" w:type="dxa"/>
              <w:bottom w:w="57" w:type="dxa"/>
            </w:tcMar>
          </w:tcPr>
          <w:p w14:paraId="130B2B15" w14:textId="15DE6B38" w:rsidR="009A65BE" w:rsidRPr="00087FCB" w:rsidRDefault="005C74B4" w:rsidP="00334EAF">
            <w:pPr>
              <w:spacing w:before="60" w:after="60"/>
              <w:rPr>
                <w:sz w:val="24"/>
                <w:szCs w:val="24"/>
              </w:rPr>
            </w:pPr>
            <w:hyperlink r:id="rId16" w:history="1">
              <w:r w:rsidR="00DA5FE4" w:rsidRPr="00087FCB">
                <w:rPr>
                  <w:rStyle w:val="Hyperlink"/>
                  <w:sz w:val="24"/>
                  <w:szCs w:val="24"/>
                  <w:lang w:val="en-GB"/>
                </w:rPr>
                <w:t>C205</w:t>
              </w:r>
            </w:hyperlink>
          </w:p>
        </w:tc>
        <w:tc>
          <w:tcPr>
            <w:tcW w:w="2032" w:type="dxa"/>
            <w:tcBorders>
              <w:top w:val="single" w:sz="4" w:space="0" w:color="auto"/>
              <w:left w:val="single" w:sz="4" w:space="0" w:color="auto"/>
              <w:bottom w:val="single" w:sz="4" w:space="0" w:color="auto"/>
              <w:right w:val="single" w:sz="4" w:space="0" w:color="auto"/>
            </w:tcBorders>
            <w:tcMar>
              <w:top w:w="57" w:type="dxa"/>
              <w:bottom w:w="57" w:type="dxa"/>
            </w:tcMar>
          </w:tcPr>
          <w:p w14:paraId="2E807A21" w14:textId="338AC086" w:rsidR="009A65BE" w:rsidRPr="00DA5FE4" w:rsidRDefault="00DA5FE4" w:rsidP="00334EAF">
            <w:pPr>
              <w:spacing w:before="60" w:after="60"/>
              <w:jc w:val="left"/>
              <w:rPr>
                <w:sz w:val="24"/>
                <w:szCs w:val="24"/>
                <w:lang w:val="en-GB"/>
              </w:rPr>
            </w:pPr>
            <w:r w:rsidRPr="00362935">
              <w:rPr>
                <w:sz w:val="24"/>
                <w:szCs w:val="24"/>
                <w:lang w:val="en-GB"/>
              </w:rPr>
              <w:t>Arab Standardization Team (AST)</w:t>
            </w:r>
          </w:p>
        </w:tc>
        <w:tc>
          <w:tcPr>
            <w:tcW w:w="1980" w:type="dxa"/>
            <w:tcBorders>
              <w:top w:val="single" w:sz="4" w:space="0" w:color="auto"/>
              <w:left w:val="single" w:sz="4" w:space="0" w:color="auto"/>
              <w:bottom w:val="single" w:sz="4" w:space="0" w:color="auto"/>
              <w:right w:val="single" w:sz="4" w:space="0" w:color="auto"/>
            </w:tcBorders>
            <w:tcMar>
              <w:top w:w="57" w:type="dxa"/>
              <w:bottom w:w="57" w:type="dxa"/>
            </w:tcMar>
          </w:tcPr>
          <w:p w14:paraId="11DA11FE" w14:textId="328562A7" w:rsidR="009A65BE" w:rsidRPr="00DA5FE4" w:rsidRDefault="00DA5FE4" w:rsidP="00334EAF">
            <w:pPr>
              <w:spacing w:before="60" w:after="60"/>
              <w:jc w:val="left"/>
              <w:textAlignment w:val="baseline"/>
              <w:rPr>
                <w:sz w:val="24"/>
                <w:szCs w:val="24"/>
              </w:rPr>
            </w:pPr>
            <w:r w:rsidRPr="00DA5FE4">
              <w:rPr>
                <w:sz w:val="24"/>
                <w:szCs w:val="24"/>
                <w:lang w:val="en-GB"/>
              </w:rPr>
              <w:t>Draft Action plan for the analysis of ITU-T study group restructuring</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tcPr>
          <w:p w14:paraId="27BDF2A1" w14:textId="7805BC2B" w:rsidR="000A7502" w:rsidRPr="000A7502" w:rsidRDefault="000A7502" w:rsidP="00334EAF">
            <w:pPr>
              <w:spacing w:before="60" w:after="60"/>
              <w:jc w:val="left"/>
              <w:rPr>
                <w:sz w:val="24"/>
                <w:szCs w:val="24"/>
                <w:lang w:val="en-GB"/>
              </w:rPr>
            </w:pPr>
            <w:r w:rsidRPr="000A7502">
              <w:rPr>
                <w:sz w:val="24"/>
                <w:szCs w:val="24"/>
                <w:lang w:val="en-GB"/>
              </w:rPr>
              <w:t>The Arab standardization group would like to thank the editor for his input on the draft Action plan for the analysis of ITU-T Study group restructuring.</w:t>
            </w:r>
          </w:p>
          <w:p w14:paraId="75F0F41E" w14:textId="03AA1AC0" w:rsidR="000A7502" w:rsidRPr="00DA5FE4" w:rsidRDefault="000A7502" w:rsidP="00334EAF">
            <w:pPr>
              <w:spacing w:before="60" w:after="60"/>
              <w:jc w:val="left"/>
              <w:rPr>
                <w:sz w:val="24"/>
                <w:szCs w:val="24"/>
                <w:lang w:val="en-GB"/>
              </w:rPr>
            </w:pPr>
            <w:r w:rsidRPr="000A7502">
              <w:rPr>
                <w:sz w:val="24"/>
                <w:szCs w:val="24"/>
                <w:lang w:val="en-GB"/>
              </w:rPr>
              <w:t>The Arab standardization group proposes some addition points and minor modifications on the draft Action plan for the analysis of ITU-T Study group restructuring, as well as would like to clarify some points as demonstrated below on track changes.</w:t>
            </w:r>
          </w:p>
        </w:tc>
        <w:tc>
          <w:tcPr>
            <w:tcW w:w="1440" w:type="dxa"/>
            <w:tcBorders>
              <w:top w:val="single" w:sz="4" w:space="0" w:color="auto"/>
              <w:left w:val="single" w:sz="4" w:space="0" w:color="auto"/>
              <w:bottom w:val="single" w:sz="4" w:space="0" w:color="auto"/>
              <w:right w:val="single" w:sz="4" w:space="0" w:color="auto"/>
            </w:tcBorders>
            <w:tcMar>
              <w:top w:w="57" w:type="dxa"/>
              <w:bottom w:w="57" w:type="dxa"/>
            </w:tcMar>
          </w:tcPr>
          <w:p w14:paraId="60957520" w14:textId="50374A08" w:rsidR="009A65BE" w:rsidRPr="00420E37" w:rsidRDefault="00DA5FE4" w:rsidP="00334EAF">
            <w:pPr>
              <w:spacing w:before="60" w:after="60"/>
              <w:jc w:val="left"/>
              <w:textAlignment w:val="baseline"/>
              <w:rPr>
                <w:sz w:val="24"/>
                <w:szCs w:val="24"/>
              </w:rPr>
            </w:pPr>
            <w:r>
              <w:rPr>
                <w:sz w:val="24"/>
                <w:szCs w:val="24"/>
              </w:rPr>
              <w:t>RG-WP</w:t>
            </w:r>
          </w:p>
        </w:tc>
      </w:tr>
      <w:tr w:rsidR="00DE7157" w:rsidRPr="0094122C" w14:paraId="577FC28C" w14:textId="77777777" w:rsidTr="00F339CA">
        <w:tc>
          <w:tcPr>
            <w:tcW w:w="1563" w:type="dxa"/>
            <w:tcBorders>
              <w:top w:val="single" w:sz="4" w:space="0" w:color="auto"/>
              <w:left w:val="single" w:sz="4" w:space="0" w:color="auto"/>
              <w:bottom w:val="single" w:sz="4" w:space="0" w:color="auto"/>
              <w:right w:val="single" w:sz="4" w:space="0" w:color="auto"/>
            </w:tcBorders>
            <w:tcMar>
              <w:top w:w="57" w:type="dxa"/>
              <w:bottom w:w="57" w:type="dxa"/>
            </w:tcMar>
          </w:tcPr>
          <w:p w14:paraId="7061FF1A" w14:textId="40B92C17" w:rsidR="00991690" w:rsidRPr="00087FCB" w:rsidRDefault="005C74B4" w:rsidP="00334EAF">
            <w:pPr>
              <w:spacing w:before="60" w:after="60"/>
              <w:rPr>
                <w:sz w:val="24"/>
                <w:szCs w:val="24"/>
                <w:lang w:val="en-GB"/>
              </w:rPr>
            </w:pPr>
            <w:hyperlink r:id="rId17" w:history="1">
              <w:r w:rsidR="00334EAF" w:rsidRPr="00087FCB">
                <w:rPr>
                  <w:rStyle w:val="Hyperlink"/>
                  <w:sz w:val="24"/>
                  <w:szCs w:val="24"/>
                </w:rPr>
                <w:t>C206</w:t>
              </w:r>
            </w:hyperlink>
          </w:p>
        </w:tc>
        <w:tc>
          <w:tcPr>
            <w:tcW w:w="2032" w:type="dxa"/>
            <w:tcBorders>
              <w:top w:val="single" w:sz="4" w:space="0" w:color="auto"/>
              <w:left w:val="single" w:sz="4" w:space="0" w:color="auto"/>
              <w:bottom w:val="single" w:sz="4" w:space="0" w:color="auto"/>
              <w:right w:val="single" w:sz="4" w:space="0" w:color="auto"/>
            </w:tcBorders>
            <w:tcMar>
              <w:top w:w="57" w:type="dxa"/>
              <w:bottom w:w="57" w:type="dxa"/>
            </w:tcMar>
          </w:tcPr>
          <w:p w14:paraId="7A846FEB" w14:textId="0CD7FBE1" w:rsidR="00991690" w:rsidRPr="00334EAF" w:rsidRDefault="00334EAF" w:rsidP="00334EAF">
            <w:pPr>
              <w:spacing w:before="60" w:after="60"/>
              <w:rPr>
                <w:sz w:val="24"/>
                <w:szCs w:val="24"/>
              </w:rPr>
            </w:pPr>
            <w:r w:rsidRPr="00334EAF">
              <w:rPr>
                <w:sz w:val="24"/>
                <w:szCs w:val="24"/>
              </w:rPr>
              <w:t>Korea (Rep. of)</w:t>
            </w:r>
          </w:p>
        </w:tc>
        <w:tc>
          <w:tcPr>
            <w:tcW w:w="1980" w:type="dxa"/>
            <w:tcBorders>
              <w:top w:val="single" w:sz="4" w:space="0" w:color="auto"/>
              <w:left w:val="single" w:sz="4" w:space="0" w:color="auto"/>
              <w:bottom w:val="single" w:sz="4" w:space="0" w:color="auto"/>
              <w:right w:val="single" w:sz="4" w:space="0" w:color="auto"/>
            </w:tcBorders>
            <w:tcMar>
              <w:top w:w="57" w:type="dxa"/>
              <w:bottom w:w="57" w:type="dxa"/>
            </w:tcMar>
          </w:tcPr>
          <w:p w14:paraId="45C684BB" w14:textId="6E3249B1" w:rsidR="00991690" w:rsidRPr="00334EAF" w:rsidRDefault="00334EAF" w:rsidP="00334EAF">
            <w:pPr>
              <w:spacing w:before="60" w:after="60"/>
              <w:jc w:val="left"/>
              <w:rPr>
                <w:sz w:val="24"/>
                <w:szCs w:val="24"/>
              </w:rPr>
            </w:pPr>
            <w:r w:rsidRPr="00334EAF">
              <w:rPr>
                <w:sz w:val="24"/>
                <w:szCs w:val="24"/>
              </w:rPr>
              <w:t>Proposal on clause 5.3 in Recommendation ITU-T A.1</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tcPr>
          <w:p w14:paraId="1C91AC98" w14:textId="77777777" w:rsidR="00741D23" w:rsidRPr="00334EAF" w:rsidRDefault="00334EAF" w:rsidP="00334EAF">
            <w:pPr>
              <w:spacing w:before="60" w:after="60"/>
              <w:rPr>
                <w:sz w:val="24"/>
                <w:szCs w:val="24"/>
              </w:rPr>
            </w:pPr>
            <w:r w:rsidRPr="00334EAF">
              <w:rPr>
                <w:sz w:val="24"/>
                <w:szCs w:val="24"/>
              </w:rPr>
              <w:t>Proposal on clause 5.3 in Recommendation ITU-T A.1</w:t>
            </w:r>
          </w:p>
          <w:p w14:paraId="50046CD4" w14:textId="77777777" w:rsidR="00334EAF" w:rsidRPr="00334EAF" w:rsidRDefault="00334EAF" w:rsidP="00334EAF">
            <w:pPr>
              <w:jc w:val="left"/>
              <w:rPr>
                <w:sz w:val="24"/>
                <w:szCs w:val="24"/>
              </w:rPr>
            </w:pPr>
            <w:r w:rsidRPr="00334EAF">
              <w:rPr>
                <w:sz w:val="24"/>
                <w:szCs w:val="24"/>
              </w:rPr>
              <w:t>This Contribution proposes revising clause 5.3 of ITU-T A.1 to consider the circumstance where inviting representatives of other SDOs and forums is inevitable.</w:t>
            </w:r>
          </w:p>
          <w:p w14:paraId="41041787" w14:textId="77777777" w:rsidR="00334EAF" w:rsidRPr="003B4304" w:rsidRDefault="00334EAF" w:rsidP="00334EAF">
            <w:pPr>
              <w:spacing w:after="120"/>
              <w:ind w:left="14" w:hanging="14"/>
              <w:rPr>
                <w:b/>
                <w:bCs/>
                <w:sz w:val="24"/>
                <w:szCs w:val="24"/>
                <w:lang w:eastAsia="ko-KR"/>
              </w:rPr>
            </w:pPr>
            <w:r w:rsidRPr="003B4304">
              <w:rPr>
                <w:rFonts w:hint="eastAsia"/>
                <w:b/>
                <w:bCs/>
                <w:sz w:val="24"/>
                <w:szCs w:val="24"/>
                <w:lang w:eastAsia="ko-KR"/>
              </w:rPr>
              <w:t>P</w:t>
            </w:r>
            <w:r w:rsidRPr="003B4304">
              <w:rPr>
                <w:b/>
                <w:bCs/>
                <w:sz w:val="24"/>
                <w:szCs w:val="24"/>
                <w:lang w:eastAsia="ko-KR"/>
              </w:rPr>
              <w:t>roposal</w:t>
            </w:r>
          </w:p>
          <w:p w14:paraId="550769BD" w14:textId="77777777" w:rsidR="00334EAF" w:rsidRPr="003B4304" w:rsidRDefault="00334EAF" w:rsidP="00334EAF">
            <w:pPr>
              <w:spacing w:after="120"/>
              <w:ind w:left="14" w:hanging="14"/>
              <w:jc w:val="left"/>
              <w:rPr>
                <w:sz w:val="24"/>
                <w:szCs w:val="24"/>
              </w:rPr>
            </w:pPr>
            <w:r w:rsidRPr="003B4304">
              <w:rPr>
                <w:sz w:val="24"/>
                <w:szCs w:val="24"/>
              </w:rPr>
              <w:t xml:space="preserve">Considering the </w:t>
            </w:r>
            <w:r w:rsidRPr="003B4304">
              <w:rPr>
                <w:rFonts w:eastAsia="Malgun Gothic"/>
                <w:sz w:val="24"/>
                <w:szCs w:val="24"/>
                <w:lang w:eastAsia="ko-KR"/>
              </w:rPr>
              <w:t>rationale above</w:t>
            </w:r>
            <w:r w:rsidRPr="003B4304">
              <w:rPr>
                <w:sz w:val="24"/>
                <w:szCs w:val="24"/>
              </w:rPr>
              <w:t>, Korea (Republic of) proposes that TSAG consider revising the clause 5.3 of A.1 as follows:</w:t>
            </w:r>
          </w:p>
          <w:p w14:paraId="18704D62" w14:textId="77777777" w:rsidR="00334EAF" w:rsidRPr="003B4304" w:rsidRDefault="00334EAF" w:rsidP="00334EAF">
            <w:pPr>
              <w:spacing w:after="120"/>
              <w:ind w:left="14" w:hanging="14"/>
              <w:jc w:val="left"/>
              <w:rPr>
                <w:b/>
                <w:bCs/>
                <w:i/>
                <w:iCs/>
                <w:sz w:val="24"/>
                <w:szCs w:val="24"/>
                <w:lang w:eastAsia="ko-KR"/>
              </w:rPr>
            </w:pPr>
            <w:r w:rsidRPr="003B4304">
              <w:rPr>
                <w:rFonts w:hint="eastAsia"/>
                <w:b/>
                <w:bCs/>
                <w:i/>
                <w:iCs/>
                <w:sz w:val="24"/>
                <w:szCs w:val="24"/>
                <w:lang w:eastAsia="ko-KR"/>
              </w:rPr>
              <w:t>F</w:t>
            </w:r>
            <w:r w:rsidRPr="003B4304">
              <w:rPr>
                <w:b/>
                <w:bCs/>
                <w:i/>
                <w:iCs/>
                <w:sz w:val="24"/>
                <w:szCs w:val="24"/>
                <w:lang w:eastAsia="ko-KR"/>
              </w:rPr>
              <w:t>rom:</w:t>
            </w:r>
          </w:p>
          <w:p w14:paraId="27555449" w14:textId="2AFCA70C" w:rsidR="00334EAF" w:rsidRPr="003B4304" w:rsidRDefault="00334EAF" w:rsidP="00334EAF">
            <w:pPr>
              <w:spacing w:after="120"/>
              <w:jc w:val="left"/>
              <w:rPr>
                <w:sz w:val="24"/>
                <w:szCs w:val="24"/>
              </w:rPr>
            </w:pPr>
            <w:bookmarkStart w:id="11" w:name="_Hlk89675485"/>
            <w:r w:rsidRPr="003B4304">
              <w:rPr>
                <w:b/>
                <w:bCs/>
                <w:sz w:val="24"/>
                <w:szCs w:val="24"/>
              </w:rPr>
              <w:t>5.3</w:t>
            </w:r>
            <w:r w:rsidRPr="003B4304">
              <w:rPr>
                <w:sz w:val="24"/>
                <w:szCs w:val="24"/>
              </w:rPr>
              <w:tab/>
              <w:t>JCAs are open, but (to restrict their size) should primarily be limited to official representatives from the relevant study groups that are responsible for work covered by the scope of the JCA. A JCA may also include invited experts and invited representatives of other SDOs and forums, as appropriate. All participants should confine inputs to a JCA to the purpose of the JCA.</w:t>
            </w:r>
          </w:p>
          <w:bookmarkEnd w:id="11"/>
          <w:p w14:paraId="0F8F4A64" w14:textId="77777777" w:rsidR="00334EAF" w:rsidRPr="003B4304" w:rsidRDefault="00334EAF" w:rsidP="00334EAF">
            <w:pPr>
              <w:spacing w:after="120"/>
              <w:ind w:left="14" w:hanging="14"/>
              <w:jc w:val="left"/>
              <w:rPr>
                <w:b/>
                <w:bCs/>
                <w:i/>
                <w:iCs/>
                <w:sz w:val="24"/>
                <w:szCs w:val="24"/>
                <w:lang w:eastAsia="ko-KR"/>
              </w:rPr>
            </w:pPr>
            <w:r w:rsidRPr="003B4304">
              <w:rPr>
                <w:b/>
                <w:bCs/>
                <w:i/>
                <w:iCs/>
                <w:sz w:val="24"/>
                <w:szCs w:val="24"/>
                <w:lang w:eastAsia="ko-KR"/>
              </w:rPr>
              <w:t>To:</w:t>
            </w:r>
          </w:p>
          <w:p w14:paraId="6BDEC53C" w14:textId="23EF3623" w:rsidR="00334EAF" w:rsidRPr="00334EAF" w:rsidRDefault="00334EAF" w:rsidP="00334EAF">
            <w:pPr>
              <w:jc w:val="left"/>
            </w:pPr>
            <w:r w:rsidRPr="003B4304">
              <w:rPr>
                <w:sz w:val="24"/>
                <w:szCs w:val="24"/>
              </w:rPr>
              <w:t>5.3</w:t>
            </w:r>
            <w:r w:rsidRPr="003B4304">
              <w:rPr>
                <w:sz w:val="24"/>
                <w:szCs w:val="24"/>
              </w:rPr>
              <w:tab/>
              <w:t xml:space="preserve">JCAs are open, but (to restrict their size) should primarily be limited to official representatives from the relevant study groups that are responsible </w:t>
            </w:r>
            <w:r w:rsidRPr="003B4304">
              <w:rPr>
                <w:sz w:val="24"/>
                <w:szCs w:val="24"/>
              </w:rPr>
              <w:lastRenderedPageBreak/>
              <w:t xml:space="preserve">for work covered by the scope of the JCA. A JCA may </w:t>
            </w:r>
            <w:r w:rsidRPr="003B4304">
              <w:rPr>
                <w:color w:val="FF0000"/>
                <w:sz w:val="24"/>
                <w:szCs w:val="24"/>
              </w:rPr>
              <w:t xml:space="preserve">invite relevant experts </w:t>
            </w:r>
            <w:r w:rsidRPr="003B4304">
              <w:rPr>
                <w:sz w:val="24"/>
                <w:szCs w:val="24"/>
              </w:rPr>
              <w:t xml:space="preserve">and </w:t>
            </w:r>
            <w:r w:rsidRPr="003B4304">
              <w:rPr>
                <w:color w:val="FF0000"/>
                <w:sz w:val="24"/>
                <w:szCs w:val="24"/>
              </w:rPr>
              <w:t xml:space="preserve">should invite </w:t>
            </w:r>
            <w:r w:rsidRPr="003B4304">
              <w:rPr>
                <w:sz w:val="24"/>
                <w:szCs w:val="24"/>
              </w:rPr>
              <w:t>representatives of other SDOs and forums, as appropriate. All participants should confine inputs to a JCA to the purpose of the JCA.</w:t>
            </w:r>
          </w:p>
        </w:tc>
        <w:tc>
          <w:tcPr>
            <w:tcW w:w="1440" w:type="dxa"/>
            <w:tcBorders>
              <w:top w:val="single" w:sz="4" w:space="0" w:color="auto"/>
              <w:left w:val="single" w:sz="4" w:space="0" w:color="auto"/>
              <w:bottom w:val="single" w:sz="4" w:space="0" w:color="auto"/>
              <w:right w:val="single" w:sz="4" w:space="0" w:color="auto"/>
            </w:tcBorders>
            <w:tcMar>
              <w:top w:w="57" w:type="dxa"/>
              <w:bottom w:w="57" w:type="dxa"/>
            </w:tcMar>
          </w:tcPr>
          <w:p w14:paraId="5C417DB0" w14:textId="573804B4" w:rsidR="00991690" w:rsidRPr="00334EAF" w:rsidRDefault="00334EAF" w:rsidP="00334EAF">
            <w:pPr>
              <w:spacing w:before="60" w:after="60"/>
              <w:textAlignment w:val="baseline"/>
              <w:rPr>
                <w:sz w:val="24"/>
                <w:szCs w:val="24"/>
              </w:rPr>
            </w:pPr>
            <w:r>
              <w:rPr>
                <w:sz w:val="24"/>
                <w:szCs w:val="24"/>
              </w:rPr>
              <w:lastRenderedPageBreak/>
              <w:t>RG-WM</w:t>
            </w:r>
          </w:p>
        </w:tc>
      </w:tr>
      <w:tr w:rsidR="00DE7157" w:rsidRPr="0094122C" w14:paraId="6D6ADF4D" w14:textId="77777777" w:rsidTr="00F339CA">
        <w:tc>
          <w:tcPr>
            <w:tcW w:w="1563" w:type="dxa"/>
            <w:tcBorders>
              <w:top w:val="single" w:sz="4" w:space="0" w:color="auto"/>
              <w:left w:val="single" w:sz="4" w:space="0" w:color="auto"/>
              <w:bottom w:val="single" w:sz="4" w:space="0" w:color="auto"/>
              <w:right w:val="single" w:sz="4" w:space="0" w:color="auto"/>
            </w:tcBorders>
            <w:tcMar>
              <w:top w:w="57" w:type="dxa"/>
              <w:bottom w:w="57" w:type="dxa"/>
            </w:tcMar>
          </w:tcPr>
          <w:p w14:paraId="4B9F99F1" w14:textId="37433EFE" w:rsidR="00991690" w:rsidRPr="00087FCB" w:rsidRDefault="005C74B4" w:rsidP="00334EAF">
            <w:pPr>
              <w:spacing w:before="60" w:after="60"/>
              <w:rPr>
                <w:sz w:val="24"/>
                <w:szCs w:val="24"/>
              </w:rPr>
            </w:pPr>
            <w:hyperlink r:id="rId18" w:history="1">
              <w:r w:rsidR="00D50D8C" w:rsidRPr="00087FCB">
                <w:rPr>
                  <w:rStyle w:val="Hyperlink"/>
                  <w:sz w:val="24"/>
                  <w:szCs w:val="24"/>
                </w:rPr>
                <w:t>C207</w:t>
              </w:r>
            </w:hyperlink>
          </w:p>
        </w:tc>
        <w:tc>
          <w:tcPr>
            <w:tcW w:w="2032" w:type="dxa"/>
            <w:tcBorders>
              <w:top w:val="single" w:sz="4" w:space="0" w:color="auto"/>
              <w:left w:val="single" w:sz="4" w:space="0" w:color="auto"/>
              <w:bottom w:val="single" w:sz="4" w:space="0" w:color="auto"/>
              <w:right w:val="single" w:sz="4" w:space="0" w:color="auto"/>
            </w:tcBorders>
            <w:tcMar>
              <w:top w:w="57" w:type="dxa"/>
              <w:bottom w:w="57" w:type="dxa"/>
            </w:tcMar>
          </w:tcPr>
          <w:p w14:paraId="44E18E6A" w14:textId="21567EF6" w:rsidR="00991690" w:rsidRPr="00420E37" w:rsidRDefault="00D50D8C" w:rsidP="00334EAF">
            <w:pPr>
              <w:spacing w:before="60" w:after="60"/>
              <w:rPr>
                <w:sz w:val="24"/>
                <w:szCs w:val="24"/>
                <w:lang w:val="en-GB"/>
              </w:rPr>
            </w:pPr>
            <w:r>
              <w:rPr>
                <w:sz w:val="24"/>
                <w:szCs w:val="24"/>
                <w:lang w:val="en-GB"/>
              </w:rPr>
              <w:t>N/A</w:t>
            </w:r>
          </w:p>
        </w:tc>
        <w:tc>
          <w:tcPr>
            <w:tcW w:w="1980" w:type="dxa"/>
            <w:tcBorders>
              <w:top w:val="single" w:sz="4" w:space="0" w:color="auto"/>
              <w:left w:val="single" w:sz="4" w:space="0" w:color="auto"/>
              <w:bottom w:val="single" w:sz="4" w:space="0" w:color="auto"/>
              <w:right w:val="single" w:sz="4" w:space="0" w:color="auto"/>
            </w:tcBorders>
            <w:tcMar>
              <w:top w:w="57" w:type="dxa"/>
              <w:bottom w:w="57" w:type="dxa"/>
            </w:tcMar>
          </w:tcPr>
          <w:p w14:paraId="1C214683" w14:textId="67B0A2C8" w:rsidR="00991690" w:rsidRPr="00362935" w:rsidRDefault="00D50D8C" w:rsidP="00334EAF">
            <w:pPr>
              <w:spacing w:before="60" w:after="60"/>
              <w:jc w:val="left"/>
              <w:textAlignment w:val="baseline"/>
              <w:rPr>
                <w:color w:val="000000" w:themeColor="text1"/>
                <w:sz w:val="24"/>
                <w:szCs w:val="24"/>
              </w:rPr>
            </w:pPr>
            <w:r w:rsidRPr="00362935">
              <w:rPr>
                <w:color w:val="000000" w:themeColor="text1"/>
                <w:sz w:val="24"/>
                <w:szCs w:val="24"/>
              </w:rPr>
              <w:t>Withdrawn</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tcPr>
          <w:p w14:paraId="439AC670" w14:textId="00015DC6" w:rsidR="00DC4A8F" w:rsidRPr="00362935" w:rsidRDefault="00DC4A8F" w:rsidP="00334EAF">
            <w:pPr>
              <w:spacing w:before="60" w:after="60"/>
              <w:jc w:val="left"/>
              <w:rPr>
                <w:i/>
                <w:color w:val="000000" w:themeColor="text1"/>
              </w:rPr>
            </w:pPr>
          </w:p>
        </w:tc>
        <w:tc>
          <w:tcPr>
            <w:tcW w:w="1440" w:type="dxa"/>
            <w:tcBorders>
              <w:top w:val="single" w:sz="4" w:space="0" w:color="auto"/>
              <w:left w:val="single" w:sz="4" w:space="0" w:color="auto"/>
              <w:bottom w:val="single" w:sz="4" w:space="0" w:color="auto"/>
              <w:right w:val="single" w:sz="4" w:space="0" w:color="auto"/>
            </w:tcBorders>
            <w:tcMar>
              <w:top w:w="57" w:type="dxa"/>
              <w:bottom w:w="57" w:type="dxa"/>
            </w:tcMar>
          </w:tcPr>
          <w:p w14:paraId="23BB8F08" w14:textId="61A131D3" w:rsidR="00991690" w:rsidRPr="00420E37" w:rsidRDefault="00991690" w:rsidP="00334EAF">
            <w:pPr>
              <w:spacing w:before="60" w:after="60"/>
              <w:jc w:val="left"/>
              <w:textAlignment w:val="baseline"/>
              <w:rPr>
                <w:sz w:val="24"/>
                <w:szCs w:val="24"/>
              </w:rPr>
            </w:pPr>
          </w:p>
        </w:tc>
      </w:tr>
      <w:tr w:rsidR="00DE7157" w:rsidRPr="0094122C" w14:paraId="7A0CFDA1" w14:textId="77777777" w:rsidTr="00F339CA">
        <w:tc>
          <w:tcPr>
            <w:tcW w:w="1563" w:type="dxa"/>
            <w:tcBorders>
              <w:top w:val="single" w:sz="4" w:space="0" w:color="auto"/>
              <w:left w:val="single" w:sz="4" w:space="0" w:color="auto"/>
              <w:bottom w:val="single" w:sz="4" w:space="0" w:color="auto"/>
              <w:right w:val="single" w:sz="4" w:space="0" w:color="auto"/>
            </w:tcBorders>
            <w:tcMar>
              <w:top w:w="57" w:type="dxa"/>
              <w:bottom w:w="57" w:type="dxa"/>
            </w:tcMar>
          </w:tcPr>
          <w:p w14:paraId="0D6077A0" w14:textId="7B840A61" w:rsidR="00E279AE" w:rsidRPr="00087FCB" w:rsidRDefault="005C74B4" w:rsidP="00334EAF">
            <w:pPr>
              <w:spacing w:before="60" w:after="60"/>
              <w:rPr>
                <w:sz w:val="24"/>
                <w:szCs w:val="24"/>
              </w:rPr>
            </w:pPr>
            <w:hyperlink r:id="rId19" w:history="1">
              <w:r w:rsidR="00C316E6" w:rsidRPr="00087FCB">
                <w:rPr>
                  <w:rStyle w:val="Hyperlink"/>
                  <w:sz w:val="24"/>
                  <w:szCs w:val="24"/>
                </w:rPr>
                <w:t>C208</w:t>
              </w:r>
            </w:hyperlink>
          </w:p>
        </w:tc>
        <w:tc>
          <w:tcPr>
            <w:tcW w:w="2032" w:type="dxa"/>
            <w:tcBorders>
              <w:top w:val="single" w:sz="4" w:space="0" w:color="auto"/>
              <w:left w:val="single" w:sz="4" w:space="0" w:color="auto"/>
              <w:bottom w:val="single" w:sz="4" w:space="0" w:color="auto"/>
              <w:right w:val="single" w:sz="4" w:space="0" w:color="auto"/>
            </w:tcBorders>
            <w:tcMar>
              <w:top w:w="57" w:type="dxa"/>
              <w:bottom w:w="57" w:type="dxa"/>
            </w:tcMar>
          </w:tcPr>
          <w:p w14:paraId="48D9E561" w14:textId="7B277324" w:rsidR="00E279AE" w:rsidRPr="00C316E6" w:rsidRDefault="00C316E6" w:rsidP="008E26BF">
            <w:pPr>
              <w:spacing w:before="60" w:after="60"/>
              <w:jc w:val="left"/>
              <w:rPr>
                <w:sz w:val="24"/>
                <w:szCs w:val="24"/>
              </w:rPr>
            </w:pPr>
            <w:r w:rsidRPr="00C316E6">
              <w:rPr>
                <w:sz w:val="24"/>
                <w:szCs w:val="24"/>
              </w:rPr>
              <w:t>Australia, Canada, Japan, United Kingdom</w:t>
            </w:r>
          </w:p>
        </w:tc>
        <w:tc>
          <w:tcPr>
            <w:tcW w:w="1980" w:type="dxa"/>
            <w:tcBorders>
              <w:top w:val="single" w:sz="4" w:space="0" w:color="auto"/>
              <w:left w:val="single" w:sz="4" w:space="0" w:color="auto"/>
              <w:bottom w:val="single" w:sz="4" w:space="0" w:color="auto"/>
              <w:right w:val="single" w:sz="4" w:space="0" w:color="auto"/>
            </w:tcBorders>
            <w:tcMar>
              <w:top w:w="57" w:type="dxa"/>
              <w:bottom w:w="57" w:type="dxa"/>
            </w:tcMar>
          </w:tcPr>
          <w:p w14:paraId="6A41932D" w14:textId="4385C6A2" w:rsidR="00E279AE" w:rsidRPr="00C316E6" w:rsidRDefault="00C316E6" w:rsidP="00334EAF">
            <w:pPr>
              <w:spacing w:before="60" w:after="60"/>
              <w:jc w:val="left"/>
              <w:textAlignment w:val="baseline"/>
              <w:rPr>
                <w:sz w:val="24"/>
                <w:szCs w:val="24"/>
              </w:rPr>
            </w:pPr>
            <w:r w:rsidRPr="00C316E6">
              <w:rPr>
                <w:sz w:val="24"/>
                <w:szCs w:val="24"/>
              </w:rPr>
              <w:t>Further consideration of the issues of governance of e-meeting</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tcPr>
          <w:p w14:paraId="6E1FF728" w14:textId="77777777" w:rsidR="00C316E6" w:rsidRPr="00C316E6" w:rsidRDefault="00C316E6" w:rsidP="00C316E6">
            <w:pPr>
              <w:tabs>
                <w:tab w:val="clear" w:pos="794"/>
                <w:tab w:val="clear" w:pos="1191"/>
                <w:tab w:val="clear" w:pos="1588"/>
                <w:tab w:val="clear" w:pos="1985"/>
              </w:tabs>
              <w:spacing w:before="0"/>
              <w:jc w:val="left"/>
              <w:rPr>
                <w:rFonts w:eastAsia="SimSun"/>
                <w:bCs/>
                <w:sz w:val="24"/>
                <w:szCs w:val="24"/>
              </w:rPr>
            </w:pPr>
            <w:r w:rsidRPr="00C316E6">
              <w:rPr>
                <w:rFonts w:eastAsia="SimSun"/>
                <w:bCs/>
                <w:sz w:val="24"/>
                <w:szCs w:val="24"/>
              </w:rPr>
              <w:t>This contribution builds upon the discussions and output of AHG-GME meeting (December 13th 2021) to further progress the work by proposing next steps, in terms of the issues identified as being relevant for e-governance.</w:t>
            </w:r>
          </w:p>
          <w:p w14:paraId="5B59B250" w14:textId="77777777" w:rsidR="00C316E6" w:rsidRPr="00C316E6" w:rsidRDefault="00C316E6" w:rsidP="00C316E6">
            <w:pPr>
              <w:jc w:val="left"/>
              <w:rPr>
                <w:sz w:val="24"/>
                <w:szCs w:val="24"/>
                <w:lang w:eastAsia="ja-JP"/>
              </w:rPr>
            </w:pPr>
            <w:r w:rsidRPr="00C316E6">
              <w:rPr>
                <w:sz w:val="24"/>
                <w:szCs w:val="24"/>
              </w:rPr>
              <w:t xml:space="preserve">To further progress the development of the governance of </w:t>
            </w:r>
            <w:proofErr w:type="spellStart"/>
            <w:r w:rsidRPr="00C316E6">
              <w:rPr>
                <w:sz w:val="24"/>
                <w:szCs w:val="24"/>
              </w:rPr>
              <w:t>e-meetings</w:t>
            </w:r>
            <w:proofErr w:type="spellEnd"/>
            <w:r w:rsidRPr="00C316E6">
              <w:rPr>
                <w:sz w:val="24"/>
                <w:szCs w:val="24"/>
              </w:rPr>
              <w:t xml:space="preserve"> then TSAG should</w:t>
            </w:r>
          </w:p>
          <w:p w14:paraId="1B1A9FC6" w14:textId="77777777" w:rsidR="00C316E6" w:rsidRPr="00C316E6" w:rsidRDefault="00C316E6" w:rsidP="00C316E6">
            <w:pPr>
              <w:pStyle w:val="ListParagraph"/>
              <w:numPr>
                <w:ilvl w:val="0"/>
                <w:numId w:val="31"/>
              </w:numPr>
              <w:tabs>
                <w:tab w:val="clear" w:pos="794"/>
                <w:tab w:val="clear" w:pos="1191"/>
                <w:tab w:val="clear" w:pos="1588"/>
                <w:tab w:val="clear" w:pos="1985"/>
              </w:tabs>
              <w:overflowPunct/>
              <w:autoSpaceDE/>
              <w:autoSpaceDN/>
              <w:adjustRightInd/>
              <w:ind w:left="357" w:hanging="357"/>
              <w:jc w:val="left"/>
              <w:rPr>
                <w:rFonts w:ascii="Times New Roman" w:hAnsi="Times New Roman" w:cs="Times New Roman"/>
                <w:sz w:val="24"/>
                <w:szCs w:val="24"/>
              </w:rPr>
            </w:pPr>
            <w:r w:rsidRPr="00C316E6">
              <w:rPr>
                <w:rFonts w:ascii="Times New Roman" w:hAnsi="Times New Roman" w:cs="Times New Roman"/>
                <w:sz w:val="24"/>
                <w:szCs w:val="24"/>
              </w:rPr>
              <w:t>Agree to the continuation of the AHG-GME to allow for further consideration of the issues in TD1253</w:t>
            </w:r>
          </w:p>
          <w:p w14:paraId="67703A4E" w14:textId="03CE46AC" w:rsidR="00C316E6" w:rsidRPr="00C316E6" w:rsidRDefault="00C316E6" w:rsidP="00C316E6">
            <w:pPr>
              <w:pStyle w:val="ListParagraph"/>
              <w:numPr>
                <w:ilvl w:val="0"/>
                <w:numId w:val="31"/>
              </w:numPr>
              <w:tabs>
                <w:tab w:val="clear" w:pos="794"/>
                <w:tab w:val="clear" w:pos="1191"/>
                <w:tab w:val="clear" w:pos="1588"/>
                <w:tab w:val="clear" w:pos="1985"/>
              </w:tabs>
              <w:overflowPunct/>
              <w:autoSpaceDE/>
              <w:autoSpaceDN/>
              <w:adjustRightInd/>
              <w:ind w:left="357" w:hanging="357"/>
              <w:jc w:val="left"/>
              <w:rPr>
                <w:rFonts w:ascii="Times New Roman" w:hAnsi="Times New Roman" w:cs="Times New Roman"/>
                <w:sz w:val="24"/>
                <w:szCs w:val="24"/>
              </w:rPr>
            </w:pPr>
            <w:r w:rsidRPr="00C316E6">
              <w:rPr>
                <w:rFonts w:ascii="Times New Roman" w:hAnsi="Times New Roman" w:cs="Times New Roman"/>
                <w:sz w:val="24"/>
                <w:szCs w:val="24"/>
              </w:rPr>
              <w:t xml:space="preserve">Consider the current understandings of virtual, hybrid and physical but with (interactive) remote participation in </w:t>
            </w:r>
            <w:proofErr w:type="spellStart"/>
            <w:r w:rsidRPr="00C316E6">
              <w:rPr>
                <w:rFonts w:ascii="Times New Roman" w:hAnsi="Times New Roman" w:cs="Times New Roman"/>
                <w:sz w:val="24"/>
                <w:szCs w:val="24"/>
              </w:rPr>
              <w:t>e-meetings</w:t>
            </w:r>
            <w:proofErr w:type="spellEnd"/>
          </w:p>
          <w:p w14:paraId="5779B832" w14:textId="77777777" w:rsidR="00C316E6" w:rsidRPr="00C316E6" w:rsidRDefault="00C316E6" w:rsidP="00C316E6">
            <w:pPr>
              <w:pStyle w:val="ListParagraph"/>
              <w:numPr>
                <w:ilvl w:val="0"/>
                <w:numId w:val="31"/>
              </w:numPr>
              <w:tabs>
                <w:tab w:val="clear" w:pos="794"/>
                <w:tab w:val="clear" w:pos="1191"/>
                <w:tab w:val="clear" w:pos="1588"/>
                <w:tab w:val="clear" w:pos="1985"/>
              </w:tabs>
              <w:overflowPunct/>
              <w:autoSpaceDE/>
              <w:autoSpaceDN/>
              <w:adjustRightInd/>
              <w:ind w:left="357" w:hanging="357"/>
              <w:jc w:val="left"/>
              <w:rPr>
                <w:rFonts w:ascii="Times New Roman" w:hAnsi="Times New Roman" w:cs="Times New Roman"/>
                <w:sz w:val="24"/>
                <w:szCs w:val="24"/>
              </w:rPr>
            </w:pPr>
            <w:r w:rsidRPr="00C316E6">
              <w:rPr>
                <w:rFonts w:ascii="Times New Roman" w:hAnsi="Times New Roman" w:cs="Times New Roman"/>
                <w:sz w:val="24"/>
                <w:szCs w:val="24"/>
              </w:rPr>
              <w:t>Consider the issues in TD1253 that have not be reviewed against the criteria developed in the AHG be so reviewed and included in the re-ordering</w:t>
            </w:r>
          </w:p>
          <w:p w14:paraId="70B8167D" w14:textId="739C4BA6" w:rsidR="00C54FB3" w:rsidRPr="00C316E6" w:rsidRDefault="00C316E6" w:rsidP="00C316E6">
            <w:pPr>
              <w:spacing w:before="60" w:after="60"/>
              <w:jc w:val="left"/>
              <w:rPr>
                <w:sz w:val="24"/>
                <w:szCs w:val="24"/>
              </w:rPr>
            </w:pPr>
            <w:r w:rsidRPr="00C316E6">
              <w:rPr>
                <w:sz w:val="24"/>
                <w:szCs w:val="24"/>
              </w:rPr>
              <w:t>Review the different types of meetings to identify where applicable rules already exist.</w:t>
            </w:r>
          </w:p>
        </w:tc>
        <w:tc>
          <w:tcPr>
            <w:tcW w:w="1440" w:type="dxa"/>
            <w:tcBorders>
              <w:top w:val="single" w:sz="4" w:space="0" w:color="auto"/>
              <w:left w:val="single" w:sz="4" w:space="0" w:color="auto"/>
              <w:bottom w:val="single" w:sz="4" w:space="0" w:color="auto"/>
              <w:right w:val="single" w:sz="4" w:space="0" w:color="auto"/>
            </w:tcBorders>
            <w:tcMar>
              <w:top w:w="57" w:type="dxa"/>
              <w:bottom w:w="57" w:type="dxa"/>
            </w:tcMar>
          </w:tcPr>
          <w:p w14:paraId="61439DE3" w14:textId="77015E25" w:rsidR="00E279AE" w:rsidRPr="00C316E6" w:rsidRDefault="00C316E6" w:rsidP="00334EAF">
            <w:pPr>
              <w:spacing w:before="60" w:after="60"/>
              <w:jc w:val="left"/>
              <w:textAlignment w:val="baseline"/>
              <w:rPr>
                <w:sz w:val="24"/>
                <w:szCs w:val="24"/>
              </w:rPr>
            </w:pPr>
            <w:r>
              <w:rPr>
                <w:sz w:val="24"/>
                <w:szCs w:val="24"/>
              </w:rPr>
              <w:t>PLEN</w:t>
            </w:r>
          </w:p>
        </w:tc>
      </w:tr>
      <w:tr w:rsidR="00DE7157" w:rsidRPr="0094122C" w14:paraId="6CD0CC74" w14:textId="77777777" w:rsidTr="00F339CA">
        <w:tc>
          <w:tcPr>
            <w:tcW w:w="1563" w:type="dxa"/>
            <w:tcBorders>
              <w:top w:val="single" w:sz="4" w:space="0" w:color="auto"/>
              <w:left w:val="single" w:sz="4" w:space="0" w:color="auto"/>
              <w:bottom w:val="single" w:sz="4" w:space="0" w:color="auto"/>
              <w:right w:val="single" w:sz="4" w:space="0" w:color="auto"/>
            </w:tcBorders>
            <w:tcMar>
              <w:top w:w="57" w:type="dxa"/>
              <w:bottom w:w="57" w:type="dxa"/>
            </w:tcMar>
          </w:tcPr>
          <w:p w14:paraId="088C1BE9" w14:textId="0BE3B5B6" w:rsidR="00F736E8" w:rsidRPr="00087FCB" w:rsidRDefault="005C74B4" w:rsidP="008E26BF">
            <w:pPr>
              <w:spacing w:before="40" w:after="40"/>
              <w:jc w:val="left"/>
              <w:rPr>
                <w:sz w:val="24"/>
                <w:szCs w:val="24"/>
              </w:rPr>
            </w:pPr>
            <w:hyperlink r:id="rId20" w:history="1">
              <w:r w:rsidR="008E26BF" w:rsidRPr="00087FCB">
                <w:rPr>
                  <w:rStyle w:val="Hyperlink"/>
                  <w:sz w:val="24"/>
                  <w:szCs w:val="24"/>
                </w:rPr>
                <w:t>C209</w:t>
              </w:r>
            </w:hyperlink>
          </w:p>
        </w:tc>
        <w:tc>
          <w:tcPr>
            <w:tcW w:w="2032" w:type="dxa"/>
            <w:tcBorders>
              <w:top w:val="single" w:sz="4" w:space="0" w:color="auto"/>
              <w:left w:val="single" w:sz="4" w:space="0" w:color="auto"/>
              <w:bottom w:val="single" w:sz="4" w:space="0" w:color="auto"/>
              <w:right w:val="single" w:sz="4" w:space="0" w:color="auto"/>
            </w:tcBorders>
            <w:tcMar>
              <w:top w:w="57" w:type="dxa"/>
              <w:bottom w:w="57" w:type="dxa"/>
            </w:tcMar>
          </w:tcPr>
          <w:p w14:paraId="1D729C7F" w14:textId="77777777" w:rsidR="008E26BF" w:rsidRPr="008E26BF" w:rsidRDefault="008E26BF" w:rsidP="008E26BF">
            <w:pPr>
              <w:spacing w:before="40" w:after="40"/>
              <w:jc w:val="left"/>
              <w:rPr>
                <w:sz w:val="24"/>
                <w:szCs w:val="24"/>
              </w:rPr>
            </w:pPr>
            <w:r w:rsidRPr="008E26BF">
              <w:rPr>
                <w:sz w:val="24"/>
                <w:szCs w:val="24"/>
              </w:rPr>
              <w:t xml:space="preserve">China Information Communication Technologies Group, China Telecommunications Corporation, </w:t>
            </w:r>
            <w:r w:rsidRPr="008E26BF">
              <w:rPr>
                <w:sz w:val="24"/>
                <w:szCs w:val="24"/>
              </w:rPr>
              <w:lastRenderedPageBreak/>
              <w:t>China Unicom, Huawei Technologies Co., Ltd. (China), Ministry of Industry and Information Technology (MIIT) (China), ZTE Corporation (China)</w:t>
            </w:r>
          </w:p>
          <w:p w14:paraId="0217730B" w14:textId="373B6261" w:rsidR="00F736E8" w:rsidRPr="008E26BF" w:rsidRDefault="00F736E8" w:rsidP="008E26BF">
            <w:pPr>
              <w:spacing w:before="40" w:after="40"/>
              <w:jc w:val="left"/>
              <w:rPr>
                <w:sz w:val="24"/>
                <w:szCs w:val="24"/>
              </w:rPr>
            </w:pPr>
          </w:p>
        </w:tc>
        <w:tc>
          <w:tcPr>
            <w:tcW w:w="1980" w:type="dxa"/>
            <w:tcBorders>
              <w:top w:val="single" w:sz="4" w:space="0" w:color="auto"/>
              <w:left w:val="single" w:sz="4" w:space="0" w:color="auto"/>
              <w:bottom w:val="single" w:sz="4" w:space="0" w:color="auto"/>
              <w:right w:val="single" w:sz="4" w:space="0" w:color="auto"/>
            </w:tcBorders>
            <w:tcMar>
              <w:top w:w="57" w:type="dxa"/>
              <w:bottom w:w="57" w:type="dxa"/>
            </w:tcMar>
          </w:tcPr>
          <w:p w14:paraId="58A525B7" w14:textId="07598009" w:rsidR="00F736E8" w:rsidRPr="008E26BF" w:rsidRDefault="008E26BF" w:rsidP="008E26BF">
            <w:pPr>
              <w:spacing w:before="40" w:after="40"/>
              <w:jc w:val="left"/>
              <w:textAlignment w:val="baseline"/>
              <w:rPr>
                <w:sz w:val="24"/>
                <w:szCs w:val="24"/>
              </w:rPr>
            </w:pPr>
            <w:r w:rsidRPr="008E26BF">
              <w:rPr>
                <w:sz w:val="24"/>
                <w:szCs w:val="24"/>
              </w:rPr>
              <w:lastRenderedPageBreak/>
              <w:t>Comments and Proposals to the Metrics in the Draft Action Plan for SG Restructuring</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tcPr>
          <w:p w14:paraId="6FBEC379" w14:textId="77777777" w:rsidR="00295C85" w:rsidRDefault="008E26BF" w:rsidP="00DB7664">
            <w:pPr>
              <w:spacing w:before="40" w:after="40"/>
              <w:jc w:val="left"/>
              <w:rPr>
                <w:rFonts w:eastAsia="BatangChe"/>
                <w:sz w:val="24"/>
                <w:szCs w:val="24"/>
              </w:rPr>
            </w:pPr>
            <w:r w:rsidRPr="008E26BF">
              <w:rPr>
                <w:rFonts w:eastAsia="BatangChe"/>
                <w:sz w:val="24"/>
                <w:szCs w:val="24"/>
              </w:rPr>
              <w:t>In order to reach a common understanding on the necessary metrics required for SG restructuring work among ITU-T members, this contribution provides China’s comments and proposals on the current listed metrics and their necessity in latest draft Action Plan for SG Restructuring.</w:t>
            </w:r>
          </w:p>
          <w:p w14:paraId="045DDBB7" w14:textId="77777777" w:rsidR="00517F80" w:rsidRPr="00517F80" w:rsidRDefault="00517F80" w:rsidP="00517F80">
            <w:pPr>
              <w:jc w:val="left"/>
              <w:rPr>
                <w:rFonts w:eastAsia="SimSun"/>
                <w:sz w:val="24"/>
                <w:szCs w:val="24"/>
              </w:rPr>
            </w:pPr>
            <w:r w:rsidRPr="00517F80">
              <w:rPr>
                <w:rFonts w:eastAsia="SimSun"/>
                <w:sz w:val="24"/>
                <w:szCs w:val="24"/>
              </w:rPr>
              <w:t xml:space="preserve">China proposes to modify the metrics required in clause 3.2 of draft Action Plan </w:t>
            </w:r>
            <w:r w:rsidRPr="00517F80">
              <w:rPr>
                <w:sz w:val="24"/>
                <w:szCs w:val="24"/>
              </w:rPr>
              <w:t>for SG Restructuring in TSAG-TD1237 as following,</w:t>
            </w:r>
          </w:p>
          <w:p w14:paraId="1FC2BE8B" w14:textId="77777777" w:rsidR="00517F80" w:rsidRPr="00517F80" w:rsidRDefault="00517F80" w:rsidP="00517F80">
            <w:pPr>
              <w:pStyle w:val="ListParagraph"/>
              <w:numPr>
                <w:ilvl w:val="0"/>
                <w:numId w:val="32"/>
              </w:numPr>
              <w:jc w:val="left"/>
              <w:rPr>
                <w:rFonts w:ascii="Times New Roman" w:eastAsia="MS Mincho" w:hAnsi="Times New Roman" w:cs="Times New Roman"/>
                <w:sz w:val="24"/>
                <w:szCs w:val="24"/>
              </w:rPr>
            </w:pPr>
            <w:r w:rsidRPr="00517F80">
              <w:rPr>
                <w:rFonts w:ascii="Times New Roman" w:hAnsi="Times New Roman" w:cs="Times New Roman"/>
                <w:sz w:val="24"/>
                <w:szCs w:val="24"/>
              </w:rPr>
              <w:lastRenderedPageBreak/>
              <w:t>To delete the third bullet in item 2, e.g. “number of ITU-T Recommendations cited in the press from 2000 to 2021”.</w:t>
            </w:r>
          </w:p>
          <w:p w14:paraId="0D14A3C8" w14:textId="77777777" w:rsidR="00517F80" w:rsidRPr="00517F80" w:rsidRDefault="00517F80" w:rsidP="00517F80">
            <w:pPr>
              <w:pStyle w:val="ListParagraph"/>
              <w:numPr>
                <w:ilvl w:val="0"/>
                <w:numId w:val="32"/>
              </w:numPr>
              <w:jc w:val="left"/>
              <w:rPr>
                <w:rFonts w:ascii="Times New Roman" w:hAnsi="Times New Roman" w:cs="Times New Roman"/>
                <w:sz w:val="24"/>
                <w:szCs w:val="24"/>
              </w:rPr>
            </w:pPr>
            <w:r w:rsidRPr="00517F80">
              <w:rPr>
                <w:rFonts w:ascii="Times New Roman" w:hAnsi="Times New Roman" w:cs="Times New Roman"/>
                <w:sz w:val="24"/>
                <w:szCs w:val="24"/>
              </w:rPr>
              <w:t>To delete the forth bullet in item 2, e.g. “number of ITU-T Recommendations cited in[, or used for development of,] Member States' laws and regulations as of 2021”.</w:t>
            </w:r>
          </w:p>
          <w:p w14:paraId="6BDBD57E" w14:textId="77777777" w:rsidR="00517F80" w:rsidRPr="00517F80" w:rsidRDefault="00517F80" w:rsidP="00517F80">
            <w:pPr>
              <w:pStyle w:val="ListParagraph"/>
              <w:numPr>
                <w:ilvl w:val="0"/>
                <w:numId w:val="32"/>
              </w:numPr>
              <w:jc w:val="left"/>
              <w:rPr>
                <w:rFonts w:ascii="Times New Roman" w:hAnsi="Times New Roman" w:cs="Times New Roman"/>
                <w:sz w:val="24"/>
                <w:szCs w:val="24"/>
              </w:rPr>
            </w:pPr>
            <w:r w:rsidRPr="00517F80">
              <w:rPr>
                <w:rFonts w:ascii="Times New Roman" w:hAnsi="Times New Roman" w:cs="Times New Roman"/>
                <w:sz w:val="24"/>
                <w:szCs w:val="24"/>
              </w:rPr>
              <w:t>To delete the 8th bullet in item 2, e.g.</w:t>
            </w:r>
            <w:r w:rsidRPr="00517F80">
              <w:rPr>
                <w:rFonts w:ascii="Times New Roman" w:eastAsia="Calibri" w:hAnsi="Times New Roman" w:cs="Times New Roman"/>
                <w:sz w:val="24"/>
                <w:szCs w:val="24"/>
              </w:rPr>
              <w:t xml:space="preserve"> </w:t>
            </w:r>
            <w:r w:rsidRPr="00517F80">
              <w:rPr>
                <w:rFonts w:ascii="Times New Roman" w:eastAsia="Calibri" w:hAnsi="Times New Roman" w:cs="Times New Roman"/>
                <w:color w:val="000000" w:themeColor="text1"/>
                <w:sz w:val="24"/>
                <w:szCs w:val="24"/>
              </w:rPr>
              <w:t>“[comparable numbers to the above for other SDOs, including but not limited to ISO, IEC, IEEE, IETF, and 3GPP]”.</w:t>
            </w:r>
          </w:p>
          <w:p w14:paraId="6B9A388F" w14:textId="77777777" w:rsidR="00517F80" w:rsidRPr="00517F80" w:rsidRDefault="00517F80" w:rsidP="00517F80">
            <w:pPr>
              <w:pStyle w:val="ListParagraph"/>
              <w:numPr>
                <w:ilvl w:val="0"/>
                <w:numId w:val="32"/>
              </w:numPr>
              <w:jc w:val="left"/>
              <w:rPr>
                <w:rFonts w:ascii="Times New Roman" w:hAnsi="Times New Roman" w:cs="Times New Roman"/>
                <w:sz w:val="24"/>
                <w:szCs w:val="24"/>
              </w:rPr>
            </w:pPr>
            <w:r w:rsidRPr="00517F80">
              <w:rPr>
                <w:rFonts w:ascii="Times New Roman" w:hAnsi="Times New Roman" w:cs="Times New Roman"/>
                <w:sz w:val="24"/>
                <w:szCs w:val="24"/>
              </w:rPr>
              <w:t>To delete the total content of item 4 on “</w:t>
            </w:r>
            <w:r w:rsidRPr="00517F80">
              <w:rPr>
                <w:rFonts w:ascii="Times New Roman" w:eastAsia="Calibri" w:hAnsi="Times New Roman" w:cs="Times New Roman"/>
                <w:sz w:val="24"/>
                <w:szCs w:val="24"/>
              </w:rPr>
              <w:t>[How is ITU-T engaged in fulfilling its obligations under Bridging the Standardization Gap (BSG) and what is the impact of these activities?  …</w:t>
            </w:r>
            <w:r w:rsidRPr="00517F80">
              <w:rPr>
                <w:rFonts w:ascii="Times New Roman" w:hAnsi="Times New Roman" w:cs="Times New Roman"/>
                <w:sz w:val="24"/>
                <w:szCs w:val="24"/>
              </w:rPr>
              <w:t>]</w:t>
            </w:r>
          </w:p>
          <w:p w14:paraId="52A4CA94" w14:textId="32B6486F" w:rsidR="00517F80" w:rsidRPr="00517F80" w:rsidRDefault="00517F80" w:rsidP="00517F80">
            <w:pPr>
              <w:pStyle w:val="ListParagraph"/>
              <w:numPr>
                <w:ilvl w:val="0"/>
                <w:numId w:val="32"/>
              </w:numPr>
              <w:jc w:val="left"/>
            </w:pPr>
            <w:r w:rsidRPr="00517F80">
              <w:rPr>
                <w:rFonts w:ascii="Times New Roman" w:hAnsi="Times New Roman" w:cs="Times New Roman"/>
                <w:sz w:val="24"/>
                <w:szCs w:val="24"/>
              </w:rPr>
              <w:t xml:space="preserve">To improve the description of clause 3.2 to address the clarifications raised in the past </w:t>
            </w:r>
            <w:proofErr w:type="spellStart"/>
            <w:r w:rsidRPr="00517F80">
              <w:rPr>
                <w:rFonts w:ascii="Times New Roman" w:hAnsi="Times New Roman" w:cs="Times New Roman"/>
                <w:sz w:val="24"/>
                <w:szCs w:val="24"/>
              </w:rPr>
              <w:t>e-meetings</w:t>
            </w:r>
            <w:proofErr w:type="spellEnd"/>
            <w:r w:rsidRPr="00517F80">
              <w:rPr>
                <w:rFonts w:ascii="Times New Roman" w:hAnsi="Times New Roman" w:cs="Times New Roman"/>
                <w:sz w:val="24"/>
                <w:szCs w:val="24"/>
              </w:rPr>
              <w:t xml:space="preserve"> as the editor’s note in TSAG-TD1237.</w:t>
            </w:r>
          </w:p>
        </w:tc>
        <w:tc>
          <w:tcPr>
            <w:tcW w:w="1440" w:type="dxa"/>
            <w:tcBorders>
              <w:top w:val="single" w:sz="4" w:space="0" w:color="auto"/>
              <w:left w:val="single" w:sz="4" w:space="0" w:color="auto"/>
              <w:bottom w:val="single" w:sz="4" w:space="0" w:color="auto"/>
              <w:right w:val="single" w:sz="4" w:space="0" w:color="auto"/>
            </w:tcBorders>
            <w:tcMar>
              <w:top w:w="57" w:type="dxa"/>
              <w:bottom w:w="57" w:type="dxa"/>
            </w:tcMar>
          </w:tcPr>
          <w:p w14:paraId="16FC6C3B" w14:textId="2C68DFC4" w:rsidR="00F736E8" w:rsidRPr="008E26BF" w:rsidRDefault="008E26BF" w:rsidP="008E26BF">
            <w:pPr>
              <w:spacing w:before="40" w:after="40"/>
              <w:jc w:val="left"/>
              <w:textAlignment w:val="baseline"/>
              <w:rPr>
                <w:sz w:val="24"/>
                <w:szCs w:val="24"/>
              </w:rPr>
            </w:pPr>
            <w:r w:rsidRPr="008E26BF">
              <w:rPr>
                <w:sz w:val="24"/>
                <w:szCs w:val="24"/>
              </w:rPr>
              <w:lastRenderedPageBreak/>
              <w:t>RG-WP</w:t>
            </w:r>
          </w:p>
        </w:tc>
      </w:tr>
      <w:tr w:rsidR="00D35726" w:rsidRPr="0094122C" w14:paraId="4EA8EFA2" w14:textId="77777777" w:rsidTr="00613415">
        <w:tc>
          <w:tcPr>
            <w:tcW w:w="1563" w:type="dxa"/>
            <w:tcBorders>
              <w:top w:val="single" w:sz="4" w:space="0" w:color="auto"/>
              <w:left w:val="single" w:sz="4" w:space="0" w:color="auto"/>
              <w:bottom w:val="single" w:sz="4" w:space="0" w:color="auto"/>
              <w:right w:val="single" w:sz="4" w:space="0" w:color="auto"/>
            </w:tcBorders>
            <w:tcMar>
              <w:top w:w="57" w:type="dxa"/>
              <w:bottom w:w="57" w:type="dxa"/>
            </w:tcMar>
          </w:tcPr>
          <w:p w14:paraId="7F6BA5EB" w14:textId="62B1D687" w:rsidR="00D35726" w:rsidRPr="00087FCB" w:rsidRDefault="005C74B4" w:rsidP="00D35726">
            <w:pPr>
              <w:spacing w:before="60" w:after="60"/>
              <w:rPr>
                <w:sz w:val="24"/>
                <w:szCs w:val="24"/>
              </w:rPr>
            </w:pPr>
            <w:hyperlink r:id="rId21" w:history="1">
              <w:r w:rsidR="00D35726" w:rsidRPr="00087FCB">
                <w:rPr>
                  <w:rStyle w:val="Hyperlink"/>
                  <w:sz w:val="24"/>
                  <w:szCs w:val="24"/>
                </w:rPr>
                <w:t>C210</w:t>
              </w:r>
            </w:hyperlink>
          </w:p>
        </w:tc>
        <w:tc>
          <w:tcPr>
            <w:tcW w:w="2032" w:type="dxa"/>
            <w:tcBorders>
              <w:top w:val="single" w:sz="4" w:space="0" w:color="auto"/>
              <w:left w:val="single" w:sz="4" w:space="0" w:color="auto"/>
              <w:bottom w:val="single" w:sz="4" w:space="0" w:color="auto"/>
              <w:right w:val="single" w:sz="4" w:space="0" w:color="auto"/>
            </w:tcBorders>
            <w:tcMar>
              <w:top w:w="57" w:type="dxa"/>
              <w:bottom w:w="57" w:type="dxa"/>
            </w:tcMar>
          </w:tcPr>
          <w:p w14:paraId="5FC91F95" w14:textId="70F1ECEF" w:rsidR="00D35726" w:rsidRPr="00D35726" w:rsidRDefault="00D35726" w:rsidP="00D35726">
            <w:pPr>
              <w:spacing w:before="60" w:after="60"/>
              <w:jc w:val="left"/>
              <w:rPr>
                <w:sz w:val="24"/>
                <w:szCs w:val="24"/>
              </w:rPr>
            </w:pPr>
            <w:r w:rsidRPr="00D35726">
              <w:rPr>
                <w:sz w:val="24"/>
                <w:szCs w:val="24"/>
              </w:rPr>
              <w:t>Ministry of Industry and Information Technology (MIIT) (China)</w:t>
            </w:r>
          </w:p>
        </w:tc>
        <w:tc>
          <w:tcPr>
            <w:tcW w:w="1980" w:type="dxa"/>
            <w:tcBorders>
              <w:top w:val="single" w:sz="4" w:space="0" w:color="auto"/>
              <w:left w:val="single" w:sz="4" w:space="0" w:color="auto"/>
              <w:bottom w:val="single" w:sz="4" w:space="0" w:color="auto"/>
              <w:right w:val="single" w:sz="4" w:space="0" w:color="auto"/>
            </w:tcBorders>
            <w:tcMar>
              <w:top w:w="57" w:type="dxa"/>
              <w:bottom w:w="57" w:type="dxa"/>
            </w:tcMar>
          </w:tcPr>
          <w:p w14:paraId="41CD70AB" w14:textId="0ED65E98" w:rsidR="00D35726" w:rsidRPr="00D35726" w:rsidRDefault="00D35726" w:rsidP="00D35726">
            <w:pPr>
              <w:spacing w:before="60" w:after="60"/>
              <w:jc w:val="left"/>
              <w:textAlignment w:val="baseline"/>
              <w:rPr>
                <w:sz w:val="24"/>
                <w:szCs w:val="24"/>
              </w:rPr>
            </w:pPr>
            <w:r w:rsidRPr="00D35726">
              <w:rPr>
                <w:sz w:val="24"/>
                <w:szCs w:val="24"/>
              </w:rPr>
              <w:t>Propose to improve the definition of stale work item in TSAG</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3AF1D64" w14:textId="77777777" w:rsidR="00D35726" w:rsidRPr="00D35726" w:rsidRDefault="00D35726" w:rsidP="00D35726">
            <w:pPr>
              <w:spacing w:before="60" w:after="60"/>
              <w:jc w:val="left"/>
              <w:rPr>
                <w:sz w:val="24"/>
                <w:szCs w:val="24"/>
              </w:rPr>
            </w:pPr>
            <w:r w:rsidRPr="00D35726">
              <w:rPr>
                <w:sz w:val="24"/>
                <w:szCs w:val="24"/>
              </w:rPr>
              <w:t>This contribution provides some important Q11/15 cases analysis regarding to the current judgement in SG15 TD536/GEN according to the definition of stale work item in TSAG. It’s proposes TSAG to improve the definition of stale work item, to distinguish the different types of new work items overdue 18 months without base text, especially the highly interested work item with lots of contributions driven, but has difficulties to reach consensus in short term.</w:t>
            </w:r>
          </w:p>
          <w:p w14:paraId="1FBD747F" w14:textId="77777777" w:rsidR="00D35726" w:rsidRPr="00D35726" w:rsidRDefault="00D35726" w:rsidP="00D35726">
            <w:pPr>
              <w:jc w:val="left"/>
              <w:rPr>
                <w:sz w:val="24"/>
                <w:szCs w:val="24"/>
              </w:rPr>
            </w:pPr>
            <w:r w:rsidRPr="00D35726">
              <w:rPr>
                <w:sz w:val="24"/>
                <w:szCs w:val="24"/>
              </w:rPr>
              <w:t>It’s proposes to distinguish the different work items that overdue 18 months without base text output, especially for the highly interested and important work item with lots of contributions driven, but have many difficulties to reach consensus in short term. This contribution proposes TSAG to improve the definition of “stale work item” as following.</w:t>
            </w:r>
          </w:p>
          <w:p w14:paraId="01682C49" w14:textId="65DFB527" w:rsidR="00D35726" w:rsidRPr="00D35726" w:rsidRDefault="00D35726" w:rsidP="00D35726">
            <w:pPr>
              <w:pStyle w:val="ListParagraph"/>
              <w:jc w:val="left"/>
              <w:rPr>
                <w:i/>
                <w:sz w:val="24"/>
                <w:szCs w:val="24"/>
              </w:rPr>
            </w:pPr>
            <w:r w:rsidRPr="00D35726">
              <w:rPr>
                <w:rFonts w:ascii="Times New Roman" w:hAnsi="Times New Roman" w:cs="Times New Roman"/>
                <w:b/>
                <w:i/>
                <w:color w:val="FF0000"/>
                <w:sz w:val="24"/>
                <w:szCs w:val="24"/>
              </w:rPr>
              <w:lastRenderedPageBreak/>
              <w:t xml:space="preserve">Stale work item: </w:t>
            </w:r>
            <w:r w:rsidRPr="00D35726">
              <w:rPr>
                <w:rFonts w:ascii="Times New Roman" w:hAnsi="Times New Roman" w:cs="Times New Roman"/>
                <w:i/>
                <w:sz w:val="24"/>
                <w:szCs w:val="24"/>
              </w:rPr>
              <w:t xml:space="preserve">If there is a base text, its publishing date is more than 18 months old, </w:t>
            </w:r>
            <w:ins w:id="12" w:author="lifang" w:date="2021-12-17T17:27:00Z">
              <w:r w:rsidRPr="00D35726">
                <w:rPr>
                  <w:rFonts w:ascii="Times New Roman" w:hAnsi="Times New Roman" w:cs="Times New Roman"/>
                  <w:i/>
                  <w:sz w:val="24"/>
                  <w:szCs w:val="24"/>
                </w:rPr>
                <w:t xml:space="preserve">and </w:t>
              </w:r>
            </w:ins>
            <w:ins w:id="13" w:author="lifang" w:date="2021-12-17T17:40:00Z">
              <w:r w:rsidRPr="00D35726">
                <w:rPr>
                  <w:rFonts w:ascii="Times New Roman" w:hAnsi="Times New Roman" w:cs="Times New Roman"/>
                  <w:i/>
                  <w:sz w:val="24"/>
                  <w:szCs w:val="24"/>
                </w:rPr>
                <w:t xml:space="preserve">it </w:t>
              </w:r>
            </w:ins>
            <w:ins w:id="14" w:author="lifang" w:date="2021-12-17T17:28:00Z">
              <w:r w:rsidRPr="00D35726">
                <w:rPr>
                  <w:rFonts w:ascii="Times New Roman" w:hAnsi="Times New Roman" w:cs="Times New Roman"/>
                  <w:bCs/>
                  <w:i/>
                  <w:kern w:val="44"/>
                  <w:sz w:val="24"/>
                  <w:szCs w:val="24"/>
                </w:rPr>
                <w:t>has not given rise to any contribution in the time interval of the previous two study group meetings</w:t>
              </w:r>
            </w:ins>
            <w:r w:rsidRPr="00D35726">
              <w:rPr>
                <w:rFonts w:ascii="Times New Roman" w:hAnsi="Times New Roman" w:cs="Times New Roman"/>
                <w:i/>
                <w:sz w:val="24"/>
                <w:szCs w:val="24"/>
              </w:rPr>
              <w:t>.  If not, the creation date of the work item is more than 18 months ago</w:t>
            </w:r>
            <w:ins w:id="15" w:author="lifang" w:date="2021-12-17T17:29:00Z">
              <w:r w:rsidRPr="00D35726">
                <w:rPr>
                  <w:rFonts w:ascii="Times New Roman" w:hAnsi="Times New Roman" w:cs="Times New Roman"/>
                  <w:i/>
                  <w:sz w:val="24"/>
                  <w:szCs w:val="24"/>
                </w:rPr>
                <w:t xml:space="preserve">, and less of </w:t>
              </w:r>
            </w:ins>
            <w:ins w:id="16" w:author="lifang" w:date="2021-12-17T17:41:00Z">
              <w:r w:rsidRPr="00D35726">
                <w:rPr>
                  <w:rFonts w:ascii="Times New Roman" w:hAnsi="Times New Roman" w:cs="Times New Roman"/>
                  <w:i/>
                  <w:sz w:val="24"/>
                  <w:szCs w:val="24"/>
                </w:rPr>
                <w:t>members’</w:t>
              </w:r>
            </w:ins>
            <w:ins w:id="17" w:author="lifang" w:date="2021-12-21T16:50:00Z">
              <w:r w:rsidRPr="00D35726">
                <w:rPr>
                  <w:rFonts w:ascii="Times New Roman" w:hAnsi="Times New Roman" w:cs="Times New Roman"/>
                  <w:i/>
                  <w:sz w:val="24"/>
                  <w:szCs w:val="24"/>
                </w:rPr>
                <w:t xml:space="preserve"> interests and </w:t>
              </w:r>
            </w:ins>
            <w:ins w:id="18" w:author="lifang" w:date="2021-12-17T17:29:00Z">
              <w:r w:rsidRPr="00D35726">
                <w:rPr>
                  <w:rFonts w:ascii="Times New Roman" w:hAnsi="Times New Roman" w:cs="Times New Roman"/>
                  <w:i/>
                  <w:sz w:val="24"/>
                  <w:szCs w:val="24"/>
                </w:rPr>
                <w:t>contribution</w:t>
              </w:r>
            </w:ins>
            <w:ins w:id="19" w:author="lifang" w:date="2021-12-21T16:50:00Z">
              <w:r w:rsidRPr="00D35726">
                <w:rPr>
                  <w:rFonts w:ascii="Times New Roman" w:hAnsi="Times New Roman" w:cs="Times New Roman"/>
                  <w:i/>
                  <w:sz w:val="24"/>
                  <w:szCs w:val="24"/>
                </w:rPr>
                <w:t>s</w:t>
              </w:r>
            </w:ins>
            <w:ins w:id="20" w:author="lifang" w:date="2021-12-17T17:29:00Z">
              <w:r w:rsidRPr="00D35726">
                <w:rPr>
                  <w:rFonts w:ascii="Times New Roman" w:hAnsi="Times New Roman" w:cs="Times New Roman"/>
                  <w:i/>
                  <w:sz w:val="24"/>
                  <w:szCs w:val="24"/>
                </w:rPr>
                <w:t xml:space="preserve"> </w:t>
              </w:r>
            </w:ins>
            <w:ins w:id="21" w:author="lifang" w:date="2021-12-21T16:50:00Z">
              <w:r w:rsidRPr="00D35726">
                <w:rPr>
                  <w:rFonts w:ascii="Times New Roman" w:hAnsi="Times New Roman" w:cs="Times New Roman"/>
                  <w:i/>
                  <w:sz w:val="24"/>
                  <w:szCs w:val="24"/>
                </w:rPr>
                <w:t xml:space="preserve">driven </w:t>
              </w:r>
            </w:ins>
            <w:ins w:id="22" w:author="lifang" w:date="2021-12-17T17:29:00Z">
              <w:r w:rsidRPr="00D35726">
                <w:rPr>
                  <w:rFonts w:ascii="Times New Roman" w:hAnsi="Times New Roman" w:cs="Times New Roman"/>
                  <w:i/>
                  <w:sz w:val="24"/>
                  <w:szCs w:val="24"/>
                </w:rPr>
                <w:t>to continue the work item</w:t>
              </w:r>
            </w:ins>
            <w:r w:rsidRPr="00D35726">
              <w:rPr>
                <w:rFonts w:ascii="Times New Roman" w:hAnsi="Times New Roman" w:cs="Times New Roman"/>
                <w:i/>
                <w:sz w:val="24"/>
                <w:szCs w:val="24"/>
              </w:rPr>
              <w:t>.</w:t>
            </w:r>
          </w:p>
        </w:tc>
        <w:tc>
          <w:tcPr>
            <w:tcW w:w="1440" w:type="dxa"/>
            <w:tcBorders>
              <w:top w:val="single" w:sz="4" w:space="0" w:color="auto"/>
              <w:left w:val="single" w:sz="4" w:space="0" w:color="auto"/>
              <w:bottom w:val="single" w:sz="4" w:space="0" w:color="auto"/>
              <w:right w:val="single" w:sz="4" w:space="0" w:color="auto"/>
            </w:tcBorders>
            <w:tcMar>
              <w:top w:w="57" w:type="dxa"/>
              <w:bottom w:w="57" w:type="dxa"/>
            </w:tcMar>
          </w:tcPr>
          <w:p w14:paraId="1477B008" w14:textId="39087E08" w:rsidR="00D35726" w:rsidRPr="00D35726" w:rsidRDefault="00D35726" w:rsidP="00D35726">
            <w:pPr>
              <w:spacing w:before="60" w:after="60"/>
              <w:textAlignment w:val="baseline"/>
              <w:rPr>
                <w:sz w:val="24"/>
                <w:szCs w:val="24"/>
              </w:rPr>
            </w:pPr>
            <w:del w:id="23" w:author="Martin Euchner" w:date="2022-01-04T20:05:00Z">
              <w:r w:rsidRPr="00D35726" w:rsidDel="00447651">
                <w:rPr>
                  <w:sz w:val="24"/>
                  <w:szCs w:val="24"/>
                </w:rPr>
                <w:lastRenderedPageBreak/>
                <w:delText>RG-WM</w:delText>
              </w:r>
            </w:del>
            <w:ins w:id="24" w:author="Martin Euchner" w:date="2022-01-04T20:05:00Z">
              <w:r w:rsidR="00447651">
                <w:rPr>
                  <w:sz w:val="24"/>
                  <w:szCs w:val="24"/>
                </w:rPr>
                <w:t>PLEN</w:t>
              </w:r>
            </w:ins>
          </w:p>
        </w:tc>
      </w:tr>
    </w:tbl>
    <w:bookmarkEnd w:id="2"/>
    <w:bookmarkEnd w:id="3"/>
    <w:bookmarkEnd w:id="4"/>
    <w:bookmarkEnd w:id="5"/>
    <w:bookmarkEnd w:id="6"/>
    <w:bookmarkEnd w:id="7"/>
    <w:bookmarkEnd w:id="8"/>
    <w:bookmarkEnd w:id="9"/>
    <w:bookmarkEnd w:id="10"/>
    <w:p w14:paraId="2FE3DADB" w14:textId="20C32F12" w:rsidR="00AC00D8" w:rsidRPr="00BF071C" w:rsidRDefault="00AC00D8" w:rsidP="00AC00D8">
      <w:pPr>
        <w:jc w:val="center"/>
        <w:rPr>
          <w:rFonts w:asciiTheme="majorBidi" w:hAnsiTheme="majorBidi" w:cstheme="majorBidi"/>
        </w:rPr>
      </w:pPr>
      <w:r w:rsidRPr="0094122C">
        <w:rPr>
          <w:rFonts w:asciiTheme="majorBidi" w:hAnsiTheme="majorBidi" w:cstheme="majorBidi"/>
        </w:rPr>
        <w:t>______________</w:t>
      </w:r>
      <w:r w:rsidR="002A1DF6" w:rsidRPr="0094122C">
        <w:rPr>
          <w:rFonts w:asciiTheme="majorBidi" w:hAnsiTheme="majorBidi" w:cstheme="majorBidi"/>
        </w:rPr>
        <w:t>_____</w:t>
      </w:r>
    </w:p>
    <w:sectPr w:rsidR="00AC00D8" w:rsidRPr="00BF071C" w:rsidSect="00F339CA">
      <w:headerReference w:type="first" r:id="rId22"/>
      <w:pgSz w:w="16838" w:h="11906" w:orient="landscape"/>
      <w:pgMar w:top="1134" w:right="1417" w:bottom="1134" w:left="141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6D7FA" w14:textId="77777777" w:rsidR="001029CA" w:rsidRDefault="001029CA" w:rsidP="00806E73">
      <w:pPr>
        <w:spacing w:after="0" w:line="240" w:lineRule="auto"/>
      </w:pPr>
      <w:r>
        <w:separator/>
      </w:r>
    </w:p>
  </w:endnote>
  <w:endnote w:type="continuationSeparator" w:id="0">
    <w:p w14:paraId="26FAB130" w14:textId="77777777" w:rsidR="001029CA" w:rsidRDefault="001029CA" w:rsidP="0080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C4AFD" w14:textId="77777777" w:rsidR="005C74B4" w:rsidRDefault="005C7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94B27" w14:textId="77777777" w:rsidR="005C74B4" w:rsidRDefault="005C74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08C08" w14:textId="77777777" w:rsidR="005C74B4" w:rsidRDefault="005C7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86294" w14:textId="77777777" w:rsidR="001029CA" w:rsidRDefault="001029CA" w:rsidP="00806E73">
      <w:pPr>
        <w:spacing w:after="0" w:line="240" w:lineRule="auto"/>
      </w:pPr>
      <w:r>
        <w:separator/>
      </w:r>
    </w:p>
  </w:footnote>
  <w:footnote w:type="continuationSeparator" w:id="0">
    <w:p w14:paraId="15A2CB50" w14:textId="77777777" w:rsidR="001029CA" w:rsidRDefault="001029CA" w:rsidP="00806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B1BFA" w14:textId="77777777" w:rsidR="005C74B4" w:rsidRDefault="005C7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D3EB" w14:textId="0FF86008" w:rsidR="00A77F69" w:rsidRPr="007A3C9B" w:rsidRDefault="007A3C9B" w:rsidP="007A3C9B">
    <w:pPr>
      <w:pStyle w:val="Header"/>
      <w:jc w:val="center"/>
      <w:rPr>
        <w:rFonts w:ascii="Times New Roman" w:hAnsi="Times New Roman" w:cs="Times New Roman"/>
        <w:sz w:val="18"/>
      </w:rPr>
    </w:pPr>
    <w:bookmarkStart w:id="1" w:name="_GoBack"/>
    <w:r w:rsidRPr="007A3C9B">
      <w:rPr>
        <w:rFonts w:ascii="Times New Roman" w:hAnsi="Times New Roman" w:cs="Times New Roman"/>
        <w:sz w:val="18"/>
      </w:rPr>
      <w:t xml:space="preserve">- </w:t>
    </w:r>
    <w:r w:rsidRPr="007A3C9B">
      <w:rPr>
        <w:rFonts w:ascii="Times New Roman" w:hAnsi="Times New Roman" w:cs="Times New Roman"/>
        <w:sz w:val="18"/>
      </w:rPr>
      <w:fldChar w:fldCharType="begin"/>
    </w:r>
    <w:r w:rsidRPr="007A3C9B">
      <w:rPr>
        <w:rFonts w:ascii="Times New Roman" w:hAnsi="Times New Roman" w:cs="Times New Roman"/>
        <w:sz w:val="18"/>
      </w:rPr>
      <w:instrText xml:space="preserve"> PAGE  \* MERGEFORMAT </w:instrText>
    </w:r>
    <w:r w:rsidRPr="007A3C9B">
      <w:rPr>
        <w:rFonts w:ascii="Times New Roman" w:hAnsi="Times New Roman" w:cs="Times New Roman"/>
        <w:sz w:val="18"/>
      </w:rPr>
      <w:fldChar w:fldCharType="separate"/>
    </w:r>
    <w:r w:rsidR="005C74B4">
      <w:rPr>
        <w:rFonts w:ascii="Times New Roman" w:hAnsi="Times New Roman" w:cs="Times New Roman"/>
        <w:noProof/>
        <w:sz w:val="18"/>
      </w:rPr>
      <w:t>4</w:t>
    </w:r>
    <w:r w:rsidRPr="007A3C9B">
      <w:rPr>
        <w:rFonts w:ascii="Times New Roman" w:hAnsi="Times New Roman" w:cs="Times New Roman"/>
        <w:sz w:val="18"/>
      </w:rPr>
      <w:fldChar w:fldCharType="end"/>
    </w:r>
    <w:r w:rsidRPr="007A3C9B">
      <w:rPr>
        <w:rFonts w:ascii="Times New Roman" w:hAnsi="Times New Roman" w:cs="Times New Roman"/>
        <w:sz w:val="18"/>
      </w:rPr>
      <w:t xml:space="preserve"> -</w:t>
    </w:r>
  </w:p>
  <w:p w14:paraId="1128B9C9" w14:textId="61E9CBC1" w:rsidR="007A3C9B" w:rsidRPr="007A3C9B" w:rsidRDefault="007A3C9B" w:rsidP="007A3C9B">
    <w:pPr>
      <w:pStyle w:val="Header"/>
      <w:spacing w:after="240"/>
      <w:jc w:val="center"/>
      <w:rPr>
        <w:rFonts w:ascii="Times New Roman" w:hAnsi="Times New Roman" w:cs="Times New Roman"/>
        <w:sz w:val="18"/>
      </w:rPr>
    </w:pPr>
    <w:r>
      <w:rPr>
        <w:rFonts w:ascii="Times New Roman" w:hAnsi="Times New Roman" w:cs="Times New Roman"/>
        <w:sz w:val="18"/>
      </w:rPr>
      <w:t>TSAG-</w:t>
    </w:r>
    <w:r w:rsidRPr="00A0125B">
      <w:rPr>
        <w:rFonts w:ascii="Times New Roman" w:hAnsi="Times New Roman" w:cs="Times New Roman"/>
        <w:sz w:val="18"/>
      </w:rPr>
      <w:t>TD</w:t>
    </w:r>
    <w:r w:rsidR="00416318">
      <w:rPr>
        <w:rFonts w:ascii="Times New Roman" w:hAnsi="Times New Roman" w:cs="Times New Roman"/>
        <w:sz w:val="18"/>
      </w:rPr>
      <w:t>1</w:t>
    </w:r>
    <w:r w:rsidR="00F72217">
      <w:rPr>
        <w:rFonts w:ascii="Times New Roman" w:hAnsi="Times New Roman" w:cs="Times New Roman"/>
        <w:sz w:val="18"/>
      </w:rPr>
      <w:t>217</w:t>
    </w:r>
    <w:r w:rsidR="005C74B4">
      <w:rPr>
        <w:rFonts w:ascii="Times New Roman" w:hAnsi="Times New Roman" w:cs="Times New Roman"/>
        <w:sz w:val="18"/>
      </w:rPr>
      <w:t>R1</w:t>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5CFB9" w14:textId="77777777" w:rsidR="005C74B4" w:rsidRDefault="005C74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72DEA" w14:textId="7DD5F1DF" w:rsidR="00281145" w:rsidRPr="007A3C9B" w:rsidRDefault="00281145" w:rsidP="00281145">
    <w:pPr>
      <w:pStyle w:val="Header"/>
      <w:jc w:val="center"/>
      <w:rPr>
        <w:rFonts w:ascii="Times New Roman" w:hAnsi="Times New Roman" w:cs="Times New Roman"/>
        <w:sz w:val="18"/>
      </w:rPr>
    </w:pPr>
    <w:r w:rsidRPr="007A3C9B">
      <w:rPr>
        <w:rFonts w:ascii="Times New Roman" w:hAnsi="Times New Roman" w:cs="Times New Roman"/>
        <w:sz w:val="18"/>
      </w:rPr>
      <w:t xml:space="preserve">- </w:t>
    </w:r>
    <w:r w:rsidRPr="007A3C9B">
      <w:rPr>
        <w:rFonts w:ascii="Times New Roman" w:hAnsi="Times New Roman" w:cs="Times New Roman"/>
        <w:sz w:val="18"/>
      </w:rPr>
      <w:fldChar w:fldCharType="begin"/>
    </w:r>
    <w:r w:rsidRPr="007A3C9B">
      <w:rPr>
        <w:rFonts w:ascii="Times New Roman" w:hAnsi="Times New Roman" w:cs="Times New Roman"/>
        <w:sz w:val="18"/>
      </w:rPr>
      <w:instrText xml:space="preserve"> PAGE  \* MERGEFORMAT </w:instrText>
    </w:r>
    <w:r w:rsidRPr="007A3C9B">
      <w:rPr>
        <w:rFonts w:ascii="Times New Roman" w:hAnsi="Times New Roman" w:cs="Times New Roman"/>
        <w:sz w:val="18"/>
      </w:rPr>
      <w:fldChar w:fldCharType="separate"/>
    </w:r>
    <w:r w:rsidR="005C74B4" w:rsidRPr="005C74B4">
      <w:rPr>
        <w:noProof/>
        <w:sz w:val="18"/>
      </w:rPr>
      <w:t>2</w:t>
    </w:r>
    <w:r w:rsidRPr="007A3C9B">
      <w:rPr>
        <w:rFonts w:ascii="Times New Roman" w:hAnsi="Times New Roman" w:cs="Times New Roman"/>
        <w:sz w:val="18"/>
      </w:rPr>
      <w:fldChar w:fldCharType="end"/>
    </w:r>
    <w:r w:rsidRPr="007A3C9B">
      <w:rPr>
        <w:rFonts w:ascii="Times New Roman" w:hAnsi="Times New Roman" w:cs="Times New Roman"/>
        <w:sz w:val="18"/>
      </w:rPr>
      <w:t xml:space="preserve"> -</w:t>
    </w:r>
  </w:p>
  <w:p w14:paraId="62933443" w14:textId="378A1F6C" w:rsidR="00281145" w:rsidRPr="00281145" w:rsidRDefault="00281145" w:rsidP="005C74B4">
    <w:pPr>
      <w:pStyle w:val="Header"/>
      <w:spacing w:after="240"/>
      <w:jc w:val="center"/>
      <w:rPr>
        <w:rFonts w:ascii="Times New Roman" w:hAnsi="Times New Roman" w:cs="Times New Roman"/>
        <w:sz w:val="18"/>
      </w:rPr>
    </w:pPr>
    <w:r>
      <w:rPr>
        <w:rFonts w:ascii="Times New Roman" w:hAnsi="Times New Roman" w:cs="Times New Roman"/>
        <w:sz w:val="18"/>
      </w:rPr>
      <w:t>TSAG-</w:t>
    </w:r>
    <w:r w:rsidRPr="00A0125B">
      <w:rPr>
        <w:rFonts w:ascii="Times New Roman" w:hAnsi="Times New Roman" w:cs="Times New Roman"/>
        <w:sz w:val="18"/>
      </w:rPr>
      <w:t>TD</w:t>
    </w:r>
    <w:r>
      <w:rPr>
        <w:rFonts w:ascii="Times New Roman" w:hAnsi="Times New Roman" w:cs="Times New Roman"/>
        <w:sz w:val="18"/>
      </w:rPr>
      <w:t>1217</w:t>
    </w:r>
    <w:ins w:id="25" w:author="Martin Euchner" w:date="2022-01-04T20:05:00Z">
      <w:r>
        <w:rPr>
          <w:rFonts w:ascii="Times New Roman" w:hAnsi="Times New Roman" w:cs="Times New Roman"/>
          <w:sz w:val="18"/>
        </w:rPr>
        <w:t>R1</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0ADD"/>
    <w:multiLevelType w:val="hybridMultilevel"/>
    <w:tmpl w:val="2CCE6ACC"/>
    <w:lvl w:ilvl="0" w:tplc="6F521334">
      <w:numFmt w:val="bullet"/>
      <w:lvlText w:val=""/>
      <w:lvlJc w:val="left"/>
      <w:pPr>
        <w:ind w:left="360" w:hanging="360"/>
      </w:pPr>
      <w:rPr>
        <w:rFonts w:ascii="Symbol" w:eastAsiaTheme="minorEastAsia" w:hAnsi="Symbol"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235AE"/>
    <w:multiLevelType w:val="hybridMultilevel"/>
    <w:tmpl w:val="C8E8F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73F2C"/>
    <w:multiLevelType w:val="hybridMultilevel"/>
    <w:tmpl w:val="C4D47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07154C"/>
    <w:multiLevelType w:val="hybridMultilevel"/>
    <w:tmpl w:val="5F68A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226A5"/>
    <w:multiLevelType w:val="hybridMultilevel"/>
    <w:tmpl w:val="9ECA14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FF34A3"/>
    <w:multiLevelType w:val="hybridMultilevel"/>
    <w:tmpl w:val="49E66224"/>
    <w:lvl w:ilvl="0" w:tplc="19A2D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E682694"/>
    <w:multiLevelType w:val="hybridMultilevel"/>
    <w:tmpl w:val="E3D63216"/>
    <w:lvl w:ilvl="0" w:tplc="326A5B14">
      <w:numFmt w:val="bullet"/>
      <w:lvlText w:val="-"/>
      <w:lvlJc w:val="left"/>
      <w:pPr>
        <w:ind w:left="720" w:hanging="360"/>
      </w:pPr>
      <w:rPr>
        <w:rFonts w:ascii="Calibri" w:eastAsia="Times New Roman" w:hAnsi="Calibri" w:cs="Calibri" w:hint="default"/>
      </w:rPr>
    </w:lvl>
    <w:lvl w:ilvl="1" w:tplc="DD6C0276">
      <w:numFmt w:val="bullet"/>
      <w:lvlText w:val="•"/>
      <w:lvlJc w:val="left"/>
      <w:pPr>
        <w:ind w:left="1440" w:hanging="360"/>
      </w:pPr>
      <w:rPr>
        <w:rFonts w:ascii="Calibri" w:eastAsia="Times New Roman" w:hAnsi="Calibri" w:cs="Calibri"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BFD410D"/>
    <w:multiLevelType w:val="hybridMultilevel"/>
    <w:tmpl w:val="C9F8B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9C19D4"/>
    <w:multiLevelType w:val="hybridMultilevel"/>
    <w:tmpl w:val="C33C7FF6"/>
    <w:lvl w:ilvl="0" w:tplc="8C2AB224">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408A22B8"/>
    <w:multiLevelType w:val="hybridMultilevel"/>
    <w:tmpl w:val="2952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464623FC"/>
    <w:multiLevelType w:val="hybridMultilevel"/>
    <w:tmpl w:val="A754C58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0285C65"/>
    <w:multiLevelType w:val="hybridMultilevel"/>
    <w:tmpl w:val="AE4076C6"/>
    <w:lvl w:ilvl="0" w:tplc="206424B6">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D62F2B"/>
    <w:multiLevelType w:val="hybridMultilevel"/>
    <w:tmpl w:val="8702C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142B3"/>
    <w:multiLevelType w:val="hybridMultilevel"/>
    <w:tmpl w:val="E60600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63029C9"/>
    <w:multiLevelType w:val="hybridMultilevel"/>
    <w:tmpl w:val="55029E28"/>
    <w:lvl w:ilvl="0" w:tplc="A176B612">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74F32BA"/>
    <w:multiLevelType w:val="hybridMultilevel"/>
    <w:tmpl w:val="164E347E"/>
    <w:lvl w:ilvl="0" w:tplc="CF163268">
      <w:start w:val="1"/>
      <w:numFmt w:val="bullet"/>
      <w:lvlText w:val="-"/>
      <w:lvlJc w:val="left"/>
      <w:pPr>
        <w:ind w:left="360" w:hanging="360"/>
      </w:pPr>
      <w:rPr>
        <w:rFonts w:ascii="Times New Roman" w:eastAsiaTheme="minorEastAsia"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7C13CB2"/>
    <w:multiLevelType w:val="hybridMultilevel"/>
    <w:tmpl w:val="4C469676"/>
    <w:lvl w:ilvl="0" w:tplc="B3960370">
      <w:start w:val="1"/>
      <w:numFmt w:val="bullet"/>
      <w:lvlText w:val=""/>
      <w:lvlJc w:val="left"/>
      <w:pPr>
        <w:ind w:left="1074" w:hanging="360"/>
      </w:pPr>
      <w:rPr>
        <w:rFonts w:ascii="Symbol" w:eastAsia="Times New Roman" w:hAnsi="Symbol"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8" w15:restartNumberingAfterBreak="0">
    <w:nsid w:val="594920B1"/>
    <w:multiLevelType w:val="hybridMultilevel"/>
    <w:tmpl w:val="FF0403FC"/>
    <w:lvl w:ilvl="0" w:tplc="5610F59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5A426379"/>
    <w:multiLevelType w:val="hybridMultilevel"/>
    <w:tmpl w:val="16CC18F0"/>
    <w:lvl w:ilvl="0" w:tplc="00F2878A">
      <w:start w:val="1"/>
      <w:numFmt w:val="decimal"/>
      <w:lvlText w:val="%1)"/>
      <w:lvlJc w:val="left"/>
      <w:pPr>
        <w:ind w:left="360" w:hanging="360"/>
      </w:pPr>
      <w:rPr>
        <w:rFonts w:ascii="Times New Roman"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6842FA"/>
    <w:multiLevelType w:val="hybridMultilevel"/>
    <w:tmpl w:val="694E5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206EA2"/>
    <w:multiLevelType w:val="hybridMultilevel"/>
    <w:tmpl w:val="DF50B38C"/>
    <w:lvl w:ilvl="0" w:tplc="740A3A9C">
      <w:start w:val="1"/>
      <w:numFmt w:val="decimal"/>
      <w:lvlText w:val="%1)"/>
      <w:lvlJc w:val="left"/>
      <w:pPr>
        <w:ind w:left="360" w:hanging="360"/>
      </w:pPr>
      <w:rPr>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61C92CA7"/>
    <w:multiLevelType w:val="hybridMultilevel"/>
    <w:tmpl w:val="7722F62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2A4B1D"/>
    <w:multiLevelType w:val="hybridMultilevel"/>
    <w:tmpl w:val="C5C2484C"/>
    <w:lvl w:ilvl="0" w:tplc="275A2C60">
      <w:start w:val="1"/>
      <w:numFmt w:val="bullet"/>
      <w:lvlText w:val=""/>
      <w:lvlJc w:val="left"/>
      <w:pPr>
        <w:ind w:left="154" w:hanging="360"/>
      </w:pPr>
      <w:rPr>
        <w:rFonts w:ascii="Symbol" w:hAnsi="Symbol" w:hint="default"/>
      </w:rPr>
    </w:lvl>
    <w:lvl w:ilvl="1" w:tplc="04190003" w:tentative="1">
      <w:start w:val="1"/>
      <w:numFmt w:val="bullet"/>
      <w:lvlText w:val="o"/>
      <w:lvlJc w:val="left"/>
      <w:pPr>
        <w:ind w:left="874" w:hanging="360"/>
      </w:pPr>
      <w:rPr>
        <w:rFonts w:ascii="Courier New" w:hAnsi="Courier New" w:cs="Courier New" w:hint="default"/>
      </w:rPr>
    </w:lvl>
    <w:lvl w:ilvl="2" w:tplc="04190005" w:tentative="1">
      <w:start w:val="1"/>
      <w:numFmt w:val="bullet"/>
      <w:lvlText w:val=""/>
      <w:lvlJc w:val="left"/>
      <w:pPr>
        <w:ind w:left="1594" w:hanging="360"/>
      </w:pPr>
      <w:rPr>
        <w:rFonts w:ascii="Wingdings" w:hAnsi="Wingdings" w:hint="default"/>
      </w:rPr>
    </w:lvl>
    <w:lvl w:ilvl="3" w:tplc="04190001" w:tentative="1">
      <w:start w:val="1"/>
      <w:numFmt w:val="bullet"/>
      <w:lvlText w:val=""/>
      <w:lvlJc w:val="left"/>
      <w:pPr>
        <w:ind w:left="2314" w:hanging="360"/>
      </w:pPr>
      <w:rPr>
        <w:rFonts w:ascii="Symbol" w:hAnsi="Symbol" w:hint="default"/>
      </w:rPr>
    </w:lvl>
    <w:lvl w:ilvl="4" w:tplc="04190003" w:tentative="1">
      <w:start w:val="1"/>
      <w:numFmt w:val="bullet"/>
      <w:lvlText w:val="o"/>
      <w:lvlJc w:val="left"/>
      <w:pPr>
        <w:ind w:left="3034" w:hanging="360"/>
      </w:pPr>
      <w:rPr>
        <w:rFonts w:ascii="Courier New" w:hAnsi="Courier New" w:cs="Courier New" w:hint="default"/>
      </w:rPr>
    </w:lvl>
    <w:lvl w:ilvl="5" w:tplc="04190005" w:tentative="1">
      <w:start w:val="1"/>
      <w:numFmt w:val="bullet"/>
      <w:lvlText w:val=""/>
      <w:lvlJc w:val="left"/>
      <w:pPr>
        <w:ind w:left="3754" w:hanging="360"/>
      </w:pPr>
      <w:rPr>
        <w:rFonts w:ascii="Wingdings" w:hAnsi="Wingdings" w:hint="default"/>
      </w:rPr>
    </w:lvl>
    <w:lvl w:ilvl="6" w:tplc="04190001" w:tentative="1">
      <w:start w:val="1"/>
      <w:numFmt w:val="bullet"/>
      <w:lvlText w:val=""/>
      <w:lvlJc w:val="left"/>
      <w:pPr>
        <w:ind w:left="4474" w:hanging="360"/>
      </w:pPr>
      <w:rPr>
        <w:rFonts w:ascii="Symbol" w:hAnsi="Symbol" w:hint="default"/>
      </w:rPr>
    </w:lvl>
    <w:lvl w:ilvl="7" w:tplc="04190003" w:tentative="1">
      <w:start w:val="1"/>
      <w:numFmt w:val="bullet"/>
      <w:lvlText w:val="o"/>
      <w:lvlJc w:val="left"/>
      <w:pPr>
        <w:ind w:left="5194" w:hanging="360"/>
      </w:pPr>
      <w:rPr>
        <w:rFonts w:ascii="Courier New" w:hAnsi="Courier New" w:cs="Courier New" w:hint="default"/>
      </w:rPr>
    </w:lvl>
    <w:lvl w:ilvl="8" w:tplc="04190005" w:tentative="1">
      <w:start w:val="1"/>
      <w:numFmt w:val="bullet"/>
      <w:lvlText w:val=""/>
      <w:lvlJc w:val="left"/>
      <w:pPr>
        <w:ind w:left="5914" w:hanging="360"/>
      </w:pPr>
      <w:rPr>
        <w:rFonts w:ascii="Wingdings" w:hAnsi="Wingdings" w:hint="default"/>
      </w:rPr>
    </w:lvl>
  </w:abstractNum>
  <w:abstractNum w:abstractNumId="24" w15:restartNumberingAfterBreak="0">
    <w:nsid w:val="6DCD10CB"/>
    <w:multiLevelType w:val="hybridMultilevel"/>
    <w:tmpl w:val="D8FAACC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6E70081F"/>
    <w:multiLevelType w:val="hybridMultilevel"/>
    <w:tmpl w:val="67861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FA2CD8"/>
    <w:multiLevelType w:val="hybridMultilevel"/>
    <w:tmpl w:val="524ED79E"/>
    <w:lvl w:ilvl="0" w:tplc="5610F596">
      <w:numFmt w:val="bullet"/>
      <w:lvlText w:val="-"/>
      <w:lvlJc w:val="left"/>
      <w:pPr>
        <w:ind w:left="514" w:hanging="360"/>
      </w:pPr>
      <w:rPr>
        <w:rFonts w:ascii="Calibri" w:eastAsia="Calibri" w:hAnsi="Calibri" w:cs="Times New Roman" w:hint="default"/>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27" w15:restartNumberingAfterBreak="0">
    <w:nsid w:val="6FAE31C8"/>
    <w:multiLevelType w:val="hybridMultilevel"/>
    <w:tmpl w:val="185CD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E66F53"/>
    <w:multiLevelType w:val="hybridMultilevel"/>
    <w:tmpl w:val="2C0E7D9A"/>
    <w:lvl w:ilvl="0" w:tplc="206424B6">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923FB6"/>
    <w:multiLevelType w:val="hybridMultilevel"/>
    <w:tmpl w:val="EC647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CE4F58"/>
    <w:multiLevelType w:val="hybridMultilevel"/>
    <w:tmpl w:val="359C0DE8"/>
    <w:lvl w:ilvl="0" w:tplc="04090001">
      <w:start w:val="1"/>
      <w:numFmt w:val="bullet"/>
      <w:lvlText w:val=""/>
      <w:lvlJc w:val="left"/>
      <w:pPr>
        <w:ind w:left="652" w:hanging="360"/>
      </w:pPr>
      <w:rPr>
        <w:rFonts w:ascii="Symbol" w:hAnsi="Symbol"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31" w15:restartNumberingAfterBreak="0">
    <w:nsid w:val="79690B9E"/>
    <w:multiLevelType w:val="hybridMultilevel"/>
    <w:tmpl w:val="AA306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31"/>
  </w:num>
  <w:num w:numId="5">
    <w:abstractNumId w:val="29"/>
  </w:num>
  <w:num w:numId="6">
    <w:abstractNumId w:val="20"/>
  </w:num>
  <w:num w:numId="7">
    <w:abstractNumId w:val="27"/>
  </w:num>
  <w:num w:numId="8">
    <w:abstractNumId w:val="3"/>
  </w:num>
  <w:num w:numId="9">
    <w:abstractNumId w:val="13"/>
  </w:num>
  <w:num w:numId="10">
    <w:abstractNumId w:val="25"/>
  </w:num>
  <w:num w:numId="11">
    <w:abstractNumId w:val="0"/>
  </w:num>
  <w:num w:numId="12">
    <w:abstractNumId w:val="30"/>
  </w:num>
  <w:num w:numId="13">
    <w:abstractNumId w:val="18"/>
  </w:num>
  <w:num w:numId="14">
    <w:abstractNumId w:val="17"/>
  </w:num>
  <w:num w:numId="15">
    <w:abstractNumId w:val="5"/>
  </w:num>
  <w:num w:numId="16">
    <w:abstractNumId w:val="11"/>
  </w:num>
  <w:num w:numId="17">
    <w:abstractNumId w:val="6"/>
  </w:num>
  <w:num w:numId="18">
    <w:abstractNumId w:val="24"/>
  </w:num>
  <w:num w:numId="19">
    <w:abstractNumId w:val="19"/>
  </w:num>
  <w:num w:numId="20">
    <w:abstractNumId w:val="22"/>
  </w:num>
  <w:num w:numId="21">
    <w:abstractNumId w:val="4"/>
  </w:num>
  <w:num w:numId="22">
    <w:abstractNumId w:val="16"/>
  </w:num>
  <w:num w:numId="23">
    <w:abstractNumId w:val="1"/>
  </w:num>
  <w:num w:numId="24">
    <w:abstractNumId w:val="23"/>
  </w:num>
  <w:num w:numId="25">
    <w:abstractNumId w:val="14"/>
  </w:num>
  <w:num w:numId="26">
    <w:abstractNumId w:val="8"/>
  </w:num>
  <w:num w:numId="27">
    <w:abstractNumId w:val="26"/>
  </w:num>
  <w:num w:numId="28">
    <w:abstractNumId w:val="10"/>
  </w:num>
  <w:num w:numId="29">
    <w:abstractNumId w:val="12"/>
  </w:num>
  <w:num w:numId="30">
    <w:abstractNumId w:val="28"/>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Euchner">
    <w15:presenceInfo w15:providerId="None" w15:userId="Martin Euchner"/>
  </w15:person>
  <w15:person w15:author="lifang">
    <w15:presenceInfo w15:providerId="None" w15:userId="lif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GB"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A" w:vendorID="64" w:dllVersion="4096" w:nlCheck="1" w:checkStyle="0"/>
  <w:activeWritingStyle w:appName="MSWord" w:lang="fr-CA" w:vendorID="64" w:dllVersion="0" w:nlCheck="1" w:checkStyle="0"/>
  <w:activeWritingStyle w:appName="MSWord" w:lang="en-GB" w:vendorID="64" w:dllVersion="131078" w:nlCheck="1" w:checkStyle="1"/>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73"/>
    <w:rsid w:val="00000071"/>
    <w:rsid w:val="0000064B"/>
    <w:rsid w:val="00000D80"/>
    <w:rsid w:val="00000E3A"/>
    <w:rsid w:val="0000120C"/>
    <w:rsid w:val="00001346"/>
    <w:rsid w:val="0000183E"/>
    <w:rsid w:val="00001A60"/>
    <w:rsid w:val="00002478"/>
    <w:rsid w:val="00002576"/>
    <w:rsid w:val="00002EF8"/>
    <w:rsid w:val="00003002"/>
    <w:rsid w:val="0000332E"/>
    <w:rsid w:val="00003C6C"/>
    <w:rsid w:val="00003E9A"/>
    <w:rsid w:val="00004B2B"/>
    <w:rsid w:val="0000517D"/>
    <w:rsid w:val="00005B1C"/>
    <w:rsid w:val="00005EA3"/>
    <w:rsid w:val="0000613F"/>
    <w:rsid w:val="000072D2"/>
    <w:rsid w:val="00007AB5"/>
    <w:rsid w:val="00007D5D"/>
    <w:rsid w:val="00010832"/>
    <w:rsid w:val="00010A75"/>
    <w:rsid w:val="00010C56"/>
    <w:rsid w:val="0001111E"/>
    <w:rsid w:val="00011941"/>
    <w:rsid w:val="0001197D"/>
    <w:rsid w:val="00012138"/>
    <w:rsid w:val="000125DC"/>
    <w:rsid w:val="00012CDD"/>
    <w:rsid w:val="00013004"/>
    <w:rsid w:val="000139D0"/>
    <w:rsid w:val="00013B8C"/>
    <w:rsid w:val="000142E2"/>
    <w:rsid w:val="00014799"/>
    <w:rsid w:val="000147D7"/>
    <w:rsid w:val="00014885"/>
    <w:rsid w:val="00014A66"/>
    <w:rsid w:val="00014C08"/>
    <w:rsid w:val="00016210"/>
    <w:rsid w:val="0001640D"/>
    <w:rsid w:val="00016454"/>
    <w:rsid w:val="00016E50"/>
    <w:rsid w:val="00017328"/>
    <w:rsid w:val="00017CA2"/>
    <w:rsid w:val="000205AE"/>
    <w:rsid w:val="000210CD"/>
    <w:rsid w:val="00021C96"/>
    <w:rsid w:val="00021D36"/>
    <w:rsid w:val="00022038"/>
    <w:rsid w:val="000227F8"/>
    <w:rsid w:val="00022861"/>
    <w:rsid w:val="00022C6F"/>
    <w:rsid w:val="00022F51"/>
    <w:rsid w:val="00023507"/>
    <w:rsid w:val="000237A1"/>
    <w:rsid w:val="0002383D"/>
    <w:rsid w:val="000238B6"/>
    <w:rsid w:val="00024974"/>
    <w:rsid w:val="00024A5D"/>
    <w:rsid w:val="00025547"/>
    <w:rsid w:val="00026C11"/>
    <w:rsid w:val="00026F37"/>
    <w:rsid w:val="0002715F"/>
    <w:rsid w:val="00027583"/>
    <w:rsid w:val="000279E3"/>
    <w:rsid w:val="000312D0"/>
    <w:rsid w:val="0003139E"/>
    <w:rsid w:val="00031446"/>
    <w:rsid w:val="00031547"/>
    <w:rsid w:val="0003188F"/>
    <w:rsid w:val="000318FF"/>
    <w:rsid w:val="000328F1"/>
    <w:rsid w:val="00033273"/>
    <w:rsid w:val="00033B32"/>
    <w:rsid w:val="00033CA3"/>
    <w:rsid w:val="00035AA4"/>
    <w:rsid w:val="00035DE3"/>
    <w:rsid w:val="0004035C"/>
    <w:rsid w:val="000405C0"/>
    <w:rsid w:val="00040A27"/>
    <w:rsid w:val="00040AB4"/>
    <w:rsid w:val="00041928"/>
    <w:rsid w:val="00041A57"/>
    <w:rsid w:val="000422B5"/>
    <w:rsid w:val="00042830"/>
    <w:rsid w:val="000432BA"/>
    <w:rsid w:val="00043835"/>
    <w:rsid w:val="00044479"/>
    <w:rsid w:val="00044874"/>
    <w:rsid w:val="00044AF1"/>
    <w:rsid w:val="000461C5"/>
    <w:rsid w:val="000470D8"/>
    <w:rsid w:val="000473B2"/>
    <w:rsid w:val="000476B6"/>
    <w:rsid w:val="00050BFB"/>
    <w:rsid w:val="00050F9E"/>
    <w:rsid w:val="00051EF6"/>
    <w:rsid w:val="00052967"/>
    <w:rsid w:val="00053B1E"/>
    <w:rsid w:val="000542A5"/>
    <w:rsid w:val="000547E5"/>
    <w:rsid w:val="00054D8F"/>
    <w:rsid w:val="00055229"/>
    <w:rsid w:val="00055CFD"/>
    <w:rsid w:val="00055D7C"/>
    <w:rsid w:val="00056A27"/>
    <w:rsid w:val="00056F6B"/>
    <w:rsid w:val="000574B4"/>
    <w:rsid w:val="00061C3B"/>
    <w:rsid w:val="00061EE9"/>
    <w:rsid w:val="000629D0"/>
    <w:rsid w:val="00062BC9"/>
    <w:rsid w:val="00062C32"/>
    <w:rsid w:val="00062C98"/>
    <w:rsid w:val="00063175"/>
    <w:rsid w:val="000641FF"/>
    <w:rsid w:val="00064E69"/>
    <w:rsid w:val="00065326"/>
    <w:rsid w:val="00065A9F"/>
    <w:rsid w:val="00065B07"/>
    <w:rsid w:val="00066114"/>
    <w:rsid w:val="00066A50"/>
    <w:rsid w:val="00066B8D"/>
    <w:rsid w:val="00067639"/>
    <w:rsid w:val="000711D5"/>
    <w:rsid w:val="000712E6"/>
    <w:rsid w:val="00072813"/>
    <w:rsid w:val="00072C7F"/>
    <w:rsid w:val="000731C3"/>
    <w:rsid w:val="00073293"/>
    <w:rsid w:val="00073565"/>
    <w:rsid w:val="0007386D"/>
    <w:rsid w:val="00073F08"/>
    <w:rsid w:val="000742C5"/>
    <w:rsid w:val="0007493B"/>
    <w:rsid w:val="00075274"/>
    <w:rsid w:val="00075BC9"/>
    <w:rsid w:val="00075D01"/>
    <w:rsid w:val="00076B37"/>
    <w:rsid w:val="00076D17"/>
    <w:rsid w:val="00076D9A"/>
    <w:rsid w:val="00077A0E"/>
    <w:rsid w:val="00077B96"/>
    <w:rsid w:val="00077BEF"/>
    <w:rsid w:val="000804C0"/>
    <w:rsid w:val="000807E7"/>
    <w:rsid w:val="00080BAB"/>
    <w:rsid w:val="000813DB"/>
    <w:rsid w:val="000816B4"/>
    <w:rsid w:val="00081DA0"/>
    <w:rsid w:val="00081F3B"/>
    <w:rsid w:val="00082248"/>
    <w:rsid w:val="00082734"/>
    <w:rsid w:val="00082C48"/>
    <w:rsid w:val="00083207"/>
    <w:rsid w:val="000838E5"/>
    <w:rsid w:val="0008454E"/>
    <w:rsid w:val="00084659"/>
    <w:rsid w:val="000846CF"/>
    <w:rsid w:val="0008490E"/>
    <w:rsid w:val="0008491B"/>
    <w:rsid w:val="000850DC"/>
    <w:rsid w:val="00086010"/>
    <w:rsid w:val="000862B9"/>
    <w:rsid w:val="0008673D"/>
    <w:rsid w:val="0008698D"/>
    <w:rsid w:val="000872DE"/>
    <w:rsid w:val="000879B4"/>
    <w:rsid w:val="00087FCB"/>
    <w:rsid w:val="000900D1"/>
    <w:rsid w:val="00091221"/>
    <w:rsid w:val="0009161E"/>
    <w:rsid w:val="00091D20"/>
    <w:rsid w:val="00091F9B"/>
    <w:rsid w:val="0009330F"/>
    <w:rsid w:val="00094E0E"/>
    <w:rsid w:val="000951F9"/>
    <w:rsid w:val="0009549D"/>
    <w:rsid w:val="000955CE"/>
    <w:rsid w:val="000956A8"/>
    <w:rsid w:val="00095795"/>
    <w:rsid w:val="00095A96"/>
    <w:rsid w:val="0009678D"/>
    <w:rsid w:val="0009687A"/>
    <w:rsid w:val="00096B69"/>
    <w:rsid w:val="00096ECB"/>
    <w:rsid w:val="000A0798"/>
    <w:rsid w:val="000A1A3E"/>
    <w:rsid w:val="000A2181"/>
    <w:rsid w:val="000A2537"/>
    <w:rsid w:val="000A2771"/>
    <w:rsid w:val="000A279A"/>
    <w:rsid w:val="000A2A81"/>
    <w:rsid w:val="000A3195"/>
    <w:rsid w:val="000A3454"/>
    <w:rsid w:val="000A3873"/>
    <w:rsid w:val="000A3A03"/>
    <w:rsid w:val="000A3B58"/>
    <w:rsid w:val="000A3E75"/>
    <w:rsid w:val="000A473A"/>
    <w:rsid w:val="000A4BF7"/>
    <w:rsid w:val="000A4FD8"/>
    <w:rsid w:val="000A583C"/>
    <w:rsid w:val="000A5C06"/>
    <w:rsid w:val="000A7502"/>
    <w:rsid w:val="000A78B2"/>
    <w:rsid w:val="000A7B1C"/>
    <w:rsid w:val="000A7EF9"/>
    <w:rsid w:val="000A7FF7"/>
    <w:rsid w:val="000B0876"/>
    <w:rsid w:val="000B1420"/>
    <w:rsid w:val="000B18B1"/>
    <w:rsid w:val="000B309E"/>
    <w:rsid w:val="000B3128"/>
    <w:rsid w:val="000B32C2"/>
    <w:rsid w:val="000B3314"/>
    <w:rsid w:val="000B3AD8"/>
    <w:rsid w:val="000B3ECA"/>
    <w:rsid w:val="000B41BC"/>
    <w:rsid w:val="000B4600"/>
    <w:rsid w:val="000B4FF0"/>
    <w:rsid w:val="000B51A9"/>
    <w:rsid w:val="000B52F4"/>
    <w:rsid w:val="000B6AEA"/>
    <w:rsid w:val="000B766B"/>
    <w:rsid w:val="000C14FD"/>
    <w:rsid w:val="000C1DD9"/>
    <w:rsid w:val="000C220E"/>
    <w:rsid w:val="000C26AB"/>
    <w:rsid w:val="000C28C8"/>
    <w:rsid w:val="000C2C5A"/>
    <w:rsid w:val="000C2CB3"/>
    <w:rsid w:val="000C2F56"/>
    <w:rsid w:val="000C3357"/>
    <w:rsid w:val="000C33B2"/>
    <w:rsid w:val="000C340E"/>
    <w:rsid w:val="000C3A37"/>
    <w:rsid w:val="000C4037"/>
    <w:rsid w:val="000C453E"/>
    <w:rsid w:val="000C470F"/>
    <w:rsid w:val="000C47C1"/>
    <w:rsid w:val="000C500C"/>
    <w:rsid w:val="000C57E0"/>
    <w:rsid w:val="000C5EE7"/>
    <w:rsid w:val="000C670A"/>
    <w:rsid w:val="000C6AC9"/>
    <w:rsid w:val="000C7E6C"/>
    <w:rsid w:val="000D04E7"/>
    <w:rsid w:val="000D05B5"/>
    <w:rsid w:val="000D0A86"/>
    <w:rsid w:val="000D0E52"/>
    <w:rsid w:val="000D1439"/>
    <w:rsid w:val="000D2494"/>
    <w:rsid w:val="000D25A9"/>
    <w:rsid w:val="000D3126"/>
    <w:rsid w:val="000D39AE"/>
    <w:rsid w:val="000D3A06"/>
    <w:rsid w:val="000D776E"/>
    <w:rsid w:val="000D7E13"/>
    <w:rsid w:val="000E02B1"/>
    <w:rsid w:val="000E0B87"/>
    <w:rsid w:val="000E0DAA"/>
    <w:rsid w:val="000E1488"/>
    <w:rsid w:val="000E1A48"/>
    <w:rsid w:val="000E209A"/>
    <w:rsid w:val="000E2A4F"/>
    <w:rsid w:val="000E30C3"/>
    <w:rsid w:val="000E310B"/>
    <w:rsid w:val="000E34F2"/>
    <w:rsid w:val="000E3CC4"/>
    <w:rsid w:val="000E431A"/>
    <w:rsid w:val="000E4465"/>
    <w:rsid w:val="000E48E6"/>
    <w:rsid w:val="000E4C88"/>
    <w:rsid w:val="000E5AFE"/>
    <w:rsid w:val="000E6C0F"/>
    <w:rsid w:val="000E70B6"/>
    <w:rsid w:val="000E73B8"/>
    <w:rsid w:val="000E79E4"/>
    <w:rsid w:val="000F07F2"/>
    <w:rsid w:val="000F14A0"/>
    <w:rsid w:val="000F14C1"/>
    <w:rsid w:val="000F266B"/>
    <w:rsid w:val="000F2AD5"/>
    <w:rsid w:val="000F325E"/>
    <w:rsid w:val="000F35D5"/>
    <w:rsid w:val="000F3C1C"/>
    <w:rsid w:val="000F41CA"/>
    <w:rsid w:val="000F4756"/>
    <w:rsid w:val="000F50FB"/>
    <w:rsid w:val="000F536D"/>
    <w:rsid w:val="000F5398"/>
    <w:rsid w:val="000F5A53"/>
    <w:rsid w:val="000F5C3B"/>
    <w:rsid w:val="000F6295"/>
    <w:rsid w:val="000F6631"/>
    <w:rsid w:val="000F6740"/>
    <w:rsid w:val="000F6CDE"/>
    <w:rsid w:val="000F7539"/>
    <w:rsid w:val="000F762B"/>
    <w:rsid w:val="000F7A11"/>
    <w:rsid w:val="001000EB"/>
    <w:rsid w:val="001001F1"/>
    <w:rsid w:val="0010029C"/>
    <w:rsid w:val="0010056E"/>
    <w:rsid w:val="00100A07"/>
    <w:rsid w:val="00100F9A"/>
    <w:rsid w:val="001014C5"/>
    <w:rsid w:val="00101F56"/>
    <w:rsid w:val="001027B2"/>
    <w:rsid w:val="001029CA"/>
    <w:rsid w:val="001032EA"/>
    <w:rsid w:val="001034FF"/>
    <w:rsid w:val="0010379C"/>
    <w:rsid w:val="00103E13"/>
    <w:rsid w:val="001041AC"/>
    <w:rsid w:val="00104414"/>
    <w:rsid w:val="001055AC"/>
    <w:rsid w:val="00105716"/>
    <w:rsid w:val="0010597A"/>
    <w:rsid w:val="00105AF5"/>
    <w:rsid w:val="00105CCF"/>
    <w:rsid w:val="00105E8A"/>
    <w:rsid w:val="00105FE6"/>
    <w:rsid w:val="00106405"/>
    <w:rsid w:val="00106529"/>
    <w:rsid w:val="00106685"/>
    <w:rsid w:val="00106CBD"/>
    <w:rsid w:val="00106EBF"/>
    <w:rsid w:val="00107260"/>
    <w:rsid w:val="00107273"/>
    <w:rsid w:val="00107951"/>
    <w:rsid w:val="00107B39"/>
    <w:rsid w:val="00107DBE"/>
    <w:rsid w:val="0011063D"/>
    <w:rsid w:val="00110777"/>
    <w:rsid w:val="001109D4"/>
    <w:rsid w:val="001113DB"/>
    <w:rsid w:val="0011283C"/>
    <w:rsid w:val="00113BB5"/>
    <w:rsid w:val="00115AD2"/>
    <w:rsid w:val="00115E80"/>
    <w:rsid w:val="00116639"/>
    <w:rsid w:val="00116FE2"/>
    <w:rsid w:val="001172A7"/>
    <w:rsid w:val="00117BE5"/>
    <w:rsid w:val="0012037D"/>
    <w:rsid w:val="001208F4"/>
    <w:rsid w:val="001215B4"/>
    <w:rsid w:val="00121D04"/>
    <w:rsid w:val="001220A4"/>
    <w:rsid w:val="00122DC1"/>
    <w:rsid w:val="00123036"/>
    <w:rsid w:val="0012331B"/>
    <w:rsid w:val="0012372C"/>
    <w:rsid w:val="00123A2F"/>
    <w:rsid w:val="001245A1"/>
    <w:rsid w:val="0012508E"/>
    <w:rsid w:val="001252B0"/>
    <w:rsid w:val="00125A20"/>
    <w:rsid w:val="00126014"/>
    <w:rsid w:val="00126871"/>
    <w:rsid w:val="00127257"/>
    <w:rsid w:val="00127C8C"/>
    <w:rsid w:val="00130257"/>
    <w:rsid w:val="00130269"/>
    <w:rsid w:val="00130423"/>
    <w:rsid w:val="00130A42"/>
    <w:rsid w:val="00130C90"/>
    <w:rsid w:val="00130F40"/>
    <w:rsid w:val="00132A59"/>
    <w:rsid w:val="00132B2E"/>
    <w:rsid w:val="00132F89"/>
    <w:rsid w:val="00133908"/>
    <w:rsid w:val="00133CF8"/>
    <w:rsid w:val="00133E30"/>
    <w:rsid w:val="00134063"/>
    <w:rsid w:val="00134A24"/>
    <w:rsid w:val="00134C1C"/>
    <w:rsid w:val="00134C69"/>
    <w:rsid w:val="00134CD8"/>
    <w:rsid w:val="00134D70"/>
    <w:rsid w:val="0013510A"/>
    <w:rsid w:val="00135122"/>
    <w:rsid w:val="00135A32"/>
    <w:rsid w:val="00135C8B"/>
    <w:rsid w:val="0013618C"/>
    <w:rsid w:val="00136379"/>
    <w:rsid w:val="001379FB"/>
    <w:rsid w:val="0014013A"/>
    <w:rsid w:val="0014014B"/>
    <w:rsid w:val="00140CFC"/>
    <w:rsid w:val="00141B11"/>
    <w:rsid w:val="00141C05"/>
    <w:rsid w:val="00141FD9"/>
    <w:rsid w:val="00143A69"/>
    <w:rsid w:val="00143D5E"/>
    <w:rsid w:val="001449D0"/>
    <w:rsid w:val="00144D0F"/>
    <w:rsid w:val="00145389"/>
    <w:rsid w:val="00145B75"/>
    <w:rsid w:val="00145FC7"/>
    <w:rsid w:val="001460FD"/>
    <w:rsid w:val="0014616D"/>
    <w:rsid w:val="001466AB"/>
    <w:rsid w:val="00146E2B"/>
    <w:rsid w:val="00150293"/>
    <w:rsid w:val="0015096A"/>
    <w:rsid w:val="001514B2"/>
    <w:rsid w:val="0015167A"/>
    <w:rsid w:val="00151BD0"/>
    <w:rsid w:val="00152292"/>
    <w:rsid w:val="00152FC0"/>
    <w:rsid w:val="0015336B"/>
    <w:rsid w:val="00153763"/>
    <w:rsid w:val="0015391D"/>
    <w:rsid w:val="00154233"/>
    <w:rsid w:val="001544C5"/>
    <w:rsid w:val="00155D48"/>
    <w:rsid w:val="001563EB"/>
    <w:rsid w:val="0015686A"/>
    <w:rsid w:val="00156ACB"/>
    <w:rsid w:val="00157B99"/>
    <w:rsid w:val="00157D27"/>
    <w:rsid w:val="001603C9"/>
    <w:rsid w:val="00160437"/>
    <w:rsid w:val="00160CCD"/>
    <w:rsid w:val="00160ED9"/>
    <w:rsid w:val="00161010"/>
    <w:rsid w:val="001626B2"/>
    <w:rsid w:val="001631F1"/>
    <w:rsid w:val="00164436"/>
    <w:rsid w:val="00164539"/>
    <w:rsid w:val="00164B64"/>
    <w:rsid w:val="00164DEF"/>
    <w:rsid w:val="00165065"/>
    <w:rsid w:val="001651E8"/>
    <w:rsid w:val="00165202"/>
    <w:rsid w:val="001658B6"/>
    <w:rsid w:val="00166971"/>
    <w:rsid w:val="00167233"/>
    <w:rsid w:val="001672EA"/>
    <w:rsid w:val="001673F3"/>
    <w:rsid w:val="0016743C"/>
    <w:rsid w:val="0016764A"/>
    <w:rsid w:val="00167776"/>
    <w:rsid w:val="00167A39"/>
    <w:rsid w:val="00167CE2"/>
    <w:rsid w:val="00167D31"/>
    <w:rsid w:val="001705EA"/>
    <w:rsid w:val="0017081C"/>
    <w:rsid w:val="0017153F"/>
    <w:rsid w:val="00171859"/>
    <w:rsid w:val="00171D74"/>
    <w:rsid w:val="00172183"/>
    <w:rsid w:val="00172FE3"/>
    <w:rsid w:val="0017306C"/>
    <w:rsid w:val="0017335A"/>
    <w:rsid w:val="001734B1"/>
    <w:rsid w:val="0017379C"/>
    <w:rsid w:val="00173EFE"/>
    <w:rsid w:val="00174273"/>
    <w:rsid w:val="001742D9"/>
    <w:rsid w:val="00174BDE"/>
    <w:rsid w:val="0017519B"/>
    <w:rsid w:val="00176611"/>
    <w:rsid w:val="001773CC"/>
    <w:rsid w:val="00177A0E"/>
    <w:rsid w:val="001803CA"/>
    <w:rsid w:val="001807AB"/>
    <w:rsid w:val="00180DE0"/>
    <w:rsid w:val="00180F56"/>
    <w:rsid w:val="001816F4"/>
    <w:rsid w:val="00181AC3"/>
    <w:rsid w:val="00181BB4"/>
    <w:rsid w:val="00182575"/>
    <w:rsid w:val="001830E9"/>
    <w:rsid w:val="001833E3"/>
    <w:rsid w:val="00183909"/>
    <w:rsid w:val="00183B78"/>
    <w:rsid w:val="00183C2B"/>
    <w:rsid w:val="001847F7"/>
    <w:rsid w:val="00184819"/>
    <w:rsid w:val="001852BC"/>
    <w:rsid w:val="001852D8"/>
    <w:rsid w:val="0018595B"/>
    <w:rsid w:val="00185DCA"/>
    <w:rsid w:val="0018654E"/>
    <w:rsid w:val="001872AE"/>
    <w:rsid w:val="00187555"/>
    <w:rsid w:val="00187641"/>
    <w:rsid w:val="00187E3D"/>
    <w:rsid w:val="00190D33"/>
    <w:rsid w:val="00190F47"/>
    <w:rsid w:val="00191925"/>
    <w:rsid w:val="001919F4"/>
    <w:rsid w:val="00191B02"/>
    <w:rsid w:val="00192193"/>
    <w:rsid w:val="00192221"/>
    <w:rsid w:val="0019249A"/>
    <w:rsid w:val="0019257D"/>
    <w:rsid w:val="001925B5"/>
    <w:rsid w:val="0019279E"/>
    <w:rsid w:val="00192CDD"/>
    <w:rsid w:val="001934E5"/>
    <w:rsid w:val="001936FD"/>
    <w:rsid w:val="00193E12"/>
    <w:rsid w:val="0019499D"/>
    <w:rsid w:val="001957B5"/>
    <w:rsid w:val="001958D8"/>
    <w:rsid w:val="00195F09"/>
    <w:rsid w:val="001960B1"/>
    <w:rsid w:val="001964E3"/>
    <w:rsid w:val="0019665B"/>
    <w:rsid w:val="00196886"/>
    <w:rsid w:val="00196B57"/>
    <w:rsid w:val="00197236"/>
    <w:rsid w:val="001A0E62"/>
    <w:rsid w:val="001A0EA1"/>
    <w:rsid w:val="001A1CD6"/>
    <w:rsid w:val="001A216B"/>
    <w:rsid w:val="001A268F"/>
    <w:rsid w:val="001A280A"/>
    <w:rsid w:val="001A2E04"/>
    <w:rsid w:val="001A3272"/>
    <w:rsid w:val="001A32EF"/>
    <w:rsid w:val="001A36CD"/>
    <w:rsid w:val="001A3A86"/>
    <w:rsid w:val="001A3FF3"/>
    <w:rsid w:val="001A4877"/>
    <w:rsid w:val="001A5333"/>
    <w:rsid w:val="001A6571"/>
    <w:rsid w:val="001A673D"/>
    <w:rsid w:val="001A74CA"/>
    <w:rsid w:val="001A79E0"/>
    <w:rsid w:val="001B0532"/>
    <w:rsid w:val="001B0702"/>
    <w:rsid w:val="001B07A7"/>
    <w:rsid w:val="001B162F"/>
    <w:rsid w:val="001B1ABB"/>
    <w:rsid w:val="001B1C49"/>
    <w:rsid w:val="001B1E6C"/>
    <w:rsid w:val="001B21EC"/>
    <w:rsid w:val="001B2E01"/>
    <w:rsid w:val="001B30D0"/>
    <w:rsid w:val="001B34F8"/>
    <w:rsid w:val="001B376D"/>
    <w:rsid w:val="001B427F"/>
    <w:rsid w:val="001B4565"/>
    <w:rsid w:val="001B4917"/>
    <w:rsid w:val="001B49A4"/>
    <w:rsid w:val="001B4DCA"/>
    <w:rsid w:val="001B5787"/>
    <w:rsid w:val="001B596C"/>
    <w:rsid w:val="001B5BFD"/>
    <w:rsid w:val="001B604F"/>
    <w:rsid w:val="001B64A8"/>
    <w:rsid w:val="001B6891"/>
    <w:rsid w:val="001B6F6A"/>
    <w:rsid w:val="001B6F7C"/>
    <w:rsid w:val="001B70DC"/>
    <w:rsid w:val="001B76A2"/>
    <w:rsid w:val="001B7A84"/>
    <w:rsid w:val="001B7DF4"/>
    <w:rsid w:val="001C0671"/>
    <w:rsid w:val="001C07E4"/>
    <w:rsid w:val="001C0BC5"/>
    <w:rsid w:val="001C2107"/>
    <w:rsid w:val="001C2CEA"/>
    <w:rsid w:val="001C2F0A"/>
    <w:rsid w:val="001C3BD6"/>
    <w:rsid w:val="001C3C8D"/>
    <w:rsid w:val="001C4117"/>
    <w:rsid w:val="001C42BA"/>
    <w:rsid w:val="001C4383"/>
    <w:rsid w:val="001C4732"/>
    <w:rsid w:val="001C48E3"/>
    <w:rsid w:val="001C4D55"/>
    <w:rsid w:val="001C5007"/>
    <w:rsid w:val="001C63DC"/>
    <w:rsid w:val="001C665D"/>
    <w:rsid w:val="001C6FD0"/>
    <w:rsid w:val="001C72D3"/>
    <w:rsid w:val="001C7586"/>
    <w:rsid w:val="001C7CE0"/>
    <w:rsid w:val="001D01C5"/>
    <w:rsid w:val="001D0CD5"/>
    <w:rsid w:val="001D1AFB"/>
    <w:rsid w:val="001D1DAE"/>
    <w:rsid w:val="001D1E29"/>
    <w:rsid w:val="001D2147"/>
    <w:rsid w:val="001D257A"/>
    <w:rsid w:val="001D25C6"/>
    <w:rsid w:val="001D2D39"/>
    <w:rsid w:val="001D2FAF"/>
    <w:rsid w:val="001D2FF3"/>
    <w:rsid w:val="001D35D7"/>
    <w:rsid w:val="001D3A60"/>
    <w:rsid w:val="001D3C58"/>
    <w:rsid w:val="001D443E"/>
    <w:rsid w:val="001D486F"/>
    <w:rsid w:val="001D5F4B"/>
    <w:rsid w:val="001D658D"/>
    <w:rsid w:val="001D666E"/>
    <w:rsid w:val="001D6CDE"/>
    <w:rsid w:val="001D76C8"/>
    <w:rsid w:val="001E069F"/>
    <w:rsid w:val="001E0A3A"/>
    <w:rsid w:val="001E1CF1"/>
    <w:rsid w:val="001E27F8"/>
    <w:rsid w:val="001E32A9"/>
    <w:rsid w:val="001E3A95"/>
    <w:rsid w:val="001E3D2D"/>
    <w:rsid w:val="001E3FC1"/>
    <w:rsid w:val="001E4768"/>
    <w:rsid w:val="001E4D59"/>
    <w:rsid w:val="001E4D65"/>
    <w:rsid w:val="001E4D79"/>
    <w:rsid w:val="001E50D5"/>
    <w:rsid w:val="001E644F"/>
    <w:rsid w:val="001E7532"/>
    <w:rsid w:val="001E754C"/>
    <w:rsid w:val="001E7D21"/>
    <w:rsid w:val="001F0902"/>
    <w:rsid w:val="001F1272"/>
    <w:rsid w:val="001F1359"/>
    <w:rsid w:val="001F1C59"/>
    <w:rsid w:val="001F2C34"/>
    <w:rsid w:val="001F2D5C"/>
    <w:rsid w:val="001F2F26"/>
    <w:rsid w:val="001F3849"/>
    <w:rsid w:val="001F3A25"/>
    <w:rsid w:val="001F3A73"/>
    <w:rsid w:val="001F4399"/>
    <w:rsid w:val="001F4AF7"/>
    <w:rsid w:val="001F5119"/>
    <w:rsid w:val="001F5352"/>
    <w:rsid w:val="001F5D13"/>
    <w:rsid w:val="001F5DD7"/>
    <w:rsid w:val="001F66A6"/>
    <w:rsid w:val="001F6C00"/>
    <w:rsid w:val="001F70CB"/>
    <w:rsid w:val="001F7437"/>
    <w:rsid w:val="00201376"/>
    <w:rsid w:val="00201DBF"/>
    <w:rsid w:val="002020C5"/>
    <w:rsid w:val="00202E71"/>
    <w:rsid w:val="00204376"/>
    <w:rsid w:val="0020490E"/>
    <w:rsid w:val="00204A53"/>
    <w:rsid w:val="00204A59"/>
    <w:rsid w:val="00204C85"/>
    <w:rsid w:val="00205C23"/>
    <w:rsid w:val="0020612B"/>
    <w:rsid w:val="002067E5"/>
    <w:rsid w:val="00206E7F"/>
    <w:rsid w:val="002102E3"/>
    <w:rsid w:val="002106CB"/>
    <w:rsid w:val="00210A3F"/>
    <w:rsid w:val="00211042"/>
    <w:rsid w:val="0021107A"/>
    <w:rsid w:val="00211B0A"/>
    <w:rsid w:val="00212B30"/>
    <w:rsid w:val="0021301A"/>
    <w:rsid w:val="00213261"/>
    <w:rsid w:val="00214133"/>
    <w:rsid w:val="0021437A"/>
    <w:rsid w:val="00214A9D"/>
    <w:rsid w:val="00215F4A"/>
    <w:rsid w:val="00215FC1"/>
    <w:rsid w:val="00216D21"/>
    <w:rsid w:val="0021700E"/>
    <w:rsid w:val="002201AE"/>
    <w:rsid w:val="0022052B"/>
    <w:rsid w:val="0022122A"/>
    <w:rsid w:val="00221B27"/>
    <w:rsid w:val="00221BC6"/>
    <w:rsid w:val="00221FF0"/>
    <w:rsid w:val="0022212A"/>
    <w:rsid w:val="00222D85"/>
    <w:rsid w:val="00222FC2"/>
    <w:rsid w:val="00224247"/>
    <w:rsid w:val="0022463E"/>
    <w:rsid w:val="00224707"/>
    <w:rsid w:val="00224A86"/>
    <w:rsid w:val="00224C1F"/>
    <w:rsid w:val="002257D4"/>
    <w:rsid w:val="00225C38"/>
    <w:rsid w:val="00226B00"/>
    <w:rsid w:val="00226B5D"/>
    <w:rsid w:val="00227DA8"/>
    <w:rsid w:val="00227DBA"/>
    <w:rsid w:val="00227E1F"/>
    <w:rsid w:val="002305DE"/>
    <w:rsid w:val="0023080D"/>
    <w:rsid w:val="00230B3D"/>
    <w:rsid w:val="00231F4D"/>
    <w:rsid w:val="002331A9"/>
    <w:rsid w:val="002331C9"/>
    <w:rsid w:val="00233992"/>
    <w:rsid w:val="00233AAD"/>
    <w:rsid w:val="00233E5E"/>
    <w:rsid w:val="002342BD"/>
    <w:rsid w:val="00234630"/>
    <w:rsid w:val="00234846"/>
    <w:rsid w:val="002350F7"/>
    <w:rsid w:val="002350FD"/>
    <w:rsid w:val="00235238"/>
    <w:rsid w:val="0023548A"/>
    <w:rsid w:val="00235888"/>
    <w:rsid w:val="00235F0D"/>
    <w:rsid w:val="002363B2"/>
    <w:rsid w:val="00236840"/>
    <w:rsid w:val="00237171"/>
    <w:rsid w:val="0023735E"/>
    <w:rsid w:val="0023770C"/>
    <w:rsid w:val="0024004A"/>
    <w:rsid w:val="00240091"/>
    <w:rsid w:val="00240184"/>
    <w:rsid w:val="00240A1E"/>
    <w:rsid w:val="0024102D"/>
    <w:rsid w:val="0024247A"/>
    <w:rsid w:val="00243356"/>
    <w:rsid w:val="00243387"/>
    <w:rsid w:val="002435DE"/>
    <w:rsid w:val="00243847"/>
    <w:rsid w:val="00243E57"/>
    <w:rsid w:val="002442E2"/>
    <w:rsid w:val="00244AFA"/>
    <w:rsid w:val="002451E3"/>
    <w:rsid w:val="002455B8"/>
    <w:rsid w:val="002469B7"/>
    <w:rsid w:val="00250430"/>
    <w:rsid w:val="0025074F"/>
    <w:rsid w:val="002508DB"/>
    <w:rsid w:val="00251023"/>
    <w:rsid w:val="00251495"/>
    <w:rsid w:val="002517D6"/>
    <w:rsid w:val="00251BD6"/>
    <w:rsid w:val="00251D86"/>
    <w:rsid w:val="00252072"/>
    <w:rsid w:val="0025299C"/>
    <w:rsid w:val="00252F84"/>
    <w:rsid w:val="00253135"/>
    <w:rsid w:val="00253610"/>
    <w:rsid w:val="0025376E"/>
    <w:rsid w:val="002545A6"/>
    <w:rsid w:val="00254680"/>
    <w:rsid w:val="00254A52"/>
    <w:rsid w:val="0025538D"/>
    <w:rsid w:val="0025548A"/>
    <w:rsid w:val="00255835"/>
    <w:rsid w:val="00256148"/>
    <w:rsid w:val="00257625"/>
    <w:rsid w:val="00257AC5"/>
    <w:rsid w:val="00257FC4"/>
    <w:rsid w:val="00260489"/>
    <w:rsid w:val="002609EF"/>
    <w:rsid w:val="00260B1E"/>
    <w:rsid w:val="00260B48"/>
    <w:rsid w:val="00260EB3"/>
    <w:rsid w:val="00261776"/>
    <w:rsid w:val="002619BB"/>
    <w:rsid w:val="00262296"/>
    <w:rsid w:val="00262B88"/>
    <w:rsid w:val="002634BA"/>
    <w:rsid w:val="00263501"/>
    <w:rsid w:val="00263B20"/>
    <w:rsid w:val="00263BAC"/>
    <w:rsid w:val="00263F6F"/>
    <w:rsid w:val="00263FA7"/>
    <w:rsid w:val="002643E9"/>
    <w:rsid w:val="002649A1"/>
    <w:rsid w:val="00264B38"/>
    <w:rsid w:val="00264E45"/>
    <w:rsid w:val="00264E6B"/>
    <w:rsid w:val="00264F33"/>
    <w:rsid w:val="00265994"/>
    <w:rsid w:val="00265C43"/>
    <w:rsid w:val="002660F9"/>
    <w:rsid w:val="002667CE"/>
    <w:rsid w:val="00266A80"/>
    <w:rsid w:val="00266BFA"/>
    <w:rsid w:val="0026737D"/>
    <w:rsid w:val="002673D9"/>
    <w:rsid w:val="002675BB"/>
    <w:rsid w:val="00267623"/>
    <w:rsid w:val="002678C6"/>
    <w:rsid w:val="00267B7A"/>
    <w:rsid w:val="00267DBC"/>
    <w:rsid w:val="0027004A"/>
    <w:rsid w:val="00270CFC"/>
    <w:rsid w:val="0027108B"/>
    <w:rsid w:val="00271227"/>
    <w:rsid w:val="002718C8"/>
    <w:rsid w:val="00271942"/>
    <w:rsid w:val="00271C89"/>
    <w:rsid w:val="00272250"/>
    <w:rsid w:val="00272BDB"/>
    <w:rsid w:val="0027341C"/>
    <w:rsid w:val="00273C58"/>
    <w:rsid w:val="00273CF5"/>
    <w:rsid w:val="00274DC6"/>
    <w:rsid w:val="00274DD2"/>
    <w:rsid w:val="00276811"/>
    <w:rsid w:val="0027703F"/>
    <w:rsid w:val="00277164"/>
    <w:rsid w:val="00277331"/>
    <w:rsid w:val="00277862"/>
    <w:rsid w:val="0028043E"/>
    <w:rsid w:val="00280653"/>
    <w:rsid w:val="00281145"/>
    <w:rsid w:val="00281750"/>
    <w:rsid w:val="0028182E"/>
    <w:rsid w:val="00281BFA"/>
    <w:rsid w:val="00281E96"/>
    <w:rsid w:val="00281F36"/>
    <w:rsid w:val="002822F9"/>
    <w:rsid w:val="00282A47"/>
    <w:rsid w:val="00282F2E"/>
    <w:rsid w:val="002835A9"/>
    <w:rsid w:val="00283AF7"/>
    <w:rsid w:val="00284CD8"/>
    <w:rsid w:val="00285B64"/>
    <w:rsid w:val="00286C2A"/>
    <w:rsid w:val="00287640"/>
    <w:rsid w:val="0028786C"/>
    <w:rsid w:val="002901E3"/>
    <w:rsid w:val="002905CE"/>
    <w:rsid w:val="00290FF7"/>
    <w:rsid w:val="00291B96"/>
    <w:rsid w:val="002928BB"/>
    <w:rsid w:val="00292A2A"/>
    <w:rsid w:val="00292A70"/>
    <w:rsid w:val="00292A7F"/>
    <w:rsid w:val="00292B22"/>
    <w:rsid w:val="002933C0"/>
    <w:rsid w:val="00293F30"/>
    <w:rsid w:val="00294BFA"/>
    <w:rsid w:val="00295125"/>
    <w:rsid w:val="00295606"/>
    <w:rsid w:val="00295C85"/>
    <w:rsid w:val="0029731A"/>
    <w:rsid w:val="002A021D"/>
    <w:rsid w:val="002A057A"/>
    <w:rsid w:val="002A0B6F"/>
    <w:rsid w:val="002A0D6E"/>
    <w:rsid w:val="002A0DCC"/>
    <w:rsid w:val="002A116A"/>
    <w:rsid w:val="002A1DF6"/>
    <w:rsid w:val="002A220B"/>
    <w:rsid w:val="002A2585"/>
    <w:rsid w:val="002A2CE2"/>
    <w:rsid w:val="002A349F"/>
    <w:rsid w:val="002A368F"/>
    <w:rsid w:val="002A430D"/>
    <w:rsid w:val="002A453B"/>
    <w:rsid w:val="002A4C65"/>
    <w:rsid w:val="002A4E7E"/>
    <w:rsid w:val="002A6A61"/>
    <w:rsid w:val="002A746E"/>
    <w:rsid w:val="002A764E"/>
    <w:rsid w:val="002B0580"/>
    <w:rsid w:val="002B064B"/>
    <w:rsid w:val="002B0B19"/>
    <w:rsid w:val="002B197D"/>
    <w:rsid w:val="002B19C3"/>
    <w:rsid w:val="002B2131"/>
    <w:rsid w:val="002B350F"/>
    <w:rsid w:val="002B4044"/>
    <w:rsid w:val="002B4403"/>
    <w:rsid w:val="002B4670"/>
    <w:rsid w:val="002B4A9C"/>
    <w:rsid w:val="002B4F8C"/>
    <w:rsid w:val="002B592C"/>
    <w:rsid w:val="002B5A03"/>
    <w:rsid w:val="002B606F"/>
    <w:rsid w:val="002B6110"/>
    <w:rsid w:val="002B6D2E"/>
    <w:rsid w:val="002B6EF2"/>
    <w:rsid w:val="002B7BCC"/>
    <w:rsid w:val="002C01CA"/>
    <w:rsid w:val="002C05AC"/>
    <w:rsid w:val="002C0873"/>
    <w:rsid w:val="002C08FF"/>
    <w:rsid w:val="002C094B"/>
    <w:rsid w:val="002C0C13"/>
    <w:rsid w:val="002C0E04"/>
    <w:rsid w:val="002C0E72"/>
    <w:rsid w:val="002C10EE"/>
    <w:rsid w:val="002C14D3"/>
    <w:rsid w:val="002C1935"/>
    <w:rsid w:val="002C1D4B"/>
    <w:rsid w:val="002C25DA"/>
    <w:rsid w:val="002C2731"/>
    <w:rsid w:val="002C2FA5"/>
    <w:rsid w:val="002C3105"/>
    <w:rsid w:val="002C32D5"/>
    <w:rsid w:val="002C364B"/>
    <w:rsid w:val="002C36C9"/>
    <w:rsid w:val="002C3F51"/>
    <w:rsid w:val="002C3FCF"/>
    <w:rsid w:val="002C48C9"/>
    <w:rsid w:val="002C556C"/>
    <w:rsid w:val="002C5861"/>
    <w:rsid w:val="002C5A85"/>
    <w:rsid w:val="002C5C8E"/>
    <w:rsid w:val="002C608A"/>
    <w:rsid w:val="002C6130"/>
    <w:rsid w:val="002C6303"/>
    <w:rsid w:val="002C659F"/>
    <w:rsid w:val="002C65DF"/>
    <w:rsid w:val="002C6BC0"/>
    <w:rsid w:val="002C6DF4"/>
    <w:rsid w:val="002C712F"/>
    <w:rsid w:val="002C7249"/>
    <w:rsid w:val="002C7395"/>
    <w:rsid w:val="002C73F5"/>
    <w:rsid w:val="002C7885"/>
    <w:rsid w:val="002C7978"/>
    <w:rsid w:val="002C7C7F"/>
    <w:rsid w:val="002C7D6E"/>
    <w:rsid w:val="002C7E23"/>
    <w:rsid w:val="002C7FC1"/>
    <w:rsid w:val="002D09AB"/>
    <w:rsid w:val="002D0E60"/>
    <w:rsid w:val="002D101C"/>
    <w:rsid w:val="002D1298"/>
    <w:rsid w:val="002D1A7F"/>
    <w:rsid w:val="002D1ED9"/>
    <w:rsid w:val="002D2468"/>
    <w:rsid w:val="002D2813"/>
    <w:rsid w:val="002D2FA5"/>
    <w:rsid w:val="002D3393"/>
    <w:rsid w:val="002D37C4"/>
    <w:rsid w:val="002D3CF2"/>
    <w:rsid w:val="002D3F4A"/>
    <w:rsid w:val="002D4FB9"/>
    <w:rsid w:val="002D57D9"/>
    <w:rsid w:val="002D5BF5"/>
    <w:rsid w:val="002D60D0"/>
    <w:rsid w:val="002D61AB"/>
    <w:rsid w:val="002D6C9B"/>
    <w:rsid w:val="002D7668"/>
    <w:rsid w:val="002D78CF"/>
    <w:rsid w:val="002D7BFD"/>
    <w:rsid w:val="002E0E42"/>
    <w:rsid w:val="002E1825"/>
    <w:rsid w:val="002E1CBB"/>
    <w:rsid w:val="002E2860"/>
    <w:rsid w:val="002E28CD"/>
    <w:rsid w:val="002E340C"/>
    <w:rsid w:val="002E3721"/>
    <w:rsid w:val="002E4130"/>
    <w:rsid w:val="002E4B10"/>
    <w:rsid w:val="002E4CB5"/>
    <w:rsid w:val="002E6836"/>
    <w:rsid w:val="002E6999"/>
    <w:rsid w:val="002E6E7F"/>
    <w:rsid w:val="002E729A"/>
    <w:rsid w:val="002E799A"/>
    <w:rsid w:val="002E7ACE"/>
    <w:rsid w:val="002F0251"/>
    <w:rsid w:val="002F092B"/>
    <w:rsid w:val="002F0A8D"/>
    <w:rsid w:val="002F0BC7"/>
    <w:rsid w:val="002F12B0"/>
    <w:rsid w:val="002F13F7"/>
    <w:rsid w:val="002F147D"/>
    <w:rsid w:val="002F164C"/>
    <w:rsid w:val="002F198D"/>
    <w:rsid w:val="002F1CF0"/>
    <w:rsid w:val="002F209B"/>
    <w:rsid w:val="002F31D9"/>
    <w:rsid w:val="002F359C"/>
    <w:rsid w:val="002F3BEE"/>
    <w:rsid w:val="002F3F8B"/>
    <w:rsid w:val="002F4360"/>
    <w:rsid w:val="002F50CF"/>
    <w:rsid w:val="002F55EE"/>
    <w:rsid w:val="002F55FD"/>
    <w:rsid w:val="002F6503"/>
    <w:rsid w:val="002F6544"/>
    <w:rsid w:val="002F6681"/>
    <w:rsid w:val="002F6BCA"/>
    <w:rsid w:val="002F6D95"/>
    <w:rsid w:val="002F6E38"/>
    <w:rsid w:val="002F6F1E"/>
    <w:rsid w:val="002F7CD8"/>
    <w:rsid w:val="003000F4"/>
    <w:rsid w:val="00300252"/>
    <w:rsid w:val="00300647"/>
    <w:rsid w:val="0030097F"/>
    <w:rsid w:val="00300C2C"/>
    <w:rsid w:val="00300D1C"/>
    <w:rsid w:val="0030198F"/>
    <w:rsid w:val="00302B1E"/>
    <w:rsid w:val="00303003"/>
    <w:rsid w:val="00303212"/>
    <w:rsid w:val="0030363D"/>
    <w:rsid w:val="00303DD9"/>
    <w:rsid w:val="00304247"/>
    <w:rsid w:val="003046C6"/>
    <w:rsid w:val="0030544B"/>
    <w:rsid w:val="00306064"/>
    <w:rsid w:val="00306627"/>
    <w:rsid w:val="00306A63"/>
    <w:rsid w:val="00307667"/>
    <w:rsid w:val="0030792E"/>
    <w:rsid w:val="00307ACA"/>
    <w:rsid w:val="00307BCB"/>
    <w:rsid w:val="00307EF3"/>
    <w:rsid w:val="00310191"/>
    <w:rsid w:val="003108C5"/>
    <w:rsid w:val="00310A2E"/>
    <w:rsid w:val="00310B95"/>
    <w:rsid w:val="00310CA6"/>
    <w:rsid w:val="0031105A"/>
    <w:rsid w:val="003110E7"/>
    <w:rsid w:val="00311199"/>
    <w:rsid w:val="0031129C"/>
    <w:rsid w:val="00311470"/>
    <w:rsid w:val="003115A7"/>
    <w:rsid w:val="0031168D"/>
    <w:rsid w:val="00311AA4"/>
    <w:rsid w:val="003120A5"/>
    <w:rsid w:val="003127C2"/>
    <w:rsid w:val="00313F55"/>
    <w:rsid w:val="0031469F"/>
    <w:rsid w:val="0031470A"/>
    <w:rsid w:val="00314BE4"/>
    <w:rsid w:val="003150E9"/>
    <w:rsid w:val="00315519"/>
    <w:rsid w:val="00315794"/>
    <w:rsid w:val="0031643B"/>
    <w:rsid w:val="00317BA2"/>
    <w:rsid w:val="0032001C"/>
    <w:rsid w:val="0032009F"/>
    <w:rsid w:val="003206BA"/>
    <w:rsid w:val="003217D9"/>
    <w:rsid w:val="003225A3"/>
    <w:rsid w:val="003226EA"/>
    <w:rsid w:val="00322A33"/>
    <w:rsid w:val="0032304E"/>
    <w:rsid w:val="0032307E"/>
    <w:rsid w:val="003237FC"/>
    <w:rsid w:val="00323838"/>
    <w:rsid w:val="00323A87"/>
    <w:rsid w:val="00323B4E"/>
    <w:rsid w:val="00323E29"/>
    <w:rsid w:val="00323EBC"/>
    <w:rsid w:val="00323FD5"/>
    <w:rsid w:val="00324369"/>
    <w:rsid w:val="003243A9"/>
    <w:rsid w:val="0032476C"/>
    <w:rsid w:val="003249D4"/>
    <w:rsid w:val="003251E0"/>
    <w:rsid w:val="00326C90"/>
    <w:rsid w:val="003273CA"/>
    <w:rsid w:val="0033025F"/>
    <w:rsid w:val="00330C1D"/>
    <w:rsid w:val="00330F67"/>
    <w:rsid w:val="00330FBD"/>
    <w:rsid w:val="003317C7"/>
    <w:rsid w:val="00331C35"/>
    <w:rsid w:val="00332DA2"/>
    <w:rsid w:val="00332E3A"/>
    <w:rsid w:val="00334395"/>
    <w:rsid w:val="00334524"/>
    <w:rsid w:val="003345A4"/>
    <w:rsid w:val="00334649"/>
    <w:rsid w:val="00334885"/>
    <w:rsid w:val="00334C55"/>
    <w:rsid w:val="00334EAF"/>
    <w:rsid w:val="00335D96"/>
    <w:rsid w:val="00335F2A"/>
    <w:rsid w:val="00336093"/>
    <w:rsid w:val="0033671D"/>
    <w:rsid w:val="00336AE4"/>
    <w:rsid w:val="003378A5"/>
    <w:rsid w:val="00337B25"/>
    <w:rsid w:val="00337B6C"/>
    <w:rsid w:val="003402E2"/>
    <w:rsid w:val="0034043D"/>
    <w:rsid w:val="003404ED"/>
    <w:rsid w:val="00340726"/>
    <w:rsid w:val="003407B8"/>
    <w:rsid w:val="003412FC"/>
    <w:rsid w:val="003415B5"/>
    <w:rsid w:val="00341D6C"/>
    <w:rsid w:val="003420FB"/>
    <w:rsid w:val="003424F5"/>
    <w:rsid w:val="0034297A"/>
    <w:rsid w:val="00342DD5"/>
    <w:rsid w:val="00344093"/>
    <w:rsid w:val="00344FDF"/>
    <w:rsid w:val="00344FE8"/>
    <w:rsid w:val="00345114"/>
    <w:rsid w:val="0034545B"/>
    <w:rsid w:val="0034609D"/>
    <w:rsid w:val="003460BB"/>
    <w:rsid w:val="00346263"/>
    <w:rsid w:val="00346333"/>
    <w:rsid w:val="003463A7"/>
    <w:rsid w:val="0034715C"/>
    <w:rsid w:val="00347B62"/>
    <w:rsid w:val="00347E65"/>
    <w:rsid w:val="00350054"/>
    <w:rsid w:val="003507DC"/>
    <w:rsid w:val="00350C1D"/>
    <w:rsid w:val="0035108D"/>
    <w:rsid w:val="00351449"/>
    <w:rsid w:val="0035155F"/>
    <w:rsid w:val="00351C0C"/>
    <w:rsid w:val="00351F21"/>
    <w:rsid w:val="003522D5"/>
    <w:rsid w:val="00352486"/>
    <w:rsid w:val="003527A3"/>
    <w:rsid w:val="003529D8"/>
    <w:rsid w:val="00352D0B"/>
    <w:rsid w:val="00353089"/>
    <w:rsid w:val="00353B23"/>
    <w:rsid w:val="00353C02"/>
    <w:rsid w:val="00353CED"/>
    <w:rsid w:val="00354105"/>
    <w:rsid w:val="0035525A"/>
    <w:rsid w:val="003556EB"/>
    <w:rsid w:val="003558EE"/>
    <w:rsid w:val="0035590A"/>
    <w:rsid w:val="00356367"/>
    <w:rsid w:val="003563EB"/>
    <w:rsid w:val="0035673F"/>
    <w:rsid w:val="00357D6D"/>
    <w:rsid w:val="00361161"/>
    <w:rsid w:val="00361336"/>
    <w:rsid w:val="00361A11"/>
    <w:rsid w:val="00362403"/>
    <w:rsid w:val="003625EA"/>
    <w:rsid w:val="00362935"/>
    <w:rsid w:val="003631B3"/>
    <w:rsid w:val="003631CD"/>
    <w:rsid w:val="00363203"/>
    <w:rsid w:val="00363C15"/>
    <w:rsid w:val="00363D64"/>
    <w:rsid w:val="003641EB"/>
    <w:rsid w:val="00364D2E"/>
    <w:rsid w:val="00364D56"/>
    <w:rsid w:val="0036566A"/>
    <w:rsid w:val="003660FA"/>
    <w:rsid w:val="003674BE"/>
    <w:rsid w:val="0036756E"/>
    <w:rsid w:val="0036786A"/>
    <w:rsid w:val="003678A7"/>
    <w:rsid w:val="00367BBF"/>
    <w:rsid w:val="00367CB0"/>
    <w:rsid w:val="003710F5"/>
    <w:rsid w:val="00371B72"/>
    <w:rsid w:val="0037243A"/>
    <w:rsid w:val="003724D1"/>
    <w:rsid w:val="00372CFA"/>
    <w:rsid w:val="00372E30"/>
    <w:rsid w:val="00372F19"/>
    <w:rsid w:val="00373684"/>
    <w:rsid w:val="00373742"/>
    <w:rsid w:val="00373A8A"/>
    <w:rsid w:val="00373C23"/>
    <w:rsid w:val="00374C7D"/>
    <w:rsid w:val="00376391"/>
    <w:rsid w:val="00377100"/>
    <w:rsid w:val="00377BD3"/>
    <w:rsid w:val="00380DF4"/>
    <w:rsid w:val="00382972"/>
    <w:rsid w:val="00383008"/>
    <w:rsid w:val="0038325C"/>
    <w:rsid w:val="00383354"/>
    <w:rsid w:val="003833DC"/>
    <w:rsid w:val="00384084"/>
    <w:rsid w:val="0038408C"/>
    <w:rsid w:val="003840F1"/>
    <w:rsid w:val="003846B2"/>
    <w:rsid w:val="00385103"/>
    <w:rsid w:val="00385675"/>
    <w:rsid w:val="003873B1"/>
    <w:rsid w:val="00387862"/>
    <w:rsid w:val="00387A98"/>
    <w:rsid w:val="00387B9A"/>
    <w:rsid w:val="003902FE"/>
    <w:rsid w:val="00390FBA"/>
    <w:rsid w:val="00391C4B"/>
    <w:rsid w:val="003923D6"/>
    <w:rsid w:val="00392560"/>
    <w:rsid w:val="00392780"/>
    <w:rsid w:val="00392A67"/>
    <w:rsid w:val="00393F3F"/>
    <w:rsid w:val="00394002"/>
    <w:rsid w:val="00394718"/>
    <w:rsid w:val="00394A6F"/>
    <w:rsid w:val="00395B0C"/>
    <w:rsid w:val="003967ED"/>
    <w:rsid w:val="003968CC"/>
    <w:rsid w:val="00397C2C"/>
    <w:rsid w:val="00397D15"/>
    <w:rsid w:val="003A0A0B"/>
    <w:rsid w:val="003A100D"/>
    <w:rsid w:val="003A129C"/>
    <w:rsid w:val="003A1546"/>
    <w:rsid w:val="003A1A6C"/>
    <w:rsid w:val="003A1A96"/>
    <w:rsid w:val="003A1F68"/>
    <w:rsid w:val="003A2E57"/>
    <w:rsid w:val="003A3006"/>
    <w:rsid w:val="003A3499"/>
    <w:rsid w:val="003A3A89"/>
    <w:rsid w:val="003A3AD5"/>
    <w:rsid w:val="003A415D"/>
    <w:rsid w:val="003A42D1"/>
    <w:rsid w:val="003A4FB1"/>
    <w:rsid w:val="003A58C5"/>
    <w:rsid w:val="003A5DDC"/>
    <w:rsid w:val="003A5F87"/>
    <w:rsid w:val="003A604E"/>
    <w:rsid w:val="003A617C"/>
    <w:rsid w:val="003A67A1"/>
    <w:rsid w:val="003A6F23"/>
    <w:rsid w:val="003A7948"/>
    <w:rsid w:val="003B0343"/>
    <w:rsid w:val="003B0840"/>
    <w:rsid w:val="003B1188"/>
    <w:rsid w:val="003B1380"/>
    <w:rsid w:val="003B2305"/>
    <w:rsid w:val="003B26BA"/>
    <w:rsid w:val="003B3582"/>
    <w:rsid w:val="003B3E87"/>
    <w:rsid w:val="003B4304"/>
    <w:rsid w:val="003B43A6"/>
    <w:rsid w:val="003B5166"/>
    <w:rsid w:val="003B595A"/>
    <w:rsid w:val="003B59D3"/>
    <w:rsid w:val="003B59DC"/>
    <w:rsid w:val="003B637F"/>
    <w:rsid w:val="003B65E2"/>
    <w:rsid w:val="003B721F"/>
    <w:rsid w:val="003B732C"/>
    <w:rsid w:val="003B74B3"/>
    <w:rsid w:val="003B74BE"/>
    <w:rsid w:val="003B7DAD"/>
    <w:rsid w:val="003B7FBB"/>
    <w:rsid w:val="003B7FCA"/>
    <w:rsid w:val="003C07A3"/>
    <w:rsid w:val="003C0E93"/>
    <w:rsid w:val="003C2039"/>
    <w:rsid w:val="003C2094"/>
    <w:rsid w:val="003C2B5A"/>
    <w:rsid w:val="003C34E0"/>
    <w:rsid w:val="003C35B7"/>
    <w:rsid w:val="003C35F8"/>
    <w:rsid w:val="003C3636"/>
    <w:rsid w:val="003C3CF6"/>
    <w:rsid w:val="003C428C"/>
    <w:rsid w:val="003C448D"/>
    <w:rsid w:val="003C44D8"/>
    <w:rsid w:val="003C4933"/>
    <w:rsid w:val="003C4E96"/>
    <w:rsid w:val="003C51D3"/>
    <w:rsid w:val="003C53E4"/>
    <w:rsid w:val="003C5B35"/>
    <w:rsid w:val="003C5D8E"/>
    <w:rsid w:val="003C5DC4"/>
    <w:rsid w:val="003C75EB"/>
    <w:rsid w:val="003C76F5"/>
    <w:rsid w:val="003C77BE"/>
    <w:rsid w:val="003C7FB8"/>
    <w:rsid w:val="003D092D"/>
    <w:rsid w:val="003D09FF"/>
    <w:rsid w:val="003D1A55"/>
    <w:rsid w:val="003D1AEE"/>
    <w:rsid w:val="003D1BDC"/>
    <w:rsid w:val="003D20F4"/>
    <w:rsid w:val="003D24DF"/>
    <w:rsid w:val="003D2816"/>
    <w:rsid w:val="003D37D3"/>
    <w:rsid w:val="003D3C06"/>
    <w:rsid w:val="003D3D64"/>
    <w:rsid w:val="003D3EAF"/>
    <w:rsid w:val="003D52C5"/>
    <w:rsid w:val="003D54E9"/>
    <w:rsid w:val="003D57F4"/>
    <w:rsid w:val="003D5ABB"/>
    <w:rsid w:val="003D5B0A"/>
    <w:rsid w:val="003D6040"/>
    <w:rsid w:val="003D6079"/>
    <w:rsid w:val="003D6B8C"/>
    <w:rsid w:val="003D7509"/>
    <w:rsid w:val="003D7745"/>
    <w:rsid w:val="003D7A5C"/>
    <w:rsid w:val="003D7EE3"/>
    <w:rsid w:val="003E0293"/>
    <w:rsid w:val="003E034B"/>
    <w:rsid w:val="003E27E6"/>
    <w:rsid w:val="003E2D24"/>
    <w:rsid w:val="003E2E99"/>
    <w:rsid w:val="003E3432"/>
    <w:rsid w:val="003E35B3"/>
    <w:rsid w:val="003E3A7A"/>
    <w:rsid w:val="003E3E09"/>
    <w:rsid w:val="003E3EA8"/>
    <w:rsid w:val="003E58A1"/>
    <w:rsid w:val="003E6B5C"/>
    <w:rsid w:val="003E70E9"/>
    <w:rsid w:val="003E7704"/>
    <w:rsid w:val="003E7972"/>
    <w:rsid w:val="003E7B5F"/>
    <w:rsid w:val="003E7D9E"/>
    <w:rsid w:val="003F007F"/>
    <w:rsid w:val="003F040C"/>
    <w:rsid w:val="003F0E3C"/>
    <w:rsid w:val="003F11F1"/>
    <w:rsid w:val="003F187D"/>
    <w:rsid w:val="003F1F50"/>
    <w:rsid w:val="003F31BC"/>
    <w:rsid w:val="003F337D"/>
    <w:rsid w:val="003F483D"/>
    <w:rsid w:val="003F48A7"/>
    <w:rsid w:val="003F504E"/>
    <w:rsid w:val="003F6255"/>
    <w:rsid w:val="003F654B"/>
    <w:rsid w:val="003F6AA1"/>
    <w:rsid w:val="003F7167"/>
    <w:rsid w:val="003F73C1"/>
    <w:rsid w:val="003F768E"/>
    <w:rsid w:val="003F78FF"/>
    <w:rsid w:val="0040057C"/>
    <w:rsid w:val="004005E6"/>
    <w:rsid w:val="0040077F"/>
    <w:rsid w:val="00402E9B"/>
    <w:rsid w:val="00402F10"/>
    <w:rsid w:val="00402F12"/>
    <w:rsid w:val="00403195"/>
    <w:rsid w:val="0040363D"/>
    <w:rsid w:val="00403819"/>
    <w:rsid w:val="00403C4F"/>
    <w:rsid w:val="00403D32"/>
    <w:rsid w:val="00403F8C"/>
    <w:rsid w:val="004048BD"/>
    <w:rsid w:val="004048D5"/>
    <w:rsid w:val="00404EBC"/>
    <w:rsid w:val="00405162"/>
    <w:rsid w:val="0040688F"/>
    <w:rsid w:val="00406992"/>
    <w:rsid w:val="00406BD8"/>
    <w:rsid w:val="004073AF"/>
    <w:rsid w:val="00410684"/>
    <w:rsid w:val="004113DB"/>
    <w:rsid w:val="00411BC8"/>
    <w:rsid w:val="00411CA3"/>
    <w:rsid w:val="00412110"/>
    <w:rsid w:val="004124BA"/>
    <w:rsid w:val="004125D6"/>
    <w:rsid w:val="0041263A"/>
    <w:rsid w:val="00412F23"/>
    <w:rsid w:val="00412F8D"/>
    <w:rsid w:val="004139B3"/>
    <w:rsid w:val="00414727"/>
    <w:rsid w:val="00414972"/>
    <w:rsid w:val="004149AD"/>
    <w:rsid w:val="004158C8"/>
    <w:rsid w:val="00416318"/>
    <w:rsid w:val="00416950"/>
    <w:rsid w:val="00416C0F"/>
    <w:rsid w:val="00417871"/>
    <w:rsid w:val="004178A7"/>
    <w:rsid w:val="00417A62"/>
    <w:rsid w:val="00417D43"/>
    <w:rsid w:val="004209E0"/>
    <w:rsid w:val="00420D37"/>
    <w:rsid w:val="00420E37"/>
    <w:rsid w:val="00421A94"/>
    <w:rsid w:val="00421C29"/>
    <w:rsid w:val="00421FFC"/>
    <w:rsid w:val="00422381"/>
    <w:rsid w:val="004223C7"/>
    <w:rsid w:val="00422724"/>
    <w:rsid w:val="00423A18"/>
    <w:rsid w:val="0042445A"/>
    <w:rsid w:val="004249C8"/>
    <w:rsid w:val="004250A5"/>
    <w:rsid w:val="00425E88"/>
    <w:rsid w:val="00426E22"/>
    <w:rsid w:val="004270E6"/>
    <w:rsid w:val="00427675"/>
    <w:rsid w:val="00427C28"/>
    <w:rsid w:val="00427D47"/>
    <w:rsid w:val="00431624"/>
    <w:rsid w:val="004321D2"/>
    <w:rsid w:val="00432ED6"/>
    <w:rsid w:val="00433C1D"/>
    <w:rsid w:val="00434619"/>
    <w:rsid w:val="0043487D"/>
    <w:rsid w:val="00435C8E"/>
    <w:rsid w:val="00436047"/>
    <w:rsid w:val="004362CB"/>
    <w:rsid w:val="004367A6"/>
    <w:rsid w:val="00436CFE"/>
    <w:rsid w:val="00437068"/>
    <w:rsid w:val="0043716A"/>
    <w:rsid w:val="0043753B"/>
    <w:rsid w:val="00437C47"/>
    <w:rsid w:val="00437FAE"/>
    <w:rsid w:val="0044001D"/>
    <w:rsid w:val="00441694"/>
    <w:rsid w:val="00441980"/>
    <w:rsid w:val="00441C1D"/>
    <w:rsid w:val="00441F5D"/>
    <w:rsid w:val="0044281B"/>
    <w:rsid w:val="00442B3B"/>
    <w:rsid w:val="00442FE1"/>
    <w:rsid w:val="00443641"/>
    <w:rsid w:val="00443A95"/>
    <w:rsid w:val="00443B91"/>
    <w:rsid w:val="00443E53"/>
    <w:rsid w:val="00443E6A"/>
    <w:rsid w:val="00443F4E"/>
    <w:rsid w:val="00443FDD"/>
    <w:rsid w:val="00444140"/>
    <w:rsid w:val="0044423C"/>
    <w:rsid w:val="00444E61"/>
    <w:rsid w:val="004452B3"/>
    <w:rsid w:val="00445712"/>
    <w:rsid w:val="004460BA"/>
    <w:rsid w:val="00446198"/>
    <w:rsid w:val="00446C91"/>
    <w:rsid w:val="00446D6E"/>
    <w:rsid w:val="00447398"/>
    <w:rsid w:val="00447651"/>
    <w:rsid w:val="004478F9"/>
    <w:rsid w:val="00447966"/>
    <w:rsid w:val="00447F7D"/>
    <w:rsid w:val="00450BDF"/>
    <w:rsid w:val="0045163A"/>
    <w:rsid w:val="0045181E"/>
    <w:rsid w:val="00453219"/>
    <w:rsid w:val="004536A7"/>
    <w:rsid w:val="00453CD4"/>
    <w:rsid w:val="004543D6"/>
    <w:rsid w:val="00454E46"/>
    <w:rsid w:val="00454EA3"/>
    <w:rsid w:val="0045522F"/>
    <w:rsid w:val="004553E7"/>
    <w:rsid w:val="00455FF4"/>
    <w:rsid w:val="00456039"/>
    <w:rsid w:val="00456369"/>
    <w:rsid w:val="00456AD5"/>
    <w:rsid w:val="004574EF"/>
    <w:rsid w:val="00460C9E"/>
    <w:rsid w:val="0046226F"/>
    <w:rsid w:val="0046249C"/>
    <w:rsid w:val="004625CA"/>
    <w:rsid w:val="0046285B"/>
    <w:rsid w:val="00462D10"/>
    <w:rsid w:val="00463016"/>
    <w:rsid w:val="00463024"/>
    <w:rsid w:val="00463489"/>
    <w:rsid w:val="00464056"/>
    <w:rsid w:val="00464C70"/>
    <w:rsid w:val="00464D7F"/>
    <w:rsid w:val="00464F49"/>
    <w:rsid w:val="00466695"/>
    <w:rsid w:val="00466C5F"/>
    <w:rsid w:val="00466D30"/>
    <w:rsid w:val="004670BA"/>
    <w:rsid w:val="004673B6"/>
    <w:rsid w:val="00467B83"/>
    <w:rsid w:val="00467D6B"/>
    <w:rsid w:val="004700AE"/>
    <w:rsid w:val="00470970"/>
    <w:rsid w:val="00470BD0"/>
    <w:rsid w:val="0047149B"/>
    <w:rsid w:val="004718C9"/>
    <w:rsid w:val="00471A69"/>
    <w:rsid w:val="004728ED"/>
    <w:rsid w:val="004729C7"/>
    <w:rsid w:val="00472CC0"/>
    <w:rsid w:val="00472F8D"/>
    <w:rsid w:val="00472FAB"/>
    <w:rsid w:val="004731FB"/>
    <w:rsid w:val="00473779"/>
    <w:rsid w:val="00473E0D"/>
    <w:rsid w:val="00473EE7"/>
    <w:rsid w:val="0047434C"/>
    <w:rsid w:val="00474392"/>
    <w:rsid w:val="004746BA"/>
    <w:rsid w:val="00474778"/>
    <w:rsid w:val="0047580F"/>
    <w:rsid w:val="00475B11"/>
    <w:rsid w:val="0047606F"/>
    <w:rsid w:val="004763D6"/>
    <w:rsid w:val="0047652A"/>
    <w:rsid w:val="00476BAC"/>
    <w:rsid w:val="00477118"/>
    <w:rsid w:val="004772C9"/>
    <w:rsid w:val="004776B9"/>
    <w:rsid w:val="00477946"/>
    <w:rsid w:val="00477994"/>
    <w:rsid w:val="004779F8"/>
    <w:rsid w:val="00477F17"/>
    <w:rsid w:val="00480E3C"/>
    <w:rsid w:val="00481247"/>
    <w:rsid w:val="004812D3"/>
    <w:rsid w:val="00481B92"/>
    <w:rsid w:val="00483313"/>
    <w:rsid w:val="004833B1"/>
    <w:rsid w:val="004834AC"/>
    <w:rsid w:val="004834B2"/>
    <w:rsid w:val="004834F6"/>
    <w:rsid w:val="00483796"/>
    <w:rsid w:val="00484AD0"/>
    <w:rsid w:val="00485111"/>
    <w:rsid w:val="00485B95"/>
    <w:rsid w:val="0048616E"/>
    <w:rsid w:val="0048649F"/>
    <w:rsid w:val="00486597"/>
    <w:rsid w:val="00487564"/>
    <w:rsid w:val="00487E78"/>
    <w:rsid w:val="0049083B"/>
    <w:rsid w:val="00490A5F"/>
    <w:rsid w:val="00490F08"/>
    <w:rsid w:val="00491153"/>
    <w:rsid w:val="00491370"/>
    <w:rsid w:val="004917F8"/>
    <w:rsid w:val="004932A9"/>
    <w:rsid w:val="00493336"/>
    <w:rsid w:val="00493F39"/>
    <w:rsid w:val="0049421A"/>
    <w:rsid w:val="004945D2"/>
    <w:rsid w:val="00495713"/>
    <w:rsid w:val="00495A17"/>
    <w:rsid w:val="00496108"/>
    <w:rsid w:val="00496630"/>
    <w:rsid w:val="004969BC"/>
    <w:rsid w:val="00496EB7"/>
    <w:rsid w:val="0049770A"/>
    <w:rsid w:val="00497A36"/>
    <w:rsid w:val="00497E8D"/>
    <w:rsid w:val="00497F20"/>
    <w:rsid w:val="004A0D79"/>
    <w:rsid w:val="004A1254"/>
    <w:rsid w:val="004A17A2"/>
    <w:rsid w:val="004A1CCF"/>
    <w:rsid w:val="004A256F"/>
    <w:rsid w:val="004A27E9"/>
    <w:rsid w:val="004A2A9E"/>
    <w:rsid w:val="004A33AD"/>
    <w:rsid w:val="004A383E"/>
    <w:rsid w:val="004A4DEF"/>
    <w:rsid w:val="004A62DF"/>
    <w:rsid w:val="004A6B57"/>
    <w:rsid w:val="004A6C1D"/>
    <w:rsid w:val="004A72DB"/>
    <w:rsid w:val="004A7309"/>
    <w:rsid w:val="004A7408"/>
    <w:rsid w:val="004A759C"/>
    <w:rsid w:val="004A797F"/>
    <w:rsid w:val="004B015F"/>
    <w:rsid w:val="004B0797"/>
    <w:rsid w:val="004B07CC"/>
    <w:rsid w:val="004B093B"/>
    <w:rsid w:val="004B1C35"/>
    <w:rsid w:val="004B1D1A"/>
    <w:rsid w:val="004B32AE"/>
    <w:rsid w:val="004B444E"/>
    <w:rsid w:val="004B452F"/>
    <w:rsid w:val="004B4A4F"/>
    <w:rsid w:val="004B4D88"/>
    <w:rsid w:val="004B5C8A"/>
    <w:rsid w:val="004B6EBA"/>
    <w:rsid w:val="004B7050"/>
    <w:rsid w:val="004B72ED"/>
    <w:rsid w:val="004C12E8"/>
    <w:rsid w:val="004C131F"/>
    <w:rsid w:val="004C157F"/>
    <w:rsid w:val="004C1F0B"/>
    <w:rsid w:val="004C2756"/>
    <w:rsid w:val="004C2CE0"/>
    <w:rsid w:val="004C300F"/>
    <w:rsid w:val="004C3CDD"/>
    <w:rsid w:val="004C40E6"/>
    <w:rsid w:val="004C4297"/>
    <w:rsid w:val="004C4715"/>
    <w:rsid w:val="004C48A8"/>
    <w:rsid w:val="004C48D4"/>
    <w:rsid w:val="004C4FC9"/>
    <w:rsid w:val="004C5325"/>
    <w:rsid w:val="004C5E0B"/>
    <w:rsid w:val="004C610A"/>
    <w:rsid w:val="004C6195"/>
    <w:rsid w:val="004C6510"/>
    <w:rsid w:val="004C6C15"/>
    <w:rsid w:val="004C71FB"/>
    <w:rsid w:val="004C7E27"/>
    <w:rsid w:val="004D0A1E"/>
    <w:rsid w:val="004D0A6C"/>
    <w:rsid w:val="004D11E9"/>
    <w:rsid w:val="004D146B"/>
    <w:rsid w:val="004D14A8"/>
    <w:rsid w:val="004D16E9"/>
    <w:rsid w:val="004D1F22"/>
    <w:rsid w:val="004D1FC7"/>
    <w:rsid w:val="004D2700"/>
    <w:rsid w:val="004D2E5A"/>
    <w:rsid w:val="004D311A"/>
    <w:rsid w:val="004D340B"/>
    <w:rsid w:val="004D379C"/>
    <w:rsid w:val="004D53FA"/>
    <w:rsid w:val="004D595A"/>
    <w:rsid w:val="004D5A2F"/>
    <w:rsid w:val="004D71CE"/>
    <w:rsid w:val="004D7D6D"/>
    <w:rsid w:val="004D7E5E"/>
    <w:rsid w:val="004E0256"/>
    <w:rsid w:val="004E0289"/>
    <w:rsid w:val="004E04D8"/>
    <w:rsid w:val="004E0917"/>
    <w:rsid w:val="004E0980"/>
    <w:rsid w:val="004E0D8A"/>
    <w:rsid w:val="004E1F68"/>
    <w:rsid w:val="004E22EE"/>
    <w:rsid w:val="004E2DDE"/>
    <w:rsid w:val="004E35DE"/>
    <w:rsid w:val="004E3F8F"/>
    <w:rsid w:val="004E4059"/>
    <w:rsid w:val="004E532D"/>
    <w:rsid w:val="004E5CFC"/>
    <w:rsid w:val="004E6252"/>
    <w:rsid w:val="004E6941"/>
    <w:rsid w:val="004E6FDB"/>
    <w:rsid w:val="004E7047"/>
    <w:rsid w:val="004E71CC"/>
    <w:rsid w:val="004E7231"/>
    <w:rsid w:val="004E7406"/>
    <w:rsid w:val="004E7915"/>
    <w:rsid w:val="004E7E56"/>
    <w:rsid w:val="004F017E"/>
    <w:rsid w:val="004F03E8"/>
    <w:rsid w:val="004F0474"/>
    <w:rsid w:val="004F2CB3"/>
    <w:rsid w:val="004F2E6F"/>
    <w:rsid w:val="004F43FD"/>
    <w:rsid w:val="004F4819"/>
    <w:rsid w:val="004F4CC2"/>
    <w:rsid w:val="004F6148"/>
    <w:rsid w:val="004F61C4"/>
    <w:rsid w:val="004F65B2"/>
    <w:rsid w:val="004F6CC9"/>
    <w:rsid w:val="004F73DB"/>
    <w:rsid w:val="004F7EA9"/>
    <w:rsid w:val="00500313"/>
    <w:rsid w:val="00500546"/>
    <w:rsid w:val="0050054A"/>
    <w:rsid w:val="005006CF"/>
    <w:rsid w:val="00500759"/>
    <w:rsid w:val="0050139C"/>
    <w:rsid w:val="0050166C"/>
    <w:rsid w:val="00503191"/>
    <w:rsid w:val="005036D7"/>
    <w:rsid w:val="00504C9F"/>
    <w:rsid w:val="005050D2"/>
    <w:rsid w:val="005059D1"/>
    <w:rsid w:val="00505E9C"/>
    <w:rsid w:val="00506534"/>
    <w:rsid w:val="00507A3E"/>
    <w:rsid w:val="00507F71"/>
    <w:rsid w:val="005102F3"/>
    <w:rsid w:val="005106E1"/>
    <w:rsid w:val="0051104E"/>
    <w:rsid w:val="005113FC"/>
    <w:rsid w:val="005120D9"/>
    <w:rsid w:val="005122C5"/>
    <w:rsid w:val="005123DD"/>
    <w:rsid w:val="005124A4"/>
    <w:rsid w:val="0051276A"/>
    <w:rsid w:val="00512D12"/>
    <w:rsid w:val="00512E50"/>
    <w:rsid w:val="00512F6F"/>
    <w:rsid w:val="00513490"/>
    <w:rsid w:val="00513B8C"/>
    <w:rsid w:val="00513BEF"/>
    <w:rsid w:val="00513C56"/>
    <w:rsid w:val="00513EEF"/>
    <w:rsid w:val="005141C5"/>
    <w:rsid w:val="005149A1"/>
    <w:rsid w:val="00514ECB"/>
    <w:rsid w:val="0051501B"/>
    <w:rsid w:val="0051520F"/>
    <w:rsid w:val="005153FE"/>
    <w:rsid w:val="00515DF0"/>
    <w:rsid w:val="00517F80"/>
    <w:rsid w:val="00520145"/>
    <w:rsid w:val="00520582"/>
    <w:rsid w:val="00520AA0"/>
    <w:rsid w:val="00520C2C"/>
    <w:rsid w:val="00520E0B"/>
    <w:rsid w:val="005210C4"/>
    <w:rsid w:val="00521971"/>
    <w:rsid w:val="00521A14"/>
    <w:rsid w:val="00521C36"/>
    <w:rsid w:val="005224D5"/>
    <w:rsid w:val="005229CD"/>
    <w:rsid w:val="00523366"/>
    <w:rsid w:val="00523A7E"/>
    <w:rsid w:val="00523EE7"/>
    <w:rsid w:val="00523FED"/>
    <w:rsid w:val="005243CC"/>
    <w:rsid w:val="00524A1A"/>
    <w:rsid w:val="00525204"/>
    <w:rsid w:val="00525AB9"/>
    <w:rsid w:val="00526D13"/>
    <w:rsid w:val="0052712A"/>
    <w:rsid w:val="00527357"/>
    <w:rsid w:val="00527601"/>
    <w:rsid w:val="00527BEE"/>
    <w:rsid w:val="00527C0E"/>
    <w:rsid w:val="00530B35"/>
    <w:rsid w:val="00530D4B"/>
    <w:rsid w:val="00531639"/>
    <w:rsid w:val="00531A11"/>
    <w:rsid w:val="00531DE6"/>
    <w:rsid w:val="00531E25"/>
    <w:rsid w:val="005320B9"/>
    <w:rsid w:val="005323B4"/>
    <w:rsid w:val="00532E85"/>
    <w:rsid w:val="00533EC5"/>
    <w:rsid w:val="00534130"/>
    <w:rsid w:val="00534133"/>
    <w:rsid w:val="005345AD"/>
    <w:rsid w:val="0053547F"/>
    <w:rsid w:val="00535638"/>
    <w:rsid w:val="00535AFD"/>
    <w:rsid w:val="005360A5"/>
    <w:rsid w:val="005363DC"/>
    <w:rsid w:val="005365ED"/>
    <w:rsid w:val="00536721"/>
    <w:rsid w:val="00536F4E"/>
    <w:rsid w:val="00536FE1"/>
    <w:rsid w:val="005374DC"/>
    <w:rsid w:val="005375A3"/>
    <w:rsid w:val="0053794F"/>
    <w:rsid w:val="0054012C"/>
    <w:rsid w:val="00540139"/>
    <w:rsid w:val="005402CD"/>
    <w:rsid w:val="005404DD"/>
    <w:rsid w:val="00540874"/>
    <w:rsid w:val="0054125C"/>
    <w:rsid w:val="0054162A"/>
    <w:rsid w:val="00541E0E"/>
    <w:rsid w:val="005422AA"/>
    <w:rsid w:val="005431DC"/>
    <w:rsid w:val="005433BB"/>
    <w:rsid w:val="0054362A"/>
    <w:rsid w:val="00543F6A"/>
    <w:rsid w:val="005441C0"/>
    <w:rsid w:val="005443C8"/>
    <w:rsid w:val="00544FDC"/>
    <w:rsid w:val="005457D0"/>
    <w:rsid w:val="0054612B"/>
    <w:rsid w:val="0054682A"/>
    <w:rsid w:val="005472E3"/>
    <w:rsid w:val="00547871"/>
    <w:rsid w:val="005525A6"/>
    <w:rsid w:val="00552682"/>
    <w:rsid w:val="00553667"/>
    <w:rsid w:val="005545F1"/>
    <w:rsid w:val="005547F3"/>
    <w:rsid w:val="00554E11"/>
    <w:rsid w:val="00555D53"/>
    <w:rsid w:val="005560A1"/>
    <w:rsid w:val="005567DA"/>
    <w:rsid w:val="00556A40"/>
    <w:rsid w:val="00556F69"/>
    <w:rsid w:val="00557586"/>
    <w:rsid w:val="00557729"/>
    <w:rsid w:val="00557C43"/>
    <w:rsid w:val="0056011C"/>
    <w:rsid w:val="0056029A"/>
    <w:rsid w:val="005604D2"/>
    <w:rsid w:val="00561557"/>
    <w:rsid w:val="00561A38"/>
    <w:rsid w:val="00562E06"/>
    <w:rsid w:val="0056315E"/>
    <w:rsid w:val="005631E4"/>
    <w:rsid w:val="00563E8D"/>
    <w:rsid w:val="00563F7E"/>
    <w:rsid w:val="00564812"/>
    <w:rsid w:val="00564D61"/>
    <w:rsid w:val="00565178"/>
    <w:rsid w:val="00565849"/>
    <w:rsid w:val="00565935"/>
    <w:rsid w:val="00565A86"/>
    <w:rsid w:val="00565B8D"/>
    <w:rsid w:val="00565E92"/>
    <w:rsid w:val="00566596"/>
    <w:rsid w:val="00566637"/>
    <w:rsid w:val="0056724B"/>
    <w:rsid w:val="00567448"/>
    <w:rsid w:val="00567B97"/>
    <w:rsid w:val="00567D6C"/>
    <w:rsid w:val="005700C0"/>
    <w:rsid w:val="005704BD"/>
    <w:rsid w:val="00570547"/>
    <w:rsid w:val="0057054F"/>
    <w:rsid w:val="00570716"/>
    <w:rsid w:val="00570C33"/>
    <w:rsid w:val="0057121F"/>
    <w:rsid w:val="00571C08"/>
    <w:rsid w:val="00572EA9"/>
    <w:rsid w:val="00572F91"/>
    <w:rsid w:val="005734C7"/>
    <w:rsid w:val="00573E14"/>
    <w:rsid w:val="00573EE0"/>
    <w:rsid w:val="005742A6"/>
    <w:rsid w:val="00574C2F"/>
    <w:rsid w:val="00575A47"/>
    <w:rsid w:val="00576154"/>
    <w:rsid w:val="005761DA"/>
    <w:rsid w:val="00576ECD"/>
    <w:rsid w:val="00576F85"/>
    <w:rsid w:val="005771B7"/>
    <w:rsid w:val="00577865"/>
    <w:rsid w:val="00577BF7"/>
    <w:rsid w:val="005808A7"/>
    <w:rsid w:val="00580C44"/>
    <w:rsid w:val="00581051"/>
    <w:rsid w:val="00581853"/>
    <w:rsid w:val="00581899"/>
    <w:rsid w:val="00581914"/>
    <w:rsid w:val="00581B12"/>
    <w:rsid w:val="00581FE6"/>
    <w:rsid w:val="005820B6"/>
    <w:rsid w:val="005826E9"/>
    <w:rsid w:val="00582A17"/>
    <w:rsid w:val="0058308F"/>
    <w:rsid w:val="0058324D"/>
    <w:rsid w:val="005836F8"/>
    <w:rsid w:val="00583982"/>
    <w:rsid w:val="005840E1"/>
    <w:rsid w:val="0058436B"/>
    <w:rsid w:val="0058444A"/>
    <w:rsid w:val="00584B48"/>
    <w:rsid w:val="00584C4D"/>
    <w:rsid w:val="0058567A"/>
    <w:rsid w:val="005861D1"/>
    <w:rsid w:val="0058647C"/>
    <w:rsid w:val="00587020"/>
    <w:rsid w:val="005875A6"/>
    <w:rsid w:val="005901BC"/>
    <w:rsid w:val="00591099"/>
    <w:rsid w:val="005917E0"/>
    <w:rsid w:val="00592129"/>
    <w:rsid w:val="00592D03"/>
    <w:rsid w:val="00592DA6"/>
    <w:rsid w:val="00593C5E"/>
    <w:rsid w:val="00593F9D"/>
    <w:rsid w:val="005941AE"/>
    <w:rsid w:val="00594970"/>
    <w:rsid w:val="00595255"/>
    <w:rsid w:val="005952F0"/>
    <w:rsid w:val="00595389"/>
    <w:rsid w:val="0059574C"/>
    <w:rsid w:val="005957A4"/>
    <w:rsid w:val="00595ACA"/>
    <w:rsid w:val="00595E51"/>
    <w:rsid w:val="0059620E"/>
    <w:rsid w:val="0059666E"/>
    <w:rsid w:val="00596A67"/>
    <w:rsid w:val="00596B4A"/>
    <w:rsid w:val="00596DB7"/>
    <w:rsid w:val="0059703B"/>
    <w:rsid w:val="0059716D"/>
    <w:rsid w:val="005972FB"/>
    <w:rsid w:val="005A0796"/>
    <w:rsid w:val="005A08A5"/>
    <w:rsid w:val="005A1145"/>
    <w:rsid w:val="005A1D25"/>
    <w:rsid w:val="005A2246"/>
    <w:rsid w:val="005A242C"/>
    <w:rsid w:val="005A254A"/>
    <w:rsid w:val="005A29AE"/>
    <w:rsid w:val="005A2E29"/>
    <w:rsid w:val="005A2EEC"/>
    <w:rsid w:val="005A33FD"/>
    <w:rsid w:val="005A3989"/>
    <w:rsid w:val="005A3D64"/>
    <w:rsid w:val="005A44A9"/>
    <w:rsid w:val="005A46E9"/>
    <w:rsid w:val="005A512C"/>
    <w:rsid w:val="005A535B"/>
    <w:rsid w:val="005A5CBE"/>
    <w:rsid w:val="005A5FCA"/>
    <w:rsid w:val="005A656C"/>
    <w:rsid w:val="005A66CB"/>
    <w:rsid w:val="005A6DC8"/>
    <w:rsid w:val="005A7109"/>
    <w:rsid w:val="005A76FC"/>
    <w:rsid w:val="005B058D"/>
    <w:rsid w:val="005B073B"/>
    <w:rsid w:val="005B0D2F"/>
    <w:rsid w:val="005B0D57"/>
    <w:rsid w:val="005B1038"/>
    <w:rsid w:val="005B13EE"/>
    <w:rsid w:val="005B1EF6"/>
    <w:rsid w:val="005B2879"/>
    <w:rsid w:val="005B2DFB"/>
    <w:rsid w:val="005B33F7"/>
    <w:rsid w:val="005B394C"/>
    <w:rsid w:val="005B3CCF"/>
    <w:rsid w:val="005B4147"/>
    <w:rsid w:val="005B44B7"/>
    <w:rsid w:val="005B4BDB"/>
    <w:rsid w:val="005B4FA7"/>
    <w:rsid w:val="005B596C"/>
    <w:rsid w:val="005B64D4"/>
    <w:rsid w:val="005B6809"/>
    <w:rsid w:val="005B7F00"/>
    <w:rsid w:val="005C01D0"/>
    <w:rsid w:val="005C03D4"/>
    <w:rsid w:val="005C09F9"/>
    <w:rsid w:val="005C0AF4"/>
    <w:rsid w:val="005C0B59"/>
    <w:rsid w:val="005C0D9D"/>
    <w:rsid w:val="005C1135"/>
    <w:rsid w:val="005C2515"/>
    <w:rsid w:val="005C3B9E"/>
    <w:rsid w:val="005C3F78"/>
    <w:rsid w:val="005C4665"/>
    <w:rsid w:val="005C51F7"/>
    <w:rsid w:val="005C698E"/>
    <w:rsid w:val="005C74B4"/>
    <w:rsid w:val="005C7583"/>
    <w:rsid w:val="005D000C"/>
    <w:rsid w:val="005D0F24"/>
    <w:rsid w:val="005D116B"/>
    <w:rsid w:val="005D2449"/>
    <w:rsid w:val="005D253E"/>
    <w:rsid w:val="005D370B"/>
    <w:rsid w:val="005D39F4"/>
    <w:rsid w:val="005D3CBB"/>
    <w:rsid w:val="005D4117"/>
    <w:rsid w:val="005D43D4"/>
    <w:rsid w:val="005D4EDB"/>
    <w:rsid w:val="005D50E6"/>
    <w:rsid w:val="005D5CD3"/>
    <w:rsid w:val="005D6423"/>
    <w:rsid w:val="005D673B"/>
    <w:rsid w:val="005D6C73"/>
    <w:rsid w:val="005D73AC"/>
    <w:rsid w:val="005D796B"/>
    <w:rsid w:val="005D7A06"/>
    <w:rsid w:val="005E0047"/>
    <w:rsid w:val="005E0418"/>
    <w:rsid w:val="005E149E"/>
    <w:rsid w:val="005E1897"/>
    <w:rsid w:val="005E1CD4"/>
    <w:rsid w:val="005E1E6F"/>
    <w:rsid w:val="005E2183"/>
    <w:rsid w:val="005E21C7"/>
    <w:rsid w:val="005E26E4"/>
    <w:rsid w:val="005E3B79"/>
    <w:rsid w:val="005E5653"/>
    <w:rsid w:val="005E5AAC"/>
    <w:rsid w:val="005E5BE3"/>
    <w:rsid w:val="005E5D48"/>
    <w:rsid w:val="005E5EC3"/>
    <w:rsid w:val="005E5EFF"/>
    <w:rsid w:val="005E6BE9"/>
    <w:rsid w:val="005F00DD"/>
    <w:rsid w:val="005F0FA5"/>
    <w:rsid w:val="005F1143"/>
    <w:rsid w:val="005F1482"/>
    <w:rsid w:val="005F194A"/>
    <w:rsid w:val="005F26A3"/>
    <w:rsid w:val="005F3093"/>
    <w:rsid w:val="005F34F4"/>
    <w:rsid w:val="005F41E5"/>
    <w:rsid w:val="005F465F"/>
    <w:rsid w:val="005F4A9A"/>
    <w:rsid w:val="005F614D"/>
    <w:rsid w:val="005F63DC"/>
    <w:rsid w:val="005F669B"/>
    <w:rsid w:val="005F66DE"/>
    <w:rsid w:val="005F723B"/>
    <w:rsid w:val="005F78F5"/>
    <w:rsid w:val="00601555"/>
    <w:rsid w:val="00602134"/>
    <w:rsid w:val="0060215D"/>
    <w:rsid w:val="00602385"/>
    <w:rsid w:val="00602674"/>
    <w:rsid w:val="00602B2F"/>
    <w:rsid w:val="0060343C"/>
    <w:rsid w:val="00603C2D"/>
    <w:rsid w:val="00603D64"/>
    <w:rsid w:val="00604566"/>
    <w:rsid w:val="006046F0"/>
    <w:rsid w:val="00604F12"/>
    <w:rsid w:val="00605288"/>
    <w:rsid w:val="00606054"/>
    <w:rsid w:val="00606942"/>
    <w:rsid w:val="00606A8E"/>
    <w:rsid w:val="00606AB1"/>
    <w:rsid w:val="0060769C"/>
    <w:rsid w:val="00607B6D"/>
    <w:rsid w:val="00610728"/>
    <w:rsid w:val="00610DE8"/>
    <w:rsid w:val="00611243"/>
    <w:rsid w:val="006112AD"/>
    <w:rsid w:val="00611343"/>
    <w:rsid w:val="006119F8"/>
    <w:rsid w:val="00611FA3"/>
    <w:rsid w:val="006123D6"/>
    <w:rsid w:val="006123E8"/>
    <w:rsid w:val="006124FF"/>
    <w:rsid w:val="006125D0"/>
    <w:rsid w:val="00613708"/>
    <w:rsid w:val="00613FE1"/>
    <w:rsid w:val="0061435C"/>
    <w:rsid w:val="0061437C"/>
    <w:rsid w:val="0061445A"/>
    <w:rsid w:val="00614556"/>
    <w:rsid w:val="00614B25"/>
    <w:rsid w:val="00614D15"/>
    <w:rsid w:val="00615527"/>
    <w:rsid w:val="00615996"/>
    <w:rsid w:val="006159A7"/>
    <w:rsid w:val="00615AAD"/>
    <w:rsid w:val="006160AE"/>
    <w:rsid w:val="00616290"/>
    <w:rsid w:val="006166D3"/>
    <w:rsid w:val="00617B83"/>
    <w:rsid w:val="006200E8"/>
    <w:rsid w:val="00620909"/>
    <w:rsid w:val="006215AD"/>
    <w:rsid w:val="006217A8"/>
    <w:rsid w:val="00621E34"/>
    <w:rsid w:val="00621F67"/>
    <w:rsid w:val="006220BC"/>
    <w:rsid w:val="00622ADF"/>
    <w:rsid w:val="00622AEA"/>
    <w:rsid w:val="0062322E"/>
    <w:rsid w:val="006232D7"/>
    <w:rsid w:val="0062537F"/>
    <w:rsid w:val="00625796"/>
    <w:rsid w:val="0062690E"/>
    <w:rsid w:val="00626C85"/>
    <w:rsid w:val="006270E7"/>
    <w:rsid w:val="00627167"/>
    <w:rsid w:val="00627B11"/>
    <w:rsid w:val="00627D6F"/>
    <w:rsid w:val="00630549"/>
    <w:rsid w:val="00630CC4"/>
    <w:rsid w:val="0063142C"/>
    <w:rsid w:val="006319C3"/>
    <w:rsid w:val="00632396"/>
    <w:rsid w:val="00632B4E"/>
    <w:rsid w:val="00632D80"/>
    <w:rsid w:val="0063315B"/>
    <w:rsid w:val="006333F8"/>
    <w:rsid w:val="006342B5"/>
    <w:rsid w:val="00634DBF"/>
    <w:rsid w:val="00634FD4"/>
    <w:rsid w:val="006356FA"/>
    <w:rsid w:val="006357ED"/>
    <w:rsid w:val="00635DBC"/>
    <w:rsid w:val="00636B16"/>
    <w:rsid w:val="00637476"/>
    <w:rsid w:val="00637537"/>
    <w:rsid w:val="00637FB6"/>
    <w:rsid w:val="006405B5"/>
    <w:rsid w:val="0064060B"/>
    <w:rsid w:val="00640F78"/>
    <w:rsid w:val="006410D8"/>
    <w:rsid w:val="006414B2"/>
    <w:rsid w:val="00641500"/>
    <w:rsid w:val="006421D1"/>
    <w:rsid w:val="00642B76"/>
    <w:rsid w:val="006434B2"/>
    <w:rsid w:val="00643778"/>
    <w:rsid w:val="00644580"/>
    <w:rsid w:val="00644FAA"/>
    <w:rsid w:val="00645045"/>
    <w:rsid w:val="006454E3"/>
    <w:rsid w:val="006456C2"/>
    <w:rsid w:val="00645EF9"/>
    <w:rsid w:val="0064612E"/>
    <w:rsid w:val="006461A2"/>
    <w:rsid w:val="00646A39"/>
    <w:rsid w:val="00646A4B"/>
    <w:rsid w:val="00646FA9"/>
    <w:rsid w:val="0065068F"/>
    <w:rsid w:val="00650F27"/>
    <w:rsid w:val="006511CE"/>
    <w:rsid w:val="006512AC"/>
    <w:rsid w:val="00651479"/>
    <w:rsid w:val="00651540"/>
    <w:rsid w:val="006521B7"/>
    <w:rsid w:val="00654DC5"/>
    <w:rsid w:val="00655B7B"/>
    <w:rsid w:val="00655EB2"/>
    <w:rsid w:val="00656D9D"/>
    <w:rsid w:val="00656DC8"/>
    <w:rsid w:val="006576A9"/>
    <w:rsid w:val="0066054B"/>
    <w:rsid w:val="00660558"/>
    <w:rsid w:val="006618BF"/>
    <w:rsid w:val="0066257F"/>
    <w:rsid w:val="00662F47"/>
    <w:rsid w:val="00663D26"/>
    <w:rsid w:val="0066480B"/>
    <w:rsid w:val="00664882"/>
    <w:rsid w:val="00664903"/>
    <w:rsid w:val="00665F81"/>
    <w:rsid w:val="00666B25"/>
    <w:rsid w:val="00666EDD"/>
    <w:rsid w:val="0067054E"/>
    <w:rsid w:val="00670576"/>
    <w:rsid w:val="00671142"/>
    <w:rsid w:val="00671A2E"/>
    <w:rsid w:val="00671A86"/>
    <w:rsid w:val="00671C18"/>
    <w:rsid w:val="006725D8"/>
    <w:rsid w:val="0067291D"/>
    <w:rsid w:val="0067302B"/>
    <w:rsid w:val="006735FB"/>
    <w:rsid w:val="0067377A"/>
    <w:rsid w:val="006737D7"/>
    <w:rsid w:val="006739D0"/>
    <w:rsid w:val="00673FD4"/>
    <w:rsid w:val="006745F1"/>
    <w:rsid w:val="00674BD2"/>
    <w:rsid w:val="00674D46"/>
    <w:rsid w:val="006750DC"/>
    <w:rsid w:val="0067546B"/>
    <w:rsid w:val="00675958"/>
    <w:rsid w:val="00675F05"/>
    <w:rsid w:val="0067629E"/>
    <w:rsid w:val="00676303"/>
    <w:rsid w:val="00676E3C"/>
    <w:rsid w:val="006801B4"/>
    <w:rsid w:val="006809EB"/>
    <w:rsid w:val="00680F97"/>
    <w:rsid w:val="00681E6D"/>
    <w:rsid w:val="00682A2B"/>
    <w:rsid w:val="0068302D"/>
    <w:rsid w:val="0068324B"/>
    <w:rsid w:val="00683A12"/>
    <w:rsid w:val="00683BCE"/>
    <w:rsid w:val="00684256"/>
    <w:rsid w:val="0068481B"/>
    <w:rsid w:val="00684D59"/>
    <w:rsid w:val="00684F62"/>
    <w:rsid w:val="00685177"/>
    <w:rsid w:val="0068578C"/>
    <w:rsid w:val="00685B8C"/>
    <w:rsid w:val="00685C71"/>
    <w:rsid w:val="00685E11"/>
    <w:rsid w:val="006867AA"/>
    <w:rsid w:val="00686D46"/>
    <w:rsid w:val="006900B9"/>
    <w:rsid w:val="006908F2"/>
    <w:rsid w:val="006918DB"/>
    <w:rsid w:val="006926AE"/>
    <w:rsid w:val="0069348A"/>
    <w:rsid w:val="00693A59"/>
    <w:rsid w:val="00694323"/>
    <w:rsid w:val="006955E7"/>
    <w:rsid w:val="0069560F"/>
    <w:rsid w:val="00695C93"/>
    <w:rsid w:val="00696414"/>
    <w:rsid w:val="00696BB2"/>
    <w:rsid w:val="006973DD"/>
    <w:rsid w:val="006A0B87"/>
    <w:rsid w:val="006A2012"/>
    <w:rsid w:val="006A24C2"/>
    <w:rsid w:val="006A288D"/>
    <w:rsid w:val="006A2A9C"/>
    <w:rsid w:val="006A2AC2"/>
    <w:rsid w:val="006A3242"/>
    <w:rsid w:val="006A3B1F"/>
    <w:rsid w:val="006A4C77"/>
    <w:rsid w:val="006A4E0F"/>
    <w:rsid w:val="006A505F"/>
    <w:rsid w:val="006A667A"/>
    <w:rsid w:val="006A684D"/>
    <w:rsid w:val="006A6A00"/>
    <w:rsid w:val="006A7CA9"/>
    <w:rsid w:val="006A7ECF"/>
    <w:rsid w:val="006B0808"/>
    <w:rsid w:val="006B0ABA"/>
    <w:rsid w:val="006B0D87"/>
    <w:rsid w:val="006B0ECF"/>
    <w:rsid w:val="006B0F80"/>
    <w:rsid w:val="006B1565"/>
    <w:rsid w:val="006B1661"/>
    <w:rsid w:val="006B1C9C"/>
    <w:rsid w:val="006B1DD7"/>
    <w:rsid w:val="006B1F57"/>
    <w:rsid w:val="006B3202"/>
    <w:rsid w:val="006B39B4"/>
    <w:rsid w:val="006B3AA6"/>
    <w:rsid w:val="006B3D4D"/>
    <w:rsid w:val="006B3EE0"/>
    <w:rsid w:val="006B4A86"/>
    <w:rsid w:val="006B4D21"/>
    <w:rsid w:val="006B5611"/>
    <w:rsid w:val="006B58B1"/>
    <w:rsid w:val="006B5A36"/>
    <w:rsid w:val="006B5A37"/>
    <w:rsid w:val="006B5CA8"/>
    <w:rsid w:val="006B5DAB"/>
    <w:rsid w:val="006B627A"/>
    <w:rsid w:val="006B6B50"/>
    <w:rsid w:val="006B7020"/>
    <w:rsid w:val="006B75F1"/>
    <w:rsid w:val="006B7CB2"/>
    <w:rsid w:val="006B7F04"/>
    <w:rsid w:val="006C0574"/>
    <w:rsid w:val="006C0A5A"/>
    <w:rsid w:val="006C0D80"/>
    <w:rsid w:val="006C1670"/>
    <w:rsid w:val="006C1BA3"/>
    <w:rsid w:val="006C1BAB"/>
    <w:rsid w:val="006C27BC"/>
    <w:rsid w:val="006C2ABE"/>
    <w:rsid w:val="006C3DB7"/>
    <w:rsid w:val="006C3FDB"/>
    <w:rsid w:val="006C5108"/>
    <w:rsid w:val="006C583C"/>
    <w:rsid w:val="006C5978"/>
    <w:rsid w:val="006C5EDB"/>
    <w:rsid w:val="006C6DD6"/>
    <w:rsid w:val="006C6EA8"/>
    <w:rsid w:val="006C7E5E"/>
    <w:rsid w:val="006D0821"/>
    <w:rsid w:val="006D0CAD"/>
    <w:rsid w:val="006D14F4"/>
    <w:rsid w:val="006D1D6F"/>
    <w:rsid w:val="006D360B"/>
    <w:rsid w:val="006D368F"/>
    <w:rsid w:val="006D3DE0"/>
    <w:rsid w:val="006D4406"/>
    <w:rsid w:val="006D49CC"/>
    <w:rsid w:val="006D57C5"/>
    <w:rsid w:val="006D6C8E"/>
    <w:rsid w:val="006D6E77"/>
    <w:rsid w:val="006D7316"/>
    <w:rsid w:val="006D76E0"/>
    <w:rsid w:val="006D7D71"/>
    <w:rsid w:val="006D7E3B"/>
    <w:rsid w:val="006E0F0A"/>
    <w:rsid w:val="006E116B"/>
    <w:rsid w:val="006E1BD8"/>
    <w:rsid w:val="006E1D4A"/>
    <w:rsid w:val="006E1F72"/>
    <w:rsid w:val="006E40B1"/>
    <w:rsid w:val="006E4968"/>
    <w:rsid w:val="006E4997"/>
    <w:rsid w:val="006E55B8"/>
    <w:rsid w:val="006E619C"/>
    <w:rsid w:val="006E6B27"/>
    <w:rsid w:val="006E74D8"/>
    <w:rsid w:val="006E7D9E"/>
    <w:rsid w:val="006E7EEF"/>
    <w:rsid w:val="006E7F73"/>
    <w:rsid w:val="006F000B"/>
    <w:rsid w:val="006F059D"/>
    <w:rsid w:val="006F09B5"/>
    <w:rsid w:val="006F0CD3"/>
    <w:rsid w:val="006F0F0B"/>
    <w:rsid w:val="006F1361"/>
    <w:rsid w:val="006F17F0"/>
    <w:rsid w:val="006F1988"/>
    <w:rsid w:val="006F2210"/>
    <w:rsid w:val="006F251A"/>
    <w:rsid w:val="006F2EB0"/>
    <w:rsid w:val="006F38D6"/>
    <w:rsid w:val="006F3944"/>
    <w:rsid w:val="006F39E5"/>
    <w:rsid w:val="006F3E4A"/>
    <w:rsid w:val="006F3EAA"/>
    <w:rsid w:val="006F45D9"/>
    <w:rsid w:val="006F4E5E"/>
    <w:rsid w:val="006F516B"/>
    <w:rsid w:val="006F563D"/>
    <w:rsid w:val="006F5B7C"/>
    <w:rsid w:val="006F5E30"/>
    <w:rsid w:val="006F5EBD"/>
    <w:rsid w:val="006F6295"/>
    <w:rsid w:val="006F697C"/>
    <w:rsid w:val="006F6993"/>
    <w:rsid w:val="006F6B8B"/>
    <w:rsid w:val="006F6D22"/>
    <w:rsid w:val="006F7642"/>
    <w:rsid w:val="006F7829"/>
    <w:rsid w:val="006F785A"/>
    <w:rsid w:val="00700425"/>
    <w:rsid w:val="00701A09"/>
    <w:rsid w:val="0070240C"/>
    <w:rsid w:val="007034D9"/>
    <w:rsid w:val="00703E84"/>
    <w:rsid w:val="007047AD"/>
    <w:rsid w:val="00704B21"/>
    <w:rsid w:val="00704F63"/>
    <w:rsid w:val="00705D14"/>
    <w:rsid w:val="007100E8"/>
    <w:rsid w:val="007110BF"/>
    <w:rsid w:val="007112B8"/>
    <w:rsid w:val="00711545"/>
    <w:rsid w:val="00711818"/>
    <w:rsid w:val="0071245C"/>
    <w:rsid w:val="007127C7"/>
    <w:rsid w:val="00713394"/>
    <w:rsid w:val="00714442"/>
    <w:rsid w:val="007146A9"/>
    <w:rsid w:val="007150A7"/>
    <w:rsid w:val="00715503"/>
    <w:rsid w:val="00716B80"/>
    <w:rsid w:val="00717227"/>
    <w:rsid w:val="007177A0"/>
    <w:rsid w:val="00717D28"/>
    <w:rsid w:val="007200A2"/>
    <w:rsid w:val="007200D1"/>
    <w:rsid w:val="0072071B"/>
    <w:rsid w:val="007209C4"/>
    <w:rsid w:val="00720C63"/>
    <w:rsid w:val="0072100E"/>
    <w:rsid w:val="00721A13"/>
    <w:rsid w:val="00721D03"/>
    <w:rsid w:val="007220E4"/>
    <w:rsid w:val="007223E5"/>
    <w:rsid w:val="00722F47"/>
    <w:rsid w:val="007234DA"/>
    <w:rsid w:val="00723675"/>
    <w:rsid w:val="007239D0"/>
    <w:rsid w:val="007242A7"/>
    <w:rsid w:val="00724306"/>
    <w:rsid w:val="0072475C"/>
    <w:rsid w:val="007249C1"/>
    <w:rsid w:val="0072608D"/>
    <w:rsid w:val="007262C7"/>
    <w:rsid w:val="007263BF"/>
    <w:rsid w:val="007269CF"/>
    <w:rsid w:val="00727039"/>
    <w:rsid w:val="00727934"/>
    <w:rsid w:val="00727A95"/>
    <w:rsid w:val="00727B68"/>
    <w:rsid w:val="007307F3"/>
    <w:rsid w:val="00731152"/>
    <w:rsid w:val="0073289F"/>
    <w:rsid w:val="00732A2E"/>
    <w:rsid w:val="00732EB5"/>
    <w:rsid w:val="0073409C"/>
    <w:rsid w:val="00735A4E"/>
    <w:rsid w:val="00736C5C"/>
    <w:rsid w:val="007375F5"/>
    <w:rsid w:val="00737B96"/>
    <w:rsid w:val="007409F5"/>
    <w:rsid w:val="00741611"/>
    <w:rsid w:val="00741667"/>
    <w:rsid w:val="007417A6"/>
    <w:rsid w:val="007418EC"/>
    <w:rsid w:val="00741A30"/>
    <w:rsid w:val="00741A50"/>
    <w:rsid w:val="00741D23"/>
    <w:rsid w:val="00742004"/>
    <w:rsid w:val="007425B2"/>
    <w:rsid w:val="00742942"/>
    <w:rsid w:val="00742AE8"/>
    <w:rsid w:val="0074386E"/>
    <w:rsid w:val="00744B2A"/>
    <w:rsid w:val="00744C83"/>
    <w:rsid w:val="0074577A"/>
    <w:rsid w:val="0074596D"/>
    <w:rsid w:val="00746867"/>
    <w:rsid w:val="00746D25"/>
    <w:rsid w:val="00747217"/>
    <w:rsid w:val="0074769C"/>
    <w:rsid w:val="007476BA"/>
    <w:rsid w:val="00747C77"/>
    <w:rsid w:val="00747EE3"/>
    <w:rsid w:val="007502B7"/>
    <w:rsid w:val="0075237C"/>
    <w:rsid w:val="00752800"/>
    <w:rsid w:val="00752C92"/>
    <w:rsid w:val="007531BB"/>
    <w:rsid w:val="0075412C"/>
    <w:rsid w:val="00754344"/>
    <w:rsid w:val="007545FD"/>
    <w:rsid w:val="00754704"/>
    <w:rsid w:val="007551A0"/>
    <w:rsid w:val="00755D49"/>
    <w:rsid w:val="00756A64"/>
    <w:rsid w:val="00756D0E"/>
    <w:rsid w:val="007572F8"/>
    <w:rsid w:val="00757355"/>
    <w:rsid w:val="0075787D"/>
    <w:rsid w:val="00757C59"/>
    <w:rsid w:val="00757E3F"/>
    <w:rsid w:val="00760115"/>
    <w:rsid w:val="0076042C"/>
    <w:rsid w:val="007605B9"/>
    <w:rsid w:val="0076141E"/>
    <w:rsid w:val="007624CF"/>
    <w:rsid w:val="00762ABA"/>
    <w:rsid w:val="00762CA4"/>
    <w:rsid w:val="007631DE"/>
    <w:rsid w:val="007633B4"/>
    <w:rsid w:val="00763864"/>
    <w:rsid w:val="00763C05"/>
    <w:rsid w:val="00763CC2"/>
    <w:rsid w:val="00764150"/>
    <w:rsid w:val="007642F1"/>
    <w:rsid w:val="007649AE"/>
    <w:rsid w:val="00765126"/>
    <w:rsid w:val="007659D8"/>
    <w:rsid w:val="00765E61"/>
    <w:rsid w:val="00766F12"/>
    <w:rsid w:val="00767111"/>
    <w:rsid w:val="00767444"/>
    <w:rsid w:val="00767871"/>
    <w:rsid w:val="007679CD"/>
    <w:rsid w:val="00770515"/>
    <w:rsid w:val="00770FBF"/>
    <w:rsid w:val="007718CF"/>
    <w:rsid w:val="00771927"/>
    <w:rsid w:val="00772287"/>
    <w:rsid w:val="00773A7B"/>
    <w:rsid w:val="00773EA1"/>
    <w:rsid w:val="00773F6D"/>
    <w:rsid w:val="0077423C"/>
    <w:rsid w:val="0077439E"/>
    <w:rsid w:val="00774752"/>
    <w:rsid w:val="007750F9"/>
    <w:rsid w:val="007758A4"/>
    <w:rsid w:val="007759D4"/>
    <w:rsid w:val="00776071"/>
    <w:rsid w:val="007770BD"/>
    <w:rsid w:val="00777358"/>
    <w:rsid w:val="0077752F"/>
    <w:rsid w:val="00780AC9"/>
    <w:rsid w:val="00780B60"/>
    <w:rsid w:val="00780FB3"/>
    <w:rsid w:val="00781051"/>
    <w:rsid w:val="007810B1"/>
    <w:rsid w:val="007810BB"/>
    <w:rsid w:val="00781E01"/>
    <w:rsid w:val="007825CB"/>
    <w:rsid w:val="00782CC2"/>
    <w:rsid w:val="00783573"/>
    <w:rsid w:val="00783F6B"/>
    <w:rsid w:val="0078509F"/>
    <w:rsid w:val="007856C7"/>
    <w:rsid w:val="007857F9"/>
    <w:rsid w:val="007863A9"/>
    <w:rsid w:val="00786633"/>
    <w:rsid w:val="00786E6A"/>
    <w:rsid w:val="00787377"/>
    <w:rsid w:val="007877DF"/>
    <w:rsid w:val="00787A4D"/>
    <w:rsid w:val="00790143"/>
    <w:rsid w:val="00790563"/>
    <w:rsid w:val="00790A4A"/>
    <w:rsid w:val="007917B3"/>
    <w:rsid w:val="007920AC"/>
    <w:rsid w:val="0079328D"/>
    <w:rsid w:val="00793522"/>
    <w:rsid w:val="00793821"/>
    <w:rsid w:val="00793AEE"/>
    <w:rsid w:val="00793DF2"/>
    <w:rsid w:val="00795012"/>
    <w:rsid w:val="0079512E"/>
    <w:rsid w:val="007951F2"/>
    <w:rsid w:val="00795E30"/>
    <w:rsid w:val="007968E7"/>
    <w:rsid w:val="007971C9"/>
    <w:rsid w:val="00797F9E"/>
    <w:rsid w:val="007A01C5"/>
    <w:rsid w:val="007A08D1"/>
    <w:rsid w:val="007A27FC"/>
    <w:rsid w:val="007A2C1A"/>
    <w:rsid w:val="007A336E"/>
    <w:rsid w:val="007A36FA"/>
    <w:rsid w:val="007A3C9B"/>
    <w:rsid w:val="007A4229"/>
    <w:rsid w:val="007A4A6E"/>
    <w:rsid w:val="007A4C23"/>
    <w:rsid w:val="007A520D"/>
    <w:rsid w:val="007A53C8"/>
    <w:rsid w:val="007A56EF"/>
    <w:rsid w:val="007A72CF"/>
    <w:rsid w:val="007A7D8B"/>
    <w:rsid w:val="007B01BE"/>
    <w:rsid w:val="007B0713"/>
    <w:rsid w:val="007B1C1F"/>
    <w:rsid w:val="007B1C80"/>
    <w:rsid w:val="007B1D89"/>
    <w:rsid w:val="007B1E13"/>
    <w:rsid w:val="007B2BE3"/>
    <w:rsid w:val="007B3371"/>
    <w:rsid w:val="007B3487"/>
    <w:rsid w:val="007B3841"/>
    <w:rsid w:val="007B3C60"/>
    <w:rsid w:val="007B3E11"/>
    <w:rsid w:val="007B4015"/>
    <w:rsid w:val="007B45C6"/>
    <w:rsid w:val="007B468A"/>
    <w:rsid w:val="007B46DB"/>
    <w:rsid w:val="007B4A93"/>
    <w:rsid w:val="007B5790"/>
    <w:rsid w:val="007B5E09"/>
    <w:rsid w:val="007B5EE7"/>
    <w:rsid w:val="007B62D5"/>
    <w:rsid w:val="007B6E79"/>
    <w:rsid w:val="007B7204"/>
    <w:rsid w:val="007B761C"/>
    <w:rsid w:val="007B7861"/>
    <w:rsid w:val="007B7D6D"/>
    <w:rsid w:val="007C02A7"/>
    <w:rsid w:val="007C09B0"/>
    <w:rsid w:val="007C1020"/>
    <w:rsid w:val="007C1583"/>
    <w:rsid w:val="007C22C5"/>
    <w:rsid w:val="007C3E99"/>
    <w:rsid w:val="007C4A64"/>
    <w:rsid w:val="007C4CBE"/>
    <w:rsid w:val="007C4DF6"/>
    <w:rsid w:val="007C5326"/>
    <w:rsid w:val="007C5C58"/>
    <w:rsid w:val="007C5FC7"/>
    <w:rsid w:val="007C605A"/>
    <w:rsid w:val="007D0B58"/>
    <w:rsid w:val="007D0B99"/>
    <w:rsid w:val="007D0CE5"/>
    <w:rsid w:val="007D102C"/>
    <w:rsid w:val="007D1AC2"/>
    <w:rsid w:val="007D286A"/>
    <w:rsid w:val="007D3640"/>
    <w:rsid w:val="007D379D"/>
    <w:rsid w:val="007D3F4E"/>
    <w:rsid w:val="007D4063"/>
    <w:rsid w:val="007D4EA8"/>
    <w:rsid w:val="007D56E5"/>
    <w:rsid w:val="007D590E"/>
    <w:rsid w:val="007D5F3D"/>
    <w:rsid w:val="007D609B"/>
    <w:rsid w:val="007D6F2C"/>
    <w:rsid w:val="007D7303"/>
    <w:rsid w:val="007D74AF"/>
    <w:rsid w:val="007E10B4"/>
    <w:rsid w:val="007E1258"/>
    <w:rsid w:val="007E1962"/>
    <w:rsid w:val="007E1BAB"/>
    <w:rsid w:val="007E251B"/>
    <w:rsid w:val="007E2682"/>
    <w:rsid w:val="007E2E74"/>
    <w:rsid w:val="007E2FB6"/>
    <w:rsid w:val="007E3864"/>
    <w:rsid w:val="007E3F86"/>
    <w:rsid w:val="007E40C5"/>
    <w:rsid w:val="007E410D"/>
    <w:rsid w:val="007E41C6"/>
    <w:rsid w:val="007E4468"/>
    <w:rsid w:val="007E4D70"/>
    <w:rsid w:val="007E5372"/>
    <w:rsid w:val="007E600C"/>
    <w:rsid w:val="007E69F8"/>
    <w:rsid w:val="007E6B5E"/>
    <w:rsid w:val="007E7128"/>
    <w:rsid w:val="007E76A3"/>
    <w:rsid w:val="007E786A"/>
    <w:rsid w:val="007E7887"/>
    <w:rsid w:val="007E7D53"/>
    <w:rsid w:val="007F0484"/>
    <w:rsid w:val="007F057D"/>
    <w:rsid w:val="007F1640"/>
    <w:rsid w:val="007F1C0F"/>
    <w:rsid w:val="007F2099"/>
    <w:rsid w:val="007F2547"/>
    <w:rsid w:val="007F2554"/>
    <w:rsid w:val="007F268D"/>
    <w:rsid w:val="007F2990"/>
    <w:rsid w:val="007F360D"/>
    <w:rsid w:val="007F39D6"/>
    <w:rsid w:val="007F5670"/>
    <w:rsid w:val="007F636F"/>
    <w:rsid w:val="007F6C62"/>
    <w:rsid w:val="007F7085"/>
    <w:rsid w:val="007F7175"/>
    <w:rsid w:val="007F7400"/>
    <w:rsid w:val="007F7B4F"/>
    <w:rsid w:val="00800128"/>
    <w:rsid w:val="0080027A"/>
    <w:rsid w:val="008004CB"/>
    <w:rsid w:val="008004F4"/>
    <w:rsid w:val="0080086E"/>
    <w:rsid w:val="008009BD"/>
    <w:rsid w:val="00801040"/>
    <w:rsid w:val="00801457"/>
    <w:rsid w:val="0080204D"/>
    <w:rsid w:val="008020DD"/>
    <w:rsid w:val="00802111"/>
    <w:rsid w:val="008021D7"/>
    <w:rsid w:val="0080234C"/>
    <w:rsid w:val="00802530"/>
    <w:rsid w:val="0080273E"/>
    <w:rsid w:val="00802864"/>
    <w:rsid w:val="0080395E"/>
    <w:rsid w:val="00803BFB"/>
    <w:rsid w:val="00804186"/>
    <w:rsid w:val="008062A0"/>
    <w:rsid w:val="00806382"/>
    <w:rsid w:val="00806962"/>
    <w:rsid w:val="00806E73"/>
    <w:rsid w:val="0080727D"/>
    <w:rsid w:val="008078D7"/>
    <w:rsid w:val="008078FD"/>
    <w:rsid w:val="00807FBD"/>
    <w:rsid w:val="00811D66"/>
    <w:rsid w:val="008121E0"/>
    <w:rsid w:val="00812CFA"/>
    <w:rsid w:val="0081338C"/>
    <w:rsid w:val="00813F72"/>
    <w:rsid w:val="0081428E"/>
    <w:rsid w:val="00815DB2"/>
    <w:rsid w:val="0081630F"/>
    <w:rsid w:val="0081687D"/>
    <w:rsid w:val="008169F3"/>
    <w:rsid w:val="00816AB8"/>
    <w:rsid w:val="008173E9"/>
    <w:rsid w:val="00817767"/>
    <w:rsid w:val="00817ED9"/>
    <w:rsid w:val="008201A7"/>
    <w:rsid w:val="0082020E"/>
    <w:rsid w:val="00821311"/>
    <w:rsid w:val="00821CD4"/>
    <w:rsid w:val="0082239F"/>
    <w:rsid w:val="008232CD"/>
    <w:rsid w:val="00823C67"/>
    <w:rsid w:val="00823E53"/>
    <w:rsid w:val="008243C8"/>
    <w:rsid w:val="0082448C"/>
    <w:rsid w:val="0082516E"/>
    <w:rsid w:val="00825D86"/>
    <w:rsid w:val="008268A3"/>
    <w:rsid w:val="00826DA2"/>
    <w:rsid w:val="00827091"/>
    <w:rsid w:val="008270C8"/>
    <w:rsid w:val="00827926"/>
    <w:rsid w:val="008279EB"/>
    <w:rsid w:val="00827B3E"/>
    <w:rsid w:val="00827D32"/>
    <w:rsid w:val="0083086E"/>
    <w:rsid w:val="00830A18"/>
    <w:rsid w:val="00830E6B"/>
    <w:rsid w:val="008311E5"/>
    <w:rsid w:val="008312C7"/>
    <w:rsid w:val="00831996"/>
    <w:rsid w:val="00831CA8"/>
    <w:rsid w:val="008328C7"/>
    <w:rsid w:val="00832E6B"/>
    <w:rsid w:val="00832EDE"/>
    <w:rsid w:val="00833804"/>
    <w:rsid w:val="00834041"/>
    <w:rsid w:val="0083456F"/>
    <w:rsid w:val="008349E7"/>
    <w:rsid w:val="00834DCD"/>
    <w:rsid w:val="00835170"/>
    <w:rsid w:val="00835850"/>
    <w:rsid w:val="00836059"/>
    <w:rsid w:val="0083620E"/>
    <w:rsid w:val="00837E1B"/>
    <w:rsid w:val="0084060B"/>
    <w:rsid w:val="00840ECC"/>
    <w:rsid w:val="00841EBA"/>
    <w:rsid w:val="00842649"/>
    <w:rsid w:val="00842A2D"/>
    <w:rsid w:val="00842C07"/>
    <w:rsid w:val="0084315B"/>
    <w:rsid w:val="00843520"/>
    <w:rsid w:val="0084372E"/>
    <w:rsid w:val="00843868"/>
    <w:rsid w:val="00844118"/>
    <w:rsid w:val="00844193"/>
    <w:rsid w:val="00844561"/>
    <w:rsid w:val="00844B59"/>
    <w:rsid w:val="00844D0C"/>
    <w:rsid w:val="008458E2"/>
    <w:rsid w:val="00845EF0"/>
    <w:rsid w:val="008463FB"/>
    <w:rsid w:val="00846BC4"/>
    <w:rsid w:val="00846C93"/>
    <w:rsid w:val="008472EE"/>
    <w:rsid w:val="008474D4"/>
    <w:rsid w:val="00847835"/>
    <w:rsid w:val="0085021B"/>
    <w:rsid w:val="00851410"/>
    <w:rsid w:val="00851881"/>
    <w:rsid w:val="0085249E"/>
    <w:rsid w:val="00852854"/>
    <w:rsid w:val="00852B4A"/>
    <w:rsid w:val="00853219"/>
    <w:rsid w:val="0085321F"/>
    <w:rsid w:val="008542CE"/>
    <w:rsid w:val="00854BB4"/>
    <w:rsid w:val="00854E54"/>
    <w:rsid w:val="00856002"/>
    <w:rsid w:val="008560E8"/>
    <w:rsid w:val="00856427"/>
    <w:rsid w:val="008566F8"/>
    <w:rsid w:val="008567B8"/>
    <w:rsid w:val="008569A2"/>
    <w:rsid w:val="0085739E"/>
    <w:rsid w:val="00857911"/>
    <w:rsid w:val="008608E6"/>
    <w:rsid w:val="008611B7"/>
    <w:rsid w:val="008615E9"/>
    <w:rsid w:val="0086170A"/>
    <w:rsid w:val="00861DB0"/>
    <w:rsid w:val="00863FC7"/>
    <w:rsid w:val="008643E8"/>
    <w:rsid w:val="00864CCD"/>
    <w:rsid w:val="0086554F"/>
    <w:rsid w:val="00865A91"/>
    <w:rsid w:val="00865F22"/>
    <w:rsid w:val="00866867"/>
    <w:rsid w:val="008669F5"/>
    <w:rsid w:val="00866D08"/>
    <w:rsid w:val="00866E6F"/>
    <w:rsid w:val="00866EF3"/>
    <w:rsid w:val="00867253"/>
    <w:rsid w:val="00867621"/>
    <w:rsid w:val="00867FB7"/>
    <w:rsid w:val="00870935"/>
    <w:rsid w:val="00870AF7"/>
    <w:rsid w:val="00871060"/>
    <w:rsid w:val="0087115D"/>
    <w:rsid w:val="008715D2"/>
    <w:rsid w:val="00872226"/>
    <w:rsid w:val="008731A6"/>
    <w:rsid w:val="008733E0"/>
    <w:rsid w:val="00874B2E"/>
    <w:rsid w:val="008757FD"/>
    <w:rsid w:val="00875844"/>
    <w:rsid w:val="00875A79"/>
    <w:rsid w:val="00876CC4"/>
    <w:rsid w:val="00876CCC"/>
    <w:rsid w:val="0087707D"/>
    <w:rsid w:val="00877B33"/>
    <w:rsid w:val="00880089"/>
    <w:rsid w:val="00881132"/>
    <w:rsid w:val="00881A30"/>
    <w:rsid w:val="00882587"/>
    <w:rsid w:val="00882DCD"/>
    <w:rsid w:val="00882F4D"/>
    <w:rsid w:val="00883855"/>
    <w:rsid w:val="00883F7F"/>
    <w:rsid w:val="0088419B"/>
    <w:rsid w:val="008842AC"/>
    <w:rsid w:val="0088435C"/>
    <w:rsid w:val="008843E3"/>
    <w:rsid w:val="008844B9"/>
    <w:rsid w:val="00884502"/>
    <w:rsid w:val="00884759"/>
    <w:rsid w:val="008847EE"/>
    <w:rsid w:val="00884833"/>
    <w:rsid w:val="008851AC"/>
    <w:rsid w:val="00885BEB"/>
    <w:rsid w:val="00885CDA"/>
    <w:rsid w:val="00885CFC"/>
    <w:rsid w:val="00886405"/>
    <w:rsid w:val="00886D1C"/>
    <w:rsid w:val="00886EA7"/>
    <w:rsid w:val="008870F8"/>
    <w:rsid w:val="008901C0"/>
    <w:rsid w:val="00890ECF"/>
    <w:rsid w:val="008912E9"/>
    <w:rsid w:val="00891555"/>
    <w:rsid w:val="00891D7E"/>
    <w:rsid w:val="00892443"/>
    <w:rsid w:val="008924D7"/>
    <w:rsid w:val="00893773"/>
    <w:rsid w:val="00893C41"/>
    <w:rsid w:val="0089431D"/>
    <w:rsid w:val="008944C5"/>
    <w:rsid w:val="00894B88"/>
    <w:rsid w:val="00894F5C"/>
    <w:rsid w:val="00895E15"/>
    <w:rsid w:val="008965AA"/>
    <w:rsid w:val="00897099"/>
    <w:rsid w:val="00897232"/>
    <w:rsid w:val="008A0188"/>
    <w:rsid w:val="008A0CF4"/>
    <w:rsid w:val="008A179A"/>
    <w:rsid w:val="008A2A22"/>
    <w:rsid w:val="008A35FB"/>
    <w:rsid w:val="008A3829"/>
    <w:rsid w:val="008A3A9E"/>
    <w:rsid w:val="008A43CB"/>
    <w:rsid w:val="008A49D7"/>
    <w:rsid w:val="008A4E50"/>
    <w:rsid w:val="008A59A5"/>
    <w:rsid w:val="008A5B8D"/>
    <w:rsid w:val="008A6798"/>
    <w:rsid w:val="008A6B33"/>
    <w:rsid w:val="008A6BF1"/>
    <w:rsid w:val="008A70CF"/>
    <w:rsid w:val="008A72D7"/>
    <w:rsid w:val="008A7896"/>
    <w:rsid w:val="008A7E7A"/>
    <w:rsid w:val="008A7EB2"/>
    <w:rsid w:val="008B002E"/>
    <w:rsid w:val="008B0555"/>
    <w:rsid w:val="008B08E3"/>
    <w:rsid w:val="008B13C6"/>
    <w:rsid w:val="008B1C8A"/>
    <w:rsid w:val="008B1F0B"/>
    <w:rsid w:val="008B20DA"/>
    <w:rsid w:val="008B28EB"/>
    <w:rsid w:val="008B46A2"/>
    <w:rsid w:val="008B4D3C"/>
    <w:rsid w:val="008B4E28"/>
    <w:rsid w:val="008B4EFA"/>
    <w:rsid w:val="008B50E4"/>
    <w:rsid w:val="008B5337"/>
    <w:rsid w:val="008B5628"/>
    <w:rsid w:val="008B59D7"/>
    <w:rsid w:val="008B5BFD"/>
    <w:rsid w:val="008B6707"/>
    <w:rsid w:val="008B6C12"/>
    <w:rsid w:val="008B6D47"/>
    <w:rsid w:val="008B7779"/>
    <w:rsid w:val="008B789C"/>
    <w:rsid w:val="008B7B07"/>
    <w:rsid w:val="008C0818"/>
    <w:rsid w:val="008C0BFB"/>
    <w:rsid w:val="008C0D3F"/>
    <w:rsid w:val="008C125D"/>
    <w:rsid w:val="008C157F"/>
    <w:rsid w:val="008C20D5"/>
    <w:rsid w:val="008C231A"/>
    <w:rsid w:val="008C263C"/>
    <w:rsid w:val="008C2BAD"/>
    <w:rsid w:val="008C2DEC"/>
    <w:rsid w:val="008C3994"/>
    <w:rsid w:val="008C4026"/>
    <w:rsid w:val="008C4330"/>
    <w:rsid w:val="008C4C85"/>
    <w:rsid w:val="008C4E79"/>
    <w:rsid w:val="008C4F10"/>
    <w:rsid w:val="008C535A"/>
    <w:rsid w:val="008C57F3"/>
    <w:rsid w:val="008C58BE"/>
    <w:rsid w:val="008C5A54"/>
    <w:rsid w:val="008C6936"/>
    <w:rsid w:val="008C73A6"/>
    <w:rsid w:val="008C7F57"/>
    <w:rsid w:val="008D1044"/>
    <w:rsid w:val="008D15EF"/>
    <w:rsid w:val="008D17EF"/>
    <w:rsid w:val="008D282F"/>
    <w:rsid w:val="008D284D"/>
    <w:rsid w:val="008D4844"/>
    <w:rsid w:val="008D5E74"/>
    <w:rsid w:val="008D73C4"/>
    <w:rsid w:val="008D7575"/>
    <w:rsid w:val="008D7994"/>
    <w:rsid w:val="008E0F60"/>
    <w:rsid w:val="008E10AB"/>
    <w:rsid w:val="008E1C55"/>
    <w:rsid w:val="008E1C89"/>
    <w:rsid w:val="008E26BF"/>
    <w:rsid w:val="008E2AA9"/>
    <w:rsid w:val="008E2BB2"/>
    <w:rsid w:val="008E2C48"/>
    <w:rsid w:val="008E3EB1"/>
    <w:rsid w:val="008E4458"/>
    <w:rsid w:val="008E4768"/>
    <w:rsid w:val="008E4892"/>
    <w:rsid w:val="008E4BBA"/>
    <w:rsid w:val="008E580A"/>
    <w:rsid w:val="008E5EC7"/>
    <w:rsid w:val="008E66AC"/>
    <w:rsid w:val="008E673D"/>
    <w:rsid w:val="008E6CA9"/>
    <w:rsid w:val="008E6D81"/>
    <w:rsid w:val="008E7031"/>
    <w:rsid w:val="008E727D"/>
    <w:rsid w:val="008E72FA"/>
    <w:rsid w:val="008E7E43"/>
    <w:rsid w:val="008F0293"/>
    <w:rsid w:val="008F0554"/>
    <w:rsid w:val="008F062F"/>
    <w:rsid w:val="008F0A99"/>
    <w:rsid w:val="008F0B06"/>
    <w:rsid w:val="008F0E23"/>
    <w:rsid w:val="008F12DE"/>
    <w:rsid w:val="008F27D0"/>
    <w:rsid w:val="008F2A1C"/>
    <w:rsid w:val="008F2B20"/>
    <w:rsid w:val="008F2BA2"/>
    <w:rsid w:val="008F2E5B"/>
    <w:rsid w:val="008F2FFF"/>
    <w:rsid w:val="008F32CA"/>
    <w:rsid w:val="008F33FF"/>
    <w:rsid w:val="008F34C7"/>
    <w:rsid w:val="008F39B1"/>
    <w:rsid w:val="008F4102"/>
    <w:rsid w:val="008F44D6"/>
    <w:rsid w:val="008F4AC4"/>
    <w:rsid w:val="008F4F46"/>
    <w:rsid w:val="008F57A2"/>
    <w:rsid w:val="008F5B0D"/>
    <w:rsid w:val="008F62F8"/>
    <w:rsid w:val="008F69C1"/>
    <w:rsid w:val="008F6B25"/>
    <w:rsid w:val="008F6E53"/>
    <w:rsid w:val="008F79FE"/>
    <w:rsid w:val="0090031C"/>
    <w:rsid w:val="00900C2F"/>
    <w:rsid w:val="0090189B"/>
    <w:rsid w:val="009019B9"/>
    <w:rsid w:val="00901A83"/>
    <w:rsid w:val="009022D8"/>
    <w:rsid w:val="009023DD"/>
    <w:rsid w:val="0090250A"/>
    <w:rsid w:val="00902794"/>
    <w:rsid w:val="00902AEB"/>
    <w:rsid w:val="009034E3"/>
    <w:rsid w:val="00903B3D"/>
    <w:rsid w:val="0090429A"/>
    <w:rsid w:val="00904781"/>
    <w:rsid w:val="00904F1B"/>
    <w:rsid w:val="00905150"/>
    <w:rsid w:val="00906DA8"/>
    <w:rsid w:val="009104BA"/>
    <w:rsid w:val="0091071A"/>
    <w:rsid w:val="00911980"/>
    <w:rsid w:val="00911D9D"/>
    <w:rsid w:val="00912091"/>
    <w:rsid w:val="0091223F"/>
    <w:rsid w:val="009128E8"/>
    <w:rsid w:val="009131A7"/>
    <w:rsid w:val="00913436"/>
    <w:rsid w:val="00914768"/>
    <w:rsid w:val="00914CB9"/>
    <w:rsid w:val="0091514E"/>
    <w:rsid w:val="0091527B"/>
    <w:rsid w:val="0091570F"/>
    <w:rsid w:val="00915E00"/>
    <w:rsid w:val="009179F8"/>
    <w:rsid w:val="00922616"/>
    <w:rsid w:val="0092278A"/>
    <w:rsid w:val="009228C6"/>
    <w:rsid w:val="009229BC"/>
    <w:rsid w:val="00922AAC"/>
    <w:rsid w:val="00922C45"/>
    <w:rsid w:val="00922FC1"/>
    <w:rsid w:val="00923088"/>
    <w:rsid w:val="00923394"/>
    <w:rsid w:val="00923B9D"/>
    <w:rsid w:val="00923DC5"/>
    <w:rsid w:val="009245BD"/>
    <w:rsid w:val="00924A25"/>
    <w:rsid w:val="00924D4C"/>
    <w:rsid w:val="00924E13"/>
    <w:rsid w:val="00924F71"/>
    <w:rsid w:val="0092510E"/>
    <w:rsid w:val="009255D9"/>
    <w:rsid w:val="00925CEA"/>
    <w:rsid w:val="00926122"/>
    <w:rsid w:val="00926C13"/>
    <w:rsid w:val="009276EB"/>
    <w:rsid w:val="00927AFE"/>
    <w:rsid w:val="0093154B"/>
    <w:rsid w:val="00931852"/>
    <w:rsid w:val="00932249"/>
    <w:rsid w:val="009322DC"/>
    <w:rsid w:val="0093293F"/>
    <w:rsid w:val="00932970"/>
    <w:rsid w:val="00932976"/>
    <w:rsid w:val="00932F74"/>
    <w:rsid w:val="0093350C"/>
    <w:rsid w:val="009336EB"/>
    <w:rsid w:val="0093383C"/>
    <w:rsid w:val="009340BA"/>
    <w:rsid w:val="00934384"/>
    <w:rsid w:val="00934865"/>
    <w:rsid w:val="00934E49"/>
    <w:rsid w:val="00934EA7"/>
    <w:rsid w:val="009360A4"/>
    <w:rsid w:val="009369F2"/>
    <w:rsid w:val="00936C1F"/>
    <w:rsid w:val="00936F43"/>
    <w:rsid w:val="00936FA3"/>
    <w:rsid w:val="009371A8"/>
    <w:rsid w:val="009375F6"/>
    <w:rsid w:val="00937EEE"/>
    <w:rsid w:val="009403CA"/>
    <w:rsid w:val="009409E1"/>
    <w:rsid w:val="0094122C"/>
    <w:rsid w:val="009415F3"/>
    <w:rsid w:val="0094209A"/>
    <w:rsid w:val="00942A0D"/>
    <w:rsid w:val="00942B11"/>
    <w:rsid w:val="00943765"/>
    <w:rsid w:val="00943F10"/>
    <w:rsid w:val="0094407D"/>
    <w:rsid w:val="00944D7D"/>
    <w:rsid w:val="00945024"/>
    <w:rsid w:val="00945344"/>
    <w:rsid w:val="009455F9"/>
    <w:rsid w:val="00945680"/>
    <w:rsid w:val="00945F02"/>
    <w:rsid w:val="00945F86"/>
    <w:rsid w:val="00945FB9"/>
    <w:rsid w:val="009465E1"/>
    <w:rsid w:val="00946E10"/>
    <w:rsid w:val="0094733D"/>
    <w:rsid w:val="009501B9"/>
    <w:rsid w:val="00950403"/>
    <w:rsid w:val="00950BA4"/>
    <w:rsid w:val="00951519"/>
    <w:rsid w:val="00951620"/>
    <w:rsid w:val="00951DB3"/>
    <w:rsid w:val="00952102"/>
    <w:rsid w:val="0095361F"/>
    <w:rsid w:val="0095375C"/>
    <w:rsid w:val="00955A31"/>
    <w:rsid w:val="00955C0B"/>
    <w:rsid w:val="00955C2A"/>
    <w:rsid w:val="00955D28"/>
    <w:rsid w:val="00955FAB"/>
    <w:rsid w:val="0095616F"/>
    <w:rsid w:val="0095734C"/>
    <w:rsid w:val="00957D96"/>
    <w:rsid w:val="0096052A"/>
    <w:rsid w:val="00960AA4"/>
    <w:rsid w:val="00960D0D"/>
    <w:rsid w:val="0096124E"/>
    <w:rsid w:val="00961CAB"/>
    <w:rsid w:val="009629E8"/>
    <w:rsid w:val="00962F24"/>
    <w:rsid w:val="009644B3"/>
    <w:rsid w:val="00964520"/>
    <w:rsid w:val="00964A11"/>
    <w:rsid w:val="00964FCB"/>
    <w:rsid w:val="009654CA"/>
    <w:rsid w:val="00965760"/>
    <w:rsid w:val="0096582B"/>
    <w:rsid w:val="00965F07"/>
    <w:rsid w:val="00966400"/>
    <w:rsid w:val="0096665E"/>
    <w:rsid w:val="00966EA5"/>
    <w:rsid w:val="009703D9"/>
    <w:rsid w:val="00970D15"/>
    <w:rsid w:val="00972189"/>
    <w:rsid w:val="0097339E"/>
    <w:rsid w:val="009739D7"/>
    <w:rsid w:val="00973A18"/>
    <w:rsid w:val="009745FB"/>
    <w:rsid w:val="00974623"/>
    <w:rsid w:val="00975371"/>
    <w:rsid w:val="009758D8"/>
    <w:rsid w:val="00976145"/>
    <w:rsid w:val="0097614F"/>
    <w:rsid w:val="00976314"/>
    <w:rsid w:val="0097641B"/>
    <w:rsid w:val="009773B8"/>
    <w:rsid w:val="00977B72"/>
    <w:rsid w:val="00980BBD"/>
    <w:rsid w:val="00980EE8"/>
    <w:rsid w:val="00982224"/>
    <w:rsid w:val="009822FA"/>
    <w:rsid w:val="009823E5"/>
    <w:rsid w:val="009839C7"/>
    <w:rsid w:val="00983F5E"/>
    <w:rsid w:val="00984898"/>
    <w:rsid w:val="009856C7"/>
    <w:rsid w:val="00985A5D"/>
    <w:rsid w:val="00985B98"/>
    <w:rsid w:val="00986403"/>
    <w:rsid w:val="009866B9"/>
    <w:rsid w:val="00986E08"/>
    <w:rsid w:val="00990CD1"/>
    <w:rsid w:val="00990E48"/>
    <w:rsid w:val="00991457"/>
    <w:rsid w:val="00991690"/>
    <w:rsid w:val="00991CA2"/>
    <w:rsid w:val="00991CB1"/>
    <w:rsid w:val="00992196"/>
    <w:rsid w:val="009923C0"/>
    <w:rsid w:val="009929F9"/>
    <w:rsid w:val="00993109"/>
    <w:rsid w:val="00993175"/>
    <w:rsid w:val="00993644"/>
    <w:rsid w:val="009936DD"/>
    <w:rsid w:val="009941DA"/>
    <w:rsid w:val="0099421F"/>
    <w:rsid w:val="00994328"/>
    <w:rsid w:val="009945A9"/>
    <w:rsid w:val="00994850"/>
    <w:rsid w:val="00995875"/>
    <w:rsid w:val="009959D8"/>
    <w:rsid w:val="00995BAA"/>
    <w:rsid w:val="0099627F"/>
    <w:rsid w:val="009971BB"/>
    <w:rsid w:val="00997ABF"/>
    <w:rsid w:val="00997DE4"/>
    <w:rsid w:val="009A0B7E"/>
    <w:rsid w:val="009A2D83"/>
    <w:rsid w:val="009A31D3"/>
    <w:rsid w:val="009A384D"/>
    <w:rsid w:val="009A3967"/>
    <w:rsid w:val="009A4383"/>
    <w:rsid w:val="009A4900"/>
    <w:rsid w:val="009A5553"/>
    <w:rsid w:val="009A6291"/>
    <w:rsid w:val="009A65BE"/>
    <w:rsid w:val="009A6696"/>
    <w:rsid w:val="009A6D52"/>
    <w:rsid w:val="009A7CBF"/>
    <w:rsid w:val="009A7FC1"/>
    <w:rsid w:val="009B032B"/>
    <w:rsid w:val="009B037E"/>
    <w:rsid w:val="009B03CD"/>
    <w:rsid w:val="009B1548"/>
    <w:rsid w:val="009B1610"/>
    <w:rsid w:val="009B3A1F"/>
    <w:rsid w:val="009B3BDC"/>
    <w:rsid w:val="009B476A"/>
    <w:rsid w:val="009B4C64"/>
    <w:rsid w:val="009B53A0"/>
    <w:rsid w:val="009B58BA"/>
    <w:rsid w:val="009B656C"/>
    <w:rsid w:val="009B694C"/>
    <w:rsid w:val="009B72C6"/>
    <w:rsid w:val="009C008B"/>
    <w:rsid w:val="009C086A"/>
    <w:rsid w:val="009C0FBC"/>
    <w:rsid w:val="009C17AD"/>
    <w:rsid w:val="009C21B8"/>
    <w:rsid w:val="009C3C70"/>
    <w:rsid w:val="009C4665"/>
    <w:rsid w:val="009C4A6D"/>
    <w:rsid w:val="009C4C2B"/>
    <w:rsid w:val="009C4D98"/>
    <w:rsid w:val="009C5191"/>
    <w:rsid w:val="009C5B73"/>
    <w:rsid w:val="009C6108"/>
    <w:rsid w:val="009C621A"/>
    <w:rsid w:val="009C63F6"/>
    <w:rsid w:val="009C69E9"/>
    <w:rsid w:val="009C6BC6"/>
    <w:rsid w:val="009C74A5"/>
    <w:rsid w:val="009C7C2F"/>
    <w:rsid w:val="009D103B"/>
    <w:rsid w:val="009D12D8"/>
    <w:rsid w:val="009D14C2"/>
    <w:rsid w:val="009D14F4"/>
    <w:rsid w:val="009D1754"/>
    <w:rsid w:val="009D1D76"/>
    <w:rsid w:val="009D31A0"/>
    <w:rsid w:val="009D39D8"/>
    <w:rsid w:val="009D3A81"/>
    <w:rsid w:val="009D3B28"/>
    <w:rsid w:val="009D3F63"/>
    <w:rsid w:val="009D46C4"/>
    <w:rsid w:val="009D47A8"/>
    <w:rsid w:val="009D4FA7"/>
    <w:rsid w:val="009D5971"/>
    <w:rsid w:val="009D665B"/>
    <w:rsid w:val="009D66F3"/>
    <w:rsid w:val="009D75B0"/>
    <w:rsid w:val="009D7B48"/>
    <w:rsid w:val="009D7B62"/>
    <w:rsid w:val="009D7E43"/>
    <w:rsid w:val="009D7FCD"/>
    <w:rsid w:val="009E009D"/>
    <w:rsid w:val="009E051F"/>
    <w:rsid w:val="009E197C"/>
    <w:rsid w:val="009E1E47"/>
    <w:rsid w:val="009E28F2"/>
    <w:rsid w:val="009E2A09"/>
    <w:rsid w:val="009E366F"/>
    <w:rsid w:val="009E388D"/>
    <w:rsid w:val="009E3F55"/>
    <w:rsid w:val="009E44E5"/>
    <w:rsid w:val="009E45A3"/>
    <w:rsid w:val="009E4CEE"/>
    <w:rsid w:val="009E505A"/>
    <w:rsid w:val="009E50B6"/>
    <w:rsid w:val="009E50F0"/>
    <w:rsid w:val="009E52D5"/>
    <w:rsid w:val="009E5761"/>
    <w:rsid w:val="009E5883"/>
    <w:rsid w:val="009E5B77"/>
    <w:rsid w:val="009E5D11"/>
    <w:rsid w:val="009E5D2B"/>
    <w:rsid w:val="009E5F2D"/>
    <w:rsid w:val="009E5F5A"/>
    <w:rsid w:val="009E6005"/>
    <w:rsid w:val="009E7370"/>
    <w:rsid w:val="009E75F5"/>
    <w:rsid w:val="009E7D96"/>
    <w:rsid w:val="009F06CB"/>
    <w:rsid w:val="009F0CC4"/>
    <w:rsid w:val="009F0F64"/>
    <w:rsid w:val="009F1B89"/>
    <w:rsid w:val="009F1DA7"/>
    <w:rsid w:val="009F1E15"/>
    <w:rsid w:val="009F1E3D"/>
    <w:rsid w:val="009F23AF"/>
    <w:rsid w:val="009F48FE"/>
    <w:rsid w:val="009F4F94"/>
    <w:rsid w:val="009F511A"/>
    <w:rsid w:val="009F53F3"/>
    <w:rsid w:val="009F597C"/>
    <w:rsid w:val="009F643E"/>
    <w:rsid w:val="009F6B8F"/>
    <w:rsid w:val="009F6B9A"/>
    <w:rsid w:val="009F6CB6"/>
    <w:rsid w:val="009F702C"/>
    <w:rsid w:val="009F7AF5"/>
    <w:rsid w:val="00A00825"/>
    <w:rsid w:val="00A00876"/>
    <w:rsid w:val="00A00930"/>
    <w:rsid w:val="00A0125B"/>
    <w:rsid w:val="00A01A86"/>
    <w:rsid w:val="00A01BFF"/>
    <w:rsid w:val="00A01C66"/>
    <w:rsid w:val="00A02023"/>
    <w:rsid w:val="00A0248D"/>
    <w:rsid w:val="00A02D03"/>
    <w:rsid w:val="00A02F3F"/>
    <w:rsid w:val="00A0312E"/>
    <w:rsid w:val="00A03164"/>
    <w:rsid w:val="00A031FC"/>
    <w:rsid w:val="00A034AB"/>
    <w:rsid w:val="00A04661"/>
    <w:rsid w:val="00A049BC"/>
    <w:rsid w:val="00A04BA1"/>
    <w:rsid w:val="00A04C46"/>
    <w:rsid w:val="00A05874"/>
    <w:rsid w:val="00A071D6"/>
    <w:rsid w:val="00A07261"/>
    <w:rsid w:val="00A07A6C"/>
    <w:rsid w:val="00A10151"/>
    <w:rsid w:val="00A1057F"/>
    <w:rsid w:val="00A105AF"/>
    <w:rsid w:val="00A11CD3"/>
    <w:rsid w:val="00A11F56"/>
    <w:rsid w:val="00A1254F"/>
    <w:rsid w:val="00A1257F"/>
    <w:rsid w:val="00A13131"/>
    <w:rsid w:val="00A1327D"/>
    <w:rsid w:val="00A13763"/>
    <w:rsid w:val="00A13CD5"/>
    <w:rsid w:val="00A13E53"/>
    <w:rsid w:val="00A1450D"/>
    <w:rsid w:val="00A14998"/>
    <w:rsid w:val="00A15AE8"/>
    <w:rsid w:val="00A16F31"/>
    <w:rsid w:val="00A17172"/>
    <w:rsid w:val="00A17C2A"/>
    <w:rsid w:val="00A20FE3"/>
    <w:rsid w:val="00A20FF2"/>
    <w:rsid w:val="00A2132D"/>
    <w:rsid w:val="00A21770"/>
    <w:rsid w:val="00A22AD4"/>
    <w:rsid w:val="00A22ADB"/>
    <w:rsid w:val="00A22BBD"/>
    <w:rsid w:val="00A235BF"/>
    <w:rsid w:val="00A241C2"/>
    <w:rsid w:val="00A249CB"/>
    <w:rsid w:val="00A24A3D"/>
    <w:rsid w:val="00A2507D"/>
    <w:rsid w:val="00A250ED"/>
    <w:rsid w:val="00A2533D"/>
    <w:rsid w:val="00A260C9"/>
    <w:rsid w:val="00A26341"/>
    <w:rsid w:val="00A26711"/>
    <w:rsid w:val="00A27164"/>
    <w:rsid w:val="00A27351"/>
    <w:rsid w:val="00A276ED"/>
    <w:rsid w:val="00A27885"/>
    <w:rsid w:val="00A279B6"/>
    <w:rsid w:val="00A301E0"/>
    <w:rsid w:val="00A30559"/>
    <w:rsid w:val="00A30E0F"/>
    <w:rsid w:val="00A31FD6"/>
    <w:rsid w:val="00A32A10"/>
    <w:rsid w:val="00A33097"/>
    <w:rsid w:val="00A33162"/>
    <w:rsid w:val="00A33869"/>
    <w:rsid w:val="00A3485F"/>
    <w:rsid w:val="00A351F5"/>
    <w:rsid w:val="00A3577B"/>
    <w:rsid w:val="00A35DAB"/>
    <w:rsid w:val="00A360CF"/>
    <w:rsid w:val="00A36921"/>
    <w:rsid w:val="00A37223"/>
    <w:rsid w:val="00A3748D"/>
    <w:rsid w:val="00A3761F"/>
    <w:rsid w:val="00A37AB4"/>
    <w:rsid w:val="00A4028B"/>
    <w:rsid w:val="00A40A65"/>
    <w:rsid w:val="00A416A0"/>
    <w:rsid w:val="00A418C5"/>
    <w:rsid w:val="00A42021"/>
    <w:rsid w:val="00A430BE"/>
    <w:rsid w:val="00A435AF"/>
    <w:rsid w:val="00A4360F"/>
    <w:rsid w:val="00A4446D"/>
    <w:rsid w:val="00A44A79"/>
    <w:rsid w:val="00A45614"/>
    <w:rsid w:val="00A45E5A"/>
    <w:rsid w:val="00A45F0D"/>
    <w:rsid w:val="00A46667"/>
    <w:rsid w:val="00A4688D"/>
    <w:rsid w:val="00A468ED"/>
    <w:rsid w:val="00A47081"/>
    <w:rsid w:val="00A47088"/>
    <w:rsid w:val="00A51568"/>
    <w:rsid w:val="00A515C2"/>
    <w:rsid w:val="00A51B25"/>
    <w:rsid w:val="00A51B9E"/>
    <w:rsid w:val="00A51C56"/>
    <w:rsid w:val="00A51FBE"/>
    <w:rsid w:val="00A52268"/>
    <w:rsid w:val="00A5253E"/>
    <w:rsid w:val="00A52720"/>
    <w:rsid w:val="00A52A3C"/>
    <w:rsid w:val="00A52BD8"/>
    <w:rsid w:val="00A535E5"/>
    <w:rsid w:val="00A5420E"/>
    <w:rsid w:val="00A54DF2"/>
    <w:rsid w:val="00A54ED3"/>
    <w:rsid w:val="00A55002"/>
    <w:rsid w:val="00A550BA"/>
    <w:rsid w:val="00A55963"/>
    <w:rsid w:val="00A5614B"/>
    <w:rsid w:val="00A56705"/>
    <w:rsid w:val="00A56EEE"/>
    <w:rsid w:val="00A571C4"/>
    <w:rsid w:val="00A5772F"/>
    <w:rsid w:val="00A6091A"/>
    <w:rsid w:val="00A61AD7"/>
    <w:rsid w:val="00A61FAF"/>
    <w:rsid w:val="00A63605"/>
    <w:rsid w:val="00A639EE"/>
    <w:rsid w:val="00A655A3"/>
    <w:rsid w:val="00A65FA8"/>
    <w:rsid w:val="00A663BA"/>
    <w:rsid w:val="00A66BF4"/>
    <w:rsid w:val="00A66F63"/>
    <w:rsid w:val="00A672CF"/>
    <w:rsid w:val="00A67938"/>
    <w:rsid w:val="00A67E92"/>
    <w:rsid w:val="00A70733"/>
    <w:rsid w:val="00A70987"/>
    <w:rsid w:val="00A71613"/>
    <w:rsid w:val="00A7208C"/>
    <w:rsid w:val="00A72687"/>
    <w:rsid w:val="00A736F7"/>
    <w:rsid w:val="00A738E5"/>
    <w:rsid w:val="00A73AB9"/>
    <w:rsid w:val="00A73E1F"/>
    <w:rsid w:val="00A73E4D"/>
    <w:rsid w:val="00A74046"/>
    <w:rsid w:val="00A74136"/>
    <w:rsid w:val="00A7415E"/>
    <w:rsid w:val="00A753F7"/>
    <w:rsid w:val="00A75840"/>
    <w:rsid w:val="00A75B5F"/>
    <w:rsid w:val="00A762D4"/>
    <w:rsid w:val="00A765A0"/>
    <w:rsid w:val="00A7684B"/>
    <w:rsid w:val="00A76D86"/>
    <w:rsid w:val="00A76F28"/>
    <w:rsid w:val="00A774D1"/>
    <w:rsid w:val="00A77F69"/>
    <w:rsid w:val="00A818DB"/>
    <w:rsid w:val="00A81915"/>
    <w:rsid w:val="00A81AB2"/>
    <w:rsid w:val="00A81F3F"/>
    <w:rsid w:val="00A8224C"/>
    <w:rsid w:val="00A82731"/>
    <w:rsid w:val="00A82989"/>
    <w:rsid w:val="00A82A99"/>
    <w:rsid w:val="00A8301E"/>
    <w:rsid w:val="00A830B2"/>
    <w:rsid w:val="00A8323E"/>
    <w:rsid w:val="00A83445"/>
    <w:rsid w:val="00A838B3"/>
    <w:rsid w:val="00A84159"/>
    <w:rsid w:val="00A8463E"/>
    <w:rsid w:val="00A84F02"/>
    <w:rsid w:val="00A85D31"/>
    <w:rsid w:val="00A85E76"/>
    <w:rsid w:val="00A86217"/>
    <w:rsid w:val="00A86357"/>
    <w:rsid w:val="00A86480"/>
    <w:rsid w:val="00A86527"/>
    <w:rsid w:val="00A86893"/>
    <w:rsid w:val="00A86C84"/>
    <w:rsid w:val="00A86EBA"/>
    <w:rsid w:val="00A90267"/>
    <w:rsid w:val="00A9029D"/>
    <w:rsid w:val="00A90544"/>
    <w:rsid w:val="00A90784"/>
    <w:rsid w:val="00A90F17"/>
    <w:rsid w:val="00A91279"/>
    <w:rsid w:val="00A91436"/>
    <w:rsid w:val="00A928EB"/>
    <w:rsid w:val="00A92C59"/>
    <w:rsid w:val="00A93086"/>
    <w:rsid w:val="00A939C0"/>
    <w:rsid w:val="00A9427C"/>
    <w:rsid w:val="00A94870"/>
    <w:rsid w:val="00A95623"/>
    <w:rsid w:val="00A95E93"/>
    <w:rsid w:val="00A9706E"/>
    <w:rsid w:val="00A97249"/>
    <w:rsid w:val="00A97651"/>
    <w:rsid w:val="00A97FA5"/>
    <w:rsid w:val="00AA062A"/>
    <w:rsid w:val="00AA190B"/>
    <w:rsid w:val="00AA1F4F"/>
    <w:rsid w:val="00AA2967"/>
    <w:rsid w:val="00AA2CFF"/>
    <w:rsid w:val="00AA2DFB"/>
    <w:rsid w:val="00AA2FA4"/>
    <w:rsid w:val="00AA389E"/>
    <w:rsid w:val="00AA3BAC"/>
    <w:rsid w:val="00AA3C74"/>
    <w:rsid w:val="00AA44DA"/>
    <w:rsid w:val="00AA4918"/>
    <w:rsid w:val="00AA4922"/>
    <w:rsid w:val="00AA4CED"/>
    <w:rsid w:val="00AA4ECC"/>
    <w:rsid w:val="00AA52EA"/>
    <w:rsid w:val="00AA62E0"/>
    <w:rsid w:val="00AA6A38"/>
    <w:rsid w:val="00AA6EC1"/>
    <w:rsid w:val="00AA7BCB"/>
    <w:rsid w:val="00AA7BE1"/>
    <w:rsid w:val="00AA7CA4"/>
    <w:rsid w:val="00AA7CD1"/>
    <w:rsid w:val="00AB039A"/>
    <w:rsid w:val="00AB08A5"/>
    <w:rsid w:val="00AB094D"/>
    <w:rsid w:val="00AB174D"/>
    <w:rsid w:val="00AB17CE"/>
    <w:rsid w:val="00AB1997"/>
    <w:rsid w:val="00AB1D40"/>
    <w:rsid w:val="00AB1E6B"/>
    <w:rsid w:val="00AB27A3"/>
    <w:rsid w:val="00AB27B5"/>
    <w:rsid w:val="00AB34C0"/>
    <w:rsid w:val="00AB37FE"/>
    <w:rsid w:val="00AB4E11"/>
    <w:rsid w:val="00AB5220"/>
    <w:rsid w:val="00AB547F"/>
    <w:rsid w:val="00AB55A5"/>
    <w:rsid w:val="00AB56B4"/>
    <w:rsid w:val="00AB5890"/>
    <w:rsid w:val="00AB6010"/>
    <w:rsid w:val="00AB6688"/>
    <w:rsid w:val="00AB6881"/>
    <w:rsid w:val="00AB68B6"/>
    <w:rsid w:val="00AB69CC"/>
    <w:rsid w:val="00AB73A1"/>
    <w:rsid w:val="00AB7648"/>
    <w:rsid w:val="00AB7825"/>
    <w:rsid w:val="00AC001F"/>
    <w:rsid w:val="00AC00D8"/>
    <w:rsid w:val="00AC1214"/>
    <w:rsid w:val="00AC1303"/>
    <w:rsid w:val="00AC1F98"/>
    <w:rsid w:val="00AC2089"/>
    <w:rsid w:val="00AC2590"/>
    <w:rsid w:val="00AC2B07"/>
    <w:rsid w:val="00AC2E22"/>
    <w:rsid w:val="00AC383D"/>
    <w:rsid w:val="00AC4018"/>
    <w:rsid w:val="00AC40A5"/>
    <w:rsid w:val="00AC4168"/>
    <w:rsid w:val="00AC4495"/>
    <w:rsid w:val="00AC4720"/>
    <w:rsid w:val="00AC4A37"/>
    <w:rsid w:val="00AC4D26"/>
    <w:rsid w:val="00AC5316"/>
    <w:rsid w:val="00AC55D0"/>
    <w:rsid w:val="00AC563C"/>
    <w:rsid w:val="00AC597E"/>
    <w:rsid w:val="00AC77D7"/>
    <w:rsid w:val="00AD020C"/>
    <w:rsid w:val="00AD0608"/>
    <w:rsid w:val="00AD0BF7"/>
    <w:rsid w:val="00AD0E7A"/>
    <w:rsid w:val="00AD2236"/>
    <w:rsid w:val="00AD2E85"/>
    <w:rsid w:val="00AD3179"/>
    <w:rsid w:val="00AD32F2"/>
    <w:rsid w:val="00AD33D2"/>
    <w:rsid w:val="00AD35E6"/>
    <w:rsid w:val="00AD371E"/>
    <w:rsid w:val="00AD3A3F"/>
    <w:rsid w:val="00AD4435"/>
    <w:rsid w:val="00AD4C2A"/>
    <w:rsid w:val="00AD5356"/>
    <w:rsid w:val="00AD5490"/>
    <w:rsid w:val="00AD57F0"/>
    <w:rsid w:val="00AD5C4C"/>
    <w:rsid w:val="00AD5DEB"/>
    <w:rsid w:val="00AD6B55"/>
    <w:rsid w:val="00AD709C"/>
    <w:rsid w:val="00AE0AFF"/>
    <w:rsid w:val="00AE0BC9"/>
    <w:rsid w:val="00AE0CBE"/>
    <w:rsid w:val="00AE0FCB"/>
    <w:rsid w:val="00AE11D5"/>
    <w:rsid w:val="00AE14AB"/>
    <w:rsid w:val="00AE1B2C"/>
    <w:rsid w:val="00AE2B94"/>
    <w:rsid w:val="00AE2DC2"/>
    <w:rsid w:val="00AE2EF8"/>
    <w:rsid w:val="00AE3761"/>
    <w:rsid w:val="00AE392B"/>
    <w:rsid w:val="00AE3B3B"/>
    <w:rsid w:val="00AE43D2"/>
    <w:rsid w:val="00AE4894"/>
    <w:rsid w:val="00AE526B"/>
    <w:rsid w:val="00AE535F"/>
    <w:rsid w:val="00AE5869"/>
    <w:rsid w:val="00AE5B0C"/>
    <w:rsid w:val="00AE5D6B"/>
    <w:rsid w:val="00AE60B3"/>
    <w:rsid w:val="00AE75D6"/>
    <w:rsid w:val="00AE76AA"/>
    <w:rsid w:val="00AE797C"/>
    <w:rsid w:val="00AE7FD1"/>
    <w:rsid w:val="00AF0B29"/>
    <w:rsid w:val="00AF14FD"/>
    <w:rsid w:val="00AF2075"/>
    <w:rsid w:val="00AF314A"/>
    <w:rsid w:val="00AF33E6"/>
    <w:rsid w:val="00AF4DC8"/>
    <w:rsid w:val="00AF517F"/>
    <w:rsid w:val="00AF5876"/>
    <w:rsid w:val="00AF755D"/>
    <w:rsid w:val="00AF7714"/>
    <w:rsid w:val="00AF7E9B"/>
    <w:rsid w:val="00B00086"/>
    <w:rsid w:val="00B003EF"/>
    <w:rsid w:val="00B0065B"/>
    <w:rsid w:val="00B007A2"/>
    <w:rsid w:val="00B00E44"/>
    <w:rsid w:val="00B01128"/>
    <w:rsid w:val="00B01163"/>
    <w:rsid w:val="00B0138A"/>
    <w:rsid w:val="00B013B7"/>
    <w:rsid w:val="00B01952"/>
    <w:rsid w:val="00B0198F"/>
    <w:rsid w:val="00B01CCD"/>
    <w:rsid w:val="00B01F83"/>
    <w:rsid w:val="00B01FE8"/>
    <w:rsid w:val="00B020F9"/>
    <w:rsid w:val="00B0211E"/>
    <w:rsid w:val="00B025A8"/>
    <w:rsid w:val="00B025E1"/>
    <w:rsid w:val="00B029A3"/>
    <w:rsid w:val="00B02BCE"/>
    <w:rsid w:val="00B03049"/>
    <w:rsid w:val="00B03257"/>
    <w:rsid w:val="00B032AD"/>
    <w:rsid w:val="00B0361E"/>
    <w:rsid w:val="00B03AEF"/>
    <w:rsid w:val="00B03B19"/>
    <w:rsid w:val="00B04627"/>
    <w:rsid w:val="00B04753"/>
    <w:rsid w:val="00B051E6"/>
    <w:rsid w:val="00B053A8"/>
    <w:rsid w:val="00B05B10"/>
    <w:rsid w:val="00B061D9"/>
    <w:rsid w:val="00B07096"/>
    <w:rsid w:val="00B077FC"/>
    <w:rsid w:val="00B07BBE"/>
    <w:rsid w:val="00B10080"/>
    <w:rsid w:val="00B100A5"/>
    <w:rsid w:val="00B10914"/>
    <w:rsid w:val="00B11B38"/>
    <w:rsid w:val="00B12083"/>
    <w:rsid w:val="00B127EF"/>
    <w:rsid w:val="00B12A44"/>
    <w:rsid w:val="00B12AD9"/>
    <w:rsid w:val="00B12BEA"/>
    <w:rsid w:val="00B1374B"/>
    <w:rsid w:val="00B13DE2"/>
    <w:rsid w:val="00B146D2"/>
    <w:rsid w:val="00B14A19"/>
    <w:rsid w:val="00B1562A"/>
    <w:rsid w:val="00B156E0"/>
    <w:rsid w:val="00B16552"/>
    <w:rsid w:val="00B16604"/>
    <w:rsid w:val="00B17069"/>
    <w:rsid w:val="00B17329"/>
    <w:rsid w:val="00B17673"/>
    <w:rsid w:val="00B17762"/>
    <w:rsid w:val="00B201A5"/>
    <w:rsid w:val="00B2070B"/>
    <w:rsid w:val="00B2099D"/>
    <w:rsid w:val="00B20E21"/>
    <w:rsid w:val="00B217BD"/>
    <w:rsid w:val="00B22733"/>
    <w:rsid w:val="00B251F1"/>
    <w:rsid w:val="00B252FA"/>
    <w:rsid w:val="00B2532D"/>
    <w:rsid w:val="00B255AE"/>
    <w:rsid w:val="00B2560B"/>
    <w:rsid w:val="00B25E5C"/>
    <w:rsid w:val="00B2625B"/>
    <w:rsid w:val="00B26782"/>
    <w:rsid w:val="00B268D6"/>
    <w:rsid w:val="00B26AA2"/>
    <w:rsid w:val="00B26BB1"/>
    <w:rsid w:val="00B274B4"/>
    <w:rsid w:val="00B279F0"/>
    <w:rsid w:val="00B27B10"/>
    <w:rsid w:val="00B30F90"/>
    <w:rsid w:val="00B31006"/>
    <w:rsid w:val="00B31297"/>
    <w:rsid w:val="00B32438"/>
    <w:rsid w:val="00B3252E"/>
    <w:rsid w:val="00B346A7"/>
    <w:rsid w:val="00B34983"/>
    <w:rsid w:val="00B34D36"/>
    <w:rsid w:val="00B351E0"/>
    <w:rsid w:val="00B3618D"/>
    <w:rsid w:val="00B36289"/>
    <w:rsid w:val="00B363DC"/>
    <w:rsid w:val="00B36BB5"/>
    <w:rsid w:val="00B400FA"/>
    <w:rsid w:val="00B40117"/>
    <w:rsid w:val="00B405D6"/>
    <w:rsid w:val="00B4184E"/>
    <w:rsid w:val="00B436CC"/>
    <w:rsid w:val="00B43959"/>
    <w:rsid w:val="00B43983"/>
    <w:rsid w:val="00B43C8B"/>
    <w:rsid w:val="00B43DE0"/>
    <w:rsid w:val="00B44138"/>
    <w:rsid w:val="00B441A5"/>
    <w:rsid w:val="00B44CB1"/>
    <w:rsid w:val="00B455FF"/>
    <w:rsid w:val="00B459C5"/>
    <w:rsid w:val="00B45F5D"/>
    <w:rsid w:val="00B466B4"/>
    <w:rsid w:val="00B46DD9"/>
    <w:rsid w:val="00B46E3A"/>
    <w:rsid w:val="00B4707C"/>
    <w:rsid w:val="00B472A2"/>
    <w:rsid w:val="00B47433"/>
    <w:rsid w:val="00B509DF"/>
    <w:rsid w:val="00B50B9F"/>
    <w:rsid w:val="00B50D1E"/>
    <w:rsid w:val="00B51B77"/>
    <w:rsid w:val="00B51DDD"/>
    <w:rsid w:val="00B51E3B"/>
    <w:rsid w:val="00B51F6E"/>
    <w:rsid w:val="00B52CD7"/>
    <w:rsid w:val="00B53DC4"/>
    <w:rsid w:val="00B54A31"/>
    <w:rsid w:val="00B54F47"/>
    <w:rsid w:val="00B552B1"/>
    <w:rsid w:val="00B555E0"/>
    <w:rsid w:val="00B55F16"/>
    <w:rsid w:val="00B56483"/>
    <w:rsid w:val="00B564AA"/>
    <w:rsid w:val="00B56783"/>
    <w:rsid w:val="00B571C3"/>
    <w:rsid w:val="00B60277"/>
    <w:rsid w:val="00B61005"/>
    <w:rsid w:val="00B651C2"/>
    <w:rsid w:val="00B65BCB"/>
    <w:rsid w:val="00B6603A"/>
    <w:rsid w:val="00B66AD5"/>
    <w:rsid w:val="00B66B49"/>
    <w:rsid w:val="00B66FD7"/>
    <w:rsid w:val="00B67D94"/>
    <w:rsid w:val="00B70373"/>
    <w:rsid w:val="00B70722"/>
    <w:rsid w:val="00B707C4"/>
    <w:rsid w:val="00B709BB"/>
    <w:rsid w:val="00B715D3"/>
    <w:rsid w:val="00B716F1"/>
    <w:rsid w:val="00B71B23"/>
    <w:rsid w:val="00B71B56"/>
    <w:rsid w:val="00B71D1D"/>
    <w:rsid w:val="00B71F7C"/>
    <w:rsid w:val="00B721A7"/>
    <w:rsid w:val="00B7238F"/>
    <w:rsid w:val="00B724C0"/>
    <w:rsid w:val="00B729DF"/>
    <w:rsid w:val="00B72BFA"/>
    <w:rsid w:val="00B72C03"/>
    <w:rsid w:val="00B72E08"/>
    <w:rsid w:val="00B73093"/>
    <w:rsid w:val="00B73458"/>
    <w:rsid w:val="00B73616"/>
    <w:rsid w:val="00B73C2F"/>
    <w:rsid w:val="00B73F59"/>
    <w:rsid w:val="00B7424E"/>
    <w:rsid w:val="00B751D5"/>
    <w:rsid w:val="00B75A37"/>
    <w:rsid w:val="00B75A56"/>
    <w:rsid w:val="00B761A5"/>
    <w:rsid w:val="00B763B3"/>
    <w:rsid w:val="00B76B7C"/>
    <w:rsid w:val="00B77760"/>
    <w:rsid w:val="00B77778"/>
    <w:rsid w:val="00B80078"/>
    <w:rsid w:val="00B802A9"/>
    <w:rsid w:val="00B80E40"/>
    <w:rsid w:val="00B80E6D"/>
    <w:rsid w:val="00B81426"/>
    <w:rsid w:val="00B81A43"/>
    <w:rsid w:val="00B821D3"/>
    <w:rsid w:val="00B82AF2"/>
    <w:rsid w:val="00B82B3A"/>
    <w:rsid w:val="00B82C3E"/>
    <w:rsid w:val="00B82CCD"/>
    <w:rsid w:val="00B82F79"/>
    <w:rsid w:val="00B8336F"/>
    <w:rsid w:val="00B84A6D"/>
    <w:rsid w:val="00B84D95"/>
    <w:rsid w:val="00B85A2A"/>
    <w:rsid w:val="00B86E59"/>
    <w:rsid w:val="00B87C24"/>
    <w:rsid w:val="00B87DEF"/>
    <w:rsid w:val="00B90113"/>
    <w:rsid w:val="00B90371"/>
    <w:rsid w:val="00B910F1"/>
    <w:rsid w:val="00B9119F"/>
    <w:rsid w:val="00B914BB"/>
    <w:rsid w:val="00B9177B"/>
    <w:rsid w:val="00B91CF7"/>
    <w:rsid w:val="00B92B58"/>
    <w:rsid w:val="00B93657"/>
    <w:rsid w:val="00B93E85"/>
    <w:rsid w:val="00B94179"/>
    <w:rsid w:val="00B9474E"/>
    <w:rsid w:val="00B95C25"/>
    <w:rsid w:val="00B96E7C"/>
    <w:rsid w:val="00B97062"/>
    <w:rsid w:val="00B97333"/>
    <w:rsid w:val="00B97485"/>
    <w:rsid w:val="00B97774"/>
    <w:rsid w:val="00B9783F"/>
    <w:rsid w:val="00B97AD1"/>
    <w:rsid w:val="00B97DCF"/>
    <w:rsid w:val="00BA01B8"/>
    <w:rsid w:val="00BA0498"/>
    <w:rsid w:val="00BA0A24"/>
    <w:rsid w:val="00BA0BA9"/>
    <w:rsid w:val="00BA0C66"/>
    <w:rsid w:val="00BA0CCB"/>
    <w:rsid w:val="00BA0EB4"/>
    <w:rsid w:val="00BA14BA"/>
    <w:rsid w:val="00BA1F3C"/>
    <w:rsid w:val="00BA2DCA"/>
    <w:rsid w:val="00BA4165"/>
    <w:rsid w:val="00BA4306"/>
    <w:rsid w:val="00BA4606"/>
    <w:rsid w:val="00BA4A01"/>
    <w:rsid w:val="00BA4B0F"/>
    <w:rsid w:val="00BA5343"/>
    <w:rsid w:val="00BA5818"/>
    <w:rsid w:val="00BA5E58"/>
    <w:rsid w:val="00BA6568"/>
    <w:rsid w:val="00BA7098"/>
    <w:rsid w:val="00BA72EA"/>
    <w:rsid w:val="00BA743F"/>
    <w:rsid w:val="00BA781E"/>
    <w:rsid w:val="00BB0654"/>
    <w:rsid w:val="00BB12E9"/>
    <w:rsid w:val="00BB1BDD"/>
    <w:rsid w:val="00BB200A"/>
    <w:rsid w:val="00BB332B"/>
    <w:rsid w:val="00BB33F0"/>
    <w:rsid w:val="00BB3DE6"/>
    <w:rsid w:val="00BB3E31"/>
    <w:rsid w:val="00BB4556"/>
    <w:rsid w:val="00BB4806"/>
    <w:rsid w:val="00BB4957"/>
    <w:rsid w:val="00BB5323"/>
    <w:rsid w:val="00BB59AC"/>
    <w:rsid w:val="00BB5E1E"/>
    <w:rsid w:val="00BB6274"/>
    <w:rsid w:val="00BB6869"/>
    <w:rsid w:val="00BB7212"/>
    <w:rsid w:val="00BB765D"/>
    <w:rsid w:val="00BB7704"/>
    <w:rsid w:val="00BB7F3F"/>
    <w:rsid w:val="00BC0120"/>
    <w:rsid w:val="00BC0384"/>
    <w:rsid w:val="00BC09F7"/>
    <w:rsid w:val="00BC0EA6"/>
    <w:rsid w:val="00BC10AD"/>
    <w:rsid w:val="00BC1FBE"/>
    <w:rsid w:val="00BC2928"/>
    <w:rsid w:val="00BC34B4"/>
    <w:rsid w:val="00BC567A"/>
    <w:rsid w:val="00BC5C90"/>
    <w:rsid w:val="00BC6221"/>
    <w:rsid w:val="00BC63F3"/>
    <w:rsid w:val="00BC6DF8"/>
    <w:rsid w:val="00BC7CEF"/>
    <w:rsid w:val="00BD06F0"/>
    <w:rsid w:val="00BD0EC8"/>
    <w:rsid w:val="00BD19AA"/>
    <w:rsid w:val="00BD1C4B"/>
    <w:rsid w:val="00BD2597"/>
    <w:rsid w:val="00BD26D1"/>
    <w:rsid w:val="00BD2A3B"/>
    <w:rsid w:val="00BD314A"/>
    <w:rsid w:val="00BD358A"/>
    <w:rsid w:val="00BD3D57"/>
    <w:rsid w:val="00BD4ADA"/>
    <w:rsid w:val="00BD53B9"/>
    <w:rsid w:val="00BD5831"/>
    <w:rsid w:val="00BD5AB5"/>
    <w:rsid w:val="00BD5D7E"/>
    <w:rsid w:val="00BD615D"/>
    <w:rsid w:val="00BD64D2"/>
    <w:rsid w:val="00BD6BF0"/>
    <w:rsid w:val="00BD7135"/>
    <w:rsid w:val="00BD7239"/>
    <w:rsid w:val="00BD749B"/>
    <w:rsid w:val="00BD77B1"/>
    <w:rsid w:val="00BD78EE"/>
    <w:rsid w:val="00BD7A75"/>
    <w:rsid w:val="00BE00F9"/>
    <w:rsid w:val="00BE06B3"/>
    <w:rsid w:val="00BE115F"/>
    <w:rsid w:val="00BE1487"/>
    <w:rsid w:val="00BE18DB"/>
    <w:rsid w:val="00BE1CA2"/>
    <w:rsid w:val="00BE2021"/>
    <w:rsid w:val="00BE2E17"/>
    <w:rsid w:val="00BE319F"/>
    <w:rsid w:val="00BE34B9"/>
    <w:rsid w:val="00BE3668"/>
    <w:rsid w:val="00BE3889"/>
    <w:rsid w:val="00BE38DB"/>
    <w:rsid w:val="00BE4B2C"/>
    <w:rsid w:val="00BE4BCB"/>
    <w:rsid w:val="00BE4F0F"/>
    <w:rsid w:val="00BE5268"/>
    <w:rsid w:val="00BE73A8"/>
    <w:rsid w:val="00BE761A"/>
    <w:rsid w:val="00BF0294"/>
    <w:rsid w:val="00BF071C"/>
    <w:rsid w:val="00BF113B"/>
    <w:rsid w:val="00BF1290"/>
    <w:rsid w:val="00BF17A6"/>
    <w:rsid w:val="00BF213C"/>
    <w:rsid w:val="00BF2FDB"/>
    <w:rsid w:val="00BF378B"/>
    <w:rsid w:val="00BF3BF5"/>
    <w:rsid w:val="00BF3D91"/>
    <w:rsid w:val="00BF4C6A"/>
    <w:rsid w:val="00BF4DEA"/>
    <w:rsid w:val="00BF506A"/>
    <w:rsid w:val="00BF52DC"/>
    <w:rsid w:val="00BF53D4"/>
    <w:rsid w:val="00BF55D7"/>
    <w:rsid w:val="00BF5F7A"/>
    <w:rsid w:val="00BF6B2C"/>
    <w:rsid w:val="00BF732F"/>
    <w:rsid w:val="00C00806"/>
    <w:rsid w:val="00C00937"/>
    <w:rsid w:val="00C00F38"/>
    <w:rsid w:val="00C010C3"/>
    <w:rsid w:val="00C015D8"/>
    <w:rsid w:val="00C0210F"/>
    <w:rsid w:val="00C0227E"/>
    <w:rsid w:val="00C02BA7"/>
    <w:rsid w:val="00C02CAF"/>
    <w:rsid w:val="00C02FC3"/>
    <w:rsid w:val="00C02FD6"/>
    <w:rsid w:val="00C035B2"/>
    <w:rsid w:val="00C035E2"/>
    <w:rsid w:val="00C03C09"/>
    <w:rsid w:val="00C0472A"/>
    <w:rsid w:val="00C04CFB"/>
    <w:rsid w:val="00C05780"/>
    <w:rsid w:val="00C0585F"/>
    <w:rsid w:val="00C05F86"/>
    <w:rsid w:val="00C06F2D"/>
    <w:rsid w:val="00C0724B"/>
    <w:rsid w:val="00C0753B"/>
    <w:rsid w:val="00C07746"/>
    <w:rsid w:val="00C0797A"/>
    <w:rsid w:val="00C07A2B"/>
    <w:rsid w:val="00C07B68"/>
    <w:rsid w:val="00C07ECE"/>
    <w:rsid w:val="00C106BF"/>
    <w:rsid w:val="00C10BDC"/>
    <w:rsid w:val="00C132B6"/>
    <w:rsid w:val="00C135E9"/>
    <w:rsid w:val="00C13617"/>
    <w:rsid w:val="00C1362E"/>
    <w:rsid w:val="00C13E5F"/>
    <w:rsid w:val="00C14479"/>
    <w:rsid w:val="00C150B7"/>
    <w:rsid w:val="00C156CD"/>
    <w:rsid w:val="00C156E6"/>
    <w:rsid w:val="00C15A12"/>
    <w:rsid w:val="00C163C4"/>
    <w:rsid w:val="00C16EE0"/>
    <w:rsid w:val="00C17E29"/>
    <w:rsid w:val="00C17E2A"/>
    <w:rsid w:val="00C20823"/>
    <w:rsid w:val="00C209D1"/>
    <w:rsid w:val="00C21140"/>
    <w:rsid w:val="00C21B59"/>
    <w:rsid w:val="00C21BFB"/>
    <w:rsid w:val="00C22216"/>
    <w:rsid w:val="00C230A4"/>
    <w:rsid w:val="00C234A9"/>
    <w:rsid w:val="00C23752"/>
    <w:rsid w:val="00C23BC7"/>
    <w:rsid w:val="00C23F3F"/>
    <w:rsid w:val="00C245CA"/>
    <w:rsid w:val="00C24A0B"/>
    <w:rsid w:val="00C24B27"/>
    <w:rsid w:val="00C24FEE"/>
    <w:rsid w:val="00C2505A"/>
    <w:rsid w:val="00C2587A"/>
    <w:rsid w:val="00C2604E"/>
    <w:rsid w:val="00C26069"/>
    <w:rsid w:val="00C264CA"/>
    <w:rsid w:val="00C300BA"/>
    <w:rsid w:val="00C305F9"/>
    <w:rsid w:val="00C30680"/>
    <w:rsid w:val="00C308A0"/>
    <w:rsid w:val="00C308A2"/>
    <w:rsid w:val="00C30D38"/>
    <w:rsid w:val="00C30F74"/>
    <w:rsid w:val="00C31237"/>
    <w:rsid w:val="00C316AA"/>
    <w:rsid w:val="00C316E6"/>
    <w:rsid w:val="00C321CE"/>
    <w:rsid w:val="00C32413"/>
    <w:rsid w:val="00C326BA"/>
    <w:rsid w:val="00C32810"/>
    <w:rsid w:val="00C32990"/>
    <w:rsid w:val="00C32AB8"/>
    <w:rsid w:val="00C32F03"/>
    <w:rsid w:val="00C3330D"/>
    <w:rsid w:val="00C33C8F"/>
    <w:rsid w:val="00C34508"/>
    <w:rsid w:val="00C34703"/>
    <w:rsid w:val="00C3489E"/>
    <w:rsid w:val="00C34A3C"/>
    <w:rsid w:val="00C34AB2"/>
    <w:rsid w:val="00C34B3F"/>
    <w:rsid w:val="00C34BE2"/>
    <w:rsid w:val="00C35E4B"/>
    <w:rsid w:val="00C36216"/>
    <w:rsid w:val="00C363CA"/>
    <w:rsid w:val="00C36C26"/>
    <w:rsid w:val="00C36F8F"/>
    <w:rsid w:val="00C3715F"/>
    <w:rsid w:val="00C3726F"/>
    <w:rsid w:val="00C376CE"/>
    <w:rsid w:val="00C403A0"/>
    <w:rsid w:val="00C413D6"/>
    <w:rsid w:val="00C41882"/>
    <w:rsid w:val="00C4259A"/>
    <w:rsid w:val="00C42904"/>
    <w:rsid w:val="00C42AA0"/>
    <w:rsid w:val="00C42ABE"/>
    <w:rsid w:val="00C42C08"/>
    <w:rsid w:val="00C43264"/>
    <w:rsid w:val="00C45062"/>
    <w:rsid w:val="00C45172"/>
    <w:rsid w:val="00C45BA5"/>
    <w:rsid w:val="00C45C84"/>
    <w:rsid w:val="00C471F5"/>
    <w:rsid w:val="00C47407"/>
    <w:rsid w:val="00C47814"/>
    <w:rsid w:val="00C47AA5"/>
    <w:rsid w:val="00C47D23"/>
    <w:rsid w:val="00C50152"/>
    <w:rsid w:val="00C506E9"/>
    <w:rsid w:val="00C5166F"/>
    <w:rsid w:val="00C51704"/>
    <w:rsid w:val="00C52955"/>
    <w:rsid w:val="00C52974"/>
    <w:rsid w:val="00C52DCB"/>
    <w:rsid w:val="00C52FAE"/>
    <w:rsid w:val="00C530F1"/>
    <w:rsid w:val="00C54099"/>
    <w:rsid w:val="00C54FB3"/>
    <w:rsid w:val="00C55678"/>
    <w:rsid w:val="00C55F6F"/>
    <w:rsid w:val="00C56CAF"/>
    <w:rsid w:val="00C576E1"/>
    <w:rsid w:val="00C5785A"/>
    <w:rsid w:val="00C57D7B"/>
    <w:rsid w:val="00C57E15"/>
    <w:rsid w:val="00C57EE5"/>
    <w:rsid w:val="00C62F0A"/>
    <w:rsid w:val="00C63146"/>
    <w:rsid w:val="00C63902"/>
    <w:rsid w:val="00C63A58"/>
    <w:rsid w:val="00C63F1E"/>
    <w:rsid w:val="00C6418E"/>
    <w:rsid w:val="00C6441C"/>
    <w:rsid w:val="00C654F6"/>
    <w:rsid w:val="00C65D8A"/>
    <w:rsid w:val="00C66B30"/>
    <w:rsid w:val="00C67BAD"/>
    <w:rsid w:val="00C67FCB"/>
    <w:rsid w:val="00C704C4"/>
    <w:rsid w:val="00C705B3"/>
    <w:rsid w:val="00C70EE3"/>
    <w:rsid w:val="00C71141"/>
    <w:rsid w:val="00C71EBA"/>
    <w:rsid w:val="00C72730"/>
    <w:rsid w:val="00C729E0"/>
    <w:rsid w:val="00C72DF4"/>
    <w:rsid w:val="00C7377C"/>
    <w:rsid w:val="00C73997"/>
    <w:rsid w:val="00C741C7"/>
    <w:rsid w:val="00C742F6"/>
    <w:rsid w:val="00C7555C"/>
    <w:rsid w:val="00C75878"/>
    <w:rsid w:val="00C76037"/>
    <w:rsid w:val="00C77885"/>
    <w:rsid w:val="00C80243"/>
    <w:rsid w:val="00C80499"/>
    <w:rsid w:val="00C80908"/>
    <w:rsid w:val="00C81123"/>
    <w:rsid w:val="00C817C9"/>
    <w:rsid w:val="00C81A02"/>
    <w:rsid w:val="00C81DB7"/>
    <w:rsid w:val="00C81E07"/>
    <w:rsid w:val="00C82711"/>
    <w:rsid w:val="00C82A36"/>
    <w:rsid w:val="00C82BEF"/>
    <w:rsid w:val="00C8316B"/>
    <w:rsid w:val="00C8348D"/>
    <w:rsid w:val="00C8379B"/>
    <w:rsid w:val="00C83CC9"/>
    <w:rsid w:val="00C83D49"/>
    <w:rsid w:val="00C83D6E"/>
    <w:rsid w:val="00C83FB4"/>
    <w:rsid w:val="00C84CA6"/>
    <w:rsid w:val="00C8526A"/>
    <w:rsid w:val="00C855A4"/>
    <w:rsid w:val="00C85DCE"/>
    <w:rsid w:val="00C86382"/>
    <w:rsid w:val="00C86688"/>
    <w:rsid w:val="00C868BE"/>
    <w:rsid w:val="00C87019"/>
    <w:rsid w:val="00C87921"/>
    <w:rsid w:val="00C87BF9"/>
    <w:rsid w:val="00C87E16"/>
    <w:rsid w:val="00C9050A"/>
    <w:rsid w:val="00C90D55"/>
    <w:rsid w:val="00C90F3C"/>
    <w:rsid w:val="00C91255"/>
    <w:rsid w:val="00C912F9"/>
    <w:rsid w:val="00C9167E"/>
    <w:rsid w:val="00C9231F"/>
    <w:rsid w:val="00C92F7E"/>
    <w:rsid w:val="00C930E8"/>
    <w:rsid w:val="00C9412F"/>
    <w:rsid w:val="00C944ED"/>
    <w:rsid w:val="00C94588"/>
    <w:rsid w:val="00C948C5"/>
    <w:rsid w:val="00C94ED3"/>
    <w:rsid w:val="00C950C5"/>
    <w:rsid w:val="00C96266"/>
    <w:rsid w:val="00C96751"/>
    <w:rsid w:val="00C9681B"/>
    <w:rsid w:val="00C9750B"/>
    <w:rsid w:val="00C97B6C"/>
    <w:rsid w:val="00CA01C4"/>
    <w:rsid w:val="00CA04D7"/>
    <w:rsid w:val="00CA0765"/>
    <w:rsid w:val="00CA08E6"/>
    <w:rsid w:val="00CA095B"/>
    <w:rsid w:val="00CA0E43"/>
    <w:rsid w:val="00CA1B35"/>
    <w:rsid w:val="00CA254F"/>
    <w:rsid w:val="00CA25B9"/>
    <w:rsid w:val="00CA2F63"/>
    <w:rsid w:val="00CA2F8A"/>
    <w:rsid w:val="00CA2F99"/>
    <w:rsid w:val="00CA362C"/>
    <w:rsid w:val="00CA36BA"/>
    <w:rsid w:val="00CA4159"/>
    <w:rsid w:val="00CA423E"/>
    <w:rsid w:val="00CA4AF3"/>
    <w:rsid w:val="00CA50D2"/>
    <w:rsid w:val="00CA52D5"/>
    <w:rsid w:val="00CA5815"/>
    <w:rsid w:val="00CA5869"/>
    <w:rsid w:val="00CA69E9"/>
    <w:rsid w:val="00CA6A7A"/>
    <w:rsid w:val="00CA6BE9"/>
    <w:rsid w:val="00CA75A4"/>
    <w:rsid w:val="00CA7ADE"/>
    <w:rsid w:val="00CB0462"/>
    <w:rsid w:val="00CB0473"/>
    <w:rsid w:val="00CB0F82"/>
    <w:rsid w:val="00CB1013"/>
    <w:rsid w:val="00CB1958"/>
    <w:rsid w:val="00CB1EE2"/>
    <w:rsid w:val="00CB2B30"/>
    <w:rsid w:val="00CB33B5"/>
    <w:rsid w:val="00CB4082"/>
    <w:rsid w:val="00CB45F0"/>
    <w:rsid w:val="00CB4FFA"/>
    <w:rsid w:val="00CB5083"/>
    <w:rsid w:val="00CB5644"/>
    <w:rsid w:val="00CB57E4"/>
    <w:rsid w:val="00CB65FA"/>
    <w:rsid w:val="00CB6667"/>
    <w:rsid w:val="00CB66E1"/>
    <w:rsid w:val="00CB67CD"/>
    <w:rsid w:val="00CB6CEC"/>
    <w:rsid w:val="00CB7156"/>
    <w:rsid w:val="00CB7431"/>
    <w:rsid w:val="00CB751F"/>
    <w:rsid w:val="00CB7D81"/>
    <w:rsid w:val="00CB7E90"/>
    <w:rsid w:val="00CC0000"/>
    <w:rsid w:val="00CC0600"/>
    <w:rsid w:val="00CC0A1D"/>
    <w:rsid w:val="00CC1462"/>
    <w:rsid w:val="00CC2209"/>
    <w:rsid w:val="00CC2685"/>
    <w:rsid w:val="00CC28CE"/>
    <w:rsid w:val="00CC3319"/>
    <w:rsid w:val="00CC4070"/>
    <w:rsid w:val="00CC5448"/>
    <w:rsid w:val="00CC54AD"/>
    <w:rsid w:val="00CC651C"/>
    <w:rsid w:val="00CC684A"/>
    <w:rsid w:val="00CC6AF4"/>
    <w:rsid w:val="00CC7877"/>
    <w:rsid w:val="00CC7ADF"/>
    <w:rsid w:val="00CD08E4"/>
    <w:rsid w:val="00CD1394"/>
    <w:rsid w:val="00CD1646"/>
    <w:rsid w:val="00CD1F43"/>
    <w:rsid w:val="00CD2108"/>
    <w:rsid w:val="00CD24AC"/>
    <w:rsid w:val="00CD270E"/>
    <w:rsid w:val="00CD2990"/>
    <w:rsid w:val="00CD35AF"/>
    <w:rsid w:val="00CD3697"/>
    <w:rsid w:val="00CD3A26"/>
    <w:rsid w:val="00CD3B7C"/>
    <w:rsid w:val="00CD3BBF"/>
    <w:rsid w:val="00CD3BC7"/>
    <w:rsid w:val="00CD4479"/>
    <w:rsid w:val="00CD46DA"/>
    <w:rsid w:val="00CD4B26"/>
    <w:rsid w:val="00CD4BEB"/>
    <w:rsid w:val="00CD56F2"/>
    <w:rsid w:val="00CD581E"/>
    <w:rsid w:val="00CD5A27"/>
    <w:rsid w:val="00CD66C6"/>
    <w:rsid w:val="00CD6904"/>
    <w:rsid w:val="00CD6C2A"/>
    <w:rsid w:val="00CD6D54"/>
    <w:rsid w:val="00CD7AB6"/>
    <w:rsid w:val="00CE02D2"/>
    <w:rsid w:val="00CE0757"/>
    <w:rsid w:val="00CE0A9B"/>
    <w:rsid w:val="00CE0BF6"/>
    <w:rsid w:val="00CE0F8F"/>
    <w:rsid w:val="00CE11EA"/>
    <w:rsid w:val="00CE135C"/>
    <w:rsid w:val="00CE14D1"/>
    <w:rsid w:val="00CE1629"/>
    <w:rsid w:val="00CE1882"/>
    <w:rsid w:val="00CE1887"/>
    <w:rsid w:val="00CE2CA2"/>
    <w:rsid w:val="00CE2CC4"/>
    <w:rsid w:val="00CE3BEE"/>
    <w:rsid w:val="00CE5B3C"/>
    <w:rsid w:val="00CE640A"/>
    <w:rsid w:val="00CE67F3"/>
    <w:rsid w:val="00CE6FCD"/>
    <w:rsid w:val="00CE715D"/>
    <w:rsid w:val="00CE76C9"/>
    <w:rsid w:val="00CE7ED1"/>
    <w:rsid w:val="00CE7FA9"/>
    <w:rsid w:val="00CF0265"/>
    <w:rsid w:val="00CF0A36"/>
    <w:rsid w:val="00CF105B"/>
    <w:rsid w:val="00CF1676"/>
    <w:rsid w:val="00CF1701"/>
    <w:rsid w:val="00CF189A"/>
    <w:rsid w:val="00CF18B5"/>
    <w:rsid w:val="00CF27D5"/>
    <w:rsid w:val="00CF2805"/>
    <w:rsid w:val="00CF2979"/>
    <w:rsid w:val="00CF2FBF"/>
    <w:rsid w:val="00CF3496"/>
    <w:rsid w:val="00CF3E9C"/>
    <w:rsid w:val="00CF405E"/>
    <w:rsid w:val="00CF44F4"/>
    <w:rsid w:val="00CF4747"/>
    <w:rsid w:val="00CF4B7C"/>
    <w:rsid w:val="00CF4E15"/>
    <w:rsid w:val="00CF514A"/>
    <w:rsid w:val="00CF5C4D"/>
    <w:rsid w:val="00CF5CF0"/>
    <w:rsid w:val="00CF622E"/>
    <w:rsid w:val="00CF666E"/>
    <w:rsid w:val="00CF68FE"/>
    <w:rsid w:val="00D00279"/>
    <w:rsid w:val="00D00E7A"/>
    <w:rsid w:val="00D013D5"/>
    <w:rsid w:val="00D017D0"/>
    <w:rsid w:val="00D019FD"/>
    <w:rsid w:val="00D01D68"/>
    <w:rsid w:val="00D022E6"/>
    <w:rsid w:val="00D02364"/>
    <w:rsid w:val="00D0290E"/>
    <w:rsid w:val="00D02C9A"/>
    <w:rsid w:val="00D042C6"/>
    <w:rsid w:val="00D04BCF"/>
    <w:rsid w:val="00D05197"/>
    <w:rsid w:val="00D05BD5"/>
    <w:rsid w:val="00D066D3"/>
    <w:rsid w:val="00D068FC"/>
    <w:rsid w:val="00D07484"/>
    <w:rsid w:val="00D0784A"/>
    <w:rsid w:val="00D10602"/>
    <w:rsid w:val="00D10C61"/>
    <w:rsid w:val="00D11569"/>
    <w:rsid w:val="00D126E8"/>
    <w:rsid w:val="00D12FD7"/>
    <w:rsid w:val="00D133D2"/>
    <w:rsid w:val="00D1350E"/>
    <w:rsid w:val="00D14462"/>
    <w:rsid w:val="00D14D04"/>
    <w:rsid w:val="00D14E63"/>
    <w:rsid w:val="00D14F58"/>
    <w:rsid w:val="00D15534"/>
    <w:rsid w:val="00D16235"/>
    <w:rsid w:val="00D1657A"/>
    <w:rsid w:val="00D16976"/>
    <w:rsid w:val="00D16BB9"/>
    <w:rsid w:val="00D16FE1"/>
    <w:rsid w:val="00D17038"/>
    <w:rsid w:val="00D17DBA"/>
    <w:rsid w:val="00D202CF"/>
    <w:rsid w:val="00D202EB"/>
    <w:rsid w:val="00D20400"/>
    <w:rsid w:val="00D2087C"/>
    <w:rsid w:val="00D208CF"/>
    <w:rsid w:val="00D20C3B"/>
    <w:rsid w:val="00D213BB"/>
    <w:rsid w:val="00D2266D"/>
    <w:rsid w:val="00D2280F"/>
    <w:rsid w:val="00D22D62"/>
    <w:rsid w:val="00D233DC"/>
    <w:rsid w:val="00D235FE"/>
    <w:rsid w:val="00D24286"/>
    <w:rsid w:val="00D24433"/>
    <w:rsid w:val="00D246EF"/>
    <w:rsid w:val="00D251DD"/>
    <w:rsid w:val="00D25201"/>
    <w:rsid w:val="00D25D0E"/>
    <w:rsid w:val="00D2617F"/>
    <w:rsid w:val="00D261F7"/>
    <w:rsid w:val="00D2658E"/>
    <w:rsid w:val="00D26AFF"/>
    <w:rsid w:val="00D270B4"/>
    <w:rsid w:val="00D27491"/>
    <w:rsid w:val="00D27E11"/>
    <w:rsid w:val="00D30946"/>
    <w:rsid w:val="00D31B30"/>
    <w:rsid w:val="00D31F74"/>
    <w:rsid w:val="00D320A5"/>
    <w:rsid w:val="00D327C7"/>
    <w:rsid w:val="00D337CA"/>
    <w:rsid w:val="00D33D87"/>
    <w:rsid w:val="00D34234"/>
    <w:rsid w:val="00D343A1"/>
    <w:rsid w:val="00D344D0"/>
    <w:rsid w:val="00D34A1D"/>
    <w:rsid w:val="00D34BA3"/>
    <w:rsid w:val="00D35445"/>
    <w:rsid w:val="00D35726"/>
    <w:rsid w:val="00D35F19"/>
    <w:rsid w:val="00D361D7"/>
    <w:rsid w:val="00D37952"/>
    <w:rsid w:val="00D4073B"/>
    <w:rsid w:val="00D4087E"/>
    <w:rsid w:val="00D40A7C"/>
    <w:rsid w:val="00D414C0"/>
    <w:rsid w:val="00D417E8"/>
    <w:rsid w:val="00D42192"/>
    <w:rsid w:val="00D4220A"/>
    <w:rsid w:val="00D4369C"/>
    <w:rsid w:val="00D44E96"/>
    <w:rsid w:val="00D4574F"/>
    <w:rsid w:val="00D459B2"/>
    <w:rsid w:val="00D45B7A"/>
    <w:rsid w:val="00D460A4"/>
    <w:rsid w:val="00D46101"/>
    <w:rsid w:val="00D469F5"/>
    <w:rsid w:val="00D4713A"/>
    <w:rsid w:val="00D5043D"/>
    <w:rsid w:val="00D50D8C"/>
    <w:rsid w:val="00D514B6"/>
    <w:rsid w:val="00D514E5"/>
    <w:rsid w:val="00D5174F"/>
    <w:rsid w:val="00D5188A"/>
    <w:rsid w:val="00D522E0"/>
    <w:rsid w:val="00D525FB"/>
    <w:rsid w:val="00D52CE1"/>
    <w:rsid w:val="00D530CC"/>
    <w:rsid w:val="00D54845"/>
    <w:rsid w:val="00D551FD"/>
    <w:rsid w:val="00D55344"/>
    <w:rsid w:val="00D55732"/>
    <w:rsid w:val="00D55AED"/>
    <w:rsid w:val="00D55EBC"/>
    <w:rsid w:val="00D56519"/>
    <w:rsid w:val="00D565CB"/>
    <w:rsid w:val="00D57480"/>
    <w:rsid w:val="00D578B8"/>
    <w:rsid w:val="00D5792B"/>
    <w:rsid w:val="00D57A8B"/>
    <w:rsid w:val="00D57AEA"/>
    <w:rsid w:val="00D57DF8"/>
    <w:rsid w:val="00D601E8"/>
    <w:rsid w:val="00D60C13"/>
    <w:rsid w:val="00D60D68"/>
    <w:rsid w:val="00D61633"/>
    <w:rsid w:val="00D6238C"/>
    <w:rsid w:val="00D6295C"/>
    <w:rsid w:val="00D634C5"/>
    <w:rsid w:val="00D635CA"/>
    <w:rsid w:val="00D63AA3"/>
    <w:rsid w:val="00D648AA"/>
    <w:rsid w:val="00D650F9"/>
    <w:rsid w:val="00D658D3"/>
    <w:rsid w:val="00D6590C"/>
    <w:rsid w:val="00D65A5D"/>
    <w:rsid w:val="00D67648"/>
    <w:rsid w:val="00D67B3E"/>
    <w:rsid w:val="00D67F1C"/>
    <w:rsid w:val="00D706DC"/>
    <w:rsid w:val="00D70732"/>
    <w:rsid w:val="00D70E3A"/>
    <w:rsid w:val="00D710B2"/>
    <w:rsid w:val="00D71673"/>
    <w:rsid w:val="00D718FB"/>
    <w:rsid w:val="00D71AD7"/>
    <w:rsid w:val="00D71B15"/>
    <w:rsid w:val="00D71DE9"/>
    <w:rsid w:val="00D72581"/>
    <w:rsid w:val="00D72E3D"/>
    <w:rsid w:val="00D73001"/>
    <w:rsid w:val="00D73299"/>
    <w:rsid w:val="00D7393B"/>
    <w:rsid w:val="00D741B7"/>
    <w:rsid w:val="00D74662"/>
    <w:rsid w:val="00D74F20"/>
    <w:rsid w:val="00D75926"/>
    <w:rsid w:val="00D762F3"/>
    <w:rsid w:val="00D77FF1"/>
    <w:rsid w:val="00D800C8"/>
    <w:rsid w:val="00D806CD"/>
    <w:rsid w:val="00D80846"/>
    <w:rsid w:val="00D80892"/>
    <w:rsid w:val="00D80CF8"/>
    <w:rsid w:val="00D8119A"/>
    <w:rsid w:val="00D81473"/>
    <w:rsid w:val="00D81D65"/>
    <w:rsid w:val="00D82972"/>
    <w:rsid w:val="00D82F4A"/>
    <w:rsid w:val="00D83601"/>
    <w:rsid w:val="00D839F3"/>
    <w:rsid w:val="00D839FB"/>
    <w:rsid w:val="00D83C7D"/>
    <w:rsid w:val="00D83CBC"/>
    <w:rsid w:val="00D84586"/>
    <w:rsid w:val="00D853D9"/>
    <w:rsid w:val="00D85637"/>
    <w:rsid w:val="00D85D99"/>
    <w:rsid w:val="00D85DD4"/>
    <w:rsid w:val="00D85E1D"/>
    <w:rsid w:val="00D85EB3"/>
    <w:rsid w:val="00D869F2"/>
    <w:rsid w:val="00D879A1"/>
    <w:rsid w:val="00D90721"/>
    <w:rsid w:val="00D908BA"/>
    <w:rsid w:val="00D9125E"/>
    <w:rsid w:val="00D9144E"/>
    <w:rsid w:val="00D91878"/>
    <w:rsid w:val="00D9190E"/>
    <w:rsid w:val="00D920AF"/>
    <w:rsid w:val="00D9211A"/>
    <w:rsid w:val="00D921BC"/>
    <w:rsid w:val="00D9290D"/>
    <w:rsid w:val="00D92CB3"/>
    <w:rsid w:val="00D93052"/>
    <w:rsid w:val="00D934C6"/>
    <w:rsid w:val="00D9361F"/>
    <w:rsid w:val="00D93B78"/>
    <w:rsid w:val="00D93CF4"/>
    <w:rsid w:val="00D953F6"/>
    <w:rsid w:val="00D95446"/>
    <w:rsid w:val="00D961F9"/>
    <w:rsid w:val="00D96560"/>
    <w:rsid w:val="00D96CA1"/>
    <w:rsid w:val="00D979E1"/>
    <w:rsid w:val="00D97BFE"/>
    <w:rsid w:val="00D97E3E"/>
    <w:rsid w:val="00DA0646"/>
    <w:rsid w:val="00DA0888"/>
    <w:rsid w:val="00DA0A6B"/>
    <w:rsid w:val="00DA0CBE"/>
    <w:rsid w:val="00DA0D5A"/>
    <w:rsid w:val="00DA0E25"/>
    <w:rsid w:val="00DA1EB9"/>
    <w:rsid w:val="00DA1ED4"/>
    <w:rsid w:val="00DA2186"/>
    <w:rsid w:val="00DA21D3"/>
    <w:rsid w:val="00DA2646"/>
    <w:rsid w:val="00DA27E6"/>
    <w:rsid w:val="00DA2992"/>
    <w:rsid w:val="00DA2EA6"/>
    <w:rsid w:val="00DA304F"/>
    <w:rsid w:val="00DA3B52"/>
    <w:rsid w:val="00DA40B1"/>
    <w:rsid w:val="00DA4374"/>
    <w:rsid w:val="00DA570E"/>
    <w:rsid w:val="00DA5BDD"/>
    <w:rsid w:val="00DA5DE8"/>
    <w:rsid w:val="00DA5FE4"/>
    <w:rsid w:val="00DA7815"/>
    <w:rsid w:val="00DA796E"/>
    <w:rsid w:val="00DA7992"/>
    <w:rsid w:val="00DA7A78"/>
    <w:rsid w:val="00DA7BF1"/>
    <w:rsid w:val="00DB0462"/>
    <w:rsid w:val="00DB0488"/>
    <w:rsid w:val="00DB04D4"/>
    <w:rsid w:val="00DB188F"/>
    <w:rsid w:val="00DB1C5D"/>
    <w:rsid w:val="00DB20D3"/>
    <w:rsid w:val="00DB252F"/>
    <w:rsid w:val="00DB2987"/>
    <w:rsid w:val="00DB3766"/>
    <w:rsid w:val="00DB3D4B"/>
    <w:rsid w:val="00DB3F9C"/>
    <w:rsid w:val="00DB45E5"/>
    <w:rsid w:val="00DB46E0"/>
    <w:rsid w:val="00DB59AC"/>
    <w:rsid w:val="00DB5E1E"/>
    <w:rsid w:val="00DB63CE"/>
    <w:rsid w:val="00DB66E8"/>
    <w:rsid w:val="00DB6BD9"/>
    <w:rsid w:val="00DB7243"/>
    <w:rsid w:val="00DB7664"/>
    <w:rsid w:val="00DB7830"/>
    <w:rsid w:val="00DC03E1"/>
    <w:rsid w:val="00DC1403"/>
    <w:rsid w:val="00DC15B5"/>
    <w:rsid w:val="00DC1AB6"/>
    <w:rsid w:val="00DC229C"/>
    <w:rsid w:val="00DC26A7"/>
    <w:rsid w:val="00DC349E"/>
    <w:rsid w:val="00DC3651"/>
    <w:rsid w:val="00DC3A20"/>
    <w:rsid w:val="00DC41B3"/>
    <w:rsid w:val="00DC46AC"/>
    <w:rsid w:val="00DC46D2"/>
    <w:rsid w:val="00DC4A8F"/>
    <w:rsid w:val="00DC4DB7"/>
    <w:rsid w:val="00DC5446"/>
    <w:rsid w:val="00DC5ABD"/>
    <w:rsid w:val="00DC6518"/>
    <w:rsid w:val="00DC6D8A"/>
    <w:rsid w:val="00DC7421"/>
    <w:rsid w:val="00DC75E0"/>
    <w:rsid w:val="00DC7777"/>
    <w:rsid w:val="00DC7C28"/>
    <w:rsid w:val="00DD0323"/>
    <w:rsid w:val="00DD09E1"/>
    <w:rsid w:val="00DD1598"/>
    <w:rsid w:val="00DD1D06"/>
    <w:rsid w:val="00DD2272"/>
    <w:rsid w:val="00DD2B1A"/>
    <w:rsid w:val="00DD3D14"/>
    <w:rsid w:val="00DD3D28"/>
    <w:rsid w:val="00DD3D86"/>
    <w:rsid w:val="00DD3EB5"/>
    <w:rsid w:val="00DD3F16"/>
    <w:rsid w:val="00DD4F2A"/>
    <w:rsid w:val="00DD5533"/>
    <w:rsid w:val="00DD5981"/>
    <w:rsid w:val="00DD598D"/>
    <w:rsid w:val="00DD59C7"/>
    <w:rsid w:val="00DD603F"/>
    <w:rsid w:val="00DD63FE"/>
    <w:rsid w:val="00DD6E28"/>
    <w:rsid w:val="00DD71F4"/>
    <w:rsid w:val="00DD72A8"/>
    <w:rsid w:val="00DD7703"/>
    <w:rsid w:val="00DD7F19"/>
    <w:rsid w:val="00DE0291"/>
    <w:rsid w:val="00DE0623"/>
    <w:rsid w:val="00DE07EB"/>
    <w:rsid w:val="00DE0E6C"/>
    <w:rsid w:val="00DE156D"/>
    <w:rsid w:val="00DE2556"/>
    <w:rsid w:val="00DE2C2F"/>
    <w:rsid w:val="00DE2DEC"/>
    <w:rsid w:val="00DE3632"/>
    <w:rsid w:val="00DE3699"/>
    <w:rsid w:val="00DE39B4"/>
    <w:rsid w:val="00DE3BD6"/>
    <w:rsid w:val="00DE40E1"/>
    <w:rsid w:val="00DE4301"/>
    <w:rsid w:val="00DE43CB"/>
    <w:rsid w:val="00DE51BC"/>
    <w:rsid w:val="00DE539D"/>
    <w:rsid w:val="00DE5E61"/>
    <w:rsid w:val="00DE629C"/>
    <w:rsid w:val="00DE6650"/>
    <w:rsid w:val="00DE6EBF"/>
    <w:rsid w:val="00DE7157"/>
    <w:rsid w:val="00DE7E52"/>
    <w:rsid w:val="00DF0484"/>
    <w:rsid w:val="00DF0833"/>
    <w:rsid w:val="00DF090F"/>
    <w:rsid w:val="00DF0982"/>
    <w:rsid w:val="00DF0B20"/>
    <w:rsid w:val="00DF0CD1"/>
    <w:rsid w:val="00DF111E"/>
    <w:rsid w:val="00DF1BA1"/>
    <w:rsid w:val="00DF2740"/>
    <w:rsid w:val="00DF2F1F"/>
    <w:rsid w:val="00DF4032"/>
    <w:rsid w:val="00DF4BC4"/>
    <w:rsid w:val="00DF5379"/>
    <w:rsid w:val="00DF5B94"/>
    <w:rsid w:val="00DF5C3A"/>
    <w:rsid w:val="00DF5C6F"/>
    <w:rsid w:val="00DF632B"/>
    <w:rsid w:val="00DF69EE"/>
    <w:rsid w:val="00DF6A72"/>
    <w:rsid w:val="00DF7C82"/>
    <w:rsid w:val="00E005FC"/>
    <w:rsid w:val="00E00A95"/>
    <w:rsid w:val="00E00E88"/>
    <w:rsid w:val="00E01095"/>
    <w:rsid w:val="00E01459"/>
    <w:rsid w:val="00E0258A"/>
    <w:rsid w:val="00E036AD"/>
    <w:rsid w:val="00E0433D"/>
    <w:rsid w:val="00E04569"/>
    <w:rsid w:val="00E04981"/>
    <w:rsid w:val="00E04E83"/>
    <w:rsid w:val="00E058E2"/>
    <w:rsid w:val="00E05DE6"/>
    <w:rsid w:val="00E05EAB"/>
    <w:rsid w:val="00E06253"/>
    <w:rsid w:val="00E0689A"/>
    <w:rsid w:val="00E06D86"/>
    <w:rsid w:val="00E07774"/>
    <w:rsid w:val="00E07778"/>
    <w:rsid w:val="00E10099"/>
    <w:rsid w:val="00E1057F"/>
    <w:rsid w:val="00E11764"/>
    <w:rsid w:val="00E12472"/>
    <w:rsid w:val="00E126FF"/>
    <w:rsid w:val="00E13458"/>
    <w:rsid w:val="00E140DC"/>
    <w:rsid w:val="00E143EA"/>
    <w:rsid w:val="00E1499E"/>
    <w:rsid w:val="00E14C45"/>
    <w:rsid w:val="00E14D41"/>
    <w:rsid w:val="00E15128"/>
    <w:rsid w:val="00E15E28"/>
    <w:rsid w:val="00E16211"/>
    <w:rsid w:val="00E1650B"/>
    <w:rsid w:val="00E16CBA"/>
    <w:rsid w:val="00E173D1"/>
    <w:rsid w:val="00E175B5"/>
    <w:rsid w:val="00E17887"/>
    <w:rsid w:val="00E17D0E"/>
    <w:rsid w:val="00E17EA1"/>
    <w:rsid w:val="00E20142"/>
    <w:rsid w:val="00E20999"/>
    <w:rsid w:val="00E210C5"/>
    <w:rsid w:val="00E212CA"/>
    <w:rsid w:val="00E217A0"/>
    <w:rsid w:val="00E21939"/>
    <w:rsid w:val="00E21CCF"/>
    <w:rsid w:val="00E2220E"/>
    <w:rsid w:val="00E22E5D"/>
    <w:rsid w:val="00E23011"/>
    <w:rsid w:val="00E24913"/>
    <w:rsid w:val="00E252CE"/>
    <w:rsid w:val="00E252D0"/>
    <w:rsid w:val="00E2536B"/>
    <w:rsid w:val="00E25B53"/>
    <w:rsid w:val="00E26506"/>
    <w:rsid w:val="00E267DB"/>
    <w:rsid w:val="00E26EB7"/>
    <w:rsid w:val="00E271E9"/>
    <w:rsid w:val="00E27446"/>
    <w:rsid w:val="00E2799E"/>
    <w:rsid w:val="00E279AE"/>
    <w:rsid w:val="00E27AC7"/>
    <w:rsid w:val="00E27D3E"/>
    <w:rsid w:val="00E27F4F"/>
    <w:rsid w:val="00E27F51"/>
    <w:rsid w:val="00E306A1"/>
    <w:rsid w:val="00E3088D"/>
    <w:rsid w:val="00E30B25"/>
    <w:rsid w:val="00E30B8F"/>
    <w:rsid w:val="00E30E77"/>
    <w:rsid w:val="00E327F3"/>
    <w:rsid w:val="00E3289F"/>
    <w:rsid w:val="00E32CAF"/>
    <w:rsid w:val="00E333C8"/>
    <w:rsid w:val="00E3346B"/>
    <w:rsid w:val="00E33A2A"/>
    <w:rsid w:val="00E33BCA"/>
    <w:rsid w:val="00E34983"/>
    <w:rsid w:val="00E3556D"/>
    <w:rsid w:val="00E359F4"/>
    <w:rsid w:val="00E365F7"/>
    <w:rsid w:val="00E36BF4"/>
    <w:rsid w:val="00E37EB9"/>
    <w:rsid w:val="00E37FF5"/>
    <w:rsid w:val="00E40775"/>
    <w:rsid w:val="00E40A07"/>
    <w:rsid w:val="00E40D4B"/>
    <w:rsid w:val="00E40FA9"/>
    <w:rsid w:val="00E410C6"/>
    <w:rsid w:val="00E41774"/>
    <w:rsid w:val="00E41BC3"/>
    <w:rsid w:val="00E41BFC"/>
    <w:rsid w:val="00E423ED"/>
    <w:rsid w:val="00E426E9"/>
    <w:rsid w:val="00E42C50"/>
    <w:rsid w:val="00E430D8"/>
    <w:rsid w:val="00E4336F"/>
    <w:rsid w:val="00E4348B"/>
    <w:rsid w:val="00E437DE"/>
    <w:rsid w:val="00E441F4"/>
    <w:rsid w:val="00E44390"/>
    <w:rsid w:val="00E44ABC"/>
    <w:rsid w:val="00E44E70"/>
    <w:rsid w:val="00E45157"/>
    <w:rsid w:val="00E4623C"/>
    <w:rsid w:val="00E46344"/>
    <w:rsid w:val="00E4642F"/>
    <w:rsid w:val="00E465CA"/>
    <w:rsid w:val="00E46622"/>
    <w:rsid w:val="00E46DDB"/>
    <w:rsid w:val="00E470AD"/>
    <w:rsid w:val="00E47876"/>
    <w:rsid w:val="00E47CA2"/>
    <w:rsid w:val="00E47EB6"/>
    <w:rsid w:val="00E50467"/>
    <w:rsid w:val="00E50980"/>
    <w:rsid w:val="00E51F9B"/>
    <w:rsid w:val="00E52041"/>
    <w:rsid w:val="00E527D4"/>
    <w:rsid w:val="00E52937"/>
    <w:rsid w:val="00E53157"/>
    <w:rsid w:val="00E53483"/>
    <w:rsid w:val="00E534C3"/>
    <w:rsid w:val="00E53500"/>
    <w:rsid w:val="00E53FF7"/>
    <w:rsid w:val="00E547AA"/>
    <w:rsid w:val="00E54BF2"/>
    <w:rsid w:val="00E55A5B"/>
    <w:rsid w:val="00E55AB5"/>
    <w:rsid w:val="00E55ECF"/>
    <w:rsid w:val="00E56456"/>
    <w:rsid w:val="00E564FB"/>
    <w:rsid w:val="00E56C29"/>
    <w:rsid w:val="00E56C9A"/>
    <w:rsid w:val="00E57624"/>
    <w:rsid w:val="00E5778C"/>
    <w:rsid w:val="00E57C7D"/>
    <w:rsid w:val="00E6034D"/>
    <w:rsid w:val="00E60FB0"/>
    <w:rsid w:val="00E612F9"/>
    <w:rsid w:val="00E613B4"/>
    <w:rsid w:val="00E613C6"/>
    <w:rsid w:val="00E61483"/>
    <w:rsid w:val="00E62C65"/>
    <w:rsid w:val="00E63064"/>
    <w:rsid w:val="00E64442"/>
    <w:rsid w:val="00E644EA"/>
    <w:rsid w:val="00E6475F"/>
    <w:rsid w:val="00E647F4"/>
    <w:rsid w:val="00E64B7C"/>
    <w:rsid w:val="00E64E33"/>
    <w:rsid w:val="00E65C4A"/>
    <w:rsid w:val="00E6617D"/>
    <w:rsid w:val="00E66468"/>
    <w:rsid w:val="00E66484"/>
    <w:rsid w:val="00E668B9"/>
    <w:rsid w:val="00E6699C"/>
    <w:rsid w:val="00E676C0"/>
    <w:rsid w:val="00E67B5D"/>
    <w:rsid w:val="00E67D63"/>
    <w:rsid w:val="00E67F57"/>
    <w:rsid w:val="00E70123"/>
    <w:rsid w:val="00E7020C"/>
    <w:rsid w:val="00E70430"/>
    <w:rsid w:val="00E7075B"/>
    <w:rsid w:val="00E70946"/>
    <w:rsid w:val="00E70EDE"/>
    <w:rsid w:val="00E7161C"/>
    <w:rsid w:val="00E718B2"/>
    <w:rsid w:val="00E718D0"/>
    <w:rsid w:val="00E71986"/>
    <w:rsid w:val="00E734EF"/>
    <w:rsid w:val="00E73E00"/>
    <w:rsid w:val="00E7478C"/>
    <w:rsid w:val="00E74979"/>
    <w:rsid w:val="00E74B1E"/>
    <w:rsid w:val="00E7502F"/>
    <w:rsid w:val="00E75480"/>
    <w:rsid w:val="00E75D57"/>
    <w:rsid w:val="00E7657A"/>
    <w:rsid w:val="00E76BD4"/>
    <w:rsid w:val="00E76D5E"/>
    <w:rsid w:val="00E8044D"/>
    <w:rsid w:val="00E806FD"/>
    <w:rsid w:val="00E80704"/>
    <w:rsid w:val="00E81024"/>
    <w:rsid w:val="00E81442"/>
    <w:rsid w:val="00E81632"/>
    <w:rsid w:val="00E820D2"/>
    <w:rsid w:val="00E8222A"/>
    <w:rsid w:val="00E828A9"/>
    <w:rsid w:val="00E82F6F"/>
    <w:rsid w:val="00E83E9B"/>
    <w:rsid w:val="00E8427F"/>
    <w:rsid w:val="00E84CB8"/>
    <w:rsid w:val="00E85641"/>
    <w:rsid w:val="00E85933"/>
    <w:rsid w:val="00E85B1A"/>
    <w:rsid w:val="00E86944"/>
    <w:rsid w:val="00E86DB6"/>
    <w:rsid w:val="00E86DD8"/>
    <w:rsid w:val="00E87317"/>
    <w:rsid w:val="00E9044F"/>
    <w:rsid w:val="00E9053B"/>
    <w:rsid w:val="00E91AAF"/>
    <w:rsid w:val="00E91DEA"/>
    <w:rsid w:val="00E92277"/>
    <w:rsid w:val="00E92B10"/>
    <w:rsid w:val="00E92BB5"/>
    <w:rsid w:val="00E93104"/>
    <w:rsid w:val="00E9334F"/>
    <w:rsid w:val="00E934E8"/>
    <w:rsid w:val="00E93743"/>
    <w:rsid w:val="00E93850"/>
    <w:rsid w:val="00E940BE"/>
    <w:rsid w:val="00E94AE1"/>
    <w:rsid w:val="00E96020"/>
    <w:rsid w:val="00E9728F"/>
    <w:rsid w:val="00E97790"/>
    <w:rsid w:val="00EA01F2"/>
    <w:rsid w:val="00EA064E"/>
    <w:rsid w:val="00EA146F"/>
    <w:rsid w:val="00EA18EB"/>
    <w:rsid w:val="00EA1922"/>
    <w:rsid w:val="00EA1BDB"/>
    <w:rsid w:val="00EA1BE5"/>
    <w:rsid w:val="00EA1F4C"/>
    <w:rsid w:val="00EA2138"/>
    <w:rsid w:val="00EA35B3"/>
    <w:rsid w:val="00EA3ECC"/>
    <w:rsid w:val="00EA3FC9"/>
    <w:rsid w:val="00EA403A"/>
    <w:rsid w:val="00EA4071"/>
    <w:rsid w:val="00EA4C75"/>
    <w:rsid w:val="00EA5FEE"/>
    <w:rsid w:val="00EB01B2"/>
    <w:rsid w:val="00EB027F"/>
    <w:rsid w:val="00EB061A"/>
    <w:rsid w:val="00EB07A1"/>
    <w:rsid w:val="00EB1448"/>
    <w:rsid w:val="00EB1EFD"/>
    <w:rsid w:val="00EB21D2"/>
    <w:rsid w:val="00EB2C9D"/>
    <w:rsid w:val="00EB2D59"/>
    <w:rsid w:val="00EB2F3A"/>
    <w:rsid w:val="00EB3C0B"/>
    <w:rsid w:val="00EB3E66"/>
    <w:rsid w:val="00EB40E0"/>
    <w:rsid w:val="00EB540B"/>
    <w:rsid w:val="00EB54BD"/>
    <w:rsid w:val="00EB61E6"/>
    <w:rsid w:val="00EB63A8"/>
    <w:rsid w:val="00EB6426"/>
    <w:rsid w:val="00EB64FE"/>
    <w:rsid w:val="00EB67AE"/>
    <w:rsid w:val="00EB6F15"/>
    <w:rsid w:val="00EC03D1"/>
    <w:rsid w:val="00EC0D87"/>
    <w:rsid w:val="00EC0DAD"/>
    <w:rsid w:val="00EC10D5"/>
    <w:rsid w:val="00EC21EF"/>
    <w:rsid w:val="00EC2E3B"/>
    <w:rsid w:val="00EC2FFE"/>
    <w:rsid w:val="00EC306B"/>
    <w:rsid w:val="00EC3742"/>
    <w:rsid w:val="00EC374E"/>
    <w:rsid w:val="00EC3B8D"/>
    <w:rsid w:val="00EC3E3C"/>
    <w:rsid w:val="00EC54D3"/>
    <w:rsid w:val="00EC5B7F"/>
    <w:rsid w:val="00EC65BD"/>
    <w:rsid w:val="00EC6F66"/>
    <w:rsid w:val="00EC7623"/>
    <w:rsid w:val="00EC7C65"/>
    <w:rsid w:val="00ED0D3D"/>
    <w:rsid w:val="00ED1706"/>
    <w:rsid w:val="00ED1A75"/>
    <w:rsid w:val="00ED242F"/>
    <w:rsid w:val="00ED2809"/>
    <w:rsid w:val="00ED28CB"/>
    <w:rsid w:val="00ED2D52"/>
    <w:rsid w:val="00ED370F"/>
    <w:rsid w:val="00ED48A5"/>
    <w:rsid w:val="00ED4A8C"/>
    <w:rsid w:val="00ED4E46"/>
    <w:rsid w:val="00ED5451"/>
    <w:rsid w:val="00ED5A73"/>
    <w:rsid w:val="00ED5B0A"/>
    <w:rsid w:val="00ED6323"/>
    <w:rsid w:val="00ED63B4"/>
    <w:rsid w:val="00ED701C"/>
    <w:rsid w:val="00ED7654"/>
    <w:rsid w:val="00EE0020"/>
    <w:rsid w:val="00EE0500"/>
    <w:rsid w:val="00EE0D66"/>
    <w:rsid w:val="00EE12B9"/>
    <w:rsid w:val="00EE131B"/>
    <w:rsid w:val="00EE1BEA"/>
    <w:rsid w:val="00EE2239"/>
    <w:rsid w:val="00EE26C2"/>
    <w:rsid w:val="00EE28B0"/>
    <w:rsid w:val="00EE3000"/>
    <w:rsid w:val="00EE3080"/>
    <w:rsid w:val="00EE3287"/>
    <w:rsid w:val="00EE370D"/>
    <w:rsid w:val="00EE4663"/>
    <w:rsid w:val="00EE497B"/>
    <w:rsid w:val="00EE4E57"/>
    <w:rsid w:val="00EE5640"/>
    <w:rsid w:val="00EE5ED8"/>
    <w:rsid w:val="00EE5F68"/>
    <w:rsid w:val="00EE6071"/>
    <w:rsid w:val="00EE6D3D"/>
    <w:rsid w:val="00EE7543"/>
    <w:rsid w:val="00EE7925"/>
    <w:rsid w:val="00EE7D1C"/>
    <w:rsid w:val="00EF003B"/>
    <w:rsid w:val="00EF0AB7"/>
    <w:rsid w:val="00EF1C83"/>
    <w:rsid w:val="00EF1EAC"/>
    <w:rsid w:val="00EF1F4B"/>
    <w:rsid w:val="00EF1F7B"/>
    <w:rsid w:val="00EF338A"/>
    <w:rsid w:val="00EF3E68"/>
    <w:rsid w:val="00EF5416"/>
    <w:rsid w:val="00EF599C"/>
    <w:rsid w:val="00EF60CB"/>
    <w:rsid w:val="00EF6286"/>
    <w:rsid w:val="00EF67DD"/>
    <w:rsid w:val="00EF74E8"/>
    <w:rsid w:val="00EF7BA2"/>
    <w:rsid w:val="00F0061B"/>
    <w:rsid w:val="00F00A9B"/>
    <w:rsid w:val="00F00C11"/>
    <w:rsid w:val="00F00D66"/>
    <w:rsid w:val="00F0140F"/>
    <w:rsid w:val="00F014D1"/>
    <w:rsid w:val="00F01C30"/>
    <w:rsid w:val="00F0206E"/>
    <w:rsid w:val="00F022E1"/>
    <w:rsid w:val="00F02AC6"/>
    <w:rsid w:val="00F030F9"/>
    <w:rsid w:val="00F039FA"/>
    <w:rsid w:val="00F04012"/>
    <w:rsid w:val="00F04194"/>
    <w:rsid w:val="00F05789"/>
    <w:rsid w:val="00F064D4"/>
    <w:rsid w:val="00F067C5"/>
    <w:rsid w:val="00F06877"/>
    <w:rsid w:val="00F06B8D"/>
    <w:rsid w:val="00F06F24"/>
    <w:rsid w:val="00F071E2"/>
    <w:rsid w:val="00F07506"/>
    <w:rsid w:val="00F07704"/>
    <w:rsid w:val="00F1001A"/>
    <w:rsid w:val="00F10478"/>
    <w:rsid w:val="00F10DE7"/>
    <w:rsid w:val="00F114A7"/>
    <w:rsid w:val="00F116E7"/>
    <w:rsid w:val="00F118CC"/>
    <w:rsid w:val="00F11AEF"/>
    <w:rsid w:val="00F11FC4"/>
    <w:rsid w:val="00F12D9A"/>
    <w:rsid w:val="00F130F5"/>
    <w:rsid w:val="00F13467"/>
    <w:rsid w:val="00F13B1B"/>
    <w:rsid w:val="00F14B51"/>
    <w:rsid w:val="00F14B8D"/>
    <w:rsid w:val="00F14C35"/>
    <w:rsid w:val="00F152DC"/>
    <w:rsid w:val="00F1579A"/>
    <w:rsid w:val="00F15FFF"/>
    <w:rsid w:val="00F16834"/>
    <w:rsid w:val="00F16C4A"/>
    <w:rsid w:val="00F172F5"/>
    <w:rsid w:val="00F174DE"/>
    <w:rsid w:val="00F178F1"/>
    <w:rsid w:val="00F17908"/>
    <w:rsid w:val="00F17D19"/>
    <w:rsid w:val="00F21876"/>
    <w:rsid w:val="00F21CB1"/>
    <w:rsid w:val="00F22B8C"/>
    <w:rsid w:val="00F23748"/>
    <w:rsid w:val="00F24DE3"/>
    <w:rsid w:val="00F24E62"/>
    <w:rsid w:val="00F25083"/>
    <w:rsid w:val="00F25A84"/>
    <w:rsid w:val="00F25BEF"/>
    <w:rsid w:val="00F268E9"/>
    <w:rsid w:val="00F27542"/>
    <w:rsid w:val="00F278EC"/>
    <w:rsid w:val="00F27C98"/>
    <w:rsid w:val="00F27E30"/>
    <w:rsid w:val="00F27EB8"/>
    <w:rsid w:val="00F27F86"/>
    <w:rsid w:val="00F3022C"/>
    <w:rsid w:val="00F30488"/>
    <w:rsid w:val="00F305E3"/>
    <w:rsid w:val="00F30CF8"/>
    <w:rsid w:val="00F31036"/>
    <w:rsid w:val="00F31165"/>
    <w:rsid w:val="00F313BC"/>
    <w:rsid w:val="00F3143E"/>
    <w:rsid w:val="00F31800"/>
    <w:rsid w:val="00F31F02"/>
    <w:rsid w:val="00F32193"/>
    <w:rsid w:val="00F323E2"/>
    <w:rsid w:val="00F3289C"/>
    <w:rsid w:val="00F32A28"/>
    <w:rsid w:val="00F3325E"/>
    <w:rsid w:val="00F3328A"/>
    <w:rsid w:val="00F3351C"/>
    <w:rsid w:val="00F339CA"/>
    <w:rsid w:val="00F3471A"/>
    <w:rsid w:val="00F3480E"/>
    <w:rsid w:val="00F349BE"/>
    <w:rsid w:val="00F34B1D"/>
    <w:rsid w:val="00F34D7D"/>
    <w:rsid w:val="00F34EC1"/>
    <w:rsid w:val="00F35B7E"/>
    <w:rsid w:val="00F35E23"/>
    <w:rsid w:val="00F36115"/>
    <w:rsid w:val="00F36AAB"/>
    <w:rsid w:val="00F36DDE"/>
    <w:rsid w:val="00F377AD"/>
    <w:rsid w:val="00F377BC"/>
    <w:rsid w:val="00F37A97"/>
    <w:rsid w:val="00F37CA3"/>
    <w:rsid w:val="00F40D22"/>
    <w:rsid w:val="00F40E7C"/>
    <w:rsid w:val="00F41476"/>
    <w:rsid w:val="00F41AC7"/>
    <w:rsid w:val="00F41C01"/>
    <w:rsid w:val="00F4246C"/>
    <w:rsid w:val="00F42587"/>
    <w:rsid w:val="00F42F24"/>
    <w:rsid w:val="00F431E1"/>
    <w:rsid w:val="00F431F2"/>
    <w:rsid w:val="00F436E7"/>
    <w:rsid w:val="00F43D5E"/>
    <w:rsid w:val="00F449CB"/>
    <w:rsid w:val="00F449F0"/>
    <w:rsid w:val="00F44E23"/>
    <w:rsid w:val="00F44FF6"/>
    <w:rsid w:val="00F451BE"/>
    <w:rsid w:val="00F45CCA"/>
    <w:rsid w:val="00F45E98"/>
    <w:rsid w:val="00F46285"/>
    <w:rsid w:val="00F47246"/>
    <w:rsid w:val="00F476CB"/>
    <w:rsid w:val="00F505BA"/>
    <w:rsid w:val="00F506D0"/>
    <w:rsid w:val="00F5072B"/>
    <w:rsid w:val="00F50776"/>
    <w:rsid w:val="00F50794"/>
    <w:rsid w:val="00F50A64"/>
    <w:rsid w:val="00F5139F"/>
    <w:rsid w:val="00F518AD"/>
    <w:rsid w:val="00F521BE"/>
    <w:rsid w:val="00F52C8E"/>
    <w:rsid w:val="00F533B9"/>
    <w:rsid w:val="00F53905"/>
    <w:rsid w:val="00F542E1"/>
    <w:rsid w:val="00F54F2E"/>
    <w:rsid w:val="00F54F3B"/>
    <w:rsid w:val="00F5560F"/>
    <w:rsid w:val="00F5579C"/>
    <w:rsid w:val="00F56118"/>
    <w:rsid w:val="00F56308"/>
    <w:rsid w:val="00F566C0"/>
    <w:rsid w:val="00F56E51"/>
    <w:rsid w:val="00F572EF"/>
    <w:rsid w:val="00F60387"/>
    <w:rsid w:val="00F604CB"/>
    <w:rsid w:val="00F6058E"/>
    <w:rsid w:val="00F60D37"/>
    <w:rsid w:val="00F6105F"/>
    <w:rsid w:val="00F6246B"/>
    <w:rsid w:val="00F63028"/>
    <w:rsid w:val="00F6314C"/>
    <w:rsid w:val="00F63349"/>
    <w:rsid w:val="00F642E7"/>
    <w:rsid w:val="00F64462"/>
    <w:rsid w:val="00F65E9C"/>
    <w:rsid w:val="00F662C0"/>
    <w:rsid w:val="00F663E0"/>
    <w:rsid w:val="00F6653E"/>
    <w:rsid w:val="00F669DC"/>
    <w:rsid w:val="00F66A2E"/>
    <w:rsid w:val="00F7001F"/>
    <w:rsid w:val="00F703FC"/>
    <w:rsid w:val="00F70D58"/>
    <w:rsid w:val="00F711BC"/>
    <w:rsid w:val="00F71D66"/>
    <w:rsid w:val="00F72217"/>
    <w:rsid w:val="00F72C73"/>
    <w:rsid w:val="00F736E8"/>
    <w:rsid w:val="00F73785"/>
    <w:rsid w:val="00F73B9C"/>
    <w:rsid w:val="00F73E80"/>
    <w:rsid w:val="00F74B6B"/>
    <w:rsid w:val="00F74F99"/>
    <w:rsid w:val="00F7540F"/>
    <w:rsid w:val="00F757D1"/>
    <w:rsid w:val="00F76162"/>
    <w:rsid w:val="00F76620"/>
    <w:rsid w:val="00F76DE1"/>
    <w:rsid w:val="00F7765E"/>
    <w:rsid w:val="00F777CD"/>
    <w:rsid w:val="00F806B6"/>
    <w:rsid w:val="00F80BFF"/>
    <w:rsid w:val="00F81423"/>
    <w:rsid w:val="00F82AD5"/>
    <w:rsid w:val="00F8363F"/>
    <w:rsid w:val="00F83880"/>
    <w:rsid w:val="00F85661"/>
    <w:rsid w:val="00F85E05"/>
    <w:rsid w:val="00F85E69"/>
    <w:rsid w:val="00F85F54"/>
    <w:rsid w:val="00F85F96"/>
    <w:rsid w:val="00F86472"/>
    <w:rsid w:val="00F86654"/>
    <w:rsid w:val="00F867F5"/>
    <w:rsid w:val="00F87593"/>
    <w:rsid w:val="00F8783C"/>
    <w:rsid w:val="00F90204"/>
    <w:rsid w:val="00F9061C"/>
    <w:rsid w:val="00F90925"/>
    <w:rsid w:val="00F90FB2"/>
    <w:rsid w:val="00F9122D"/>
    <w:rsid w:val="00F9170B"/>
    <w:rsid w:val="00F91D29"/>
    <w:rsid w:val="00F91D71"/>
    <w:rsid w:val="00F924FA"/>
    <w:rsid w:val="00F93038"/>
    <w:rsid w:val="00F931A3"/>
    <w:rsid w:val="00F9340C"/>
    <w:rsid w:val="00F936FE"/>
    <w:rsid w:val="00F94A1F"/>
    <w:rsid w:val="00F94AA7"/>
    <w:rsid w:val="00F95557"/>
    <w:rsid w:val="00F9567C"/>
    <w:rsid w:val="00F9685F"/>
    <w:rsid w:val="00F974CB"/>
    <w:rsid w:val="00FA0601"/>
    <w:rsid w:val="00FA07BD"/>
    <w:rsid w:val="00FA07CD"/>
    <w:rsid w:val="00FA0A27"/>
    <w:rsid w:val="00FA1AAE"/>
    <w:rsid w:val="00FA264B"/>
    <w:rsid w:val="00FA3422"/>
    <w:rsid w:val="00FA3599"/>
    <w:rsid w:val="00FA368F"/>
    <w:rsid w:val="00FA3E11"/>
    <w:rsid w:val="00FA4027"/>
    <w:rsid w:val="00FA40EC"/>
    <w:rsid w:val="00FA473B"/>
    <w:rsid w:val="00FA4D31"/>
    <w:rsid w:val="00FA51C4"/>
    <w:rsid w:val="00FA55CB"/>
    <w:rsid w:val="00FA649A"/>
    <w:rsid w:val="00FA68DE"/>
    <w:rsid w:val="00FA785B"/>
    <w:rsid w:val="00FA7B8E"/>
    <w:rsid w:val="00FB058B"/>
    <w:rsid w:val="00FB1014"/>
    <w:rsid w:val="00FB18BF"/>
    <w:rsid w:val="00FB1B6D"/>
    <w:rsid w:val="00FB2215"/>
    <w:rsid w:val="00FB3164"/>
    <w:rsid w:val="00FB330C"/>
    <w:rsid w:val="00FB37D5"/>
    <w:rsid w:val="00FB3A6E"/>
    <w:rsid w:val="00FB4338"/>
    <w:rsid w:val="00FB459A"/>
    <w:rsid w:val="00FB48D9"/>
    <w:rsid w:val="00FB4963"/>
    <w:rsid w:val="00FB517B"/>
    <w:rsid w:val="00FB5310"/>
    <w:rsid w:val="00FB5602"/>
    <w:rsid w:val="00FB5A3A"/>
    <w:rsid w:val="00FB62BA"/>
    <w:rsid w:val="00FB63FD"/>
    <w:rsid w:val="00FB6880"/>
    <w:rsid w:val="00FB6B21"/>
    <w:rsid w:val="00FB6B6A"/>
    <w:rsid w:val="00FB6FC6"/>
    <w:rsid w:val="00FB72C7"/>
    <w:rsid w:val="00FB7723"/>
    <w:rsid w:val="00FB7FA9"/>
    <w:rsid w:val="00FC0049"/>
    <w:rsid w:val="00FC0201"/>
    <w:rsid w:val="00FC040C"/>
    <w:rsid w:val="00FC053C"/>
    <w:rsid w:val="00FC0585"/>
    <w:rsid w:val="00FC0794"/>
    <w:rsid w:val="00FC0AE4"/>
    <w:rsid w:val="00FC159C"/>
    <w:rsid w:val="00FC19E1"/>
    <w:rsid w:val="00FC2122"/>
    <w:rsid w:val="00FC249F"/>
    <w:rsid w:val="00FC28C7"/>
    <w:rsid w:val="00FC2F52"/>
    <w:rsid w:val="00FC3371"/>
    <w:rsid w:val="00FC36EF"/>
    <w:rsid w:val="00FC3DDB"/>
    <w:rsid w:val="00FC42D9"/>
    <w:rsid w:val="00FC4B6C"/>
    <w:rsid w:val="00FC50B0"/>
    <w:rsid w:val="00FC5248"/>
    <w:rsid w:val="00FC5668"/>
    <w:rsid w:val="00FC58AA"/>
    <w:rsid w:val="00FC5C1D"/>
    <w:rsid w:val="00FC66CB"/>
    <w:rsid w:val="00FC753E"/>
    <w:rsid w:val="00FC783B"/>
    <w:rsid w:val="00FC7C7A"/>
    <w:rsid w:val="00FD080C"/>
    <w:rsid w:val="00FD0F9D"/>
    <w:rsid w:val="00FD1AF9"/>
    <w:rsid w:val="00FD2833"/>
    <w:rsid w:val="00FD2988"/>
    <w:rsid w:val="00FD326C"/>
    <w:rsid w:val="00FD3415"/>
    <w:rsid w:val="00FD3CDD"/>
    <w:rsid w:val="00FD4A55"/>
    <w:rsid w:val="00FD4B92"/>
    <w:rsid w:val="00FD4CDC"/>
    <w:rsid w:val="00FD50F0"/>
    <w:rsid w:val="00FD5937"/>
    <w:rsid w:val="00FD598E"/>
    <w:rsid w:val="00FD6171"/>
    <w:rsid w:val="00FD62E3"/>
    <w:rsid w:val="00FD6626"/>
    <w:rsid w:val="00FD6C82"/>
    <w:rsid w:val="00FD6F29"/>
    <w:rsid w:val="00FD734A"/>
    <w:rsid w:val="00FD74B2"/>
    <w:rsid w:val="00FE04CE"/>
    <w:rsid w:val="00FE0C15"/>
    <w:rsid w:val="00FE0E21"/>
    <w:rsid w:val="00FE1769"/>
    <w:rsid w:val="00FE2BC4"/>
    <w:rsid w:val="00FE384E"/>
    <w:rsid w:val="00FE3C70"/>
    <w:rsid w:val="00FE4505"/>
    <w:rsid w:val="00FE498C"/>
    <w:rsid w:val="00FE59AB"/>
    <w:rsid w:val="00FE5D1A"/>
    <w:rsid w:val="00FE6039"/>
    <w:rsid w:val="00FE66E0"/>
    <w:rsid w:val="00FE6DC8"/>
    <w:rsid w:val="00FE7053"/>
    <w:rsid w:val="00FE7CA4"/>
    <w:rsid w:val="00FE7EFD"/>
    <w:rsid w:val="00FF09EA"/>
    <w:rsid w:val="00FF14F9"/>
    <w:rsid w:val="00FF19D4"/>
    <w:rsid w:val="00FF1A8A"/>
    <w:rsid w:val="00FF1B72"/>
    <w:rsid w:val="00FF200D"/>
    <w:rsid w:val="00FF312D"/>
    <w:rsid w:val="00FF3461"/>
    <w:rsid w:val="00FF3CDA"/>
    <w:rsid w:val="00FF3D8E"/>
    <w:rsid w:val="00FF419F"/>
    <w:rsid w:val="00FF4A27"/>
    <w:rsid w:val="00FF50B1"/>
    <w:rsid w:val="00FF5185"/>
    <w:rsid w:val="00FF5237"/>
    <w:rsid w:val="00FF53EF"/>
    <w:rsid w:val="00FF69CE"/>
    <w:rsid w:val="00FF74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21788"/>
  <w15:docId w15:val="{DF040C18-C273-4D7B-B5F9-C924C060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7CD"/>
  </w:style>
  <w:style w:type="paragraph" w:styleId="Heading1">
    <w:name w:val="heading 1"/>
    <w:basedOn w:val="Normal"/>
    <w:next w:val="Normal"/>
    <w:link w:val="Heading1Char"/>
    <w:uiPriority w:val="9"/>
    <w:qFormat/>
    <w:rsid w:val="00811D66"/>
    <w:pPr>
      <w:keepNext/>
      <w:keepLines/>
      <w:tabs>
        <w:tab w:val="left" w:pos="794"/>
        <w:tab w:val="left" w:pos="1191"/>
        <w:tab w:val="left" w:pos="1588"/>
        <w:tab w:val="left" w:pos="1985"/>
      </w:tabs>
      <w:overflowPunct w:val="0"/>
      <w:autoSpaceDE w:val="0"/>
      <w:autoSpaceDN w:val="0"/>
      <w:adjustRightInd w:val="0"/>
      <w:spacing w:before="240" w:after="0" w:line="240" w:lineRule="auto"/>
      <w:ind w:left="794" w:hanging="794"/>
      <w:outlineLvl w:val="0"/>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6E73"/>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06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73"/>
  </w:style>
  <w:style w:type="paragraph" w:styleId="Footer">
    <w:name w:val="footer"/>
    <w:basedOn w:val="Normal"/>
    <w:link w:val="FooterChar"/>
    <w:uiPriority w:val="99"/>
    <w:unhideWhenUsed/>
    <w:rsid w:val="00806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73"/>
  </w:style>
  <w:style w:type="character" w:styleId="Hyperlink">
    <w:name w:val="Hyperlink"/>
    <w:aliases w:val="超级链接,Style 58,超????,하이퍼링크2,超?级链,CEO_Hyperlink,超链接1"/>
    <w:basedOn w:val="DefaultParagraphFont"/>
    <w:uiPriority w:val="99"/>
    <w:unhideWhenUsed/>
    <w:qFormat/>
    <w:rsid w:val="00806E73"/>
    <w:rPr>
      <w:color w:val="0000FF"/>
      <w:u w:val="single"/>
    </w:rPr>
  </w:style>
  <w:style w:type="character" w:customStyle="1" w:styleId="Heading1Char">
    <w:name w:val="Heading 1 Char"/>
    <w:link w:val="Heading1"/>
    <w:uiPriority w:val="9"/>
    <w:rsid w:val="00806E73"/>
    <w:rPr>
      <w:b/>
      <w:sz w:val="24"/>
      <w:lang w:val="en-GB" w:eastAsia="en-US" w:bidi="ar-SA"/>
    </w:rPr>
  </w:style>
  <w:style w:type="paragraph" w:customStyle="1" w:styleId="Tablehead">
    <w:name w:val="Table_head"/>
    <w:basedOn w:val="Normal"/>
    <w:next w:val="Normal"/>
    <w:rsid w:val="0071154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ascii="Times New Roman" w:eastAsia="MS Mincho" w:hAnsi="Times New Roman" w:cs="Times New Roman"/>
      <w:b/>
      <w:szCs w:val="20"/>
      <w:lang w:eastAsia="en-US"/>
    </w:rPr>
  </w:style>
  <w:style w:type="paragraph" w:styleId="BalloonText">
    <w:name w:val="Balloon Text"/>
    <w:basedOn w:val="Normal"/>
    <w:link w:val="BalloonTextChar"/>
    <w:uiPriority w:val="99"/>
    <w:semiHidden/>
    <w:unhideWhenUsed/>
    <w:rsid w:val="00A72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87"/>
    <w:rPr>
      <w:rFonts w:ascii="Tahoma" w:hAnsi="Tahoma" w:cs="Tahoma"/>
      <w:sz w:val="16"/>
      <w:szCs w:val="16"/>
    </w:rPr>
  </w:style>
  <w:style w:type="paragraph" w:styleId="ListParagraph">
    <w:name w:val="List Paragraph"/>
    <w:basedOn w:val="Normal"/>
    <w:link w:val="ListParagraphChar"/>
    <w:uiPriority w:val="34"/>
    <w:qFormat/>
    <w:rsid w:val="00183909"/>
    <w:pPr>
      <w:ind w:left="720"/>
    </w:pPr>
    <w:rPr>
      <w:rFonts w:ascii="Calibri" w:hAnsi="Calibri" w:cs="Calibri"/>
      <w:lang w:val="en-US"/>
    </w:rPr>
  </w:style>
  <w:style w:type="character" w:styleId="Strong">
    <w:name w:val="Strong"/>
    <w:basedOn w:val="DefaultParagraphFont"/>
    <w:uiPriority w:val="22"/>
    <w:qFormat/>
    <w:rsid w:val="00806382"/>
    <w:rPr>
      <w:b/>
      <w:bCs/>
    </w:rPr>
  </w:style>
  <w:style w:type="character" w:styleId="FollowedHyperlink">
    <w:name w:val="FollowedHyperlink"/>
    <w:basedOn w:val="DefaultParagraphFont"/>
    <w:uiPriority w:val="99"/>
    <w:semiHidden/>
    <w:unhideWhenUsed/>
    <w:rsid w:val="004F6148"/>
    <w:rPr>
      <w:color w:val="800080" w:themeColor="followedHyperlink"/>
      <w:u w:val="single"/>
    </w:rPr>
  </w:style>
  <w:style w:type="paragraph" w:customStyle="1" w:styleId="Default">
    <w:name w:val="Default"/>
    <w:rsid w:val="009D7B48"/>
    <w:pPr>
      <w:autoSpaceDE w:val="0"/>
      <w:autoSpaceDN w:val="0"/>
      <w:adjustRightInd w:val="0"/>
      <w:spacing w:after="0" w:line="240" w:lineRule="auto"/>
    </w:pPr>
    <w:rPr>
      <w:rFonts w:ascii="Arial" w:hAnsi="Arial" w:cs="Arial"/>
      <w:color w:val="000000"/>
      <w:sz w:val="24"/>
      <w:szCs w:val="24"/>
      <w:lang w:val="en-US"/>
    </w:rPr>
  </w:style>
  <w:style w:type="paragraph" w:customStyle="1" w:styleId="LSDeadline">
    <w:name w:val="LSDeadline"/>
    <w:basedOn w:val="Normal"/>
    <w:rsid w:val="00406BD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S Mincho" w:hAnsi="Times New Roman" w:cs="Times New Roman"/>
      <w:b/>
      <w:bCs/>
      <w:sz w:val="24"/>
      <w:szCs w:val="20"/>
      <w:lang w:eastAsia="en-US"/>
    </w:rPr>
  </w:style>
  <w:style w:type="character" w:customStyle="1" w:styleId="ms-rtethemebackcolor-1-0">
    <w:name w:val="ms-rtethemebackcolor-1-0"/>
    <w:basedOn w:val="DefaultParagraphFont"/>
    <w:rsid w:val="00F42F24"/>
  </w:style>
  <w:style w:type="character" w:customStyle="1" w:styleId="ListParagraphChar">
    <w:name w:val="List Paragraph Char"/>
    <w:basedOn w:val="DefaultParagraphFont"/>
    <w:link w:val="ListParagraph"/>
    <w:uiPriority w:val="34"/>
    <w:qFormat/>
    <w:locked/>
    <w:rsid w:val="008B4D3C"/>
    <w:rPr>
      <w:rFonts w:ascii="Calibri" w:hAnsi="Calibri" w:cs="Calibri"/>
      <w:lang w:val="en-US"/>
    </w:rPr>
  </w:style>
  <w:style w:type="paragraph" w:customStyle="1" w:styleId="Docnumber">
    <w:name w:val="Docnumber"/>
    <w:basedOn w:val="Normal"/>
    <w:link w:val="DocnumberChar"/>
    <w:qFormat/>
    <w:rsid w:val="007A3C9B"/>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7A3C9B"/>
    <w:rPr>
      <w:rFonts w:ascii="Times New Roman" w:eastAsia="Times New Roman" w:hAnsi="Times New Roman" w:cs="Times New Roman"/>
      <w:b/>
      <w:bCs/>
      <w:sz w:val="40"/>
      <w:szCs w:val="20"/>
      <w:lang w:eastAsia="en-US"/>
    </w:rPr>
  </w:style>
  <w:style w:type="character" w:customStyle="1" w:styleId="Heading1Char1">
    <w:name w:val="Heading 1 Char1"/>
    <w:basedOn w:val="DefaultParagraphFont"/>
    <w:uiPriority w:val="9"/>
    <w:rsid w:val="00811D66"/>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11D66"/>
    <w:pPr>
      <w:tabs>
        <w:tab w:val="left" w:pos="794"/>
        <w:tab w:val="left" w:pos="1191"/>
        <w:tab w:val="left" w:pos="1588"/>
        <w:tab w:val="left" w:pos="1985"/>
      </w:tabs>
      <w:overflowPunct w:val="0"/>
      <w:autoSpaceDE w:val="0"/>
      <w:autoSpaceDN w:val="0"/>
      <w:adjustRightInd w:val="0"/>
      <w:spacing w:before="120" w:after="0" w:line="240" w:lineRule="auto"/>
      <w:jc w:val="both"/>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250ED"/>
    <w:pPr>
      <w:spacing w:after="0" w:line="240" w:lineRule="auto"/>
    </w:pPr>
    <w:rPr>
      <w:sz w:val="20"/>
      <w:szCs w:val="20"/>
    </w:rPr>
  </w:style>
  <w:style w:type="character" w:customStyle="1" w:styleId="FootnoteTextChar">
    <w:name w:val="Footnote Text Char"/>
    <w:basedOn w:val="DefaultParagraphFont"/>
    <w:link w:val="FootnoteText"/>
    <w:uiPriority w:val="99"/>
    <w:rsid w:val="00A250ED"/>
    <w:rPr>
      <w:sz w:val="20"/>
      <w:szCs w:val="20"/>
    </w:rPr>
  </w:style>
  <w:style w:type="character" w:styleId="FootnoteReference">
    <w:name w:val="footnote reference"/>
    <w:basedOn w:val="DefaultParagraphFont"/>
    <w:uiPriority w:val="99"/>
    <w:unhideWhenUsed/>
    <w:rsid w:val="00A250ED"/>
    <w:rPr>
      <w:vertAlign w:val="superscript"/>
    </w:rPr>
  </w:style>
  <w:style w:type="character" w:customStyle="1" w:styleId="UnresolvedMention1">
    <w:name w:val="Unresolved Mention1"/>
    <w:basedOn w:val="DefaultParagraphFont"/>
    <w:uiPriority w:val="99"/>
    <w:semiHidden/>
    <w:unhideWhenUsed/>
    <w:rsid w:val="00E8222A"/>
    <w:rPr>
      <w:color w:val="605E5C"/>
      <w:shd w:val="clear" w:color="auto" w:fill="E1DFDD"/>
    </w:rPr>
  </w:style>
  <w:style w:type="character" w:styleId="PlaceholderText">
    <w:name w:val="Placeholder Text"/>
    <w:basedOn w:val="DefaultParagraphFont"/>
    <w:uiPriority w:val="99"/>
    <w:semiHidden/>
    <w:rsid w:val="0030097F"/>
    <w:rPr>
      <w:rFonts w:ascii="Times New Roman" w:hAnsi="Times New Roman"/>
      <w:color w:val="808080"/>
    </w:rPr>
  </w:style>
  <w:style w:type="paragraph" w:styleId="CommentText">
    <w:name w:val="annotation text"/>
    <w:basedOn w:val="Normal"/>
    <w:link w:val="CommentTextChar"/>
    <w:uiPriority w:val="99"/>
    <w:unhideWhenUsed/>
    <w:rsid w:val="00991690"/>
    <w:pPr>
      <w:spacing w:after="160" w:line="240" w:lineRule="auto"/>
    </w:pPr>
    <w:rPr>
      <w:sz w:val="20"/>
      <w:szCs w:val="20"/>
    </w:rPr>
  </w:style>
  <w:style w:type="character" w:customStyle="1" w:styleId="CommentTextChar">
    <w:name w:val="Comment Text Char"/>
    <w:basedOn w:val="DefaultParagraphFont"/>
    <w:link w:val="CommentText"/>
    <w:uiPriority w:val="99"/>
    <w:rsid w:val="00991690"/>
    <w:rPr>
      <w:sz w:val="20"/>
      <w:szCs w:val="20"/>
    </w:rPr>
  </w:style>
  <w:style w:type="paragraph" w:customStyle="1" w:styleId="BodyText21">
    <w:name w:val="Body Text 21"/>
    <w:basedOn w:val="Normal"/>
    <w:rsid w:val="00E14D41"/>
    <w:pPr>
      <w:spacing w:after="0" w:line="240" w:lineRule="auto"/>
      <w:ind w:firstLine="709"/>
      <w:jc w:val="both"/>
    </w:pPr>
    <w:rPr>
      <w:rFonts w:ascii="Times New Roman" w:eastAsia="Times New Roman" w:hAnsi="Times New Roman" w:cs="Times New Roman"/>
      <w:sz w:val="24"/>
      <w:szCs w:val="20"/>
      <w:lang w:val="ru-RU" w:eastAsia="ru-RU"/>
    </w:rPr>
  </w:style>
  <w:style w:type="paragraph" w:customStyle="1" w:styleId="Note">
    <w:name w:val="Note"/>
    <w:basedOn w:val="Normal"/>
    <w:rsid w:val="00DC4A8F"/>
    <w:pPr>
      <w:tabs>
        <w:tab w:val="left" w:pos="794"/>
        <w:tab w:val="left" w:pos="1191"/>
        <w:tab w:val="left" w:pos="1588"/>
        <w:tab w:val="left" w:pos="1985"/>
      </w:tabs>
      <w:overflowPunct w:val="0"/>
      <w:autoSpaceDE w:val="0"/>
      <w:autoSpaceDN w:val="0"/>
      <w:adjustRightInd w:val="0"/>
      <w:spacing w:before="80" w:after="0" w:line="240" w:lineRule="exact"/>
      <w:jc w:val="both"/>
    </w:pPr>
    <w:rPr>
      <w:rFonts w:ascii="Times New Roman" w:eastAsia="Batang" w:hAnsi="Times New Roman" w:cs="Times New Roman"/>
      <w:sz w:val="20"/>
      <w:szCs w:val="20"/>
      <w:lang w:eastAsia="en-US"/>
    </w:rPr>
  </w:style>
  <w:style w:type="character" w:customStyle="1" w:styleId="ox-02f26347c7-ox-45097cffa9-ox-7d0995bd48-msoins">
    <w:name w:val="ox-02f26347c7-ox-45097cffa9-ox-7d0995bd48-msoins"/>
    <w:basedOn w:val="DefaultParagraphFont"/>
    <w:rsid w:val="00DC4A8F"/>
  </w:style>
  <w:style w:type="character" w:customStyle="1" w:styleId="jlqj4b">
    <w:name w:val="jlqj4b"/>
    <w:basedOn w:val="DefaultParagraphFont"/>
    <w:rsid w:val="00614D15"/>
  </w:style>
  <w:style w:type="paragraph" w:styleId="Revision">
    <w:name w:val="Revision"/>
    <w:hidden/>
    <w:uiPriority w:val="99"/>
    <w:semiHidden/>
    <w:rsid w:val="004476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28920">
      <w:bodyDiv w:val="1"/>
      <w:marLeft w:val="0"/>
      <w:marRight w:val="0"/>
      <w:marTop w:val="0"/>
      <w:marBottom w:val="0"/>
      <w:divBdr>
        <w:top w:val="none" w:sz="0" w:space="0" w:color="auto"/>
        <w:left w:val="none" w:sz="0" w:space="0" w:color="auto"/>
        <w:bottom w:val="none" w:sz="0" w:space="0" w:color="auto"/>
        <w:right w:val="none" w:sz="0" w:space="0" w:color="auto"/>
      </w:divBdr>
    </w:div>
    <w:div w:id="197090995">
      <w:bodyDiv w:val="1"/>
      <w:marLeft w:val="0"/>
      <w:marRight w:val="0"/>
      <w:marTop w:val="0"/>
      <w:marBottom w:val="0"/>
      <w:divBdr>
        <w:top w:val="none" w:sz="0" w:space="0" w:color="auto"/>
        <w:left w:val="none" w:sz="0" w:space="0" w:color="auto"/>
        <w:bottom w:val="none" w:sz="0" w:space="0" w:color="auto"/>
        <w:right w:val="none" w:sz="0" w:space="0" w:color="auto"/>
      </w:divBdr>
    </w:div>
    <w:div w:id="348799148">
      <w:bodyDiv w:val="1"/>
      <w:marLeft w:val="0"/>
      <w:marRight w:val="0"/>
      <w:marTop w:val="0"/>
      <w:marBottom w:val="0"/>
      <w:divBdr>
        <w:top w:val="none" w:sz="0" w:space="0" w:color="auto"/>
        <w:left w:val="none" w:sz="0" w:space="0" w:color="auto"/>
        <w:bottom w:val="none" w:sz="0" w:space="0" w:color="auto"/>
        <w:right w:val="none" w:sz="0" w:space="0" w:color="auto"/>
      </w:divBdr>
    </w:div>
    <w:div w:id="426199566">
      <w:bodyDiv w:val="1"/>
      <w:marLeft w:val="0"/>
      <w:marRight w:val="0"/>
      <w:marTop w:val="0"/>
      <w:marBottom w:val="0"/>
      <w:divBdr>
        <w:top w:val="none" w:sz="0" w:space="0" w:color="auto"/>
        <w:left w:val="none" w:sz="0" w:space="0" w:color="auto"/>
        <w:bottom w:val="none" w:sz="0" w:space="0" w:color="auto"/>
        <w:right w:val="none" w:sz="0" w:space="0" w:color="auto"/>
      </w:divBdr>
    </w:div>
    <w:div w:id="445194898">
      <w:bodyDiv w:val="1"/>
      <w:marLeft w:val="0"/>
      <w:marRight w:val="0"/>
      <w:marTop w:val="0"/>
      <w:marBottom w:val="0"/>
      <w:divBdr>
        <w:top w:val="none" w:sz="0" w:space="0" w:color="auto"/>
        <w:left w:val="none" w:sz="0" w:space="0" w:color="auto"/>
        <w:bottom w:val="none" w:sz="0" w:space="0" w:color="auto"/>
        <w:right w:val="none" w:sz="0" w:space="0" w:color="auto"/>
      </w:divBdr>
    </w:div>
    <w:div w:id="447510204">
      <w:bodyDiv w:val="1"/>
      <w:marLeft w:val="0"/>
      <w:marRight w:val="0"/>
      <w:marTop w:val="0"/>
      <w:marBottom w:val="0"/>
      <w:divBdr>
        <w:top w:val="none" w:sz="0" w:space="0" w:color="auto"/>
        <w:left w:val="none" w:sz="0" w:space="0" w:color="auto"/>
        <w:bottom w:val="none" w:sz="0" w:space="0" w:color="auto"/>
        <w:right w:val="none" w:sz="0" w:space="0" w:color="auto"/>
      </w:divBdr>
    </w:div>
    <w:div w:id="494691113">
      <w:bodyDiv w:val="1"/>
      <w:marLeft w:val="0"/>
      <w:marRight w:val="0"/>
      <w:marTop w:val="0"/>
      <w:marBottom w:val="0"/>
      <w:divBdr>
        <w:top w:val="none" w:sz="0" w:space="0" w:color="auto"/>
        <w:left w:val="none" w:sz="0" w:space="0" w:color="auto"/>
        <w:bottom w:val="none" w:sz="0" w:space="0" w:color="auto"/>
        <w:right w:val="none" w:sz="0" w:space="0" w:color="auto"/>
      </w:divBdr>
      <w:divsChild>
        <w:div w:id="1891913554">
          <w:marLeft w:val="0"/>
          <w:marRight w:val="0"/>
          <w:marTop w:val="0"/>
          <w:marBottom w:val="0"/>
          <w:divBdr>
            <w:top w:val="none" w:sz="0" w:space="0" w:color="auto"/>
            <w:left w:val="none" w:sz="0" w:space="0" w:color="auto"/>
            <w:bottom w:val="none" w:sz="0" w:space="0" w:color="auto"/>
            <w:right w:val="none" w:sz="0" w:space="0" w:color="auto"/>
          </w:divBdr>
        </w:div>
        <w:div w:id="521629634">
          <w:marLeft w:val="0"/>
          <w:marRight w:val="0"/>
          <w:marTop w:val="0"/>
          <w:marBottom w:val="0"/>
          <w:divBdr>
            <w:top w:val="none" w:sz="0" w:space="0" w:color="auto"/>
            <w:left w:val="none" w:sz="0" w:space="0" w:color="auto"/>
            <w:bottom w:val="none" w:sz="0" w:space="0" w:color="auto"/>
            <w:right w:val="none" w:sz="0" w:space="0" w:color="auto"/>
          </w:divBdr>
        </w:div>
      </w:divsChild>
    </w:div>
    <w:div w:id="522325745">
      <w:bodyDiv w:val="1"/>
      <w:marLeft w:val="0"/>
      <w:marRight w:val="0"/>
      <w:marTop w:val="0"/>
      <w:marBottom w:val="0"/>
      <w:divBdr>
        <w:top w:val="none" w:sz="0" w:space="0" w:color="auto"/>
        <w:left w:val="none" w:sz="0" w:space="0" w:color="auto"/>
        <w:bottom w:val="none" w:sz="0" w:space="0" w:color="auto"/>
        <w:right w:val="none" w:sz="0" w:space="0" w:color="auto"/>
      </w:divBdr>
      <w:divsChild>
        <w:div w:id="1680765586">
          <w:marLeft w:val="0"/>
          <w:marRight w:val="0"/>
          <w:marTop w:val="0"/>
          <w:marBottom w:val="0"/>
          <w:divBdr>
            <w:top w:val="none" w:sz="0" w:space="0" w:color="auto"/>
            <w:left w:val="none" w:sz="0" w:space="0" w:color="auto"/>
            <w:bottom w:val="none" w:sz="0" w:space="0" w:color="auto"/>
            <w:right w:val="none" w:sz="0" w:space="0" w:color="auto"/>
          </w:divBdr>
        </w:div>
        <w:div w:id="50888023">
          <w:marLeft w:val="0"/>
          <w:marRight w:val="0"/>
          <w:marTop w:val="0"/>
          <w:marBottom w:val="0"/>
          <w:divBdr>
            <w:top w:val="none" w:sz="0" w:space="0" w:color="auto"/>
            <w:left w:val="none" w:sz="0" w:space="0" w:color="auto"/>
            <w:bottom w:val="none" w:sz="0" w:space="0" w:color="auto"/>
            <w:right w:val="none" w:sz="0" w:space="0" w:color="auto"/>
          </w:divBdr>
        </w:div>
        <w:div w:id="545415308">
          <w:marLeft w:val="0"/>
          <w:marRight w:val="0"/>
          <w:marTop w:val="0"/>
          <w:marBottom w:val="0"/>
          <w:divBdr>
            <w:top w:val="none" w:sz="0" w:space="0" w:color="auto"/>
            <w:left w:val="none" w:sz="0" w:space="0" w:color="auto"/>
            <w:bottom w:val="none" w:sz="0" w:space="0" w:color="auto"/>
            <w:right w:val="none" w:sz="0" w:space="0" w:color="auto"/>
          </w:divBdr>
        </w:div>
        <w:div w:id="1832018568">
          <w:marLeft w:val="0"/>
          <w:marRight w:val="0"/>
          <w:marTop w:val="0"/>
          <w:marBottom w:val="0"/>
          <w:divBdr>
            <w:top w:val="none" w:sz="0" w:space="0" w:color="auto"/>
            <w:left w:val="none" w:sz="0" w:space="0" w:color="auto"/>
            <w:bottom w:val="none" w:sz="0" w:space="0" w:color="auto"/>
            <w:right w:val="none" w:sz="0" w:space="0" w:color="auto"/>
          </w:divBdr>
        </w:div>
        <w:div w:id="382948576">
          <w:marLeft w:val="0"/>
          <w:marRight w:val="0"/>
          <w:marTop w:val="0"/>
          <w:marBottom w:val="0"/>
          <w:divBdr>
            <w:top w:val="none" w:sz="0" w:space="0" w:color="auto"/>
            <w:left w:val="none" w:sz="0" w:space="0" w:color="auto"/>
            <w:bottom w:val="none" w:sz="0" w:space="0" w:color="auto"/>
            <w:right w:val="none" w:sz="0" w:space="0" w:color="auto"/>
          </w:divBdr>
        </w:div>
        <w:div w:id="1170754753">
          <w:marLeft w:val="0"/>
          <w:marRight w:val="0"/>
          <w:marTop w:val="0"/>
          <w:marBottom w:val="0"/>
          <w:divBdr>
            <w:top w:val="none" w:sz="0" w:space="0" w:color="auto"/>
            <w:left w:val="none" w:sz="0" w:space="0" w:color="auto"/>
            <w:bottom w:val="none" w:sz="0" w:space="0" w:color="auto"/>
            <w:right w:val="none" w:sz="0" w:space="0" w:color="auto"/>
          </w:divBdr>
        </w:div>
        <w:div w:id="618756666">
          <w:marLeft w:val="0"/>
          <w:marRight w:val="0"/>
          <w:marTop w:val="0"/>
          <w:marBottom w:val="0"/>
          <w:divBdr>
            <w:top w:val="none" w:sz="0" w:space="0" w:color="auto"/>
            <w:left w:val="none" w:sz="0" w:space="0" w:color="auto"/>
            <w:bottom w:val="none" w:sz="0" w:space="0" w:color="auto"/>
            <w:right w:val="none" w:sz="0" w:space="0" w:color="auto"/>
          </w:divBdr>
        </w:div>
      </w:divsChild>
    </w:div>
    <w:div w:id="566842997">
      <w:bodyDiv w:val="1"/>
      <w:marLeft w:val="0"/>
      <w:marRight w:val="0"/>
      <w:marTop w:val="0"/>
      <w:marBottom w:val="0"/>
      <w:divBdr>
        <w:top w:val="none" w:sz="0" w:space="0" w:color="auto"/>
        <w:left w:val="none" w:sz="0" w:space="0" w:color="auto"/>
        <w:bottom w:val="none" w:sz="0" w:space="0" w:color="auto"/>
        <w:right w:val="none" w:sz="0" w:space="0" w:color="auto"/>
      </w:divBdr>
      <w:divsChild>
        <w:div w:id="1787769063">
          <w:marLeft w:val="0"/>
          <w:marRight w:val="0"/>
          <w:marTop w:val="0"/>
          <w:marBottom w:val="0"/>
          <w:divBdr>
            <w:top w:val="none" w:sz="0" w:space="0" w:color="auto"/>
            <w:left w:val="none" w:sz="0" w:space="0" w:color="auto"/>
            <w:bottom w:val="none" w:sz="0" w:space="0" w:color="auto"/>
            <w:right w:val="none" w:sz="0" w:space="0" w:color="auto"/>
          </w:divBdr>
        </w:div>
        <w:div w:id="835876226">
          <w:marLeft w:val="0"/>
          <w:marRight w:val="0"/>
          <w:marTop w:val="0"/>
          <w:marBottom w:val="0"/>
          <w:divBdr>
            <w:top w:val="none" w:sz="0" w:space="0" w:color="auto"/>
            <w:left w:val="none" w:sz="0" w:space="0" w:color="auto"/>
            <w:bottom w:val="none" w:sz="0" w:space="0" w:color="auto"/>
            <w:right w:val="none" w:sz="0" w:space="0" w:color="auto"/>
          </w:divBdr>
        </w:div>
        <w:div w:id="506408452">
          <w:marLeft w:val="0"/>
          <w:marRight w:val="0"/>
          <w:marTop w:val="0"/>
          <w:marBottom w:val="0"/>
          <w:divBdr>
            <w:top w:val="none" w:sz="0" w:space="0" w:color="auto"/>
            <w:left w:val="none" w:sz="0" w:space="0" w:color="auto"/>
            <w:bottom w:val="none" w:sz="0" w:space="0" w:color="auto"/>
            <w:right w:val="none" w:sz="0" w:space="0" w:color="auto"/>
          </w:divBdr>
        </w:div>
        <w:div w:id="1724600330">
          <w:marLeft w:val="0"/>
          <w:marRight w:val="0"/>
          <w:marTop w:val="0"/>
          <w:marBottom w:val="0"/>
          <w:divBdr>
            <w:top w:val="none" w:sz="0" w:space="0" w:color="auto"/>
            <w:left w:val="none" w:sz="0" w:space="0" w:color="auto"/>
            <w:bottom w:val="none" w:sz="0" w:space="0" w:color="auto"/>
            <w:right w:val="none" w:sz="0" w:space="0" w:color="auto"/>
          </w:divBdr>
        </w:div>
      </w:divsChild>
    </w:div>
    <w:div w:id="576935586">
      <w:bodyDiv w:val="1"/>
      <w:marLeft w:val="0"/>
      <w:marRight w:val="0"/>
      <w:marTop w:val="0"/>
      <w:marBottom w:val="0"/>
      <w:divBdr>
        <w:top w:val="none" w:sz="0" w:space="0" w:color="auto"/>
        <w:left w:val="none" w:sz="0" w:space="0" w:color="auto"/>
        <w:bottom w:val="none" w:sz="0" w:space="0" w:color="auto"/>
        <w:right w:val="none" w:sz="0" w:space="0" w:color="auto"/>
      </w:divBdr>
    </w:div>
    <w:div w:id="584845507">
      <w:bodyDiv w:val="1"/>
      <w:marLeft w:val="0"/>
      <w:marRight w:val="0"/>
      <w:marTop w:val="0"/>
      <w:marBottom w:val="0"/>
      <w:divBdr>
        <w:top w:val="none" w:sz="0" w:space="0" w:color="auto"/>
        <w:left w:val="none" w:sz="0" w:space="0" w:color="auto"/>
        <w:bottom w:val="none" w:sz="0" w:space="0" w:color="auto"/>
        <w:right w:val="none" w:sz="0" w:space="0" w:color="auto"/>
      </w:divBdr>
    </w:div>
    <w:div w:id="590821301">
      <w:bodyDiv w:val="1"/>
      <w:marLeft w:val="0"/>
      <w:marRight w:val="0"/>
      <w:marTop w:val="0"/>
      <w:marBottom w:val="0"/>
      <w:divBdr>
        <w:top w:val="none" w:sz="0" w:space="0" w:color="auto"/>
        <w:left w:val="none" w:sz="0" w:space="0" w:color="auto"/>
        <w:bottom w:val="none" w:sz="0" w:space="0" w:color="auto"/>
        <w:right w:val="none" w:sz="0" w:space="0" w:color="auto"/>
      </w:divBdr>
    </w:div>
    <w:div w:id="677777267">
      <w:bodyDiv w:val="1"/>
      <w:marLeft w:val="0"/>
      <w:marRight w:val="0"/>
      <w:marTop w:val="0"/>
      <w:marBottom w:val="0"/>
      <w:divBdr>
        <w:top w:val="none" w:sz="0" w:space="0" w:color="auto"/>
        <w:left w:val="none" w:sz="0" w:space="0" w:color="auto"/>
        <w:bottom w:val="none" w:sz="0" w:space="0" w:color="auto"/>
        <w:right w:val="none" w:sz="0" w:space="0" w:color="auto"/>
      </w:divBdr>
      <w:divsChild>
        <w:div w:id="1210648534">
          <w:marLeft w:val="0"/>
          <w:marRight w:val="0"/>
          <w:marTop w:val="0"/>
          <w:marBottom w:val="0"/>
          <w:divBdr>
            <w:top w:val="none" w:sz="0" w:space="0" w:color="auto"/>
            <w:left w:val="none" w:sz="0" w:space="0" w:color="auto"/>
            <w:bottom w:val="none" w:sz="0" w:space="0" w:color="auto"/>
            <w:right w:val="none" w:sz="0" w:space="0" w:color="auto"/>
          </w:divBdr>
        </w:div>
        <w:div w:id="592860964">
          <w:marLeft w:val="0"/>
          <w:marRight w:val="0"/>
          <w:marTop w:val="0"/>
          <w:marBottom w:val="0"/>
          <w:divBdr>
            <w:top w:val="none" w:sz="0" w:space="0" w:color="auto"/>
            <w:left w:val="none" w:sz="0" w:space="0" w:color="auto"/>
            <w:bottom w:val="none" w:sz="0" w:space="0" w:color="auto"/>
            <w:right w:val="none" w:sz="0" w:space="0" w:color="auto"/>
          </w:divBdr>
        </w:div>
        <w:div w:id="858931956">
          <w:marLeft w:val="0"/>
          <w:marRight w:val="0"/>
          <w:marTop w:val="0"/>
          <w:marBottom w:val="0"/>
          <w:divBdr>
            <w:top w:val="none" w:sz="0" w:space="0" w:color="auto"/>
            <w:left w:val="none" w:sz="0" w:space="0" w:color="auto"/>
            <w:bottom w:val="none" w:sz="0" w:space="0" w:color="auto"/>
            <w:right w:val="none" w:sz="0" w:space="0" w:color="auto"/>
          </w:divBdr>
        </w:div>
        <w:div w:id="917321487">
          <w:marLeft w:val="0"/>
          <w:marRight w:val="0"/>
          <w:marTop w:val="0"/>
          <w:marBottom w:val="0"/>
          <w:divBdr>
            <w:top w:val="none" w:sz="0" w:space="0" w:color="auto"/>
            <w:left w:val="none" w:sz="0" w:space="0" w:color="auto"/>
            <w:bottom w:val="none" w:sz="0" w:space="0" w:color="auto"/>
            <w:right w:val="none" w:sz="0" w:space="0" w:color="auto"/>
          </w:divBdr>
        </w:div>
        <w:div w:id="1571579613">
          <w:marLeft w:val="0"/>
          <w:marRight w:val="0"/>
          <w:marTop w:val="0"/>
          <w:marBottom w:val="0"/>
          <w:divBdr>
            <w:top w:val="none" w:sz="0" w:space="0" w:color="auto"/>
            <w:left w:val="none" w:sz="0" w:space="0" w:color="auto"/>
            <w:bottom w:val="none" w:sz="0" w:space="0" w:color="auto"/>
            <w:right w:val="none" w:sz="0" w:space="0" w:color="auto"/>
          </w:divBdr>
        </w:div>
        <w:div w:id="1110855932">
          <w:marLeft w:val="0"/>
          <w:marRight w:val="0"/>
          <w:marTop w:val="0"/>
          <w:marBottom w:val="0"/>
          <w:divBdr>
            <w:top w:val="none" w:sz="0" w:space="0" w:color="auto"/>
            <w:left w:val="none" w:sz="0" w:space="0" w:color="auto"/>
            <w:bottom w:val="none" w:sz="0" w:space="0" w:color="auto"/>
            <w:right w:val="none" w:sz="0" w:space="0" w:color="auto"/>
          </w:divBdr>
        </w:div>
        <w:div w:id="1845703072">
          <w:marLeft w:val="0"/>
          <w:marRight w:val="0"/>
          <w:marTop w:val="0"/>
          <w:marBottom w:val="0"/>
          <w:divBdr>
            <w:top w:val="none" w:sz="0" w:space="0" w:color="auto"/>
            <w:left w:val="none" w:sz="0" w:space="0" w:color="auto"/>
            <w:bottom w:val="none" w:sz="0" w:space="0" w:color="auto"/>
            <w:right w:val="none" w:sz="0" w:space="0" w:color="auto"/>
          </w:divBdr>
        </w:div>
        <w:div w:id="1464157756">
          <w:marLeft w:val="0"/>
          <w:marRight w:val="0"/>
          <w:marTop w:val="0"/>
          <w:marBottom w:val="0"/>
          <w:divBdr>
            <w:top w:val="none" w:sz="0" w:space="0" w:color="auto"/>
            <w:left w:val="none" w:sz="0" w:space="0" w:color="auto"/>
            <w:bottom w:val="none" w:sz="0" w:space="0" w:color="auto"/>
            <w:right w:val="none" w:sz="0" w:space="0" w:color="auto"/>
          </w:divBdr>
        </w:div>
        <w:div w:id="129058576">
          <w:marLeft w:val="0"/>
          <w:marRight w:val="0"/>
          <w:marTop w:val="0"/>
          <w:marBottom w:val="0"/>
          <w:divBdr>
            <w:top w:val="none" w:sz="0" w:space="0" w:color="auto"/>
            <w:left w:val="none" w:sz="0" w:space="0" w:color="auto"/>
            <w:bottom w:val="none" w:sz="0" w:space="0" w:color="auto"/>
            <w:right w:val="none" w:sz="0" w:space="0" w:color="auto"/>
          </w:divBdr>
        </w:div>
        <w:div w:id="1495488116">
          <w:marLeft w:val="0"/>
          <w:marRight w:val="0"/>
          <w:marTop w:val="0"/>
          <w:marBottom w:val="0"/>
          <w:divBdr>
            <w:top w:val="none" w:sz="0" w:space="0" w:color="auto"/>
            <w:left w:val="none" w:sz="0" w:space="0" w:color="auto"/>
            <w:bottom w:val="none" w:sz="0" w:space="0" w:color="auto"/>
            <w:right w:val="none" w:sz="0" w:space="0" w:color="auto"/>
          </w:divBdr>
        </w:div>
        <w:div w:id="1247377299">
          <w:marLeft w:val="0"/>
          <w:marRight w:val="0"/>
          <w:marTop w:val="0"/>
          <w:marBottom w:val="0"/>
          <w:divBdr>
            <w:top w:val="none" w:sz="0" w:space="0" w:color="auto"/>
            <w:left w:val="none" w:sz="0" w:space="0" w:color="auto"/>
            <w:bottom w:val="none" w:sz="0" w:space="0" w:color="auto"/>
            <w:right w:val="none" w:sz="0" w:space="0" w:color="auto"/>
          </w:divBdr>
        </w:div>
        <w:div w:id="1807700711">
          <w:marLeft w:val="0"/>
          <w:marRight w:val="0"/>
          <w:marTop w:val="0"/>
          <w:marBottom w:val="0"/>
          <w:divBdr>
            <w:top w:val="none" w:sz="0" w:space="0" w:color="auto"/>
            <w:left w:val="none" w:sz="0" w:space="0" w:color="auto"/>
            <w:bottom w:val="none" w:sz="0" w:space="0" w:color="auto"/>
            <w:right w:val="none" w:sz="0" w:space="0" w:color="auto"/>
          </w:divBdr>
        </w:div>
        <w:div w:id="442923580">
          <w:marLeft w:val="0"/>
          <w:marRight w:val="0"/>
          <w:marTop w:val="0"/>
          <w:marBottom w:val="0"/>
          <w:divBdr>
            <w:top w:val="none" w:sz="0" w:space="0" w:color="auto"/>
            <w:left w:val="none" w:sz="0" w:space="0" w:color="auto"/>
            <w:bottom w:val="none" w:sz="0" w:space="0" w:color="auto"/>
            <w:right w:val="none" w:sz="0" w:space="0" w:color="auto"/>
          </w:divBdr>
        </w:div>
        <w:div w:id="2093356087">
          <w:marLeft w:val="0"/>
          <w:marRight w:val="0"/>
          <w:marTop w:val="0"/>
          <w:marBottom w:val="0"/>
          <w:divBdr>
            <w:top w:val="none" w:sz="0" w:space="0" w:color="auto"/>
            <w:left w:val="none" w:sz="0" w:space="0" w:color="auto"/>
            <w:bottom w:val="none" w:sz="0" w:space="0" w:color="auto"/>
            <w:right w:val="none" w:sz="0" w:space="0" w:color="auto"/>
          </w:divBdr>
        </w:div>
        <w:div w:id="381296625">
          <w:marLeft w:val="0"/>
          <w:marRight w:val="0"/>
          <w:marTop w:val="0"/>
          <w:marBottom w:val="0"/>
          <w:divBdr>
            <w:top w:val="none" w:sz="0" w:space="0" w:color="auto"/>
            <w:left w:val="none" w:sz="0" w:space="0" w:color="auto"/>
            <w:bottom w:val="none" w:sz="0" w:space="0" w:color="auto"/>
            <w:right w:val="none" w:sz="0" w:space="0" w:color="auto"/>
          </w:divBdr>
        </w:div>
        <w:div w:id="1655525754">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241596591">
          <w:marLeft w:val="0"/>
          <w:marRight w:val="0"/>
          <w:marTop w:val="0"/>
          <w:marBottom w:val="0"/>
          <w:divBdr>
            <w:top w:val="none" w:sz="0" w:space="0" w:color="auto"/>
            <w:left w:val="none" w:sz="0" w:space="0" w:color="auto"/>
            <w:bottom w:val="none" w:sz="0" w:space="0" w:color="auto"/>
            <w:right w:val="none" w:sz="0" w:space="0" w:color="auto"/>
          </w:divBdr>
        </w:div>
        <w:div w:id="1160775304">
          <w:marLeft w:val="0"/>
          <w:marRight w:val="0"/>
          <w:marTop w:val="0"/>
          <w:marBottom w:val="0"/>
          <w:divBdr>
            <w:top w:val="none" w:sz="0" w:space="0" w:color="auto"/>
            <w:left w:val="none" w:sz="0" w:space="0" w:color="auto"/>
            <w:bottom w:val="none" w:sz="0" w:space="0" w:color="auto"/>
            <w:right w:val="none" w:sz="0" w:space="0" w:color="auto"/>
          </w:divBdr>
        </w:div>
        <w:div w:id="404035243">
          <w:marLeft w:val="0"/>
          <w:marRight w:val="0"/>
          <w:marTop w:val="0"/>
          <w:marBottom w:val="0"/>
          <w:divBdr>
            <w:top w:val="none" w:sz="0" w:space="0" w:color="auto"/>
            <w:left w:val="none" w:sz="0" w:space="0" w:color="auto"/>
            <w:bottom w:val="none" w:sz="0" w:space="0" w:color="auto"/>
            <w:right w:val="none" w:sz="0" w:space="0" w:color="auto"/>
          </w:divBdr>
        </w:div>
        <w:div w:id="859852274">
          <w:marLeft w:val="0"/>
          <w:marRight w:val="0"/>
          <w:marTop w:val="0"/>
          <w:marBottom w:val="0"/>
          <w:divBdr>
            <w:top w:val="none" w:sz="0" w:space="0" w:color="auto"/>
            <w:left w:val="none" w:sz="0" w:space="0" w:color="auto"/>
            <w:bottom w:val="none" w:sz="0" w:space="0" w:color="auto"/>
            <w:right w:val="none" w:sz="0" w:space="0" w:color="auto"/>
          </w:divBdr>
        </w:div>
        <w:div w:id="1825125880">
          <w:marLeft w:val="0"/>
          <w:marRight w:val="0"/>
          <w:marTop w:val="0"/>
          <w:marBottom w:val="0"/>
          <w:divBdr>
            <w:top w:val="none" w:sz="0" w:space="0" w:color="auto"/>
            <w:left w:val="none" w:sz="0" w:space="0" w:color="auto"/>
            <w:bottom w:val="none" w:sz="0" w:space="0" w:color="auto"/>
            <w:right w:val="none" w:sz="0" w:space="0" w:color="auto"/>
          </w:divBdr>
        </w:div>
        <w:div w:id="220799696">
          <w:marLeft w:val="0"/>
          <w:marRight w:val="0"/>
          <w:marTop w:val="0"/>
          <w:marBottom w:val="0"/>
          <w:divBdr>
            <w:top w:val="none" w:sz="0" w:space="0" w:color="auto"/>
            <w:left w:val="none" w:sz="0" w:space="0" w:color="auto"/>
            <w:bottom w:val="none" w:sz="0" w:space="0" w:color="auto"/>
            <w:right w:val="none" w:sz="0" w:space="0" w:color="auto"/>
          </w:divBdr>
        </w:div>
        <w:div w:id="123472038">
          <w:marLeft w:val="0"/>
          <w:marRight w:val="0"/>
          <w:marTop w:val="0"/>
          <w:marBottom w:val="0"/>
          <w:divBdr>
            <w:top w:val="none" w:sz="0" w:space="0" w:color="auto"/>
            <w:left w:val="none" w:sz="0" w:space="0" w:color="auto"/>
            <w:bottom w:val="none" w:sz="0" w:space="0" w:color="auto"/>
            <w:right w:val="none" w:sz="0" w:space="0" w:color="auto"/>
          </w:divBdr>
        </w:div>
        <w:div w:id="1209949129">
          <w:marLeft w:val="0"/>
          <w:marRight w:val="0"/>
          <w:marTop w:val="0"/>
          <w:marBottom w:val="0"/>
          <w:divBdr>
            <w:top w:val="none" w:sz="0" w:space="0" w:color="auto"/>
            <w:left w:val="none" w:sz="0" w:space="0" w:color="auto"/>
            <w:bottom w:val="none" w:sz="0" w:space="0" w:color="auto"/>
            <w:right w:val="none" w:sz="0" w:space="0" w:color="auto"/>
          </w:divBdr>
        </w:div>
        <w:div w:id="1107385081">
          <w:marLeft w:val="0"/>
          <w:marRight w:val="0"/>
          <w:marTop w:val="0"/>
          <w:marBottom w:val="0"/>
          <w:divBdr>
            <w:top w:val="none" w:sz="0" w:space="0" w:color="auto"/>
            <w:left w:val="none" w:sz="0" w:space="0" w:color="auto"/>
            <w:bottom w:val="none" w:sz="0" w:space="0" w:color="auto"/>
            <w:right w:val="none" w:sz="0" w:space="0" w:color="auto"/>
          </w:divBdr>
        </w:div>
        <w:div w:id="667833149">
          <w:marLeft w:val="0"/>
          <w:marRight w:val="0"/>
          <w:marTop w:val="0"/>
          <w:marBottom w:val="0"/>
          <w:divBdr>
            <w:top w:val="none" w:sz="0" w:space="0" w:color="auto"/>
            <w:left w:val="none" w:sz="0" w:space="0" w:color="auto"/>
            <w:bottom w:val="none" w:sz="0" w:space="0" w:color="auto"/>
            <w:right w:val="none" w:sz="0" w:space="0" w:color="auto"/>
          </w:divBdr>
        </w:div>
        <w:div w:id="1910266766">
          <w:marLeft w:val="0"/>
          <w:marRight w:val="0"/>
          <w:marTop w:val="0"/>
          <w:marBottom w:val="0"/>
          <w:divBdr>
            <w:top w:val="none" w:sz="0" w:space="0" w:color="auto"/>
            <w:left w:val="none" w:sz="0" w:space="0" w:color="auto"/>
            <w:bottom w:val="none" w:sz="0" w:space="0" w:color="auto"/>
            <w:right w:val="none" w:sz="0" w:space="0" w:color="auto"/>
          </w:divBdr>
        </w:div>
        <w:div w:id="2076467183">
          <w:marLeft w:val="0"/>
          <w:marRight w:val="0"/>
          <w:marTop w:val="0"/>
          <w:marBottom w:val="0"/>
          <w:divBdr>
            <w:top w:val="none" w:sz="0" w:space="0" w:color="auto"/>
            <w:left w:val="none" w:sz="0" w:space="0" w:color="auto"/>
            <w:bottom w:val="none" w:sz="0" w:space="0" w:color="auto"/>
            <w:right w:val="none" w:sz="0" w:space="0" w:color="auto"/>
          </w:divBdr>
        </w:div>
        <w:div w:id="128982663">
          <w:marLeft w:val="0"/>
          <w:marRight w:val="0"/>
          <w:marTop w:val="0"/>
          <w:marBottom w:val="0"/>
          <w:divBdr>
            <w:top w:val="none" w:sz="0" w:space="0" w:color="auto"/>
            <w:left w:val="none" w:sz="0" w:space="0" w:color="auto"/>
            <w:bottom w:val="none" w:sz="0" w:space="0" w:color="auto"/>
            <w:right w:val="none" w:sz="0" w:space="0" w:color="auto"/>
          </w:divBdr>
        </w:div>
      </w:divsChild>
    </w:div>
    <w:div w:id="707527212">
      <w:bodyDiv w:val="1"/>
      <w:marLeft w:val="0"/>
      <w:marRight w:val="0"/>
      <w:marTop w:val="0"/>
      <w:marBottom w:val="0"/>
      <w:divBdr>
        <w:top w:val="none" w:sz="0" w:space="0" w:color="auto"/>
        <w:left w:val="none" w:sz="0" w:space="0" w:color="auto"/>
        <w:bottom w:val="none" w:sz="0" w:space="0" w:color="auto"/>
        <w:right w:val="none" w:sz="0" w:space="0" w:color="auto"/>
      </w:divBdr>
    </w:div>
    <w:div w:id="806826316">
      <w:bodyDiv w:val="1"/>
      <w:marLeft w:val="0"/>
      <w:marRight w:val="0"/>
      <w:marTop w:val="0"/>
      <w:marBottom w:val="0"/>
      <w:divBdr>
        <w:top w:val="none" w:sz="0" w:space="0" w:color="auto"/>
        <w:left w:val="none" w:sz="0" w:space="0" w:color="auto"/>
        <w:bottom w:val="none" w:sz="0" w:space="0" w:color="auto"/>
        <w:right w:val="none" w:sz="0" w:space="0" w:color="auto"/>
      </w:divBdr>
      <w:divsChild>
        <w:div w:id="1875998421">
          <w:marLeft w:val="0"/>
          <w:marRight w:val="0"/>
          <w:marTop w:val="0"/>
          <w:marBottom w:val="0"/>
          <w:divBdr>
            <w:top w:val="none" w:sz="0" w:space="0" w:color="auto"/>
            <w:left w:val="none" w:sz="0" w:space="0" w:color="auto"/>
            <w:bottom w:val="none" w:sz="0" w:space="0" w:color="auto"/>
            <w:right w:val="none" w:sz="0" w:space="0" w:color="auto"/>
          </w:divBdr>
        </w:div>
        <w:div w:id="119151329">
          <w:marLeft w:val="0"/>
          <w:marRight w:val="0"/>
          <w:marTop w:val="0"/>
          <w:marBottom w:val="0"/>
          <w:divBdr>
            <w:top w:val="none" w:sz="0" w:space="0" w:color="auto"/>
            <w:left w:val="none" w:sz="0" w:space="0" w:color="auto"/>
            <w:bottom w:val="none" w:sz="0" w:space="0" w:color="auto"/>
            <w:right w:val="none" w:sz="0" w:space="0" w:color="auto"/>
          </w:divBdr>
        </w:div>
        <w:div w:id="1145469241">
          <w:marLeft w:val="0"/>
          <w:marRight w:val="0"/>
          <w:marTop w:val="0"/>
          <w:marBottom w:val="0"/>
          <w:divBdr>
            <w:top w:val="none" w:sz="0" w:space="0" w:color="auto"/>
            <w:left w:val="none" w:sz="0" w:space="0" w:color="auto"/>
            <w:bottom w:val="none" w:sz="0" w:space="0" w:color="auto"/>
            <w:right w:val="none" w:sz="0" w:space="0" w:color="auto"/>
          </w:divBdr>
        </w:div>
      </w:divsChild>
    </w:div>
    <w:div w:id="808942829">
      <w:bodyDiv w:val="1"/>
      <w:marLeft w:val="0"/>
      <w:marRight w:val="0"/>
      <w:marTop w:val="0"/>
      <w:marBottom w:val="0"/>
      <w:divBdr>
        <w:top w:val="none" w:sz="0" w:space="0" w:color="auto"/>
        <w:left w:val="none" w:sz="0" w:space="0" w:color="auto"/>
        <w:bottom w:val="none" w:sz="0" w:space="0" w:color="auto"/>
        <w:right w:val="none" w:sz="0" w:space="0" w:color="auto"/>
      </w:divBdr>
    </w:div>
    <w:div w:id="877088642">
      <w:bodyDiv w:val="1"/>
      <w:marLeft w:val="0"/>
      <w:marRight w:val="0"/>
      <w:marTop w:val="0"/>
      <w:marBottom w:val="0"/>
      <w:divBdr>
        <w:top w:val="none" w:sz="0" w:space="0" w:color="auto"/>
        <w:left w:val="none" w:sz="0" w:space="0" w:color="auto"/>
        <w:bottom w:val="none" w:sz="0" w:space="0" w:color="auto"/>
        <w:right w:val="none" w:sz="0" w:space="0" w:color="auto"/>
      </w:divBdr>
      <w:divsChild>
        <w:div w:id="644090812">
          <w:marLeft w:val="0"/>
          <w:marRight w:val="0"/>
          <w:marTop w:val="0"/>
          <w:marBottom w:val="0"/>
          <w:divBdr>
            <w:top w:val="none" w:sz="0" w:space="0" w:color="auto"/>
            <w:left w:val="none" w:sz="0" w:space="0" w:color="auto"/>
            <w:bottom w:val="none" w:sz="0" w:space="0" w:color="auto"/>
            <w:right w:val="none" w:sz="0" w:space="0" w:color="auto"/>
          </w:divBdr>
        </w:div>
        <w:div w:id="904726673">
          <w:marLeft w:val="0"/>
          <w:marRight w:val="0"/>
          <w:marTop w:val="0"/>
          <w:marBottom w:val="0"/>
          <w:divBdr>
            <w:top w:val="none" w:sz="0" w:space="0" w:color="auto"/>
            <w:left w:val="none" w:sz="0" w:space="0" w:color="auto"/>
            <w:bottom w:val="none" w:sz="0" w:space="0" w:color="auto"/>
            <w:right w:val="none" w:sz="0" w:space="0" w:color="auto"/>
          </w:divBdr>
        </w:div>
      </w:divsChild>
    </w:div>
    <w:div w:id="888305679">
      <w:bodyDiv w:val="1"/>
      <w:marLeft w:val="0"/>
      <w:marRight w:val="0"/>
      <w:marTop w:val="0"/>
      <w:marBottom w:val="0"/>
      <w:divBdr>
        <w:top w:val="none" w:sz="0" w:space="0" w:color="auto"/>
        <w:left w:val="none" w:sz="0" w:space="0" w:color="auto"/>
        <w:bottom w:val="none" w:sz="0" w:space="0" w:color="auto"/>
        <w:right w:val="none" w:sz="0" w:space="0" w:color="auto"/>
      </w:divBdr>
    </w:div>
    <w:div w:id="927731298">
      <w:bodyDiv w:val="1"/>
      <w:marLeft w:val="0"/>
      <w:marRight w:val="0"/>
      <w:marTop w:val="0"/>
      <w:marBottom w:val="0"/>
      <w:divBdr>
        <w:top w:val="none" w:sz="0" w:space="0" w:color="auto"/>
        <w:left w:val="none" w:sz="0" w:space="0" w:color="auto"/>
        <w:bottom w:val="none" w:sz="0" w:space="0" w:color="auto"/>
        <w:right w:val="none" w:sz="0" w:space="0" w:color="auto"/>
      </w:divBdr>
    </w:div>
    <w:div w:id="1026172153">
      <w:bodyDiv w:val="1"/>
      <w:marLeft w:val="0"/>
      <w:marRight w:val="0"/>
      <w:marTop w:val="0"/>
      <w:marBottom w:val="0"/>
      <w:divBdr>
        <w:top w:val="none" w:sz="0" w:space="0" w:color="auto"/>
        <w:left w:val="none" w:sz="0" w:space="0" w:color="auto"/>
        <w:bottom w:val="none" w:sz="0" w:space="0" w:color="auto"/>
        <w:right w:val="none" w:sz="0" w:space="0" w:color="auto"/>
      </w:divBdr>
      <w:divsChild>
        <w:div w:id="270939955">
          <w:marLeft w:val="0"/>
          <w:marRight w:val="0"/>
          <w:marTop w:val="0"/>
          <w:marBottom w:val="0"/>
          <w:divBdr>
            <w:top w:val="none" w:sz="0" w:space="0" w:color="auto"/>
            <w:left w:val="none" w:sz="0" w:space="0" w:color="auto"/>
            <w:bottom w:val="none" w:sz="0" w:space="0" w:color="auto"/>
            <w:right w:val="none" w:sz="0" w:space="0" w:color="auto"/>
          </w:divBdr>
        </w:div>
        <w:div w:id="818618285">
          <w:marLeft w:val="0"/>
          <w:marRight w:val="0"/>
          <w:marTop w:val="0"/>
          <w:marBottom w:val="0"/>
          <w:divBdr>
            <w:top w:val="none" w:sz="0" w:space="0" w:color="auto"/>
            <w:left w:val="none" w:sz="0" w:space="0" w:color="auto"/>
            <w:bottom w:val="none" w:sz="0" w:space="0" w:color="auto"/>
            <w:right w:val="none" w:sz="0" w:space="0" w:color="auto"/>
          </w:divBdr>
        </w:div>
      </w:divsChild>
    </w:div>
    <w:div w:id="1032996586">
      <w:bodyDiv w:val="1"/>
      <w:marLeft w:val="0"/>
      <w:marRight w:val="0"/>
      <w:marTop w:val="0"/>
      <w:marBottom w:val="0"/>
      <w:divBdr>
        <w:top w:val="none" w:sz="0" w:space="0" w:color="auto"/>
        <w:left w:val="none" w:sz="0" w:space="0" w:color="auto"/>
        <w:bottom w:val="none" w:sz="0" w:space="0" w:color="auto"/>
        <w:right w:val="none" w:sz="0" w:space="0" w:color="auto"/>
      </w:divBdr>
    </w:div>
    <w:div w:id="1036856552">
      <w:bodyDiv w:val="1"/>
      <w:marLeft w:val="0"/>
      <w:marRight w:val="0"/>
      <w:marTop w:val="0"/>
      <w:marBottom w:val="0"/>
      <w:divBdr>
        <w:top w:val="none" w:sz="0" w:space="0" w:color="auto"/>
        <w:left w:val="none" w:sz="0" w:space="0" w:color="auto"/>
        <w:bottom w:val="none" w:sz="0" w:space="0" w:color="auto"/>
        <w:right w:val="none" w:sz="0" w:space="0" w:color="auto"/>
      </w:divBdr>
      <w:divsChild>
        <w:div w:id="137264430">
          <w:marLeft w:val="0"/>
          <w:marRight w:val="0"/>
          <w:marTop w:val="0"/>
          <w:marBottom w:val="0"/>
          <w:divBdr>
            <w:top w:val="none" w:sz="0" w:space="0" w:color="auto"/>
            <w:left w:val="none" w:sz="0" w:space="0" w:color="auto"/>
            <w:bottom w:val="none" w:sz="0" w:space="0" w:color="auto"/>
            <w:right w:val="none" w:sz="0" w:space="0" w:color="auto"/>
          </w:divBdr>
        </w:div>
        <w:div w:id="1976443383">
          <w:marLeft w:val="0"/>
          <w:marRight w:val="0"/>
          <w:marTop w:val="0"/>
          <w:marBottom w:val="0"/>
          <w:divBdr>
            <w:top w:val="none" w:sz="0" w:space="0" w:color="auto"/>
            <w:left w:val="none" w:sz="0" w:space="0" w:color="auto"/>
            <w:bottom w:val="none" w:sz="0" w:space="0" w:color="auto"/>
            <w:right w:val="none" w:sz="0" w:space="0" w:color="auto"/>
          </w:divBdr>
        </w:div>
        <w:div w:id="148600192">
          <w:marLeft w:val="0"/>
          <w:marRight w:val="0"/>
          <w:marTop w:val="0"/>
          <w:marBottom w:val="0"/>
          <w:divBdr>
            <w:top w:val="none" w:sz="0" w:space="0" w:color="auto"/>
            <w:left w:val="none" w:sz="0" w:space="0" w:color="auto"/>
            <w:bottom w:val="none" w:sz="0" w:space="0" w:color="auto"/>
            <w:right w:val="none" w:sz="0" w:space="0" w:color="auto"/>
          </w:divBdr>
        </w:div>
        <w:div w:id="1463309661">
          <w:marLeft w:val="0"/>
          <w:marRight w:val="0"/>
          <w:marTop w:val="0"/>
          <w:marBottom w:val="0"/>
          <w:divBdr>
            <w:top w:val="none" w:sz="0" w:space="0" w:color="auto"/>
            <w:left w:val="none" w:sz="0" w:space="0" w:color="auto"/>
            <w:bottom w:val="none" w:sz="0" w:space="0" w:color="auto"/>
            <w:right w:val="none" w:sz="0" w:space="0" w:color="auto"/>
          </w:divBdr>
        </w:div>
        <w:div w:id="1846044172">
          <w:marLeft w:val="0"/>
          <w:marRight w:val="0"/>
          <w:marTop w:val="0"/>
          <w:marBottom w:val="0"/>
          <w:divBdr>
            <w:top w:val="none" w:sz="0" w:space="0" w:color="auto"/>
            <w:left w:val="none" w:sz="0" w:space="0" w:color="auto"/>
            <w:bottom w:val="none" w:sz="0" w:space="0" w:color="auto"/>
            <w:right w:val="none" w:sz="0" w:space="0" w:color="auto"/>
          </w:divBdr>
        </w:div>
        <w:div w:id="269433334">
          <w:marLeft w:val="0"/>
          <w:marRight w:val="0"/>
          <w:marTop w:val="0"/>
          <w:marBottom w:val="0"/>
          <w:divBdr>
            <w:top w:val="none" w:sz="0" w:space="0" w:color="auto"/>
            <w:left w:val="none" w:sz="0" w:space="0" w:color="auto"/>
            <w:bottom w:val="none" w:sz="0" w:space="0" w:color="auto"/>
            <w:right w:val="none" w:sz="0" w:space="0" w:color="auto"/>
          </w:divBdr>
        </w:div>
      </w:divsChild>
    </w:div>
    <w:div w:id="1190558745">
      <w:bodyDiv w:val="1"/>
      <w:marLeft w:val="0"/>
      <w:marRight w:val="0"/>
      <w:marTop w:val="0"/>
      <w:marBottom w:val="0"/>
      <w:divBdr>
        <w:top w:val="none" w:sz="0" w:space="0" w:color="auto"/>
        <w:left w:val="none" w:sz="0" w:space="0" w:color="auto"/>
        <w:bottom w:val="none" w:sz="0" w:space="0" w:color="auto"/>
        <w:right w:val="none" w:sz="0" w:space="0" w:color="auto"/>
      </w:divBdr>
    </w:div>
    <w:div w:id="1203982466">
      <w:bodyDiv w:val="1"/>
      <w:marLeft w:val="0"/>
      <w:marRight w:val="0"/>
      <w:marTop w:val="0"/>
      <w:marBottom w:val="0"/>
      <w:divBdr>
        <w:top w:val="none" w:sz="0" w:space="0" w:color="auto"/>
        <w:left w:val="none" w:sz="0" w:space="0" w:color="auto"/>
        <w:bottom w:val="none" w:sz="0" w:space="0" w:color="auto"/>
        <w:right w:val="none" w:sz="0" w:space="0" w:color="auto"/>
      </w:divBdr>
      <w:divsChild>
        <w:div w:id="220948195">
          <w:marLeft w:val="0"/>
          <w:marRight w:val="0"/>
          <w:marTop w:val="0"/>
          <w:marBottom w:val="0"/>
          <w:divBdr>
            <w:top w:val="none" w:sz="0" w:space="0" w:color="auto"/>
            <w:left w:val="none" w:sz="0" w:space="0" w:color="auto"/>
            <w:bottom w:val="none" w:sz="0" w:space="0" w:color="auto"/>
            <w:right w:val="none" w:sz="0" w:space="0" w:color="auto"/>
          </w:divBdr>
        </w:div>
        <w:div w:id="1124084710">
          <w:marLeft w:val="0"/>
          <w:marRight w:val="0"/>
          <w:marTop w:val="0"/>
          <w:marBottom w:val="0"/>
          <w:divBdr>
            <w:top w:val="none" w:sz="0" w:space="0" w:color="auto"/>
            <w:left w:val="none" w:sz="0" w:space="0" w:color="auto"/>
            <w:bottom w:val="none" w:sz="0" w:space="0" w:color="auto"/>
            <w:right w:val="none" w:sz="0" w:space="0" w:color="auto"/>
          </w:divBdr>
        </w:div>
        <w:div w:id="614096180">
          <w:marLeft w:val="0"/>
          <w:marRight w:val="0"/>
          <w:marTop w:val="0"/>
          <w:marBottom w:val="0"/>
          <w:divBdr>
            <w:top w:val="none" w:sz="0" w:space="0" w:color="auto"/>
            <w:left w:val="none" w:sz="0" w:space="0" w:color="auto"/>
            <w:bottom w:val="none" w:sz="0" w:space="0" w:color="auto"/>
            <w:right w:val="none" w:sz="0" w:space="0" w:color="auto"/>
          </w:divBdr>
        </w:div>
      </w:divsChild>
    </w:div>
    <w:div w:id="1281955848">
      <w:bodyDiv w:val="1"/>
      <w:marLeft w:val="0"/>
      <w:marRight w:val="0"/>
      <w:marTop w:val="0"/>
      <w:marBottom w:val="0"/>
      <w:divBdr>
        <w:top w:val="none" w:sz="0" w:space="0" w:color="auto"/>
        <w:left w:val="none" w:sz="0" w:space="0" w:color="auto"/>
        <w:bottom w:val="none" w:sz="0" w:space="0" w:color="auto"/>
        <w:right w:val="none" w:sz="0" w:space="0" w:color="auto"/>
      </w:divBdr>
    </w:div>
    <w:div w:id="1287809352">
      <w:bodyDiv w:val="1"/>
      <w:marLeft w:val="0"/>
      <w:marRight w:val="0"/>
      <w:marTop w:val="0"/>
      <w:marBottom w:val="0"/>
      <w:divBdr>
        <w:top w:val="none" w:sz="0" w:space="0" w:color="auto"/>
        <w:left w:val="none" w:sz="0" w:space="0" w:color="auto"/>
        <w:bottom w:val="none" w:sz="0" w:space="0" w:color="auto"/>
        <w:right w:val="none" w:sz="0" w:space="0" w:color="auto"/>
      </w:divBdr>
    </w:div>
    <w:div w:id="1288464009">
      <w:bodyDiv w:val="1"/>
      <w:marLeft w:val="0"/>
      <w:marRight w:val="0"/>
      <w:marTop w:val="0"/>
      <w:marBottom w:val="0"/>
      <w:divBdr>
        <w:top w:val="none" w:sz="0" w:space="0" w:color="auto"/>
        <w:left w:val="none" w:sz="0" w:space="0" w:color="auto"/>
        <w:bottom w:val="none" w:sz="0" w:space="0" w:color="auto"/>
        <w:right w:val="none" w:sz="0" w:space="0" w:color="auto"/>
      </w:divBdr>
    </w:div>
    <w:div w:id="1372609607">
      <w:bodyDiv w:val="1"/>
      <w:marLeft w:val="0"/>
      <w:marRight w:val="0"/>
      <w:marTop w:val="0"/>
      <w:marBottom w:val="0"/>
      <w:divBdr>
        <w:top w:val="none" w:sz="0" w:space="0" w:color="auto"/>
        <w:left w:val="none" w:sz="0" w:space="0" w:color="auto"/>
        <w:bottom w:val="none" w:sz="0" w:space="0" w:color="auto"/>
        <w:right w:val="none" w:sz="0" w:space="0" w:color="auto"/>
      </w:divBdr>
    </w:div>
    <w:div w:id="1678187682">
      <w:bodyDiv w:val="1"/>
      <w:marLeft w:val="0"/>
      <w:marRight w:val="0"/>
      <w:marTop w:val="0"/>
      <w:marBottom w:val="0"/>
      <w:divBdr>
        <w:top w:val="none" w:sz="0" w:space="0" w:color="auto"/>
        <w:left w:val="none" w:sz="0" w:space="0" w:color="auto"/>
        <w:bottom w:val="none" w:sz="0" w:space="0" w:color="auto"/>
        <w:right w:val="none" w:sz="0" w:space="0" w:color="auto"/>
      </w:divBdr>
      <w:divsChild>
        <w:div w:id="1317687043">
          <w:marLeft w:val="0"/>
          <w:marRight w:val="0"/>
          <w:marTop w:val="0"/>
          <w:marBottom w:val="0"/>
          <w:divBdr>
            <w:top w:val="none" w:sz="0" w:space="0" w:color="auto"/>
            <w:left w:val="none" w:sz="0" w:space="0" w:color="auto"/>
            <w:bottom w:val="none" w:sz="0" w:space="0" w:color="auto"/>
            <w:right w:val="none" w:sz="0" w:space="0" w:color="auto"/>
          </w:divBdr>
        </w:div>
        <w:div w:id="954335737">
          <w:marLeft w:val="0"/>
          <w:marRight w:val="0"/>
          <w:marTop w:val="0"/>
          <w:marBottom w:val="0"/>
          <w:divBdr>
            <w:top w:val="none" w:sz="0" w:space="0" w:color="auto"/>
            <w:left w:val="none" w:sz="0" w:space="0" w:color="auto"/>
            <w:bottom w:val="none" w:sz="0" w:space="0" w:color="auto"/>
            <w:right w:val="none" w:sz="0" w:space="0" w:color="auto"/>
          </w:divBdr>
        </w:div>
        <w:div w:id="1004432906">
          <w:marLeft w:val="0"/>
          <w:marRight w:val="0"/>
          <w:marTop w:val="0"/>
          <w:marBottom w:val="0"/>
          <w:divBdr>
            <w:top w:val="none" w:sz="0" w:space="0" w:color="auto"/>
            <w:left w:val="none" w:sz="0" w:space="0" w:color="auto"/>
            <w:bottom w:val="none" w:sz="0" w:space="0" w:color="auto"/>
            <w:right w:val="none" w:sz="0" w:space="0" w:color="auto"/>
          </w:divBdr>
        </w:div>
        <w:div w:id="777793742">
          <w:marLeft w:val="0"/>
          <w:marRight w:val="0"/>
          <w:marTop w:val="0"/>
          <w:marBottom w:val="0"/>
          <w:divBdr>
            <w:top w:val="none" w:sz="0" w:space="0" w:color="auto"/>
            <w:left w:val="none" w:sz="0" w:space="0" w:color="auto"/>
            <w:bottom w:val="none" w:sz="0" w:space="0" w:color="auto"/>
            <w:right w:val="none" w:sz="0" w:space="0" w:color="auto"/>
          </w:divBdr>
        </w:div>
      </w:divsChild>
    </w:div>
    <w:div w:id="1685741031">
      <w:bodyDiv w:val="1"/>
      <w:marLeft w:val="0"/>
      <w:marRight w:val="0"/>
      <w:marTop w:val="0"/>
      <w:marBottom w:val="0"/>
      <w:divBdr>
        <w:top w:val="none" w:sz="0" w:space="0" w:color="auto"/>
        <w:left w:val="none" w:sz="0" w:space="0" w:color="auto"/>
        <w:bottom w:val="none" w:sz="0" w:space="0" w:color="auto"/>
        <w:right w:val="none" w:sz="0" w:space="0" w:color="auto"/>
      </w:divBdr>
    </w:div>
    <w:div w:id="1726682627">
      <w:bodyDiv w:val="1"/>
      <w:marLeft w:val="0"/>
      <w:marRight w:val="0"/>
      <w:marTop w:val="0"/>
      <w:marBottom w:val="0"/>
      <w:divBdr>
        <w:top w:val="none" w:sz="0" w:space="0" w:color="auto"/>
        <w:left w:val="none" w:sz="0" w:space="0" w:color="auto"/>
        <w:bottom w:val="none" w:sz="0" w:space="0" w:color="auto"/>
        <w:right w:val="none" w:sz="0" w:space="0" w:color="auto"/>
      </w:divBdr>
    </w:div>
    <w:div w:id="1752114832">
      <w:bodyDiv w:val="1"/>
      <w:marLeft w:val="0"/>
      <w:marRight w:val="0"/>
      <w:marTop w:val="0"/>
      <w:marBottom w:val="0"/>
      <w:divBdr>
        <w:top w:val="none" w:sz="0" w:space="0" w:color="auto"/>
        <w:left w:val="none" w:sz="0" w:space="0" w:color="auto"/>
        <w:bottom w:val="none" w:sz="0" w:space="0" w:color="auto"/>
        <w:right w:val="none" w:sz="0" w:space="0" w:color="auto"/>
      </w:divBdr>
    </w:div>
    <w:div w:id="1842311347">
      <w:bodyDiv w:val="1"/>
      <w:marLeft w:val="0"/>
      <w:marRight w:val="0"/>
      <w:marTop w:val="0"/>
      <w:marBottom w:val="0"/>
      <w:divBdr>
        <w:top w:val="none" w:sz="0" w:space="0" w:color="auto"/>
        <w:left w:val="none" w:sz="0" w:space="0" w:color="auto"/>
        <w:bottom w:val="none" w:sz="0" w:space="0" w:color="auto"/>
        <w:right w:val="none" w:sz="0" w:space="0" w:color="auto"/>
      </w:divBdr>
    </w:div>
    <w:div w:id="1889341564">
      <w:bodyDiv w:val="1"/>
      <w:marLeft w:val="0"/>
      <w:marRight w:val="0"/>
      <w:marTop w:val="0"/>
      <w:marBottom w:val="0"/>
      <w:divBdr>
        <w:top w:val="none" w:sz="0" w:space="0" w:color="auto"/>
        <w:left w:val="none" w:sz="0" w:space="0" w:color="auto"/>
        <w:bottom w:val="none" w:sz="0" w:space="0" w:color="auto"/>
        <w:right w:val="none" w:sz="0" w:space="0" w:color="auto"/>
      </w:divBdr>
    </w:div>
    <w:div w:id="1955557744">
      <w:bodyDiv w:val="1"/>
      <w:marLeft w:val="0"/>
      <w:marRight w:val="0"/>
      <w:marTop w:val="0"/>
      <w:marBottom w:val="0"/>
      <w:divBdr>
        <w:top w:val="none" w:sz="0" w:space="0" w:color="auto"/>
        <w:left w:val="none" w:sz="0" w:space="0" w:color="auto"/>
        <w:bottom w:val="none" w:sz="0" w:space="0" w:color="auto"/>
        <w:right w:val="none" w:sz="0" w:space="0" w:color="auto"/>
      </w:divBdr>
    </w:div>
    <w:div w:id="21160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hyperlink" Target="https://www.itu.int/md/T17-TSAG-C-020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tu.int/md/T17-TSAG-C-021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itu.int/md/T17-TSAG-C-0206"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itu.int/md/T17-TSAG-C-0205" TargetMode="External"/><Relationship Id="rId20" Type="http://schemas.openxmlformats.org/officeDocument/2006/relationships/hyperlink" Target="https://www.itu.int/md/T17-TSAG-C-02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itu.int/md/T17-TSAG-C-0208" TargetMode="External"/><Relationship Id="rId4" Type="http://schemas.openxmlformats.org/officeDocument/2006/relationships/settings" Target="settings.xml"/><Relationship Id="rId9" Type="http://schemas.openxmlformats.org/officeDocument/2006/relationships/hyperlink" Target="mailto:martin.euchner@itu.int" TargetMode="External"/><Relationship Id="rId14" Type="http://schemas.openxmlformats.org/officeDocument/2006/relationships/header" Target="header3.xml"/><Relationship Id="rId22"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304F27EC034A43B8594F23704CDF09"/>
        <w:category>
          <w:name w:val="General"/>
          <w:gallery w:val="placeholder"/>
        </w:category>
        <w:types>
          <w:type w:val="bbPlcHdr"/>
        </w:types>
        <w:behaviors>
          <w:behavior w:val="content"/>
        </w:behaviors>
        <w:guid w:val="{CF3DF7B5-717B-4734-BD42-EDFC0808D2D9}"/>
      </w:docPartPr>
      <w:docPartBody>
        <w:p w:rsidR="0025369E" w:rsidRDefault="009A6438" w:rsidP="009A6438">
          <w:pPr>
            <w:pStyle w:val="2C304F27EC034A43B8594F23704CDF09"/>
          </w:pPr>
          <w:r w:rsidRPr="00136DDD">
            <w:rPr>
              <w:rStyle w:val="PlaceholderText"/>
            </w:rPr>
            <w:t>Insert keywords separated by semicolon (;)</w:t>
          </w:r>
        </w:p>
      </w:docPartBody>
    </w:docPart>
    <w:docPart>
      <w:docPartPr>
        <w:name w:val="FB122FDDF39E43BF83F5121D39C6E2E7"/>
        <w:category>
          <w:name w:val="General"/>
          <w:gallery w:val="placeholder"/>
        </w:category>
        <w:types>
          <w:type w:val="bbPlcHdr"/>
        </w:types>
        <w:behaviors>
          <w:behavior w:val="content"/>
        </w:behaviors>
        <w:guid w:val="{C5361444-244D-45B2-81F7-C25DB30AF0F2}"/>
      </w:docPartPr>
      <w:docPartBody>
        <w:p w:rsidR="0025369E" w:rsidRDefault="009A6438" w:rsidP="009A6438">
          <w:pPr>
            <w:pStyle w:val="FB122FDDF39E43BF83F5121D39C6E2E7"/>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38"/>
    <w:rsid w:val="00017353"/>
    <w:rsid w:val="00037E61"/>
    <w:rsid w:val="00045069"/>
    <w:rsid w:val="000716C8"/>
    <w:rsid w:val="00075220"/>
    <w:rsid w:val="000A2EEC"/>
    <w:rsid w:val="000C003E"/>
    <w:rsid w:val="000C2126"/>
    <w:rsid w:val="000E6492"/>
    <w:rsid w:val="0010675F"/>
    <w:rsid w:val="00150E6D"/>
    <w:rsid w:val="00156025"/>
    <w:rsid w:val="001836DB"/>
    <w:rsid w:val="0019685A"/>
    <w:rsid w:val="001B21B0"/>
    <w:rsid w:val="001F046C"/>
    <w:rsid w:val="00206B7F"/>
    <w:rsid w:val="00242918"/>
    <w:rsid w:val="00242EE4"/>
    <w:rsid w:val="002442B0"/>
    <w:rsid w:val="0025369E"/>
    <w:rsid w:val="002A696F"/>
    <w:rsid w:val="002B38EE"/>
    <w:rsid w:val="002D45BE"/>
    <w:rsid w:val="00315BA2"/>
    <w:rsid w:val="0031628C"/>
    <w:rsid w:val="00323B9A"/>
    <w:rsid w:val="003241AD"/>
    <w:rsid w:val="00327E7F"/>
    <w:rsid w:val="00362BF8"/>
    <w:rsid w:val="0037188E"/>
    <w:rsid w:val="00374104"/>
    <w:rsid w:val="003A0F98"/>
    <w:rsid w:val="003B6A98"/>
    <w:rsid w:val="003E4E95"/>
    <w:rsid w:val="003F1E0E"/>
    <w:rsid w:val="00447ED0"/>
    <w:rsid w:val="004673FA"/>
    <w:rsid w:val="00471014"/>
    <w:rsid w:val="00472B34"/>
    <w:rsid w:val="00474709"/>
    <w:rsid w:val="0048573C"/>
    <w:rsid w:val="004D7CC7"/>
    <w:rsid w:val="004E0388"/>
    <w:rsid w:val="004E5B4C"/>
    <w:rsid w:val="00513DD1"/>
    <w:rsid w:val="0055238A"/>
    <w:rsid w:val="00587263"/>
    <w:rsid w:val="005A6D32"/>
    <w:rsid w:val="005B40A3"/>
    <w:rsid w:val="005D2AF8"/>
    <w:rsid w:val="005F48A0"/>
    <w:rsid w:val="00600D3F"/>
    <w:rsid w:val="006026F7"/>
    <w:rsid w:val="00661047"/>
    <w:rsid w:val="006B2583"/>
    <w:rsid w:val="006C2207"/>
    <w:rsid w:val="006E6FBE"/>
    <w:rsid w:val="0070032C"/>
    <w:rsid w:val="00710252"/>
    <w:rsid w:val="0072073A"/>
    <w:rsid w:val="007208FE"/>
    <w:rsid w:val="00741DE0"/>
    <w:rsid w:val="0075041D"/>
    <w:rsid w:val="0078741C"/>
    <w:rsid w:val="007C4774"/>
    <w:rsid w:val="007C7822"/>
    <w:rsid w:val="007F64DF"/>
    <w:rsid w:val="00852303"/>
    <w:rsid w:val="00852370"/>
    <w:rsid w:val="00856D7D"/>
    <w:rsid w:val="0086025F"/>
    <w:rsid w:val="00877A2E"/>
    <w:rsid w:val="008B04F3"/>
    <w:rsid w:val="008C37DE"/>
    <w:rsid w:val="008C7B0D"/>
    <w:rsid w:val="008D62D0"/>
    <w:rsid w:val="008E2F11"/>
    <w:rsid w:val="008E6B65"/>
    <w:rsid w:val="00903907"/>
    <w:rsid w:val="00903D96"/>
    <w:rsid w:val="00907945"/>
    <w:rsid w:val="00923394"/>
    <w:rsid w:val="00945550"/>
    <w:rsid w:val="009566D6"/>
    <w:rsid w:val="009821F5"/>
    <w:rsid w:val="00990B49"/>
    <w:rsid w:val="009A3A0D"/>
    <w:rsid w:val="009A6438"/>
    <w:rsid w:val="009B49B8"/>
    <w:rsid w:val="009C2097"/>
    <w:rsid w:val="009C24B2"/>
    <w:rsid w:val="009F2049"/>
    <w:rsid w:val="00A07BE1"/>
    <w:rsid w:val="00A23AA8"/>
    <w:rsid w:val="00A25894"/>
    <w:rsid w:val="00A27010"/>
    <w:rsid w:val="00A30BCE"/>
    <w:rsid w:val="00A37642"/>
    <w:rsid w:val="00A423E9"/>
    <w:rsid w:val="00A736F8"/>
    <w:rsid w:val="00A80A46"/>
    <w:rsid w:val="00AE75C9"/>
    <w:rsid w:val="00AE762B"/>
    <w:rsid w:val="00B018A4"/>
    <w:rsid w:val="00B01D8A"/>
    <w:rsid w:val="00B2752A"/>
    <w:rsid w:val="00B2765F"/>
    <w:rsid w:val="00B32BFD"/>
    <w:rsid w:val="00B41FC7"/>
    <w:rsid w:val="00B57562"/>
    <w:rsid w:val="00B57BF2"/>
    <w:rsid w:val="00B608A8"/>
    <w:rsid w:val="00B863A5"/>
    <w:rsid w:val="00C13D18"/>
    <w:rsid w:val="00C24AD6"/>
    <w:rsid w:val="00C32F73"/>
    <w:rsid w:val="00C53F5F"/>
    <w:rsid w:val="00C55BE5"/>
    <w:rsid w:val="00CB7873"/>
    <w:rsid w:val="00CC0B1B"/>
    <w:rsid w:val="00CD10ED"/>
    <w:rsid w:val="00CF19B8"/>
    <w:rsid w:val="00CF4961"/>
    <w:rsid w:val="00D01600"/>
    <w:rsid w:val="00D061E1"/>
    <w:rsid w:val="00D3574C"/>
    <w:rsid w:val="00D52408"/>
    <w:rsid w:val="00D73DB5"/>
    <w:rsid w:val="00D74B32"/>
    <w:rsid w:val="00D82F50"/>
    <w:rsid w:val="00D855FB"/>
    <w:rsid w:val="00D85FF6"/>
    <w:rsid w:val="00D909D5"/>
    <w:rsid w:val="00E42ED6"/>
    <w:rsid w:val="00E53957"/>
    <w:rsid w:val="00E56C09"/>
    <w:rsid w:val="00E86C6A"/>
    <w:rsid w:val="00EA065B"/>
    <w:rsid w:val="00EC04ED"/>
    <w:rsid w:val="00F07861"/>
    <w:rsid w:val="00F10D55"/>
    <w:rsid w:val="00F144F4"/>
    <w:rsid w:val="00F427FB"/>
    <w:rsid w:val="00F70364"/>
    <w:rsid w:val="00F72971"/>
    <w:rsid w:val="00F818DB"/>
    <w:rsid w:val="00FA33FD"/>
    <w:rsid w:val="00FE69D5"/>
    <w:rsid w:val="00FF0D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FF6"/>
  </w:style>
  <w:style w:type="paragraph" w:customStyle="1" w:styleId="2C304F27EC034A43B8594F23704CDF09">
    <w:name w:val="2C304F27EC034A43B8594F23704CDF09"/>
    <w:rsid w:val="009A6438"/>
  </w:style>
  <w:style w:type="paragraph" w:customStyle="1" w:styleId="FB122FDDF39E43BF83F5121D39C6E2E7">
    <w:name w:val="FB122FDDF39E43BF83F5121D39C6E2E7"/>
    <w:rsid w:val="009A6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00443-2978-43D7-AF1A-AC290838C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Summary of contributions to the 7th TSAG meeting</vt:lpstr>
    </vt:vector>
  </TitlesOfParts>
  <Manager>ITU-T</Manager>
  <Company>International Telecommunication Union (ITU)</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contributions to the 7th TSAG meeting</dc:title>
  <dc:creator>TSB</dc:creator>
  <cp:keywords>Contributions; summary;</cp:keywords>
  <dc:description>TSAG-TD328  For: Geneva, 10-14 December 2018_x000d_Document date: _x000d_Saved by ITU51011769 at 16:38:17 on 30/11/2018</dc:description>
  <cp:lastModifiedBy>Al-Mnini, Lara</cp:lastModifiedBy>
  <cp:revision>4</cp:revision>
  <cp:lastPrinted>2016-09-09T09:11:00Z</cp:lastPrinted>
  <dcterms:created xsi:type="dcterms:W3CDTF">2022-01-05T06:40:00Z</dcterms:created>
  <dcterms:modified xsi:type="dcterms:W3CDTF">2022-01-05T06:41:00Z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TSAG-TD328</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10-14 December 2018</vt:lpwstr>
  </property>
  <property fmtid="{D5CDD505-2E9C-101B-9397-08002B2CF9AE}" pid="7" name="Docauthor">
    <vt:lpwstr>TSB</vt:lpwstr>
  </property>
</Properties>
</file>