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D55AF9" w:rsidRPr="00A46C2C" w14:paraId="4C3513D7" w14:textId="77777777" w:rsidTr="4A34ACF2">
        <w:trPr>
          <w:cantSplit/>
        </w:trPr>
        <w:tc>
          <w:tcPr>
            <w:tcW w:w="1190" w:type="dxa"/>
            <w:vMerge w:val="restart"/>
          </w:tcPr>
          <w:p w14:paraId="48C9CE39" w14:textId="77777777" w:rsidR="00D55AF9" w:rsidRPr="00A46C2C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A46C2C">
              <w:rPr>
                <w:rFonts w:eastAsiaTheme="minorEastAsia"/>
                <w:noProof/>
                <w:szCs w:val="24"/>
                <w:lang w:val="en-US"/>
              </w:rPr>
              <w:drawing>
                <wp:inline distT="0" distB="0" distL="0" distR="0" wp14:anchorId="0A78D4A4" wp14:editId="588256BE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14:paraId="00F94B8F" w14:textId="77777777" w:rsidR="00D55AF9" w:rsidRPr="00A46C2C" w:rsidRDefault="00D55AF9" w:rsidP="00C63F6D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A46C2C">
              <w:rPr>
                <w:rFonts w:eastAsiaTheme="minorEastAsia"/>
                <w:sz w:val="16"/>
                <w:szCs w:val="16"/>
                <w:lang w:eastAsia="ja-JP"/>
              </w:rPr>
              <w:t>INTERNATIONAL</w:t>
            </w:r>
            <w:r w:rsidRPr="00A46C2C">
              <w:rPr>
                <w:rFonts w:eastAsiaTheme="minorEastAsia"/>
                <w:szCs w:val="24"/>
                <w:lang w:eastAsia="ja-JP"/>
              </w:rPr>
              <w:t xml:space="preserve"> </w:t>
            </w:r>
            <w:r w:rsidRPr="00A46C2C">
              <w:rPr>
                <w:rFonts w:eastAsiaTheme="minorEastAsia"/>
                <w:sz w:val="16"/>
                <w:szCs w:val="16"/>
                <w:lang w:eastAsia="ja-JP"/>
              </w:rPr>
              <w:t>TELECOMMUNICATION UNION</w:t>
            </w:r>
          </w:p>
          <w:p w14:paraId="76D4612C" w14:textId="77777777" w:rsidR="00D55AF9" w:rsidRPr="00A46C2C" w:rsidRDefault="00D55AF9" w:rsidP="00C63F6D">
            <w:pPr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</w:pPr>
            <w:r w:rsidRPr="00A46C2C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A46C2C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14:paraId="4CA0C5FA" w14:textId="3B226350" w:rsidR="00D55AF9" w:rsidRPr="00A46C2C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A46C2C">
              <w:rPr>
                <w:rFonts w:eastAsiaTheme="minorEastAsia"/>
                <w:szCs w:val="24"/>
                <w:lang w:eastAsia="ja-JP"/>
              </w:rPr>
              <w:t xml:space="preserve">STUDY PERIOD </w:t>
            </w:r>
            <w:bookmarkStart w:id="0" w:name="dstudyperiod"/>
            <w:r w:rsidRPr="00A46C2C">
              <w:rPr>
                <w:rFonts w:eastAsiaTheme="minorEastAsia"/>
                <w:szCs w:val="24"/>
                <w:lang w:eastAsia="ja-JP"/>
              </w:rPr>
              <w:t>2017-2020</w:t>
            </w:r>
            <w:bookmarkEnd w:id="0"/>
          </w:p>
        </w:tc>
        <w:tc>
          <w:tcPr>
            <w:tcW w:w="4680" w:type="dxa"/>
            <w:vAlign w:val="center"/>
          </w:tcPr>
          <w:p w14:paraId="4ED7E9E7" w14:textId="76081BC4" w:rsidR="00D55AF9" w:rsidRPr="00A46C2C" w:rsidRDefault="00475D23" w:rsidP="00E84B85">
            <w:pPr>
              <w:jc w:val="right"/>
              <w:rPr>
                <w:rFonts w:eastAsia="SimSun"/>
                <w:b/>
                <w:sz w:val="32"/>
                <w:szCs w:val="32"/>
              </w:rPr>
            </w:pPr>
            <w:r w:rsidRPr="00A46C2C">
              <w:rPr>
                <w:rFonts w:eastAsia="SimSun"/>
                <w:b/>
                <w:sz w:val="32"/>
                <w:szCs w:val="32"/>
              </w:rPr>
              <w:t>TSAG-TD</w:t>
            </w:r>
            <w:r w:rsidR="00A7602F" w:rsidRPr="00A46C2C">
              <w:rPr>
                <w:rFonts w:eastAsia="SimSun"/>
                <w:b/>
                <w:sz w:val="32"/>
                <w:szCs w:val="32"/>
              </w:rPr>
              <w:t>1</w:t>
            </w:r>
            <w:r w:rsidR="00F8624F">
              <w:rPr>
                <w:rFonts w:eastAsia="SimSun"/>
                <w:b/>
                <w:sz w:val="32"/>
                <w:szCs w:val="32"/>
              </w:rPr>
              <w:t>2</w:t>
            </w:r>
            <w:r w:rsidR="0087122E" w:rsidRPr="00A46C2C">
              <w:rPr>
                <w:rFonts w:eastAsia="SimSun"/>
                <w:b/>
                <w:sz w:val="32"/>
                <w:szCs w:val="32"/>
              </w:rPr>
              <w:t>20</w:t>
            </w:r>
            <w:ins w:id="1" w:author="Martin Euchner" w:date="2022-01-05T14:32:00Z">
              <w:r w:rsidR="00336FA6">
                <w:rPr>
                  <w:rFonts w:eastAsia="SimSun"/>
                  <w:b/>
                  <w:sz w:val="32"/>
                  <w:szCs w:val="32"/>
                </w:rPr>
                <w:t>R1</w:t>
              </w:r>
            </w:ins>
          </w:p>
        </w:tc>
      </w:tr>
      <w:tr w:rsidR="00D55AF9" w:rsidRPr="00A46C2C" w14:paraId="4ABEBA2B" w14:textId="77777777" w:rsidTr="003D4AC5">
        <w:trPr>
          <w:cantSplit/>
        </w:trPr>
        <w:tc>
          <w:tcPr>
            <w:tcW w:w="1190" w:type="dxa"/>
            <w:vMerge/>
          </w:tcPr>
          <w:p w14:paraId="2B46FF8A" w14:textId="77777777" w:rsidR="00D55AF9" w:rsidRPr="00A46C2C" w:rsidRDefault="00D55AF9" w:rsidP="00C63F6D">
            <w:pPr>
              <w:rPr>
                <w:rFonts w:eastAsiaTheme="minorEastAsia"/>
                <w:smallCaps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</w:tcPr>
          <w:p w14:paraId="5DC62234" w14:textId="77777777" w:rsidR="00D55AF9" w:rsidRPr="00A46C2C" w:rsidRDefault="00D55AF9" w:rsidP="00C63F6D">
            <w:pPr>
              <w:rPr>
                <w:rFonts w:eastAsiaTheme="minorEastAsia"/>
                <w:smallCaps/>
                <w:szCs w:val="24"/>
                <w:lang w:eastAsia="ja-JP"/>
              </w:rPr>
            </w:pPr>
          </w:p>
        </w:tc>
        <w:tc>
          <w:tcPr>
            <w:tcW w:w="4680" w:type="dxa"/>
          </w:tcPr>
          <w:p w14:paraId="151B1343" w14:textId="0E9D9A93" w:rsidR="00D55AF9" w:rsidRPr="00A46C2C" w:rsidRDefault="007A2498" w:rsidP="4A34ACF2">
            <w:pPr>
              <w:jc w:val="right"/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</w:pPr>
            <w:r w:rsidRPr="00A46C2C"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  <w:t>Interregional meeting</w:t>
            </w:r>
          </w:p>
        </w:tc>
      </w:tr>
      <w:tr w:rsidR="00D55AF9" w:rsidRPr="00A46C2C" w14:paraId="55F8B87D" w14:textId="77777777" w:rsidTr="003D4AC5">
        <w:trPr>
          <w:cantSplit/>
        </w:trPr>
        <w:tc>
          <w:tcPr>
            <w:tcW w:w="1190" w:type="dxa"/>
            <w:vMerge/>
            <w:tcBorders>
              <w:bottom w:val="single" w:sz="4" w:space="0" w:color="auto"/>
            </w:tcBorders>
          </w:tcPr>
          <w:p w14:paraId="11F8F2BE" w14:textId="77777777" w:rsidR="00D55AF9" w:rsidRPr="00A46C2C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4" w:space="0" w:color="auto"/>
            </w:tcBorders>
          </w:tcPr>
          <w:p w14:paraId="168524D0" w14:textId="77777777" w:rsidR="00D55AF9" w:rsidRPr="00A46C2C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0CE20579" w14:textId="77777777" w:rsidR="00D55AF9" w:rsidRPr="00A46C2C" w:rsidRDefault="00D55AF9" w:rsidP="00C63F6D">
            <w:pPr>
              <w:jc w:val="right"/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</w:pPr>
            <w:r w:rsidRPr="00A46C2C"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D55AF9" w:rsidRPr="00A46C2C" w14:paraId="06159840" w14:textId="77777777" w:rsidTr="003D4AC5">
        <w:trPr>
          <w:cantSplit/>
        </w:trPr>
        <w:tc>
          <w:tcPr>
            <w:tcW w:w="1616" w:type="dxa"/>
            <w:gridSpan w:val="3"/>
            <w:tcBorders>
              <w:top w:val="single" w:sz="4" w:space="0" w:color="auto"/>
            </w:tcBorders>
          </w:tcPr>
          <w:p w14:paraId="41CA82D4" w14:textId="77777777" w:rsidR="00D55AF9" w:rsidRPr="00A46C2C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A46C2C">
              <w:rPr>
                <w:rFonts w:eastAsiaTheme="minorEastAsia"/>
                <w:b/>
                <w:bCs/>
                <w:szCs w:val="24"/>
                <w:lang w:eastAsia="ja-JP"/>
              </w:rPr>
              <w:t>Question(s):</w:t>
            </w:r>
          </w:p>
        </w:tc>
        <w:tc>
          <w:tcPr>
            <w:tcW w:w="3627" w:type="dxa"/>
            <w:tcBorders>
              <w:top w:val="single" w:sz="4" w:space="0" w:color="auto"/>
            </w:tcBorders>
          </w:tcPr>
          <w:p w14:paraId="1109DCAE" w14:textId="77777777" w:rsidR="00D55AF9" w:rsidRPr="00A46C2C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A46C2C">
              <w:rPr>
                <w:rFonts w:eastAsiaTheme="minorEastAsia"/>
                <w:szCs w:val="24"/>
                <w:lang w:eastAsia="ja-JP"/>
              </w:rPr>
              <w:t>N/A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4263B4A3" w14:textId="29493CBE" w:rsidR="00D55AF9" w:rsidRPr="00A46C2C" w:rsidRDefault="00E84B85" w:rsidP="00C14B64">
            <w:pPr>
              <w:jc w:val="right"/>
              <w:rPr>
                <w:rFonts w:eastAsiaTheme="minorEastAsia"/>
                <w:szCs w:val="24"/>
                <w:lang w:eastAsia="ja-JP"/>
              </w:rPr>
            </w:pPr>
            <w:sdt>
              <w:sdtPr>
                <w:rPr>
                  <w:szCs w:val="24"/>
                </w:rPr>
                <w:alias w:val="Place"/>
                <w:tag w:val="Place"/>
                <w:id w:val="594904712"/>
                <w:placeholder>
                  <w:docPart w:val="2086F72C588F494DB121547AB0F7B75A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61302A" w:rsidRPr="00A46C2C">
                  <w:rPr>
                    <w:szCs w:val="24"/>
                  </w:rPr>
                  <w:t>Virtual</w:t>
                </w:r>
              </w:sdtContent>
            </w:sdt>
            <w:r w:rsidR="0061302A" w:rsidRPr="00A46C2C">
              <w:rPr>
                <w:szCs w:val="24"/>
              </w:rPr>
              <w:t xml:space="preserve">, </w:t>
            </w:r>
            <w:r w:rsidR="00F8624F">
              <w:rPr>
                <w:szCs w:val="24"/>
              </w:rPr>
              <w:t>6 January</w:t>
            </w:r>
            <w:r w:rsidR="00855EE0" w:rsidRPr="00A46C2C">
              <w:rPr>
                <w:szCs w:val="24"/>
              </w:rPr>
              <w:t xml:space="preserve"> 202</w:t>
            </w:r>
            <w:r w:rsidR="00F8624F">
              <w:rPr>
                <w:szCs w:val="24"/>
              </w:rPr>
              <w:t>2</w:t>
            </w:r>
          </w:p>
        </w:tc>
      </w:tr>
      <w:tr w:rsidR="00D55AF9" w:rsidRPr="00A46C2C" w14:paraId="62895E4F" w14:textId="77777777" w:rsidTr="4A34ACF2">
        <w:trPr>
          <w:cantSplit/>
        </w:trPr>
        <w:tc>
          <w:tcPr>
            <w:tcW w:w="9923" w:type="dxa"/>
            <w:gridSpan w:val="5"/>
          </w:tcPr>
          <w:p w14:paraId="057E8A39" w14:textId="77777777" w:rsidR="00D55AF9" w:rsidRPr="00A46C2C" w:rsidRDefault="00D55AF9" w:rsidP="00C63F6D">
            <w:pPr>
              <w:jc w:val="center"/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2" w:name="ddoctype" w:colFirst="0" w:colLast="0"/>
            <w:r w:rsidRPr="00A46C2C">
              <w:rPr>
                <w:rFonts w:eastAsiaTheme="minorEastAsia"/>
                <w:b/>
                <w:bCs/>
                <w:szCs w:val="24"/>
                <w:lang w:eastAsia="ja-JP"/>
              </w:rPr>
              <w:t>TD</w:t>
            </w:r>
          </w:p>
        </w:tc>
      </w:tr>
      <w:bookmarkEnd w:id="2"/>
      <w:tr w:rsidR="00D55AF9" w:rsidRPr="00A46C2C" w14:paraId="3E49FF73" w14:textId="77777777" w:rsidTr="4A34ACF2">
        <w:trPr>
          <w:cantSplit/>
        </w:trPr>
        <w:tc>
          <w:tcPr>
            <w:tcW w:w="1616" w:type="dxa"/>
            <w:gridSpan w:val="3"/>
          </w:tcPr>
          <w:p w14:paraId="4AF3DFFB" w14:textId="77777777" w:rsidR="00D55AF9" w:rsidRPr="00A46C2C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A46C2C">
              <w:rPr>
                <w:rFonts w:eastAsiaTheme="minorEastAsia"/>
                <w:b/>
                <w:bCs/>
                <w:szCs w:val="24"/>
                <w:lang w:eastAsia="ja-JP"/>
              </w:rPr>
              <w:t>Source:</w:t>
            </w:r>
          </w:p>
        </w:tc>
        <w:tc>
          <w:tcPr>
            <w:tcW w:w="8307" w:type="dxa"/>
            <w:gridSpan w:val="2"/>
          </w:tcPr>
          <w:p w14:paraId="08E46D83" w14:textId="0AA540A1" w:rsidR="00D55AF9" w:rsidRPr="00A46C2C" w:rsidRDefault="005A667F" w:rsidP="00C63F6D">
            <w:pPr>
              <w:rPr>
                <w:szCs w:val="24"/>
              </w:rPr>
            </w:pPr>
            <w:r w:rsidRPr="00A46C2C">
              <w:rPr>
                <w:szCs w:val="24"/>
              </w:rPr>
              <w:t>Chairman</w:t>
            </w:r>
            <w:r w:rsidR="00D45706" w:rsidRPr="00A46C2C">
              <w:rPr>
                <w:szCs w:val="24"/>
              </w:rPr>
              <w:t xml:space="preserve">, </w:t>
            </w:r>
            <w:r w:rsidR="00E13CE2" w:rsidRPr="00A46C2C">
              <w:rPr>
                <w:szCs w:val="24"/>
              </w:rPr>
              <w:t>IRM</w:t>
            </w:r>
          </w:p>
        </w:tc>
      </w:tr>
      <w:tr w:rsidR="00D55AF9" w:rsidRPr="00A46C2C" w14:paraId="50C7D8F9" w14:textId="77777777" w:rsidTr="4A34ACF2">
        <w:trPr>
          <w:cantSplit/>
        </w:trPr>
        <w:tc>
          <w:tcPr>
            <w:tcW w:w="1616" w:type="dxa"/>
            <w:gridSpan w:val="3"/>
          </w:tcPr>
          <w:p w14:paraId="37D9B5D8" w14:textId="77777777" w:rsidR="00D55AF9" w:rsidRPr="00A46C2C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A46C2C">
              <w:rPr>
                <w:rFonts w:eastAsiaTheme="minorEastAsia"/>
                <w:b/>
                <w:bCs/>
                <w:szCs w:val="24"/>
                <w:lang w:eastAsia="ja-JP"/>
              </w:rPr>
              <w:t>Title:</w:t>
            </w:r>
          </w:p>
        </w:tc>
        <w:tc>
          <w:tcPr>
            <w:tcW w:w="8307" w:type="dxa"/>
            <w:gridSpan w:val="2"/>
          </w:tcPr>
          <w:p w14:paraId="3621FBDB" w14:textId="27E6F32F" w:rsidR="00D55AF9" w:rsidRPr="00A46C2C" w:rsidRDefault="0061302A" w:rsidP="00C14B64">
            <w:pPr>
              <w:rPr>
                <w:szCs w:val="24"/>
              </w:rPr>
            </w:pPr>
            <w:r w:rsidRPr="00A46C2C">
              <w:rPr>
                <w:szCs w:val="24"/>
              </w:rPr>
              <w:t xml:space="preserve">IRM: draft </w:t>
            </w:r>
            <w:r w:rsidR="00ED5BBD" w:rsidRPr="00A46C2C">
              <w:rPr>
                <w:szCs w:val="24"/>
              </w:rPr>
              <w:t xml:space="preserve">agenda for the interregional meeting for preparation of WTSA-20 </w:t>
            </w:r>
            <w:r w:rsidR="00AD0243" w:rsidRPr="00A46C2C">
              <w:rPr>
                <w:szCs w:val="24"/>
              </w:rPr>
              <w:t>(</w:t>
            </w:r>
            <w:r w:rsidR="00D65958" w:rsidRPr="00A46C2C">
              <w:rPr>
                <w:szCs w:val="24"/>
              </w:rPr>
              <w:t>virtual</w:t>
            </w:r>
            <w:r w:rsidR="0090408B" w:rsidRPr="00A46C2C">
              <w:rPr>
                <w:szCs w:val="24"/>
              </w:rPr>
              <w:t xml:space="preserve">, </w:t>
            </w:r>
            <w:r w:rsidR="00F8624F">
              <w:rPr>
                <w:szCs w:val="24"/>
              </w:rPr>
              <w:t>6 January</w:t>
            </w:r>
            <w:r w:rsidR="00855EE0" w:rsidRPr="00A46C2C">
              <w:rPr>
                <w:szCs w:val="24"/>
              </w:rPr>
              <w:t xml:space="preserve"> </w:t>
            </w:r>
            <w:r w:rsidR="00C14B64" w:rsidRPr="00A46C2C">
              <w:rPr>
                <w:szCs w:val="24"/>
              </w:rPr>
              <w:t>202</w:t>
            </w:r>
            <w:r w:rsidR="00F8624F">
              <w:rPr>
                <w:szCs w:val="24"/>
              </w:rPr>
              <w:t>2</w:t>
            </w:r>
            <w:r w:rsidR="00597A7E" w:rsidRPr="00A46C2C">
              <w:rPr>
                <w:szCs w:val="24"/>
              </w:rPr>
              <w:t xml:space="preserve">; </w:t>
            </w:r>
            <w:r w:rsidR="007838A4" w:rsidRPr="00A46C2C">
              <w:rPr>
                <w:szCs w:val="24"/>
              </w:rPr>
              <w:t>1</w:t>
            </w:r>
            <w:r w:rsidR="00341126" w:rsidRPr="00A46C2C">
              <w:rPr>
                <w:szCs w:val="24"/>
              </w:rPr>
              <w:t>30</w:t>
            </w:r>
            <w:r w:rsidR="007838A4" w:rsidRPr="00A46C2C">
              <w:rPr>
                <w:szCs w:val="24"/>
              </w:rPr>
              <w:t>0-1</w:t>
            </w:r>
            <w:r w:rsidR="00341126" w:rsidRPr="00A46C2C">
              <w:rPr>
                <w:szCs w:val="24"/>
              </w:rPr>
              <w:t>60</w:t>
            </w:r>
            <w:r w:rsidR="009C4E5A" w:rsidRPr="00A46C2C">
              <w:rPr>
                <w:szCs w:val="24"/>
              </w:rPr>
              <w:t>0</w:t>
            </w:r>
            <w:r w:rsidR="007838A4" w:rsidRPr="00A46C2C">
              <w:rPr>
                <w:szCs w:val="24"/>
              </w:rPr>
              <w:t xml:space="preserve"> hours </w:t>
            </w:r>
            <w:r w:rsidR="000C1DA9" w:rsidRPr="00A46C2C">
              <w:rPr>
                <w:szCs w:val="24"/>
              </w:rPr>
              <w:t>Geneva time</w:t>
            </w:r>
            <w:r w:rsidR="00D55AF9" w:rsidRPr="00A46C2C">
              <w:rPr>
                <w:szCs w:val="24"/>
              </w:rPr>
              <w:t>)</w:t>
            </w:r>
          </w:p>
        </w:tc>
      </w:tr>
      <w:tr w:rsidR="00D55AF9" w:rsidRPr="00A46C2C" w14:paraId="181C3BBE" w14:textId="77777777" w:rsidTr="4A34ACF2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14:paraId="1DDBAF30" w14:textId="77777777" w:rsidR="00D55AF9" w:rsidRPr="00A46C2C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3" w:name="dpurpose" w:colFirst="1" w:colLast="1"/>
            <w:r w:rsidRPr="00A46C2C">
              <w:rPr>
                <w:rFonts w:eastAsiaTheme="minorEastAsia"/>
                <w:b/>
                <w:bCs/>
                <w:szCs w:val="24"/>
                <w:lang w:eastAsia="ja-JP"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14:paraId="0FDC790A" w14:textId="77777777" w:rsidR="00D55AF9" w:rsidRPr="00A46C2C" w:rsidRDefault="00271F93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A46C2C">
              <w:rPr>
                <w:rFonts w:eastAsiaTheme="minorEastAsia"/>
                <w:szCs w:val="24"/>
                <w:lang w:eastAsia="ja-JP"/>
              </w:rPr>
              <w:t xml:space="preserve">Information, </w:t>
            </w:r>
            <w:r w:rsidR="00D55AF9" w:rsidRPr="00A46C2C">
              <w:rPr>
                <w:rFonts w:eastAsiaTheme="minorEastAsia"/>
                <w:szCs w:val="24"/>
                <w:lang w:eastAsia="ja-JP"/>
              </w:rPr>
              <w:t>Discussion</w:t>
            </w:r>
          </w:p>
        </w:tc>
      </w:tr>
      <w:bookmarkEnd w:id="3"/>
      <w:tr w:rsidR="00D55AF9" w:rsidRPr="00A46C2C" w14:paraId="1D90BC3D" w14:textId="77777777" w:rsidTr="4A34ACF2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E2CA9F7" w14:textId="77777777" w:rsidR="00D55AF9" w:rsidRPr="00A46C2C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A46C2C">
              <w:rPr>
                <w:rFonts w:eastAsiaTheme="minorEastAsia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2811636" w14:textId="77777777" w:rsidR="00D55AF9" w:rsidRPr="00A46C2C" w:rsidRDefault="00B82411" w:rsidP="00C14B64">
            <w:pPr>
              <w:rPr>
                <w:szCs w:val="24"/>
              </w:rPr>
            </w:pPr>
            <w:r w:rsidRPr="00A46C2C">
              <w:rPr>
                <w:szCs w:val="24"/>
              </w:rPr>
              <w:t>Bruce Gracie</w:t>
            </w:r>
            <w:r w:rsidR="00D55AF9" w:rsidRPr="00A46C2C">
              <w:rPr>
                <w:szCs w:val="24"/>
              </w:rPr>
              <w:br/>
            </w:r>
            <w:r w:rsidRPr="00A46C2C">
              <w:rPr>
                <w:szCs w:val="24"/>
              </w:rPr>
              <w:t>Chairman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14:paraId="0D3DF946" w14:textId="101490C6" w:rsidR="00D55AF9" w:rsidRPr="00A46C2C" w:rsidRDefault="00E84B85" w:rsidP="00C14B64">
            <w:pPr>
              <w:rPr>
                <w:szCs w:val="24"/>
              </w:rPr>
            </w:pPr>
            <w:sdt>
              <w:sdtPr>
                <w:rPr>
                  <w:szCs w:val="24"/>
                </w:rPr>
                <w:alias w:val="ContactTelFaxEmail"/>
                <w:tag w:val="ContactTelFaxEmail"/>
                <w:id w:val="-2140561428"/>
                <w:placeholder>
                  <w:docPart w:val="65F94F9415DE4602965B380175998228"/>
                </w:placeholder>
              </w:sdtPr>
              <w:sdtEndPr/>
              <w:sdtContent>
                <w:sdt>
                  <w:sdtPr>
                    <w:rPr>
                      <w:szCs w:val="24"/>
                    </w:rPr>
                    <w:alias w:val="ContactTelFaxEmail"/>
                    <w:tag w:val="ContactTelFaxEmail"/>
                    <w:id w:val="719797225"/>
                    <w:placeholder>
                      <w:docPart w:val="5BF9043B118A4D1DBD684A87FCAEB35D"/>
                    </w:placeholder>
                  </w:sdtPr>
                  <w:sdtEndPr/>
                  <w:sdtContent>
                    <w:r w:rsidR="008E498A" w:rsidRPr="00A46C2C">
                      <w:rPr>
                        <w:szCs w:val="24"/>
                      </w:rPr>
                      <w:t>Tel:</w:t>
                    </w:r>
                    <w:r w:rsidR="008E498A" w:rsidRPr="00A46C2C">
                      <w:rPr>
                        <w:szCs w:val="24"/>
                      </w:rPr>
                      <w:tab/>
                      <w:t>+1 613 592-3180</w:t>
                    </w:r>
                    <w:r w:rsidR="008E498A" w:rsidRPr="00A46C2C">
                      <w:rPr>
                        <w:szCs w:val="24"/>
                      </w:rPr>
                      <w:br/>
                      <w:t>E-mail:</w:t>
                    </w:r>
                    <w:r w:rsidR="008E498A" w:rsidRPr="00A46C2C">
                      <w:rPr>
                        <w:szCs w:val="24"/>
                      </w:rPr>
                      <w:tab/>
                    </w:r>
                    <w:hyperlink r:id="rId9" w:history="1">
                      <w:r w:rsidR="008E498A" w:rsidRPr="00A46C2C">
                        <w:rPr>
                          <w:rStyle w:val="Hyperlink"/>
                          <w:szCs w:val="24"/>
                        </w:rPr>
                        <w:t>bruce.gracie@ericsson.com</w:t>
                      </w:r>
                    </w:hyperlink>
                  </w:sdtContent>
                </w:sdt>
              </w:sdtContent>
            </w:sdt>
          </w:p>
        </w:tc>
      </w:tr>
    </w:tbl>
    <w:p w14:paraId="5492206A" w14:textId="77777777" w:rsidR="00D55AF9" w:rsidRPr="00A46C2C" w:rsidRDefault="00D55AF9" w:rsidP="00D55AF9">
      <w:pPr>
        <w:spacing w:before="240"/>
        <w:rPr>
          <w:b/>
          <w:bCs/>
          <w:szCs w:val="24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D55AF9" w:rsidRPr="00A46C2C" w14:paraId="1E66CD11" w14:textId="77777777" w:rsidTr="00C63F6D">
        <w:trPr>
          <w:cantSplit/>
        </w:trPr>
        <w:tc>
          <w:tcPr>
            <w:tcW w:w="1616" w:type="dxa"/>
          </w:tcPr>
          <w:p w14:paraId="04F25B74" w14:textId="77777777" w:rsidR="00D55AF9" w:rsidRPr="00A46C2C" w:rsidRDefault="00D55AF9" w:rsidP="00C93F68">
            <w:pPr>
              <w:spacing w:after="60"/>
              <w:rPr>
                <w:b/>
                <w:bCs/>
                <w:szCs w:val="24"/>
              </w:rPr>
            </w:pPr>
            <w:r w:rsidRPr="00A46C2C">
              <w:rPr>
                <w:b/>
                <w:bCs/>
                <w:szCs w:val="24"/>
              </w:rPr>
              <w:t>Keywords:</w:t>
            </w:r>
          </w:p>
        </w:tc>
        <w:tc>
          <w:tcPr>
            <w:tcW w:w="8363" w:type="dxa"/>
          </w:tcPr>
          <w:p w14:paraId="60AB158E" w14:textId="0DB16F0A" w:rsidR="00D55AF9" w:rsidRPr="00A46C2C" w:rsidRDefault="000E7E45" w:rsidP="00C93F68">
            <w:pPr>
              <w:spacing w:after="60"/>
              <w:rPr>
                <w:szCs w:val="24"/>
              </w:rPr>
            </w:pPr>
            <w:r w:rsidRPr="00A46C2C">
              <w:rPr>
                <w:szCs w:val="24"/>
              </w:rPr>
              <w:t>Inter-regional meeting</w:t>
            </w:r>
            <w:r w:rsidR="007A2498" w:rsidRPr="00A46C2C">
              <w:rPr>
                <w:szCs w:val="24"/>
              </w:rPr>
              <w:t xml:space="preserve"> (IRM)</w:t>
            </w:r>
            <w:r w:rsidR="0023790C" w:rsidRPr="00A46C2C">
              <w:rPr>
                <w:szCs w:val="24"/>
              </w:rPr>
              <w:t>;</w:t>
            </w:r>
            <w:r w:rsidR="00D55AF9" w:rsidRPr="00A46C2C">
              <w:rPr>
                <w:szCs w:val="24"/>
              </w:rPr>
              <w:t xml:space="preserve"> agenda</w:t>
            </w:r>
            <w:r w:rsidR="00C93F68" w:rsidRPr="00A46C2C">
              <w:rPr>
                <w:szCs w:val="24"/>
              </w:rPr>
              <w:t>;</w:t>
            </w:r>
          </w:p>
        </w:tc>
      </w:tr>
      <w:tr w:rsidR="00D55AF9" w:rsidRPr="00A46C2C" w14:paraId="663FAC85" w14:textId="77777777" w:rsidTr="00C63F6D">
        <w:trPr>
          <w:cantSplit/>
        </w:trPr>
        <w:tc>
          <w:tcPr>
            <w:tcW w:w="1616" w:type="dxa"/>
          </w:tcPr>
          <w:p w14:paraId="68D5CEE7" w14:textId="77777777" w:rsidR="00D55AF9" w:rsidRPr="00A46C2C" w:rsidRDefault="00D55AF9" w:rsidP="00C93F68">
            <w:pPr>
              <w:spacing w:after="60"/>
              <w:rPr>
                <w:b/>
                <w:bCs/>
                <w:szCs w:val="24"/>
              </w:rPr>
            </w:pPr>
            <w:r w:rsidRPr="00A46C2C">
              <w:rPr>
                <w:b/>
                <w:bCs/>
                <w:szCs w:val="24"/>
              </w:rPr>
              <w:t>Abstract:</w:t>
            </w:r>
          </w:p>
        </w:tc>
        <w:tc>
          <w:tcPr>
            <w:tcW w:w="8363" w:type="dxa"/>
          </w:tcPr>
          <w:p w14:paraId="6D6F69ED" w14:textId="07D057F4" w:rsidR="00D55AF9" w:rsidRPr="00A46C2C" w:rsidRDefault="00D55AF9" w:rsidP="00C14B64">
            <w:pPr>
              <w:spacing w:after="60"/>
              <w:rPr>
                <w:szCs w:val="24"/>
              </w:rPr>
            </w:pPr>
            <w:r w:rsidRPr="00A46C2C">
              <w:rPr>
                <w:szCs w:val="24"/>
              </w:rPr>
              <w:t xml:space="preserve">This </w:t>
            </w:r>
            <w:r w:rsidR="00397286" w:rsidRPr="00A46C2C">
              <w:rPr>
                <w:szCs w:val="24"/>
              </w:rPr>
              <w:t>TD</w:t>
            </w:r>
            <w:r w:rsidR="00697420" w:rsidRPr="00A46C2C">
              <w:rPr>
                <w:szCs w:val="24"/>
              </w:rPr>
              <w:t xml:space="preserve"> </w:t>
            </w:r>
            <w:r w:rsidRPr="00A46C2C">
              <w:rPr>
                <w:szCs w:val="24"/>
              </w:rPr>
              <w:t xml:space="preserve">holds the draft agenda for </w:t>
            </w:r>
            <w:r w:rsidR="001B0BB8" w:rsidRPr="00A46C2C">
              <w:rPr>
                <w:szCs w:val="24"/>
              </w:rPr>
              <w:t xml:space="preserve">the interregional meeting for preparation of WTSA-20 (virtual, </w:t>
            </w:r>
            <w:r w:rsidR="00F8624F">
              <w:rPr>
                <w:szCs w:val="24"/>
              </w:rPr>
              <w:t>6 January</w:t>
            </w:r>
            <w:r w:rsidR="00855EE0" w:rsidRPr="00A46C2C">
              <w:rPr>
                <w:szCs w:val="24"/>
              </w:rPr>
              <w:t xml:space="preserve"> 202</w:t>
            </w:r>
            <w:r w:rsidR="00F8624F">
              <w:rPr>
                <w:szCs w:val="24"/>
              </w:rPr>
              <w:t>2</w:t>
            </w:r>
            <w:r w:rsidR="00855EE0" w:rsidRPr="00A46C2C">
              <w:rPr>
                <w:szCs w:val="24"/>
              </w:rPr>
              <w:t>; 1</w:t>
            </w:r>
            <w:r w:rsidR="00341126" w:rsidRPr="00A46C2C">
              <w:rPr>
                <w:szCs w:val="24"/>
              </w:rPr>
              <w:t>30</w:t>
            </w:r>
            <w:r w:rsidR="00855EE0" w:rsidRPr="00A46C2C">
              <w:rPr>
                <w:szCs w:val="24"/>
              </w:rPr>
              <w:t>0-1</w:t>
            </w:r>
            <w:r w:rsidR="00341126" w:rsidRPr="00A46C2C">
              <w:rPr>
                <w:szCs w:val="24"/>
              </w:rPr>
              <w:t>60</w:t>
            </w:r>
            <w:r w:rsidR="00855EE0" w:rsidRPr="00A46C2C">
              <w:rPr>
                <w:szCs w:val="24"/>
              </w:rPr>
              <w:t xml:space="preserve">0 hours </w:t>
            </w:r>
            <w:r w:rsidR="000C1DA9" w:rsidRPr="00A46C2C">
              <w:rPr>
                <w:szCs w:val="24"/>
              </w:rPr>
              <w:t>Geneva time</w:t>
            </w:r>
            <w:r w:rsidR="001B0BB8" w:rsidRPr="00A46C2C">
              <w:rPr>
                <w:szCs w:val="24"/>
              </w:rPr>
              <w:t>)</w:t>
            </w:r>
            <w:r w:rsidRPr="00A46C2C">
              <w:rPr>
                <w:szCs w:val="24"/>
              </w:rPr>
              <w:t>.</w:t>
            </w:r>
          </w:p>
        </w:tc>
      </w:tr>
    </w:tbl>
    <w:p w14:paraId="33CA5B3C" w14:textId="77777777" w:rsidR="00D55AF9" w:rsidRPr="00A46C2C" w:rsidRDefault="00D55AF9" w:rsidP="00D55AF9">
      <w:pPr>
        <w:rPr>
          <w:szCs w:val="24"/>
        </w:rPr>
      </w:pPr>
      <w:r w:rsidRPr="00A46C2C">
        <w:rPr>
          <w:b/>
          <w:bCs/>
          <w:szCs w:val="24"/>
        </w:rPr>
        <w:t>Action</w:t>
      </w:r>
      <w:r w:rsidRPr="00A46C2C">
        <w:rPr>
          <w:szCs w:val="24"/>
        </w:rPr>
        <w:t>:</w:t>
      </w:r>
      <w:r w:rsidRPr="00A46C2C">
        <w:rPr>
          <w:szCs w:val="24"/>
        </w:rPr>
        <w:tab/>
      </w:r>
      <w:r w:rsidRPr="00A46C2C">
        <w:rPr>
          <w:szCs w:val="24"/>
        </w:rPr>
        <w:tab/>
      </w:r>
      <w:r w:rsidRPr="00A46C2C">
        <w:rPr>
          <w:szCs w:val="24"/>
        </w:rPr>
        <w:tab/>
      </w:r>
      <w:r w:rsidR="000F2050" w:rsidRPr="00A46C2C">
        <w:rPr>
          <w:szCs w:val="24"/>
        </w:rPr>
        <w:t>The meeting</w:t>
      </w:r>
      <w:r w:rsidRPr="00A46C2C">
        <w:rPr>
          <w:szCs w:val="24"/>
        </w:rPr>
        <w:t xml:space="preserve"> is invited to review and approve this draft agenda.</w:t>
      </w:r>
    </w:p>
    <w:p w14:paraId="751ADC5E" w14:textId="2F47AD64" w:rsidR="00D55AF9" w:rsidRPr="00A46C2C" w:rsidRDefault="00D55AF9" w:rsidP="00CA59B5">
      <w:pPr>
        <w:rPr>
          <w:szCs w:val="24"/>
        </w:rPr>
      </w:pPr>
      <w:r w:rsidRPr="00A46C2C">
        <w:rPr>
          <w:szCs w:val="24"/>
        </w:rPr>
        <w:t xml:space="preserve">Status: </w:t>
      </w:r>
      <w:r w:rsidR="00BA3305">
        <w:rPr>
          <w:szCs w:val="24"/>
          <w:highlight w:val="yellow"/>
        </w:rPr>
        <w:t>5</w:t>
      </w:r>
      <w:r w:rsidR="0087122E" w:rsidRPr="00F8624F">
        <w:rPr>
          <w:szCs w:val="24"/>
          <w:highlight w:val="yellow"/>
        </w:rPr>
        <w:t xml:space="preserve"> </w:t>
      </w:r>
      <w:r w:rsidR="00B7696C">
        <w:rPr>
          <w:szCs w:val="24"/>
          <w:highlight w:val="yellow"/>
        </w:rPr>
        <w:t>January</w:t>
      </w:r>
      <w:r w:rsidR="00855EE0" w:rsidRPr="00F8624F">
        <w:rPr>
          <w:szCs w:val="24"/>
          <w:highlight w:val="yellow"/>
        </w:rPr>
        <w:t xml:space="preserve"> </w:t>
      </w:r>
      <w:r w:rsidR="000C1DA9" w:rsidRPr="00F8624F">
        <w:rPr>
          <w:szCs w:val="24"/>
          <w:highlight w:val="yellow"/>
        </w:rPr>
        <w:t>202</w:t>
      </w:r>
      <w:r w:rsidR="00B7696C">
        <w:rPr>
          <w:szCs w:val="24"/>
          <w:highlight w:val="yellow"/>
        </w:rPr>
        <w:t>2</w:t>
      </w:r>
      <w:r w:rsidR="00697420" w:rsidRPr="00A46C2C">
        <w:rPr>
          <w:szCs w:val="24"/>
        </w:rPr>
        <w:t xml:space="preserve"> – this document is subject to further changes.</w:t>
      </w:r>
    </w:p>
    <w:p w14:paraId="2284FE9B" w14:textId="19E72AAF" w:rsidR="00D55AF9" w:rsidRPr="00A46C2C" w:rsidRDefault="00D55AF9" w:rsidP="00D55AF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14:paraId="7836A0BC" w14:textId="6CA6D8F0" w:rsidR="00995074" w:rsidRPr="00A46C2C" w:rsidRDefault="007A4BB2" w:rsidP="00995074">
      <w:pPr>
        <w:rPr>
          <w:sz w:val="22"/>
        </w:rPr>
      </w:pPr>
      <w:r w:rsidRPr="00A46C2C">
        <w:rPr>
          <w:szCs w:val="24"/>
        </w:rPr>
        <w:t>Registered delegates can j</w:t>
      </w:r>
      <w:r w:rsidR="008678E7" w:rsidRPr="00A46C2C">
        <w:rPr>
          <w:szCs w:val="24"/>
        </w:rPr>
        <w:t xml:space="preserve">oin </w:t>
      </w:r>
      <w:r w:rsidR="00995074" w:rsidRPr="00A46C2C">
        <w:rPr>
          <w:szCs w:val="24"/>
        </w:rPr>
        <w:t>via</w:t>
      </w:r>
      <w:r w:rsidR="008678E7" w:rsidRPr="00A46C2C">
        <w:rPr>
          <w:szCs w:val="24"/>
        </w:rPr>
        <w:t xml:space="preserve">: </w:t>
      </w:r>
      <w:hyperlink r:id="rId10" w:history="1">
        <w:r w:rsidR="00995074" w:rsidRPr="00A46C2C">
          <w:rPr>
            <w:rStyle w:val="Hyperlink"/>
          </w:rPr>
          <w:t>https://www.itu.int/en/general-secretariat/ICT-Services/remoteparticipation/Pages/Virtual-Sessions.aspx</w:t>
        </w:r>
      </w:hyperlink>
    </w:p>
    <w:p w14:paraId="545D4454" w14:textId="62C139FD" w:rsidR="008678E7" w:rsidRPr="00A46C2C" w:rsidRDefault="008678E7" w:rsidP="008678E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textAlignment w:val="auto"/>
        <w:rPr>
          <w:szCs w:val="24"/>
        </w:rPr>
      </w:pPr>
    </w:p>
    <w:p w14:paraId="267F51E4" w14:textId="41CFA931" w:rsidR="002E5293" w:rsidRPr="00A46C2C" w:rsidRDefault="002E5293" w:rsidP="00605E69">
      <w:pPr>
        <w:spacing w:before="240"/>
        <w:rPr>
          <w:szCs w:val="24"/>
        </w:rPr>
      </w:pPr>
      <w:r w:rsidRPr="00A46C2C">
        <w:rPr>
          <w:szCs w:val="24"/>
        </w:rPr>
        <w:t>Registration at:</w:t>
      </w:r>
      <w:r w:rsidRPr="00A46C2C">
        <w:rPr>
          <w:b/>
          <w:bCs/>
          <w:szCs w:val="24"/>
        </w:rPr>
        <w:t xml:space="preserve"> </w:t>
      </w:r>
      <w:hyperlink r:id="rId11" w:history="1">
        <w:r w:rsidR="008952C1" w:rsidRPr="008952C1">
          <w:rPr>
            <w:rStyle w:val="Hyperlink"/>
            <w:szCs w:val="24"/>
          </w:rPr>
          <w:t>https://www.itu.int/net4/CRM/xreg/web/registration.aspx?Event=C-00010831</w:t>
        </w:r>
      </w:hyperlink>
    </w:p>
    <w:p w14:paraId="3C80BF3A" w14:textId="062076EF" w:rsidR="00605E69" w:rsidRPr="00A46C2C" w:rsidRDefault="00605E69" w:rsidP="00605E69">
      <w:pPr>
        <w:spacing w:before="240"/>
        <w:rPr>
          <w:b/>
          <w:bCs/>
          <w:szCs w:val="24"/>
        </w:rPr>
      </w:pPr>
      <w:r w:rsidRPr="00A46C2C">
        <w:rPr>
          <w:b/>
          <w:bCs/>
          <w:szCs w:val="24"/>
        </w:rPr>
        <w:t>All contributions and documents of the interregional meeting for preparation of WTSA-20 are available at</w:t>
      </w:r>
    </w:p>
    <w:p w14:paraId="3234D748" w14:textId="650A00DE" w:rsidR="00605E69" w:rsidRPr="00A46C2C" w:rsidRDefault="00E84B85" w:rsidP="00605E69">
      <w:pPr>
        <w:spacing w:before="240"/>
        <w:rPr>
          <w:szCs w:val="24"/>
          <w:u w:val="single"/>
        </w:rPr>
      </w:pPr>
      <w:hyperlink r:id="rId12" w:history="1">
        <w:r w:rsidR="00605E69" w:rsidRPr="00A46C2C">
          <w:rPr>
            <w:rStyle w:val="Hyperlink"/>
            <w:szCs w:val="24"/>
          </w:rPr>
          <w:t>https://www.itu.int/en/ITU-T/wtsa20/irc</w:t>
        </w:r>
      </w:hyperlink>
      <w:r w:rsidR="00605E69" w:rsidRPr="00A46C2C">
        <w:rPr>
          <w:szCs w:val="24"/>
          <w:u w:val="single"/>
        </w:rPr>
        <w:t xml:space="preserve"> </w:t>
      </w:r>
    </w:p>
    <w:p w14:paraId="57C889A5" w14:textId="77777777" w:rsidR="00605E69" w:rsidRPr="00A46C2C" w:rsidRDefault="00605E69" w:rsidP="00D55AF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14:paraId="3DF34234" w14:textId="46C66812" w:rsidR="002216EF" w:rsidRPr="00A46C2C" w:rsidRDefault="00EA2B23" w:rsidP="002216E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</w:rPr>
      </w:pPr>
      <w:r w:rsidRPr="00A46C2C">
        <w:rPr>
          <w:szCs w:val="24"/>
        </w:rPr>
        <w:t xml:space="preserve">Contributions available at: </w:t>
      </w:r>
      <w:r w:rsidRPr="00A46C2C">
        <w:rPr>
          <w:szCs w:val="24"/>
        </w:rPr>
        <w:tab/>
      </w:r>
      <w:hyperlink r:id="rId13" w:history="1">
        <w:r w:rsidR="00473619" w:rsidRPr="003303B6">
          <w:rPr>
            <w:rStyle w:val="Hyperlink"/>
            <w:szCs w:val="24"/>
          </w:rPr>
          <w:t>https://www.itu.int/md/meetingdoc.asp?lang=en&amp;parent=T17-TSAG-220110-C&amp;class=IRM</w:t>
        </w:r>
      </w:hyperlink>
    </w:p>
    <w:p w14:paraId="1C479356" w14:textId="0BF79F69" w:rsidR="005902B4" w:rsidRPr="00A46C2C" w:rsidRDefault="005902B4" w:rsidP="00931EA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14:paraId="1C6808E1" w14:textId="78E2D156" w:rsidR="002216EF" w:rsidRPr="00A46C2C" w:rsidRDefault="00D55AF9" w:rsidP="002216E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</w:rPr>
      </w:pPr>
      <w:r w:rsidRPr="00A46C2C">
        <w:rPr>
          <w:szCs w:val="24"/>
        </w:rPr>
        <w:t>TDs available at:</w:t>
      </w:r>
      <w:r w:rsidRPr="00A46C2C">
        <w:rPr>
          <w:szCs w:val="24"/>
        </w:rPr>
        <w:tab/>
      </w:r>
      <w:r w:rsidR="00855EE0" w:rsidRPr="00A46C2C">
        <w:rPr>
          <w:szCs w:val="24"/>
        </w:rPr>
        <w:tab/>
      </w:r>
      <w:hyperlink r:id="rId14" w:history="1">
        <w:r w:rsidR="0014132E" w:rsidRPr="003303B6">
          <w:rPr>
            <w:rStyle w:val="Hyperlink"/>
            <w:szCs w:val="24"/>
          </w:rPr>
          <w:t>https://www.itu.int/md/meetingdoc.asp?lang=en&amp;parent=T17-TSAG-220110-TD&amp;class=IRM</w:t>
        </w:r>
      </w:hyperlink>
    </w:p>
    <w:p w14:paraId="5E29571C" w14:textId="77777777" w:rsidR="00D55AF9" w:rsidRPr="00A46C2C" w:rsidRDefault="00D55AF9" w:rsidP="00162865">
      <w:pPr>
        <w:spacing w:before="0"/>
        <w:rPr>
          <w:szCs w:val="24"/>
        </w:rPr>
      </w:pPr>
    </w:p>
    <w:p w14:paraId="72FFAFED" w14:textId="751D5567" w:rsidR="00FC14CC" w:rsidRPr="00A46C2C" w:rsidRDefault="00FC14CC" w:rsidP="005852D6">
      <w:pPr>
        <w:pStyle w:val="ListParagraph"/>
        <w:numPr>
          <w:ilvl w:val="0"/>
          <w:numId w:val="4"/>
        </w:numPr>
        <w:spacing w:before="240"/>
        <w:ind w:left="357" w:hanging="357"/>
        <w:contextualSpacing w:val="0"/>
        <w:rPr>
          <w:szCs w:val="24"/>
        </w:rPr>
      </w:pPr>
      <w:r w:rsidRPr="00A46C2C">
        <w:rPr>
          <w:szCs w:val="24"/>
        </w:rPr>
        <w:t xml:space="preserve">The </w:t>
      </w:r>
      <w:r w:rsidR="00FB6BA8" w:rsidRPr="00A46C2C">
        <w:rPr>
          <w:szCs w:val="24"/>
        </w:rPr>
        <w:t xml:space="preserve">draft </w:t>
      </w:r>
      <w:r w:rsidRPr="00A46C2C">
        <w:rPr>
          <w:szCs w:val="24"/>
        </w:rPr>
        <w:t xml:space="preserve">agenda is found on page </w:t>
      </w:r>
      <w:r w:rsidR="00651F75" w:rsidRPr="00A46C2C">
        <w:rPr>
          <w:rFonts w:asciiTheme="majorBidi" w:hAnsiTheme="majorBidi" w:cstheme="majorBidi"/>
          <w:szCs w:val="24"/>
        </w:rPr>
        <w:fldChar w:fldCharType="begin"/>
      </w:r>
      <w:r w:rsidR="00651F75" w:rsidRPr="00A46C2C">
        <w:rPr>
          <w:rFonts w:asciiTheme="majorBidi" w:hAnsiTheme="majorBidi" w:cstheme="majorBidi"/>
          <w:szCs w:val="24"/>
        </w:rPr>
        <w:instrText xml:space="preserve"> PAGEREF _Ref505769215 \h </w:instrText>
      </w:r>
      <w:r w:rsidR="00651F75" w:rsidRPr="00A46C2C">
        <w:rPr>
          <w:rFonts w:asciiTheme="majorBidi" w:hAnsiTheme="majorBidi" w:cstheme="majorBidi"/>
          <w:szCs w:val="24"/>
        </w:rPr>
      </w:r>
      <w:r w:rsidR="00651F75" w:rsidRPr="00A46C2C">
        <w:rPr>
          <w:rFonts w:asciiTheme="majorBidi" w:hAnsiTheme="majorBidi" w:cstheme="majorBidi"/>
          <w:szCs w:val="24"/>
        </w:rPr>
        <w:fldChar w:fldCharType="separate"/>
      </w:r>
      <w:r w:rsidR="00AF08DB">
        <w:rPr>
          <w:rFonts w:asciiTheme="majorBidi" w:hAnsiTheme="majorBidi" w:cstheme="majorBidi"/>
          <w:noProof/>
          <w:szCs w:val="24"/>
        </w:rPr>
        <w:t>3</w:t>
      </w:r>
      <w:r w:rsidR="00651F75" w:rsidRPr="00A46C2C">
        <w:rPr>
          <w:rFonts w:asciiTheme="majorBidi" w:hAnsiTheme="majorBidi" w:cstheme="majorBidi"/>
          <w:szCs w:val="24"/>
        </w:rPr>
        <w:fldChar w:fldCharType="end"/>
      </w:r>
      <w:r w:rsidR="00DA10FF" w:rsidRPr="00A46C2C">
        <w:rPr>
          <w:szCs w:val="24"/>
        </w:rPr>
        <w:t xml:space="preserve"> </w:t>
      </w:r>
      <w:r w:rsidRPr="00A46C2C">
        <w:rPr>
          <w:szCs w:val="24"/>
        </w:rPr>
        <w:t>onwards.</w:t>
      </w:r>
    </w:p>
    <w:p w14:paraId="560D005F" w14:textId="31CD4BC1" w:rsidR="00FD7997" w:rsidRPr="00A46C2C" w:rsidRDefault="001C3525" w:rsidP="005852D6">
      <w:pPr>
        <w:pStyle w:val="ListParagraph"/>
        <w:numPr>
          <w:ilvl w:val="0"/>
          <w:numId w:val="4"/>
        </w:numPr>
        <w:spacing w:before="240"/>
        <w:ind w:left="357" w:hanging="357"/>
        <w:contextualSpacing w:val="0"/>
        <w:rPr>
          <w:szCs w:val="24"/>
        </w:rPr>
      </w:pPr>
      <w:r w:rsidRPr="00A46C2C">
        <w:rPr>
          <w:szCs w:val="24"/>
        </w:rPr>
        <w:t xml:space="preserve">The List </w:t>
      </w:r>
      <w:r w:rsidR="00FB6BA8" w:rsidRPr="00A46C2C">
        <w:rPr>
          <w:szCs w:val="24"/>
        </w:rPr>
        <w:t>of Contributions</w:t>
      </w:r>
      <w:r w:rsidR="009A556C" w:rsidRPr="00A46C2C">
        <w:rPr>
          <w:szCs w:val="24"/>
        </w:rPr>
        <w:t xml:space="preserve"> </w:t>
      </w:r>
      <w:r w:rsidR="00FB6BA8" w:rsidRPr="00A46C2C">
        <w:rPr>
          <w:rFonts w:eastAsia="SimSun"/>
          <w:szCs w:val="24"/>
        </w:rPr>
        <w:t xml:space="preserve">is found on page </w:t>
      </w:r>
      <w:r w:rsidR="00FB6BA8" w:rsidRPr="00A46C2C">
        <w:rPr>
          <w:rFonts w:eastAsia="SimSun"/>
          <w:szCs w:val="24"/>
        </w:rPr>
        <w:fldChar w:fldCharType="begin"/>
      </w:r>
      <w:r w:rsidR="00FB6BA8" w:rsidRPr="00A46C2C">
        <w:rPr>
          <w:rFonts w:eastAsia="SimSun"/>
          <w:szCs w:val="24"/>
        </w:rPr>
        <w:instrText xml:space="preserve"> PAGEREF _Ref505769420 \h </w:instrText>
      </w:r>
      <w:r w:rsidR="00FB6BA8" w:rsidRPr="00A46C2C">
        <w:rPr>
          <w:rFonts w:eastAsia="SimSun"/>
          <w:szCs w:val="24"/>
        </w:rPr>
      </w:r>
      <w:r w:rsidR="00FB6BA8" w:rsidRPr="00A46C2C">
        <w:rPr>
          <w:rFonts w:eastAsia="SimSun"/>
          <w:szCs w:val="24"/>
        </w:rPr>
        <w:fldChar w:fldCharType="separate"/>
      </w:r>
      <w:r w:rsidR="00AF08DB">
        <w:rPr>
          <w:rFonts w:eastAsia="SimSun"/>
          <w:noProof/>
          <w:szCs w:val="24"/>
        </w:rPr>
        <w:t>2</w:t>
      </w:r>
      <w:r w:rsidR="00FB6BA8" w:rsidRPr="00A46C2C">
        <w:rPr>
          <w:rFonts w:eastAsia="SimSun"/>
          <w:szCs w:val="24"/>
        </w:rPr>
        <w:fldChar w:fldCharType="end"/>
      </w:r>
      <w:r w:rsidR="00FB6BA8" w:rsidRPr="00A46C2C">
        <w:rPr>
          <w:rFonts w:eastAsia="SimSun"/>
          <w:szCs w:val="24"/>
        </w:rPr>
        <w:t>.</w:t>
      </w:r>
    </w:p>
    <w:p w14:paraId="4BD41E4B" w14:textId="4A229939" w:rsidR="00FB6BA8" w:rsidRPr="00A46C2C" w:rsidRDefault="001C3525" w:rsidP="005852D6">
      <w:pPr>
        <w:pStyle w:val="ListParagraph"/>
        <w:numPr>
          <w:ilvl w:val="0"/>
          <w:numId w:val="4"/>
        </w:numPr>
        <w:spacing w:before="240"/>
        <w:ind w:left="357" w:hanging="357"/>
        <w:contextualSpacing w:val="0"/>
        <w:rPr>
          <w:szCs w:val="24"/>
        </w:rPr>
      </w:pPr>
      <w:r w:rsidRPr="00A46C2C">
        <w:rPr>
          <w:szCs w:val="24"/>
        </w:rPr>
        <w:t>The List</w:t>
      </w:r>
      <w:r w:rsidR="00FB6BA8" w:rsidRPr="00A46C2C">
        <w:rPr>
          <w:szCs w:val="24"/>
        </w:rPr>
        <w:t xml:space="preserve"> of TDs </w:t>
      </w:r>
      <w:r w:rsidR="00FB6BA8" w:rsidRPr="00A46C2C">
        <w:rPr>
          <w:rFonts w:eastAsia="SimSun"/>
          <w:szCs w:val="24"/>
        </w:rPr>
        <w:t xml:space="preserve">is found on page </w:t>
      </w:r>
      <w:r w:rsidR="00FB6BA8" w:rsidRPr="00A46C2C">
        <w:rPr>
          <w:rFonts w:eastAsia="SimSun"/>
          <w:szCs w:val="24"/>
        </w:rPr>
        <w:fldChar w:fldCharType="begin"/>
      </w:r>
      <w:r w:rsidR="00FB6BA8" w:rsidRPr="00A46C2C">
        <w:rPr>
          <w:rFonts w:eastAsia="SimSun"/>
          <w:szCs w:val="24"/>
        </w:rPr>
        <w:instrText xml:space="preserve"> PAGEREF _Ref505769356 \h </w:instrText>
      </w:r>
      <w:r w:rsidR="00FB6BA8" w:rsidRPr="00A46C2C">
        <w:rPr>
          <w:rFonts w:eastAsia="SimSun"/>
          <w:szCs w:val="24"/>
        </w:rPr>
      </w:r>
      <w:r w:rsidR="00FB6BA8" w:rsidRPr="00A46C2C">
        <w:rPr>
          <w:rFonts w:eastAsia="SimSun"/>
          <w:szCs w:val="24"/>
        </w:rPr>
        <w:fldChar w:fldCharType="separate"/>
      </w:r>
      <w:r w:rsidR="00AF08DB">
        <w:rPr>
          <w:rFonts w:eastAsia="SimSun"/>
          <w:noProof/>
          <w:szCs w:val="24"/>
        </w:rPr>
        <w:t>2</w:t>
      </w:r>
      <w:r w:rsidR="00FB6BA8" w:rsidRPr="00A46C2C">
        <w:rPr>
          <w:rFonts w:eastAsia="SimSun"/>
          <w:szCs w:val="24"/>
        </w:rPr>
        <w:fldChar w:fldCharType="end"/>
      </w:r>
      <w:r w:rsidR="00FB6BA8" w:rsidRPr="00A46C2C">
        <w:rPr>
          <w:rFonts w:eastAsia="SimSun"/>
          <w:szCs w:val="24"/>
        </w:rPr>
        <w:t>.</w:t>
      </w:r>
    </w:p>
    <w:p w14:paraId="30B962A4" w14:textId="77777777" w:rsidR="00ED5BBD" w:rsidRPr="00A46C2C" w:rsidRDefault="00ED5BBD" w:rsidP="001C3525">
      <w:pPr>
        <w:pStyle w:val="Heading1"/>
        <w:pageBreakBefore/>
        <w:spacing w:after="240"/>
        <w:jc w:val="center"/>
        <w:rPr>
          <w:szCs w:val="24"/>
        </w:rPr>
      </w:pPr>
      <w:bookmarkStart w:id="4" w:name="_Ref505768856"/>
      <w:bookmarkStart w:id="5" w:name="_Ref505769420"/>
      <w:r w:rsidRPr="00A46C2C">
        <w:rPr>
          <w:szCs w:val="24"/>
        </w:rPr>
        <w:lastRenderedPageBreak/>
        <w:t xml:space="preserve">Table 1 – </w:t>
      </w:r>
      <w:r w:rsidR="00C91304" w:rsidRPr="00A46C2C">
        <w:rPr>
          <w:szCs w:val="24"/>
        </w:rPr>
        <w:t xml:space="preserve">List of </w:t>
      </w:r>
      <w:r w:rsidRPr="00A46C2C">
        <w:rPr>
          <w:szCs w:val="24"/>
        </w:rPr>
        <w:t>Contributions</w:t>
      </w:r>
      <w:bookmarkEnd w:id="4"/>
      <w:bookmarkEnd w:id="5"/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ED5BBD" w:rsidRPr="00A46C2C" w14:paraId="1E8ABE67" w14:textId="77777777" w:rsidTr="00EE007F">
        <w:trPr>
          <w:cantSplit/>
          <w:tblHeader/>
        </w:trPr>
        <w:tc>
          <w:tcPr>
            <w:tcW w:w="9351" w:type="dxa"/>
            <w:vAlign w:val="center"/>
          </w:tcPr>
          <w:p w14:paraId="5309E998" w14:textId="77777777" w:rsidR="00ED5BBD" w:rsidRPr="00A46C2C" w:rsidRDefault="00ED5BBD" w:rsidP="00ED5BBD">
            <w:pPr>
              <w:spacing w:before="0"/>
              <w:jc w:val="center"/>
              <w:rPr>
                <w:b/>
                <w:bCs/>
                <w:szCs w:val="24"/>
                <w:lang w:val="en-GB"/>
              </w:rPr>
            </w:pPr>
            <w:r w:rsidRPr="00A46C2C">
              <w:rPr>
                <w:b/>
                <w:bCs/>
                <w:szCs w:val="24"/>
                <w:lang w:val="en-GB"/>
              </w:rPr>
              <w:t>Contribution #, Source</w:t>
            </w:r>
          </w:p>
          <w:p w14:paraId="3E535904" w14:textId="77777777" w:rsidR="00ED5BBD" w:rsidRPr="00A46C2C" w:rsidRDefault="00ED5BBD" w:rsidP="00ED5BBD">
            <w:pPr>
              <w:spacing w:before="0"/>
              <w:jc w:val="center"/>
              <w:rPr>
                <w:b/>
                <w:bCs/>
                <w:szCs w:val="24"/>
                <w:lang w:val="en-GB"/>
              </w:rPr>
            </w:pPr>
            <w:r w:rsidRPr="00A46C2C">
              <w:rPr>
                <w:b/>
                <w:bCs/>
                <w:szCs w:val="24"/>
                <w:lang w:val="en-GB"/>
              </w:rPr>
              <w:t>Title</w:t>
            </w:r>
          </w:p>
        </w:tc>
      </w:tr>
      <w:tr w:rsidR="00ED5BBD" w:rsidRPr="00A46C2C" w14:paraId="41D5624D" w14:textId="77777777" w:rsidTr="00EE007F">
        <w:tc>
          <w:tcPr>
            <w:tcW w:w="9351" w:type="dxa"/>
            <w:vAlign w:val="center"/>
          </w:tcPr>
          <w:p w14:paraId="631F3141" w14:textId="77777777" w:rsidR="00797356" w:rsidRPr="00DF4ABE" w:rsidRDefault="00E84B85" w:rsidP="00797356">
            <w:pPr>
              <w:spacing w:before="0"/>
              <w:rPr>
                <w:sz w:val="20"/>
                <w:lang w:val="en-GB"/>
              </w:rPr>
            </w:pPr>
            <w:hyperlink r:id="rId15" w:history="1">
              <w:r w:rsidR="00797356" w:rsidRPr="00DF4ABE">
                <w:rPr>
                  <w:rStyle w:val="Hyperlink"/>
                  <w:sz w:val="20"/>
                  <w:lang w:val="en-GB"/>
                </w:rPr>
                <w:t>C204</w:t>
              </w:r>
            </w:hyperlink>
            <w:r w:rsidR="00797356" w:rsidRPr="00DF4ABE">
              <w:rPr>
                <w:sz w:val="20"/>
                <w:lang w:val="en-GB"/>
              </w:rPr>
              <w:t xml:space="preserve">: Asia-Pacific </w:t>
            </w:r>
            <w:proofErr w:type="spellStart"/>
            <w:r w:rsidR="00797356" w:rsidRPr="00DF4ABE">
              <w:rPr>
                <w:sz w:val="20"/>
                <w:lang w:val="en-GB"/>
              </w:rPr>
              <w:t>Telecommunity</w:t>
            </w:r>
            <w:proofErr w:type="spellEnd"/>
            <w:r w:rsidR="00797356" w:rsidRPr="00DF4ABE">
              <w:rPr>
                <w:sz w:val="20"/>
                <w:lang w:val="en-GB"/>
              </w:rPr>
              <w:t xml:space="preserve"> (Thailand)</w:t>
            </w:r>
          </w:p>
          <w:p w14:paraId="51519531" w14:textId="3EB16640" w:rsidR="00250C8C" w:rsidRPr="00DF4ABE" w:rsidRDefault="00797356" w:rsidP="00797356">
            <w:pPr>
              <w:spacing w:before="0"/>
              <w:rPr>
                <w:sz w:val="20"/>
                <w:lang w:val="en-GB"/>
              </w:rPr>
            </w:pPr>
            <w:r w:rsidRPr="00DF4ABE">
              <w:rPr>
                <w:sz w:val="20"/>
                <w:lang w:val="en-GB"/>
              </w:rPr>
              <w:t>IRM: APT preparation towards WTSA-20</w:t>
            </w:r>
          </w:p>
        </w:tc>
      </w:tr>
      <w:tr w:rsidR="00B7167C" w:rsidRPr="00A46C2C" w14:paraId="4C709C2E" w14:textId="77777777" w:rsidTr="00EE007F">
        <w:tc>
          <w:tcPr>
            <w:tcW w:w="9351" w:type="dxa"/>
            <w:vAlign w:val="center"/>
          </w:tcPr>
          <w:p w14:paraId="0AEEEE24" w14:textId="77777777" w:rsidR="00B7167C" w:rsidRPr="00DF4ABE" w:rsidRDefault="00E84B85" w:rsidP="00B7167C">
            <w:pPr>
              <w:spacing w:before="0"/>
              <w:rPr>
                <w:sz w:val="20"/>
              </w:rPr>
            </w:pPr>
            <w:hyperlink r:id="rId16" w:history="1">
              <w:r w:rsidR="00B7167C" w:rsidRPr="00DF4ABE">
                <w:rPr>
                  <w:rStyle w:val="Hyperlink"/>
                  <w:sz w:val="20"/>
                </w:rPr>
                <w:t>C211</w:t>
              </w:r>
            </w:hyperlink>
            <w:r w:rsidR="00B7167C" w:rsidRPr="00DF4ABE">
              <w:rPr>
                <w:sz w:val="20"/>
              </w:rPr>
              <w:t>: Regional Commonwealth in the Field of Communications (Russian Federation)</w:t>
            </w:r>
          </w:p>
          <w:p w14:paraId="12471801" w14:textId="0B328B8F" w:rsidR="00B7167C" w:rsidRPr="00DF4ABE" w:rsidRDefault="00B7167C" w:rsidP="00B7167C">
            <w:pPr>
              <w:spacing w:before="0"/>
            </w:pPr>
            <w:r w:rsidRPr="00DF4ABE">
              <w:rPr>
                <w:sz w:val="20"/>
              </w:rPr>
              <w:t>IRM: RCC Preparations for World Telecommunication Standardization Assembly (WTSA-20)</w:t>
            </w:r>
          </w:p>
        </w:tc>
      </w:tr>
      <w:tr w:rsidR="00B7167C" w:rsidRPr="00A46C2C" w14:paraId="15962A74" w14:textId="77777777" w:rsidTr="00EE007F">
        <w:tc>
          <w:tcPr>
            <w:tcW w:w="9351" w:type="dxa"/>
            <w:vAlign w:val="center"/>
          </w:tcPr>
          <w:p w14:paraId="2D20B46F" w14:textId="77777777" w:rsidR="00B7167C" w:rsidRPr="00DF4ABE" w:rsidRDefault="00E84B85" w:rsidP="00B7167C">
            <w:pPr>
              <w:spacing w:before="0"/>
              <w:rPr>
                <w:sz w:val="20"/>
              </w:rPr>
            </w:pPr>
            <w:hyperlink r:id="rId17" w:history="1">
              <w:r w:rsidR="00B7167C" w:rsidRPr="00DF4ABE">
                <w:rPr>
                  <w:rStyle w:val="Hyperlink"/>
                  <w:sz w:val="20"/>
                </w:rPr>
                <w:t>C212</w:t>
              </w:r>
            </w:hyperlink>
            <w:r w:rsidR="00B7167C" w:rsidRPr="00DF4ABE">
              <w:rPr>
                <w:sz w:val="20"/>
              </w:rPr>
              <w:t>: Inter-American Telecommunication Commission (CITEL)</w:t>
            </w:r>
          </w:p>
          <w:p w14:paraId="689775FC" w14:textId="5AB6C4BD" w:rsidR="00B7167C" w:rsidRPr="00DF4ABE" w:rsidRDefault="00B7167C" w:rsidP="00B7167C">
            <w:pPr>
              <w:spacing w:before="0"/>
            </w:pPr>
            <w:r w:rsidRPr="00DF4ABE">
              <w:rPr>
                <w:sz w:val="20"/>
              </w:rPr>
              <w:t>IRM: Status of preparations for WTSA-20</w:t>
            </w:r>
          </w:p>
        </w:tc>
      </w:tr>
      <w:tr w:rsidR="00336FA6" w:rsidRPr="00A46C2C" w14:paraId="31EC4EF5" w14:textId="77777777" w:rsidTr="00EE007F">
        <w:trPr>
          <w:ins w:id="6" w:author="Martin Euchner" w:date="2022-01-05T14:33:00Z"/>
        </w:trPr>
        <w:tc>
          <w:tcPr>
            <w:tcW w:w="9351" w:type="dxa"/>
            <w:vAlign w:val="center"/>
          </w:tcPr>
          <w:p w14:paraId="41CD4405" w14:textId="34537EC4" w:rsidR="00336FA6" w:rsidRPr="006A1FE4" w:rsidRDefault="00336FA6" w:rsidP="00336FA6">
            <w:pPr>
              <w:spacing w:before="0"/>
              <w:rPr>
                <w:ins w:id="7" w:author="Martin Euchner" w:date="2022-01-05T14:33:00Z"/>
                <w:sz w:val="20"/>
              </w:rPr>
            </w:pPr>
            <w:r w:rsidRPr="006A1FE4">
              <w:rPr>
                <w:sz w:val="20"/>
              </w:rPr>
              <w:fldChar w:fldCharType="begin"/>
            </w:r>
            <w:r w:rsidRPr="006A1FE4">
              <w:rPr>
                <w:sz w:val="20"/>
              </w:rPr>
              <w:instrText xml:space="preserve"> HYPERLINK "https://www.itu.int/md/T17-TSAG-C-0213" </w:instrText>
            </w:r>
            <w:r w:rsidRPr="006A1FE4">
              <w:rPr>
                <w:sz w:val="20"/>
              </w:rPr>
              <w:fldChar w:fldCharType="separate"/>
            </w:r>
            <w:ins w:id="8" w:author="Martin Euchner" w:date="2022-01-05T14:33:00Z">
              <w:r w:rsidRPr="006A1FE4">
                <w:rPr>
                  <w:rStyle w:val="Hyperlink"/>
                  <w:sz w:val="20"/>
                </w:rPr>
                <w:t>C213</w:t>
              </w:r>
              <w:r w:rsidRPr="006A1FE4">
                <w:rPr>
                  <w:sz w:val="20"/>
                </w:rPr>
                <w:fldChar w:fldCharType="end"/>
              </w:r>
              <w:r w:rsidRPr="006A1FE4">
                <w:rPr>
                  <w:sz w:val="20"/>
                </w:rPr>
                <w:t>:</w:t>
              </w:r>
            </w:ins>
            <w:ins w:id="9" w:author="Martin Euchner" w:date="2022-01-05T14:35:00Z">
              <w:r w:rsidR="006A1FE4" w:rsidRPr="006A1FE4">
                <w:rPr>
                  <w:sz w:val="20"/>
                </w:rPr>
                <w:t xml:space="preserve"> </w:t>
              </w:r>
            </w:ins>
            <w:ins w:id="10" w:author="Martin Euchner" w:date="2022-01-05T14:33:00Z">
              <w:r w:rsidRPr="006A1FE4">
                <w:rPr>
                  <w:sz w:val="20"/>
                </w:rPr>
                <w:t>African Telecommunications Union (ATU)</w:t>
              </w:r>
            </w:ins>
          </w:p>
          <w:p w14:paraId="72CCB297" w14:textId="7AB758BE" w:rsidR="00336FA6" w:rsidRPr="006A1FE4" w:rsidRDefault="00336FA6" w:rsidP="00336FA6">
            <w:pPr>
              <w:spacing w:before="0"/>
              <w:rPr>
                <w:ins w:id="11" w:author="Martin Euchner" w:date="2022-01-05T14:33:00Z"/>
                <w:sz w:val="20"/>
              </w:rPr>
            </w:pPr>
            <w:ins w:id="12" w:author="Martin Euchner" w:date="2022-01-05T14:33:00Z">
              <w:r w:rsidRPr="006A1FE4">
                <w:rPr>
                  <w:sz w:val="20"/>
                  <w:lang w:val="en-GB"/>
                </w:rPr>
                <w:t>IRM: Update on ATU preparation for the ITU WTSA-20</w:t>
              </w:r>
            </w:ins>
          </w:p>
        </w:tc>
      </w:tr>
      <w:tr w:rsidR="00E71D5D" w:rsidRPr="00A46C2C" w14:paraId="1BB0B231" w14:textId="77777777" w:rsidTr="00EE007F">
        <w:tc>
          <w:tcPr>
            <w:tcW w:w="9351" w:type="dxa"/>
            <w:vAlign w:val="center"/>
          </w:tcPr>
          <w:p w14:paraId="74904645" w14:textId="30A66C44" w:rsidR="008479E1" w:rsidRPr="00DF4ABE" w:rsidRDefault="008479E1" w:rsidP="008479E1">
            <w:pPr>
              <w:spacing w:before="0"/>
              <w:rPr>
                <w:sz w:val="20"/>
              </w:rPr>
            </w:pPr>
            <w:r w:rsidRPr="00DF4ABE">
              <w:rPr>
                <w:sz w:val="20"/>
              </w:rPr>
              <w:t>: European Conference of Postal and Telecommunications Administrations (Denmark)</w:t>
            </w:r>
          </w:p>
          <w:p w14:paraId="610F1BF7" w14:textId="695F0994" w:rsidR="00E71D5D" w:rsidRPr="00DF4ABE" w:rsidRDefault="00B7167C" w:rsidP="008479E1">
            <w:pPr>
              <w:spacing w:before="0"/>
              <w:rPr>
                <w:sz w:val="20"/>
                <w:lang w:val="en-GB"/>
              </w:rPr>
            </w:pPr>
            <w:r w:rsidRPr="00DF4ABE">
              <w:rPr>
                <w:sz w:val="20"/>
                <w:lang w:val="en-GB"/>
              </w:rPr>
              <w:t xml:space="preserve">IRM: </w:t>
            </w:r>
          </w:p>
        </w:tc>
      </w:tr>
      <w:tr w:rsidR="00CC7566" w:rsidRPr="00A46C2C" w14:paraId="47AE218A" w14:textId="77777777" w:rsidTr="00EE007F">
        <w:tc>
          <w:tcPr>
            <w:tcW w:w="9351" w:type="dxa"/>
            <w:vAlign w:val="center"/>
          </w:tcPr>
          <w:p w14:paraId="55D7F723" w14:textId="70880777" w:rsidR="00655FB0" w:rsidRPr="00DF4ABE" w:rsidRDefault="00655FB0" w:rsidP="00655FB0">
            <w:pPr>
              <w:spacing w:before="0"/>
              <w:rPr>
                <w:sz w:val="20"/>
              </w:rPr>
            </w:pPr>
            <w:r w:rsidRPr="00DF4ABE">
              <w:rPr>
                <w:sz w:val="20"/>
              </w:rPr>
              <w:t>: Arab Standardization Team (AST</w:t>
            </w:r>
          </w:p>
          <w:p w14:paraId="193CAC63" w14:textId="1889DE0D" w:rsidR="00A66BD0" w:rsidRPr="00DF4ABE" w:rsidRDefault="00B7167C" w:rsidP="00655FB0">
            <w:pPr>
              <w:spacing w:before="0"/>
              <w:rPr>
                <w:lang w:val="en-GB"/>
              </w:rPr>
            </w:pPr>
            <w:r w:rsidRPr="00DF4ABE">
              <w:rPr>
                <w:sz w:val="20"/>
                <w:lang w:val="en-GB"/>
              </w:rPr>
              <w:t xml:space="preserve">IRM: </w:t>
            </w:r>
          </w:p>
        </w:tc>
      </w:tr>
      <w:tr w:rsidR="0014166A" w:rsidRPr="00A46C2C" w14:paraId="613D348F" w14:textId="77777777" w:rsidTr="00EE007F">
        <w:tc>
          <w:tcPr>
            <w:tcW w:w="9351" w:type="dxa"/>
            <w:vAlign w:val="center"/>
          </w:tcPr>
          <w:p w14:paraId="674EB9FD" w14:textId="64DFC865" w:rsidR="0014166A" w:rsidRPr="00DF4ABE" w:rsidDel="00336FA6" w:rsidRDefault="004D5D4E" w:rsidP="00493CDA">
            <w:pPr>
              <w:spacing w:before="0"/>
              <w:rPr>
                <w:del w:id="13" w:author="Martin Euchner" w:date="2022-01-05T14:33:00Z"/>
                <w:sz w:val="20"/>
              </w:rPr>
            </w:pPr>
            <w:del w:id="14" w:author="Martin Euchner" w:date="2022-01-05T14:33:00Z">
              <w:r w:rsidRPr="00DF4ABE" w:rsidDel="00336FA6">
                <w:rPr>
                  <w:sz w:val="20"/>
                </w:rPr>
                <w:delText>:</w:delText>
              </w:r>
              <w:r w:rsidR="00292E76" w:rsidRPr="00DF4ABE" w:rsidDel="00336FA6">
                <w:delText xml:space="preserve"> </w:delText>
              </w:r>
              <w:r w:rsidR="00292E76" w:rsidRPr="00DF4ABE" w:rsidDel="00336FA6">
                <w:rPr>
                  <w:sz w:val="20"/>
                </w:rPr>
                <w:delText>African Telecommunications Union (ATU)</w:delText>
              </w:r>
            </w:del>
          </w:p>
          <w:p w14:paraId="0D21B584" w14:textId="217EFD38" w:rsidR="004D5D4E" w:rsidRPr="00DF4ABE" w:rsidRDefault="00B7167C" w:rsidP="00336FA6">
            <w:pPr>
              <w:spacing w:before="0"/>
              <w:rPr>
                <w:sz w:val="20"/>
              </w:rPr>
            </w:pPr>
            <w:del w:id="15" w:author="Martin Euchner" w:date="2022-01-05T14:33:00Z">
              <w:r w:rsidRPr="00DF4ABE" w:rsidDel="00336FA6">
                <w:rPr>
                  <w:sz w:val="20"/>
                  <w:lang w:val="en-GB"/>
                </w:rPr>
                <w:delText xml:space="preserve">IRM: </w:delText>
              </w:r>
            </w:del>
          </w:p>
        </w:tc>
      </w:tr>
    </w:tbl>
    <w:p w14:paraId="637E8647" w14:textId="77777777" w:rsidR="00ED5BBD" w:rsidRPr="00A46C2C" w:rsidRDefault="00ED5BBD" w:rsidP="00ED5BBD">
      <w:pPr>
        <w:spacing w:before="0"/>
        <w:rPr>
          <w:szCs w:val="24"/>
        </w:rPr>
      </w:pPr>
    </w:p>
    <w:p w14:paraId="07F23A8C" w14:textId="77777777" w:rsidR="00ED5BBD" w:rsidRPr="00A46C2C" w:rsidRDefault="00ED5BBD" w:rsidP="00605E69">
      <w:pPr>
        <w:pStyle w:val="Heading1"/>
        <w:keepNext w:val="0"/>
        <w:keepLines w:val="0"/>
        <w:spacing w:after="240"/>
        <w:jc w:val="center"/>
        <w:rPr>
          <w:szCs w:val="24"/>
        </w:rPr>
      </w:pPr>
      <w:bookmarkStart w:id="16" w:name="_Ref505769356"/>
      <w:r w:rsidRPr="00A46C2C">
        <w:rPr>
          <w:szCs w:val="24"/>
        </w:rPr>
        <w:t xml:space="preserve">Table 2 – </w:t>
      </w:r>
      <w:r w:rsidR="00B401B4" w:rsidRPr="00A46C2C">
        <w:rPr>
          <w:szCs w:val="24"/>
        </w:rPr>
        <w:t>List</w:t>
      </w:r>
      <w:r w:rsidRPr="00A46C2C">
        <w:rPr>
          <w:szCs w:val="24"/>
        </w:rPr>
        <w:t xml:space="preserve"> of TDs</w:t>
      </w:r>
      <w:bookmarkEnd w:id="16"/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ED5BBD" w:rsidRPr="00A46C2C" w14:paraId="4ED6FE1D" w14:textId="77777777" w:rsidTr="006C5995">
        <w:trPr>
          <w:tblHeader/>
        </w:trPr>
        <w:tc>
          <w:tcPr>
            <w:tcW w:w="9351" w:type="dxa"/>
            <w:vAlign w:val="center"/>
          </w:tcPr>
          <w:p w14:paraId="72BCBDC9" w14:textId="77777777" w:rsidR="00ED5BBD" w:rsidRPr="00A46C2C" w:rsidRDefault="00ED5BBD" w:rsidP="00ED5BBD">
            <w:pPr>
              <w:spacing w:before="0"/>
              <w:jc w:val="center"/>
              <w:rPr>
                <w:b/>
                <w:bCs/>
                <w:szCs w:val="24"/>
                <w:lang w:val="en-GB"/>
              </w:rPr>
            </w:pPr>
            <w:r w:rsidRPr="00A46C2C">
              <w:rPr>
                <w:b/>
                <w:bCs/>
                <w:szCs w:val="24"/>
                <w:lang w:val="en-GB"/>
              </w:rPr>
              <w:t>TD#, Source</w:t>
            </w:r>
          </w:p>
          <w:p w14:paraId="4DC9B950" w14:textId="77777777" w:rsidR="00ED5BBD" w:rsidRPr="00A46C2C" w:rsidRDefault="00ED5BBD" w:rsidP="00ED5BBD">
            <w:pPr>
              <w:spacing w:before="0"/>
              <w:jc w:val="center"/>
              <w:rPr>
                <w:b/>
                <w:bCs/>
                <w:szCs w:val="24"/>
                <w:lang w:val="en-GB"/>
              </w:rPr>
            </w:pPr>
            <w:r w:rsidRPr="00A46C2C">
              <w:rPr>
                <w:b/>
                <w:bCs/>
                <w:szCs w:val="24"/>
                <w:lang w:val="en-GB"/>
              </w:rPr>
              <w:t>Title</w:t>
            </w:r>
          </w:p>
        </w:tc>
      </w:tr>
      <w:tr w:rsidR="00AA60DA" w:rsidRPr="00A46C2C" w14:paraId="5B504E00" w14:textId="77777777" w:rsidTr="006C5995">
        <w:trPr>
          <w:tblHeader/>
        </w:trPr>
        <w:tc>
          <w:tcPr>
            <w:tcW w:w="9351" w:type="dxa"/>
            <w:vAlign w:val="center"/>
          </w:tcPr>
          <w:p w14:paraId="32CD4DBD" w14:textId="77777777" w:rsidR="00AA60DA" w:rsidRPr="00DF4ABE" w:rsidRDefault="00E84B85" w:rsidP="00AA60DA">
            <w:pPr>
              <w:spacing w:before="0"/>
              <w:rPr>
                <w:sz w:val="20"/>
              </w:rPr>
            </w:pPr>
            <w:hyperlink r:id="rId18" w:history="1">
              <w:r w:rsidR="00AA60DA" w:rsidRPr="00DF4ABE">
                <w:rPr>
                  <w:rStyle w:val="Hyperlink"/>
                  <w:sz w:val="20"/>
                </w:rPr>
                <w:t>TD1211</w:t>
              </w:r>
            </w:hyperlink>
            <w:r w:rsidR="00AA60DA" w:rsidRPr="00DF4ABE">
              <w:rPr>
                <w:sz w:val="20"/>
              </w:rPr>
              <w:t>: TSB</w:t>
            </w:r>
          </w:p>
          <w:p w14:paraId="6618AA76" w14:textId="092C092E" w:rsidR="00AA60DA" w:rsidRPr="00DF4ABE" w:rsidRDefault="00AA60DA" w:rsidP="00AA60DA">
            <w:pPr>
              <w:spacing w:before="0"/>
              <w:rPr>
                <w:b/>
                <w:bCs/>
                <w:szCs w:val="24"/>
              </w:rPr>
            </w:pPr>
            <w:r w:rsidRPr="00DF4ABE">
              <w:rPr>
                <w:sz w:val="20"/>
              </w:rPr>
              <w:t>IRM &amp; TSAG Interactive Remote Participation Guidelines - Zoom</w:t>
            </w:r>
          </w:p>
        </w:tc>
      </w:tr>
      <w:tr w:rsidR="00586A4E" w:rsidRPr="00A46C2C" w14:paraId="46B768CF" w14:textId="77777777" w:rsidTr="006C5995">
        <w:trPr>
          <w:tblHeader/>
        </w:trPr>
        <w:tc>
          <w:tcPr>
            <w:tcW w:w="9351" w:type="dxa"/>
            <w:vAlign w:val="center"/>
          </w:tcPr>
          <w:p w14:paraId="053CAA57" w14:textId="77777777" w:rsidR="00586A4E" w:rsidRPr="00DF4ABE" w:rsidRDefault="00E84B85" w:rsidP="00586A4E">
            <w:pPr>
              <w:keepNext/>
              <w:keepLines/>
              <w:spacing w:before="0"/>
              <w:rPr>
                <w:sz w:val="20"/>
              </w:rPr>
            </w:pPr>
            <w:hyperlink r:id="rId19" w:history="1">
              <w:r w:rsidR="00586A4E" w:rsidRPr="00DF4ABE">
                <w:rPr>
                  <w:rStyle w:val="Hyperlink"/>
                  <w:sz w:val="20"/>
                </w:rPr>
                <w:t>TD1220</w:t>
              </w:r>
            </w:hyperlink>
            <w:r w:rsidR="00586A4E" w:rsidRPr="00DF4ABE">
              <w:rPr>
                <w:sz w:val="20"/>
                <w:lang w:val="en-GB"/>
              </w:rPr>
              <w:t xml:space="preserve">: </w:t>
            </w:r>
            <w:r w:rsidR="00586A4E" w:rsidRPr="00DF4ABE">
              <w:rPr>
                <w:sz w:val="20"/>
              </w:rPr>
              <w:t>Chairman, IRM</w:t>
            </w:r>
          </w:p>
          <w:p w14:paraId="1BAFEA2C" w14:textId="6B43ED16" w:rsidR="00586A4E" w:rsidRPr="00DF4ABE" w:rsidRDefault="00586A4E" w:rsidP="00586A4E">
            <w:pPr>
              <w:spacing w:before="0"/>
              <w:rPr>
                <w:b/>
                <w:bCs/>
                <w:szCs w:val="24"/>
              </w:rPr>
            </w:pPr>
            <w:r w:rsidRPr="00DF4ABE">
              <w:rPr>
                <w:sz w:val="20"/>
              </w:rPr>
              <w:t>IRM: draft agenda for the interregional meeting for preparation of WTSA-20 (virtual, 6 January 2022; 1300-1600 hours Geneva time)</w:t>
            </w:r>
          </w:p>
        </w:tc>
      </w:tr>
      <w:tr w:rsidR="00586A4E" w:rsidRPr="00A46C2C" w14:paraId="60620A2D" w14:textId="77777777" w:rsidTr="006C5995">
        <w:trPr>
          <w:tblHeader/>
        </w:trPr>
        <w:tc>
          <w:tcPr>
            <w:tcW w:w="9351" w:type="dxa"/>
            <w:vAlign w:val="center"/>
          </w:tcPr>
          <w:p w14:paraId="079761A0" w14:textId="77777777" w:rsidR="00586A4E" w:rsidRPr="00DF4ABE" w:rsidRDefault="00E84B85" w:rsidP="00586A4E">
            <w:pPr>
              <w:spacing w:before="0"/>
              <w:rPr>
                <w:sz w:val="20"/>
              </w:rPr>
            </w:pPr>
            <w:hyperlink r:id="rId20" w:history="1">
              <w:r w:rsidR="00586A4E" w:rsidRPr="00DF4ABE">
                <w:rPr>
                  <w:rStyle w:val="Hyperlink"/>
                  <w:sz w:val="20"/>
                </w:rPr>
                <w:t>TD1221</w:t>
              </w:r>
            </w:hyperlink>
            <w:r w:rsidR="00586A4E" w:rsidRPr="00DF4ABE">
              <w:rPr>
                <w:sz w:val="20"/>
              </w:rPr>
              <w:t>: IRM Chairman</w:t>
            </w:r>
          </w:p>
          <w:p w14:paraId="458D7F86" w14:textId="5588DD43" w:rsidR="00586A4E" w:rsidRPr="00DF4ABE" w:rsidRDefault="00586A4E" w:rsidP="00586A4E">
            <w:pPr>
              <w:keepNext/>
              <w:keepLines/>
              <w:spacing w:before="0"/>
            </w:pPr>
            <w:r w:rsidRPr="00DF4ABE">
              <w:rPr>
                <w:sz w:val="20"/>
              </w:rPr>
              <w:t>IRM: Note to be read by the chairperson at the start of the meeting</w:t>
            </w:r>
          </w:p>
        </w:tc>
      </w:tr>
      <w:tr w:rsidR="00586A4E" w:rsidRPr="00A46C2C" w14:paraId="3F4101FD" w14:textId="77777777" w:rsidTr="006C5995">
        <w:trPr>
          <w:tblHeader/>
        </w:trPr>
        <w:tc>
          <w:tcPr>
            <w:tcW w:w="9351" w:type="dxa"/>
          </w:tcPr>
          <w:p w14:paraId="1FFA949E" w14:textId="77777777" w:rsidR="00586A4E" w:rsidRPr="00DF4ABE" w:rsidRDefault="00E84B85" w:rsidP="00586A4E">
            <w:pPr>
              <w:spacing w:before="0"/>
              <w:rPr>
                <w:sz w:val="20"/>
              </w:rPr>
            </w:pPr>
            <w:hyperlink r:id="rId21" w:history="1">
              <w:r w:rsidR="00586A4E" w:rsidRPr="00DF4ABE">
                <w:rPr>
                  <w:rStyle w:val="Hyperlink"/>
                  <w:sz w:val="20"/>
                </w:rPr>
                <w:t>TD1222</w:t>
              </w:r>
            </w:hyperlink>
            <w:r w:rsidR="00586A4E" w:rsidRPr="00DF4ABE">
              <w:rPr>
                <w:sz w:val="20"/>
              </w:rPr>
              <w:t>: TSB</w:t>
            </w:r>
          </w:p>
          <w:p w14:paraId="7FECECAF" w14:textId="6B2422C6" w:rsidR="00586A4E" w:rsidRPr="00DF4ABE" w:rsidRDefault="00586A4E" w:rsidP="00586A4E">
            <w:pPr>
              <w:spacing w:before="0"/>
            </w:pPr>
            <w:r w:rsidRPr="00DF4ABE">
              <w:rPr>
                <w:sz w:val="20"/>
              </w:rPr>
              <w:t>IRM: Final list of participants</w:t>
            </w:r>
          </w:p>
        </w:tc>
      </w:tr>
      <w:tr w:rsidR="00586A4E" w:rsidRPr="00A46C2C" w14:paraId="71AE9466" w14:textId="77777777" w:rsidTr="006C5995">
        <w:trPr>
          <w:tblHeader/>
        </w:trPr>
        <w:tc>
          <w:tcPr>
            <w:tcW w:w="9351" w:type="dxa"/>
          </w:tcPr>
          <w:p w14:paraId="6456FAAB" w14:textId="77777777" w:rsidR="00586A4E" w:rsidRPr="00DF4ABE" w:rsidRDefault="00E84B85" w:rsidP="00586A4E">
            <w:pPr>
              <w:keepNext/>
              <w:keepLines/>
              <w:spacing w:before="0"/>
              <w:rPr>
                <w:sz w:val="20"/>
                <w:u w:val="single"/>
              </w:rPr>
            </w:pPr>
            <w:hyperlink r:id="rId22" w:history="1">
              <w:r w:rsidR="00586A4E" w:rsidRPr="00DF4ABE">
                <w:rPr>
                  <w:rStyle w:val="Hyperlink"/>
                  <w:sz w:val="20"/>
                </w:rPr>
                <w:t>TD1223</w:t>
              </w:r>
            </w:hyperlink>
            <w:r w:rsidR="00586A4E" w:rsidRPr="00DF4ABE">
              <w:rPr>
                <w:sz w:val="20"/>
                <w:lang w:val="en-GB"/>
              </w:rPr>
              <w:t>:</w:t>
            </w:r>
            <w:r w:rsidR="00586A4E" w:rsidRPr="00DF4ABE">
              <w:rPr>
                <w:sz w:val="20"/>
              </w:rPr>
              <w:t xml:space="preserve"> TSB</w:t>
            </w:r>
          </w:p>
          <w:p w14:paraId="5CB0475D" w14:textId="77DB4BF5" w:rsidR="00586A4E" w:rsidRPr="00DF4ABE" w:rsidRDefault="00586A4E" w:rsidP="00586A4E">
            <w:pPr>
              <w:spacing w:before="0"/>
            </w:pPr>
            <w:r w:rsidRPr="00DF4ABE">
              <w:rPr>
                <w:sz w:val="20"/>
              </w:rPr>
              <w:t>IRM: Extract of the online contact sheet with the regional focal points and coordinators for WTSA-20</w:t>
            </w:r>
          </w:p>
        </w:tc>
      </w:tr>
      <w:tr w:rsidR="00586A4E" w:rsidRPr="00A46C2C" w14:paraId="64945F48" w14:textId="77777777" w:rsidTr="006C5995">
        <w:trPr>
          <w:tblHeader/>
        </w:trPr>
        <w:tc>
          <w:tcPr>
            <w:tcW w:w="9351" w:type="dxa"/>
          </w:tcPr>
          <w:p w14:paraId="32FDEE0A" w14:textId="6D29238B" w:rsidR="00586A4E" w:rsidRPr="00DF4ABE" w:rsidRDefault="00E84B85" w:rsidP="00586A4E">
            <w:pPr>
              <w:spacing w:before="0"/>
              <w:rPr>
                <w:sz w:val="20"/>
                <w:lang w:val="en-GB"/>
              </w:rPr>
            </w:pPr>
            <w:hyperlink r:id="rId23" w:history="1">
              <w:r w:rsidR="00586A4E" w:rsidRPr="00DF4ABE">
                <w:rPr>
                  <w:rStyle w:val="Hyperlink"/>
                  <w:sz w:val="20"/>
                </w:rPr>
                <w:t>TD1224</w:t>
              </w:r>
            </w:hyperlink>
            <w:ins w:id="17" w:author="Martin Euchner" w:date="2022-01-05T19:14:00Z">
              <w:r w:rsidR="00587F1D">
                <w:rPr>
                  <w:rStyle w:val="Hyperlink"/>
                  <w:sz w:val="20"/>
                </w:rPr>
                <w:t>-R1</w:t>
              </w:r>
            </w:ins>
            <w:r w:rsidR="00586A4E" w:rsidRPr="00DF4ABE">
              <w:rPr>
                <w:sz w:val="20"/>
              </w:rPr>
              <w:t>: Rapporteur, TSAG RG-</w:t>
            </w:r>
            <w:proofErr w:type="spellStart"/>
            <w:r w:rsidR="00586A4E" w:rsidRPr="00DF4ABE">
              <w:rPr>
                <w:sz w:val="20"/>
              </w:rPr>
              <w:t>ResReview</w:t>
            </w:r>
            <w:proofErr w:type="spellEnd"/>
          </w:p>
          <w:p w14:paraId="1D8A7AC3" w14:textId="52A1CF2C" w:rsidR="00586A4E" w:rsidRPr="00DF4ABE" w:rsidRDefault="00586A4E" w:rsidP="00586A4E">
            <w:pPr>
              <w:spacing w:before="0"/>
            </w:pPr>
            <w:r w:rsidRPr="00DF4ABE">
              <w:rPr>
                <w:sz w:val="20"/>
                <w:lang w:val="en-GB"/>
              </w:rPr>
              <w:t>IRM: Collection of activities of the regional organizations in their preparation of WTSA-20 with a mapping onto the WTSA Resolutions and ITU-T A-Series Recommendations to TSAG Rapporteur groups</w:t>
            </w:r>
          </w:p>
        </w:tc>
      </w:tr>
      <w:tr w:rsidR="00586A4E" w:rsidRPr="00A46C2C" w14:paraId="229F91A1" w14:textId="77777777" w:rsidTr="006C5995">
        <w:trPr>
          <w:tblHeader/>
        </w:trPr>
        <w:tc>
          <w:tcPr>
            <w:tcW w:w="9351" w:type="dxa"/>
          </w:tcPr>
          <w:p w14:paraId="2495A726" w14:textId="77777777" w:rsidR="00586A4E" w:rsidRPr="00DF4ABE" w:rsidRDefault="00E84B85" w:rsidP="00586A4E">
            <w:pPr>
              <w:spacing w:before="0"/>
              <w:rPr>
                <w:sz w:val="20"/>
              </w:rPr>
            </w:pPr>
            <w:hyperlink r:id="rId24" w:history="1">
              <w:r w:rsidR="00586A4E" w:rsidRPr="00DF4ABE">
                <w:rPr>
                  <w:rStyle w:val="Hyperlink"/>
                  <w:sz w:val="20"/>
                </w:rPr>
                <w:t>TD1225</w:t>
              </w:r>
            </w:hyperlink>
            <w:r w:rsidR="00586A4E" w:rsidRPr="00DF4ABE">
              <w:rPr>
                <w:sz w:val="20"/>
              </w:rPr>
              <w:t>: TSB</w:t>
            </w:r>
          </w:p>
          <w:p w14:paraId="5F56DE6B" w14:textId="551FE3DF" w:rsidR="00586A4E" w:rsidRPr="00DF4ABE" w:rsidRDefault="00016BC5" w:rsidP="00586A4E">
            <w:pPr>
              <w:spacing w:before="0"/>
            </w:pPr>
            <w:r w:rsidRPr="00DF4ABE">
              <w:rPr>
                <w:sz w:val="20"/>
              </w:rPr>
              <w:t>IRM: reserved</w:t>
            </w:r>
          </w:p>
        </w:tc>
      </w:tr>
      <w:tr w:rsidR="00B71C5F" w:rsidRPr="00A46C2C" w14:paraId="091C6837" w14:textId="77777777" w:rsidTr="006C5995">
        <w:trPr>
          <w:tblHeader/>
        </w:trPr>
        <w:tc>
          <w:tcPr>
            <w:tcW w:w="9351" w:type="dxa"/>
          </w:tcPr>
          <w:p w14:paraId="632B9162" w14:textId="77777777" w:rsidR="00B71C5F" w:rsidRPr="00DF4ABE" w:rsidRDefault="00E84B85" w:rsidP="00B71C5F">
            <w:pPr>
              <w:spacing w:before="0"/>
              <w:rPr>
                <w:sz w:val="20"/>
              </w:rPr>
            </w:pPr>
            <w:hyperlink r:id="rId25" w:history="1">
              <w:r w:rsidR="00B71C5F" w:rsidRPr="00DF4ABE">
                <w:rPr>
                  <w:rStyle w:val="Hyperlink"/>
                  <w:sz w:val="20"/>
                </w:rPr>
                <w:t>TD1226</w:t>
              </w:r>
            </w:hyperlink>
            <w:r w:rsidR="00B71C5F" w:rsidRPr="00DF4ABE">
              <w:rPr>
                <w:sz w:val="20"/>
              </w:rPr>
              <w:t xml:space="preserve">: </w:t>
            </w:r>
          </w:p>
          <w:p w14:paraId="734715CE" w14:textId="19753B04" w:rsidR="00B71C5F" w:rsidRPr="00DF4ABE" w:rsidRDefault="00B71C5F" w:rsidP="00B71C5F">
            <w:pPr>
              <w:spacing w:before="0"/>
            </w:pPr>
            <w:r w:rsidRPr="00DF4ABE">
              <w:rPr>
                <w:sz w:val="20"/>
              </w:rPr>
              <w:t>IRM: reserved</w:t>
            </w:r>
          </w:p>
        </w:tc>
      </w:tr>
      <w:tr w:rsidR="00B71C5F" w:rsidRPr="00A46C2C" w14:paraId="2B41FAAF" w14:textId="77777777" w:rsidTr="006C5995">
        <w:trPr>
          <w:tblHeader/>
        </w:trPr>
        <w:tc>
          <w:tcPr>
            <w:tcW w:w="9351" w:type="dxa"/>
          </w:tcPr>
          <w:p w14:paraId="4165B6D5" w14:textId="77777777" w:rsidR="00B71C5F" w:rsidRPr="00DF4ABE" w:rsidRDefault="00E84B85" w:rsidP="00B71C5F">
            <w:pPr>
              <w:spacing w:before="0"/>
              <w:rPr>
                <w:sz w:val="20"/>
              </w:rPr>
            </w:pPr>
            <w:hyperlink r:id="rId26" w:history="1">
              <w:r w:rsidR="00B71C5F" w:rsidRPr="00DF4ABE">
                <w:rPr>
                  <w:rStyle w:val="Hyperlink"/>
                  <w:sz w:val="20"/>
                </w:rPr>
                <w:t>TD1227</w:t>
              </w:r>
            </w:hyperlink>
            <w:r w:rsidR="00B71C5F" w:rsidRPr="00DF4ABE">
              <w:rPr>
                <w:sz w:val="20"/>
              </w:rPr>
              <w:t xml:space="preserve">: </w:t>
            </w:r>
          </w:p>
          <w:p w14:paraId="194C9D79" w14:textId="7623F3ED" w:rsidR="00B71C5F" w:rsidRPr="00DF4ABE" w:rsidRDefault="00B71C5F" w:rsidP="00B71C5F">
            <w:pPr>
              <w:spacing w:before="0"/>
            </w:pPr>
            <w:r w:rsidRPr="00DF4ABE">
              <w:rPr>
                <w:sz w:val="20"/>
              </w:rPr>
              <w:t>IRM: reserved</w:t>
            </w:r>
          </w:p>
        </w:tc>
      </w:tr>
      <w:tr w:rsidR="00B71C5F" w:rsidRPr="00A46C2C" w14:paraId="7634009E" w14:textId="77777777" w:rsidTr="006C5995">
        <w:trPr>
          <w:tblHeader/>
        </w:trPr>
        <w:tc>
          <w:tcPr>
            <w:tcW w:w="9351" w:type="dxa"/>
          </w:tcPr>
          <w:p w14:paraId="5C51B02D" w14:textId="77777777" w:rsidR="00B71C5F" w:rsidRPr="00DF4ABE" w:rsidRDefault="00E84B85" w:rsidP="00B71C5F">
            <w:pPr>
              <w:spacing w:before="0"/>
              <w:rPr>
                <w:sz w:val="20"/>
              </w:rPr>
            </w:pPr>
            <w:hyperlink r:id="rId27" w:history="1">
              <w:r w:rsidR="00B71C5F" w:rsidRPr="00DF4ABE">
                <w:rPr>
                  <w:rStyle w:val="Hyperlink"/>
                  <w:sz w:val="20"/>
                </w:rPr>
                <w:t>TD1228</w:t>
              </w:r>
            </w:hyperlink>
            <w:r w:rsidR="00B71C5F" w:rsidRPr="00DF4ABE">
              <w:rPr>
                <w:sz w:val="20"/>
              </w:rPr>
              <w:t xml:space="preserve">: </w:t>
            </w:r>
          </w:p>
          <w:p w14:paraId="3E985CFC" w14:textId="44E08989" w:rsidR="00B71C5F" w:rsidRPr="00DF4ABE" w:rsidRDefault="00B71C5F" w:rsidP="00B71C5F">
            <w:pPr>
              <w:spacing w:before="0"/>
            </w:pPr>
            <w:r w:rsidRPr="00DF4ABE">
              <w:rPr>
                <w:sz w:val="20"/>
              </w:rPr>
              <w:t>IRM: reserved</w:t>
            </w:r>
          </w:p>
        </w:tc>
      </w:tr>
      <w:tr w:rsidR="00B71C5F" w:rsidRPr="00A46C2C" w14:paraId="0E062CCA" w14:textId="77777777" w:rsidTr="006C5995">
        <w:trPr>
          <w:tblHeader/>
        </w:trPr>
        <w:tc>
          <w:tcPr>
            <w:tcW w:w="9351" w:type="dxa"/>
          </w:tcPr>
          <w:p w14:paraId="750928C7" w14:textId="77777777" w:rsidR="00B71C5F" w:rsidRPr="00DF4ABE" w:rsidRDefault="00E84B85" w:rsidP="00B71C5F">
            <w:pPr>
              <w:spacing w:before="0"/>
              <w:rPr>
                <w:sz w:val="20"/>
              </w:rPr>
            </w:pPr>
            <w:hyperlink r:id="rId28" w:history="1">
              <w:r w:rsidR="00B71C5F" w:rsidRPr="00DF4ABE">
                <w:rPr>
                  <w:rStyle w:val="Hyperlink"/>
                  <w:sz w:val="20"/>
                </w:rPr>
                <w:t>TD1229</w:t>
              </w:r>
            </w:hyperlink>
            <w:r w:rsidR="00B71C5F" w:rsidRPr="00DF4ABE">
              <w:rPr>
                <w:sz w:val="20"/>
              </w:rPr>
              <w:t xml:space="preserve">: </w:t>
            </w:r>
          </w:p>
          <w:p w14:paraId="4245E244" w14:textId="7B6E5C97" w:rsidR="00B71C5F" w:rsidRPr="00DF4ABE" w:rsidRDefault="00B71C5F" w:rsidP="00B71C5F">
            <w:pPr>
              <w:spacing w:before="0"/>
            </w:pPr>
            <w:r w:rsidRPr="00DF4ABE">
              <w:rPr>
                <w:sz w:val="20"/>
              </w:rPr>
              <w:t>IRM: reserved</w:t>
            </w:r>
          </w:p>
        </w:tc>
      </w:tr>
      <w:tr w:rsidR="008849C8" w:rsidRPr="00A46C2C" w14:paraId="2F255691" w14:textId="77777777" w:rsidTr="006C5995">
        <w:trPr>
          <w:tblHeader/>
        </w:trPr>
        <w:tc>
          <w:tcPr>
            <w:tcW w:w="9351" w:type="dxa"/>
          </w:tcPr>
          <w:p w14:paraId="079D7953" w14:textId="77777777" w:rsidR="008849C8" w:rsidRPr="00DF4ABE" w:rsidRDefault="00E84B85" w:rsidP="008849C8">
            <w:pPr>
              <w:spacing w:before="0"/>
              <w:rPr>
                <w:sz w:val="20"/>
              </w:rPr>
            </w:pPr>
            <w:hyperlink r:id="rId29" w:history="1">
              <w:r w:rsidR="008849C8" w:rsidRPr="00DF4ABE">
                <w:rPr>
                  <w:rStyle w:val="Hyperlink"/>
                  <w:sz w:val="20"/>
                </w:rPr>
                <w:t>TD1272</w:t>
              </w:r>
            </w:hyperlink>
            <w:r w:rsidR="008849C8" w:rsidRPr="00DF4ABE">
              <w:rPr>
                <w:sz w:val="20"/>
              </w:rPr>
              <w:t>: TSAG Vice Chairman</w:t>
            </w:r>
          </w:p>
          <w:p w14:paraId="11601C2B" w14:textId="3F440EF6" w:rsidR="008849C8" w:rsidRPr="00DF4ABE" w:rsidRDefault="008849C8" w:rsidP="008849C8">
            <w:pPr>
              <w:spacing w:before="0"/>
            </w:pPr>
            <w:r w:rsidRPr="00DF4ABE">
              <w:rPr>
                <w:sz w:val="20"/>
              </w:rPr>
              <w:t>IRM: WTSA Resolution 55 proposals side-by-side</w:t>
            </w:r>
          </w:p>
        </w:tc>
      </w:tr>
      <w:tr w:rsidR="008849C8" w:rsidRPr="00A46C2C" w14:paraId="193CEF48" w14:textId="77777777" w:rsidTr="006C5995">
        <w:trPr>
          <w:tblHeader/>
        </w:trPr>
        <w:tc>
          <w:tcPr>
            <w:tcW w:w="9351" w:type="dxa"/>
          </w:tcPr>
          <w:p w14:paraId="30FEDAD8" w14:textId="77777777" w:rsidR="008849C8" w:rsidRPr="00DF4ABE" w:rsidRDefault="00E84B85" w:rsidP="008849C8">
            <w:pPr>
              <w:spacing w:before="0"/>
              <w:rPr>
                <w:sz w:val="20"/>
              </w:rPr>
            </w:pPr>
            <w:hyperlink r:id="rId30" w:history="1">
              <w:r w:rsidR="008849C8" w:rsidRPr="00DF4ABE">
                <w:rPr>
                  <w:rStyle w:val="Hyperlink"/>
                  <w:sz w:val="20"/>
                </w:rPr>
                <w:t>TD1273</w:t>
              </w:r>
            </w:hyperlink>
            <w:r w:rsidR="008849C8" w:rsidRPr="00DF4ABE">
              <w:rPr>
                <w:sz w:val="20"/>
              </w:rPr>
              <w:t>: TSAG Vice Chairman</w:t>
            </w:r>
          </w:p>
          <w:p w14:paraId="04039A23" w14:textId="3C1E6464" w:rsidR="008849C8" w:rsidRPr="00DF4ABE" w:rsidRDefault="008849C8" w:rsidP="008849C8">
            <w:pPr>
              <w:spacing w:before="0"/>
            </w:pPr>
            <w:r w:rsidRPr="00DF4ABE">
              <w:rPr>
                <w:sz w:val="20"/>
              </w:rPr>
              <w:t>IRM: WTSA Resolution 40 proposals side-by-side</w:t>
            </w:r>
          </w:p>
        </w:tc>
      </w:tr>
      <w:tr w:rsidR="008849C8" w:rsidRPr="00A46C2C" w14:paraId="7D710CBD" w14:textId="77777777" w:rsidTr="006C5995">
        <w:trPr>
          <w:tblHeader/>
        </w:trPr>
        <w:tc>
          <w:tcPr>
            <w:tcW w:w="9351" w:type="dxa"/>
          </w:tcPr>
          <w:p w14:paraId="74FE1496" w14:textId="77777777" w:rsidR="008849C8" w:rsidRPr="00DF4ABE" w:rsidRDefault="00E84B85" w:rsidP="008849C8">
            <w:pPr>
              <w:spacing w:before="0"/>
              <w:rPr>
                <w:sz w:val="20"/>
              </w:rPr>
            </w:pPr>
            <w:hyperlink r:id="rId31" w:history="1">
              <w:r w:rsidR="008849C8" w:rsidRPr="00DF4ABE">
                <w:rPr>
                  <w:rStyle w:val="Hyperlink"/>
                  <w:sz w:val="20"/>
                </w:rPr>
                <w:t>TD1274</w:t>
              </w:r>
            </w:hyperlink>
            <w:r w:rsidR="008849C8" w:rsidRPr="00DF4ABE">
              <w:rPr>
                <w:sz w:val="20"/>
              </w:rPr>
              <w:t>: TSAG Vice Chairman</w:t>
            </w:r>
          </w:p>
          <w:p w14:paraId="67CB4DB5" w14:textId="5268AA8A" w:rsidR="008849C8" w:rsidRPr="00DF4ABE" w:rsidRDefault="008849C8" w:rsidP="008849C8">
            <w:pPr>
              <w:spacing w:before="0"/>
            </w:pPr>
            <w:r w:rsidRPr="00DF4ABE">
              <w:rPr>
                <w:sz w:val="20"/>
              </w:rPr>
              <w:t>IRM: WTSA Resolution 54 proposals side-by-side</w:t>
            </w:r>
          </w:p>
        </w:tc>
      </w:tr>
      <w:tr w:rsidR="008849C8" w:rsidRPr="00A46C2C" w14:paraId="24060174" w14:textId="77777777" w:rsidTr="006C5995">
        <w:trPr>
          <w:tblHeader/>
        </w:trPr>
        <w:tc>
          <w:tcPr>
            <w:tcW w:w="9351" w:type="dxa"/>
          </w:tcPr>
          <w:p w14:paraId="14634747" w14:textId="6BB7A6E3" w:rsidR="008849C8" w:rsidRPr="00DF4ABE" w:rsidRDefault="00E84B85" w:rsidP="008849C8">
            <w:pPr>
              <w:spacing w:before="0"/>
              <w:rPr>
                <w:sz w:val="20"/>
              </w:rPr>
            </w:pPr>
            <w:hyperlink r:id="rId32" w:history="1">
              <w:r w:rsidR="008849C8" w:rsidRPr="00DF4ABE">
                <w:rPr>
                  <w:rStyle w:val="Hyperlink"/>
                  <w:sz w:val="20"/>
                </w:rPr>
                <w:t>TD1275</w:t>
              </w:r>
            </w:hyperlink>
            <w:ins w:id="18" w:author="Martin Euchner" w:date="2022-01-05T17:20:00Z">
              <w:r w:rsidR="00097105">
                <w:rPr>
                  <w:rStyle w:val="Hyperlink"/>
                  <w:sz w:val="20"/>
                </w:rPr>
                <w:t>-R1</w:t>
              </w:r>
            </w:ins>
            <w:r w:rsidR="008849C8" w:rsidRPr="00DF4ABE">
              <w:rPr>
                <w:sz w:val="20"/>
              </w:rPr>
              <w:t>: TSAG Vice Chairman</w:t>
            </w:r>
          </w:p>
          <w:p w14:paraId="16CF2689" w14:textId="3FB22BC9" w:rsidR="008849C8" w:rsidRPr="00DF4ABE" w:rsidRDefault="008849C8" w:rsidP="008849C8">
            <w:pPr>
              <w:spacing w:before="0"/>
            </w:pPr>
            <w:r w:rsidRPr="00DF4ABE">
              <w:rPr>
                <w:sz w:val="20"/>
              </w:rPr>
              <w:t>IRM: WTSA Resolution 68 proposals side-by-side</w:t>
            </w:r>
          </w:p>
        </w:tc>
      </w:tr>
    </w:tbl>
    <w:p w14:paraId="38F56EE0" w14:textId="77777777" w:rsidR="00ED5BBD" w:rsidRPr="00A46C2C" w:rsidRDefault="00ED5BBD" w:rsidP="00DB46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20"/>
        </w:rPr>
      </w:pPr>
    </w:p>
    <w:p w14:paraId="3AAB694F" w14:textId="1BEDFB4C" w:rsidR="000F2050" w:rsidRPr="00A46C2C" w:rsidRDefault="000F2050" w:rsidP="001C3525">
      <w:pPr>
        <w:pStyle w:val="Heading1"/>
        <w:keepNext w:val="0"/>
        <w:keepLines w:val="0"/>
        <w:pageBreakBefore/>
        <w:spacing w:after="240"/>
        <w:jc w:val="center"/>
        <w:rPr>
          <w:szCs w:val="24"/>
        </w:rPr>
      </w:pPr>
      <w:bookmarkStart w:id="19" w:name="_Ref505769215"/>
      <w:r w:rsidRPr="00A46C2C">
        <w:rPr>
          <w:szCs w:val="24"/>
        </w:rPr>
        <w:lastRenderedPageBreak/>
        <w:t xml:space="preserve">Draft </w:t>
      </w:r>
      <w:bookmarkEnd w:id="19"/>
      <w:r w:rsidR="009F1241" w:rsidRPr="00A46C2C">
        <w:rPr>
          <w:szCs w:val="24"/>
        </w:rPr>
        <w:t>agenda for the interregional meeting for preparation of WTSA-20</w:t>
      </w:r>
      <w:r w:rsidR="009F1241" w:rsidRPr="00A46C2C">
        <w:rPr>
          <w:szCs w:val="24"/>
        </w:rPr>
        <w:br/>
        <w:t xml:space="preserve">(virtual, </w:t>
      </w:r>
      <w:r w:rsidR="00BE1B9B">
        <w:rPr>
          <w:szCs w:val="24"/>
        </w:rPr>
        <w:t>6</w:t>
      </w:r>
      <w:r w:rsidR="003372C7" w:rsidRPr="00A46C2C">
        <w:rPr>
          <w:szCs w:val="24"/>
        </w:rPr>
        <w:t xml:space="preserve"> </w:t>
      </w:r>
      <w:r w:rsidR="00BE1B9B">
        <w:rPr>
          <w:szCs w:val="24"/>
        </w:rPr>
        <w:t>January</w:t>
      </w:r>
      <w:r w:rsidR="00855EE0" w:rsidRPr="00A46C2C">
        <w:rPr>
          <w:szCs w:val="24"/>
        </w:rPr>
        <w:t xml:space="preserve"> 202</w:t>
      </w:r>
      <w:r w:rsidR="00BE1B9B">
        <w:rPr>
          <w:szCs w:val="24"/>
        </w:rPr>
        <w:t>2</w:t>
      </w:r>
      <w:r w:rsidR="00855EE0" w:rsidRPr="00A46C2C">
        <w:rPr>
          <w:szCs w:val="24"/>
        </w:rPr>
        <w:t>; 1</w:t>
      </w:r>
      <w:r w:rsidR="00080544" w:rsidRPr="00A46C2C">
        <w:rPr>
          <w:szCs w:val="24"/>
        </w:rPr>
        <w:t>30</w:t>
      </w:r>
      <w:r w:rsidR="00855EE0" w:rsidRPr="00A46C2C">
        <w:rPr>
          <w:szCs w:val="24"/>
        </w:rPr>
        <w:t>0-1</w:t>
      </w:r>
      <w:r w:rsidR="00080544" w:rsidRPr="00A46C2C">
        <w:rPr>
          <w:szCs w:val="24"/>
        </w:rPr>
        <w:t>60</w:t>
      </w:r>
      <w:r w:rsidR="00855EE0" w:rsidRPr="00A46C2C">
        <w:rPr>
          <w:szCs w:val="24"/>
        </w:rPr>
        <w:t xml:space="preserve">0 hours </w:t>
      </w:r>
      <w:r w:rsidR="00A7602F" w:rsidRPr="00A46C2C">
        <w:rPr>
          <w:szCs w:val="24"/>
        </w:rPr>
        <w:t>Geneva time</w:t>
      </w:r>
      <w:r w:rsidR="009F1241" w:rsidRPr="00A46C2C">
        <w:rPr>
          <w:szCs w:val="24"/>
        </w:rPr>
        <w:t>)</w:t>
      </w:r>
    </w:p>
    <w:tbl>
      <w:tblPr>
        <w:tblStyle w:val="TableGrid"/>
        <w:tblW w:w="10113" w:type="dxa"/>
        <w:tblLook w:val="04A0" w:firstRow="1" w:lastRow="0" w:firstColumn="1" w:lastColumn="0" w:noHBand="0" w:noVBand="1"/>
      </w:tblPr>
      <w:tblGrid>
        <w:gridCol w:w="1070"/>
        <w:gridCol w:w="516"/>
        <w:gridCol w:w="3920"/>
        <w:gridCol w:w="1363"/>
        <w:gridCol w:w="3244"/>
      </w:tblGrid>
      <w:tr w:rsidR="00567C5C" w:rsidRPr="00A46C2C" w14:paraId="10627D82" w14:textId="77777777" w:rsidTr="00E85666">
        <w:trPr>
          <w:tblHeader/>
        </w:trPr>
        <w:tc>
          <w:tcPr>
            <w:tcW w:w="1070" w:type="dxa"/>
          </w:tcPr>
          <w:p w14:paraId="5CF3BEAF" w14:textId="77777777" w:rsidR="009F1241" w:rsidRPr="00A46C2C" w:rsidRDefault="009F1241" w:rsidP="00937196">
            <w:pPr>
              <w:spacing w:before="40" w:after="40"/>
              <w:jc w:val="center"/>
              <w:rPr>
                <w:rFonts w:eastAsia="SimSun"/>
                <w:b/>
                <w:szCs w:val="24"/>
                <w:lang w:val="en-GB"/>
              </w:rPr>
            </w:pPr>
            <w:r w:rsidRPr="00A46C2C">
              <w:rPr>
                <w:rFonts w:eastAsia="SimSun"/>
                <w:b/>
                <w:szCs w:val="24"/>
                <w:lang w:val="en-GB"/>
              </w:rPr>
              <w:t>Timing</w:t>
            </w:r>
          </w:p>
          <w:p w14:paraId="0DE72841" w14:textId="4171940E" w:rsidR="009F1241" w:rsidRPr="00A46C2C" w:rsidRDefault="009F1241" w:rsidP="00937196">
            <w:pPr>
              <w:spacing w:before="40" w:after="40"/>
              <w:jc w:val="center"/>
              <w:rPr>
                <w:rFonts w:eastAsia="SimSun"/>
                <w:b/>
                <w:szCs w:val="24"/>
                <w:lang w:val="en-GB"/>
              </w:rPr>
            </w:pPr>
            <w:r w:rsidRPr="00A46C2C">
              <w:rPr>
                <w:rFonts w:eastAsia="SimSun"/>
                <w:b/>
                <w:szCs w:val="24"/>
                <w:lang w:val="en-GB"/>
              </w:rPr>
              <w:t>(</w:t>
            </w:r>
            <w:r w:rsidR="00067873" w:rsidRPr="00A46C2C">
              <w:rPr>
                <w:rFonts w:eastAsia="SimSun"/>
                <w:b/>
                <w:szCs w:val="24"/>
                <w:lang w:val="en-GB"/>
              </w:rPr>
              <w:t>Geneva time</w:t>
            </w:r>
            <w:r w:rsidRPr="00A46C2C">
              <w:rPr>
                <w:rFonts w:eastAsia="SimSun"/>
                <w:b/>
                <w:szCs w:val="24"/>
                <w:lang w:val="en-GB"/>
              </w:rPr>
              <w:t>)</w:t>
            </w:r>
          </w:p>
        </w:tc>
        <w:tc>
          <w:tcPr>
            <w:tcW w:w="516" w:type="dxa"/>
          </w:tcPr>
          <w:p w14:paraId="77FFEF92" w14:textId="77777777" w:rsidR="009F1241" w:rsidRPr="00A46C2C" w:rsidRDefault="009F1241" w:rsidP="00937196">
            <w:pPr>
              <w:spacing w:before="40" w:after="40"/>
              <w:jc w:val="center"/>
              <w:rPr>
                <w:rFonts w:eastAsia="SimSun"/>
                <w:b/>
                <w:szCs w:val="24"/>
                <w:lang w:val="en-GB"/>
              </w:rPr>
            </w:pPr>
            <w:r w:rsidRPr="00A46C2C">
              <w:rPr>
                <w:rFonts w:eastAsia="SimSun"/>
                <w:b/>
                <w:szCs w:val="24"/>
                <w:lang w:val="en-GB"/>
              </w:rPr>
              <w:t>#</w:t>
            </w:r>
          </w:p>
        </w:tc>
        <w:tc>
          <w:tcPr>
            <w:tcW w:w="3920" w:type="dxa"/>
          </w:tcPr>
          <w:p w14:paraId="3096A974" w14:textId="77777777" w:rsidR="009F1241" w:rsidRPr="00A46C2C" w:rsidRDefault="009F1241" w:rsidP="00937196">
            <w:pPr>
              <w:spacing w:before="40" w:after="40"/>
              <w:jc w:val="center"/>
              <w:rPr>
                <w:rFonts w:eastAsia="SimSun"/>
                <w:szCs w:val="24"/>
                <w:lang w:val="en-GB"/>
              </w:rPr>
            </w:pPr>
            <w:r w:rsidRPr="00A46C2C">
              <w:rPr>
                <w:rFonts w:eastAsia="SimSun"/>
                <w:b/>
                <w:szCs w:val="24"/>
                <w:lang w:val="en-GB"/>
              </w:rPr>
              <w:t>Agenda Item</w:t>
            </w:r>
          </w:p>
        </w:tc>
        <w:tc>
          <w:tcPr>
            <w:tcW w:w="1363" w:type="dxa"/>
          </w:tcPr>
          <w:p w14:paraId="1EEF92E5" w14:textId="42AFB673" w:rsidR="009F1241" w:rsidRPr="00A46C2C" w:rsidRDefault="009F1241" w:rsidP="00937196">
            <w:pPr>
              <w:spacing w:before="40" w:after="40"/>
              <w:jc w:val="center"/>
              <w:rPr>
                <w:rFonts w:eastAsia="SimSun"/>
                <w:szCs w:val="24"/>
                <w:lang w:val="en-GB"/>
              </w:rPr>
            </w:pPr>
            <w:r w:rsidRPr="00A46C2C">
              <w:rPr>
                <w:rFonts w:eastAsia="SimSun"/>
                <w:b/>
                <w:szCs w:val="24"/>
                <w:lang w:val="en-GB"/>
              </w:rPr>
              <w:t>D</w:t>
            </w:r>
            <w:r w:rsidR="00103110" w:rsidRPr="00A46C2C">
              <w:rPr>
                <w:rFonts w:eastAsia="SimSun"/>
                <w:b/>
                <w:szCs w:val="24"/>
                <w:lang w:val="en-GB"/>
              </w:rPr>
              <w:t>ocuments</w:t>
            </w:r>
          </w:p>
        </w:tc>
        <w:tc>
          <w:tcPr>
            <w:tcW w:w="3244" w:type="dxa"/>
          </w:tcPr>
          <w:p w14:paraId="67E3272B" w14:textId="77777777" w:rsidR="009F1241" w:rsidRPr="00A46C2C" w:rsidRDefault="009F1241" w:rsidP="00937196">
            <w:pPr>
              <w:spacing w:before="40" w:after="40"/>
              <w:jc w:val="center"/>
              <w:rPr>
                <w:rFonts w:eastAsia="SimSun"/>
                <w:b/>
                <w:szCs w:val="24"/>
                <w:lang w:val="en-GB"/>
              </w:rPr>
            </w:pPr>
            <w:r w:rsidRPr="00A46C2C">
              <w:rPr>
                <w:rFonts w:eastAsia="SimSun"/>
                <w:b/>
                <w:szCs w:val="24"/>
                <w:lang w:val="en-GB"/>
              </w:rPr>
              <w:t>Summary and Proposal</w:t>
            </w:r>
          </w:p>
        </w:tc>
      </w:tr>
      <w:tr w:rsidR="009F1241" w:rsidRPr="00A46C2C" w14:paraId="127D8F3F" w14:textId="77777777" w:rsidTr="00E85666">
        <w:tc>
          <w:tcPr>
            <w:tcW w:w="10113" w:type="dxa"/>
            <w:gridSpan w:val="5"/>
          </w:tcPr>
          <w:p w14:paraId="2D759262" w14:textId="0BC2F2A6" w:rsidR="00321193" w:rsidRPr="00A46C2C" w:rsidRDefault="003372C7" w:rsidP="00937196">
            <w:pPr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  <w:r w:rsidRPr="00A46C2C">
              <w:rPr>
                <w:rFonts w:eastAsia="SimSun"/>
                <w:b/>
                <w:szCs w:val="24"/>
                <w:lang w:val="en-GB"/>
              </w:rPr>
              <w:t>Thursday</w:t>
            </w:r>
            <w:r w:rsidR="009F1241" w:rsidRPr="00A46C2C">
              <w:rPr>
                <w:rFonts w:eastAsia="SimSun"/>
                <w:b/>
                <w:szCs w:val="24"/>
                <w:lang w:val="en-GB"/>
              </w:rPr>
              <w:t xml:space="preserve">, </w:t>
            </w:r>
            <w:r w:rsidR="00BE1B9B">
              <w:rPr>
                <w:rFonts w:eastAsia="SimSun"/>
                <w:b/>
                <w:szCs w:val="24"/>
                <w:lang w:val="en-GB"/>
              </w:rPr>
              <w:t>6 January</w:t>
            </w:r>
            <w:r w:rsidR="004B1D6B" w:rsidRPr="00A46C2C">
              <w:rPr>
                <w:rFonts w:eastAsia="SimSun"/>
                <w:b/>
                <w:szCs w:val="24"/>
                <w:lang w:val="en-GB"/>
              </w:rPr>
              <w:t xml:space="preserve"> </w:t>
            </w:r>
            <w:r w:rsidR="009F1241" w:rsidRPr="00A46C2C">
              <w:rPr>
                <w:rFonts w:eastAsia="SimSun"/>
                <w:b/>
                <w:szCs w:val="24"/>
                <w:lang w:val="en-GB"/>
              </w:rPr>
              <w:t>202</w:t>
            </w:r>
            <w:r w:rsidR="00BE1B9B">
              <w:rPr>
                <w:rFonts w:eastAsia="SimSun"/>
                <w:b/>
                <w:szCs w:val="24"/>
                <w:lang w:val="en-GB"/>
              </w:rPr>
              <w:t>2</w:t>
            </w:r>
          </w:p>
        </w:tc>
      </w:tr>
      <w:tr w:rsidR="004E5982" w:rsidRPr="00A46C2C" w14:paraId="706D1F89" w14:textId="77777777" w:rsidTr="00E85666">
        <w:tc>
          <w:tcPr>
            <w:tcW w:w="1070" w:type="dxa"/>
          </w:tcPr>
          <w:p w14:paraId="76D291DC" w14:textId="2FAD6715" w:rsidR="004E5982" w:rsidRPr="00A46C2C" w:rsidRDefault="004E5982" w:rsidP="00937196">
            <w:pPr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  <w:r w:rsidRPr="00A46C2C">
              <w:rPr>
                <w:rFonts w:eastAsia="SimSun"/>
                <w:b/>
                <w:szCs w:val="24"/>
                <w:lang w:val="en-GB"/>
              </w:rPr>
              <w:t>1</w:t>
            </w:r>
            <w:r w:rsidR="00080544" w:rsidRPr="00A46C2C">
              <w:rPr>
                <w:rFonts w:eastAsia="SimSun"/>
                <w:b/>
                <w:szCs w:val="24"/>
                <w:lang w:val="en-GB"/>
              </w:rPr>
              <w:t>30</w:t>
            </w:r>
            <w:r w:rsidRPr="00A46C2C">
              <w:rPr>
                <w:rFonts w:eastAsia="SimSun"/>
                <w:b/>
                <w:szCs w:val="24"/>
                <w:lang w:val="en-GB"/>
              </w:rPr>
              <w:t>0 hours Geneva time</w:t>
            </w:r>
          </w:p>
        </w:tc>
        <w:tc>
          <w:tcPr>
            <w:tcW w:w="516" w:type="dxa"/>
          </w:tcPr>
          <w:p w14:paraId="0732A5F4" w14:textId="77777777" w:rsidR="004E5982" w:rsidRPr="00A46C2C" w:rsidRDefault="004E5982" w:rsidP="00937196">
            <w:pPr>
              <w:spacing w:before="40" w:after="40"/>
              <w:rPr>
                <w:rFonts w:eastAsia="SimSun"/>
                <w:szCs w:val="24"/>
                <w:lang w:val="en-GB"/>
              </w:rPr>
            </w:pPr>
            <w:r w:rsidRPr="00A46C2C">
              <w:rPr>
                <w:rFonts w:eastAsia="SimSun"/>
                <w:b/>
                <w:szCs w:val="24"/>
                <w:lang w:val="en-GB"/>
              </w:rPr>
              <w:t>1</w:t>
            </w:r>
          </w:p>
        </w:tc>
        <w:tc>
          <w:tcPr>
            <w:tcW w:w="3920" w:type="dxa"/>
          </w:tcPr>
          <w:p w14:paraId="27CEBBBC" w14:textId="1710F3C7" w:rsidR="004E5982" w:rsidRPr="00A46C2C" w:rsidRDefault="004E5982" w:rsidP="00937196">
            <w:pPr>
              <w:spacing w:before="40" w:after="40"/>
              <w:rPr>
                <w:szCs w:val="24"/>
              </w:rPr>
            </w:pPr>
            <w:r w:rsidRPr="00A46C2C">
              <w:rPr>
                <w:rFonts w:eastAsia="SimSun"/>
                <w:b/>
                <w:szCs w:val="24"/>
                <w:lang w:val="en-GB"/>
              </w:rPr>
              <w:t>Opening of the meeting</w:t>
            </w:r>
          </w:p>
        </w:tc>
        <w:tc>
          <w:tcPr>
            <w:tcW w:w="1363" w:type="dxa"/>
          </w:tcPr>
          <w:p w14:paraId="267D6BBA" w14:textId="3E0B581B" w:rsidR="004E5982" w:rsidRPr="006F10D2" w:rsidRDefault="00E84B85" w:rsidP="00937196">
            <w:pPr>
              <w:spacing w:before="40" w:after="40"/>
              <w:jc w:val="center"/>
              <w:rPr>
                <w:b/>
                <w:bCs/>
                <w:szCs w:val="24"/>
              </w:rPr>
            </w:pPr>
            <w:hyperlink r:id="rId33" w:history="1">
              <w:r w:rsidR="00B36018" w:rsidRPr="006F10D2">
                <w:rPr>
                  <w:rStyle w:val="Hyperlink"/>
                  <w:b/>
                  <w:bCs/>
                  <w:szCs w:val="24"/>
                </w:rPr>
                <w:t>TD1221</w:t>
              </w:r>
            </w:hyperlink>
          </w:p>
          <w:p w14:paraId="2A5E5B1F" w14:textId="52BE69D2" w:rsidR="00805D6E" w:rsidRPr="006F10D2" w:rsidRDefault="00805D6E" w:rsidP="00937196">
            <w:pPr>
              <w:spacing w:before="40" w:after="40"/>
              <w:jc w:val="center"/>
              <w:rPr>
                <w:b/>
                <w:bCs/>
                <w:szCs w:val="24"/>
              </w:rPr>
            </w:pPr>
          </w:p>
          <w:p w14:paraId="6DEE7EB2" w14:textId="77777777" w:rsidR="00805D6E" w:rsidRPr="006F10D2" w:rsidRDefault="00805D6E" w:rsidP="00937196">
            <w:pPr>
              <w:spacing w:before="40" w:after="40"/>
              <w:jc w:val="center"/>
              <w:rPr>
                <w:b/>
                <w:bCs/>
                <w:szCs w:val="24"/>
              </w:rPr>
            </w:pPr>
          </w:p>
          <w:p w14:paraId="4104D644" w14:textId="2131139D" w:rsidR="00B239D7" w:rsidRPr="006F10D2" w:rsidRDefault="00E84B85" w:rsidP="00937196">
            <w:pPr>
              <w:spacing w:before="40" w:after="40"/>
              <w:jc w:val="center"/>
              <w:rPr>
                <w:b/>
                <w:bCs/>
                <w:szCs w:val="24"/>
              </w:rPr>
            </w:pPr>
            <w:hyperlink r:id="rId34" w:history="1">
              <w:r w:rsidR="00B36018" w:rsidRPr="006F10D2">
                <w:rPr>
                  <w:rStyle w:val="Hyperlink"/>
                  <w:b/>
                  <w:bCs/>
                  <w:szCs w:val="24"/>
                </w:rPr>
                <w:t>TD1211</w:t>
              </w:r>
            </w:hyperlink>
          </w:p>
        </w:tc>
        <w:tc>
          <w:tcPr>
            <w:tcW w:w="3244" w:type="dxa"/>
          </w:tcPr>
          <w:p w14:paraId="7C507A47" w14:textId="7C8150C4" w:rsidR="004E5982" w:rsidRPr="00A46C2C" w:rsidRDefault="00805D6E" w:rsidP="00937196">
            <w:pPr>
              <w:spacing w:before="40" w:after="40"/>
              <w:rPr>
                <w:rFonts w:eastAsia="SimSun"/>
                <w:bCs/>
                <w:szCs w:val="24"/>
                <w:lang w:val="en-GB"/>
              </w:rPr>
            </w:pPr>
            <w:r w:rsidRPr="00A46C2C">
              <w:rPr>
                <w:rFonts w:eastAsia="SimSun"/>
                <w:bCs/>
                <w:szCs w:val="24"/>
                <w:lang w:val="en-GB"/>
              </w:rPr>
              <w:t>Note to be read by the chairperson at the start of the meeting</w:t>
            </w:r>
          </w:p>
          <w:p w14:paraId="3D152D06" w14:textId="06748C31" w:rsidR="009A6338" w:rsidRPr="00A46C2C" w:rsidRDefault="00805D6E" w:rsidP="00937196">
            <w:pPr>
              <w:spacing w:before="40" w:after="40"/>
              <w:rPr>
                <w:rFonts w:eastAsia="SimSun"/>
                <w:bCs/>
                <w:szCs w:val="24"/>
                <w:lang w:val="en-GB"/>
              </w:rPr>
            </w:pPr>
            <w:r w:rsidRPr="00A46C2C">
              <w:rPr>
                <w:rFonts w:eastAsia="SimSun"/>
                <w:bCs/>
                <w:szCs w:val="24"/>
                <w:lang w:val="en-GB"/>
              </w:rPr>
              <w:t xml:space="preserve">Interactive Remote Participation Guidelines – </w:t>
            </w:r>
            <w:r w:rsidR="00106AA2" w:rsidRPr="00A46C2C">
              <w:rPr>
                <w:rFonts w:eastAsia="SimSun"/>
                <w:bCs/>
                <w:szCs w:val="24"/>
                <w:lang w:val="en-GB"/>
              </w:rPr>
              <w:t>Zoom</w:t>
            </w:r>
            <w:r w:rsidR="00C17AB3" w:rsidRPr="00A46C2C">
              <w:rPr>
                <w:rFonts w:eastAsia="SimSun"/>
                <w:bCs/>
                <w:szCs w:val="24"/>
                <w:lang w:val="en-GB"/>
              </w:rPr>
              <w:t xml:space="preserve"> Multilingual</w:t>
            </w:r>
          </w:p>
        </w:tc>
      </w:tr>
      <w:tr w:rsidR="001719AD" w:rsidRPr="00A46C2C" w14:paraId="23A8C4EF" w14:textId="77777777" w:rsidTr="00E85666">
        <w:tc>
          <w:tcPr>
            <w:tcW w:w="1070" w:type="dxa"/>
          </w:tcPr>
          <w:p w14:paraId="60D39234" w14:textId="77777777" w:rsidR="001719AD" w:rsidRPr="00A46C2C" w:rsidRDefault="001719AD" w:rsidP="00937196">
            <w:pPr>
              <w:spacing w:before="40" w:after="40"/>
              <w:rPr>
                <w:rFonts w:eastAsia="SimSun"/>
                <w:b/>
                <w:szCs w:val="24"/>
              </w:rPr>
            </w:pPr>
          </w:p>
        </w:tc>
        <w:tc>
          <w:tcPr>
            <w:tcW w:w="516" w:type="dxa"/>
          </w:tcPr>
          <w:p w14:paraId="2F9CB420" w14:textId="11BC66A6" w:rsidR="001719AD" w:rsidRPr="00A46C2C" w:rsidRDefault="001719AD" w:rsidP="00937196">
            <w:pPr>
              <w:spacing w:before="40" w:after="40"/>
              <w:rPr>
                <w:rFonts w:eastAsia="SimSun"/>
                <w:b/>
                <w:szCs w:val="24"/>
              </w:rPr>
            </w:pPr>
            <w:r w:rsidRPr="00A46C2C">
              <w:rPr>
                <w:rFonts w:eastAsia="SimSun"/>
                <w:b/>
                <w:szCs w:val="24"/>
              </w:rPr>
              <w:t>2</w:t>
            </w:r>
          </w:p>
        </w:tc>
        <w:tc>
          <w:tcPr>
            <w:tcW w:w="3920" w:type="dxa"/>
          </w:tcPr>
          <w:p w14:paraId="29B7044C" w14:textId="0D03524E" w:rsidR="001719AD" w:rsidRPr="00A46C2C" w:rsidRDefault="00A90480" w:rsidP="00937196">
            <w:pPr>
              <w:spacing w:before="40" w:after="40"/>
              <w:rPr>
                <w:rFonts w:eastAsia="SimSun"/>
                <w:b/>
                <w:szCs w:val="24"/>
              </w:rPr>
            </w:pPr>
            <w:r w:rsidRPr="00A46C2C">
              <w:rPr>
                <w:rFonts w:eastAsia="SimSun"/>
                <w:b/>
                <w:szCs w:val="24"/>
              </w:rPr>
              <w:t>Welcoming</w:t>
            </w:r>
            <w:r w:rsidR="001719AD" w:rsidRPr="00A46C2C">
              <w:rPr>
                <w:rFonts w:eastAsia="SimSun"/>
                <w:b/>
                <w:szCs w:val="24"/>
              </w:rPr>
              <w:t xml:space="preserve"> remarks by TSB Director</w:t>
            </w:r>
          </w:p>
        </w:tc>
        <w:tc>
          <w:tcPr>
            <w:tcW w:w="1363" w:type="dxa"/>
          </w:tcPr>
          <w:p w14:paraId="6D2C94D3" w14:textId="77777777" w:rsidR="001719AD" w:rsidRPr="006F10D2" w:rsidRDefault="001719AD" w:rsidP="00937196">
            <w:pPr>
              <w:spacing w:before="40" w:after="40"/>
              <w:jc w:val="center"/>
            </w:pPr>
          </w:p>
        </w:tc>
        <w:tc>
          <w:tcPr>
            <w:tcW w:w="3244" w:type="dxa"/>
          </w:tcPr>
          <w:p w14:paraId="62564BDA" w14:textId="77777777" w:rsidR="001719AD" w:rsidRPr="00A46C2C" w:rsidRDefault="001719AD" w:rsidP="00937196">
            <w:pPr>
              <w:spacing w:before="40" w:after="40"/>
              <w:rPr>
                <w:rFonts w:eastAsia="SimSun"/>
                <w:bCs/>
                <w:szCs w:val="24"/>
              </w:rPr>
            </w:pPr>
          </w:p>
        </w:tc>
      </w:tr>
      <w:tr w:rsidR="00E40627" w:rsidRPr="00A46C2C" w14:paraId="6E96D348" w14:textId="77777777" w:rsidTr="00E85666">
        <w:tc>
          <w:tcPr>
            <w:tcW w:w="1070" w:type="dxa"/>
          </w:tcPr>
          <w:p w14:paraId="5E11C4A4" w14:textId="77777777" w:rsidR="00E40627" w:rsidRPr="00A46C2C" w:rsidRDefault="00E40627" w:rsidP="00937196">
            <w:pPr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</w:p>
        </w:tc>
        <w:tc>
          <w:tcPr>
            <w:tcW w:w="516" w:type="dxa"/>
          </w:tcPr>
          <w:p w14:paraId="6AB1AB01" w14:textId="2BDFD02E" w:rsidR="00E40627" w:rsidRPr="00A46C2C" w:rsidRDefault="001719AD" w:rsidP="00937196">
            <w:pPr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  <w:r w:rsidRPr="00A46C2C">
              <w:rPr>
                <w:rFonts w:eastAsia="SimSun"/>
                <w:b/>
                <w:szCs w:val="24"/>
                <w:lang w:val="en-GB"/>
              </w:rPr>
              <w:t>3</w:t>
            </w:r>
          </w:p>
        </w:tc>
        <w:tc>
          <w:tcPr>
            <w:tcW w:w="3920" w:type="dxa"/>
          </w:tcPr>
          <w:p w14:paraId="3CFA46FD" w14:textId="7BE43ED2" w:rsidR="00E40627" w:rsidRPr="00A46C2C" w:rsidRDefault="00E40627" w:rsidP="00937196">
            <w:pPr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  <w:r w:rsidRPr="00A46C2C">
              <w:rPr>
                <w:rFonts w:eastAsia="SimSun"/>
                <w:b/>
                <w:szCs w:val="24"/>
                <w:lang w:val="en-GB"/>
              </w:rPr>
              <w:t>Approval of the agenda</w:t>
            </w:r>
          </w:p>
        </w:tc>
        <w:tc>
          <w:tcPr>
            <w:tcW w:w="1363" w:type="dxa"/>
          </w:tcPr>
          <w:p w14:paraId="68823AE3" w14:textId="68BEE776" w:rsidR="00A85DD0" w:rsidRPr="006F10D2" w:rsidRDefault="00E84B85" w:rsidP="00937196">
            <w:pPr>
              <w:spacing w:before="40" w:after="40"/>
              <w:jc w:val="center"/>
              <w:rPr>
                <w:b/>
                <w:bCs/>
                <w:szCs w:val="24"/>
                <w:lang w:val="en-GB"/>
              </w:rPr>
            </w:pPr>
            <w:hyperlink r:id="rId35" w:history="1">
              <w:r w:rsidR="00CB1EE1" w:rsidRPr="006F10D2">
                <w:rPr>
                  <w:rStyle w:val="Hyperlink"/>
                  <w:b/>
                  <w:bCs/>
                  <w:szCs w:val="24"/>
                </w:rPr>
                <w:t>TD1220</w:t>
              </w:r>
            </w:hyperlink>
            <w:ins w:id="20" w:author="Martin Euchner" w:date="2022-01-05T19:14:00Z">
              <w:r w:rsidR="00587F1D">
                <w:rPr>
                  <w:rStyle w:val="Hyperlink"/>
                  <w:b/>
                  <w:bCs/>
                  <w:szCs w:val="24"/>
                </w:rPr>
                <w:t>-R1</w:t>
              </w:r>
            </w:ins>
          </w:p>
        </w:tc>
        <w:tc>
          <w:tcPr>
            <w:tcW w:w="3244" w:type="dxa"/>
          </w:tcPr>
          <w:p w14:paraId="5A6792C6" w14:textId="40553DFD" w:rsidR="00E40627" w:rsidRPr="00A46C2C" w:rsidRDefault="00E40627" w:rsidP="00937196">
            <w:pPr>
              <w:spacing w:before="40" w:after="40"/>
              <w:rPr>
                <w:rFonts w:eastAsia="SimSun"/>
                <w:bCs/>
                <w:szCs w:val="24"/>
                <w:lang w:val="en-GB"/>
              </w:rPr>
            </w:pPr>
            <w:r w:rsidRPr="00A46C2C">
              <w:rPr>
                <w:rFonts w:eastAsia="SimSun"/>
                <w:bCs/>
                <w:szCs w:val="24"/>
                <w:lang w:val="en-GB"/>
              </w:rPr>
              <w:t>This TD holds the draft agenda for the interregional meeting for preparation of WTSA-20 (</w:t>
            </w:r>
            <w:r w:rsidR="00A85DD0" w:rsidRPr="00A46C2C">
              <w:rPr>
                <w:rFonts w:eastAsia="SimSun"/>
                <w:bCs/>
                <w:szCs w:val="24"/>
                <w:lang w:val="en-GB"/>
              </w:rPr>
              <w:t xml:space="preserve">virtual, </w:t>
            </w:r>
            <w:r w:rsidR="00CB1EE1">
              <w:rPr>
                <w:rFonts w:eastAsia="SimSun"/>
                <w:bCs/>
                <w:szCs w:val="24"/>
                <w:lang w:val="en-GB"/>
              </w:rPr>
              <w:t>6 January</w:t>
            </w:r>
            <w:r w:rsidR="00A85DD0" w:rsidRPr="00A46C2C">
              <w:rPr>
                <w:rFonts w:eastAsia="SimSun"/>
                <w:bCs/>
                <w:szCs w:val="24"/>
                <w:lang w:val="en-GB"/>
              </w:rPr>
              <w:t xml:space="preserve"> 202</w:t>
            </w:r>
            <w:r w:rsidR="00CB1EE1">
              <w:rPr>
                <w:rFonts w:eastAsia="SimSun"/>
                <w:bCs/>
                <w:szCs w:val="24"/>
                <w:lang w:val="en-GB"/>
              </w:rPr>
              <w:t>2</w:t>
            </w:r>
            <w:r w:rsidR="00A85DD0" w:rsidRPr="00A46C2C">
              <w:rPr>
                <w:rFonts w:eastAsia="SimSun"/>
                <w:bCs/>
                <w:szCs w:val="24"/>
                <w:lang w:val="en-GB"/>
              </w:rPr>
              <w:t>; 1</w:t>
            </w:r>
            <w:r w:rsidR="00080544" w:rsidRPr="00A46C2C">
              <w:rPr>
                <w:rFonts w:eastAsia="SimSun"/>
                <w:bCs/>
                <w:szCs w:val="24"/>
                <w:lang w:val="en-GB"/>
              </w:rPr>
              <w:t>3</w:t>
            </w:r>
            <w:r w:rsidR="00A85DD0" w:rsidRPr="00A46C2C">
              <w:rPr>
                <w:rFonts w:eastAsia="SimSun"/>
                <w:bCs/>
                <w:szCs w:val="24"/>
                <w:lang w:val="en-GB"/>
              </w:rPr>
              <w:t>:</w:t>
            </w:r>
            <w:r w:rsidR="00080544" w:rsidRPr="00A46C2C">
              <w:rPr>
                <w:rFonts w:eastAsia="SimSun"/>
                <w:bCs/>
                <w:szCs w:val="24"/>
                <w:lang w:val="en-GB"/>
              </w:rPr>
              <w:t>0</w:t>
            </w:r>
            <w:r w:rsidR="00A85DD0" w:rsidRPr="00A46C2C">
              <w:rPr>
                <w:rFonts w:eastAsia="SimSun"/>
                <w:bCs/>
                <w:szCs w:val="24"/>
                <w:lang w:val="en-GB"/>
              </w:rPr>
              <w:t>0-1</w:t>
            </w:r>
            <w:r w:rsidR="00080544" w:rsidRPr="00A46C2C">
              <w:rPr>
                <w:rFonts w:eastAsia="SimSun"/>
                <w:bCs/>
                <w:szCs w:val="24"/>
                <w:lang w:val="en-GB"/>
              </w:rPr>
              <w:t>6</w:t>
            </w:r>
            <w:r w:rsidR="00A85DD0" w:rsidRPr="00A46C2C">
              <w:rPr>
                <w:rFonts w:eastAsia="SimSun"/>
                <w:bCs/>
                <w:szCs w:val="24"/>
                <w:lang w:val="en-GB"/>
              </w:rPr>
              <w:t>:</w:t>
            </w:r>
            <w:r w:rsidR="00080544" w:rsidRPr="00A46C2C">
              <w:rPr>
                <w:rFonts w:eastAsia="SimSun"/>
                <w:bCs/>
                <w:szCs w:val="24"/>
                <w:lang w:val="en-GB"/>
              </w:rPr>
              <w:t>0</w:t>
            </w:r>
            <w:r w:rsidR="00A85DD0" w:rsidRPr="00A46C2C">
              <w:rPr>
                <w:rFonts w:eastAsia="SimSun"/>
                <w:bCs/>
                <w:szCs w:val="24"/>
                <w:lang w:val="en-GB"/>
              </w:rPr>
              <w:t xml:space="preserve">0 hours </w:t>
            </w:r>
            <w:r w:rsidR="006D362D" w:rsidRPr="00A46C2C">
              <w:rPr>
                <w:rFonts w:eastAsia="SimSun"/>
                <w:bCs/>
                <w:szCs w:val="24"/>
                <w:lang w:val="en-GB"/>
              </w:rPr>
              <w:t>Geneva time</w:t>
            </w:r>
            <w:r w:rsidRPr="00A46C2C">
              <w:rPr>
                <w:rFonts w:eastAsia="SimSun"/>
                <w:bCs/>
                <w:szCs w:val="24"/>
                <w:lang w:val="en-GB"/>
              </w:rPr>
              <w:t>).</w:t>
            </w:r>
          </w:p>
          <w:p w14:paraId="671A14A4" w14:textId="14A6E316" w:rsidR="00E40627" w:rsidRPr="00A46C2C" w:rsidRDefault="00E40627" w:rsidP="00937196">
            <w:pPr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  <w:r w:rsidRPr="00A46C2C">
              <w:rPr>
                <w:rFonts w:eastAsia="SimSun"/>
                <w:bCs/>
                <w:szCs w:val="24"/>
                <w:lang w:val="en-GB"/>
              </w:rPr>
              <w:t>The meeting is invited to approve this agenda.</w:t>
            </w:r>
          </w:p>
        </w:tc>
      </w:tr>
      <w:tr w:rsidR="00E85666" w:rsidRPr="00A46C2C" w14:paraId="2115AE8B" w14:textId="77777777" w:rsidTr="00070771">
        <w:tc>
          <w:tcPr>
            <w:tcW w:w="1070" w:type="dxa"/>
          </w:tcPr>
          <w:p w14:paraId="255FBB3D" w14:textId="37EBD464" w:rsidR="00E85666" w:rsidRPr="00A46C2C" w:rsidRDefault="00E85666" w:rsidP="00937196">
            <w:pPr>
              <w:keepNext/>
              <w:keepLines/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  <w:r w:rsidRPr="00A46C2C">
              <w:rPr>
                <w:rFonts w:eastAsia="SimSun"/>
                <w:b/>
                <w:szCs w:val="24"/>
                <w:lang w:val="en-GB"/>
              </w:rPr>
              <w:t>60 mins</w:t>
            </w:r>
          </w:p>
        </w:tc>
        <w:tc>
          <w:tcPr>
            <w:tcW w:w="516" w:type="dxa"/>
          </w:tcPr>
          <w:p w14:paraId="649EDF5C" w14:textId="67C2A6F4" w:rsidR="00E85666" w:rsidRPr="00A46C2C" w:rsidRDefault="006F7CA2" w:rsidP="00937196">
            <w:pPr>
              <w:keepNext/>
              <w:keepLines/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  <w:r>
              <w:rPr>
                <w:rFonts w:eastAsia="SimSun"/>
                <w:b/>
                <w:szCs w:val="24"/>
                <w:lang w:val="en-GB"/>
              </w:rPr>
              <w:t>4</w:t>
            </w:r>
          </w:p>
        </w:tc>
        <w:tc>
          <w:tcPr>
            <w:tcW w:w="8527" w:type="dxa"/>
            <w:gridSpan w:val="3"/>
          </w:tcPr>
          <w:p w14:paraId="752ED7B2" w14:textId="37D4B23A" w:rsidR="00E85666" w:rsidRPr="00A46C2C" w:rsidRDefault="00E85666" w:rsidP="00937196">
            <w:pPr>
              <w:keepNext/>
              <w:keepLines/>
              <w:spacing w:before="40" w:after="40"/>
              <w:rPr>
                <w:rFonts w:eastAsia="SimSun"/>
                <w:bCs/>
                <w:szCs w:val="24"/>
                <w:lang w:val="en-GB"/>
              </w:rPr>
            </w:pPr>
            <w:r w:rsidRPr="00A46C2C">
              <w:rPr>
                <w:rFonts w:eastAsia="SimSun"/>
                <w:b/>
                <w:szCs w:val="24"/>
                <w:lang w:val="en-GB"/>
              </w:rPr>
              <w:t>Regional Telecommunications Organizations updates</w:t>
            </w:r>
          </w:p>
        </w:tc>
      </w:tr>
      <w:tr w:rsidR="00567C5C" w:rsidRPr="00A46C2C" w14:paraId="62FCD111" w14:textId="77777777" w:rsidTr="00E85666">
        <w:tc>
          <w:tcPr>
            <w:tcW w:w="1070" w:type="dxa"/>
          </w:tcPr>
          <w:p w14:paraId="1351F5F9" w14:textId="77777777" w:rsidR="009F1241" w:rsidRPr="00A46C2C" w:rsidRDefault="009F1241" w:rsidP="00937196">
            <w:pPr>
              <w:keepNext/>
              <w:keepLines/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</w:p>
        </w:tc>
        <w:tc>
          <w:tcPr>
            <w:tcW w:w="516" w:type="dxa"/>
          </w:tcPr>
          <w:p w14:paraId="4A5617AA" w14:textId="5A088325" w:rsidR="009F1241" w:rsidRPr="00A46C2C" w:rsidRDefault="006F7CA2" w:rsidP="00937196">
            <w:pPr>
              <w:keepNext/>
              <w:keepLines/>
              <w:spacing w:before="40" w:after="40"/>
              <w:jc w:val="center"/>
              <w:rPr>
                <w:rFonts w:eastAsia="SimSun"/>
                <w:bCs/>
                <w:szCs w:val="24"/>
                <w:lang w:val="en-GB"/>
              </w:rPr>
            </w:pPr>
            <w:r>
              <w:rPr>
                <w:rFonts w:eastAsia="SimSun"/>
                <w:bCs/>
                <w:szCs w:val="24"/>
                <w:lang w:val="en-GB"/>
              </w:rPr>
              <w:t>4</w:t>
            </w:r>
            <w:r w:rsidR="009F1241" w:rsidRPr="00A46C2C">
              <w:rPr>
                <w:rFonts w:eastAsia="SimSun"/>
                <w:bCs/>
                <w:szCs w:val="24"/>
                <w:lang w:val="en-GB"/>
              </w:rPr>
              <w:t>.1</w:t>
            </w:r>
          </w:p>
        </w:tc>
        <w:tc>
          <w:tcPr>
            <w:tcW w:w="3920" w:type="dxa"/>
          </w:tcPr>
          <w:p w14:paraId="63D6B62A" w14:textId="77777777" w:rsidR="009F1241" w:rsidRPr="00A46C2C" w:rsidRDefault="009F1241" w:rsidP="00937196">
            <w:pPr>
              <w:keepNext/>
              <w:keepLines/>
              <w:spacing w:before="40" w:after="40"/>
              <w:rPr>
                <w:rFonts w:eastAsia="SimSun"/>
                <w:bCs/>
                <w:szCs w:val="24"/>
                <w:lang w:val="en-GB"/>
              </w:rPr>
            </w:pPr>
            <w:r w:rsidRPr="00A46C2C">
              <w:rPr>
                <w:rFonts w:eastAsia="SimSun"/>
                <w:bCs/>
                <w:szCs w:val="24"/>
                <w:lang w:val="en-GB"/>
              </w:rPr>
              <w:t>APT</w:t>
            </w:r>
          </w:p>
        </w:tc>
        <w:tc>
          <w:tcPr>
            <w:tcW w:w="1363" w:type="dxa"/>
            <w:vAlign w:val="center"/>
          </w:tcPr>
          <w:p w14:paraId="3F174831" w14:textId="4F64CBB9" w:rsidR="00176669" w:rsidRPr="006F10D2" w:rsidRDefault="00E84B85" w:rsidP="00937196">
            <w:pPr>
              <w:keepNext/>
              <w:keepLines/>
              <w:spacing w:before="40" w:after="40"/>
              <w:jc w:val="center"/>
              <w:rPr>
                <w:szCs w:val="24"/>
                <w:lang w:val="en-GB"/>
              </w:rPr>
            </w:pPr>
            <w:hyperlink r:id="rId36" w:history="1">
              <w:r w:rsidR="007E7406" w:rsidRPr="006F10D2">
                <w:rPr>
                  <w:rStyle w:val="Hyperlink"/>
                  <w:szCs w:val="24"/>
                  <w:lang w:val="en-GB"/>
                </w:rPr>
                <w:t>C204</w:t>
              </w:r>
            </w:hyperlink>
          </w:p>
        </w:tc>
        <w:tc>
          <w:tcPr>
            <w:tcW w:w="3244" w:type="dxa"/>
          </w:tcPr>
          <w:p w14:paraId="7B395EF5" w14:textId="1A19B4FE" w:rsidR="00176669" w:rsidRPr="00A46C2C" w:rsidRDefault="00176669" w:rsidP="00937196">
            <w:pPr>
              <w:keepNext/>
              <w:keepLines/>
              <w:spacing w:before="40" w:after="40"/>
              <w:rPr>
                <w:rFonts w:eastAsia="SimSun"/>
                <w:bCs/>
                <w:szCs w:val="24"/>
                <w:lang w:val="en-GB"/>
              </w:rPr>
            </w:pPr>
          </w:p>
        </w:tc>
      </w:tr>
      <w:tr w:rsidR="00567C5C" w:rsidRPr="00A46C2C" w14:paraId="1CA3CDCA" w14:textId="77777777" w:rsidTr="00E85666">
        <w:tc>
          <w:tcPr>
            <w:tcW w:w="1070" w:type="dxa"/>
          </w:tcPr>
          <w:p w14:paraId="7027D425" w14:textId="77777777" w:rsidR="009F1241" w:rsidRPr="00A46C2C" w:rsidRDefault="009F1241" w:rsidP="00937196">
            <w:pPr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</w:p>
        </w:tc>
        <w:tc>
          <w:tcPr>
            <w:tcW w:w="516" w:type="dxa"/>
          </w:tcPr>
          <w:p w14:paraId="43027CD6" w14:textId="644C4F41" w:rsidR="009F1241" w:rsidRPr="00A46C2C" w:rsidRDefault="006F7CA2" w:rsidP="00937196">
            <w:pPr>
              <w:spacing w:before="40" w:after="40"/>
              <w:jc w:val="center"/>
              <w:rPr>
                <w:rFonts w:eastAsia="SimSun"/>
                <w:bCs/>
                <w:szCs w:val="24"/>
                <w:lang w:val="en-GB"/>
              </w:rPr>
            </w:pPr>
            <w:r>
              <w:rPr>
                <w:rFonts w:eastAsia="SimSun"/>
                <w:bCs/>
                <w:szCs w:val="24"/>
                <w:lang w:val="en-GB"/>
              </w:rPr>
              <w:t>4</w:t>
            </w:r>
            <w:r w:rsidR="009F1241" w:rsidRPr="00A46C2C">
              <w:rPr>
                <w:rFonts w:eastAsia="SimSun"/>
                <w:bCs/>
                <w:szCs w:val="24"/>
                <w:lang w:val="en-GB"/>
              </w:rPr>
              <w:t>.</w:t>
            </w:r>
            <w:r w:rsidR="00CC464D" w:rsidRPr="00A46C2C">
              <w:rPr>
                <w:rFonts w:eastAsia="SimSun"/>
                <w:bCs/>
                <w:szCs w:val="24"/>
                <w:lang w:val="en-GB"/>
              </w:rPr>
              <w:t>2</w:t>
            </w:r>
          </w:p>
        </w:tc>
        <w:tc>
          <w:tcPr>
            <w:tcW w:w="3920" w:type="dxa"/>
          </w:tcPr>
          <w:p w14:paraId="517BFF13" w14:textId="77777777" w:rsidR="009F1241" w:rsidRPr="00A46C2C" w:rsidRDefault="009F1241" w:rsidP="00937196">
            <w:pPr>
              <w:spacing w:before="40" w:after="40"/>
              <w:rPr>
                <w:rFonts w:eastAsia="SimSun"/>
                <w:bCs/>
                <w:szCs w:val="24"/>
                <w:lang w:val="en-GB"/>
              </w:rPr>
            </w:pPr>
            <w:r w:rsidRPr="00A46C2C">
              <w:rPr>
                <w:rFonts w:eastAsia="SimSun"/>
                <w:bCs/>
                <w:szCs w:val="24"/>
                <w:lang w:val="en-GB"/>
              </w:rPr>
              <w:t>ATU</w:t>
            </w:r>
          </w:p>
        </w:tc>
        <w:tc>
          <w:tcPr>
            <w:tcW w:w="1363" w:type="dxa"/>
            <w:vAlign w:val="center"/>
          </w:tcPr>
          <w:p w14:paraId="1CF553DF" w14:textId="34DB5D8F" w:rsidR="009F1241" w:rsidRPr="00336FA6" w:rsidRDefault="00336FA6" w:rsidP="00937196">
            <w:pPr>
              <w:spacing w:before="40" w:after="40"/>
              <w:jc w:val="center"/>
              <w:rPr>
                <w:szCs w:val="24"/>
                <w:lang w:val="en-GB"/>
              </w:rPr>
            </w:pPr>
            <w:r w:rsidRPr="00336FA6">
              <w:rPr>
                <w:szCs w:val="24"/>
              </w:rPr>
              <w:fldChar w:fldCharType="begin"/>
            </w:r>
            <w:r w:rsidRPr="00336FA6">
              <w:rPr>
                <w:szCs w:val="24"/>
              </w:rPr>
              <w:instrText xml:space="preserve"> HYPERLINK "https://www.itu.int/md/T17-TSAG-C-0213" </w:instrText>
            </w:r>
            <w:r w:rsidRPr="00336FA6">
              <w:rPr>
                <w:szCs w:val="24"/>
              </w:rPr>
              <w:fldChar w:fldCharType="separate"/>
            </w:r>
            <w:ins w:id="21" w:author="Martin Euchner" w:date="2022-01-05T14:34:00Z">
              <w:r w:rsidRPr="00336FA6">
                <w:rPr>
                  <w:rStyle w:val="Hyperlink"/>
                  <w:szCs w:val="24"/>
                </w:rPr>
                <w:t>C213</w:t>
              </w:r>
              <w:r w:rsidRPr="00336FA6">
                <w:rPr>
                  <w:szCs w:val="24"/>
                </w:rPr>
                <w:fldChar w:fldCharType="end"/>
              </w:r>
            </w:ins>
          </w:p>
        </w:tc>
        <w:tc>
          <w:tcPr>
            <w:tcW w:w="3244" w:type="dxa"/>
          </w:tcPr>
          <w:p w14:paraId="0A9F4EEF" w14:textId="67413502" w:rsidR="009F1241" w:rsidRPr="00A46C2C" w:rsidRDefault="009F1241" w:rsidP="00937196">
            <w:pPr>
              <w:spacing w:before="40" w:after="40"/>
              <w:rPr>
                <w:rFonts w:eastAsia="SimSun"/>
                <w:bCs/>
                <w:szCs w:val="24"/>
                <w:lang w:val="en-GB"/>
              </w:rPr>
            </w:pPr>
          </w:p>
        </w:tc>
      </w:tr>
      <w:tr w:rsidR="00567C5C" w:rsidRPr="00A46C2C" w14:paraId="14A98FF9" w14:textId="77777777" w:rsidTr="00E85666">
        <w:tc>
          <w:tcPr>
            <w:tcW w:w="1070" w:type="dxa"/>
          </w:tcPr>
          <w:p w14:paraId="531A833E" w14:textId="77777777" w:rsidR="009F1241" w:rsidRPr="00A46C2C" w:rsidRDefault="009F1241" w:rsidP="00937196">
            <w:pPr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</w:p>
        </w:tc>
        <w:tc>
          <w:tcPr>
            <w:tcW w:w="516" w:type="dxa"/>
          </w:tcPr>
          <w:p w14:paraId="3B29B897" w14:textId="574CEF88" w:rsidR="009F1241" w:rsidRPr="00A46C2C" w:rsidRDefault="006F7CA2" w:rsidP="00937196">
            <w:pPr>
              <w:spacing w:before="40" w:after="40"/>
              <w:jc w:val="center"/>
              <w:rPr>
                <w:rFonts w:eastAsia="SimSun"/>
                <w:bCs/>
                <w:szCs w:val="24"/>
                <w:lang w:val="en-GB"/>
              </w:rPr>
            </w:pPr>
            <w:r>
              <w:rPr>
                <w:rFonts w:eastAsia="SimSun"/>
                <w:bCs/>
                <w:szCs w:val="24"/>
                <w:lang w:val="en-GB"/>
              </w:rPr>
              <w:t>4</w:t>
            </w:r>
            <w:r w:rsidR="009F1241" w:rsidRPr="00A46C2C">
              <w:rPr>
                <w:rFonts w:eastAsia="SimSun"/>
                <w:bCs/>
                <w:szCs w:val="24"/>
                <w:lang w:val="en-GB"/>
              </w:rPr>
              <w:t>.</w:t>
            </w:r>
            <w:r w:rsidR="00CC464D" w:rsidRPr="00A46C2C">
              <w:rPr>
                <w:rFonts w:eastAsia="SimSun"/>
                <w:bCs/>
                <w:szCs w:val="24"/>
                <w:lang w:val="en-GB"/>
              </w:rPr>
              <w:t>3</w:t>
            </w:r>
          </w:p>
        </w:tc>
        <w:tc>
          <w:tcPr>
            <w:tcW w:w="3920" w:type="dxa"/>
          </w:tcPr>
          <w:p w14:paraId="4A9B553E" w14:textId="77777777" w:rsidR="009F1241" w:rsidRPr="00A46C2C" w:rsidRDefault="009F1241" w:rsidP="00937196">
            <w:pPr>
              <w:spacing w:before="40" w:after="40"/>
              <w:rPr>
                <w:rFonts w:eastAsia="SimSun"/>
                <w:bCs/>
                <w:szCs w:val="24"/>
                <w:lang w:val="en-GB"/>
              </w:rPr>
            </w:pPr>
            <w:r w:rsidRPr="00A46C2C">
              <w:rPr>
                <w:rFonts w:eastAsia="SimSun"/>
                <w:bCs/>
                <w:szCs w:val="24"/>
                <w:lang w:val="en-GB"/>
              </w:rPr>
              <w:t>CEPT</w:t>
            </w:r>
          </w:p>
        </w:tc>
        <w:tc>
          <w:tcPr>
            <w:tcW w:w="1363" w:type="dxa"/>
            <w:vAlign w:val="center"/>
          </w:tcPr>
          <w:p w14:paraId="442203F0" w14:textId="73633F8B" w:rsidR="009F1241" w:rsidRPr="006F10D2" w:rsidRDefault="009F1241" w:rsidP="00937196">
            <w:pPr>
              <w:spacing w:before="40" w:after="40"/>
              <w:jc w:val="center"/>
              <w:rPr>
                <w:szCs w:val="24"/>
                <w:lang w:val="en-GB"/>
              </w:rPr>
            </w:pPr>
          </w:p>
        </w:tc>
        <w:tc>
          <w:tcPr>
            <w:tcW w:w="3244" w:type="dxa"/>
          </w:tcPr>
          <w:p w14:paraId="67FDF4E9" w14:textId="4B9B8B88" w:rsidR="009F1241" w:rsidRPr="00A46C2C" w:rsidRDefault="009F1241" w:rsidP="00937196">
            <w:pPr>
              <w:spacing w:before="40" w:after="40"/>
              <w:rPr>
                <w:rFonts w:eastAsia="SimSun"/>
                <w:bCs/>
                <w:szCs w:val="24"/>
                <w:lang w:val="en-GB"/>
              </w:rPr>
            </w:pPr>
          </w:p>
        </w:tc>
      </w:tr>
      <w:tr w:rsidR="00567C5C" w:rsidRPr="00A46C2C" w14:paraId="4D668DC1" w14:textId="77777777" w:rsidTr="00E85666">
        <w:tc>
          <w:tcPr>
            <w:tcW w:w="1070" w:type="dxa"/>
          </w:tcPr>
          <w:p w14:paraId="48050A90" w14:textId="77777777" w:rsidR="009F1241" w:rsidRPr="00A46C2C" w:rsidRDefault="009F1241" w:rsidP="00937196">
            <w:pPr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</w:p>
        </w:tc>
        <w:tc>
          <w:tcPr>
            <w:tcW w:w="516" w:type="dxa"/>
          </w:tcPr>
          <w:p w14:paraId="04731E9E" w14:textId="0EDF0BE3" w:rsidR="009F1241" w:rsidRPr="00A46C2C" w:rsidRDefault="006F7CA2" w:rsidP="00937196">
            <w:pPr>
              <w:spacing w:before="40" w:after="40"/>
              <w:jc w:val="center"/>
              <w:rPr>
                <w:rFonts w:eastAsia="SimSun"/>
                <w:bCs/>
                <w:szCs w:val="24"/>
                <w:lang w:val="en-GB"/>
              </w:rPr>
            </w:pPr>
            <w:r>
              <w:rPr>
                <w:rFonts w:eastAsia="SimSun"/>
                <w:bCs/>
                <w:szCs w:val="24"/>
                <w:lang w:val="en-GB"/>
              </w:rPr>
              <w:t>4</w:t>
            </w:r>
            <w:r w:rsidR="009F1241" w:rsidRPr="00A46C2C">
              <w:rPr>
                <w:rFonts w:eastAsia="SimSun"/>
                <w:bCs/>
                <w:szCs w:val="24"/>
                <w:lang w:val="en-GB"/>
              </w:rPr>
              <w:t>.</w:t>
            </w:r>
            <w:r w:rsidR="00CC464D" w:rsidRPr="00A46C2C">
              <w:rPr>
                <w:rFonts w:eastAsia="SimSun"/>
                <w:bCs/>
                <w:szCs w:val="24"/>
                <w:lang w:val="en-GB"/>
              </w:rPr>
              <w:t>4</w:t>
            </w:r>
          </w:p>
        </w:tc>
        <w:tc>
          <w:tcPr>
            <w:tcW w:w="3920" w:type="dxa"/>
          </w:tcPr>
          <w:p w14:paraId="4F6A40E1" w14:textId="77777777" w:rsidR="009F1241" w:rsidRPr="00A46C2C" w:rsidRDefault="009F1241" w:rsidP="00937196">
            <w:pPr>
              <w:spacing w:before="40" w:after="40"/>
              <w:rPr>
                <w:rFonts w:eastAsia="SimSun"/>
                <w:bCs/>
                <w:szCs w:val="24"/>
                <w:lang w:val="en-GB"/>
              </w:rPr>
            </w:pPr>
            <w:r w:rsidRPr="00A46C2C">
              <w:rPr>
                <w:rFonts w:eastAsia="SimSun"/>
                <w:bCs/>
                <w:szCs w:val="24"/>
                <w:lang w:val="en-GB"/>
              </w:rPr>
              <w:t>CITEL</w:t>
            </w:r>
          </w:p>
        </w:tc>
        <w:tc>
          <w:tcPr>
            <w:tcW w:w="1363" w:type="dxa"/>
            <w:vAlign w:val="center"/>
          </w:tcPr>
          <w:p w14:paraId="3A47DB65" w14:textId="039F6BF7" w:rsidR="009F1241" w:rsidRPr="006F10D2" w:rsidRDefault="00E84B85" w:rsidP="00937196">
            <w:pPr>
              <w:spacing w:before="40" w:after="40"/>
              <w:jc w:val="center"/>
              <w:rPr>
                <w:szCs w:val="24"/>
                <w:lang w:val="en-GB"/>
              </w:rPr>
            </w:pPr>
            <w:hyperlink r:id="rId37" w:history="1">
              <w:r w:rsidR="007E7406" w:rsidRPr="006F10D2">
                <w:rPr>
                  <w:rStyle w:val="Hyperlink"/>
                  <w:szCs w:val="24"/>
                </w:rPr>
                <w:t>C212</w:t>
              </w:r>
            </w:hyperlink>
          </w:p>
        </w:tc>
        <w:tc>
          <w:tcPr>
            <w:tcW w:w="3244" w:type="dxa"/>
          </w:tcPr>
          <w:p w14:paraId="71B87B7E" w14:textId="2944B946" w:rsidR="009F1241" w:rsidRPr="00A46C2C" w:rsidRDefault="009F1241" w:rsidP="00937196">
            <w:pPr>
              <w:spacing w:before="40" w:after="40"/>
              <w:rPr>
                <w:rFonts w:eastAsia="SimSun"/>
                <w:bCs/>
                <w:szCs w:val="24"/>
                <w:lang w:val="en-GB"/>
              </w:rPr>
            </w:pPr>
          </w:p>
        </w:tc>
      </w:tr>
      <w:tr w:rsidR="00CC464D" w:rsidRPr="00A46C2C" w14:paraId="036A4B46" w14:textId="77777777" w:rsidTr="00E85666">
        <w:tc>
          <w:tcPr>
            <w:tcW w:w="1070" w:type="dxa"/>
          </w:tcPr>
          <w:p w14:paraId="1471CDF5" w14:textId="77777777" w:rsidR="00CC464D" w:rsidRPr="00A46C2C" w:rsidRDefault="00CC464D" w:rsidP="00937196">
            <w:pPr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</w:p>
        </w:tc>
        <w:tc>
          <w:tcPr>
            <w:tcW w:w="516" w:type="dxa"/>
          </w:tcPr>
          <w:p w14:paraId="6CF6F768" w14:textId="7A386EB3" w:rsidR="00CC464D" w:rsidRPr="00A46C2C" w:rsidRDefault="006F7CA2" w:rsidP="00937196">
            <w:pPr>
              <w:spacing w:before="40" w:after="40"/>
              <w:jc w:val="center"/>
              <w:rPr>
                <w:rFonts w:eastAsia="SimSun"/>
                <w:bCs/>
                <w:szCs w:val="24"/>
                <w:lang w:val="en-GB"/>
              </w:rPr>
            </w:pPr>
            <w:r>
              <w:rPr>
                <w:rFonts w:eastAsia="SimSun"/>
                <w:bCs/>
                <w:szCs w:val="24"/>
                <w:lang w:val="en-GB"/>
              </w:rPr>
              <w:t>4</w:t>
            </w:r>
            <w:r w:rsidR="00CC464D" w:rsidRPr="00A46C2C">
              <w:rPr>
                <w:rFonts w:eastAsia="SimSun"/>
                <w:bCs/>
                <w:szCs w:val="24"/>
                <w:lang w:val="en-GB"/>
              </w:rPr>
              <w:t>.5</w:t>
            </w:r>
          </w:p>
        </w:tc>
        <w:tc>
          <w:tcPr>
            <w:tcW w:w="3920" w:type="dxa"/>
          </w:tcPr>
          <w:p w14:paraId="597E54F4" w14:textId="365D4771" w:rsidR="00CC464D" w:rsidRPr="00A46C2C" w:rsidRDefault="00CC464D" w:rsidP="00937196">
            <w:pPr>
              <w:spacing w:before="40" w:after="40"/>
              <w:rPr>
                <w:rFonts w:eastAsia="SimSun"/>
                <w:bCs/>
                <w:szCs w:val="24"/>
                <w:lang w:val="en-GB"/>
              </w:rPr>
            </w:pPr>
            <w:r w:rsidRPr="00A46C2C">
              <w:rPr>
                <w:rFonts w:eastAsia="SimSun"/>
                <w:bCs/>
                <w:szCs w:val="24"/>
                <w:lang w:val="en-GB"/>
              </w:rPr>
              <w:t>League of Arab States/ASTeam</w:t>
            </w:r>
          </w:p>
        </w:tc>
        <w:tc>
          <w:tcPr>
            <w:tcW w:w="1363" w:type="dxa"/>
            <w:vAlign w:val="center"/>
          </w:tcPr>
          <w:p w14:paraId="5E8DFE5D" w14:textId="58C3FD85" w:rsidR="00CC464D" w:rsidRPr="006F10D2" w:rsidRDefault="00CC464D" w:rsidP="00937196">
            <w:pPr>
              <w:spacing w:before="40" w:after="40"/>
              <w:jc w:val="center"/>
              <w:rPr>
                <w:szCs w:val="24"/>
                <w:lang w:val="en-GB"/>
              </w:rPr>
            </w:pPr>
          </w:p>
        </w:tc>
        <w:tc>
          <w:tcPr>
            <w:tcW w:w="3244" w:type="dxa"/>
          </w:tcPr>
          <w:p w14:paraId="08641AF1" w14:textId="4C84763D" w:rsidR="00CC464D" w:rsidRPr="00A46C2C" w:rsidRDefault="00CC464D" w:rsidP="00937196">
            <w:pPr>
              <w:spacing w:before="40" w:after="40"/>
              <w:rPr>
                <w:rFonts w:eastAsia="SimSun"/>
                <w:bCs/>
                <w:szCs w:val="24"/>
                <w:lang w:val="en-GB"/>
              </w:rPr>
            </w:pPr>
          </w:p>
        </w:tc>
      </w:tr>
      <w:tr w:rsidR="00567C5C" w:rsidRPr="00A46C2C" w14:paraId="74A0AA6C" w14:textId="77777777" w:rsidTr="00937196">
        <w:trPr>
          <w:trHeight w:val="189"/>
        </w:trPr>
        <w:tc>
          <w:tcPr>
            <w:tcW w:w="1070" w:type="dxa"/>
          </w:tcPr>
          <w:p w14:paraId="7258FE0D" w14:textId="77777777" w:rsidR="009F1241" w:rsidRPr="00A46C2C" w:rsidRDefault="009F1241" w:rsidP="00937196">
            <w:pPr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</w:p>
        </w:tc>
        <w:tc>
          <w:tcPr>
            <w:tcW w:w="516" w:type="dxa"/>
          </w:tcPr>
          <w:p w14:paraId="5B1729DD" w14:textId="114D063D" w:rsidR="009F1241" w:rsidRPr="00A46C2C" w:rsidRDefault="006F7CA2" w:rsidP="00937196">
            <w:pPr>
              <w:spacing w:before="40" w:after="40"/>
              <w:jc w:val="center"/>
              <w:rPr>
                <w:rFonts w:eastAsia="SimSun"/>
                <w:bCs/>
                <w:szCs w:val="24"/>
                <w:lang w:val="en-GB"/>
              </w:rPr>
            </w:pPr>
            <w:r>
              <w:rPr>
                <w:rFonts w:eastAsia="SimSun"/>
                <w:bCs/>
                <w:szCs w:val="24"/>
                <w:lang w:val="en-GB"/>
              </w:rPr>
              <w:t>4</w:t>
            </w:r>
            <w:r w:rsidR="009F1241" w:rsidRPr="00A46C2C">
              <w:rPr>
                <w:rFonts w:eastAsia="SimSun"/>
                <w:bCs/>
                <w:szCs w:val="24"/>
                <w:lang w:val="en-GB"/>
              </w:rPr>
              <w:t>.6</w:t>
            </w:r>
          </w:p>
        </w:tc>
        <w:tc>
          <w:tcPr>
            <w:tcW w:w="3920" w:type="dxa"/>
          </w:tcPr>
          <w:p w14:paraId="22ADE7EA" w14:textId="77777777" w:rsidR="009F1241" w:rsidRPr="00A46C2C" w:rsidRDefault="009F1241" w:rsidP="00937196">
            <w:pPr>
              <w:spacing w:before="40" w:after="40"/>
              <w:rPr>
                <w:rFonts w:eastAsia="SimSun"/>
                <w:bCs/>
                <w:szCs w:val="24"/>
                <w:lang w:val="en-GB"/>
              </w:rPr>
            </w:pPr>
            <w:r w:rsidRPr="00A46C2C">
              <w:rPr>
                <w:rFonts w:eastAsia="SimSun"/>
                <w:bCs/>
                <w:szCs w:val="24"/>
                <w:lang w:val="en-GB"/>
              </w:rPr>
              <w:t>RCC</w:t>
            </w:r>
          </w:p>
        </w:tc>
        <w:tc>
          <w:tcPr>
            <w:tcW w:w="1363" w:type="dxa"/>
          </w:tcPr>
          <w:p w14:paraId="04A6D3AE" w14:textId="304EAAFC" w:rsidR="004506A8" w:rsidRPr="006F10D2" w:rsidRDefault="00E84B85" w:rsidP="00937196">
            <w:pPr>
              <w:spacing w:before="40" w:after="40"/>
              <w:jc w:val="center"/>
              <w:rPr>
                <w:szCs w:val="24"/>
                <w:lang w:val="en-GB"/>
              </w:rPr>
            </w:pPr>
            <w:hyperlink r:id="rId38" w:history="1">
              <w:r w:rsidR="007E7406" w:rsidRPr="006F10D2">
                <w:rPr>
                  <w:rStyle w:val="Hyperlink"/>
                  <w:szCs w:val="24"/>
                </w:rPr>
                <w:t>C211</w:t>
              </w:r>
            </w:hyperlink>
          </w:p>
        </w:tc>
        <w:tc>
          <w:tcPr>
            <w:tcW w:w="3244" w:type="dxa"/>
          </w:tcPr>
          <w:p w14:paraId="0F135B42" w14:textId="10B8EAC3" w:rsidR="004506A8" w:rsidRPr="00CB1EE1" w:rsidRDefault="004506A8" w:rsidP="00937196">
            <w:pPr>
              <w:spacing w:before="40" w:after="40"/>
              <w:rPr>
                <w:rFonts w:eastAsia="SimSun"/>
                <w:bCs/>
                <w:szCs w:val="24"/>
                <w:lang w:val="en-GB"/>
              </w:rPr>
            </w:pPr>
          </w:p>
        </w:tc>
      </w:tr>
      <w:tr w:rsidR="00E85666" w:rsidRPr="00A46C2C" w14:paraId="3B6C9E22" w14:textId="77777777" w:rsidTr="00E85666">
        <w:tc>
          <w:tcPr>
            <w:tcW w:w="1070" w:type="dxa"/>
          </w:tcPr>
          <w:p w14:paraId="13E84E7B" w14:textId="77777777" w:rsidR="00E85666" w:rsidRPr="00A46C2C" w:rsidRDefault="00E85666" w:rsidP="00937196">
            <w:pPr>
              <w:keepNext/>
              <w:keepLines/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</w:p>
        </w:tc>
        <w:tc>
          <w:tcPr>
            <w:tcW w:w="516" w:type="dxa"/>
          </w:tcPr>
          <w:p w14:paraId="52177A2E" w14:textId="1DC365EE" w:rsidR="00E85666" w:rsidRPr="00A46C2C" w:rsidRDefault="006F7CA2" w:rsidP="00937196">
            <w:pPr>
              <w:keepNext/>
              <w:keepLines/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  <w:r>
              <w:rPr>
                <w:rFonts w:eastAsia="SimSun"/>
                <w:b/>
                <w:szCs w:val="24"/>
                <w:lang w:val="en-GB"/>
              </w:rPr>
              <w:t>5</w:t>
            </w:r>
          </w:p>
        </w:tc>
        <w:tc>
          <w:tcPr>
            <w:tcW w:w="8527" w:type="dxa"/>
            <w:gridSpan w:val="3"/>
          </w:tcPr>
          <w:p w14:paraId="155A11E1" w14:textId="6D7E17C7" w:rsidR="00E85666" w:rsidRPr="00A46C2C" w:rsidRDefault="00E85666" w:rsidP="00937196">
            <w:pPr>
              <w:keepNext/>
              <w:keepLines/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  <w:r w:rsidRPr="00A46C2C">
              <w:rPr>
                <w:b/>
                <w:bCs/>
                <w:szCs w:val="24"/>
                <w:lang w:val="en-GB"/>
              </w:rPr>
              <w:t>WTSA Resolutions update</w:t>
            </w:r>
          </w:p>
        </w:tc>
      </w:tr>
      <w:tr w:rsidR="00C27338" w:rsidRPr="00A46C2C" w14:paraId="5379AE76" w14:textId="77777777" w:rsidTr="00E85666">
        <w:tc>
          <w:tcPr>
            <w:tcW w:w="1070" w:type="dxa"/>
          </w:tcPr>
          <w:p w14:paraId="7686E944" w14:textId="77777777" w:rsidR="00C27338" w:rsidRPr="00A46C2C" w:rsidRDefault="00C27338" w:rsidP="00937196">
            <w:pPr>
              <w:keepNext/>
              <w:keepLines/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</w:p>
        </w:tc>
        <w:tc>
          <w:tcPr>
            <w:tcW w:w="516" w:type="dxa"/>
          </w:tcPr>
          <w:p w14:paraId="30AFC6D9" w14:textId="28AACF66" w:rsidR="00C27338" w:rsidRPr="00A46C2C" w:rsidRDefault="006F7CA2" w:rsidP="00937196">
            <w:pPr>
              <w:keepNext/>
              <w:keepLines/>
              <w:spacing w:before="40" w:after="40"/>
              <w:jc w:val="center"/>
              <w:rPr>
                <w:rFonts w:eastAsia="SimSun"/>
                <w:bCs/>
                <w:szCs w:val="24"/>
                <w:lang w:val="en-GB"/>
              </w:rPr>
            </w:pPr>
            <w:r>
              <w:rPr>
                <w:rFonts w:eastAsia="SimSun"/>
                <w:bCs/>
                <w:szCs w:val="24"/>
                <w:lang w:val="en-GB"/>
              </w:rPr>
              <w:t>5</w:t>
            </w:r>
            <w:r w:rsidR="00C27338" w:rsidRPr="00A46C2C">
              <w:rPr>
                <w:rFonts w:eastAsia="SimSun"/>
                <w:bCs/>
                <w:szCs w:val="24"/>
                <w:lang w:val="en-GB"/>
              </w:rPr>
              <w:t>.1</w:t>
            </w:r>
          </w:p>
        </w:tc>
        <w:tc>
          <w:tcPr>
            <w:tcW w:w="3920" w:type="dxa"/>
          </w:tcPr>
          <w:p w14:paraId="626C4806" w14:textId="7A4C7BAC" w:rsidR="00C27338" w:rsidRPr="00A46C2C" w:rsidRDefault="0048184B" w:rsidP="00937196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Cs w:val="24"/>
                <w:lang w:val="en-GB"/>
              </w:rPr>
            </w:pPr>
            <w:r w:rsidRPr="00A46C2C">
              <w:rPr>
                <w:lang w:val="en-GB"/>
              </w:rPr>
              <w:t>Rapporteur, TSAG RG-</w:t>
            </w:r>
            <w:proofErr w:type="spellStart"/>
            <w:r w:rsidRPr="00A46C2C">
              <w:rPr>
                <w:lang w:val="en-GB"/>
              </w:rPr>
              <w:t>ResReview</w:t>
            </w:r>
            <w:proofErr w:type="spellEnd"/>
            <w:r w:rsidRPr="00A46C2C">
              <w:rPr>
                <w:lang w:val="en-GB"/>
              </w:rPr>
              <w:t xml:space="preserve">: </w:t>
            </w:r>
            <w:r w:rsidR="00E9412A" w:rsidRPr="00A46C2C">
              <w:rPr>
                <w:lang w:val="en-GB"/>
              </w:rPr>
              <w:t xml:space="preserve">IRM: </w:t>
            </w:r>
            <w:r w:rsidRPr="00A46C2C">
              <w:rPr>
                <w:lang w:val="en-GB"/>
              </w:rPr>
              <w:t>Collection of activities of the regional organizations in their preparation of WTSA-20 with a mapping onto the WTSA Resolutions and ITU-T A-Series Recommendations to TSAG Rapporteur groups</w:t>
            </w:r>
          </w:p>
        </w:tc>
        <w:tc>
          <w:tcPr>
            <w:tcW w:w="1363" w:type="dxa"/>
          </w:tcPr>
          <w:p w14:paraId="6F13FC2C" w14:textId="40414C43" w:rsidR="00C27338" w:rsidRPr="006F10D2" w:rsidRDefault="00E84B85" w:rsidP="00937196">
            <w:pPr>
              <w:keepNext/>
              <w:keepLines/>
              <w:spacing w:before="40" w:after="40"/>
              <w:jc w:val="center"/>
              <w:rPr>
                <w:szCs w:val="24"/>
                <w:lang w:val="en-GB"/>
              </w:rPr>
            </w:pPr>
            <w:hyperlink r:id="rId39" w:history="1">
              <w:r w:rsidR="00BF16B7" w:rsidRPr="006F10D2">
                <w:rPr>
                  <w:rStyle w:val="Hyperlink"/>
                  <w:szCs w:val="24"/>
                </w:rPr>
                <w:t>TD1224</w:t>
              </w:r>
            </w:hyperlink>
            <w:ins w:id="22" w:author="Martin Euchner" w:date="2022-01-05T19:14:00Z">
              <w:r w:rsidR="00587F1D">
                <w:rPr>
                  <w:rStyle w:val="Hyperlink"/>
                  <w:szCs w:val="24"/>
                </w:rPr>
                <w:t>-R1</w:t>
              </w:r>
            </w:ins>
          </w:p>
        </w:tc>
        <w:tc>
          <w:tcPr>
            <w:tcW w:w="3244" w:type="dxa"/>
          </w:tcPr>
          <w:p w14:paraId="6CBE16B2" w14:textId="46F5ED87" w:rsidR="00C27338" w:rsidRPr="00A46C2C" w:rsidRDefault="00BF16B7" w:rsidP="00937196">
            <w:pPr>
              <w:keepNext/>
              <w:keepLines/>
              <w:spacing w:before="40" w:after="40"/>
              <w:rPr>
                <w:rFonts w:eastAsia="SimSun"/>
                <w:bCs/>
                <w:szCs w:val="24"/>
                <w:lang w:val="en-GB"/>
              </w:rPr>
            </w:pPr>
            <w:r w:rsidRPr="00BF16B7">
              <w:rPr>
                <w:rFonts w:eastAsia="SimSun"/>
                <w:bCs/>
                <w:szCs w:val="24"/>
                <w:lang w:val="en-GB"/>
              </w:rPr>
              <w:t>This TD (updates TSAG-TD1124R3) provides a collection of activities of the regional organizations in their preparation of WTSA-20 with a mapping onto the WTSA Resolutions and ITU-T A-Series Recommendations to TSAG Rapporteur groups.</w:t>
            </w:r>
          </w:p>
        </w:tc>
      </w:tr>
      <w:tr w:rsidR="00C27338" w:rsidRPr="00A46C2C" w14:paraId="05C7C378" w14:textId="77777777" w:rsidTr="00E85666">
        <w:tc>
          <w:tcPr>
            <w:tcW w:w="1070" w:type="dxa"/>
          </w:tcPr>
          <w:p w14:paraId="5479A3AE" w14:textId="77777777" w:rsidR="00C27338" w:rsidRPr="00A46C2C" w:rsidRDefault="00C27338" w:rsidP="00937196">
            <w:pPr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</w:p>
        </w:tc>
        <w:tc>
          <w:tcPr>
            <w:tcW w:w="516" w:type="dxa"/>
          </w:tcPr>
          <w:p w14:paraId="598923AD" w14:textId="18E4E094" w:rsidR="00C27338" w:rsidRPr="00A46C2C" w:rsidRDefault="006F7CA2" w:rsidP="00937196">
            <w:pPr>
              <w:spacing w:before="40" w:after="40"/>
              <w:jc w:val="center"/>
              <w:rPr>
                <w:rFonts w:eastAsia="SimSun"/>
                <w:bCs/>
                <w:szCs w:val="24"/>
                <w:lang w:val="en-GB"/>
              </w:rPr>
            </w:pPr>
            <w:r>
              <w:rPr>
                <w:rFonts w:eastAsia="SimSun"/>
                <w:bCs/>
                <w:szCs w:val="24"/>
                <w:lang w:val="en-GB"/>
              </w:rPr>
              <w:t>5</w:t>
            </w:r>
            <w:r w:rsidR="00C27338" w:rsidRPr="00A46C2C">
              <w:rPr>
                <w:rFonts w:eastAsia="SimSun"/>
                <w:bCs/>
                <w:szCs w:val="24"/>
                <w:lang w:val="en-GB"/>
              </w:rPr>
              <w:t>.2</w:t>
            </w:r>
          </w:p>
        </w:tc>
        <w:tc>
          <w:tcPr>
            <w:tcW w:w="3920" w:type="dxa"/>
          </w:tcPr>
          <w:p w14:paraId="7D2A790A" w14:textId="225009B0" w:rsidR="00C27338" w:rsidRPr="00A46C2C" w:rsidRDefault="00B64F94" w:rsidP="009371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Cs w:val="24"/>
                <w:lang w:val="en-GB"/>
              </w:rPr>
            </w:pPr>
            <w:r w:rsidRPr="00A46C2C">
              <w:rPr>
                <w:szCs w:val="24"/>
                <w:lang w:val="en-GB"/>
              </w:rPr>
              <w:t xml:space="preserve">TSB: </w:t>
            </w:r>
            <w:r w:rsidR="00E9412A" w:rsidRPr="00A46C2C">
              <w:rPr>
                <w:szCs w:val="24"/>
                <w:lang w:val="en-GB"/>
              </w:rPr>
              <w:t xml:space="preserve">IRM: </w:t>
            </w:r>
            <w:r w:rsidRPr="00A46C2C">
              <w:rPr>
                <w:szCs w:val="24"/>
                <w:lang w:val="en-GB"/>
              </w:rPr>
              <w:t>Extract of the online contact sheet with the regional focal points and coordinators for WTSA-20</w:t>
            </w:r>
          </w:p>
        </w:tc>
        <w:tc>
          <w:tcPr>
            <w:tcW w:w="1363" w:type="dxa"/>
          </w:tcPr>
          <w:p w14:paraId="617262A0" w14:textId="407D455F" w:rsidR="00C27338" w:rsidRPr="006F10D2" w:rsidRDefault="00E84B85" w:rsidP="00937196">
            <w:pPr>
              <w:spacing w:before="40" w:after="40"/>
              <w:jc w:val="center"/>
              <w:rPr>
                <w:szCs w:val="24"/>
                <w:lang w:val="en-GB"/>
              </w:rPr>
            </w:pPr>
            <w:hyperlink r:id="rId40" w:history="1">
              <w:r w:rsidR="0059699C" w:rsidRPr="006F10D2">
                <w:rPr>
                  <w:rStyle w:val="Hyperlink"/>
                  <w:szCs w:val="24"/>
                </w:rPr>
                <w:t>TD1223</w:t>
              </w:r>
            </w:hyperlink>
          </w:p>
        </w:tc>
        <w:tc>
          <w:tcPr>
            <w:tcW w:w="3244" w:type="dxa"/>
          </w:tcPr>
          <w:p w14:paraId="7C3E86D6" w14:textId="7CF541FC" w:rsidR="00C27338" w:rsidRPr="00A46C2C" w:rsidRDefault="00B64F94" w:rsidP="00937196">
            <w:pPr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  <w:r w:rsidRPr="00A46C2C">
              <w:rPr>
                <w:lang w:val="en-GB"/>
              </w:rPr>
              <w:t>This TD provides an extract of the updated online contact sheet with the regional focal points and coordinators for WTSA-20.</w:t>
            </w:r>
          </w:p>
        </w:tc>
      </w:tr>
      <w:tr w:rsidR="00677D83" w:rsidRPr="00A46C2C" w14:paraId="4B0B751C" w14:textId="77777777" w:rsidTr="00EA5E3D">
        <w:tc>
          <w:tcPr>
            <w:tcW w:w="1070" w:type="dxa"/>
          </w:tcPr>
          <w:p w14:paraId="7B23BCC3" w14:textId="77777777" w:rsidR="00677D83" w:rsidRPr="00A46C2C" w:rsidRDefault="00677D83" w:rsidP="00937196">
            <w:pPr>
              <w:spacing w:before="40" w:after="40"/>
              <w:rPr>
                <w:rFonts w:eastAsia="SimSun"/>
                <w:b/>
                <w:color w:val="323E4F" w:themeColor="text2" w:themeShade="BF"/>
                <w:szCs w:val="24"/>
                <w:lang w:val="en-GB"/>
              </w:rPr>
            </w:pPr>
          </w:p>
        </w:tc>
        <w:tc>
          <w:tcPr>
            <w:tcW w:w="516" w:type="dxa"/>
          </w:tcPr>
          <w:p w14:paraId="250D71A3" w14:textId="7FDEA0C6" w:rsidR="00677D83" w:rsidRPr="006F7CA2" w:rsidRDefault="006F7CA2" w:rsidP="00937196">
            <w:pPr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  <w:r w:rsidRPr="006F7CA2">
              <w:rPr>
                <w:rFonts w:eastAsia="SimSun"/>
                <w:b/>
                <w:szCs w:val="24"/>
                <w:lang w:val="en-GB"/>
              </w:rPr>
              <w:t>6</w:t>
            </w:r>
          </w:p>
        </w:tc>
        <w:tc>
          <w:tcPr>
            <w:tcW w:w="8527" w:type="dxa"/>
            <w:gridSpan w:val="3"/>
          </w:tcPr>
          <w:p w14:paraId="753D484C" w14:textId="2A9D6AA6" w:rsidR="00677D83" w:rsidRPr="007F215D" w:rsidRDefault="007F215D" w:rsidP="0005002B">
            <w:pPr>
              <w:pStyle w:val="paragraph"/>
              <w:spacing w:before="40" w:beforeAutospacing="0" w:after="40" w:afterAutospacing="0"/>
              <w:textAlignment w:val="baseline"/>
              <w:rPr>
                <w:rFonts w:eastAsia="SimSun"/>
                <w:b/>
                <w:color w:val="323E4F" w:themeColor="text2" w:themeShade="BF"/>
                <w:lang w:val="en-GB"/>
              </w:rPr>
            </w:pPr>
            <w:r w:rsidRPr="0005002B">
              <w:rPr>
                <w:b/>
                <w:bCs/>
                <w:lang w:val="en-GB"/>
              </w:rPr>
              <w:t>Discussion (questions and comments) of proposals for WTSA Resolutions (that are not allocated to any TSAG Rapporteur Groups)</w:t>
            </w:r>
          </w:p>
        </w:tc>
      </w:tr>
      <w:tr w:rsidR="00D31591" w:rsidRPr="00A46C2C" w14:paraId="78F3F76C" w14:textId="77777777" w:rsidTr="00E85666">
        <w:tc>
          <w:tcPr>
            <w:tcW w:w="1070" w:type="dxa"/>
          </w:tcPr>
          <w:p w14:paraId="46765CC0" w14:textId="77777777" w:rsidR="00D31591" w:rsidRPr="00A46C2C" w:rsidRDefault="00D31591" w:rsidP="00937196">
            <w:pPr>
              <w:spacing w:before="40" w:after="40"/>
              <w:rPr>
                <w:rFonts w:eastAsia="SimSun"/>
                <w:b/>
                <w:color w:val="323E4F" w:themeColor="text2" w:themeShade="BF"/>
                <w:szCs w:val="24"/>
              </w:rPr>
            </w:pPr>
          </w:p>
        </w:tc>
        <w:tc>
          <w:tcPr>
            <w:tcW w:w="516" w:type="dxa"/>
          </w:tcPr>
          <w:p w14:paraId="45D0FE1A" w14:textId="72FFEF56" w:rsidR="00D31591" w:rsidRPr="00D31591" w:rsidRDefault="006F7CA2" w:rsidP="00937196">
            <w:pPr>
              <w:spacing w:before="40" w:after="40"/>
              <w:jc w:val="center"/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6</w:t>
            </w:r>
            <w:r w:rsidR="00D31591" w:rsidRPr="00D31591">
              <w:rPr>
                <w:rFonts w:eastAsia="SimSun"/>
                <w:bCs/>
                <w:szCs w:val="24"/>
              </w:rPr>
              <w:t>.1</w:t>
            </w:r>
          </w:p>
        </w:tc>
        <w:tc>
          <w:tcPr>
            <w:tcW w:w="3920" w:type="dxa"/>
          </w:tcPr>
          <w:p w14:paraId="7DB108CD" w14:textId="13AAB489" w:rsidR="00D31591" w:rsidRPr="006C5995" w:rsidRDefault="006C5995" w:rsidP="00937196">
            <w:pPr>
              <w:spacing w:before="40" w:after="40"/>
              <w:rPr>
                <w:rFonts w:eastAsia="SimSun"/>
                <w:b/>
                <w:szCs w:val="24"/>
              </w:rPr>
            </w:pPr>
            <w:r w:rsidRPr="006C5995">
              <w:rPr>
                <w:szCs w:val="24"/>
              </w:rPr>
              <w:t>TSAG Vice Chairman: IRM: WTSA Resolution 40 proposals side-by-side</w:t>
            </w:r>
          </w:p>
        </w:tc>
        <w:tc>
          <w:tcPr>
            <w:tcW w:w="1363" w:type="dxa"/>
          </w:tcPr>
          <w:p w14:paraId="0BABAD1E" w14:textId="592BA0E3" w:rsidR="00D31591" w:rsidRPr="0028569F" w:rsidRDefault="00E84B85" w:rsidP="00937196">
            <w:pPr>
              <w:spacing w:before="40" w:after="40"/>
              <w:jc w:val="center"/>
              <w:rPr>
                <w:color w:val="323E4F" w:themeColor="text2" w:themeShade="BF"/>
                <w:szCs w:val="24"/>
              </w:rPr>
            </w:pPr>
            <w:hyperlink r:id="rId41" w:history="1">
              <w:r w:rsidR="006C5995" w:rsidRPr="0028569F">
                <w:rPr>
                  <w:rStyle w:val="Hyperlink"/>
                  <w:szCs w:val="24"/>
                </w:rPr>
                <w:t>TD1273</w:t>
              </w:r>
            </w:hyperlink>
          </w:p>
        </w:tc>
        <w:tc>
          <w:tcPr>
            <w:tcW w:w="3244" w:type="dxa"/>
          </w:tcPr>
          <w:p w14:paraId="541D0920" w14:textId="2E2CF043" w:rsidR="00D31591" w:rsidRPr="0059699C" w:rsidRDefault="00677D83" w:rsidP="00EF7656">
            <w:pPr>
              <w:spacing w:before="40" w:after="40"/>
              <w:rPr>
                <w:rFonts w:eastAsia="SimSun"/>
                <w:bCs/>
                <w:color w:val="323E4F" w:themeColor="text2" w:themeShade="BF"/>
                <w:szCs w:val="24"/>
              </w:rPr>
            </w:pPr>
            <w:r w:rsidRPr="00990A22">
              <w:rPr>
                <w:rFonts w:asciiTheme="majorBidi" w:hAnsiTheme="majorBidi" w:cstheme="majorBidi"/>
                <w:szCs w:val="24"/>
              </w:rPr>
              <w:t xml:space="preserve">This TD provides the contact/focal points for WTSA Resolution </w:t>
            </w:r>
            <w:r>
              <w:rPr>
                <w:rFonts w:asciiTheme="majorBidi" w:hAnsiTheme="majorBidi" w:cstheme="majorBidi"/>
                <w:szCs w:val="24"/>
              </w:rPr>
              <w:t>40</w:t>
            </w:r>
            <w:r w:rsidR="00AD602B">
              <w:rPr>
                <w:rFonts w:asciiTheme="majorBidi" w:hAnsiTheme="majorBidi" w:cstheme="majorBidi"/>
                <w:szCs w:val="24"/>
              </w:rPr>
              <w:t xml:space="preserve"> “</w:t>
            </w:r>
            <w:r w:rsidR="00AD602B" w:rsidRPr="00AD602B">
              <w:rPr>
                <w:rFonts w:asciiTheme="majorBidi" w:hAnsiTheme="majorBidi" w:cstheme="majorBidi"/>
                <w:szCs w:val="24"/>
              </w:rPr>
              <w:t>Regulatory aspects of the work of the ITU</w:t>
            </w:r>
            <w:r w:rsidR="00EF7656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AD602B" w:rsidRPr="00AD602B">
              <w:rPr>
                <w:rFonts w:asciiTheme="majorBidi" w:hAnsiTheme="majorBidi" w:cstheme="majorBidi"/>
                <w:szCs w:val="24"/>
              </w:rPr>
              <w:t>Telecommunication Standardization Sector</w:t>
            </w:r>
            <w:r w:rsidR="00AD602B">
              <w:rPr>
                <w:rFonts w:asciiTheme="majorBidi" w:hAnsiTheme="majorBidi" w:cstheme="majorBidi"/>
                <w:szCs w:val="24"/>
              </w:rPr>
              <w:t>”</w:t>
            </w:r>
            <w:r w:rsidRPr="00990A22">
              <w:rPr>
                <w:rFonts w:asciiTheme="majorBidi" w:hAnsiTheme="majorBidi" w:cstheme="majorBidi"/>
                <w:szCs w:val="24"/>
              </w:rPr>
              <w:t>, and the proposals in a side-by-side view.</w:t>
            </w:r>
          </w:p>
        </w:tc>
      </w:tr>
      <w:tr w:rsidR="00D31591" w:rsidRPr="00A46C2C" w14:paraId="54B42CD2" w14:textId="77777777" w:rsidTr="00E85666">
        <w:tc>
          <w:tcPr>
            <w:tcW w:w="1070" w:type="dxa"/>
          </w:tcPr>
          <w:p w14:paraId="7FE80C12" w14:textId="77777777" w:rsidR="00D31591" w:rsidRPr="00A46C2C" w:rsidRDefault="00D31591" w:rsidP="00937196">
            <w:pPr>
              <w:spacing w:before="40" w:after="40"/>
              <w:rPr>
                <w:rFonts w:eastAsia="SimSun"/>
                <w:b/>
                <w:color w:val="323E4F" w:themeColor="text2" w:themeShade="BF"/>
                <w:szCs w:val="24"/>
              </w:rPr>
            </w:pPr>
          </w:p>
        </w:tc>
        <w:tc>
          <w:tcPr>
            <w:tcW w:w="516" w:type="dxa"/>
          </w:tcPr>
          <w:p w14:paraId="04241C9B" w14:textId="1129E1A1" w:rsidR="00D31591" w:rsidRPr="00D31591" w:rsidRDefault="00890CE6" w:rsidP="00937196">
            <w:pPr>
              <w:spacing w:before="40" w:after="40"/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6</w:t>
            </w:r>
            <w:r w:rsidR="00D31591" w:rsidRPr="00D31591">
              <w:rPr>
                <w:rFonts w:eastAsia="SimSun"/>
                <w:bCs/>
                <w:szCs w:val="24"/>
              </w:rPr>
              <w:t>.2</w:t>
            </w:r>
          </w:p>
        </w:tc>
        <w:tc>
          <w:tcPr>
            <w:tcW w:w="3920" w:type="dxa"/>
          </w:tcPr>
          <w:p w14:paraId="786A28C4" w14:textId="62E3FABA" w:rsidR="00D31591" w:rsidRPr="006C5995" w:rsidRDefault="006C5995" w:rsidP="00937196">
            <w:pPr>
              <w:spacing w:before="40" w:after="40"/>
              <w:rPr>
                <w:rFonts w:eastAsia="SimSun"/>
                <w:b/>
                <w:szCs w:val="24"/>
              </w:rPr>
            </w:pPr>
            <w:r w:rsidRPr="006C5995">
              <w:rPr>
                <w:szCs w:val="24"/>
              </w:rPr>
              <w:t>TSAG Vice Chairman: IRM: WTSA Resolution 54 proposals side-by-side</w:t>
            </w:r>
          </w:p>
        </w:tc>
        <w:tc>
          <w:tcPr>
            <w:tcW w:w="1363" w:type="dxa"/>
          </w:tcPr>
          <w:p w14:paraId="1BAAEBD4" w14:textId="257BD172" w:rsidR="00D31591" w:rsidRPr="0028569F" w:rsidRDefault="00E84B85" w:rsidP="00937196">
            <w:pPr>
              <w:spacing w:before="40" w:after="40"/>
              <w:jc w:val="center"/>
              <w:rPr>
                <w:color w:val="323E4F" w:themeColor="text2" w:themeShade="BF"/>
                <w:szCs w:val="24"/>
              </w:rPr>
            </w:pPr>
            <w:hyperlink r:id="rId42" w:history="1">
              <w:r w:rsidR="006C5995" w:rsidRPr="0028569F">
                <w:rPr>
                  <w:rStyle w:val="Hyperlink"/>
                  <w:szCs w:val="24"/>
                </w:rPr>
                <w:t>TD1274</w:t>
              </w:r>
            </w:hyperlink>
          </w:p>
        </w:tc>
        <w:tc>
          <w:tcPr>
            <w:tcW w:w="3244" w:type="dxa"/>
          </w:tcPr>
          <w:p w14:paraId="0725EAFA" w14:textId="73D99F55" w:rsidR="00D31591" w:rsidRPr="0059699C" w:rsidRDefault="00677D83" w:rsidP="00937196">
            <w:pPr>
              <w:spacing w:before="40" w:after="40"/>
              <w:rPr>
                <w:rFonts w:eastAsia="SimSun"/>
                <w:bCs/>
                <w:color w:val="323E4F" w:themeColor="text2" w:themeShade="BF"/>
                <w:szCs w:val="24"/>
              </w:rPr>
            </w:pPr>
            <w:r w:rsidRPr="00990A22">
              <w:rPr>
                <w:rFonts w:asciiTheme="majorBidi" w:hAnsiTheme="majorBidi" w:cstheme="majorBidi"/>
                <w:szCs w:val="24"/>
              </w:rPr>
              <w:t xml:space="preserve">This TD provides the contact/focal points for WTSA Resolution </w:t>
            </w:r>
            <w:r>
              <w:rPr>
                <w:rFonts w:asciiTheme="majorBidi" w:hAnsiTheme="majorBidi" w:cstheme="majorBidi"/>
                <w:szCs w:val="24"/>
              </w:rPr>
              <w:t>54</w:t>
            </w:r>
            <w:r w:rsidR="00057DF8">
              <w:rPr>
                <w:rFonts w:asciiTheme="majorBidi" w:hAnsiTheme="majorBidi" w:cstheme="majorBidi"/>
                <w:szCs w:val="24"/>
              </w:rPr>
              <w:t xml:space="preserve"> “</w:t>
            </w:r>
            <w:r w:rsidR="00057DF8" w:rsidRPr="00057DF8">
              <w:rPr>
                <w:rFonts w:asciiTheme="majorBidi" w:hAnsiTheme="majorBidi" w:cstheme="majorBidi"/>
                <w:szCs w:val="24"/>
              </w:rPr>
              <w:t>Creation of, and assistance to, regional groups</w:t>
            </w:r>
            <w:r w:rsidR="00057DF8">
              <w:rPr>
                <w:rFonts w:asciiTheme="majorBidi" w:hAnsiTheme="majorBidi" w:cstheme="majorBidi"/>
                <w:szCs w:val="24"/>
              </w:rPr>
              <w:t>”</w:t>
            </w:r>
            <w:r w:rsidRPr="00990A22">
              <w:rPr>
                <w:rFonts w:asciiTheme="majorBidi" w:hAnsiTheme="majorBidi" w:cstheme="majorBidi"/>
                <w:szCs w:val="24"/>
              </w:rPr>
              <w:t>, and the proposals in a side-by-side view.</w:t>
            </w:r>
          </w:p>
        </w:tc>
      </w:tr>
      <w:tr w:rsidR="00D31591" w:rsidRPr="00A46C2C" w14:paraId="0FF7D309" w14:textId="77777777" w:rsidTr="00E85666">
        <w:tc>
          <w:tcPr>
            <w:tcW w:w="1070" w:type="dxa"/>
          </w:tcPr>
          <w:p w14:paraId="1E5B68DB" w14:textId="77777777" w:rsidR="00D31591" w:rsidRPr="00A46C2C" w:rsidRDefault="00D31591" w:rsidP="00937196">
            <w:pPr>
              <w:spacing w:before="40" w:after="40"/>
              <w:rPr>
                <w:rFonts w:eastAsia="SimSun"/>
                <w:b/>
                <w:color w:val="323E4F" w:themeColor="text2" w:themeShade="BF"/>
                <w:szCs w:val="24"/>
              </w:rPr>
            </w:pPr>
          </w:p>
        </w:tc>
        <w:tc>
          <w:tcPr>
            <w:tcW w:w="516" w:type="dxa"/>
          </w:tcPr>
          <w:p w14:paraId="33D25FEB" w14:textId="34085836" w:rsidR="00D31591" w:rsidRPr="00D31591" w:rsidRDefault="00890CE6" w:rsidP="00937196">
            <w:pPr>
              <w:spacing w:before="40" w:after="40"/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6</w:t>
            </w:r>
            <w:r w:rsidR="00D31591" w:rsidRPr="00D31591">
              <w:rPr>
                <w:rFonts w:eastAsia="SimSun"/>
                <w:bCs/>
                <w:szCs w:val="24"/>
              </w:rPr>
              <w:t>.3</w:t>
            </w:r>
          </w:p>
        </w:tc>
        <w:tc>
          <w:tcPr>
            <w:tcW w:w="3920" w:type="dxa"/>
          </w:tcPr>
          <w:p w14:paraId="28B6835A" w14:textId="254968AD" w:rsidR="00D31591" w:rsidRPr="006C5995" w:rsidRDefault="006C5995" w:rsidP="00937196">
            <w:pPr>
              <w:spacing w:before="40" w:after="40"/>
              <w:rPr>
                <w:rFonts w:eastAsia="SimSun"/>
                <w:b/>
                <w:szCs w:val="24"/>
              </w:rPr>
            </w:pPr>
            <w:r w:rsidRPr="006C5995">
              <w:rPr>
                <w:szCs w:val="24"/>
              </w:rPr>
              <w:t>TSAG Vice Chairman: IRM: WTSA Resolution 55 proposals side-by-side</w:t>
            </w:r>
          </w:p>
        </w:tc>
        <w:tc>
          <w:tcPr>
            <w:tcW w:w="1363" w:type="dxa"/>
          </w:tcPr>
          <w:p w14:paraId="7CD9EA62" w14:textId="2BDAE6A6" w:rsidR="00D31591" w:rsidRPr="0028569F" w:rsidRDefault="00E84B85" w:rsidP="00937196">
            <w:pPr>
              <w:spacing w:before="40" w:after="40"/>
              <w:jc w:val="center"/>
              <w:rPr>
                <w:color w:val="323E4F" w:themeColor="text2" w:themeShade="BF"/>
                <w:szCs w:val="24"/>
              </w:rPr>
            </w:pPr>
            <w:hyperlink r:id="rId43" w:history="1">
              <w:r w:rsidR="006C5995" w:rsidRPr="0028569F">
                <w:rPr>
                  <w:rStyle w:val="Hyperlink"/>
                  <w:szCs w:val="24"/>
                </w:rPr>
                <w:t>TD1272</w:t>
              </w:r>
            </w:hyperlink>
          </w:p>
        </w:tc>
        <w:tc>
          <w:tcPr>
            <w:tcW w:w="3244" w:type="dxa"/>
          </w:tcPr>
          <w:p w14:paraId="4F01B7DF" w14:textId="577F933C" w:rsidR="00D31591" w:rsidRPr="0059699C" w:rsidRDefault="00677D83" w:rsidP="00FD75E8">
            <w:pPr>
              <w:spacing w:before="40" w:after="40"/>
              <w:rPr>
                <w:rFonts w:eastAsia="SimSun"/>
                <w:bCs/>
                <w:color w:val="323E4F" w:themeColor="text2" w:themeShade="BF"/>
                <w:szCs w:val="24"/>
              </w:rPr>
            </w:pPr>
            <w:r w:rsidRPr="00990A22">
              <w:rPr>
                <w:rFonts w:asciiTheme="majorBidi" w:hAnsiTheme="majorBidi" w:cstheme="majorBidi"/>
                <w:szCs w:val="24"/>
              </w:rPr>
              <w:t xml:space="preserve">This TD provides the contact/focal points for WTSA Resolution </w:t>
            </w:r>
            <w:r>
              <w:rPr>
                <w:rFonts w:asciiTheme="majorBidi" w:hAnsiTheme="majorBidi" w:cstheme="majorBidi"/>
                <w:szCs w:val="24"/>
              </w:rPr>
              <w:t>55</w:t>
            </w:r>
            <w:r w:rsidR="00FD75E8">
              <w:rPr>
                <w:rFonts w:asciiTheme="majorBidi" w:hAnsiTheme="majorBidi" w:cstheme="majorBidi"/>
                <w:szCs w:val="24"/>
              </w:rPr>
              <w:t xml:space="preserve"> “</w:t>
            </w:r>
            <w:r w:rsidR="00FD75E8" w:rsidRPr="00FD75E8">
              <w:rPr>
                <w:rFonts w:asciiTheme="majorBidi" w:hAnsiTheme="majorBidi" w:cstheme="majorBidi"/>
                <w:szCs w:val="24"/>
              </w:rPr>
              <w:t>Promoting gender equality in ITU Telecommunication Standardization Sector activities</w:t>
            </w:r>
            <w:r w:rsidR="00FD75E8">
              <w:rPr>
                <w:rFonts w:asciiTheme="majorBidi" w:hAnsiTheme="majorBidi" w:cstheme="majorBidi"/>
                <w:szCs w:val="24"/>
              </w:rPr>
              <w:t>”</w:t>
            </w:r>
            <w:r w:rsidRPr="00990A22">
              <w:rPr>
                <w:rFonts w:asciiTheme="majorBidi" w:hAnsiTheme="majorBidi" w:cstheme="majorBidi"/>
                <w:szCs w:val="24"/>
              </w:rPr>
              <w:t>, and the proposals in a side-by-side view.</w:t>
            </w:r>
          </w:p>
        </w:tc>
      </w:tr>
      <w:tr w:rsidR="006C5995" w:rsidRPr="00A46C2C" w14:paraId="01F57F5E" w14:textId="77777777" w:rsidTr="00E85666">
        <w:tc>
          <w:tcPr>
            <w:tcW w:w="1070" w:type="dxa"/>
          </w:tcPr>
          <w:p w14:paraId="13825896" w14:textId="77777777" w:rsidR="006C5995" w:rsidRPr="00A46C2C" w:rsidRDefault="006C5995" w:rsidP="00937196">
            <w:pPr>
              <w:spacing w:before="40" w:after="40"/>
              <w:rPr>
                <w:rFonts w:eastAsia="SimSun"/>
                <w:b/>
                <w:color w:val="323E4F" w:themeColor="text2" w:themeShade="BF"/>
                <w:szCs w:val="24"/>
              </w:rPr>
            </w:pPr>
          </w:p>
        </w:tc>
        <w:tc>
          <w:tcPr>
            <w:tcW w:w="516" w:type="dxa"/>
          </w:tcPr>
          <w:p w14:paraId="0A8D1D48" w14:textId="3932FD1B" w:rsidR="006C5995" w:rsidRPr="00D31591" w:rsidRDefault="00890CE6" w:rsidP="00937196">
            <w:pPr>
              <w:spacing w:before="40" w:after="40"/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6</w:t>
            </w:r>
            <w:r w:rsidR="006C5995" w:rsidRPr="00D31591">
              <w:rPr>
                <w:rFonts w:eastAsia="SimSun"/>
                <w:bCs/>
                <w:szCs w:val="24"/>
              </w:rPr>
              <w:t>.4</w:t>
            </w:r>
          </w:p>
        </w:tc>
        <w:tc>
          <w:tcPr>
            <w:tcW w:w="3920" w:type="dxa"/>
          </w:tcPr>
          <w:p w14:paraId="62A8FBC4" w14:textId="1A893DA5" w:rsidR="006C5995" w:rsidRPr="006C5995" w:rsidRDefault="006C5995" w:rsidP="00937196">
            <w:pPr>
              <w:spacing w:before="40" w:after="40"/>
              <w:rPr>
                <w:rFonts w:eastAsia="SimSun"/>
                <w:b/>
                <w:szCs w:val="24"/>
              </w:rPr>
            </w:pPr>
            <w:r w:rsidRPr="006C5995">
              <w:rPr>
                <w:szCs w:val="24"/>
              </w:rPr>
              <w:t>TSAG Vice Chairman: IRM: WTSA Resolution 68 proposals side-by-side</w:t>
            </w:r>
          </w:p>
        </w:tc>
        <w:tc>
          <w:tcPr>
            <w:tcW w:w="1363" w:type="dxa"/>
          </w:tcPr>
          <w:p w14:paraId="07CF7948" w14:textId="366CC3CC" w:rsidR="006C5995" w:rsidRPr="0028569F" w:rsidRDefault="00E84B85" w:rsidP="00937196">
            <w:pPr>
              <w:spacing w:before="40" w:after="40"/>
              <w:jc w:val="center"/>
              <w:rPr>
                <w:color w:val="323E4F" w:themeColor="text2" w:themeShade="BF"/>
                <w:szCs w:val="24"/>
              </w:rPr>
            </w:pPr>
            <w:hyperlink r:id="rId44" w:history="1">
              <w:r w:rsidR="006C5995" w:rsidRPr="0028569F">
                <w:rPr>
                  <w:rStyle w:val="Hyperlink"/>
                  <w:szCs w:val="24"/>
                </w:rPr>
                <w:t>TD1275</w:t>
              </w:r>
            </w:hyperlink>
            <w:ins w:id="23" w:author="Martin Euchner" w:date="2022-01-05T17:20:00Z">
              <w:r w:rsidR="00097105">
                <w:rPr>
                  <w:rStyle w:val="Hyperlink"/>
                  <w:szCs w:val="24"/>
                </w:rPr>
                <w:t>-</w:t>
              </w:r>
              <w:r w:rsidR="00097105">
                <w:rPr>
                  <w:rStyle w:val="Hyperlink"/>
                </w:rPr>
                <w:t>R1</w:t>
              </w:r>
            </w:ins>
          </w:p>
        </w:tc>
        <w:tc>
          <w:tcPr>
            <w:tcW w:w="3244" w:type="dxa"/>
          </w:tcPr>
          <w:p w14:paraId="3D6C61EC" w14:textId="749206E5" w:rsidR="006C5995" w:rsidRPr="0059699C" w:rsidRDefault="00677D83" w:rsidP="00D0469F">
            <w:pPr>
              <w:spacing w:before="40" w:after="40"/>
              <w:rPr>
                <w:rFonts w:eastAsia="SimSun"/>
                <w:bCs/>
                <w:color w:val="323E4F" w:themeColor="text2" w:themeShade="BF"/>
                <w:szCs w:val="24"/>
              </w:rPr>
            </w:pPr>
            <w:r w:rsidRPr="00990A22">
              <w:rPr>
                <w:rFonts w:asciiTheme="majorBidi" w:hAnsiTheme="majorBidi" w:cstheme="majorBidi"/>
                <w:szCs w:val="24"/>
              </w:rPr>
              <w:t xml:space="preserve">This TD provides the contact/focal points for WTSA Resolution </w:t>
            </w:r>
            <w:r>
              <w:rPr>
                <w:rFonts w:asciiTheme="majorBidi" w:hAnsiTheme="majorBidi" w:cstheme="majorBidi"/>
                <w:szCs w:val="24"/>
              </w:rPr>
              <w:t>68</w:t>
            </w:r>
            <w:r w:rsidR="00850CEF">
              <w:rPr>
                <w:rFonts w:asciiTheme="majorBidi" w:hAnsiTheme="majorBidi" w:cstheme="majorBidi"/>
                <w:szCs w:val="24"/>
              </w:rPr>
              <w:t xml:space="preserve"> “</w:t>
            </w:r>
            <w:r w:rsidR="00D0469F" w:rsidRPr="00D0469F">
              <w:rPr>
                <w:rFonts w:asciiTheme="majorBidi" w:hAnsiTheme="majorBidi" w:cstheme="majorBidi"/>
                <w:szCs w:val="24"/>
              </w:rPr>
              <w:t>Evolving role of industry in the ITU Telecommunication Standardization Sector</w:t>
            </w:r>
            <w:r w:rsidR="00850CEF">
              <w:rPr>
                <w:rFonts w:asciiTheme="majorBidi" w:hAnsiTheme="majorBidi" w:cstheme="majorBidi"/>
                <w:szCs w:val="24"/>
              </w:rPr>
              <w:t>”</w:t>
            </w:r>
            <w:r w:rsidRPr="00990A22">
              <w:rPr>
                <w:rFonts w:asciiTheme="majorBidi" w:hAnsiTheme="majorBidi" w:cstheme="majorBidi"/>
                <w:szCs w:val="24"/>
              </w:rPr>
              <w:t>, and the proposals in a side-by-side view.</w:t>
            </w:r>
          </w:p>
        </w:tc>
      </w:tr>
      <w:tr w:rsidR="006C5995" w:rsidRPr="00A46C2C" w14:paraId="170D40C3" w14:textId="77777777" w:rsidTr="00E85666">
        <w:tc>
          <w:tcPr>
            <w:tcW w:w="1070" w:type="dxa"/>
          </w:tcPr>
          <w:p w14:paraId="1198836C" w14:textId="103B3B18" w:rsidR="006C5995" w:rsidRPr="00A46C2C" w:rsidRDefault="006C5995" w:rsidP="00937196">
            <w:pPr>
              <w:keepNext/>
              <w:keepLines/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</w:p>
        </w:tc>
        <w:tc>
          <w:tcPr>
            <w:tcW w:w="516" w:type="dxa"/>
          </w:tcPr>
          <w:p w14:paraId="22F68E51" w14:textId="3E4C30D3" w:rsidR="006C5995" w:rsidRPr="00A46C2C" w:rsidRDefault="00890CE6" w:rsidP="00937196">
            <w:pPr>
              <w:keepNext/>
              <w:keepLines/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  <w:r>
              <w:rPr>
                <w:rFonts w:eastAsia="SimSun"/>
                <w:b/>
                <w:szCs w:val="24"/>
                <w:lang w:val="en-GB"/>
              </w:rPr>
              <w:t>7</w:t>
            </w:r>
          </w:p>
        </w:tc>
        <w:tc>
          <w:tcPr>
            <w:tcW w:w="3920" w:type="dxa"/>
          </w:tcPr>
          <w:p w14:paraId="67BE8939" w14:textId="1E7F59FA" w:rsidR="006C5995" w:rsidRPr="00A46C2C" w:rsidRDefault="006C5995" w:rsidP="00937196">
            <w:pPr>
              <w:pStyle w:val="paragraph"/>
              <w:spacing w:before="40" w:beforeAutospacing="0" w:after="40" w:afterAutospacing="0"/>
              <w:textAlignment w:val="baseline"/>
              <w:rPr>
                <w:b/>
                <w:bCs/>
                <w:lang w:val="en-GB"/>
              </w:rPr>
            </w:pPr>
            <w:r w:rsidRPr="00A46C2C">
              <w:rPr>
                <w:b/>
                <w:bCs/>
                <w:lang w:val="en-GB"/>
              </w:rPr>
              <w:t>Conclusions</w:t>
            </w:r>
          </w:p>
        </w:tc>
        <w:tc>
          <w:tcPr>
            <w:tcW w:w="1363" w:type="dxa"/>
          </w:tcPr>
          <w:p w14:paraId="13A33AB5" w14:textId="7D897A17" w:rsidR="006C5995" w:rsidRPr="00A46C2C" w:rsidRDefault="006C5995" w:rsidP="00937196">
            <w:pPr>
              <w:pStyle w:val="paragraph"/>
              <w:spacing w:before="40" w:beforeAutospacing="0" w:after="40" w:afterAutospacing="0"/>
              <w:textAlignment w:val="baseline"/>
              <w:rPr>
                <w:lang w:val="en-GB"/>
              </w:rPr>
            </w:pPr>
          </w:p>
        </w:tc>
        <w:tc>
          <w:tcPr>
            <w:tcW w:w="3244" w:type="dxa"/>
          </w:tcPr>
          <w:p w14:paraId="780FF3EA" w14:textId="77777777" w:rsidR="006C5995" w:rsidRPr="00A46C2C" w:rsidRDefault="006C5995" w:rsidP="00937196">
            <w:pPr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</w:p>
        </w:tc>
      </w:tr>
      <w:tr w:rsidR="006C5995" w:rsidRPr="00A46C2C" w14:paraId="3560D387" w14:textId="77777777" w:rsidTr="00E85666">
        <w:tc>
          <w:tcPr>
            <w:tcW w:w="1070" w:type="dxa"/>
          </w:tcPr>
          <w:p w14:paraId="234108F8" w14:textId="77777777" w:rsidR="006C5995" w:rsidRPr="00A46C2C" w:rsidRDefault="006C5995" w:rsidP="00937196">
            <w:pPr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</w:p>
        </w:tc>
        <w:tc>
          <w:tcPr>
            <w:tcW w:w="516" w:type="dxa"/>
          </w:tcPr>
          <w:p w14:paraId="1101D382" w14:textId="68BFABC5" w:rsidR="006C5995" w:rsidRPr="00A46C2C" w:rsidRDefault="00890CE6" w:rsidP="00937196">
            <w:pPr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  <w:r>
              <w:rPr>
                <w:rFonts w:eastAsia="SimSun"/>
                <w:b/>
                <w:szCs w:val="24"/>
                <w:lang w:val="en-GB"/>
              </w:rPr>
              <w:t>8</w:t>
            </w:r>
          </w:p>
        </w:tc>
        <w:tc>
          <w:tcPr>
            <w:tcW w:w="3920" w:type="dxa"/>
          </w:tcPr>
          <w:p w14:paraId="0E1BEBA9" w14:textId="77777777" w:rsidR="006C5995" w:rsidRPr="00A46C2C" w:rsidRDefault="006C5995" w:rsidP="00937196">
            <w:pPr>
              <w:pStyle w:val="paragraph"/>
              <w:spacing w:before="40" w:beforeAutospacing="0" w:after="40" w:afterAutospacing="0"/>
              <w:rPr>
                <w:b/>
                <w:bCs/>
                <w:lang w:val="en-GB"/>
              </w:rPr>
            </w:pPr>
            <w:r w:rsidRPr="00A46C2C">
              <w:rPr>
                <w:b/>
                <w:bCs/>
                <w:lang w:val="en-GB"/>
              </w:rPr>
              <w:t>Any other business</w:t>
            </w:r>
          </w:p>
        </w:tc>
        <w:tc>
          <w:tcPr>
            <w:tcW w:w="1363" w:type="dxa"/>
          </w:tcPr>
          <w:p w14:paraId="602C662B" w14:textId="77777777" w:rsidR="006C5995" w:rsidRPr="00A46C2C" w:rsidRDefault="006C5995" w:rsidP="00937196">
            <w:pPr>
              <w:pStyle w:val="paragraph"/>
              <w:spacing w:before="40" w:beforeAutospacing="0" w:after="40" w:afterAutospacing="0"/>
              <w:textAlignment w:val="baseline"/>
              <w:rPr>
                <w:rStyle w:val="normaltextrun"/>
                <w:lang w:val="en-GB"/>
              </w:rPr>
            </w:pPr>
          </w:p>
        </w:tc>
        <w:tc>
          <w:tcPr>
            <w:tcW w:w="3244" w:type="dxa"/>
          </w:tcPr>
          <w:p w14:paraId="22586D2B" w14:textId="77777777" w:rsidR="006C5995" w:rsidRPr="00A46C2C" w:rsidRDefault="006C5995" w:rsidP="00937196">
            <w:pPr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</w:p>
        </w:tc>
      </w:tr>
      <w:tr w:rsidR="006C5995" w:rsidRPr="008D5EC7" w14:paraId="2CE874BC" w14:textId="77777777" w:rsidTr="00E85666">
        <w:tc>
          <w:tcPr>
            <w:tcW w:w="1070" w:type="dxa"/>
          </w:tcPr>
          <w:p w14:paraId="5E9FB1C4" w14:textId="47B2C146" w:rsidR="006C5995" w:rsidRPr="00A46C2C" w:rsidRDefault="006C5995" w:rsidP="00937196">
            <w:pPr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  <w:r w:rsidRPr="00A46C2C">
              <w:rPr>
                <w:rFonts w:eastAsia="SimSun"/>
                <w:b/>
                <w:szCs w:val="24"/>
                <w:lang w:val="en-GB"/>
              </w:rPr>
              <w:t>1600 hours</w:t>
            </w:r>
          </w:p>
        </w:tc>
        <w:tc>
          <w:tcPr>
            <w:tcW w:w="516" w:type="dxa"/>
          </w:tcPr>
          <w:p w14:paraId="2F73903C" w14:textId="66E80556" w:rsidR="006C5995" w:rsidRPr="00A46C2C" w:rsidRDefault="00890CE6" w:rsidP="00937196">
            <w:pPr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  <w:r>
              <w:rPr>
                <w:rFonts w:eastAsia="SimSun"/>
                <w:b/>
                <w:szCs w:val="24"/>
                <w:lang w:val="en-GB"/>
              </w:rPr>
              <w:t>9</w:t>
            </w:r>
          </w:p>
        </w:tc>
        <w:tc>
          <w:tcPr>
            <w:tcW w:w="3920" w:type="dxa"/>
          </w:tcPr>
          <w:p w14:paraId="7F711413" w14:textId="77777777" w:rsidR="006C5995" w:rsidRPr="008D5EC7" w:rsidRDefault="006C5995" w:rsidP="00937196">
            <w:pPr>
              <w:pStyle w:val="paragraph"/>
              <w:spacing w:before="40" w:beforeAutospacing="0" w:after="40" w:afterAutospacing="0"/>
              <w:rPr>
                <w:b/>
                <w:bCs/>
                <w:lang w:val="en-GB"/>
              </w:rPr>
            </w:pPr>
            <w:r w:rsidRPr="00A46C2C">
              <w:rPr>
                <w:b/>
                <w:bCs/>
                <w:lang w:val="en-GB"/>
              </w:rPr>
              <w:t>Closure of the meeting.</w:t>
            </w:r>
          </w:p>
        </w:tc>
        <w:tc>
          <w:tcPr>
            <w:tcW w:w="1363" w:type="dxa"/>
          </w:tcPr>
          <w:p w14:paraId="301C2BA4" w14:textId="77777777" w:rsidR="006C5995" w:rsidRPr="008D5EC7" w:rsidRDefault="006C5995" w:rsidP="00937196">
            <w:pPr>
              <w:pStyle w:val="paragraph"/>
              <w:spacing w:before="40" w:beforeAutospacing="0" w:after="40" w:afterAutospacing="0"/>
              <w:textAlignment w:val="baseline"/>
              <w:rPr>
                <w:rStyle w:val="normaltextrun"/>
                <w:lang w:val="en-GB"/>
              </w:rPr>
            </w:pPr>
          </w:p>
        </w:tc>
        <w:tc>
          <w:tcPr>
            <w:tcW w:w="3244" w:type="dxa"/>
          </w:tcPr>
          <w:p w14:paraId="43C30D77" w14:textId="77777777" w:rsidR="006C5995" w:rsidRPr="008D5EC7" w:rsidRDefault="006C5995" w:rsidP="00937196">
            <w:pPr>
              <w:spacing w:before="40" w:after="40"/>
              <w:rPr>
                <w:rFonts w:eastAsia="SimSun"/>
                <w:b/>
                <w:szCs w:val="24"/>
                <w:lang w:val="en-GB"/>
              </w:rPr>
            </w:pPr>
          </w:p>
        </w:tc>
      </w:tr>
    </w:tbl>
    <w:p w14:paraId="4F059225" w14:textId="44DF8993" w:rsidR="00F72B22" w:rsidRPr="008D5EC7" w:rsidRDefault="00F72B22" w:rsidP="00F72B22">
      <w:pPr>
        <w:spacing w:before="0"/>
        <w:jc w:val="center"/>
        <w:rPr>
          <w:szCs w:val="24"/>
        </w:rPr>
      </w:pPr>
      <w:r>
        <w:rPr>
          <w:szCs w:val="24"/>
        </w:rPr>
        <w:t>_________________</w:t>
      </w:r>
    </w:p>
    <w:sectPr w:rsidR="00F72B22" w:rsidRPr="008D5EC7" w:rsidSect="00DB4631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EFEEA" w14:textId="77777777" w:rsidR="00695BDB" w:rsidRDefault="00695BDB">
      <w:pPr>
        <w:spacing w:before="0"/>
      </w:pPr>
      <w:r>
        <w:separator/>
      </w:r>
    </w:p>
  </w:endnote>
  <w:endnote w:type="continuationSeparator" w:id="0">
    <w:p w14:paraId="434B06A6" w14:textId="77777777" w:rsidR="00695BDB" w:rsidRDefault="00695BDB">
      <w:pPr>
        <w:spacing w:before="0"/>
      </w:pPr>
      <w:r>
        <w:continuationSeparator/>
      </w:r>
    </w:p>
  </w:endnote>
  <w:endnote w:type="continuationNotice" w:id="1">
    <w:p w14:paraId="46455344" w14:textId="77777777" w:rsidR="00695BDB" w:rsidRDefault="00695BD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4EEAD" w14:textId="77777777" w:rsidR="002F4738" w:rsidRDefault="002F4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32A0B" w14:textId="77777777" w:rsidR="002F4738" w:rsidRDefault="002F47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C4101" w14:textId="77777777" w:rsidR="00ED5BBD" w:rsidRPr="00511959" w:rsidRDefault="00ED5BBD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D0F0B" w14:textId="77777777" w:rsidR="00695BDB" w:rsidRDefault="00695BDB">
      <w:pPr>
        <w:spacing w:before="0"/>
      </w:pPr>
      <w:r>
        <w:separator/>
      </w:r>
    </w:p>
  </w:footnote>
  <w:footnote w:type="continuationSeparator" w:id="0">
    <w:p w14:paraId="1F449DB6" w14:textId="77777777" w:rsidR="00695BDB" w:rsidRDefault="00695BDB">
      <w:pPr>
        <w:spacing w:before="0"/>
      </w:pPr>
      <w:r>
        <w:continuationSeparator/>
      </w:r>
    </w:p>
  </w:footnote>
  <w:footnote w:type="continuationNotice" w:id="1">
    <w:p w14:paraId="4269B03B" w14:textId="77777777" w:rsidR="00695BDB" w:rsidRDefault="00695BD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C4885" w14:textId="77777777" w:rsidR="002F4738" w:rsidRDefault="002F4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8A7DB" w14:textId="6F78BD7C" w:rsidR="00ED5BBD" w:rsidRPr="00A7602F" w:rsidRDefault="00ED5BBD" w:rsidP="00E84B85">
    <w:pPr>
      <w:pStyle w:val="Header"/>
    </w:pPr>
    <w:bookmarkStart w:id="24" w:name="_GoBack"/>
    <w:r w:rsidRPr="00511959">
      <w:t xml:space="preserve">- </w:t>
    </w:r>
    <w:r w:rsidRPr="00511959">
      <w:fldChar w:fldCharType="begin"/>
    </w:r>
    <w:r w:rsidRPr="00511959">
      <w:instrText xml:space="preserve"> PAGE  \* MERGEFORMAT </w:instrText>
    </w:r>
    <w:r w:rsidRPr="00511959">
      <w:fldChar w:fldCharType="separate"/>
    </w:r>
    <w:r w:rsidR="00E84B85">
      <w:rPr>
        <w:noProof/>
      </w:rPr>
      <w:t>2</w:t>
    </w:r>
    <w:r w:rsidRPr="00511959">
      <w:fldChar w:fldCharType="end"/>
    </w:r>
    <w:r w:rsidRPr="00511959">
      <w:t xml:space="preserve"> -</w:t>
    </w:r>
    <w:r w:rsidRPr="00A7602F">
      <w:br/>
      <w:t>TSAG-TD</w:t>
    </w:r>
    <w:r w:rsidR="00A7602F" w:rsidRPr="00A7602F">
      <w:t>1</w:t>
    </w:r>
    <w:r w:rsidR="005839C2">
      <w:t>2</w:t>
    </w:r>
    <w:r w:rsidR="0087122E">
      <w:t>20</w:t>
    </w:r>
    <w:ins w:id="25" w:author="Martin Euchner" w:date="2022-01-05T14:36:00Z">
      <w:r w:rsidR="002F4738">
        <w:t>R1</w:t>
      </w:r>
    </w:ins>
    <w:bookmarkEnd w:id="2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3C334" w14:textId="77777777" w:rsidR="002F4738" w:rsidRDefault="002F47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4CA6"/>
    <w:multiLevelType w:val="multilevel"/>
    <w:tmpl w:val="69EAA6E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E6CD5"/>
    <w:multiLevelType w:val="hybridMultilevel"/>
    <w:tmpl w:val="CD30416E"/>
    <w:lvl w:ilvl="0" w:tplc="8CF2BA8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A0D9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C2B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C0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051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21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EE3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B451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AC8E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563F8"/>
    <w:multiLevelType w:val="multilevel"/>
    <w:tmpl w:val="BBB6DB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61F9D"/>
    <w:multiLevelType w:val="hybridMultilevel"/>
    <w:tmpl w:val="E1A2BEDC"/>
    <w:lvl w:ilvl="0" w:tplc="80FCB7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0C74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B454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B27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C3D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A6C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98C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090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E89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10540"/>
    <w:multiLevelType w:val="hybridMultilevel"/>
    <w:tmpl w:val="0B96B70E"/>
    <w:lvl w:ilvl="0" w:tplc="28D27C6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38A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E82E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A0B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208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0A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BC5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E60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8B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A728F9"/>
    <w:multiLevelType w:val="hybridMultilevel"/>
    <w:tmpl w:val="09FEA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F06614"/>
    <w:multiLevelType w:val="hybridMultilevel"/>
    <w:tmpl w:val="ACE69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5C1602"/>
    <w:multiLevelType w:val="hybridMultilevel"/>
    <w:tmpl w:val="E968F072"/>
    <w:lvl w:ilvl="0" w:tplc="6DEA3E8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E420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878A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524EDF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BA402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60865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E6846F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4B4C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6AD97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7260CE"/>
    <w:multiLevelType w:val="hybridMultilevel"/>
    <w:tmpl w:val="43B03C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B087A"/>
    <w:multiLevelType w:val="hybridMultilevel"/>
    <w:tmpl w:val="D2DCE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8C17FB"/>
    <w:multiLevelType w:val="multilevel"/>
    <w:tmpl w:val="62EEB4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E718E1"/>
    <w:multiLevelType w:val="hybridMultilevel"/>
    <w:tmpl w:val="64DA6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612375"/>
    <w:multiLevelType w:val="multilevel"/>
    <w:tmpl w:val="0FA20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6861A1"/>
    <w:multiLevelType w:val="hybridMultilevel"/>
    <w:tmpl w:val="2BEC4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9C65A2"/>
    <w:multiLevelType w:val="hybridMultilevel"/>
    <w:tmpl w:val="0528140A"/>
    <w:lvl w:ilvl="0" w:tplc="080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D937FA"/>
    <w:multiLevelType w:val="multilevel"/>
    <w:tmpl w:val="67EE8E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2E063A"/>
    <w:multiLevelType w:val="multilevel"/>
    <w:tmpl w:val="FEDCD50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420862"/>
    <w:multiLevelType w:val="multilevel"/>
    <w:tmpl w:val="A57056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DF2C13"/>
    <w:multiLevelType w:val="multilevel"/>
    <w:tmpl w:val="2D8264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243165"/>
    <w:multiLevelType w:val="hybridMultilevel"/>
    <w:tmpl w:val="62AAA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6E5E3C"/>
    <w:multiLevelType w:val="multilevel"/>
    <w:tmpl w:val="D6ECD5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A9222F"/>
    <w:multiLevelType w:val="multilevel"/>
    <w:tmpl w:val="57BE81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CB3E19"/>
    <w:multiLevelType w:val="multilevel"/>
    <w:tmpl w:val="E990C0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3B5259"/>
    <w:multiLevelType w:val="multilevel"/>
    <w:tmpl w:val="CF1CE5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7111E3"/>
    <w:multiLevelType w:val="multilevel"/>
    <w:tmpl w:val="DC066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940D4A"/>
    <w:multiLevelType w:val="hybridMultilevel"/>
    <w:tmpl w:val="65BA0E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56629"/>
    <w:multiLevelType w:val="multilevel"/>
    <w:tmpl w:val="20DE46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E04DC6"/>
    <w:multiLevelType w:val="hybridMultilevel"/>
    <w:tmpl w:val="F7342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A17890"/>
    <w:multiLevelType w:val="hybridMultilevel"/>
    <w:tmpl w:val="F278A35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D7DE6"/>
    <w:multiLevelType w:val="multilevel"/>
    <w:tmpl w:val="47D883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5171F7"/>
    <w:multiLevelType w:val="multilevel"/>
    <w:tmpl w:val="C6F406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4216B62"/>
    <w:multiLevelType w:val="multilevel"/>
    <w:tmpl w:val="D29410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6B1EEA"/>
    <w:multiLevelType w:val="hybridMultilevel"/>
    <w:tmpl w:val="5D200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A50BD"/>
    <w:multiLevelType w:val="multilevel"/>
    <w:tmpl w:val="40E28D4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D717C0"/>
    <w:multiLevelType w:val="hybridMultilevel"/>
    <w:tmpl w:val="6E9CCACA"/>
    <w:styleLink w:val="WWNum11"/>
    <w:lvl w:ilvl="0" w:tplc="82346810">
      <w:start w:val="1"/>
      <w:numFmt w:val="decimal"/>
      <w:lvlText w:val="%1)"/>
      <w:lvlJc w:val="left"/>
      <w:pPr>
        <w:ind w:left="-612" w:firstLine="0"/>
      </w:pPr>
    </w:lvl>
    <w:lvl w:ilvl="1" w:tplc="BDA61BA2">
      <w:start w:val="1"/>
      <w:numFmt w:val="lowerLetter"/>
      <w:lvlText w:val="%2."/>
      <w:lvlJc w:val="left"/>
      <w:pPr>
        <w:ind w:left="-612" w:firstLine="0"/>
      </w:pPr>
    </w:lvl>
    <w:lvl w:ilvl="2" w:tplc="85F2F5DC">
      <w:start w:val="1"/>
      <w:numFmt w:val="lowerRoman"/>
      <w:lvlText w:val="%3."/>
      <w:lvlJc w:val="right"/>
      <w:pPr>
        <w:ind w:left="-612" w:firstLine="0"/>
      </w:pPr>
    </w:lvl>
    <w:lvl w:ilvl="3" w:tplc="957E9E7A">
      <w:start w:val="1"/>
      <w:numFmt w:val="decimal"/>
      <w:lvlText w:val="%4."/>
      <w:lvlJc w:val="left"/>
      <w:pPr>
        <w:ind w:left="-612" w:firstLine="0"/>
      </w:pPr>
    </w:lvl>
    <w:lvl w:ilvl="4" w:tplc="180CFE26">
      <w:start w:val="1"/>
      <w:numFmt w:val="lowerLetter"/>
      <w:lvlText w:val="%5."/>
      <w:lvlJc w:val="left"/>
      <w:pPr>
        <w:ind w:left="-612" w:firstLine="0"/>
      </w:pPr>
    </w:lvl>
    <w:lvl w:ilvl="5" w:tplc="948E90B8">
      <w:start w:val="1"/>
      <w:numFmt w:val="lowerRoman"/>
      <w:lvlText w:val="%6."/>
      <w:lvlJc w:val="right"/>
      <w:pPr>
        <w:ind w:left="-612" w:firstLine="0"/>
      </w:pPr>
    </w:lvl>
    <w:lvl w:ilvl="6" w:tplc="81168D3C">
      <w:start w:val="1"/>
      <w:numFmt w:val="decimal"/>
      <w:lvlText w:val="%7."/>
      <w:lvlJc w:val="left"/>
      <w:pPr>
        <w:ind w:left="-612" w:firstLine="0"/>
      </w:pPr>
    </w:lvl>
    <w:lvl w:ilvl="7" w:tplc="C7989C42">
      <w:start w:val="1"/>
      <w:numFmt w:val="lowerLetter"/>
      <w:lvlText w:val="%8."/>
      <w:lvlJc w:val="left"/>
      <w:pPr>
        <w:ind w:left="-612" w:firstLine="0"/>
      </w:pPr>
    </w:lvl>
    <w:lvl w:ilvl="8" w:tplc="3AAEA00E">
      <w:start w:val="1"/>
      <w:numFmt w:val="lowerRoman"/>
      <w:lvlText w:val="%9."/>
      <w:lvlJc w:val="right"/>
      <w:pPr>
        <w:ind w:left="-612" w:firstLine="0"/>
      </w:pPr>
    </w:lvl>
  </w:abstractNum>
  <w:num w:numId="1">
    <w:abstractNumId w:val="28"/>
  </w:num>
  <w:num w:numId="2">
    <w:abstractNumId w:val="34"/>
  </w:num>
  <w:num w:numId="3">
    <w:abstractNumId w:val="14"/>
  </w:num>
  <w:num w:numId="4">
    <w:abstractNumId w:val="9"/>
  </w:num>
  <w:num w:numId="5">
    <w:abstractNumId w:val="13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4"/>
  </w:num>
  <w:num w:numId="9">
    <w:abstractNumId w:val="20"/>
  </w:num>
  <w:num w:numId="10">
    <w:abstractNumId w:val="3"/>
  </w:num>
  <w:num w:numId="11">
    <w:abstractNumId w:val="17"/>
  </w:num>
  <w:num w:numId="12">
    <w:abstractNumId w:val="29"/>
  </w:num>
  <w:num w:numId="13">
    <w:abstractNumId w:val="10"/>
  </w:num>
  <w:num w:numId="14">
    <w:abstractNumId w:val="16"/>
  </w:num>
  <w:num w:numId="15">
    <w:abstractNumId w:val="0"/>
  </w:num>
  <w:num w:numId="16">
    <w:abstractNumId w:val="7"/>
  </w:num>
  <w:num w:numId="17">
    <w:abstractNumId w:val="33"/>
  </w:num>
  <w:num w:numId="18">
    <w:abstractNumId w:val="15"/>
  </w:num>
  <w:num w:numId="19">
    <w:abstractNumId w:val="26"/>
  </w:num>
  <w:num w:numId="20">
    <w:abstractNumId w:val="22"/>
  </w:num>
  <w:num w:numId="21">
    <w:abstractNumId w:val="21"/>
  </w:num>
  <w:num w:numId="22">
    <w:abstractNumId w:val="31"/>
  </w:num>
  <w:num w:numId="23">
    <w:abstractNumId w:val="2"/>
  </w:num>
  <w:num w:numId="24">
    <w:abstractNumId w:val="18"/>
  </w:num>
  <w:num w:numId="25">
    <w:abstractNumId w:val="1"/>
  </w:num>
  <w:num w:numId="26">
    <w:abstractNumId w:val="4"/>
  </w:num>
  <w:num w:numId="27">
    <w:abstractNumId w:val="32"/>
  </w:num>
  <w:num w:numId="28">
    <w:abstractNumId w:val="19"/>
  </w:num>
  <w:num w:numId="29">
    <w:abstractNumId w:val="25"/>
  </w:num>
  <w:num w:numId="30">
    <w:abstractNumId w:val="23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1"/>
  </w:num>
  <w:num w:numId="34">
    <w:abstractNumId w:val="6"/>
  </w:num>
  <w:num w:numId="35">
    <w:abstractNumId w:val="5"/>
  </w:num>
  <w:num w:numId="36">
    <w:abstractNumId w:val="27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 Euchner">
    <w15:presenceInfo w15:providerId="None" w15:userId="Martin Euch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4096" w:nlCheck="1" w:checkStyle="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F9"/>
    <w:rsid w:val="0000282A"/>
    <w:rsid w:val="00003A46"/>
    <w:rsid w:val="00003C40"/>
    <w:rsid w:val="0000497A"/>
    <w:rsid w:val="00005234"/>
    <w:rsid w:val="00005AC5"/>
    <w:rsid w:val="00005D05"/>
    <w:rsid w:val="00006175"/>
    <w:rsid w:val="00006A79"/>
    <w:rsid w:val="00007AC0"/>
    <w:rsid w:val="00007B04"/>
    <w:rsid w:val="0001080A"/>
    <w:rsid w:val="00013290"/>
    <w:rsid w:val="00013F70"/>
    <w:rsid w:val="00014377"/>
    <w:rsid w:val="00015516"/>
    <w:rsid w:val="00015658"/>
    <w:rsid w:val="000167D5"/>
    <w:rsid w:val="000167EA"/>
    <w:rsid w:val="00016BC5"/>
    <w:rsid w:val="00017356"/>
    <w:rsid w:val="00017ACE"/>
    <w:rsid w:val="00020377"/>
    <w:rsid w:val="000208F4"/>
    <w:rsid w:val="0002096D"/>
    <w:rsid w:val="00021875"/>
    <w:rsid w:val="00022189"/>
    <w:rsid w:val="000222D8"/>
    <w:rsid w:val="00022A3B"/>
    <w:rsid w:val="00022ABB"/>
    <w:rsid w:val="00022CE4"/>
    <w:rsid w:val="000237AE"/>
    <w:rsid w:val="000243DA"/>
    <w:rsid w:val="00024AF9"/>
    <w:rsid w:val="00025096"/>
    <w:rsid w:val="00025191"/>
    <w:rsid w:val="000258DC"/>
    <w:rsid w:val="000259A2"/>
    <w:rsid w:val="00025BB6"/>
    <w:rsid w:val="0002604F"/>
    <w:rsid w:val="00026051"/>
    <w:rsid w:val="000266B2"/>
    <w:rsid w:val="00026C23"/>
    <w:rsid w:val="00026D92"/>
    <w:rsid w:val="0002791F"/>
    <w:rsid w:val="00030245"/>
    <w:rsid w:val="00030E8D"/>
    <w:rsid w:val="00030E9D"/>
    <w:rsid w:val="00031B0E"/>
    <w:rsid w:val="00031F17"/>
    <w:rsid w:val="00033B86"/>
    <w:rsid w:val="00035AC7"/>
    <w:rsid w:val="00035B2B"/>
    <w:rsid w:val="0003611B"/>
    <w:rsid w:val="00036D16"/>
    <w:rsid w:val="00036EA6"/>
    <w:rsid w:val="000370D9"/>
    <w:rsid w:val="000372B0"/>
    <w:rsid w:val="000377E3"/>
    <w:rsid w:val="00040F76"/>
    <w:rsid w:val="00041866"/>
    <w:rsid w:val="00042C21"/>
    <w:rsid w:val="000436EC"/>
    <w:rsid w:val="00043D84"/>
    <w:rsid w:val="00044C7F"/>
    <w:rsid w:val="00044CE7"/>
    <w:rsid w:val="00044F4E"/>
    <w:rsid w:val="00045030"/>
    <w:rsid w:val="000460A5"/>
    <w:rsid w:val="00046767"/>
    <w:rsid w:val="0005002B"/>
    <w:rsid w:val="00051404"/>
    <w:rsid w:val="000514F0"/>
    <w:rsid w:val="00051B49"/>
    <w:rsid w:val="00051DC6"/>
    <w:rsid w:val="000520EC"/>
    <w:rsid w:val="000525F1"/>
    <w:rsid w:val="0005313F"/>
    <w:rsid w:val="00053830"/>
    <w:rsid w:val="00055014"/>
    <w:rsid w:val="0005544E"/>
    <w:rsid w:val="0005606A"/>
    <w:rsid w:val="00057455"/>
    <w:rsid w:val="00057673"/>
    <w:rsid w:val="00057A9D"/>
    <w:rsid w:val="00057DF8"/>
    <w:rsid w:val="000600EB"/>
    <w:rsid w:val="00060D12"/>
    <w:rsid w:val="000611FA"/>
    <w:rsid w:val="00061511"/>
    <w:rsid w:val="000617D4"/>
    <w:rsid w:val="000619E0"/>
    <w:rsid w:val="00061C6E"/>
    <w:rsid w:val="00061E00"/>
    <w:rsid w:val="00061F79"/>
    <w:rsid w:val="00062322"/>
    <w:rsid w:val="00062395"/>
    <w:rsid w:val="00062C16"/>
    <w:rsid w:val="00062DA2"/>
    <w:rsid w:val="00063553"/>
    <w:rsid w:val="000635DB"/>
    <w:rsid w:val="00063C34"/>
    <w:rsid w:val="000641B2"/>
    <w:rsid w:val="000642AB"/>
    <w:rsid w:val="00064C09"/>
    <w:rsid w:val="000652D9"/>
    <w:rsid w:val="0006604D"/>
    <w:rsid w:val="00066D16"/>
    <w:rsid w:val="00066D93"/>
    <w:rsid w:val="00066F43"/>
    <w:rsid w:val="00067873"/>
    <w:rsid w:val="00067877"/>
    <w:rsid w:val="000704C9"/>
    <w:rsid w:val="00070807"/>
    <w:rsid w:val="00070D56"/>
    <w:rsid w:val="00071707"/>
    <w:rsid w:val="00072827"/>
    <w:rsid w:val="00072F67"/>
    <w:rsid w:val="000736BD"/>
    <w:rsid w:val="0007421A"/>
    <w:rsid w:val="000753EA"/>
    <w:rsid w:val="00077054"/>
    <w:rsid w:val="000800E6"/>
    <w:rsid w:val="00080544"/>
    <w:rsid w:val="00080DE4"/>
    <w:rsid w:val="00081B1A"/>
    <w:rsid w:val="000825F2"/>
    <w:rsid w:val="00082A7C"/>
    <w:rsid w:val="00082D89"/>
    <w:rsid w:val="0008400B"/>
    <w:rsid w:val="000842C5"/>
    <w:rsid w:val="00085C37"/>
    <w:rsid w:val="00086481"/>
    <w:rsid w:val="00086977"/>
    <w:rsid w:val="00086D9C"/>
    <w:rsid w:val="0008769B"/>
    <w:rsid w:val="00087986"/>
    <w:rsid w:val="00087C37"/>
    <w:rsid w:val="00087C7F"/>
    <w:rsid w:val="0009010A"/>
    <w:rsid w:val="0009037C"/>
    <w:rsid w:val="00091538"/>
    <w:rsid w:val="00095508"/>
    <w:rsid w:val="00095FC2"/>
    <w:rsid w:val="00097105"/>
    <w:rsid w:val="000974D6"/>
    <w:rsid w:val="00097F86"/>
    <w:rsid w:val="000A033A"/>
    <w:rsid w:val="000A166D"/>
    <w:rsid w:val="000A1E43"/>
    <w:rsid w:val="000A2756"/>
    <w:rsid w:val="000A2ACE"/>
    <w:rsid w:val="000A2E50"/>
    <w:rsid w:val="000A2F09"/>
    <w:rsid w:val="000A485D"/>
    <w:rsid w:val="000A52B2"/>
    <w:rsid w:val="000A530A"/>
    <w:rsid w:val="000A5EB9"/>
    <w:rsid w:val="000B0C76"/>
    <w:rsid w:val="000B13FE"/>
    <w:rsid w:val="000B2A01"/>
    <w:rsid w:val="000B4A85"/>
    <w:rsid w:val="000B4BDC"/>
    <w:rsid w:val="000B4E47"/>
    <w:rsid w:val="000B5967"/>
    <w:rsid w:val="000C052A"/>
    <w:rsid w:val="000C0724"/>
    <w:rsid w:val="000C1241"/>
    <w:rsid w:val="000C16BD"/>
    <w:rsid w:val="000C1907"/>
    <w:rsid w:val="000C1DA9"/>
    <w:rsid w:val="000C262E"/>
    <w:rsid w:val="000C2757"/>
    <w:rsid w:val="000C34E6"/>
    <w:rsid w:val="000C36A5"/>
    <w:rsid w:val="000C3C5A"/>
    <w:rsid w:val="000C3F07"/>
    <w:rsid w:val="000C5504"/>
    <w:rsid w:val="000C6D33"/>
    <w:rsid w:val="000D0C23"/>
    <w:rsid w:val="000D14B1"/>
    <w:rsid w:val="000D29A1"/>
    <w:rsid w:val="000D3812"/>
    <w:rsid w:val="000D3CBA"/>
    <w:rsid w:val="000D45E0"/>
    <w:rsid w:val="000D4857"/>
    <w:rsid w:val="000D4F95"/>
    <w:rsid w:val="000D547D"/>
    <w:rsid w:val="000D5A5A"/>
    <w:rsid w:val="000D7225"/>
    <w:rsid w:val="000D73F0"/>
    <w:rsid w:val="000D7483"/>
    <w:rsid w:val="000E02A8"/>
    <w:rsid w:val="000E0C62"/>
    <w:rsid w:val="000E0C80"/>
    <w:rsid w:val="000E19E5"/>
    <w:rsid w:val="000E4612"/>
    <w:rsid w:val="000E4A7A"/>
    <w:rsid w:val="000E5065"/>
    <w:rsid w:val="000E5598"/>
    <w:rsid w:val="000E586D"/>
    <w:rsid w:val="000E5CA9"/>
    <w:rsid w:val="000E6378"/>
    <w:rsid w:val="000E6598"/>
    <w:rsid w:val="000E6991"/>
    <w:rsid w:val="000E785A"/>
    <w:rsid w:val="000E7ACF"/>
    <w:rsid w:val="000E7C76"/>
    <w:rsid w:val="000E7E45"/>
    <w:rsid w:val="000E7FE7"/>
    <w:rsid w:val="000F177C"/>
    <w:rsid w:val="000F1842"/>
    <w:rsid w:val="000F2050"/>
    <w:rsid w:val="000F2354"/>
    <w:rsid w:val="000F286E"/>
    <w:rsid w:val="000F2CB7"/>
    <w:rsid w:val="000F2EDD"/>
    <w:rsid w:val="000F3BBE"/>
    <w:rsid w:val="000F50F1"/>
    <w:rsid w:val="000F519D"/>
    <w:rsid w:val="000F5CBE"/>
    <w:rsid w:val="000F675E"/>
    <w:rsid w:val="000F6AD4"/>
    <w:rsid w:val="000F6AEC"/>
    <w:rsid w:val="000F6B91"/>
    <w:rsid w:val="000F6BD6"/>
    <w:rsid w:val="000F7087"/>
    <w:rsid w:val="000F7518"/>
    <w:rsid w:val="00100B50"/>
    <w:rsid w:val="001010DE"/>
    <w:rsid w:val="0010206B"/>
    <w:rsid w:val="00102992"/>
    <w:rsid w:val="00103110"/>
    <w:rsid w:val="00103408"/>
    <w:rsid w:val="00103A59"/>
    <w:rsid w:val="00103B43"/>
    <w:rsid w:val="001049E1"/>
    <w:rsid w:val="00104A39"/>
    <w:rsid w:val="00105102"/>
    <w:rsid w:val="00105CA2"/>
    <w:rsid w:val="00106AA2"/>
    <w:rsid w:val="00106B12"/>
    <w:rsid w:val="00106CD8"/>
    <w:rsid w:val="00107B0E"/>
    <w:rsid w:val="00107C02"/>
    <w:rsid w:val="00107C92"/>
    <w:rsid w:val="00110098"/>
    <w:rsid w:val="00110B3C"/>
    <w:rsid w:val="001114D1"/>
    <w:rsid w:val="00111F78"/>
    <w:rsid w:val="00113BCC"/>
    <w:rsid w:val="001143FE"/>
    <w:rsid w:val="00114D28"/>
    <w:rsid w:val="00114E79"/>
    <w:rsid w:val="001151C4"/>
    <w:rsid w:val="001152C2"/>
    <w:rsid w:val="00115A30"/>
    <w:rsid w:val="001174FB"/>
    <w:rsid w:val="001209F2"/>
    <w:rsid w:val="00121FBC"/>
    <w:rsid w:val="00122624"/>
    <w:rsid w:val="001226F8"/>
    <w:rsid w:val="00122818"/>
    <w:rsid w:val="00123200"/>
    <w:rsid w:val="001248B1"/>
    <w:rsid w:val="001257F4"/>
    <w:rsid w:val="00125A50"/>
    <w:rsid w:val="00125D29"/>
    <w:rsid w:val="00125EB9"/>
    <w:rsid w:val="00127B68"/>
    <w:rsid w:val="00127E51"/>
    <w:rsid w:val="00127FA8"/>
    <w:rsid w:val="001302D5"/>
    <w:rsid w:val="001309D5"/>
    <w:rsid w:val="001311FC"/>
    <w:rsid w:val="00131373"/>
    <w:rsid w:val="00131418"/>
    <w:rsid w:val="001321AE"/>
    <w:rsid w:val="001337F0"/>
    <w:rsid w:val="00133A10"/>
    <w:rsid w:val="0013449A"/>
    <w:rsid w:val="00134F85"/>
    <w:rsid w:val="00135731"/>
    <w:rsid w:val="00136079"/>
    <w:rsid w:val="00136D9D"/>
    <w:rsid w:val="00136E40"/>
    <w:rsid w:val="00136F10"/>
    <w:rsid w:val="00140166"/>
    <w:rsid w:val="00140510"/>
    <w:rsid w:val="00140AEA"/>
    <w:rsid w:val="0014132E"/>
    <w:rsid w:val="001415C5"/>
    <w:rsid w:val="0014166A"/>
    <w:rsid w:val="00141F30"/>
    <w:rsid w:val="00142FFA"/>
    <w:rsid w:val="001441F5"/>
    <w:rsid w:val="00145553"/>
    <w:rsid w:val="00145E2F"/>
    <w:rsid w:val="001462EA"/>
    <w:rsid w:val="001463FA"/>
    <w:rsid w:val="0014681C"/>
    <w:rsid w:val="00147D52"/>
    <w:rsid w:val="00150CEB"/>
    <w:rsid w:val="00153286"/>
    <w:rsid w:val="00153A1C"/>
    <w:rsid w:val="00153EDB"/>
    <w:rsid w:val="00154618"/>
    <w:rsid w:val="00154ED3"/>
    <w:rsid w:val="001558E4"/>
    <w:rsid w:val="001565E2"/>
    <w:rsid w:val="00156BBD"/>
    <w:rsid w:val="00156D2B"/>
    <w:rsid w:val="00157369"/>
    <w:rsid w:val="00157F48"/>
    <w:rsid w:val="00160759"/>
    <w:rsid w:val="001609E2"/>
    <w:rsid w:val="00160BDB"/>
    <w:rsid w:val="00161878"/>
    <w:rsid w:val="0016229B"/>
    <w:rsid w:val="001623FA"/>
    <w:rsid w:val="00162500"/>
    <w:rsid w:val="00162865"/>
    <w:rsid w:val="00162BBD"/>
    <w:rsid w:val="001640F3"/>
    <w:rsid w:val="001644B2"/>
    <w:rsid w:val="0016487A"/>
    <w:rsid w:val="00165268"/>
    <w:rsid w:val="00165D69"/>
    <w:rsid w:val="0016682E"/>
    <w:rsid w:val="001676FB"/>
    <w:rsid w:val="0016796F"/>
    <w:rsid w:val="00167B4B"/>
    <w:rsid w:val="00167FAF"/>
    <w:rsid w:val="0017039E"/>
    <w:rsid w:val="00170451"/>
    <w:rsid w:val="00170D8A"/>
    <w:rsid w:val="0017147D"/>
    <w:rsid w:val="00171652"/>
    <w:rsid w:val="001719AD"/>
    <w:rsid w:val="00171A1E"/>
    <w:rsid w:val="00171AF7"/>
    <w:rsid w:val="00171E3A"/>
    <w:rsid w:val="0017234E"/>
    <w:rsid w:val="00172F9E"/>
    <w:rsid w:val="001735DB"/>
    <w:rsid w:val="00173F07"/>
    <w:rsid w:val="001740C2"/>
    <w:rsid w:val="00174287"/>
    <w:rsid w:val="00175A4B"/>
    <w:rsid w:val="00175B4F"/>
    <w:rsid w:val="001760F0"/>
    <w:rsid w:val="0017656F"/>
    <w:rsid w:val="00176669"/>
    <w:rsid w:val="00177300"/>
    <w:rsid w:val="0017786B"/>
    <w:rsid w:val="00180247"/>
    <w:rsid w:val="001809D2"/>
    <w:rsid w:val="00180A5D"/>
    <w:rsid w:val="001810D6"/>
    <w:rsid w:val="001817A9"/>
    <w:rsid w:val="00181B57"/>
    <w:rsid w:val="0018261C"/>
    <w:rsid w:val="00182B16"/>
    <w:rsid w:val="00182C37"/>
    <w:rsid w:val="00183F85"/>
    <w:rsid w:val="001840AF"/>
    <w:rsid w:val="001841FB"/>
    <w:rsid w:val="001842F0"/>
    <w:rsid w:val="00184FA4"/>
    <w:rsid w:val="00185891"/>
    <w:rsid w:val="001860EF"/>
    <w:rsid w:val="0018741E"/>
    <w:rsid w:val="00187D0C"/>
    <w:rsid w:val="00187DAC"/>
    <w:rsid w:val="0019035F"/>
    <w:rsid w:val="00192080"/>
    <w:rsid w:val="001928AA"/>
    <w:rsid w:val="00193687"/>
    <w:rsid w:val="001938EE"/>
    <w:rsid w:val="00193E28"/>
    <w:rsid w:val="00195503"/>
    <w:rsid w:val="001955E2"/>
    <w:rsid w:val="001961B7"/>
    <w:rsid w:val="0019673C"/>
    <w:rsid w:val="00196A61"/>
    <w:rsid w:val="00196AA9"/>
    <w:rsid w:val="00197719"/>
    <w:rsid w:val="001A0076"/>
    <w:rsid w:val="001A0C40"/>
    <w:rsid w:val="001A1D55"/>
    <w:rsid w:val="001A28E8"/>
    <w:rsid w:val="001A29B8"/>
    <w:rsid w:val="001A2D65"/>
    <w:rsid w:val="001A2DD4"/>
    <w:rsid w:val="001A2F32"/>
    <w:rsid w:val="001A312B"/>
    <w:rsid w:val="001A3387"/>
    <w:rsid w:val="001A3464"/>
    <w:rsid w:val="001A3C1C"/>
    <w:rsid w:val="001A3C20"/>
    <w:rsid w:val="001A3D06"/>
    <w:rsid w:val="001A4537"/>
    <w:rsid w:val="001A4B1F"/>
    <w:rsid w:val="001A4F31"/>
    <w:rsid w:val="001A53F2"/>
    <w:rsid w:val="001A541C"/>
    <w:rsid w:val="001A565A"/>
    <w:rsid w:val="001A5B89"/>
    <w:rsid w:val="001A6961"/>
    <w:rsid w:val="001A73AC"/>
    <w:rsid w:val="001A7B6E"/>
    <w:rsid w:val="001A7EE6"/>
    <w:rsid w:val="001B0BB8"/>
    <w:rsid w:val="001B1B20"/>
    <w:rsid w:val="001B1E59"/>
    <w:rsid w:val="001B262D"/>
    <w:rsid w:val="001B3A37"/>
    <w:rsid w:val="001B3EC7"/>
    <w:rsid w:val="001B6016"/>
    <w:rsid w:val="001B6D9E"/>
    <w:rsid w:val="001C004D"/>
    <w:rsid w:val="001C03ED"/>
    <w:rsid w:val="001C05FD"/>
    <w:rsid w:val="001C1B3C"/>
    <w:rsid w:val="001C1FBE"/>
    <w:rsid w:val="001C2F1E"/>
    <w:rsid w:val="001C2F23"/>
    <w:rsid w:val="001C3525"/>
    <w:rsid w:val="001C3F66"/>
    <w:rsid w:val="001C49FA"/>
    <w:rsid w:val="001C4A6C"/>
    <w:rsid w:val="001C6647"/>
    <w:rsid w:val="001C763D"/>
    <w:rsid w:val="001D0066"/>
    <w:rsid w:val="001D1287"/>
    <w:rsid w:val="001D12E5"/>
    <w:rsid w:val="001D15EA"/>
    <w:rsid w:val="001D1BFE"/>
    <w:rsid w:val="001D1E24"/>
    <w:rsid w:val="001D21CA"/>
    <w:rsid w:val="001D2478"/>
    <w:rsid w:val="001D2843"/>
    <w:rsid w:val="001D4004"/>
    <w:rsid w:val="001D40B1"/>
    <w:rsid w:val="001D51B3"/>
    <w:rsid w:val="001D7A56"/>
    <w:rsid w:val="001E0E2E"/>
    <w:rsid w:val="001E0F20"/>
    <w:rsid w:val="001E1190"/>
    <w:rsid w:val="001E12F0"/>
    <w:rsid w:val="001E28A1"/>
    <w:rsid w:val="001E32DE"/>
    <w:rsid w:val="001E3904"/>
    <w:rsid w:val="001E3934"/>
    <w:rsid w:val="001E3C9E"/>
    <w:rsid w:val="001E3D28"/>
    <w:rsid w:val="001E3E5E"/>
    <w:rsid w:val="001E3EFA"/>
    <w:rsid w:val="001E40AE"/>
    <w:rsid w:val="001E421C"/>
    <w:rsid w:val="001E4445"/>
    <w:rsid w:val="001E452A"/>
    <w:rsid w:val="001E5278"/>
    <w:rsid w:val="001E53C3"/>
    <w:rsid w:val="001E54BB"/>
    <w:rsid w:val="001E5795"/>
    <w:rsid w:val="001E7DF4"/>
    <w:rsid w:val="001F0274"/>
    <w:rsid w:val="001F0962"/>
    <w:rsid w:val="001F1053"/>
    <w:rsid w:val="001F24C1"/>
    <w:rsid w:val="001F2796"/>
    <w:rsid w:val="001F2CF1"/>
    <w:rsid w:val="001F3025"/>
    <w:rsid w:val="001F3083"/>
    <w:rsid w:val="001F341B"/>
    <w:rsid w:val="001F44E4"/>
    <w:rsid w:val="001F450D"/>
    <w:rsid w:val="001F4D0C"/>
    <w:rsid w:val="001F4EC8"/>
    <w:rsid w:val="001F50C9"/>
    <w:rsid w:val="001F52D1"/>
    <w:rsid w:val="001F535F"/>
    <w:rsid w:val="001F584F"/>
    <w:rsid w:val="001F5B38"/>
    <w:rsid w:val="001F6070"/>
    <w:rsid w:val="001F75A7"/>
    <w:rsid w:val="00203B00"/>
    <w:rsid w:val="00204410"/>
    <w:rsid w:val="002048A2"/>
    <w:rsid w:val="00204CE3"/>
    <w:rsid w:val="00204D59"/>
    <w:rsid w:val="002050FF"/>
    <w:rsid w:val="0020596A"/>
    <w:rsid w:val="002062A1"/>
    <w:rsid w:val="002062F2"/>
    <w:rsid w:val="002066E1"/>
    <w:rsid w:val="00206700"/>
    <w:rsid w:val="00206BC6"/>
    <w:rsid w:val="00207D72"/>
    <w:rsid w:val="002100C8"/>
    <w:rsid w:val="002101AC"/>
    <w:rsid w:val="002101F5"/>
    <w:rsid w:val="00210308"/>
    <w:rsid w:val="00211038"/>
    <w:rsid w:val="002127EE"/>
    <w:rsid w:val="002150F0"/>
    <w:rsid w:val="0021591C"/>
    <w:rsid w:val="00215C3F"/>
    <w:rsid w:val="00215D26"/>
    <w:rsid w:val="0021602D"/>
    <w:rsid w:val="00216769"/>
    <w:rsid w:val="002167B1"/>
    <w:rsid w:val="0021777F"/>
    <w:rsid w:val="00217E51"/>
    <w:rsid w:val="002216EF"/>
    <w:rsid w:val="0022184F"/>
    <w:rsid w:val="00222C0A"/>
    <w:rsid w:val="00222E4C"/>
    <w:rsid w:val="0022300B"/>
    <w:rsid w:val="00224837"/>
    <w:rsid w:val="00225F07"/>
    <w:rsid w:val="002269E1"/>
    <w:rsid w:val="002279CA"/>
    <w:rsid w:val="002305A7"/>
    <w:rsid w:val="002305F3"/>
    <w:rsid w:val="00230701"/>
    <w:rsid w:val="002307E8"/>
    <w:rsid w:val="00230CA1"/>
    <w:rsid w:val="00231A25"/>
    <w:rsid w:val="00231DDB"/>
    <w:rsid w:val="00232F6B"/>
    <w:rsid w:val="00234FA2"/>
    <w:rsid w:val="0023560A"/>
    <w:rsid w:val="00235AD9"/>
    <w:rsid w:val="00235CF0"/>
    <w:rsid w:val="00235F09"/>
    <w:rsid w:val="002361A6"/>
    <w:rsid w:val="0023626E"/>
    <w:rsid w:val="00236699"/>
    <w:rsid w:val="0023781C"/>
    <w:rsid w:val="0023790C"/>
    <w:rsid w:val="00237D6E"/>
    <w:rsid w:val="00240977"/>
    <w:rsid w:val="00240F37"/>
    <w:rsid w:val="00241BB3"/>
    <w:rsid w:val="002423B3"/>
    <w:rsid w:val="0024244A"/>
    <w:rsid w:val="0024299E"/>
    <w:rsid w:val="002433FA"/>
    <w:rsid w:val="002435F3"/>
    <w:rsid w:val="002437E8"/>
    <w:rsid w:val="002438B0"/>
    <w:rsid w:val="00244371"/>
    <w:rsid w:val="0024456E"/>
    <w:rsid w:val="00244C39"/>
    <w:rsid w:val="0024538D"/>
    <w:rsid w:val="00245525"/>
    <w:rsid w:val="0024601B"/>
    <w:rsid w:val="00246316"/>
    <w:rsid w:val="00246C90"/>
    <w:rsid w:val="00247BC6"/>
    <w:rsid w:val="00250512"/>
    <w:rsid w:val="00250C8C"/>
    <w:rsid w:val="002516F3"/>
    <w:rsid w:val="002519BE"/>
    <w:rsid w:val="0025246A"/>
    <w:rsid w:val="00253A29"/>
    <w:rsid w:val="00255220"/>
    <w:rsid w:val="00257122"/>
    <w:rsid w:val="00257BEB"/>
    <w:rsid w:val="00261C2C"/>
    <w:rsid w:val="0026334C"/>
    <w:rsid w:val="00263FC9"/>
    <w:rsid w:val="0026527A"/>
    <w:rsid w:val="0026545C"/>
    <w:rsid w:val="002655C0"/>
    <w:rsid w:val="002660C1"/>
    <w:rsid w:val="0026635E"/>
    <w:rsid w:val="00266FFF"/>
    <w:rsid w:val="0026716E"/>
    <w:rsid w:val="00267D72"/>
    <w:rsid w:val="0027061B"/>
    <w:rsid w:val="00270A92"/>
    <w:rsid w:val="00270EF3"/>
    <w:rsid w:val="002712E3"/>
    <w:rsid w:val="002712F6"/>
    <w:rsid w:val="0027133A"/>
    <w:rsid w:val="0027184F"/>
    <w:rsid w:val="00271A54"/>
    <w:rsid w:val="00271BF1"/>
    <w:rsid w:val="00271F93"/>
    <w:rsid w:val="002721E2"/>
    <w:rsid w:val="00272DBE"/>
    <w:rsid w:val="0027391F"/>
    <w:rsid w:val="0027467C"/>
    <w:rsid w:val="00274793"/>
    <w:rsid w:val="0027543B"/>
    <w:rsid w:val="00276E98"/>
    <w:rsid w:val="0028038B"/>
    <w:rsid w:val="00281CBC"/>
    <w:rsid w:val="0028218C"/>
    <w:rsid w:val="0028225B"/>
    <w:rsid w:val="00282D7B"/>
    <w:rsid w:val="00282E5A"/>
    <w:rsid w:val="0028380C"/>
    <w:rsid w:val="00284C75"/>
    <w:rsid w:val="0028569F"/>
    <w:rsid w:val="00285D2B"/>
    <w:rsid w:val="002861D2"/>
    <w:rsid w:val="002863F3"/>
    <w:rsid w:val="00286C2F"/>
    <w:rsid w:val="002870B8"/>
    <w:rsid w:val="002871E9"/>
    <w:rsid w:val="00287479"/>
    <w:rsid w:val="00287AC2"/>
    <w:rsid w:val="00287D22"/>
    <w:rsid w:val="00287F8C"/>
    <w:rsid w:val="00290A75"/>
    <w:rsid w:val="00291664"/>
    <w:rsid w:val="00291842"/>
    <w:rsid w:val="00292198"/>
    <w:rsid w:val="00292749"/>
    <w:rsid w:val="00292E76"/>
    <w:rsid w:val="00293BD6"/>
    <w:rsid w:val="002940BD"/>
    <w:rsid w:val="00295E38"/>
    <w:rsid w:val="00296685"/>
    <w:rsid w:val="0029788D"/>
    <w:rsid w:val="00297DF1"/>
    <w:rsid w:val="002A174A"/>
    <w:rsid w:val="002A196B"/>
    <w:rsid w:val="002A1EE9"/>
    <w:rsid w:val="002A254B"/>
    <w:rsid w:val="002A35FB"/>
    <w:rsid w:val="002A3BC4"/>
    <w:rsid w:val="002A4555"/>
    <w:rsid w:val="002A460E"/>
    <w:rsid w:val="002A4A5A"/>
    <w:rsid w:val="002A4C67"/>
    <w:rsid w:val="002A5448"/>
    <w:rsid w:val="002A5FD5"/>
    <w:rsid w:val="002A62F0"/>
    <w:rsid w:val="002A6937"/>
    <w:rsid w:val="002A69F5"/>
    <w:rsid w:val="002A72F5"/>
    <w:rsid w:val="002B18DB"/>
    <w:rsid w:val="002B2AF9"/>
    <w:rsid w:val="002B2FC2"/>
    <w:rsid w:val="002B37A9"/>
    <w:rsid w:val="002B3A89"/>
    <w:rsid w:val="002B45B1"/>
    <w:rsid w:val="002B4C5F"/>
    <w:rsid w:val="002B54EB"/>
    <w:rsid w:val="002B6840"/>
    <w:rsid w:val="002B6C36"/>
    <w:rsid w:val="002B6F06"/>
    <w:rsid w:val="002B7198"/>
    <w:rsid w:val="002B7E2C"/>
    <w:rsid w:val="002C00EC"/>
    <w:rsid w:val="002C1753"/>
    <w:rsid w:val="002C1791"/>
    <w:rsid w:val="002C17DC"/>
    <w:rsid w:val="002C1EAD"/>
    <w:rsid w:val="002C2D46"/>
    <w:rsid w:val="002C334E"/>
    <w:rsid w:val="002C370F"/>
    <w:rsid w:val="002C42D6"/>
    <w:rsid w:val="002C46AC"/>
    <w:rsid w:val="002C5910"/>
    <w:rsid w:val="002C5B4D"/>
    <w:rsid w:val="002C5D42"/>
    <w:rsid w:val="002C630C"/>
    <w:rsid w:val="002C6699"/>
    <w:rsid w:val="002C7367"/>
    <w:rsid w:val="002C7380"/>
    <w:rsid w:val="002C73D2"/>
    <w:rsid w:val="002C7437"/>
    <w:rsid w:val="002D00A0"/>
    <w:rsid w:val="002D011F"/>
    <w:rsid w:val="002D0856"/>
    <w:rsid w:val="002D0D0D"/>
    <w:rsid w:val="002D134C"/>
    <w:rsid w:val="002D16B8"/>
    <w:rsid w:val="002D1C9F"/>
    <w:rsid w:val="002D20FD"/>
    <w:rsid w:val="002D2AE5"/>
    <w:rsid w:val="002D3DEB"/>
    <w:rsid w:val="002D4A07"/>
    <w:rsid w:val="002D4D11"/>
    <w:rsid w:val="002D58A3"/>
    <w:rsid w:val="002D5B75"/>
    <w:rsid w:val="002D5BCF"/>
    <w:rsid w:val="002D5D1B"/>
    <w:rsid w:val="002D714D"/>
    <w:rsid w:val="002D7212"/>
    <w:rsid w:val="002E1FF6"/>
    <w:rsid w:val="002E2F0A"/>
    <w:rsid w:val="002E3208"/>
    <w:rsid w:val="002E4245"/>
    <w:rsid w:val="002E4300"/>
    <w:rsid w:val="002E45D5"/>
    <w:rsid w:val="002E4655"/>
    <w:rsid w:val="002E46F6"/>
    <w:rsid w:val="002E4DC7"/>
    <w:rsid w:val="002E5000"/>
    <w:rsid w:val="002E5293"/>
    <w:rsid w:val="002E617A"/>
    <w:rsid w:val="002E6351"/>
    <w:rsid w:val="002E69AE"/>
    <w:rsid w:val="002E736B"/>
    <w:rsid w:val="002E7D4C"/>
    <w:rsid w:val="002F0579"/>
    <w:rsid w:val="002F17F4"/>
    <w:rsid w:val="002F1D44"/>
    <w:rsid w:val="002F1EAF"/>
    <w:rsid w:val="002F29AF"/>
    <w:rsid w:val="002F2DEB"/>
    <w:rsid w:val="002F2F0C"/>
    <w:rsid w:val="002F32B7"/>
    <w:rsid w:val="002F3B14"/>
    <w:rsid w:val="002F4738"/>
    <w:rsid w:val="002F49BE"/>
    <w:rsid w:val="002F4EF6"/>
    <w:rsid w:val="002F5705"/>
    <w:rsid w:val="002F5C68"/>
    <w:rsid w:val="002F63F7"/>
    <w:rsid w:val="002F793E"/>
    <w:rsid w:val="00300755"/>
    <w:rsid w:val="003008C7"/>
    <w:rsid w:val="00300B48"/>
    <w:rsid w:val="00300E36"/>
    <w:rsid w:val="003015A5"/>
    <w:rsid w:val="00301E62"/>
    <w:rsid w:val="00302CE5"/>
    <w:rsid w:val="00302DCA"/>
    <w:rsid w:val="00303B9A"/>
    <w:rsid w:val="003045AE"/>
    <w:rsid w:val="00304A2E"/>
    <w:rsid w:val="00304C4E"/>
    <w:rsid w:val="003059B2"/>
    <w:rsid w:val="00305E83"/>
    <w:rsid w:val="00305F62"/>
    <w:rsid w:val="00306662"/>
    <w:rsid w:val="00307A17"/>
    <w:rsid w:val="0031023E"/>
    <w:rsid w:val="00310A59"/>
    <w:rsid w:val="00310D94"/>
    <w:rsid w:val="00311B56"/>
    <w:rsid w:val="00312731"/>
    <w:rsid w:val="00312748"/>
    <w:rsid w:val="00312F81"/>
    <w:rsid w:val="00313D2F"/>
    <w:rsid w:val="00315274"/>
    <w:rsid w:val="00315746"/>
    <w:rsid w:val="00315AAE"/>
    <w:rsid w:val="003170F7"/>
    <w:rsid w:val="0031711F"/>
    <w:rsid w:val="0031729C"/>
    <w:rsid w:val="00317603"/>
    <w:rsid w:val="00317643"/>
    <w:rsid w:val="00320032"/>
    <w:rsid w:val="00320746"/>
    <w:rsid w:val="00320A92"/>
    <w:rsid w:val="00320D6A"/>
    <w:rsid w:val="00320D92"/>
    <w:rsid w:val="00321001"/>
    <w:rsid w:val="00321193"/>
    <w:rsid w:val="00321341"/>
    <w:rsid w:val="0032182D"/>
    <w:rsid w:val="00322633"/>
    <w:rsid w:val="00322AC1"/>
    <w:rsid w:val="003239CC"/>
    <w:rsid w:val="00323C33"/>
    <w:rsid w:val="00324336"/>
    <w:rsid w:val="0032535F"/>
    <w:rsid w:val="00325655"/>
    <w:rsid w:val="00326320"/>
    <w:rsid w:val="0032761F"/>
    <w:rsid w:val="00331B9E"/>
    <w:rsid w:val="00332306"/>
    <w:rsid w:val="0033237A"/>
    <w:rsid w:val="003323AE"/>
    <w:rsid w:val="00332720"/>
    <w:rsid w:val="00332A99"/>
    <w:rsid w:val="00332F6B"/>
    <w:rsid w:val="00333106"/>
    <w:rsid w:val="003332C6"/>
    <w:rsid w:val="003345C5"/>
    <w:rsid w:val="00334E4F"/>
    <w:rsid w:val="0033502F"/>
    <w:rsid w:val="0033570A"/>
    <w:rsid w:val="00335B79"/>
    <w:rsid w:val="00336FA6"/>
    <w:rsid w:val="003372C7"/>
    <w:rsid w:val="003372D2"/>
    <w:rsid w:val="00337749"/>
    <w:rsid w:val="00337F0A"/>
    <w:rsid w:val="003401DB"/>
    <w:rsid w:val="003408EC"/>
    <w:rsid w:val="00340EB3"/>
    <w:rsid w:val="00341126"/>
    <w:rsid w:val="003418AF"/>
    <w:rsid w:val="00341DA8"/>
    <w:rsid w:val="0034208F"/>
    <w:rsid w:val="00342911"/>
    <w:rsid w:val="00342CE4"/>
    <w:rsid w:val="00342CE7"/>
    <w:rsid w:val="00343316"/>
    <w:rsid w:val="00343852"/>
    <w:rsid w:val="00343FAB"/>
    <w:rsid w:val="003441E8"/>
    <w:rsid w:val="003447E1"/>
    <w:rsid w:val="00344F9D"/>
    <w:rsid w:val="00345471"/>
    <w:rsid w:val="00345A1C"/>
    <w:rsid w:val="003471C0"/>
    <w:rsid w:val="00347D28"/>
    <w:rsid w:val="00351083"/>
    <w:rsid w:val="003513AE"/>
    <w:rsid w:val="003535A9"/>
    <w:rsid w:val="00353915"/>
    <w:rsid w:val="00353BD1"/>
    <w:rsid w:val="00353C7E"/>
    <w:rsid w:val="00353DDB"/>
    <w:rsid w:val="0035471D"/>
    <w:rsid w:val="00355728"/>
    <w:rsid w:val="00355A9D"/>
    <w:rsid w:val="00355AA1"/>
    <w:rsid w:val="00355AB6"/>
    <w:rsid w:val="003561A4"/>
    <w:rsid w:val="00356EB6"/>
    <w:rsid w:val="00357213"/>
    <w:rsid w:val="003573FB"/>
    <w:rsid w:val="00357E50"/>
    <w:rsid w:val="003607BB"/>
    <w:rsid w:val="003607F0"/>
    <w:rsid w:val="0036107B"/>
    <w:rsid w:val="0036132C"/>
    <w:rsid w:val="00361D28"/>
    <w:rsid w:val="00363193"/>
    <w:rsid w:val="00363A70"/>
    <w:rsid w:val="00364483"/>
    <w:rsid w:val="00365109"/>
    <w:rsid w:val="003653EC"/>
    <w:rsid w:val="0036556C"/>
    <w:rsid w:val="00365885"/>
    <w:rsid w:val="003658F6"/>
    <w:rsid w:val="00367714"/>
    <w:rsid w:val="00370AE7"/>
    <w:rsid w:val="0037133A"/>
    <w:rsid w:val="00371BDC"/>
    <w:rsid w:val="00371FA3"/>
    <w:rsid w:val="00373C1B"/>
    <w:rsid w:val="0037487F"/>
    <w:rsid w:val="003749BF"/>
    <w:rsid w:val="00375B92"/>
    <w:rsid w:val="00375BE3"/>
    <w:rsid w:val="00376917"/>
    <w:rsid w:val="00377CD4"/>
    <w:rsid w:val="003800B3"/>
    <w:rsid w:val="003803FE"/>
    <w:rsid w:val="00380FFE"/>
    <w:rsid w:val="0038101C"/>
    <w:rsid w:val="00381577"/>
    <w:rsid w:val="00382979"/>
    <w:rsid w:val="00382F0C"/>
    <w:rsid w:val="00383771"/>
    <w:rsid w:val="003840B2"/>
    <w:rsid w:val="00385BAF"/>
    <w:rsid w:val="00385E03"/>
    <w:rsid w:val="00386330"/>
    <w:rsid w:val="003863B0"/>
    <w:rsid w:val="00386B44"/>
    <w:rsid w:val="00386CDF"/>
    <w:rsid w:val="0038766C"/>
    <w:rsid w:val="003876B6"/>
    <w:rsid w:val="00387E43"/>
    <w:rsid w:val="00390CFF"/>
    <w:rsid w:val="00390EFA"/>
    <w:rsid w:val="003919A1"/>
    <w:rsid w:val="0039207E"/>
    <w:rsid w:val="00392377"/>
    <w:rsid w:val="003929D8"/>
    <w:rsid w:val="00392AD5"/>
    <w:rsid w:val="00393496"/>
    <w:rsid w:val="00393938"/>
    <w:rsid w:val="00394F9B"/>
    <w:rsid w:val="003955BC"/>
    <w:rsid w:val="00395E6F"/>
    <w:rsid w:val="00396A6C"/>
    <w:rsid w:val="00396DB9"/>
    <w:rsid w:val="00396FB7"/>
    <w:rsid w:val="00397286"/>
    <w:rsid w:val="00397439"/>
    <w:rsid w:val="00397A20"/>
    <w:rsid w:val="00397C93"/>
    <w:rsid w:val="003A0183"/>
    <w:rsid w:val="003A07DA"/>
    <w:rsid w:val="003A13E8"/>
    <w:rsid w:val="003A1DB9"/>
    <w:rsid w:val="003A2549"/>
    <w:rsid w:val="003A3AE0"/>
    <w:rsid w:val="003A3BA6"/>
    <w:rsid w:val="003A40F6"/>
    <w:rsid w:val="003A4559"/>
    <w:rsid w:val="003A4B4C"/>
    <w:rsid w:val="003A5862"/>
    <w:rsid w:val="003A5886"/>
    <w:rsid w:val="003A5F44"/>
    <w:rsid w:val="003A60D7"/>
    <w:rsid w:val="003A6321"/>
    <w:rsid w:val="003A6395"/>
    <w:rsid w:val="003A6421"/>
    <w:rsid w:val="003A6696"/>
    <w:rsid w:val="003A66CB"/>
    <w:rsid w:val="003A6873"/>
    <w:rsid w:val="003A6AAA"/>
    <w:rsid w:val="003A6BC0"/>
    <w:rsid w:val="003A7E91"/>
    <w:rsid w:val="003B049E"/>
    <w:rsid w:val="003B05E8"/>
    <w:rsid w:val="003B09A1"/>
    <w:rsid w:val="003B116E"/>
    <w:rsid w:val="003B148A"/>
    <w:rsid w:val="003B190E"/>
    <w:rsid w:val="003B3725"/>
    <w:rsid w:val="003B40E2"/>
    <w:rsid w:val="003B546C"/>
    <w:rsid w:val="003B59A6"/>
    <w:rsid w:val="003B5A28"/>
    <w:rsid w:val="003B5F03"/>
    <w:rsid w:val="003B6980"/>
    <w:rsid w:val="003C0135"/>
    <w:rsid w:val="003C017A"/>
    <w:rsid w:val="003C11D1"/>
    <w:rsid w:val="003C1338"/>
    <w:rsid w:val="003C1668"/>
    <w:rsid w:val="003C1D47"/>
    <w:rsid w:val="003C22D7"/>
    <w:rsid w:val="003C2D35"/>
    <w:rsid w:val="003C2F04"/>
    <w:rsid w:val="003C3245"/>
    <w:rsid w:val="003C33C7"/>
    <w:rsid w:val="003C3507"/>
    <w:rsid w:val="003C3FFF"/>
    <w:rsid w:val="003C41D2"/>
    <w:rsid w:val="003C4EBA"/>
    <w:rsid w:val="003C51E6"/>
    <w:rsid w:val="003C58D1"/>
    <w:rsid w:val="003C5F65"/>
    <w:rsid w:val="003C68C7"/>
    <w:rsid w:val="003C6DA6"/>
    <w:rsid w:val="003C6F77"/>
    <w:rsid w:val="003C7412"/>
    <w:rsid w:val="003C7F25"/>
    <w:rsid w:val="003D07F3"/>
    <w:rsid w:val="003D14D8"/>
    <w:rsid w:val="003D184D"/>
    <w:rsid w:val="003D3459"/>
    <w:rsid w:val="003D3AFB"/>
    <w:rsid w:val="003D4783"/>
    <w:rsid w:val="003D4AC5"/>
    <w:rsid w:val="003D5038"/>
    <w:rsid w:val="003D5A89"/>
    <w:rsid w:val="003D5B42"/>
    <w:rsid w:val="003D6D38"/>
    <w:rsid w:val="003D78BD"/>
    <w:rsid w:val="003E2024"/>
    <w:rsid w:val="003E21A8"/>
    <w:rsid w:val="003E23C4"/>
    <w:rsid w:val="003E273A"/>
    <w:rsid w:val="003E3194"/>
    <w:rsid w:val="003E33A8"/>
    <w:rsid w:val="003E3EC3"/>
    <w:rsid w:val="003E463D"/>
    <w:rsid w:val="003E5DC3"/>
    <w:rsid w:val="003E5E49"/>
    <w:rsid w:val="003E6767"/>
    <w:rsid w:val="003E7089"/>
    <w:rsid w:val="003F0696"/>
    <w:rsid w:val="003F085C"/>
    <w:rsid w:val="003F0EC5"/>
    <w:rsid w:val="003F152A"/>
    <w:rsid w:val="003F1A05"/>
    <w:rsid w:val="003F1E11"/>
    <w:rsid w:val="003F2C77"/>
    <w:rsid w:val="003F2EA1"/>
    <w:rsid w:val="003F335B"/>
    <w:rsid w:val="003F39FF"/>
    <w:rsid w:val="003F4F4D"/>
    <w:rsid w:val="003F55C4"/>
    <w:rsid w:val="003F64A9"/>
    <w:rsid w:val="003F66ED"/>
    <w:rsid w:val="003F6D5F"/>
    <w:rsid w:val="0040114D"/>
    <w:rsid w:val="004011BE"/>
    <w:rsid w:val="004013A6"/>
    <w:rsid w:val="004056A9"/>
    <w:rsid w:val="00406658"/>
    <w:rsid w:val="00406E61"/>
    <w:rsid w:val="0040704B"/>
    <w:rsid w:val="00411158"/>
    <w:rsid w:val="00411AEC"/>
    <w:rsid w:val="00411BF1"/>
    <w:rsid w:val="00412086"/>
    <w:rsid w:val="0041317B"/>
    <w:rsid w:val="0041357E"/>
    <w:rsid w:val="00413A26"/>
    <w:rsid w:val="00414869"/>
    <w:rsid w:val="004154C6"/>
    <w:rsid w:val="00415CFA"/>
    <w:rsid w:val="0041652A"/>
    <w:rsid w:val="0041656F"/>
    <w:rsid w:val="00416A0A"/>
    <w:rsid w:val="00416A7B"/>
    <w:rsid w:val="004172C1"/>
    <w:rsid w:val="00417861"/>
    <w:rsid w:val="00417D58"/>
    <w:rsid w:val="00417F26"/>
    <w:rsid w:val="004200F4"/>
    <w:rsid w:val="00420443"/>
    <w:rsid w:val="00420486"/>
    <w:rsid w:val="00420731"/>
    <w:rsid w:val="00420ABE"/>
    <w:rsid w:val="0042104A"/>
    <w:rsid w:val="00421552"/>
    <w:rsid w:val="00421BE3"/>
    <w:rsid w:val="00421E6E"/>
    <w:rsid w:val="0042210D"/>
    <w:rsid w:val="00422370"/>
    <w:rsid w:val="004224F1"/>
    <w:rsid w:val="00422859"/>
    <w:rsid w:val="00423784"/>
    <w:rsid w:val="00423807"/>
    <w:rsid w:val="00423A07"/>
    <w:rsid w:val="00423C0C"/>
    <w:rsid w:val="00423D40"/>
    <w:rsid w:val="00423DA3"/>
    <w:rsid w:val="00423F6E"/>
    <w:rsid w:val="00424F71"/>
    <w:rsid w:val="004258EE"/>
    <w:rsid w:val="00426170"/>
    <w:rsid w:val="004263A4"/>
    <w:rsid w:val="00426410"/>
    <w:rsid w:val="0042655E"/>
    <w:rsid w:val="00426FBE"/>
    <w:rsid w:val="00427BD1"/>
    <w:rsid w:val="00430591"/>
    <w:rsid w:val="004305E6"/>
    <w:rsid w:val="00430BC8"/>
    <w:rsid w:val="00432D49"/>
    <w:rsid w:val="00433414"/>
    <w:rsid w:val="00435166"/>
    <w:rsid w:val="00435470"/>
    <w:rsid w:val="00436907"/>
    <w:rsid w:val="00436B8B"/>
    <w:rsid w:val="00436CC7"/>
    <w:rsid w:val="00437183"/>
    <w:rsid w:val="0043724C"/>
    <w:rsid w:val="00437DF2"/>
    <w:rsid w:val="00440F39"/>
    <w:rsid w:val="004419E0"/>
    <w:rsid w:val="00441E5D"/>
    <w:rsid w:val="004429BD"/>
    <w:rsid w:val="00442BD4"/>
    <w:rsid w:val="00442E4F"/>
    <w:rsid w:val="00442E85"/>
    <w:rsid w:val="0044307A"/>
    <w:rsid w:val="004439BF"/>
    <w:rsid w:val="00443CF1"/>
    <w:rsid w:val="00443DAB"/>
    <w:rsid w:val="004442B3"/>
    <w:rsid w:val="00444733"/>
    <w:rsid w:val="00444882"/>
    <w:rsid w:val="00444A7B"/>
    <w:rsid w:val="00445A11"/>
    <w:rsid w:val="0044633A"/>
    <w:rsid w:val="00447134"/>
    <w:rsid w:val="004474B4"/>
    <w:rsid w:val="004476FB"/>
    <w:rsid w:val="004506A8"/>
    <w:rsid w:val="00450860"/>
    <w:rsid w:val="00451DCA"/>
    <w:rsid w:val="004520BB"/>
    <w:rsid w:val="00452E5A"/>
    <w:rsid w:val="00453395"/>
    <w:rsid w:val="0045339C"/>
    <w:rsid w:val="00453600"/>
    <w:rsid w:val="00454EDC"/>
    <w:rsid w:val="00455D94"/>
    <w:rsid w:val="00456A8C"/>
    <w:rsid w:val="00456C2F"/>
    <w:rsid w:val="00457352"/>
    <w:rsid w:val="00457376"/>
    <w:rsid w:val="00460444"/>
    <w:rsid w:val="004611CF"/>
    <w:rsid w:val="00461DD7"/>
    <w:rsid w:val="00461EBB"/>
    <w:rsid w:val="00463737"/>
    <w:rsid w:val="0046424C"/>
    <w:rsid w:val="00464470"/>
    <w:rsid w:val="00464884"/>
    <w:rsid w:val="00464F1C"/>
    <w:rsid w:val="00465149"/>
    <w:rsid w:val="004662CD"/>
    <w:rsid w:val="00466824"/>
    <w:rsid w:val="00466C47"/>
    <w:rsid w:val="00466CE6"/>
    <w:rsid w:val="004674EB"/>
    <w:rsid w:val="00467D50"/>
    <w:rsid w:val="00470FE5"/>
    <w:rsid w:val="004717B6"/>
    <w:rsid w:val="00471FCC"/>
    <w:rsid w:val="004723F1"/>
    <w:rsid w:val="004728D3"/>
    <w:rsid w:val="00472B66"/>
    <w:rsid w:val="00472EA0"/>
    <w:rsid w:val="00473619"/>
    <w:rsid w:val="00473B18"/>
    <w:rsid w:val="00474178"/>
    <w:rsid w:val="004746EB"/>
    <w:rsid w:val="00474FDC"/>
    <w:rsid w:val="0047554D"/>
    <w:rsid w:val="00475900"/>
    <w:rsid w:val="00475940"/>
    <w:rsid w:val="00475A1C"/>
    <w:rsid w:val="00475D23"/>
    <w:rsid w:val="0047615A"/>
    <w:rsid w:val="00476E22"/>
    <w:rsid w:val="00477760"/>
    <w:rsid w:val="0048015B"/>
    <w:rsid w:val="004808A8"/>
    <w:rsid w:val="00480A87"/>
    <w:rsid w:val="00480EED"/>
    <w:rsid w:val="004812A8"/>
    <w:rsid w:val="0048184B"/>
    <w:rsid w:val="004824DC"/>
    <w:rsid w:val="00483852"/>
    <w:rsid w:val="00483C7A"/>
    <w:rsid w:val="00484589"/>
    <w:rsid w:val="004853AC"/>
    <w:rsid w:val="004858F7"/>
    <w:rsid w:val="004873C2"/>
    <w:rsid w:val="00487D30"/>
    <w:rsid w:val="004900A9"/>
    <w:rsid w:val="0049044D"/>
    <w:rsid w:val="00490F80"/>
    <w:rsid w:val="00491033"/>
    <w:rsid w:val="00491577"/>
    <w:rsid w:val="00491F52"/>
    <w:rsid w:val="00491F77"/>
    <w:rsid w:val="004925D4"/>
    <w:rsid w:val="00492833"/>
    <w:rsid w:val="004934B8"/>
    <w:rsid w:val="00493B71"/>
    <w:rsid w:val="00493CDA"/>
    <w:rsid w:val="00494290"/>
    <w:rsid w:val="0049478F"/>
    <w:rsid w:val="00494A82"/>
    <w:rsid w:val="00494CAD"/>
    <w:rsid w:val="00495722"/>
    <w:rsid w:val="004957B7"/>
    <w:rsid w:val="0049588B"/>
    <w:rsid w:val="004958ED"/>
    <w:rsid w:val="00495A42"/>
    <w:rsid w:val="00495F05"/>
    <w:rsid w:val="00496762"/>
    <w:rsid w:val="00496C77"/>
    <w:rsid w:val="004978E8"/>
    <w:rsid w:val="00497B0B"/>
    <w:rsid w:val="00497CD8"/>
    <w:rsid w:val="00497F29"/>
    <w:rsid w:val="00497FE0"/>
    <w:rsid w:val="004A0318"/>
    <w:rsid w:val="004A05CC"/>
    <w:rsid w:val="004A062F"/>
    <w:rsid w:val="004A2268"/>
    <w:rsid w:val="004A28BC"/>
    <w:rsid w:val="004A344E"/>
    <w:rsid w:val="004A344F"/>
    <w:rsid w:val="004A46D4"/>
    <w:rsid w:val="004A4CBC"/>
    <w:rsid w:val="004A602E"/>
    <w:rsid w:val="004A638D"/>
    <w:rsid w:val="004A641A"/>
    <w:rsid w:val="004A65C3"/>
    <w:rsid w:val="004A6877"/>
    <w:rsid w:val="004A6929"/>
    <w:rsid w:val="004A7AB3"/>
    <w:rsid w:val="004A7FB7"/>
    <w:rsid w:val="004A7FFC"/>
    <w:rsid w:val="004B02B3"/>
    <w:rsid w:val="004B1D6B"/>
    <w:rsid w:val="004B2581"/>
    <w:rsid w:val="004B2B25"/>
    <w:rsid w:val="004B2DEA"/>
    <w:rsid w:val="004B3BC7"/>
    <w:rsid w:val="004B4215"/>
    <w:rsid w:val="004B43B2"/>
    <w:rsid w:val="004B5B81"/>
    <w:rsid w:val="004B5C3B"/>
    <w:rsid w:val="004B5C91"/>
    <w:rsid w:val="004B5E31"/>
    <w:rsid w:val="004B6271"/>
    <w:rsid w:val="004B6861"/>
    <w:rsid w:val="004C1737"/>
    <w:rsid w:val="004C1849"/>
    <w:rsid w:val="004C1A26"/>
    <w:rsid w:val="004C2C89"/>
    <w:rsid w:val="004C2D0E"/>
    <w:rsid w:val="004C2EB3"/>
    <w:rsid w:val="004C33EF"/>
    <w:rsid w:val="004C3BD5"/>
    <w:rsid w:val="004C3C6E"/>
    <w:rsid w:val="004C4650"/>
    <w:rsid w:val="004C4706"/>
    <w:rsid w:val="004C5E12"/>
    <w:rsid w:val="004C61B8"/>
    <w:rsid w:val="004C7AED"/>
    <w:rsid w:val="004D0083"/>
    <w:rsid w:val="004D028F"/>
    <w:rsid w:val="004D03C8"/>
    <w:rsid w:val="004D0CA1"/>
    <w:rsid w:val="004D0F15"/>
    <w:rsid w:val="004D1216"/>
    <w:rsid w:val="004D2FBE"/>
    <w:rsid w:val="004D30BB"/>
    <w:rsid w:val="004D4A7D"/>
    <w:rsid w:val="004D4B6D"/>
    <w:rsid w:val="004D4BBA"/>
    <w:rsid w:val="004D5A0C"/>
    <w:rsid w:val="004D5D4E"/>
    <w:rsid w:val="004D7DF1"/>
    <w:rsid w:val="004D7EFD"/>
    <w:rsid w:val="004E019E"/>
    <w:rsid w:val="004E223E"/>
    <w:rsid w:val="004E2621"/>
    <w:rsid w:val="004E2BB3"/>
    <w:rsid w:val="004E3440"/>
    <w:rsid w:val="004E3E29"/>
    <w:rsid w:val="004E43D7"/>
    <w:rsid w:val="004E51FB"/>
    <w:rsid w:val="004E5982"/>
    <w:rsid w:val="004E59CE"/>
    <w:rsid w:val="004E7168"/>
    <w:rsid w:val="004E7375"/>
    <w:rsid w:val="004F036B"/>
    <w:rsid w:val="004F0AE3"/>
    <w:rsid w:val="004F1F2C"/>
    <w:rsid w:val="004F1FD3"/>
    <w:rsid w:val="004F200B"/>
    <w:rsid w:val="004F26D5"/>
    <w:rsid w:val="004F2AD3"/>
    <w:rsid w:val="004F33E9"/>
    <w:rsid w:val="004F3447"/>
    <w:rsid w:val="004F38C5"/>
    <w:rsid w:val="004F40BB"/>
    <w:rsid w:val="004F40C7"/>
    <w:rsid w:val="004F5C62"/>
    <w:rsid w:val="004F652D"/>
    <w:rsid w:val="004F6599"/>
    <w:rsid w:val="005006D9"/>
    <w:rsid w:val="00500BE7"/>
    <w:rsid w:val="00500F02"/>
    <w:rsid w:val="00501922"/>
    <w:rsid w:val="00502288"/>
    <w:rsid w:val="00503206"/>
    <w:rsid w:val="00503558"/>
    <w:rsid w:val="005038B4"/>
    <w:rsid w:val="00504962"/>
    <w:rsid w:val="00505244"/>
    <w:rsid w:val="0050590C"/>
    <w:rsid w:val="00505BA0"/>
    <w:rsid w:val="00506356"/>
    <w:rsid w:val="005069A1"/>
    <w:rsid w:val="00507843"/>
    <w:rsid w:val="00510846"/>
    <w:rsid w:val="00511621"/>
    <w:rsid w:val="0051192A"/>
    <w:rsid w:val="00511C6A"/>
    <w:rsid w:val="00512FE2"/>
    <w:rsid w:val="00513134"/>
    <w:rsid w:val="00513689"/>
    <w:rsid w:val="0051457D"/>
    <w:rsid w:val="00514D02"/>
    <w:rsid w:val="00514D8E"/>
    <w:rsid w:val="005157B7"/>
    <w:rsid w:val="005158CF"/>
    <w:rsid w:val="00515C47"/>
    <w:rsid w:val="00516091"/>
    <w:rsid w:val="00517016"/>
    <w:rsid w:val="005170F9"/>
    <w:rsid w:val="00517A78"/>
    <w:rsid w:val="005202C7"/>
    <w:rsid w:val="005209BF"/>
    <w:rsid w:val="00521901"/>
    <w:rsid w:val="00521ACF"/>
    <w:rsid w:val="00521FCB"/>
    <w:rsid w:val="00522ACD"/>
    <w:rsid w:val="00522B8A"/>
    <w:rsid w:val="00523027"/>
    <w:rsid w:val="00523ED6"/>
    <w:rsid w:val="00523FCD"/>
    <w:rsid w:val="0052676B"/>
    <w:rsid w:val="00526778"/>
    <w:rsid w:val="00526D8E"/>
    <w:rsid w:val="00526E07"/>
    <w:rsid w:val="00527575"/>
    <w:rsid w:val="005275D7"/>
    <w:rsid w:val="0052768C"/>
    <w:rsid w:val="0053032B"/>
    <w:rsid w:val="00530661"/>
    <w:rsid w:val="00531002"/>
    <w:rsid w:val="005317B8"/>
    <w:rsid w:val="00531D1A"/>
    <w:rsid w:val="005320CD"/>
    <w:rsid w:val="00532343"/>
    <w:rsid w:val="00532843"/>
    <w:rsid w:val="00535555"/>
    <w:rsid w:val="005374D2"/>
    <w:rsid w:val="005378AE"/>
    <w:rsid w:val="00537F48"/>
    <w:rsid w:val="00540E86"/>
    <w:rsid w:val="00541659"/>
    <w:rsid w:val="00541F5E"/>
    <w:rsid w:val="0054210A"/>
    <w:rsid w:val="00542924"/>
    <w:rsid w:val="00542933"/>
    <w:rsid w:val="005430D8"/>
    <w:rsid w:val="0054328A"/>
    <w:rsid w:val="00543FC8"/>
    <w:rsid w:val="00544417"/>
    <w:rsid w:val="005454C7"/>
    <w:rsid w:val="00545C71"/>
    <w:rsid w:val="00546189"/>
    <w:rsid w:val="0054664D"/>
    <w:rsid w:val="00546DBC"/>
    <w:rsid w:val="00546E3F"/>
    <w:rsid w:val="0054708A"/>
    <w:rsid w:val="005475C5"/>
    <w:rsid w:val="00547AA9"/>
    <w:rsid w:val="00550173"/>
    <w:rsid w:val="0055077E"/>
    <w:rsid w:val="00550AAB"/>
    <w:rsid w:val="00550D22"/>
    <w:rsid w:val="00550D6A"/>
    <w:rsid w:val="00551644"/>
    <w:rsid w:val="00551915"/>
    <w:rsid w:val="00552AB5"/>
    <w:rsid w:val="00552DDB"/>
    <w:rsid w:val="00553456"/>
    <w:rsid w:val="00554C30"/>
    <w:rsid w:val="00556002"/>
    <w:rsid w:val="005564AC"/>
    <w:rsid w:val="0055699A"/>
    <w:rsid w:val="00557AE7"/>
    <w:rsid w:val="00557FC7"/>
    <w:rsid w:val="005606B4"/>
    <w:rsid w:val="00560A22"/>
    <w:rsid w:val="00560C9D"/>
    <w:rsid w:val="00560D7E"/>
    <w:rsid w:val="005614F5"/>
    <w:rsid w:val="005616FD"/>
    <w:rsid w:val="0056227D"/>
    <w:rsid w:val="00563396"/>
    <w:rsid w:val="005635EB"/>
    <w:rsid w:val="005642CA"/>
    <w:rsid w:val="00564EDD"/>
    <w:rsid w:val="0056624A"/>
    <w:rsid w:val="005669B8"/>
    <w:rsid w:val="00566EF9"/>
    <w:rsid w:val="005676AE"/>
    <w:rsid w:val="00567C5C"/>
    <w:rsid w:val="00570A36"/>
    <w:rsid w:val="00571AD4"/>
    <w:rsid w:val="00571C45"/>
    <w:rsid w:val="00572596"/>
    <w:rsid w:val="00572811"/>
    <w:rsid w:val="00574760"/>
    <w:rsid w:val="005760C9"/>
    <w:rsid w:val="0057660A"/>
    <w:rsid w:val="00576D62"/>
    <w:rsid w:val="00576F4A"/>
    <w:rsid w:val="005770A3"/>
    <w:rsid w:val="005770A7"/>
    <w:rsid w:val="00577C85"/>
    <w:rsid w:val="00580109"/>
    <w:rsid w:val="00580513"/>
    <w:rsid w:val="00580B74"/>
    <w:rsid w:val="00580D79"/>
    <w:rsid w:val="00581585"/>
    <w:rsid w:val="00581655"/>
    <w:rsid w:val="005824E4"/>
    <w:rsid w:val="00582914"/>
    <w:rsid w:val="005833F1"/>
    <w:rsid w:val="005839C2"/>
    <w:rsid w:val="00583E68"/>
    <w:rsid w:val="00584222"/>
    <w:rsid w:val="005843A7"/>
    <w:rsid w:val="005845B4"/>
    <w:rsid w:val="00584672"/>
    <w:rsid w:val="005847D1"/>
    <w:rsid w:val="00585227"/>
    <w:rsid w:val="005852D6"/>
    <w:rsid w:val="005854E1"/>
    <w:rsid w:val="005858CB"/>
    <w:rsid w:val="00585E26"/>
    <w:rsid w:val="00586261"/>
    <w:rsid w:val="00586A4E"/>
    <w:rsid w:val="005873FC"/>
    <w:rsid w:val="00587415"/>
    <w:rsid w:val="005879BB"/>
    <w:rsid w:val="00587D8A"/>
    <w:rsid w:val="00587F1D"/>
    <w:rsid w:val="005901E5"/>
    <w:rsid w:val="005902B4"/>
    <w:rsid w:val="00590E71"/>
    <w:rsid w:val="0059159E"/>
    <w:rsid w:val="00591EF8"/>
    <w:rsid w:val="00592102"/>
    <w:rsid w:val="00592956"/>
    <w:rsid w:val="005934A0"/>
    <w:rsid w:val="00594032"/>
    <w:rsid w:val="00594779"/>
    <w:rsid w:val="00594829"/>
    <w:rsid w:val="00594C56"/>
    <w:rsid w:val="00595516"/>
    <w:rsid w:val="0059654E"/>
    <w:rsid w:val="0059699C"/>
    <w:rsid w:val="00597499"/>
    <w:rsid w:val="0059760C"/>
    <w:rsid w:val="00597A7E"/>
    <w:rsid w:val="005A0A18"/>
    <w:rsid w:val="005A0BD5"/>
    <w:rsid w:val="005A10B0"/>
    <w:rsid w:val="005A151E"/>
    <w:rsid w:val="005A18F2"/>
    <w:rsid w:val="005A1E5E"/>
    <w:rsid w:val="005A2222"/>
    <w:rsid w:val="005A2233"/>
    <w:rsid w:val="005A2369"/>
    <w:rsid w:val="005A3181"/>
    <w:rsid w:val="005A37D0"/>
    <w:rsid w:val="005A3E6E"/>
    <w:rsid w:val="005A4051"/>
    <w:rsid w:val="005A5903"/>
    <w:rsid w:val="005A667F"/>
    <w:rsid w:val="005A669E"/>
    <w:rsid w:val="005A6914"/>
    <w:rsid w:val="005A6F41"/>
    <w:rsid w:val="005A7381"/>
    <w:rsid w:val="005B0EDD"/>
    <w:rsid w:val="005B11F7"/>
    <w:rsid w:val="005B2981"/>
    <w:rsid w:val="005B2B15"/>
    <w:rsid w:val="005B30B4"/>
    <w:rsid w:val="005B39B1"/>
    <w:rsid w:val="005B4133"/>
    <w:rsid w:val="005B4425"/>
    <w:rsid w:val="005B4AA7"/>
    <w:rsid w:val="005B5DA7"/>
    <w:rsid w:val="005B5E84"/>
    <w:rsid w:val="005B61AD"/>
    <w:rsid w:val="005B61F2"/>
    <w:rsid w:val="005B7283"/>
    <w:rsid w:val="005B72E5"/>
    <w:rsid w:val="005B765F"/>
    <w:rsid w:val="005B7663"/>
    <w:rsid w:val="005B7949"/>
    <w:rsid w:val="005C009F"/>
    <w:rsid w:val="005C0214"/>
    <w:rsid w:val="005C0CFA"/>
    <w:rsid w:val="005C0D17"/>
    <w:rsid w:val="005C1066"/>
    <w:rsid w:val="005C155D"/>
    <w:rsid w:val="005C15EB"/>
    <w:rsid w:val="005C3245"/>
    <w:rsid w:val="005C3F2C"/>
    <w:rsid w:val="005C4CB0"/>
    <w:rsid w:val="005C5343"/>
    <w:rsid w:val="005C54EF"/>
    <w:rsid w:val="005C765A"/>
    <w:rsid w:val="005D0808"/>
    <w:rsid w:val="005D2901"/>
    <w:rsid w:val="005D460E"/>
    <w:rsid w:val="005D5C70"/>
    <w:rsid w:val="005D672B"/>
    <w:rsid w:val="005D747A"/>
    <w:rsid w:val="005E0CB7"/>
    <w:rsid w:val="005E26D7"/>
    <w:rsid w:val="005E2D3F"/>
    <w:rsid w:val="005E3995"/>
    <w:rsid w:val="005E43C7"/>
    <w:rsid w:val="005E4ADF"/>
    <w:rsid w:val="005E531C"/>
    <w:rsid w:val="005E5978"/>
    <w:rsid w:val="005E6303"/>
    <w:rsid w:val="005E712F"/>
    <w:rsid w:val="005E7BC9"/>
    <w:rsid w:val="005E7BF1"/>
    <w:rsid w:val="005E7E1C"/>
    <w:rsid w:val="005E7EB7"/>
    <w:rsid w:val="005E7ED3"/>
    <w:rsid w:val="005F050F"/>
    <w:rsid w:val="005F0E64"/>
    <w:rsid w:val="005F0F28"/>
    <w:rsid w:val="005F196E"/>
    <w:rsid w:val="005F2044"/>
    <w:rsid w:val="005F2A4C"/>
    <w:rsid w:val="005F2CD8"/>
    <w:rsid w:val="005F2F73"/>
    <w:rsid w:val="005F37FB"/>
    <w:rsid w:val="005F3CFB"/>
    <w:rsid w:val="005F40BC"/>
    <w:rsid w:val="005F4964"/>
    <w:rsid w:val="005F4B62"/>
    <w:rsid w:val="005F51FC"/>
    <w:rsid w:val="005F53E4"/>
    <w:rsid w:val="005F57BE"/>
    <w:rsid w:val="005F5B6A"/>
    <w:rsid w:val="005F5DCD"/>
    <w:rsid w:val="005F61AF"/>
    <w:rsid w:val="005F685D"/>
    <w:rsid w:val="005F69AF"/>
    <w:rsid w:val="005F7AA3"/>
    <w:rsid w:val="006025DC"/>
    <w:rsid w:val="006026CC"/>
    <w:rsid w:val="0060299F"/>
    <w:rsid w:val="00602A8D"/>
    <w:rsid w:val="0060315D"/>
    <w:rsid w:val="00603AFF"/>
    <w:rsid w:val="0060430B"/>
    <w:rsid w:val="0060542B"/>
    <w:rsid w:val="00605E69"/>
    <w:rsid w:val="00606D68"/>
    <w:rsid w:val="006070EC"/>
    <w:rsid w:val="00607D98"/>
    <w:rsid w:val="00607DD2"/>
    <w:rsid w:val="0061032C"/>
    <w:rsid w:val="0061052C"/>
    <w:rsid w:val="00610688"/>
    <w:rsid w:val="006110BE"/>
    <w:rsid w:val="00611341"/>
    <w:rsid w:val="0061176E"/>
    <w:rsid w:val="0061266E"/>
    <w:rsid w:val="00612A1A"/>
    <w:rsid w:val="0061302A"/>
    <w:rsid w:val="006131BE"/>
    <w:rsid w:val="00613CE3"/>
    <w:rsid w:val="00613F3A"/>
    <w:rsid w:val="006140F2"/>
    <w:rsid w:val="006152B8"/>
    <w:rsid w:val="006158F7"/>
    <w:rsid w:val="00615F23"/>
    <w:rsid w:val="00616EA5"/>
    <w:rsid w:val="006176F0"/>
    <w:rsid w:val="00617DC6"/>
    <w:rsid w:val="00620764"/>
    <w:rsid w:val="00620AD9"/>
    <w:rsid w:val="0062125C"/>
    <w:rsid w:val="006217B9"/>
    <w:rsid w:val="006218B5"/>
    <w:rsid w:val="00621CA2"/>
    <w:rsid w:val="00621F79"/>
    <w:rsid w:val="00622A91"/>
    <w:rsid w:val="00622ACA"/>
    <w:rsid w:val="00622E19"/>
    <w:rsid w:val="006232CB"/>
    <w:rsid w:val="00623DE1"/>
    <w:rsid w:val="00624131"/>
    <w:rsid w:val="006248C6"/>
    <w:rsid w:val="00624D96"/>
    <w:rsid w:val="0062578A"/>
    <w:rsid w:val="00626031"/>
    <w:rsid w:val="006264B9"/>
    <w:rsid w:val="00626BF3"/>
    <w:rsid w:val="00626D16"/>
    <w:rsid w:val="00627467"/>
    <w:rsid w:val="006300A6"/>
    <w:rsid w:val="006303D8"/>
    <w:rsid w:val="006305A2"/>
    <w:rsid w:val="00630A36"/>
    <w:rsid w:val="00631035"/>
    <w:rsid w:val="0063130E"/>
    <w:rsid w:val="006317E1"/>
    <w:rsid w:val="00632DD4"/>
    <w:rsid w:val="0063345B"/>
    <w:rsid w:val="00633DBA"/>
    <w:rsid w:val="00633EF8"/>
    <w:rsid w:val="006343EA"/>
    <w:rsid w:val="00634B0E"/>
    <w:rsid w:val="00634DEF"/>
    <w:rsid w:val="00635586"/>
    <w:rsid w:val="00635948"/>
    <w:rsid w:val="0063691B"/>
    <w:rsid w:val="00637034"/>
    <w:rsid w:val="00637A3F"/>
    <w:rsid w:val="00640FA5"/>
    <w:rsid w:val="00641C3D"/>
    <w:rsid w:val="00642567"/>
    <w:rsid w:val="006429D1"/>
    <w:rsid w:val="00643720"/>
    <w:rsid w:val="00644C94"/>
    <w:rsid w:val="0064551D"/>
    <w:rsid w:val="0064612D"/>
    <w:rsid w:val="00646254"/>
    <w:rsid w:val="006466BC"/>
    <w:rsid w:val="0064695D"/>
    <w:rsid w:val="00646A24"/>
    <w:rsid w:val="00646D25"/>
    <w:rsid w:val="00646EB1"/>
    <w:rsid w:val="00646FEC"/>
    <w:rsid w:val="006470A4"/>
    <w:rsid w:val="00647636"/>
    <w:rsid w:val="0065004A"/>
    <w:rsid w:val="006507E0"/>
    <w:rsid w:val="0065082E"/>
    <w:rsid w:val="00650CC7"/>
    <w:rsid w:val="006510D7"/>
    <w:rsid w:val="00651C68"/>
    <w:rsid w:val="00651F75"/>
    <w:rsid w:val="00651F85"/>
    <w:rsid w:val="00652150"/>
    <w:rsid w:val="0065221B"/>
    <w:rsid w:val="00652CED"/>
    <w:rsid w:val="0065401F"/>
    <w:rsid w:val="006541A8"/>
    <w:rsid w:val="00654ACD"/>
    <w:rsid w:val="00654B3C"/>
    <w:rsid w:val="00655076"/>
    <w:rsid w:val="00655D14"/>
    <w:rsid w:val="00655E8E"/>
    <w:rsid w:val="00655FB0"/>
    <w:rsid w:val="00656F56"/>
    <w:rsid w:val="00656F8E"/>
    <w:rsid w:val="00657A20"/>
    <w:rsid w:val="00657A57"/>
    <w:rsid w:val="00661356"/>
    <w:rsid w:val="0066157F"/>
    <w:rsid w:val="00661A1E"/>
    <w:rsid w:val="0066361A"/>
    <w:rsid w:val="006638E6"/>
    <w:rsid w:val="006638EF"/>
    <w:rsid w:val="00663D64"/>
    <w:rsid w:val="00664557"/>
    <w:rsid w:val="0066486C"/>
    <w:rsid w:val="00664B8F"/>
    <w:rsid w:val="00664CAB"/>
    <w:rsid w:val="0066502F"/>
    <w:rsid w:val="0066597E"/>
    <w:rsid w:val="00666528"/>
    <w:rsid w:val="006669A1"/>
    <w:rsid w:val="006671DF"/>
    <w:rsid w:val="00667595"/>
    <w:rsid w:val="00667625"/>
    <w:rsid w:val="00667627"/>
    <w:rsid w:val="00667BB6"/>
    <w:rsid w:val="006709B9"/>
    <w:rsid w:val="006719CF"/>
    <w:rsid w:val="00671C52"/>
    <w:rsid w:val="00672DD9"/>
    <w:rsid w:val="00673F52"/>
    <w:rsid w:val="00674142"/>
    <w:rsid w:val="00675282"/>
    <w:rsid w:val="0067621C"/>
    <w:rsid w:val="0067640A"/>
    <w:rsid w:val="0067667C"/>
    <w:rsid w:val="00676E8C"/>
    <w:rsid w:val="00677221"/>
    <w:rsid w:val="00677862"/>
    <w:rsid w:val="00677D83"/>
    <w:rsid w:val="00680AEB"/>
    <w:rsid w:val="006814BF"/>
    <w:rsid w:val="00681EB5"/>
    <w:rsid w:val="00682679"/>
    <w:rsid w:val="006829E6"/>
    <w:rsid w:val="006836C4"/>
    <w:rsid w:val="00683D83"/>
    <w:rsid w:val="00684611"/>
    <w:rsid w:val="0068540F"/>
    <w:rsid w:val="0068601E"/>
    <w:rsid w:val="00686638"/>
    <w:rsid w:val="00686958"/>
    <w:rsid w:val="00686A0D"/>
    <w:rsid w:val="00686B02"/>
    <w:rsid w:val="00686E93"/>
    <w:rsid w:val="0068797A"/>
    <w:rsid w:val="00690162"/>
    <w:rsid w:val="006904F9"/>
    <w:rsid w:val="00691050"/>
    <w:rsid w:val="00691967"/>
    <w:rsid w:val="00692684"/>
    <w:rsid w:val="00692874"/>
    <w:rsid w:val="0069353E"/>
    <w:rsid w:val="00693819"/>
    <w:rsid w:val="00693936"/>
    <w:rsid w:val="00693997"/>
    <w:rsid w:val="006939A4"/>
    <w:rsid w:val="00694552"/>
    <w:rsid w:val="00695244"/>
    <w:rsid w:val="00695BDB"/>
    <w:rsid w:val="00696633"/>
    <w:rsid w:val="00697420"/>
    <w:rsid w:val="006976DD"/>
    <w:rsid w:val="006977F3"/>
    <w:rsid w:val="00697B96"/>
    <w:rsid w:val="00697F78"/>
    <w:rsid w:val="006A0ED0"/>
    <w:rsid w:val="006A1402"/>
    <w:rsid w:val="006A1590"/>
    <w:rsid w:val="006A1A1A"/>
    <w:rsid w:val="006A1B15"/>
    <w:rsid w:val="006A1E46"/>
    <w:rsid w:val="006A1FE4"/>
    <w:rsid w:val="006A285E"/>
    <w:rsid w:val="006A3521"/>
    <w:rsid w:val="006A3BFB"/>
    <w:rsid w:val="006A41B5"/>
    <w:rsid w:val="006A49A0"/>
    <w:rsid w:val="006A4B14"/>
    <w:rsid w:val="006A5DCD"/>
    <w:rsid w:val="006A611B"/>
    <w:rsid w:val="006A6603"/>
    <w:rsid w:val="006A660F"/>
    <w:rsid w:val="006A6C9B"/>
    <w:rsid w:val="006A6DED"/>
    <w:rsid w:val="006A6EE7"/>
    <w:rsid w:val="006A732E"/>
    <w:rsid w:val="006A753E"/>
    <w:rsid w:val="006A75FC"/>
    <w:rsid w:val="006A7B3A"/>
    <w:rsid w:val="006B0EF2"/>
    <w:rsid w:val="006B26CC"/>
    <w:rsid w:val="006B2721"/>
    <w:rsid w:val="006B2FB9"/>
    <w:rsid w:val="006B3159"/>
    <w:rsid w:val="006B32CE"/>
    <w:rsid w:val="006B3711"/>
    <w:rsid w:val="006B3E37"/>
    <w:rsid w:val="006B4776"/>
    <w:rsid w:val="006B487C"/>
    <w:rsid w:val="006B491B"/>
    <w:rsid w:val="006B4DE7"/>
    <w:rsid w:val="006B53F3"/>
    <w:rsid w:val="006B636F"/>
    <w:rsid w:val="006B66ED"/>
    <w:rsid w:val="006B7CF9"/>
    <w:rsid w:val="006C08A4"/>
    <w:rsid w:val="006C1230"/>
    <w:rsid w:val="006C1810"/>
    <w:rsid w:val="006C1F09"/>
    <w:rsid w:val="006C20BB"/>
    <w:rsid w:val="006C2933"/>
    <w:rsid w:val="006C3108"/>
    <w:rsid w:val="006C37A6"/>
    <w:rsid w:val="006C4884"/>
    <w:rsid w:val="006C55B9"/>
    <w:rsid w:val="006C5995"/>
    <w:rsid w:val="006C6213"/>
    <w:rsid w:val="006C7034"/>
    <w:rsid w:val="006C75F9"/>
    <w:rsid w:val="006C7819"/>
    <w:rsid w:val="006C7A71"/>
    <w:rsid w:val="006D1419"/>
    <w:rsid w:val="006D156F"/>
    <w:rsid w:val="006D1750"/>
    <w:rsid w:val="006D1EE1"/>
    <w:rsid w:val="006D218F"/>
    <w:rsid w:val="006D2BDE"/>
    <w:rsid w:val="006D30A1"/>
    <w:rsid w:val="006D362D"/>
    <w:rsid w:val="006D481F"/>
    <w:rsid w:val="006D4A9E"/>
    <w:rsid w:val="006D4D13"/>
    <w:rsid w:val="006D4F06"/>
    <w:rsid w:val="006D5896"/>
    <w:rsid w:val="006D5D58"/>
    <w:rsid w:val="006D6382"/>
    <w:rsid w:val="006D6B26"/>
    <w:rsid w:val="006D6B93"/>
    <w:rsid w:val="006D6D55"/>
    <w:rsid w:val="006D6E90"/>
    <w:rsid w:val="006D7965"/>
    <w:rsid w:val="006E0733"/>
    <w:rsid w:val="006E0AE6"/>
    <w:rsid w:val="006E14BF"/>
    <w:rsid w:val="006E155D"/>
    <w:rsid w:val="006E2917"/>
    <w:rsid w:val="006E2A7C"/>
    <w:rsid w:val="006E2F24"/>
    <w:rsid w:val="006E342C"/>
    <w:rsid w:val="006E3806"/>
    <w:rsid w:val="006E3EAA"/>
    <w:rsid w:val="006E4FE8"/>
    <w:rsid w:val="006E567B"/>
    <w:rsid w:val="006E5FC0"/>
    <w:rsid w:val="006E67EC"/>
    <w:rsid w:val="006E6D5F"/>
    <w:rsid w:val="006E6DF7"/>
    <w:rsid w:val="006E78E5"/>
    <w:rsid w:val="006E791D"/>
    <w:rsid w:val="006E7DF4"/>
    <w:rsid w:val="006F0798"/>
    <w:rsid w:val="006F0ED2"/>
    <w:rsid w:val="006F10D2"/>
    <w:rsid w:val="006F121F"/>
    <w:rsid w:val="006F35AB"/>
    <w:rsid w:val="006F40C8"/>
    <w:rsid w:val="006F42F9"/>
    <w:rsid w:val="006F501F"/>
    <w:rsid w:val="006F5636"/>
    <w:rsid w:val="006F57A0"/>
    <w:rsid w:val="006F6D49"/>
    <w:rsid w:val="006F72BD"/>
    <w:rsid w:val="006F73CD"/>
    <w:rsid w:val="006F740B"/>
    <w:rsid w:val="006F771E"/>
    <w:rsid w:val="006F772F"/>
    <w:rsid w:val="006F7CA2"/>
    <w:rsid w:val="006F7F5F"/>
    <w:rsid w:val="00700013"/>
    <w:rsid w:val="00700196"/>
    <w:rsid w:val="00700449"/>
    <w:rsid w:val="00700ED9"/>
    <w:rsid w:val="00701837"/>
    <w:rsid w:val="00702D3D"/>
    <w:rsid w:val="0070436A"/>
    <w:rsid w:val="00704385"/>
    <w:rsid w:val="00704415"/>
    <w:rsid w:val="0070487B"/>
    <w:rsid w:val="00704F0F"/>
    <w:rsid w:val="00705735"/>
    <w:rsid w:val="007063F9"/>
    <w:rsid w:val="00707780"/>
    <w:rsid w:val="00710174"/>
    <w:rsid w:val="00710714"/>
    <w:rsid w:val="00710B88"/>
    <w:rsid w:val="00710BF0"/>
    <w:rsid w:val="00710ECC"/>
    <w:rsid w:val="00710EEE"/>
    <w:rsid w:val="0071109F"/>
    <w:rsid w:val="007111CC"/>
    <w:rsid w:val="0071213A"/>
    <w:rsid w:val="007125D8"/>
    <w:rsid w:val="007136EE"/>
    <w:rsid w:val="00713FC0"/>
    <w:rsid w:val="00714AF6"/>
    <w:rsid w:val="00714F19"/>
    <w:rsid w:val="007177A6"/>
    <w:rsid w:val="00717CA5"/>
    <w:rsid w:val="0072020E"/>
    <w:rsid w:val="0072022A"/>
    <w:rsid w:val="007203B1"/>
    <w:rsid w:val="007207AE"/>
    <w:rsid w:val="00721666"/>
    <w:rsid w:val="00721F9D"/>
    <w:rsid w:val="007221D8"/>
    <w:rsid w:val="00722633"/>
    <w:rsid w:val="00722C8F"/>
    <w:rsid w:val="00723111"/>
    <w:rsid w:val="007238D0"/>
    <w:rsid w:val="00727737"/>
    <w:rsid w:val="00727AFC"/>
    <w:rsid w:val="00727F44"/>
    <w:rsid w:val="00730C96"/>
    <w:rsid w:val="00730F19"/>
    <w:rsid w:val="007312E7"/>
    <w:rsid w:val="00731B8F"/>
    <w:rsid w:val="007327ED"/>
    <w:rsid w:val="00732AAD"/>
    <w:rsid w:val="00733536"/>
    <w:rsid w:val="0073378F"/>
    <w:rsid w:val="00733962"/>
    <w:rsid w:val="00733E3A"/>
    <w:rsid w:val="00734082"/>
    <w:rsid w:val="00735357"/>
    <w:rsid w:val="00735BFA"/>
    <w:rsid w:val="00735FA4"/>
    <w:rsid w:val="007368B7"/>
    <w:rsid w:val="00740AFD"/>
    <w:rsid w:val="0074231D"/>
    <w:rsid w:val="00742E6D"/>
    <w:rsid w:val="00742FE5"/>
    <w:rsid w:val="00745CDE"/>
    <w:rsid w:val="00745D60"/>
    <w:rsid w:val="007461A5"/>
    <w:rsid w:val="007468B0"/>
    <w:rsid w:val="007473C7"/>
    <w:rsid w:val="00747F61"/>
    <w:rsid w:val="00750141"/>
    <w:rsid w:val="0075034F"/>
    <w:rsid w:val="00750850"/>
    <w:rsid w:val="0075115D"/>
    <w:rsid w:val="00751E77"/>
    <w:rsid w:val="00751E80"/>
    <w:rsid w:val="00752A72"/>
    <w:rsid w:val="007536F7"/>
    <w:rsid w:val="00753AA3"/>
    <w:rsid w:val="00754F46"/>
    <w:rsid w:val="0075552C"/>
    <w:rsid w:val="00756683"/>
    <w:rsid w:val="00757498"/>
    <w:rsid w:val="0076002D"/>
    <w:rsid w:val="00760106"/>
    <w:rsid w:val="00762875"/>
    <w:rsid w:val="00763442"/>
    <w:rsid w:val="00763477"/>
    <w:rsid w:val="00763CD5"/>
    <w:rsid w:val="00765DAF"/>
    <w:rsid w:val="00765E8E"/>
    <w:rsid w:val="00766CC7"/>
    <w:rsid w:val="007704CE"/>
    <w:rsid w:val="0077068F"/>
    <w:rsid w:val="0077091C"/>
    <w:rsid w:val="00770D60"/>
    <w:rsid w:val="00771500"/>
    <w:rsid w:val="00771D79"/>
    <w:rsid w:val="00772037"/>
    <w:rsid w:val="00773079"/>
    <w:rsid w:val="00773881"/>
    <w:rsid w:val="00773A8C"/>
    <w:rsid w:val="00773D0A"/>
    <w:rsid w:val="0077458A"/>
    <w:rsid w:val="00774C25"/>
    <w:rsid w:val="00775715"/>
    <w:rsid w:val="0077689C"/>
    <w:rsid w:val="00776C23"/>
    <w:rsid w:val="007773E8"/>
    <w:rsid w:val="007775A2"/>
    <w:rsid w:val="0077784F"/>
    <w:rsid w:val="007807A6"/>
    <w:rsid w:val="00780A49"/>
    <w:rsid w:val="00780FAF"/>
    <w:rsid w:val="00781280"/>
    <w:rsid w:val="007814DE"/>
    <w:rsid w:val="007827C7"/>
    <w:rsid w:val="00783766"/>
    <w:rsid w:val="007838A4"/>
    <w:rsid w:val="007847C7"/>
    <w:rsid w:val="007849A1"/>
    <w:rsid w:val="00785170"/>
    <w:rsid w:val="00785E50"/>
    <w:rsid w:val="007871DC"/>
    <w:rsid w:val="0078730C"/>
    <w:rsid w:val="00787647"/>
    <w:rsid w:val="00790B6F"/>
    <w:rsid w:val="0079187E"/>
    <w:rsid w:val="0079210B"/>
    <w:rsid w:val="00792BC8"/>
    <w:rsid w:val="00793577"/>
    <w:rsid w:val="007940CD"/>
    <w:rsid w:val="007949EB"/>
    <w:rsid w:val="0079532B"/>
    <w:rsid w:val="0079545D"/>
    <w:rsid w:val="00796547"/>
    <w:rsid w:val="00797356"/>
    <w:rsid w:val="0079758D"/>
    <w:rsid w:val="0079799E"/>
    <w:rsid w:val="007A078D"/>
    <w:rsid w:val="007A1471"/>
    <w:rsid w:val="007A1E77"/>
    <w:rsid w:val="007A2498"/>
    <w:rsid w:val="007A3FC9"/>
    <w:rsid w:val="007A3FFE"/>
    <w:rsid w:val="007A442A"/>
    <w:rsid w:val="007A4529"/>
    <w:rsid w:val="007A4BB2"/>
    <w:rsid w:val="007A5781"/>
    <w:rsid w:val="007A5BA4"/>
    <w:rsid w:val="007A5D6F"/>
    <w:rsid w:val="007A720A"/>
    <w:rsid w:val="007A7B0D"/>
    <w:rsid w:val="007B02FA"/>
    <w:rsid w:val="007B1289"/>
    <w:rsid w:val="007B1420"/>
    <w:rsid w:val="007B1E96"/>
    <w:rsid w:val="007B2BAE"/>
    <w:rsid w:val="007B3806"/>
    <w:rsid w:val="007B3953"/>
    <w:rsid w:val="007B3EFB"/>
    <w:rsid w:val="007B4652"/>
    <w:rsid w:val="007B46C8"/>
    <w:rsid w:val="007B623A"/>
    <w:rsid w:val="007B6378"/>
    <w:rsid w:val="007B656C"/>
    <w:rsid w:val="007B71BA"/>
    <w:rsid w:val="007B7467"/>
    <w:rsid w:val="007B7690"/>
    <w:rsid w:val="007C069B"/>
    <w:rsid w:val="007C1F04"/>
    <w:rsid w:val="007C25F8"/>
    <w:rsid w:val="007C2B75"/>
    <w:rsid w:val="007C2BA5"/>
    <w:rsid w:val="007C354F"/>
    <w:rsid w:val="007C386E"/>
    <w:rsid w:val="007C3C8C"/>
    <w:rsid w:val="007C4931"/>
    <w:rsid w:val="007C4EBE"/>
    <w:rsid w:val="007C5047"/>
    <w:rsid w:val="007C601B"/>
    <w:rsid w:val="007C7385"/>
    <w:rsid w:val="007C75D1"/>
    <w:rsid w:val="007C76F9"/>
    <w:rsid w:val="007C79C5"/>
    <w:rsid w:val="007C7B34"/>
    <w:rsid w:val="007C7C93"/>
    <w:rsid w:val="007C7C99"/>
    <w:rsid w:val="007C7DEB"/>
    <w:rsid w:val="007D134A"/>
    <w:rsid w:val="007D2BCE"/>
    <w:rsid w:val="007D38AF"/>
    <w:rsid w:val="007D46A7"/>
    <w:rsid w:val="007D4D91"/>
    <w:rsid w:val="007D53BB"/>
    <w:rsid w:val="007D58A0"/>
    <w:rsid w:val="007D6739"/>
    <w:rsid w:val="007D681D"/>
    <w:rsid w:val="007D6EAC"/>
    <w:rsid w:val="007D7AD2"/>
    <w:rsid w:val="007D7F9D"/>
    <w:rsid w:val="007D7FAE"/>
    <w:rsid w:val="007E00FF"/>
    <w:rsid w:val="007E0441"/>
    <w:rsid w:val="007E04B4"/>
    <w:rsid w:val="007E13BB"/>
    <w:rsid w:val="007E17F9"/>
    <w:rsid w:val="007E1AEA"/>
    <w:rsid w:val="007E2539"/>
    <w:rsid w:val="007E27E1"/>
    <w:rsid w:val="007E297A"/>
    <w:rsid w:val="007E4151"/>
    <w:rsid w:val="007E47B7"/>
    <w:rsid w:val="007E4BB6"/>
    <w:rsid w:val="007E4BE5"/>
    <w:rsid w:val="007E4C03"/>
    <w:rsid w:val="007E4CDF"/>
    <w:rsid w:val="007E57C1"/>
    <w:rsid w:val="007E5A53"/>
    <w:rsid w:val="007E5F3A"/>
    <w:rsid w:val="007E7406"/>
    <w:rsid w:val="007E7450"/>
    <w:rsid w:val="007E7A1A"/>
    <w:rsid w:val="007F1123"/>
    <w:rsid w:val="007F215D"/>
    <w:rsid w:val="007F2F3A"/>
    <w:rsid w:val="007F3BC2"/>
    <w:rsid w:val="007F4581"/>
    <w:rsid w:val="007F51BA"/>
    <w:rsid w:val="007F54B3"/>
    <w:rsid w:val="007F708E"/>
    <w:rsid w:val="007F70C5"/>
    <w:rsid w:val="007F7865"/>
    <w:rsid w:val="00800237"/>
    <w:rsid w:val="00800536"/>
    <w:rsid w:val="00801B08"/>
    <w:rsid w:val="00802F90"/>
    <w:rsid w:val="00803337"/>
    <w:rsid w:val="008049A5"/>
    <w:rsid w:val="00804E83"/>
    <w:rsid w:val="00805AEC"/>
    <w:rsid w:val="00805D6E"/>
    <w:rsid w:val="0080610C"/>
    <w:rsid w:val="008064EC"/>
    <w:rsid w:val="00810584"/>
    <w:rsid w:val="00810DCD"/>
    <w:rsid w:val="00810E95"/>
    <w:rsid w:val="008111E3"/>
    <w:rsid w:val="00811231"/>
    <w:rsid w:val="0081129E"/>
    <w:rsid w:val="00813017"/>
    <w:rsid w:val="0081393D"/>
    <w:rsid w:val="008139A0"/>
    <w:rsid w:val="008147FB"/>
    <w:rsid w:val="00814D92"/>
    <w:rsid w:val="008151A3"/>
    <w:rsid w:val="00815899"/>
    <w:rsid w:val="00815996"/>
    <w:rsid w:val="008162B9"/>
    <w:rsid w:val="00816683"/>
    <w:rsid w:val="008170BD"/>
    <w:rsid w:val="0081742D"/>
    <w:rsid w:val="0082090C"/>
    <w:rsid w:val="00821785"/>
    <w:rsid w:val="00821D8D"/>
    <w:rsid w:val="00821DED"/>
    <w:rsid w:val="00822207"/>
    <w:rsid w:val="00822663"/>
    <w:rsid w:val="0082365F"/>
    <w:rsid w:val="008236AC"/>
    <w:rsid w:val="008238D1"/>
    <w:rsid w:val="0082392E"/>
    <w:rsid w:val="0082428E"/>
    <w:rsid w:val="008242BD"/>
    <w:rsid w:val="00825230"/>
    <w:rsid w:val="008252F3"/>
    <w:rsid w:val="0082543B"/>
    <w:rsid w:val="00825B8B"/>
    <w:rsid w:val="00825FC5"/>
    <w:rsid w:val="00826652"/>
    <w:rsid w:val="00826661"/>
    <w:rsid w:val="008272B9"/>
    <w:rsid w:val="0083061E"/>
    <w:rsid w:val="00831163"/>
    <w:rsid w:val="008318DD"/>
    <w:rsid w:val="00831F86"/>
    <w:rsid w:val="008321CC"/>
    <w:rsid w:val="008328E7"/>
    <w:rsid w:val="00833AB5"/>
    <w:rsid w:val="00834329"/>
    <w:rsid w:val="00834348"/>
    <w:rsid w:val="00834497"/>
    <w:rsid w:val="00834D90"/>
    <w:rsid w:val="0083556D"/>
    <w:rsid w:val="00835969"/>
    <w:rsid w:val="00836751"/>
    <w:rsid w:val="008378E5"/>
    <w:rsid w:val="008379A6"/>
    <w:rsid w:val="00837A1B"/>
    <w:rsid w:val="00837A78"/>
    <w:rsid w:val="00837D41"/>
    <w:rsid w:val="00842E3D"/>
    <w:rsid w:val="00843888"/>
    <w:rsid w:val="0084401C"/>
    <w:rsid w:val="008444C2"/>
    <w:rsid w:val="00845167"/>
    <w:rsid w:val="00846645"/>
    <w:rsid w:val="00847741"/>
    <w:rsid w:val="008479E1"/>
    <w:rsid w:val="00847CD5"/>
    <w:rsid w:val="00847DB6"/>
    <w:rsid w:val="0085069B"/>
    <w:rsid w:val="00850CEF"/>
    <w:rsid w:val="00851405"/>
    <w:rsid w:val="00851E6D"/>
    <w:rsid w:val="00852032"/>
    <w:rsid w:val="008520C5"/>
    <w:rsid w:val="00852525"/>
    <w:rsid w:val="00853364"/>
    <w:rsid w:val="008549C3"/>
    <w:rsid w:val="00854E36"/>
    <w:rsid w:val="00855B6F"/>
    <w:rsid w:val="00855EE0"/>
    <w:rsid w:val="008561B1"/>
    <w:rsid w:val="00856AD8"/>
    <w:rsid w:val="008571FA"/>
    <w:rsid w:val="008575FF"/>
    <w:rsid w:val="0086043A"/>
    <w:rsid w:val="008604D6"/>
    <w:rsid w:val="00861021"/>
    <w:rsid w:val="00861CBF"/>
    <w:rsid w:val="00862745"/>
    <w:rsid w:val="00862B1A"/>
    <w:rsid w:val="008633FF"/>
    <w:rsid w:val="008636D5"/>
    <w:rsid w:val="008644D0"/>
    <w:rsid w:val="00864587"/>
    <w:rsid w:val="00865038"/>
    <w:rsid w:val="0086538B"/>
    <w:rsid w:val="008659A5"/>
    <w:rsid w:val="00865C14"/>
    <w:rsid w:val="00865EE9"/>
    <w:rsid w:val="00865EF9"/>
    <w:rsid w:val="00867186"/>
    <w:rsid w:val="008678E7"/>
    <w:rsid w:val="00867DA1"/>
    <w:rsid w:val="00870DF9"/>
    <w:rsid w:val="00870F95"/>
    <w:rsid w:val="0087122E"/>
    <w:rsid w:val="0087238C"/>
    <w:rsid w:val="00872481"/>
    <w:rsid w:val="00873106"/>
    <w:rsid w:val="008731B1"/>
    <w:rsid w:val="00874B99"/>
    <w:rsid w:val="00874E5D"/>
    <w:rsid w:val="00874F22"/>
    <w:rsid w:val="00874F5F"/>
    <w:rsid w:val="00875E5C"/>
    <w:rsid w:val="008764C1"/>
    <w:rsid w:val="00877341"/>
    <w:rsid w:val="008776C5"/>
    <w:rsid w:val="00881990"/>
    <w:rsid w:val="00882126"/>
    <w:rsid w:val="00882351"/>
    <w:rsid w:val="00882540"/>
    <w:rsid w:val="0088279E"/>
    <w:rsid w:val="00882CA0"/>
    <w:rsid w:val="00883CDE"/>
    <w:rsid w:val="008849C8"/>
    <w:rsid w:val="00884C7E"/>
    <w:rsid w:val="00884D07"/>
    <w:rsid w:val="00884DFB"/>
    <w:rsid w:val="008852C0"/>
    <w:rsid w:val="008868B2"/>
    <w:rsid w:val="0089000B"/>
    <w:rsid w:val="0089002B"/>
    <w:rsid w:val="0089024F"/>
    <w:rsid w:val="00890A57"/>
    <w:rsid w:val="00890CE6"/>
    <w:rsid w:val="008916A4"/>
    <w:rsid w:val="00891F2C"/>
    <w:rsid w:val="00893E62"/>
    <w:rsid w:val="008946D7"/>
    <w:rsid w:val="0089524F"/>
    <w:rsid w:val="008952C1"/>
    <w:rsid w:val="0089549A"/>
    <w:rsid w:val="00895ECB"/>
    <w:rsid w:val="00895EED"/>
    <w:rsid w:val="0089632C"/>
    <w:rsid w:val="008973EF"/>
    <w:rsid w:val="00897950"/>
    <w:rsid w:val="00897FDF"/>
    <w:rsid w:val="008A144D"/>
    <w:rsid w:val="008A181F"/>
    <w:rsid w:val="008A1FAB"/>
    <w:rsid w:val="008A201E"/>
    <w:rsid w:val="008A249E"/>
    <w:rsid w:val="008A2932"/>
    <w:rsid w:val="008A3132"/>
    <w:rsid w:val="008A3869"/>
    <w:rsid w:val="008A3938"/>
    <w:rsid w:val="008A411B"/>
    <w:rsid w:val="008A49D3"/>
    <w:rsid w:val="008A4E24"/>
    <w:rsid w:val="008A527E"/>
    <w:rsid w:val="008A568F"/>
    <w:rsid w:val="008A64C1"/>
    <w:rsid w:val="008A6BCD"/>
    <w:rsid w:val="008A7625"/>
    <w:rsid w:val="008A7C60"/>
    <w:rsid w:val="008B176B"/>
    <w:rsid w:val="008B1945"/>
    <w:rsid w:val="008B1E19"/>
    <w:rsid w:val="008B2542"/>
    <w:rsid w:val="008B3239"/>
    <w:rsid w:val="008B3385"/>
    <w:rsid w:val="008B33EB"/>
    <w:rsid w:val="008B3B03"/>
    <w:rsid w:val="008B58FA"/>
    <w:rsid w:val="008B5F76"/>
    <w:rsid w:val="008B6318"/>
    <w:rsid w:val="008B68C6"/>
    <w:rsid w:val="008B6E1C"/>
    <w:rsid w:val="008C0054"/>
    <w:rsid w:val="008C0069"/>
    <w:rsid w:val="008C04D5"/>
    <w:rsid w:val="008C06F9"/>
    <w:rsid w:val="008C0C4E"/>
    <w:rsid w:val="008C0CA3"/>
    <w:rsid w:val="008C1B80"/>
    <w:rsid w:val="008C2139"/>
    <w:rsid w:val="008C23B6"/>
    <w:rsid w:val="008C2873"/>
    <w:rsid w:val="008C31BA"/>
    <w:rsid w:val="008C32C8"/>
    <w:rsid w:val="008C41B1"/>
    <w:rsid w:val="008C4531"/>
    <w:rsid w:val="008C4BA3"/>
    <w:rsid w:val="008C4FC1"/>
    <w:rsid w:val="008C519B"/>
    <w:rsid w:val="008C5B9F"/>
    <w:rsid w:val="008C5E2D"/>
    <w:rsid w:val="008C6C69"/>
    <w:rsid w:val="008C6E10"/>
    <w:rsid w:val="008C74AE"/>
    <w:rsid w:val="008C74C5"/>
    <w:rsid w:val="008C7A9C"/>
    <w:rsid w:val="008C7D5C"/>
    <w:rsid w:val="008D1676"/>
    <w:rsid w:val="008D1C4B"/>
    <w:rsid w:val="008D2D7B"/>
    <w:rsid w:val="008D2EA6"/>
    <w:rsid w:val="008D30D3"/>
    <w:rsid w:val="008D34F3"/>
    <w:rsid w:val="008D4105"/>
    <w:rsid w:val="008D4AA5"/>
    <w:rsid w:val="008D54CE"/>
    <w:rsid w:val="008D571D"/>
    <w:rsid w:val="008D59F3"/>
    <w:rsid w:val="008D5D00"/>
    <w:rsid w:val="008D5EC7"/>
    <w:rsid w:val="008D6485"/>
    <w:rsid w:val="008D6766"/>
    <w:rsid w:val="008D6C76"/>
    <w:rsid w:val="008D717E"/>
    <w:rsid w:val="008D74E0"/>
    <w:rsid w:val="008D765F"/>
    <w:rsid w:val="008D7676"/>
    <w:rsid w:val="008D7825"/>
    <w:rsid w:val="008D7881"/>
    <w:rsid w:val="008D7D07"/>
    <w:rsid w:val="008E01B5"/>
    <w:rsid w:val="008E2002"/>
    <w:rsid w:val="008E2F35"/>
    <w:rsid w:val="008E2FC2"/>
    <w:rsid w:val="008E3459"/>
    <w:rsid w:val="008E459D"/>
    <w:rsid w:val="008E46C8"/>
    <w:rsid w:val="008E498A"/>
    <w:rsid w:val="008E5E39"/>
    <w:rsid w:val="008E63EC"/>
    <w:rsid w:val="008E67DC"/>
    <w:rsid w:val="008E6AD0"/>
    <w:rsid w:val="008E6B74"/>
    <w:rsid w:val="008E73AB"/>
    <w:rsid w:val="008E795E"/>
    <w:rsid w:val="008E7A5F"/>
    <w:rsid w:val="008F069D"/>
    <w:rsid w:val="008F1F58"/>
    <w:rsid w:val="008F243F"/>
    <w:rsid w:val="008F2810"/>
    <w:rsid w:val="008F2D10"/>
    <w:rsid w:val="008F2F52"/>
    <w:rsid w:val="008F372C"/>
    <w:rsid w:val="008F4D0E"/>
    <w:rsid w:val="008F55D3"/>
    <w:rsid w:val="008F573D"/>
    <w:rsid w:val="008F5F72"/>
    <w:rsid w:val="008F6123"/>
    <w:rsid w:val="008F6318"/>
    <w:rsid w:val="008F70AB"/>
    <w:rsid w:val="008F73C8"/>
    <w:rsid w:val="008F75C1"/>
    <w:rsid w:val="008F7B88"/>
    <w:rsid w:val="009000D6"/>
    <w:rsid w:val="0090031F"/>
    <w:rsid w:val="0090033B"/>
    <w:rsid w:val="00900388"/>
    <w:rsid w:val="009017EE"/>
    <w:rsid w:val="0090192B"/>
    <w:rsid w:val="0090194F"/>
    <w:rsid w:val="00902D5D"/>
    <w:rsid w:val="009034AB"/>
    <w:rsid w:val="00903D64"/>
    <w:rsid w:val="0090408B"/>
    <w:rsid w:val="00904719"/>
    <w:rsid w:val="009048DD"/>
    <w:rsid w:val="00904D2A"/>
    <w:rsid w:val="00905271"/>
    <w:rsid w:val="0090619F"/>
    <w:rsid w:val="009067B0"/>
    <w:rsid w:val="00910224"/>
    <w:rsid w:val="00912041"/>
    <w:rsid w:val="0091217A"/>
    <w:rsid w:val="0091218C"/>
    <w:rsid w:val="00913691"/>
    <w:rsid w:val="00913AD1"/>
    <w:rsid w:val="00913E16"/>
    <w:rsid w:val="009144B2"/>
    <w:rsid w:val="00915A47"/>
    <w:rsid w:val="00915BF2"/>
    <w:rsid w:val="009168A6"/>
    <w:rsid w:val="0091750F"/>
    <w:rsid w:val="00920ED5"/>
    <w:rsid w:val="00920FE9"/>
    <w:rsid w:val="00921058"/>
    <w:rsid w:val="0092274E"/>
    <w:rsid w:val="0092369B"/>
    <w:rsid w:val="0092385C"/>
    <w:rsid w:val="009247EC"/>
    <w:rsid w:val="0092564C"/>
    <w:rsid w:val="00925C5E"/>
    <w:rsid w:val="00925D30"/>
    <w:rsid w:val="00926052"/>
    <w:rsid w:val="00927400"/>
    <w:rsid w:val="00927D8F"/>
    <w:rsid w:val="009302F3"/>
    <w:rsid w:val="009302F8"/>
    <w:rsid w:val="009317F2"/>
    <w:rsid w:val="00931D7D"/>
    <w:rsid w:val="00931EAC"/>
    <w:rsid w:val="0093236E"/>
    <w:rsid w:val="0093501F"/>
    <w:rsid w:val="00935660"/>
    <w:rsid w:val="009357A9"/>
    <w:rsid w:val="00935CC6"/>
    <w:rsid w:val="009366DF"/>
    <w:rsid w:val="00936913"/>
    <w:rsid w:val="00936D87"/>
    <w:rsid w:val="00937196"/>
    <w:rsid w:val="00937A36"/>
    <w:rsid w:val="00937B87"/>
    <w:rsid w:val="009402C4"/>
    <w:rsid w:val="00940AF5"/>
    <w:rsid w:val="00941E44"/>
    <w:rsid w:val="00941E45"/>
    <w:rsid w:val="00943313"/>
    <w:rsid w:val="00944505"/>
    <w:rsid w:val="00944816"/>
    <w:rsid w:val="009449DC"/>
    <w:rsid w:val="00944D28"/>
    <w:rsid w:val="009458A4"/>
    <w:rsid w:val="00945BB0"/>
    <w:rsid w:val="00945DE7"/>
    <w:rsid w:val="009462C0"/>
    <w:rsid w:val="009463B8"/>
    <w:rsid w:val="009468DD"/>
    <w:rsid w:val="009469A9"/>
    <w:rsid w:val="009469C5"/>
    <w:rsid w:val="00947F2B"/>
    <w:rsid w:val="00947FC2"/>
    <w:rsid w:val="00950507"/>
    <w:rsid w:val="00950992"/>
    <w:rsid w:val="0095115D"/>
    <w:rsid w:val="009514E4"/>
    <w:rsid w:val="009516BA"/>
    <w:rsid w:val="0095310C"/>
    <w:rsid w:val="00953552"/>
    <w:rsid w:val="0095498E"/>
    <w:rsid w:val="00955C6B"/>
    <w:rsid w:val="00955E59"/>
    <w:rsid w:val="0095720C"/>
    <w:rsid w:val="009577E6"/>
    <w:rsid w:val="00960695"/>
    <w:rsid w:val="009609FA"/>
    <w:rsid w:val="00960B69"/>
    <w:rsid w:val="00960FC0"/>
    <w:rsid w:val="00961291"/>
    <w:rsid w:val="00961EDB"/>
    <w:rsid w:val="00962F52"/>
    <w:rsid w:val="00963352"/>
    <w:rsid w:val="009639A8"/>
    <w:rsid w:val="00963DD9"/>
    <w:rsid w:val="009640AB"/>
    <w:rsid w:val="00964360"/>
    <w:rsid w:val="009644C8"/>
    <w:rsid w:val="00964C1F"/>
    <w:rsid w:val="00965CBB"/>
    <w:rsid w:val="00965F36"/>
    <w:rsid w:val="00966030"/>
    <w:rsid w:val="00966845"/>
    <w:rsid w:val="00967776"/>
    <w:rsid w:val="009708F3"/>
    <w:rsid w:val="00970BCB"/>
    <w:rsid w:val="00971788"/>
    <w:rsid w:val="00971E49"/>
    <w:rsid w:val="00972293"/>
    <w:rsid w:val="00972564"/>
    <w:rsid w:val="009726E7"/>
    <w:rsid w:val="00972887"/>
    <w:rsid w:val="00972CD4"/>
    <w:rsid w:val="009734C5"/>
    <w:rsid w:val="00973537"/>
    <w:rsid w:val="009738E2"/>
    <w:rsid w:val="00973924"/>
    <w:rsid w:val="00973D98"/>
    <w:rsid w:val="009744EB"/>
    <w:rsid w:val="00975066"/>
    <w:rsid w:val="009750B8"/>
    <w:rsid w:val="009751D3"/>
    <w:rsid w:val="00975C95"/>
    <w:rsid w:val="00975DDD"/>
    <w:rsid w:val="00975ECD"/>
    <w:rsid w:val="00977168"/>
    <w:rsid w:val="009773A0"/>
    <w:rsid w:val="009778AA"/>
    <w:rsid w:val="00977940"/>
    <w:rsid w:val="009801B5"/>
    <w:rsid w:val="009802DF"/>
    <w:rsid w:val="0098070E"/>
    <w:rsid w:val="0098129D"/>
    <w:rsid w:val="009822E6"/>
    <w:rsid w:val="00982D67"/>
    <w:rsid w:val="00982D70"/>
    <w:rsid w:val="00982D9A"/>
    <w:rsid w:val="0098311B"/>
    <w:rsid w:val="009834C1"/>
    <w:rsid w:val="009836BD"/>
    <w:rsid w:val="00983AE0"/>
    <w:rsid w:val="00983B1B"/>
    <w:rsid w:val="00983C9D"/>
    <w:rsid w:val="00983E3F"/>
    <w:rsid w:val="009847C5"/>
    <w:rsid w:val="00984AB3"/>
    <w:rsid w:val="00984E5C"/>
    <w:rsid w:val="00986652"/>
    <w:rsid w:val="0098667B"/>
    <w:rsid w:val="0098764B"/>
    <w:rsid w:val="00987B4C"/>
    <w:rsid w:val="009905D7"/>
    <w:rsid w:val="00991CA8"/>
    <w:rsid w:val="00991D35"/>
    <w:rsid w:val="00991F8C"/>
    <w:rsid w:val="00992C17"/>
    <w:rsid w:val="00992C65"/>
    <w:rsid w:val="00992F7B"/>
    <w:rsid w:val="00992FD9"/>
    <w:rsid w:val="00993752"/>
    <w:rsid w:val="00993CA1"/>
    <w:rsid w:val="009943F5"/>
    <w:rsid w:val="00995074"/>
    <w:rsid w:val="009951F3"/>
    <w:rsid w:val="0099641D"/>
    <w:rsid w:val="00996D36"/>
    <w:rsid w:val="00997335"/>
    <w:rsid w:val="009A0172"/>
    <w:rsid w:val="009A0566"/>
    <w:rsid w:val="009A0D4A"/>
    <w:rsid w:val="009A1E38"/>
    <w:rsid w:val="009A22F9"/>
    <w:rsid w:val="009A2955"/>
    <w:rsid w:val="009A33B4"/>
    <w:rsid w:val="009A3F91"/>
    <w:rsid w:val="009A511C"/>
    <w:rsid w:val="009A5284"/>
    <w:rsid w:val="009A556C"/>
    <w:rsid w:val="009A6338"/>
    <w:rsid w:val="009A68A8"/>
    <w:rsid w:val="009A6EE4"/>
    <w:rsid w:val="009A7403"/>
    <w:rsid w:val="009A79D7"/>
    <w:rsid w:val="009A7B42"/>
    <w:rsid w:val="009B0A35"/>
    <w:rsid w:val="009B13D4"/>
    <w:rsid w:val="009B24B6"/>
    <w:rsid w:val="009B2D61"/>
    <w:rsid w:val="009B31FE"/>
    <w:rsid w:val="009B35FF"/>
    <w:rsid w:val="009B4A0B"/>
    <w:rsid w:val="009B4F9F"/>
    <w:rsid w:val="009B5610"/>
    <w:rsid w:val="009B5A9C"/>
    <w:rsid w:val="009B5C46"/>
    <w:rsid w:val="009B6286"/>
    <w:rsid w:val="009B6442"/>
    <w:rsid w:val="009B677A"/>
    <w:rsid w:val="009B6CAA"/>
    <w:rsid w:val="009B6FBE"/>
    <w:rsid w:val="009B7296"/>
    <w:rsid w:val="009B765C"/>
    <w:rsid w:val="009B7B74"/>
    <w:rsid w:val="009B7E60"/>
    <w:rsid w:val="009C0A15"/>
    <w:rsid w:val="009C0AA3"/>
    <w:rsid w:val="009C0E83"/>
    <w:rsid w:val="009C29DD"/>
    <w:rsid w:val="009C343F"/>
    <w:rsid w:val="009C4E5A"/>
    <w:rsid w:val="009C4E89"/>
    <w:rsid w:val="009C54AB"/>
    <w:rsid w:val="009C59FB"/>
    <w:rsid w:val="009C6C9C"/>
    <w:rsid w:val="009D06B6"/>
    <w:rsid w:val="009D0875"/>
    <w:rsid w:val="009D101D"/>
    <w:rsid w:val="009D3479"/>
    <w:rsid w:val="009D4C27"/>
    <w:rsid w:val="009D5B3A"/>
    <w:rsid w:val="009D6AAC"/>
    <w:rsid w:val="009D6B30"/>
    <w:rsid w:val="009D6DF9"/>
    <w:rsid w:val="009D73F1"/>
    <w:rsid w:val="009D7C84"/>
    <w:rsid w:val="009E0072"/>
    <w:rsid w:val="009E0F31"/>
    <w:rsid w:val="009E2145"/>
    <w:rsid w:val="009E223C"/>
    <w:rsid w:val="009E4DBA"/>
    <w:rsid w:val="009E5687"/>
    <w:rsid w:val="009E5794"/>
    <w:rsid w:val="009E5C3E"/>
    <w:rsid w:val="009E5F05"/>
    <w:rsid w:val="009F026D"/>
    <w:rsid w:val="009F1241"/>
    <w:rsid w:val="009F1C54"/>
    <w:rsid w:val="009F2C61"/>
    <w:rsid w:val="009F41E1"/>
    <w:rsid w:val="009F495C"/>
    <w:rsid w:val="009F654F"/>
    <w:rsid w:val="009F66FD"/>
    <w:rsid w:val="009F6A5E"/>
    <w:rsid w:val="009F72D9"/>
    <w:rsid w:val="00A00173"/>
    <w:rsid w:val="00A009FD"/>
    <w:rsid w:val="00A00E12"/>
    <w:rsid w:val="00A00EB8"/>
    <w:rsid w:val="00A016D4"/>
    <w:rsid w:val="00A0194B"/>
    <w:rsid w:val="00A01A5D"/>
    <w:rsid w:val="00A0214E"/>
    <w:rsid w:val="00A02A2C"/>
    <w:rsid w:val="00A02B62"/>
    <w:rsid w:val="00A02B78"/>
    <w:rsid w:val="00A03973"/>
    <w:rsid w:val="00A03A92"/>
    <w:rsid w:val="00A03D67"/>
    <w:rsid w:val="00A04079"/>
    <w:rsid w:val="00A04134"/>
    <w:rsid w:val="00A04DA1"/>
    <w:rsid w:val="00A05479"/>
    <w:rsid w:val="00A05D26"/>
    <w:rsid w:val="00A06B79"/>
    <w:rsid w:val="00A0713A"/>
    <w:rsid w:val="00A07351"/>
    <w:rsid w:val="00A07A51"/>
    <w:rsid w:val="00A1110D"/>
    <w:rsid w:val="00A12368"/>
    <w:rsid w:val="00A12D44"/>
    <w:rsid w:val="00A12F5E"/>
    <w:rsid w:val="00A1315C"/>
    <w:rsid w:val="00A13EC9"/>
    <w:rsid w:val="00A150A3"/>
    <w:rsid w:val="00A15608"/>
    <w:rsid w:val="00A15E13"/>
    <w:rsid w:val="00A15F4C"/>
    <w:rsid w:val="00A15FBC"/>
    <w:rsid w:val="00A16C39"/>
    <w:rsid w:val="00A20102"/>
    <w:rsid w:val="00A2026A"/>
    <w:rsid w:val="00A2163E"/>
    <w:rsid w:val="00A21CA3"/>
    <w:rsid w:val="00A21CD8"/>
    <w:rsid w:val="00A21E45"/>
    <w:rsid w:val="00A22509"/>
    <w:rsid w:val="00A225A4"/>
    <w:rsid w:val="00A23726"/>
    <w:rsid w:val="00A24E8F"/>
    <w:rsid w:val="00A25DAD"/>
    <w:rsid w:val="00A26182"/>
    <w:rsid w:val="00A27394"/>
    <w:rsid w:val="00A27C6A"/>
    <w:rsid w:val="00A30569"/>
    <w:rsid w:val="00A30FEF"/>
    <w:rsid w:val="00A31606"/>
    <w:rsid w:val="00A31EB6"/>
    <w:rsid w:val="00A32111"/>
    <w:rsid w:val="00A32225"/>
    <w:rsid w:val="00A322E2"/>
    <w:rsid w:val="00A32425"/>
    <w:rsid w:val="00A338B7"/>
    <w:rsid w:val="00A33B3D"/>
    <w:rsid w:val="00A33B69"/>
    <w:rsid w:val="00A33BD6"/>
    <w:rsid w:val="00A34A2D"/>
    <w:rsid w:val="00A34E87"/>
    <w:rsid w:val="00A35217"/>
    <w:rsid w:val="00A35B06"/>
    <w:rsid w:val="00A35E9B"/>
    <w:rsid w:val="00A363F2"/>
    <w:rsid w:val="00A40101"/>
    <w:rsid w:val="00A40357"/>
    <w:rsid w:val="00A404E9"/>
    <w:rsid w:val="00A4064A"/>
    <w:rsid w:val="00A40998"/>
    <w:rsid w:val="00A40DBA"/>
    <w:rsid w:val="00A40F3F"/>
    <w:rsid w:val="00A41787"/>
    <w:rsid w:val="00A42D86"/>
    <w:rsid w:val="00A43396"/>
    <w:rsid w:val="00A438C2"/>
    <w:rsid w:val="00A45FAE"/>
    <w:rsid w:val="00A4651D"/>
    <w:rsid w:val="00A465F1"/>
    <w:rsid w:val="00A46C2C"/>
    <w:rsid w:val="00A505A8"/>
    <w:rsid w:val="00A510D5"/>
    <w:rsid w:val="00A5274D"/>
    <w:rsid w:val="00A52A1D"/>
    <w:rsid w:val="00A53F43"/>
    <w:rsid w:val="00A54D9F"/>
    <w:rsid w:val="00A5522B"/>
    <w:rsid w:val="00A5570B"/>
    <w:rsid w:val="00A56C5B"/>
    <w:rsid w:val="00A57374"/>
    <w:rsid w:val="00A577C8"/>
    <w:rsid w:val="00A6124A"/>
    <w:rsid w:val="00A619F7"/>
    <w:rsid w:val="00A63E59"/>
    <w:rsid w:val="00A64403"/>
    <w:rsid w:val="00A6522B"/>
    <w:rsid w:val="00A65E65"/>
    <w:rsid w:val="00A665E8"/>
    <w:rsid w:val="00A66B65"/>
    <w:rsid w:val="00A66BD0"/>
    <w:rsid w:val="00A66D52"/>
    <w:rsid w:val="00A6700B"/>
    <w:rsid w:val="00A6792F"/>
    <w:rsid w:val="00A67B86"/>
    <w:rsid w:val="00A70BA3"/>
    <w:rsid w:val="00A70D22"/>
    <w:rsid w:val="00A70F7C"/>
    <w:rsid w:val="00A72015"/>
    <w:rsid w:val="00A73835"/>
    <w:rsid w:val="00A74728"/>
    <w:rsid w:val="00A74C17"/>
    <w:rsid w:val="00A74E49"/>
    <w:rsid w:val="00A7525A"/>
    <w:rsid w:val="00A752B7"/>
    <w:rsid w:val="00A75340"/>
    <w:rsid w:val="00A75342"/>
    <w:rsid w:val="00A753A0"/>
    <w:rsid w:val="00A7602F"/>
    <w:rsid w:val="00A76040"/>
    <w:rsid w:val="00A76484"/>
    <w:rsid w:val="00A764DD"/>
    <w:rsid w:val="00A7659E"/>
    <w:rsid w:val="00A77A2F"/>
    <w:rsid w:val="00A80084"/>
    <w:rsid w:val="00A8072D"/>
    <w:rsid w:val="00A80AD0"/>
    <w:rsid w:val="00A817D5"/>
    <w:rsid w:val="00A822D6"/>
    <w:rsid w:val="00A82378"/>
    <w:rsid w:val="00A824E8"/>
    <w:rsid w:val="00A83563"/>
    <w:rsid w:val="00A8411C"/>
    <w:rsid w:val="00A8488A"/>
    <w:rsid w:val="00A849D0"/>
    <w:rsid w:val="00A84EE9"/>
    <w:rsid w:val="00A8576A"/>
    <w:rsid w:val="00A858B6"/>
    <w:rsid w:val="00A85999"/>
    <w:rsid w:val="00A85DD0"/>
    <w:rsid w:val="00A87187"/>
    <w:rsid w:val="00A878FA"/>
    <w:rsid w:val="00A90171"/>
    <w:rsid w:val="00A90480"/>
    <w:rsid w:val="00A90552"/>
    <w:rsid w:val="00A90679"/>
    <w:rsid w:val="00A90D5F"/>
    <w:rsid w:val="00A910E0"/>
    <w:rsid w:val="00A911B8"/>
    <w:rsid w:val="00A91B6D"/>
    <w:rsid w:val="00A9232F"/>
    <w:rsid w:val="00A925CF"/>
    <w:rsid w:val="00A92718"/>
    <w:rsid w:val="00A94054"/>
    <w:rsid w:val="00A9408B"/>
    <w:rsid w:val="00A94692"/>
    <w:rsid w:val="00A94A27"/>
    <w:rsid w:val="00A94DE8"/>
    <w:rsid w:val="00A95211"/>
    <w:rsid w:val="00A95DE6"/>
    <w:rsid w:val="00A96419"/>
    <w:rsid w:val="00A965AF"/>
    <w:rsid w:val="00A96D21"/>
    <w:rsid w:val="00A97172"/>
    <w:rsid w:val="00A971CA"/>
    <w:rsid w:val="00A97C16"/>
    <w:rsid w:val="00A97E39"/>
    <w:rsid w:val="00AA2DB0"/>
    <w:rsid w:val="00AA2E31"/>
    <w:rsid w:val="00AA2EB0"/>
    <w:rsid w:val="00AA31CE"/>
    <w:rsid w:val="00AA33D3"/>
    <w:rsid w:val="00AA34EB"/>
    <w:rsid w:val="00AA362E"/>
    <w:rsid w:val="00AA4283"/>
    <w:rsid w:val="00AA4B91"/>
    <w:rsid w:val="00AA59CA"/>
    <w:rsid w:val="00AA5C4E"/>
    <w:rsid w:val="00AA5D8E"/>
    <w:rsid w:val="00AA60DA"/>
    <w:rsid w:val="00AB0567"/>
    <w:rsid w:val="00AB0973"/>
    <w:rsid w:val="00AB0D87"/>
    <w:rsid w:val="00AB173D"/>
    <w:rsid w:val="00AB3878"/>
    <w:rsid w:val="00AB3E7D"/>
    <w:rsid w:val="00AB3F8E"/>
    <w:rsid w:val="00AB41E0"/>
    <w:rsid w:val="00AB58A0"/>
    <w:rsid w:val="00AB6C7B"/>
    <w:rsid w:val="00AB7C4F"/>
    <w:rsid w:val="00AB7FEA"/>
    <w:rsid w:val="00AC1AA4"/>
    <w:rsid w:val="00AC1C69"/>
    <w:rsid w:val="00AC22E9"/>
    <w:rsid w:val="00AC23BD"/>
    <w:rsid w:val="00AC2831"/>
    <w:rsid w:val="00AC30E1"/>
    <w:rsid w:val="00AC3D41"/>
    <w:rsid w:val="00AC3F7B"/>
    <w:rsid w:val="00AC43D8"/>
    <w:rsid w:val="00AC4EA2"/>
    <w:rsid w:val="00AC5516"/>
    <w:rsid w:val="00AC6485"/>
    <w:rsid w:val="00AC6608"/>
    <w:rsid w:val="00AC70ED"/>
    <w:rsid w:val="00AC77D7"/>
    <w:rsid w:val="00AD0243"/>
    <w:rsid w:val="00AD03AF"/>
    <w:rsid w:val="00AD0460"/>
    <w:rsid w:val="00AD1159"/>
    <w:rsid w:val="00AD29ED"/>
    <w:rsid w:val="00AD2C94"/>
    <w:rsid w:val="00AD30CB"/>
    <w:rsid w:val="00AD31F5"/>
    <w:rsid w:val="00AD3EFC"/>
    <w:rsid w:val="00AD4A3D"/>
    <w:rsid w:val="00AD520D"/>
    <w:rsid w:val="00AD602B"/>
    <w:rsid w:val="00AD695B"/>
    <w:rsid w:val="00AD6CD9"/>
    <w:rsid w:val="00AD7084"/>
    <w:rsid w:val="00AD7238"/>
    <w:rsid w:val="00AD73E0"/>
    <w:rsid w:val="00AD779E"/>
    <w:rsid w:val="00AE01C3"/>
    <w:rsid w:val="00AE1812"/>
    <w:rsid w:val="00AE181C"/>
    <w:rsid w:val="00AE248A"/>
    <w:rsid w:val="00AE3240"/>
    <w:rsid w:val="00AE477D"/>
    <w:rsid w:val="00AE4C08"/>
    <w:rsid w:val="00AE52B0"/>
    <w:rsid w:val="00AE554C"/>
    <w:rsid w:val="00AE63AB"/>
    <w:rsid w:val="00AE64E8"/>
    <w:rsid w:val="00AE6CE5"/>
    <w:rsid w:val="00AE6F56"/>
    <w:rsid w:val="00AE71AA"/>
    <w:rsid w:val="00AE797B"/>
    <w:rsid w:val="00AE7ACD"/>
    <w:rsid w:val="00AE7D3F"/>
    <w:rsid w:val="00AF0276"/>
    <w:rsid w:val="00AF02E4"/>
    <w:rsid w:val="00AF0367"/>
    <w:rsid w:val="00AF08DB"/>
    <w:rsid w:val="00AF1748"/>
    <w:rsid w:val="00AF2651"/>
    <w:rsid w:val="00AF2BED"/>
    <w:rsid w:val="00AF2FA3"/>
    <w:rsid w:val="00AF46ED"/>
    <w:rsid w:val="00AF4B54"/>
    <w:rsid w:val="00AF4C4A"/>
    <w:rsid w:val="00AF5C70"/>
    <w:rsid w:val="00AF617C"/>
    <w:rsid w:val="00AF6BD5"/>
    <w:rsid w:val="00B00B51"/>
    <w:rsid w:val="00B00EE2"/>
    <w:rsid w:val="00B019E2"/>
    <w:rsid w:val="00B01EE9"/>
    <w:rsid w:val="00B02372"/>
    <w:rsid w:val="00B03B0B"/>
    <w:rsid w:val="00B04760"/>
    <w:rsid w:val="00B05400"/>
    <w:rsid w:val="00B055F1"/>
    <w:rsid w:val="00B059D5"/>
    <w:rsid w:val="00B05BAA"/>
    <w:rsid w:val="00B06033"/>
    <w:rsid w:val="00B06551"/>
    <w:rsid w:val="00B10F1A"/>
    <w:rsid w:val="00B111FB"/>
    <w:rsid w:val="00B1123C"/>
    <w:rsid w:val="00B12393"/>
    <w:rsid w:val="00B13ECA"/>
    <w:rsid w:val="00B14242"/>
    <w:rsid w:val="00B1475D"/>
    <w:rsid w:val="00B14E42"/>
    <w:rsid w:val="00B1532E"/>
    <w:rsid w:val="00B157AB"/>
    <w:rsid w:val="00B157FA"/>
    <w:rsid w:val="00B159A7"/>
    <w:rsid w:val="00B159D9"/>
    <w:rsid w:val="00B15CFB"/>
    <w:rsid w:val="00B16EAE"/>
    <w:rsid w:val="00B16FEA"/>
    <w:rsid w:val="00B1719F"/>
    <w:rsid w:val="00B204CB"/>
    <w:rsid w:val="00B20650"/>
    <w:rsid w:val="00B20A94"/>
    <w:rsid w:val="00B21437"/>
    <w:rsid w:val="00B217D2"/>
    <w:rsid w:val="00B21972"/>
    <w:rsid w:val="00B224DE"/>
    <w:rsid w:val="00B22CCD"/>
    <w:rsid w:val="00B239D7"/>
    <w:rsid w:val="00B240E2"/>
    <w:rsid w:val="00B244A5"/>
    <w:rsid w:val="00B2538C"/>
    <w:rsid w:val="00B25A93"/>
    <w:rsid w:val="00B25F4F"/>
    <w:rsid w:val="00B26127"/>
    <w:rsid w:val="00B27650"/>
    <w:rsid w:val="00B30229"/>
    <w:rsid w:val="00B30615"/>
    <w:rsid w:val="00B31227"/>
    <w:rsid w:val="00B321A7"/>
    <w:rsid w:val="00B3232D"/>
    <w:rsid w:val="00B33AB0"/>
    <w:rsid w:val="00B34277"/>
    <w:rsid w:val="00B35008"/>
    <w:rsid w:val="00B35461"/>
    <w:rsid w:val="00B35FED"/>
    <w:rsid w:val="00B36018"/>
    <w:rsid w:val="00B36BC2"/>
    <w:rsid w:val="00B36C1B"/>
    <w:rsid w:val="00B36E0B"/>
    <w:rsid w:val="00B37161"/>
    <w:rsid w:val="00B37F6E"/>
    <w:rsid w:val="00B401B4"/>
    <w:rsid w:val="00B40284"/>
    <w:rsid w:val="00B40559"/>
    <w:rsid w:val="00B40782"/>
    <w:rsid w:val="00B41405"/>
    <w:rsid w:val="00B424D4"/>
    <w:rsid w:val="00B42583"/>
    <w:rsid w:val="00B4438D"/>
    <w:rsid w:val="00B4544F"/>
    <w:rsid w:val="00B460DA"/>
    <w:rsid w:val="00B472B8"/>
    <w:rsid w:val="00B500F5"/>
    <w:rsid w:val="00B5014D"/>
    <w:rsid w:val="00B5072C"/>
    <w:rsid w:val="00B50E77"/>
    <w:rsid w:val="00B51990"/>
    <w:rsid w:val="00B52088"/>
    <w:rsid w:val="00B52228"/>
    <w:rsid w:val="00B5252B"/>
    <w:rsid w:val="00B53801"/>
    <w:rsid w:val="00B53EC1"/>
    <w:rsid w:val="00B55189"/>
    <w:rsid w:val="00B56006"/>
    <w:rsid w:val="00B5669A"/>
    <w:rsid w:val="00B57403"/>
    <w:rsid w:val="00B57577"/>
    <w:rsid w:val="00B57A1C"/>
    <w:rsid w:val="00B603EB"/>
    <w:rsid w:val="00B606F8"/>
    <w:rsid w:val="00B60DD1"/>
    <w:rsid w:val="00B62302"/>
    <w:rsid w:val="00B62577"/>
    <w:rsid w:val="00B628B2"/>
    <w:rsid w:val="00B64742"/>
    <w:rsid w:val="00B64A7C"/>
    <w:rsid w:val="00B64B26"/>
    <w:rsid w:val="00B64F94"/>
    <w:rsid w:val="00B65D96"/>
    <w:rsid w:val="00B66A83"/>
    <w:rsid w:val="00B672DD"/>
    <w:rsid w:val="00B673E5"/>
    <w:rsid w:val="00B6758F"/>
    <w:rsid w:val="00B67640"/>
    <w:rsid w:val="00B678FA"/>
    <w:rsid w:val="00B67A6C"/>
    <w:rsid w:val="00B67B31"/>
    <w:rsid w:val="00B67F75"/>
    <w:rsid w:val="00B7115A"/>
    <w:rsid w:val="00B7167C"/>
    <w:rsid w:val="00B7182E"/>
    <w:rsid w:val="00B71C5F"/>
    <w:rsid w:val="00B72434"/>
    <w:rsid w:val="00B729AE"/>
    <w:rsid w:val="00B74480"/>
    <w:rsid w:val="00B749D9"/>
    <w:rsid w:val="00B74B81"/>
    <w:rsid w:val="00B751BD"/>
    <w:rsid w:val="00B752DE"/>
    <w:rsid w:val="00B752FD"/>
    <w:rsid w:val="00B75EFB"/>
    <w:rsid w:val="00B75FB8"/>
    <w:rsid w:val="00B7696C"/>
    <w:rsid w:val="00B76D26"/>
    <w:rsid w:val="00B76F11"/>
    <w:rsid w:val="00B770DC"/>
    <w:rsid w:val="00B77450"/>
    <w:rsid w:val="00B77AC6"/>
    <w:rsid w:val="00B77C4B"/>
    <w:rsid w:val="00B80A11"/>
    <w:rsid w:val="00B80D16"/>
    <w:rsid w:val="00B818CA"/>
    <w:rsid w:val="00B81D96"/>
    <w:rsid w:val="00B8203B"/>
    <w:rsid w:val="00B82411"/>
    <w:rsid w:val="00B82A0D"/>
    <w:rsid w:val="00B83310"/>
    <w:rsid w:val="00B84009"/>
    <w:rsid w:val="00B84880"/>
    <w:rsid w:val="00B8496D"/>
    <w:rsid w:val="00B8500B"/>
    <w:rsid w:val="00B85CDB"/>
    <w:rsid w:val="00B86766"/>
    <w:rsid w:val="00B86966"/>
    <w:rsid w:val="00B86D07"/>
    <w:rsid w:val="00B87828"/>
    <w:rsid w:val="00B90334"/>
    <w:rsid w:val="00B91083"/>
    <w:rsid w:val="00B91377"/>
    <w:rsid w:val="00B9199F"/>
    <w:rsid w:val="00B9377F"/>
    <w:rsid w:val="00B93EA9"/>
    <w:rsid w:val="00B941BE"/>
    <w:rsid w:val="00B945F0"/>
    <w:rsid w:val="00B94E19"/>
    <w:rsid w:val="00B95FC9"/>
    <w:rsid w:val="00B96033"/>
    <w:rsid w:val="00BA0438"/>
    <w:rsid w:val="00BA069B"/>
    <w:rsid w:val="00BA0C18"/>
    <w:rsid w:val="00BA0F19"/>
    <w:rsid w:val="00BA1D29"/>
    <w:rsid w:val="00BA23E7"/>
    <w:rsid w:val="00BA28C5"/>
    <w:rsid w:val="00BA2B1A"/>
    <w:rsid w:val="00BA3305"/>
    <w:rsid w:val="00BA330B"/>
    <w:rsid w:val="00BA3744"/>
    <w:rsid w:val="00BA6692"/>
    <w:rsid w:val="00BA6ABC"/>
    <w:rsid w:val="00BB0164"/>
    <w:rsid w:val="00BB074E"/>
    <w:rsid w:val="00BB0FF1"/>
    <w:rsid w:val="00BB222B"/>
    <w:rsid w:val="00BB2542"/>
    <w:rsid w:val="00BB2792"/>
    <w:rsid w:val="00BB3118"/>
    <w:rsid w:val="00BB3D96"/>
    <w:rsid w:val="00BB4491"/>
    <w:rsid w:val="00BB6829"/>
    <w:rsid w:val="00BB714D"/>
    <w:rsid w:val="00BC02A5"/>
    <w:rsid w:val="00BC065B"/>
    <w:rsid w:val="00BC0721"/>
    <w:rsid w:val="00BC18F5"/>
    <w:rsid w:val="00BC23F7"/>
    <w:rsid w:val="00BC388C"/>
    <w:rsid w:val="00BC57B9"/>
    <w:rsid w:val="00BC6A9A"/>
    <w:rsid w:val="00BC787E"/>
    <w:rsid w:val="00BD2B12"/>
    <w:rsid w:val="00BD2EFB"/>
    <w:rsid w:val="00BD2FED"/>
    <w:rsid w:val="00BD4208"/>
    <w:rsid w:val="00BD5076"/>
    <w:rsid w:val="00BD50B1"/>
    <w:rsid w:val="00BD52D5"/>
    <w:rsid w:val="00BD57A3"/>
    <w:rsid w:val="00BD6762"/>
    <w:rsid w:val="00BD6E4D"/>
    <w:rsid w:val="00BD729A"/>
    <w:rsid w:val="00BE02B3"/>
    <w:rsid w:val="00BE0FE2"/>
    <w:rsid w:val="00BE11ED"/>
    <w:rsid w:val="00BE1225"/>
    <w:rsid w:val="00BE12E5"/>
    <w:rsid w:val="00BE1B9B"/>
    <w:rsid w:val="00BE2327"/>
    <w:rsid w:val="00BE271C"/>
    <w:rsid w:val="00BE2EF7"/>
    <w:rsid w:val="00BE3B62"/>
    <w:rsid w:val="00BE3E95"/>
    <w:rsid w:val="00BE49D6"/>
    <w:rsid w:val="00BE4A94"/>
    <w:rsid w:val="00BE4BD5"/>
    <w:rsid w:val="00BE6134"/>
    <w:rsid w:val="00BE6174"/>
    <w:rsid w:val="00BE7253"/>
    <w:rsid w:val="00BE7453"/>
    <w:rsid w:val="00BE7891"/>
    <w:rsid w:val="00BE7CC0"/>
    <w:rsid w:val="00BF00A3"/>
    <w:rsid w:val="00BF0216"/>
    <w:rsid w:val="00BF0482"/>
    <w:rsid w:val="00BF066E"/>
    <w:rsid w:val="00BF11EB"/>
    <w:rsid w:val="00BF13E9"/>
    <w:rsid w:val="00BF16B7"/>
    <w:rsid w:val="00BF1F55"/>
    <w:rsid w:val="00BF3364"/>
    <w:rsid w:val="00BF3C4E"/>
    <w:rsid w:val="00BF3ED9"/>
    <w:rsid w:val="00BF40AB"/>
    <w:rsid w:val="00BF4B12"/>
    <w:rsid w:val="00BF4BF4"/>
    <w:rsid w:val="00BF5104"/>
    <w:rsid w:val="00BF5830"/>
    <w:rsid w:val="00BF59BC"/>
    <w:rsid w:val="00BF61C9"/>
    <w:rsid w:val="00BF790F"/>
    <w:rsid w:val="00C0071C"/>
    <w:rsid w:val="00C00B23"/>
    <w:rsid w:val="00C00D17"/>
    <w:rsid w:val="00C01B78"/>
    <w:rsid w:val="00C02CC3"/>
    <w:rsid w:val="00C0306C"/>
    <w:rsid w:val="00C034E1"/>
    <w:rsid w:val="00C03A64"/>
    <w:rsid w:val="00C03BAD"/>
    <w:rsid w:val="00C03E99"/>
    <w:rsid w:val="00C0427B"/>
    <w:rsid w:val="00C043FF"/>
    <w:rsid w:val="00C051DF"/>
    <w:rsid w:val="00C052A8"/>
    <w:rsid w:val="00C05FA5"/>
    <w:rsid w:val="00C06822"/>
    <w:rsid w:val="00C0693A"/>
    <w:rsid w:val="00C06D47"/>
    <w:rsid w:val="00C07038"/>
    <w:rsid w:val="00C112AF"/>
    <w:rsid w:val="00C11B1C"/>
    <w:rsid w:val="00C12349"/>
    <w:rsid w:val="00C1299D"/>
    <w:rsid w:val="00C1321E"/>
    <w:rsid w:val="00C13C57"/>
    <w:rsid w:val="00C14B64"/>
    <w:rsid w:val="00C15459"/>
    <w:rsid w:val="00C16290"/>
    <w:rsid w:val="00C16585"/>
    <w:rsid w:val="00C16CC6"/>
    <w:rsid w:val="00C175C1"/>
    <w:rsid w:val="00C17AB3"/>
    <w:rsid w:val="00C2127B"/>
    <w:rsid w:val="00C225D2"/>
    <w:rsid w:val="00C2313B"/>
    <w:rsid w:val="00C23AC0"/>
    <w:rsid w:val="00C23E93"/>
    <w:rsid w:val="00C24094"/>
    <w:rsid w:val="00C24490"/>
    <w:rsid w:val="00C24B08"/>
    <w:rsid w:val="00C25162"/>
    <w:rsid w:val="00C255BD"/>
    <w:rsid w:val="00C259D9"/>
    <w:rsid w:val="00C25FA4"/>
    <w:rsid w:val="00C25FE0"/>
    <w:rsid w:val="00C27338"/>
    <w:rsid w:val="00C27576"/>
    <w:rsid w:val="00C276F9"/>
    <w:rsid w:val="00C30014"/>
    <w:rsid w:val="00C309C2"/>
    <w:rsid w:val="00C30A39"/>
    <w:rsid w:val="00C30A51"/>
    <w:rsid w:val="00C30E5E"/>
    <w:rsid w:val="00C31343"/>
    <w:rsid w:val="00C32020"/>
    <w:rsid w:val="00C3213C"/>
    <w:rsid w:val="00C326BE"/>
    <w:rsid w:val="00C32FA1"/>
    <w:rsid w:val="00C3333E"/>
    <w:rsid w:val="00C335A9"/>
    <w:rsid w:val="00C341C0"/>
    <w:rsid w:val="00C341D3"/>
    <w:rsid w:val="00C34599"/>
    <w:rsid w:val="00C35DD8"/>
    <w:rsid w:val="00C3740F"/>
    <w:rsid w:val="00C37C58"/>
    <w:rsid w:val="00C404FD"/>
    <w:rsid w:val="00C40C32"/>
    <w:rsid w:val="00C41527"/>
    <w:rsid w:val="00C41ED3"/>
    <w:rsid w:val="00C42079"/>
    <w:rsid w:val="00C4229B"/>
    <w:rsid w:val="00C4277C"/>
    <w:rsid w:val="00C42863"/>
    <w:rsid w:val="00C42BAE"/>
    <w:rsid w:val="00C42E1F"/>
    <w:rsid w:val="00C433E9"/>
    <w:rsid w:val="00C438F4"/>
    <w:rsid w:val="00C439B0"/>
    <w:rsid w:val="00C4430A"/>
    <w:rsid w:val="00C44E78"/>
    <w:rsid w:val="00C45DB4"/>
    <w:rsid w:val="00C47695"/>
    <w:rsid w:val="00C4770C"/>
    <w:rsid w:val="00C4799F"/>
    <w:rsid w:val="00C47A9E"/>
    <w:rsid w:val="00C47D82"/>
    <w:rsid w:val="00C51106"/>
    <w:rsid w:val="00C514F4"/>
    <w:rsid w:val="00C51C4C"/>
    <w:rsid w:val="00C52A41"/>
    <w:rsid w:val="00C52FF4"/>
    <w:rsid w:val="00C548AA"/>
    <w:rsid w:val="00C55EFE"/>
    <w:rsid w:val="00C56A75"/>
    <w:rsid w:val="00C56E56"/>
    <w:rsid w:val="00C612B2"/>
    <w:rsid w:val="00C6190F"/>
    <w:rsid w:val="00C62D2A"/>
    <w:rsid w:val="00C63F6D"/>
    <w:rsid w:val="00C641C5"/>
    <w:rsid w:val="00C6438F"/>
    <w:rsid w:val="00C64BBA"/>
    <w:rsid w:val="00C6531C"/>
    <w:rsid w:val="00C658B7"/>
    <w:rsid w:val="00C65B78"/>
    <w:rsid w:val="00C65E18"/>
    <w:rsid w:val="00C661A8"/>
    <w:rsid w:val="00C66A3D"/>
    <w:rsid w:val="00C66C18"/>
    <w:rsid w:val="00C670D5"/>
    <w:rsid w:val="00C67215"/>
    <w:rsid w:val="00C674A0"/>
    <w:rsid w:val="00C67653"/>
    <w:rsid w:val="00C704B5"/>
    <w:rsid w:val="00C7075A"/>
    <w:rsid w:val="00C70793"/>
    <w:rsid w:val="00C708F2"/>
    <w:rsid w:val="00C710C0"/>
    <w:rsid w:val="00C71877"/>
    <w:rsid w:val="00C71934"/>
    <w:rsid w:val="00C7231A"/>
    <w:rsid w:val="00C72964"/>
    <w:rsid w:val="00C72B13"/>
    <w:rsid w:val="00C72C86"/>
    <w:rsid w:val="00C74444"/>
    <w:rsid w:val="00C77E72"/>
    <w:rsid w:val="00C80055"/>
    <w:rsid w:val="00C80097"/>
    <w:rsid w:val="00C805E2"/>
    <w:rsid w:val="00C8083C"/>
    <w:rsid w:val="00C8097D"/>
    <w:rsid w:val="00C819BE"/>
    <w:rsid w:val="00C8241A"/>
    <w:rsid w:val="00C82A9F"/>
    <w:rsid w:val="00C82BA9"/>
    <w:rsid w:val="00C82BD0"/>
    <w:rsid w:val="00C82CE0"/>
    <w:rsid w:val="00C82D35"/>
    <w:rsid w:val="00C848AF"/>
    <w:rsid w:val="00C85527"/>
    <w:rsid w:val="00C859F7"/>
    <w:rsid w:val="00C85C5A"/>
    <w:rsid w:val="00C86322"/>
    <w:rsid w:val="00C86398"/>
    <w:rsid w:val="00C86BD0"/>
    <w:rsid w:val="00C906FF"/>
    <w:rsid w:val="00C91304"/>
    <w:rsid w:val="00C9177D"/>
    <w:rsid w:val="00C91A95"/>
    <w:rsid w:val="00C92894"/>
    <w:rsid w:val="00C928BB"/>
    <w:rsid w:val="00C92B4C"/>
    <w:rsid w:val="00C93128"/>
    <w:rsid w:val="00C93937"/>
    <w:rsid w:val="00C939E6"/>
    <w:rsid w:val="00C93ED5"/>
    <w:rsid w:val="00C93F68"/>
    <w:rsid w:val="00C94054"/>
    <w:rsid w:val="00C94061"/>
    <w:rsid w:val="00C9425C"/>
    <w:rsid w:val="00C946ED"/>
    <w:rsid w:val="00C949C7"/>
    <w:rsid w:val="00C95777"/>
    <w:rsid w:val="00C95C67"/>
    <w:rsid w:val="00C95E7B"/>
    <w:rsid w:val="00C961AD"/>
    <w:rsid w:val="00C96758"/>
    <w:rsid w:val="00C97BF1"/>
    <w:rsid w:val="00C97DC3"/>
    <w:rsid w:val="00CA08EB"/>
    <w:rsid w:val="00CA14C3"/>
    <w:rsid w:val="00CA2219"/>
    <w:rsid w:val="00CA4090"/>
    <w:rsid w:val="00CA4C93"/>
    <w:rsid w:val="00CA532D"/>
    <w:rsid w:val="00CA55CE"/>
    <w:rsid w:val="00CA562F"/>
    <w:rsid w:val="00CA59B5"/>
    <w:rsid w:val="00CA5B32"/>
    <w:rsid w:val="00CA66A3"/>
    <w:rsid w:val="00CA6A1A"/>
    <w:rsid w:val="00CA7486"/>
    <w:rsid w:val="00CA75C2"/>
    <w:rsid w:val="00CA78A1"/>
    <w:rsid w:val="00CA793E"/>
    <w:rsid w:val="00CA7BD9"/>
    <w:rsid w:val="00CB0C43"/>
    <w:rsid w:val="00CB0DB2"/>
    <w:rsid w:val="00CB171F"/>
    <w:rsid w:val="00CB1D29"/>
    <w:rsid w:val="00CB1EE1"/>
    <w:rsid w:val="00CB2CCA"/>
    <w:rsid w:val="00CB3E45"/>
    <w:rsid w:val="00CB4124"/>
    <w:rsid w:val="00CB5C0F"/>
    <w:rsid w:val="00CB5FAF"/>
    <w:rsid w:val="00CB5FB0"/>
    <w:rsid w:val="00CB65B1"/>
    <w:rsid w:val="00CB6BD8"/>
    <w:rsid w:val="00CB735F"/>
    <w:rsid w:val="00CC0491"/>
    <w:rsid w:val="00CC083F"/>
    <w:rsid w:val="00CC142B"/>
    <w:rsid w:val="00CC25DD"/>
    <w:rsid w:val="00CC2958"/>
    <w:rsid w:val="00CC2F75"/>
    <w:rsid w:val="00CC35FD"/>
    <w:rsid w:val="00CC377D"/>
    <w:rsid w:val="00CC3B64"/>
    <w:rsid w:val="00CC3C68"/>
    <w:rsid w:val="00CC419D"/>
    <w:rsid w:val="00CC464D"/>
    <w:rsid w:val="00CC4B6F"/>
    <w:rsid w:val="00CC4FF3"/>
    <w:rsid w:val="00CC50ED"/>
    <w:rsid w:val="00CC56D4"/>
    <w:rsid w:val="00CC61B2"/>
    <w:rsid w:val="00CC714C"/>
    <w:rsid w:val="00CC7566"/>
    <w:rsid w:val="00CC7AFB"/>
    <w:rsid w:val="00CC7BC9"/>
    <w:rsid w:val="00CD03FE"/>
    <w:rsid w:val="00CD13B5"/>
    <w:rsid w:val="00CD1779"/>
    <w:rsid w:val="00CD1CB1"/>
    <w:rsid w:val="00CD1EA7"/>
    <w:rsid w:val="00CD1EB1"/>
    <w:rsid w:val="00CD2409"/>
    <w:rsid w:val="00CD3237"/>
    <w:rsid w:val="00CD3638"/>
    <w:rsid w:val="00CD3A6D"/>
    <w:rsid w:val="00CD4449"/>
    <w:rsid w:val="00CD495A"/>
    <w:rsid w:val="00CD57E8"/>
    <w:rsid w:val="00CD58C0"/>
    <w:rsid w:val="00CD5CDF"/>
    <w:rsid w:val="00CD6300"/>
    <w:rsid w:val="00CE0AF1"/>
    <w:rsid w:val="00CE0D91"/>
    <w:rsid w:val="00CE1068"/>
    <w:rsid w:val="00CE1A49"/>
    <w:rsid w:val="00CE1CF0"/>
    <w:rsid w:val="00CE25EE"/>
    <w:rsid w:val="00CE2910"/>
    <w:rsid w:val="00CE2A3E"/>
    <w:rsid w:val="00CE334D"/>
    <w:rsid w:val="00CE33D1"/>
    <w:rsid w:val="00CE3F05"/>
    <w:rsid w:val="00CE432C"/>
    <w:rsid w:val="00CE4841"/>
    <w:rsid w:val="00CE48EF"/>
    <w:rsid w:val="00CE4F26"/>
    <w:rsid w:val="00CE5B89"/>
    <w:rsid w:val="00CE61FF"/>
    <w:rsid w:val="00CE7072"/>
    <w:rsid w:val="00CE7530"/>
    <w:rsid w:val="00CE7779"/>
    <w:rsid w:val="00CE7A50"/>
    <w:rsid w:val="00CF01BE"/>
    <w:rsid w:val="00CF05DB"/>
    <w:rsid w:val="00CF0D06"/>
    <w:rsid w:val="00CF110A"/>
    <w:rsid w:val="00CF1324"/>
    <w:rsid w:val="00CF230B"/>
    <w:rsid w:val="00CF33FD"/>
    <w:rsid w:val="00CF3A77"/>
    <w:rsid w:val="00CF3BF5"/>
    <w:rsid w:val="00CF477E"/>
    <w:rsid w:val="00CF4CB3"/>
    <w:rsid w:val="00CF4EB7"/>
    <w:rsid w:val="00CF561D"/>
    <w:rsid w:val="00CF662B"/>
    <w:rsid w:val="00D00793"/>
    <w:rsid w:val="00D00CF5"/>
    <w:rsid w:val="00D00DBD"/>
    <w:rsid w:val="00D019AA"/>
    <w:rsid w:val="00D029B0"/>
    <w:rsid w:val="00D03441"/>
    <w:rsid w:val="00D036E6"/>
    <w:rsid w:val="00D041E2"/>
    <w:rsid w:val="00D0451C"/>
    <w:rsid w:val="00D0469F"/>
    <w:rsid w:val="00D04DA8"/>
    <w:rsid w:val="00D05ADC"/>
    <w:rsid w:val="00D061E2"/>
    <w:rsid w:val="00D074C7"/>
    <w:rsid w:val="00D07BF6"/>
    <w:rsid w:val="00D07E27"/>
    <w:rsid w:val="00D07F92"/>
    <w:rsid w:val="00D1048F"/>
    <w:rsid w:val="00D1050D"/>
    <w:rsid w:val="00D109D8"/>
    <w:rsid w:val="00D10D71"/>
    <w:rsid w:val="00D1125C"/>
    <w:rsid w:val="00D114D5"/>
    <w:rsid w:val="00D11557"/>
    <w:rsid w:val="00D11629"/>
    <w:rsid w:val="00D1179C"/>
    <w:rsid w:val="00D117CF"/>
    <w:rsid w:val="00D12892"/>
    <w:rsid w:val="00D12CF6"/>
    <w:rsid w:val="00D12D69"/>
    <w:rsid w:val="00D12E03"/>
    <w:rsid w:val="00D1326B"/>
    <w:rsid w:val="00D13DE5"/>
    <w:rsid w:val="00D14423"/>
    <w:rsid w:val="00D14AFC"/>
    <w:rsid w:val="00D14B98"/>
    <w:rsid w:val="00D1563D"/>
    <w:rsid w:val="00D16EEE"/>
    <w:rsid w:val="00D17279"/>
    <w:rsid w:val="00D17A1E"/>
    <w:rsid w:val="00D201C1"/>
    <w:rsid w:val="00D20796"/>
    <w:rsid w:val="00D20CFA"/>
    <w:rsid w:val="00D21114"/>
    <w:rsid w:val="00D21CF5"/>
    <w:rsid w:val="00D221F3"/>
    <w:rsid w:val="00D2277D"/>
    <w:rsid w:val="00D22F10"/>
    <w:rsid w:val="00D22F89"/>
    <w:rsid w:val="00D231A2"/>
    <w:rsid w:val="00D23335"/>
    <w:rsid w:val="00D23951"/>
    <w:rsid w:val="00D23ABA"/>
    <w:rsid w:val="00D23D69"/>
    <w:rsid w:val="00D23F6F"/>
    <w:rsid w:val="00D24762"/>
    <w:rsid w:val="00D24D6F"/>
    <w:rsid w:val="00D24F25"/>
    <w:rsid w:val="00D25A99"/>
    <w:rsid w:val="00D25CA4"/>
    <w:rsid w:val="00D26248"/>
    <w:rsid w:val="00D27248"/>
    <w:rsid w:val="00D27B67"/>
    <w:rsid w:val="00D30255"/>
    <w:rsid w:val="00D30589"/>
    <w:rsid w:val="00D3080A"/>
    <w:rsid w:val="00D30C76"/>
    <w:rsid w:val="00D30E85"/>
    <w:rsid w:val="00D31591"/>
    <w:rsid w:val="00D31F56"/>
    <w:rsid w:val="00D32707"/>
    <w:rsid w:val="00D32EEB"/>
    <w:rsid w:val="00D330B0"/>
    <w:rsid w:val="00D331A6"/>
    <w:rsid w:val="00D3355F"/>
    <w:rsid w:val="00D33A7A"/>
    <w:rsid w:val="00D33DD4"/>
    <w:rsid w:val="00D343B5"/>
    <w:rsid w:val="00D3483C"/>
    <w:rsid w:val="00D34BE5"/>
    <w:rsid w:val="00D34DD5"/>
    <w:rsid w:val="00D355B5"/>
    <w:rsid w:val="00D3674D"/>
    <w:rsid w:val="00D367AE"/>
    <w:rsid w:val="00D36B8B"/>
    <w:rsid w:val="00D36BC9"/>
    <w:rsid w:val="00D36C8D"/>
    <w:rsid w:val="00D40246"/>
    <w:rsid w:val="00D41E89"/>
    <w:rsid w:val="00D42533"/>
    <w:rsid w:val="00D42863"/>
    <w:rsid w:val="00D44EB1"/>
    <w:rsid w:val="00D45706"/>
    <w:rsid w:val="00D45A66"/>
    <w:rsid w:val="00D4619E"/>
    <w:rsid w:val="00D4781C"/>
    <w:rsid w:val="00D478E7"/>
    <w:rsid w:val="00D51095"/>
    <w:rsid w:val="00D5139B"/>
    <w:rsid w:val="00D52373"/>
    <w:rsid w:val="00D52460"/>
    <w:rsid w:val="00D52FC0"/>
    <w:rsid w:val="00D53698"/>
    <w:rsid w:val="00D53B31"/>
    <w:rsid w:val="00D53C28"/>
    <w:rsid w:val="00D54078"/>
    <w:rsid w:val="00D55AF9"/>
    <w:rsid w:val="00D55D94"/>
    <w:rsid w:val="00D56148"/>
    <w:rsid w:val="00D56B3F"/>
    <w:rsid w:val="00D56BD5"/>
    <w:rsid w:val="00D56FB9"/>
    <w:rsid w:val="00D5778E"/>
    <w:rsid w:val="00D6083B"/>
    <w:rsid w:val="00D60924"/>
    <w:rsid w:val="00D60E37"/>
    <w:rsid w:val="00D60E8E"/>
    <w:rsid w:val="00D6261E"/>
    <w:rsid w:val="00D62731"/>
    <w:rsid w:val="00D62854"/>
    <w:rsid w:val="00D62A24"/>
    <w:rsid w:val="00D63568"/>
    <w:rsid w:val="00D63598"/>
    <w:rsid w:val="00D64485"/>
    <w:rsid w:val="00D6449E"/>
    <w:rsid w:val="00D64FE2"/>
    <w:rsid w:val="00D65958"/>
    <w:rsid w:val="00D65BF2"/>
    <w:rsid w:val="00D66691"/>
    <w:rsid w:val="00D6694B"/>
    <w:rsid w:val="00D66D22"/>
    <w:rsid w:val="00D670EA"/>
    <w:rsid w:val="00D674BD"/>
    <w:rsid w:val="00D67625"/>
    <w:rsid w:val="00D67B7F"/>
    <w:rsid w:val="00D67FDE"/>
    <w:rsid w:val="00D70670"/>
    <w:rsid w:val="00D7129A"/>
    <w:rsid w:val="00D71CED"/>
    <w:rsid w:val="00D721A0"/>
    <w:rsid w:val="00D730B1"/>
    <w:rsid w:val="00D732EC"/>
    <w:rsid w:val="00D743DD"/>
    <w:rsid w:val="00D743FA"/>
    <w:rsid w:val="00D74D50"/>
    <w:rsid w:val="00D75361"/>
    <w:rsid w:val="00D75946"/>
    <w:rsid w:val="00D75955"/>
    <w:rsid w:val="00D75BDB"/>
    <w:rsid w:val="00D76726"/>
    <w:rsid w:val="00D76CAF"/>
    <w:rsid w:val="00D76CEB"/>
    <w:rsid w:val="00D77609"/>
    <w:rsid w:val="00D819D9"/>
    <w:rsid w:val="00D81AF2"/>
    <w:rsid w:val="00D821C8"/>
    <w:rsid w:val="00D824E6"/>
    <w:rsid w:val="00D85148"/>
    <w:rsid w:val="00D8550F"/>
    <w:rsid w:val="00D87527"/>
    <w:rsid w:val="00D87A3E"/>
    <w:rsid w:val="00D904A0"/>
    <w:rsid w:val="00D90B6B"/>
    <w:rsid w:val="00D90D99"/>
    <w:rsid w:val="00D90EFC"/>
    <w:rsid w:val="00D90F48"/>
    <w:rsid w:val="00D92265"/>
    <w:rsid w:val="00D92634"/>
    <w:rsid w:val="00D9271E"/>
    <w:rsid w:val="00D9297F"/>
    <w:rsid w:val="00D93331"/>
    <w:rsid w:val="00D93790"/>
    <w:rsid w:val="00D943CC"/>
    <w:rsid w:val="00D9467B"/>
    <w:rsid w:val="00D94C33"/>
    <w:rsid w:val="00D96175"/>
    <w:rsid w:val="00D96CB1"/>
    <w:rsid w:val="00D97023"/>
    <w:rsid w:val="00D9717D"/>
    <w:rsid w:val="00DA10FF"/>
    <w:rsid w:val="00DA1294"/>
    <w:rsid w:val="00DA1554"/>
    <w:rsid w:val="00DA1F56"/>
    <w:rsid w:val="00DA2430"/>
    <w:rsid w:val="00DA2D79"/>
    <w:rsid w:val="00DA33F9"/>
    <w:rsid w:val="00DA3E33"/>
    <w:rsid w:val="00DA54B4"/>
    <w:rsid w:val="00DA6245"/>
    <w:rsid w:val="00DA6BE9"/>
    <w:rsid w:val="00DA74D6"/>
    <w:rsid w:val="00DA7CDA"/>
    <w:rsid w:val="00DB2148"/>
    <w:rsid w:val="00DB29BA"/>
    <w:rsid w:val="00DB4358"/>
    <w:rsid w:val="00DB4631"/>
    <w:rsid w:val="00DB4735"/>
    <w:rsid w:val="00DB4AF5"/>
    <w:rsid w:val="00DB4BC4"/>
    <w:rsid w:val="00DB52C5"/>
    <w:rsid w:val="00DB7215"/>
    <w:rsid w:val="00DB78AB"/>
    <w:rsid w:val="00DC02E7"/>
    <w:rsid w:val="00DC0614"/>
    <w:rsid w:val="00DC0C6B"/>
    <w:rsid w:val="00DC1344"/>
    <w:rsid w:val="00DC1681"/>
    <w:rsid w:val="00DC1BF6"/>
    <w:rsid w:val="00DC1C12"/>
    <w:rsid w:val="00DC1D55"/>
    <w:rsid w:val="00DC22B1"/>
    <w:rsid w:val="00DC2437"/>
    <w:rsid w:val="00DC29B6"/>
    <w:rsid w:val="00DC5B98"/>
    <w:rsid w:val="00DC5DFD"/>
    <w:rsid w:val="00DC662E"/>
    <w:rsid w:val="00DC6859"/>
    <w:rsid w:val="00DC687B"/>
    <w:rsid w:val="00DC6D81"/>
    <w:rsid w:val="00DC73AD"/>
    <w:rsid w:val="00DC7984"/>
    <w:rsid w:val="00DD0007"/>
    <w:rsid w:val="00DD0A3B"/>
    <w:rsid w:val="00DD0B5E"/>
    <w:rsid w:val="00DD1BD0"/>
    <w:rsid w:val="00DD2347"/>
    <w:rsid w:val="00DD2679"/>
    <w:rsid w:val="00DD3271"/>
    <w:rsid w:val="00DD35BC"/>
    <w:rsid w:val="00DD3A20"/>
    <w:rsid w:val="00DD44DC"/>
    <w:rsid w:val="00DD45F4"/>
    <w:rsid w:val="00DD4AE0"/>
    <w:rsid w:val="00DD5044"/>
    <w:rsid w:val="00DD5090"/>
    <w:rsid w:val="00DD5320"/>
    <w:rsid w:val="00DD54A4"/>
    <w:rsid w:val="00DD54EF"/>
    <w:rsid w:val="00DD5D6C"/>
    <w:rsid w:val="00DE06D5"/>
    <w:rsid w:val="00DE07D9"/>
    <w:rsid w:val="00DE0C18"/>
    <w:rsid w:val="00DE121D"/>
    <w:rsid w:val="00DE213D"/>
    <w:rsid w:val="00DE2A82"/>
    <w:rsid w:val="00DE2B96"/>
    <w:rsid w:val="00DE2C32"/>
    <w:rsid w:val="00DE2C44"/>
    <w:rsid w:val="00DE2DC7"/>
    <w:rsid w:val="00DE454B"/>
    <w:rsid w:val="00DE4714"/>
    <w:rsid w:val="00DE5095"/>
    <w:rsid w:val="00DE5E33"/>
    <w:rsid w:val="00DE7033"/>
    <w:rsid w:val="00DE76EE"/>
    <w:rsid w:val="00DF0731"/>
    <w:rsid w:val="00DF0DA9"/>
    <w:rsid w:val="00DF2001"/>
    <w:rsid w:val="00DF2EBC"/>
    <w:rsid w:val="00DF304A"/>
    <w:rsid w:val="00DF354D"/>
    <w:rsid w:val="00DF3926"/>
    <w:rsid w:val="00DF39EC"/>
    <w:rsid w:val="00DF3B34"/>
    <w:rsid w:val="00DF4ABE"/>
    <w:rsid w:val="00DF5675"/>
    <w:rsid w:val="00DF5FCD"/>
    <w:rsid w:val="00DF6D2D"/>
    <w:rsid w:val="00DF7B1E"/>
    <w:rsid w:val="00DF7C99"/>
    <w:rsid w:val="00E003FA"/>
    <w:rsid w:val="00E00B04"/>
    <w:rsid w:val="00E00F53"/>
    <w:rsid w:val="00E021CB"/>
    <w:rsid w:val="00E0224E"/>
    <w:rsid w:val="00E023B4"/>
    <w:rsid w:val="00E03233"/>
    <w:rsid w:val="00E032CE"/>
    <w:rsid w:val="00E036CB"/>
    <w:rsid w:val="00E04AF6"/>
    <w:rsid w:val="00E04D95"/>
    <w:rsid w:val="00E06A34"/>
    <w:rsid w:val="00E06E4A"/>
    <w:rsid w:val="00E07EA6"/>
    <w:rsid w:val="00E107EC"/>
    <w:rsid w:val="00E1086D"/>
    <w:rsid w:val="00E10917"/>
    <w:rsid w:val="00E13024"/>
    <w:rsid w:val="00E135BB"/>
    <w:rsid w:val="00E13CE2"/>
    <w:rsid w:val="00E144EA"/>
    <w:rsid w:val="00E1482B"/>
    <w:rsid w:val="00E14A6A"/>
    <w:rsid w:val="00E15D39"/>
    <w:rsid w:val="00E16755"/>
    <w:rsid w:val="00E1699E"/>
    <w:rsid w:val="00E16D4D"/>
    <w:rsid w:val="00E16E1D"/>
    <w:rsid w:val="00E17229"/>
    <w:rsid w:val="00E176B9"/>
    <w:rsid w:val="00E1778C"/>
    <w:rsid w:val="00E20089"/>
    <w:rsid w:val="00E208DA"/>
    <w:rsid w:val="00E220F0"/>
    <w:rsid w:val="00E22D3A"/>
    <w:rsid w:val="00E23636"/>
    <w:rsid w:val="00E2380B"/>
    <w:rsid w:val="00E239C5"/>
    <w:rsid w:val="00E24417"/>
    <w:rsid w:val="00E249B8"/>
    <w:rsid w:val="00E2552D"/>
    <w:rsid w:val="00E26372"/>
    <w:rsid w:val="00E26714"/>
    <w:rsid w:val="00E316B7"/>
    <w:rsid w:val="00E3384B"/>
    <w:rsid w:val="00E33B90"/>
    <w:rsid w:val="00E33D58"/>
    <w:rsid w:val="00E357F5"/>
    <w:rsid w:val="00E35A16"/>
    <w:rsid w:val="00E37175"/>
    <w:rsid w:val="00E37290"/>
    <w:rsid w:val="00E37640"/>
    <w:rsid w:val="00E37AC1"/>
    <w:rsid w:val="00E37D16"/>
    <w:rsid w:val="00E40237"/>
    <w:rsid w:val="00E40627"/>
    <w:rsid w:val="00E41650"/>
    <w:rsid w:val="00E42B05"/>
    <w:rsid w:val="00E4365D"/>
    <w:rsid w:val="00E43E14"/>
    <w:rsid w:val="00E445DD"/>
    <w:rsid w:val="00E4486D"/>
    <w:rsid w:val="00E44E9D"/>
    <w:rsid w:val="00E450BF"/>
    <w:rsid w:val="00E453A3"/>
    <w:rsid w:val="00E45D24"/>
    <w:rsid w:val="00E45DE9"/>
    <w:rsid w:val="00E46510"/>
    <w:rsid w:val="00E46737"/>
    <w:rsid w:val="00E507C6"/>
    <w:rsid w:val="00E51470"/>
    <w:rsid w:val="00E52348"/>
    <w:rsid w:val="00E52A9F"/>
    <w:rsid w:val="00E53BBE"/>
    <w:rsid w:val="00E53D10"/>
    <w:rsid w:val="00E5499E"/>
    <w:rsid w:val="00E56ACB"/>
    <w:rsid w:val="00E576FA"/>
    <w:rsid w:val="00E57F1A"/>
    <w:rsid w:val="00E6023C"/>
    <w:rsid w:val="00E60241"/>
    <w:rsid w:val="00E607CB"/>
    <w:rsid w:val="00E613CA"/>
    <w:rsid w:val="00E615BF"/>
    <w:rsid w:val="00E6161E"/>
    <w:rsid w:val="00E62D36"/>
    <w:rsid w:val="00E63E4B"/>
    <w:rsid w:val="00E65067"/>
    <w:rsid w:val="00E6565C"/>
    <w:rsid w:val="00E659EF"/>
    <w:rsid w:val="00E65F08"/>
    <w:rsid w:val="00E66813"/>
    <w:rsid w:val="00E66DDD"/>
    <w:rsid w:val="00E673D1"/>
    <w:rsid w:val="00E67441"/>
    <w:rsid w:val="00E67C27"/>
    <w:rsid w:val="00E70E91"/>
    <w:rsid w:val="00E719E4"/>
    <w:rsid w:val="00E71D5D"/>
    <w:rsid w:val="00E71F02"/>
    <w:rsid w:val="00E7206D"/>
    <w:rsid w:val="00E72134"/>
    <w:rsid w:val="00E723C0"/>
    <w:rsid w:val="00E72C40"/>
    <w:rsid w:val="00E72E75"/>
    <w:rsid w:val="00E730D2"/>
    <w:rsid w:val="00E742E0"/>
    <w:rsid w:val="00E74A1C"/>
    <w:rsid w:val="00E750D4"/>
    <w:rsid w:val="00E75752"/>
    <w:rsid w:val="00E75C38"/>
    <w:rsid w:val="00E769D4"/>
    <w:rsid w:val="00E77D33"/>
    <w:rsid w:val="00E77E7E"/>
    <w:rsid w:val="00E77FA2"/>
    <w:rsid w:val="00E8023A"/>
    <w:rsid w:val="00E80A8B"/>
    <w:rsid w:val="00E80BE6"/>
    <w:rsid w:val="00E813D2"/>
    <w:rsid w:val="00E82AB1"/>
    <w:rsid w:val="00E82FA5"/>
    <w:rsid w:val="00E836DB"/>
    <w:rsid w:val="00E842C3"/>
    <w:rsid w:val="00E84374"/>
    <w:rsid w:val="00E84456"/>
    <w:rsid w:val="00E84945"/>
    <w:rsid w:val="00E84B85"/>
    <w:rsid w:val="00E84BB2"/>
    <w:rsid w:val="00E84D71"/>
    <w:rsid w:val="00E84E1E"/>
    <w:rsid w:val="00E85666"/>
    <w:rsid w:val="00E85ADF"/>
    <w:rsid w:val="00E85DAC"/>
    <w:rsid w:val="00E86350"/>
    <w:rsid w:val="00E8657E"/>
    <w:rsid w:val="00E86661"/>
    <w:rsid w:val="00E87E14"/>
    <w:rsid w:val="00E90079"/>
    <w:rsid w:val="00E901F5"/>
    <w:rsid w:val="00E90403"/>
    <w:rsid w:val="00E90A2E"/>
    <w:rsid w:val="00E9189E"/>
    <w:rsid w:val="00E92792"/>
    <w:rsid w:val="00E92863"/>
    <w:rsid w:val="00E9371B"/>
    <w:rsid w:val="00E9412A"/>
    <w:rsid w:val="00E94F74"/>
    <w:rsid w:val="00E96684"/>
    <w:rsid w:val="00E968B6"/>
    <w:rsid w:val="00E972B2"/>
    <w:rsid w:val="00E97FF4"/>
    <w:rsid w:val="00EA03FE"/>
    <w:rsid w:val="00EA1E88"/>
    <w:rsid w:val="00EA210E"/>
    <w:rsid w:val="00EA26DB"/>
    <w:rsid w:val="00EA2AAD"/>
    <w:rsid w:val="00EA2B23"/>
    <w:rsid w:val="00EA35D7"/>
    <w:rsid w:val="00EA3AEF"/>
    <w:rsid w:val="00EA4211"/>
    <w:rsid w:val="00EA47E0"/>
    <w:rsid w:val="00EA5B69"/>
    <w:rsid w:val="00EA7EFD"/>
    <w:rsid w:val="00EB0E02"/>
    <w:rsid w:val="00EB16E4"/>
    <w:rsid w:val="00EB1F7A"/>
    <w:rsid w:val="00EB2569"/>
    <w:rsid w:val="00EB25CA"/>
    <w:rsid w:val="00EB2713"/>
    <w:rsid w:val="00EB3D4B"/>
    <w:rsid w:val="00EB5B7A"/>
    <w:rsid w:val="00EB5F1F"/>
    <w:rsid w:val="00EB7EBB"/>
    <w:rsid w:val="00EC1360"/>
    <w:rsid w:val="00EC22FE"/>
    <w:rsid w:val="00EC2908"/>
    <w:rsid w:val="00EC29CA"/>
    <w:rsid w:val="00EC31EB"/>
    <w:rsid w:val="00EC3554"/>
    <w:rsid w:val="00EC3A52"/>
    <w:rsid w:val="00EC4071"/>
    <w:rsid w:val="00EC4B98"/>
    <w:rsid w:val="00EC5743"/>
    <w:rsid w:val="00EC646C"/>
    <w:rsid w:val="00EC6868"/>
    <w:rsid w:val="00EC7170"/>
    <w:rsid w:val="00EC7178"/>
    <w:rsid w:val="00EC71E7"/>
    <w:rsid w:val="00EC73FA"/>
    <w:rsid w:val="00EC75E4"/>
    <w:rsid w:val="00EC7674"/>
    <w:rsid w:val="00ED0789"/>
    <w:rsid w:val="00ED0D19"/>
    <w:rsid w:val="00ED0F55"/>
    <w:rsid w:val="00ED1A9F"/>
    <w:rsid w:val="00ED1D1D"/>
    <w:rsid w:val="00ED2D5B"/>
    <w:rsid w:val="00ED4279"/>
    <w:rsid w:val="00ED43B4"/>
    <w:rsid w:val="00ED4FA3"/>
    <w:rsid w:val="00ED52F3"/>
    <w:rsid w:val="00ED5BBD"/>
    <w:rsid w:val="00ED6161"/>
    <w:rsid w:val="00ED6480"/>
    <w:rsid w:val="00ED67EA"/>
    <w:rsid w:val="00ED6FD9"/>
    <w:rsid w:val="00ED7053"/>
    <w:rsid w:val="00ED7243"/>
    <w:rsid w:val="00ED7A00"/>
    <w:rsid w:val="00EE007F"/>
    <w:rsid w:val="00EE0E63"/>
    <w:rsid w:val="00EE0F81"/>
    <w:rsid w:val="00EE1AA1"/>
    <w:rsid w:val="00EE1AFC"/>
    <w:rsid w:val="00EE2259"/>
    <w:rsid w:val="00EE23A1"/>
    <w:rsid w:val="00EE2CBE"/>
    <w:rsid w:val="00EE343D"/>
    <w:rsid w:val="00EE36FE"/>
    <w:rsid w:val="00EE37CD"/>
    <w:rsid w:val="00EE3803"/>
    <w:rsid w:val="00EE3A30"/>
    <w:rsid w:val="00EE4A46"/>
    <w:rsid w:val="00EE4C44"/>
    <w:rsid w:val="00EE5156"/>
    <w:rsid w:val="00EE5298"/>
    <w:rsid w:val="00EE5344"/>
    <w:rsid w:val="00EE6336"/>
    <w:rsid w:val="00EE6C92"/>
    <w:rsid w:val="00EF03B4"/>
    <w:rsid w:val="00EF0E82"/>
    <w:rsid w:val="00EF11C0"/>
    <w:rsid w:val="00EF1265"/>
    <w:rsid w:val="00EF1ED7"/>
    <w:rsid w:val="00EF22CD"/>
    <w:rsid w:val="00EF25BA"/>
    <w:rsid w:val="00EF2626"/>
    <w:rsid w:val="00EF4074"/>
    <w:rsid w:val="00EF53B2"/>
    <w:rsid w:val="00EF5460"/>
    <w:rsid w:val="00EF5763"/>
    <w:rsid w:val="00EF5AD6"/>
    <w:rsid w:val="00EF6E66"/>
    <w:rsid w:val="00EF7656"/>
    <w:rsid w:val="00EF79F8"/>
    <w:rsid w:val="00F000E5"/>
    <w:rsid w:val="00F007B2"/>
    <w:rsid w:val="00F00CF1"/>
    <w:rsid w:val="00F016D8"/>
    <w:rsid w:val="00F02474"/>
    <w:rsid w:val="00F02709"/>
    <w:rsid w:val="00F02A63"/>
    <w:rsid w:val="00F02C1B"/>
    <w:rsid w:val="00F03333"/>
    <w:rsid w:val="00F038CA"/>
    <w:rsid w:val="00F04EDC"/>
    <w:rsid w:val="00F051C0"/>
    <w:rsid w:val="00F05865"/>
    <w:rsid w:val="00F05D2D"/>
    <w:rsid w:val="00F05F2E"/>
    <w:rsid w:val="00F05F4E"/>
    <w:rsid w:val="00F0646E"/>
    <w:rsid w:val="00F066AF"/>
    <w:rsid w:val="00F066F6"/>
    <w:rsid w:val="00F10263"/>
    <w:rsid w:val="00F102E7"/>
    <w:rsid w:val="00F10B78"/>
    <w:rsid w:val="00F11B0F"/>
    <w:rsid w:val="00F12DFC"/>
    <w:rsid w:val="00F15307"/>
    <w:rsid w:val="00F158E7"/>
    <w:rsid w:val="00F161A3"/>
    <w:rsid w:val="00F17529"/>
    <w:rsid w:val="00F1772D"/>
    <w:rsid w:val="00F20130"/>
    <w:rsid w:val="00F2271A"/>
    <w:rsid w:val="00F22DD0"/>
    <w:rsid w:val="00F236BC"/>
    <w:rsid w:val="00F23B1C"/>
    <w:rsid w:val="00F243A1"/>
    <w:rsid w:val="00F243E5"/>
    <w:rsid w:val="00F2443A"/>
    <w:rsid w:val="00F24575"/>
    <w:rsid w:val="00F247D4"/>
    <w:rsid w:val="00F24987"/>
    <w:rsid w:val="00F24D09"/>
    <w:rsid w:val="00F26D1F"/>
    <w:rsid w:val="00F26D6B"/>
    <w:rsid w:val="00F26D74"/>
    <w:rsid w:val="00F2723F"/>
    <w:rsid w:val="00F27966"/>
    <w:rsid w:val="00F3091A"/>
    <w:rsid w:val="00F31E02"/>
    <w:rsid w:val="00F31F53"/>
    <w:rsid w:val="00F32757"/>
    <w:rsid w:val="00F328D7"/>
    <w:rsid w:val="00F32919"/>
    <w:rsid w:val="00F32B56"/>
    <w:rsid w:val="00F32C47"/>
    <w:rsid w:val="00F32CB5"/>
    <w:rsid w:val="00F32F09"/>
    <w:rsid w:val="00F339E4"/>
    <w:rsid w:val="00F348D9"/>
    <w:rsid w:val="00F34CC1"/>
    <w:rsid w:val="00F34F20"/>
    <w:rsid w:val="00F34F74"/>
    <w:rsid w:val="00F34FB0"/>
    <w:rsid w:val="00F35672"/>
    <w:rsid w:val="00F36E90"/>
    <w:rsid w:val="00F37848"/>
    <w:rsid w:val="00F37D9F"/>
    <w:rsid w:val="00F400DC"/>
    <w:rsid w:val="00F40F04"/>
    <w:rsid w:val="00F41208"/>
    <w:rsid w:val="00F41359"/>
    <w:rsid w:val="00F4156E"/>
    <w:rsid w:val="00F41646"/>
    <w:rsid w:val="00F41BCD"/>
    <w:rsid w:val="00F422B3"/>
    <w:rsid w:val="00F42922"/>
    <w:rsid w:val="00F43061"/>
    <w:rsid w:val="00F436E1"/>
    <w:rsid w:val="00F43CB6"/>
    <w:rsid w:val="00F43CCC"/>
    <w:rsid w:val="00F44225"/>
    <w:rsid w:val="00F448E7"/>
    <w:rsid w:val="00F450F9"/>
    <w:rsid w:val="00F45511"/>
    <w:rsid w:val="00F464F3"/>
    <w:rsid w:val="00F46B5B"/>
    <w:rsid w:val="00F46B8D"/>
    <w:rsid w:val="00F50258"/>
    <w:rsid w:val="00F50BB1"/>
    <w:rsid w:val="00F51102"/>
    <w:rsid w:val="00F51831"/>
    <w:rsid w:val="00F5225E"/>
    <w:rsid w:val="00F52A6A"/>
    <w:rsid w:val="00F53716"/>
    <w:rsid w:val="00F53DBF"/>
    <w:rsid w:val="00F54209"/>
    <w:rsid w:val="00F552CA"/>
    <w:rsid w:val="00F55B02"/>
    <w:rsid w:val="00F55EB5"/>
    <w:rsid w:val="00F56999"/>
    <w:rsid w:val="00F56C91"/>
    <w:rsid w:val="00F5713A"/>
    <w:rsid w:val="00F5746C"/>
    <w:rsid w:val="00F575E5"/>
    <w:rsid w:val="00F6013D"/>
    <w:rsid w:val="00F60873"/>
    <w:rsid w:val="00F6185C"/>
    <w:rsid w:val="00F61CDC"/>
    <w:rsid w:val="00F6246D"/>
    <w:rsid w:val="00F627AC"/>
    <w:rsid w:val="00F629F3"/>
    <w:rsid w:val="00F62FE7"/>
    <w:rsid w:val="00F63C6C"/>
    <w:rsid w:val="00F64032"/>
    <w:rsid w:val="00F6437B"/>
    <w:rsid w:val="00F64470"/>
    <w:rsid w:val="00F65592"/>
    <w:rsid w:val="00F65C78"/>
    <w:rsid w:val="00F6708B"/>
    <w:rsid w:val="00F67A6E"/>
    <w:rsid w:val="00F7026E"/>
    <w:rsid w:val="00F70695"/>
    <w:rsid w:val="00F70A49"/>
    <w:rsid w:val="00F70ADD"/>
    <w:rsid w:val="00F7227A"/>
    <w:rsid w:val="00F72B22"/>
    <w:rsid w:val="00F72E82"/>
    <w:rsid w:val="00F73127"/>
    <w:rsid w:val="00F73BE8"/>
    <w:rsid w:val="00F74538"/>
    <w:rsid w:val="00F753EC"/>
    <w:rsid w:val="00F76508"/>
    <w:rsid w:val="00F769AE"/>
    <w:rsid w:val="00F76A37"/>
    <w:rsid w:val="00F777E6"/>
    <w:rsid w:val="00F77A4A"/>
    <w:rsid w:val="00F77FD3"/>
    <w:rsid w:val="00F80E4A"/>
    <w:rsid w:val="00F8236C"/>
    <w:rsid w:val="00F8259A"/>
    <w:rsid w:val="00F8282D"/>
    <w:rsid w:val="00F829DD"/>
    <w:rsid w:val="00F82BDC"/>
    <w:rsid w:val="00F82ED7"/>
    <w:rsid w:val="00F83775"/>
    <w:rsid w:val="00F838DE"/>
    <w:rsid w:val="00F83ED1"/>
    <w:rsid w:val="00F84339"/>
    <w:rsid w:val="00F85509"/>
    <w:rsid w:val="00F85636"/>
    <w:rsid w:val="00F8624F"/>
    <w:rsid w:val="00F868D4"/>
    <w:rsid w:val="00F87382"/>
    <w:rsid w:val="00F904B8"/>
    <w:rsid w:val="00F90C34"/>
    <w:rsid w:val="00F90CBA"/>
    <w:rsid w:val="00F918F9"/>
    <w:rsid w:val="00F922B8"/>
    <w:rsid w:val="00F93585"/>
    <w:rsid w:val="00F93EB4"/>
    <w:rsid w:val="00F94088"/>
    <w:rsid w:val="00F94FFB"/>
    <w:rsid w:val="00F95392"/>
    <w:rsid w:val="00F9562E"/>
    <w:rsid w:val="00F95832"/>
    <w:rsid w:val="00F96030"/>
    <w:rsid w:val="00F96643"/>
    <w:rsid w:val="00F96690"/>
    <w:rsid w:val="00F96A34"/>
    <w:rsid w:val="00F96B6C"/>
    <w:rsid w:val="00F97F55"/>
    <w:rsid w:val="00FA058F"/>
    <w:rsid w:val="00FA2539"/>
    <w:rsid w:val="00FA2A37"/>
    <w:rsid w:val="00FA3B17"/>
    <w:rsid w:val="00FA3B60"/>
    <w:rsid w:val="00FA4B36"/>
    <w:rsid w:val="00FA591C"/>
    <w:rsid w:val="00FA5EEB"/>
    <w:rsid w:val="00FA6CBA"/>
    <w:rsid w:val="00FA7194"/>
    <w:rsid w:val="00FA79D8"/>
    <w:rsid w:val="00FA7AFD"/>
    <w:rsid w:val="00FB02BB"/>
    <w:rsid w:val="00FB0945"/>
    <w:rsid w:val="00FB0A40"/>
    <w:rsid w:val="00FB0B09"/>
    <w:rsid w:val="00FB0D56"/>
    <w:rsid w:val="00FB0EDE"/>
    <w:rsid w:val="00FB10E1"/>
    <w:rsid w:val="00FB112E"/>
    <w:rsid w:val="00FB168F"/>
    <w:rsid w:val="00FB16E3"/>
    <w:rsid w:val="00FB1954"/>
    <w:rsid w:val="00FB1F02"/>
    <w:rsid w:val="00FB2FF6"/>
    <w:rsid w:val="00FB3168"/>
    <w:rsid w:val="00FB437E"/>
    <w:rsid w:val="00FB5265"/>
    <w:rsid w:val="00FB6BA8"/>
    <w:rsid w:val="00FB6D44"/>
    <w:rsid w:val="00FB7550"/>
    <w:rsid w:val="00FB76C6"/>
    <w:rsid w:val="00FB79C3"/>
    <w:rsid w:val="00FC04C2"/>
    <w:rsid w:val="00FC0DE4"/>
    <w:rsid w:val="00FC0E43"/>
    <w:rsid w:val="00FC14CC"/>
    <w:rsid w:val="00FC1976"/>
    <w:rsid w:val="00FC2533"/>
    <w:rsid w:val="00FC2E2E"/>
    <w:rsid w:val="00FC2E92"/>
    <w:rsid w:val="00FC30BE"/>
    <w:rsid w:val="00FC4117"/>
    <w:rsid w:val="00FC4223"/>
    <w:rsid w:val="00FC4793"/>
    <w:rsid w:val="00FC4F39"/>
    <w:rsid w:val="00FC52E3"/>
    <w:rsid w:val="00FC55C7"/>
    <w:rsid w:val="00FC5A1B"/>
    <w:rsid w:val="00FC5B2D"/>
    <w:rsid w:val="00FC5C74"/>
    <w:rsid w:val="00FC607E"/>
    <w:rsid w:val="00FC76BF"/>
    <w:rsid w:val="00FC7BD2"/>
    <w:rsid w:val="00FD2669"/>
    <w:rsid w:val="00FD311D"/>
    <w:rsid w:val="00FD3503"/>
    <w:rsid w:val="00FD3C44"/>
    <w:rsid w:val="00FD3E6D"/>
    <w:rsid w:val="00FD4155"/>
    <w:rsid w:val="00FD47BC"/>
    <w:rsid w:val="00FD566B"/>
    <w:rsid w:val="00FD5D1E"/>
    <w:rsid w:val="00FD62A6"/>
    <w:rsid w:val="00FD6F2C"/>
    <w:rsid w:val="00FD75E8"/>
    <w:rsid w:val="00FD7997"/>
    <w:rsid w:val="00FD7BB4"/>
    <w:rsid w:val="00FE074B"/>
    <w:rsid w:val="00FE08BA"/>
    <w:rsid w:val="00FE1949"/>
    <w:rsid w:val="00FE1CF7"/>
    <w:rsid w:val="00FE244F"/>
    <w:rsid w:val="00FE2C43"/>
    <w:rsid w:val="00FE3788"/>
    <w:rsid w:val="00FE4A1D"/>
    <w:rsid w:val="00FE51D0"/>
    <w:rsid w:val="00FE6753"/>
    <w:rsid w:val="00FE70D8"/>
    <w:rsid w:val="00FE7922"/>
    <w:rsid w:val="00FF0291"/>
    <w:rsid w:val="00FF0553"/>
    <w:rsid w:val="00FF0D47"/>
    <w:rsid w:val="00FF123D"/>
    <w:rsid w:val="00FF14C7"/>
    <w:rsid w:val="00FF1644"/>
    <w:rsid w:val="00FF20BA"/>
    <w:rsid w:val="00FF37A6"/>
    <w:rsid w:val="00FF4BB5"/>
    <w:rsid w:val="00FF5101"/>
    <w:rsid w:val="00FF5315"/>
    <w:rsid w:val="00FF5B7A"/>
    <w:rsid w:val="00FF5EFB"/>
    <w:rsid w:val="00FF6082"/>
    <w:rsid w:val="00FF6356"/>
    <w:rsid w:val="00FF729E"/>
    <w:rsid w:val="00FF7ACE"/>
    <w:rsid w:val="00FF7E7E"/>
    <w:rsid w:val="4A34A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EEF1EA"/>
  <w15:chartTrackingRefBased/>
  <w15:docId w15:val="{57847E7B-65E2-4728-B606-D9434282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EE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AF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D55AF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D55AF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D55AF9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55AF9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D55AF9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55AF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D55AF9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ASN1"/>
    <w:rsid w:val="00D55AF9"/>
    <w:rPr>
      <w:b w:val="0"/>
    </w:rPr>
  </w:style>
  <w:style w:type="paragraph" w:styleId="Header">
    <w:name w:val="header"/>
    <w:aliases w:val="header odd,header entry,HE,h,Header/Footer,页眉"/>
    <w:basedOn w:val="Normal"/>
    <w:link w:val="HeaderChar"/>
    <w:uiPriority w:val="99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header odd Char,header entry Char,HE Char,h Char,Header/Footer Char,页眉 Char1"/>
    <w:basedOn w:val="DefaultParagraphFont"/>
    <w:link w:val="Header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rsid w:val="00D55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55AF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D55AF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aftertitle"/>
    <w:rsid w:val="00D55AF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D55AF9"/>
    <w:pPr>
      <w:ind w:left="794" w:hanging="794"/>
    </w:p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D55AF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D55AF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D55AF9"/>
    <w:rPr>
      <w:b/>
    </w:rPr>
  </w:style>
  <w:style w:type="paragraph" w:customStyle="1" w:styleId="toc0">
    <w:name w:val="toc 0"/>
    <w:basedOn w:val="Normal"/>
    <w:next w:val="TOC1"/>
    <w:rsid w:val="00D55AF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55AF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55AF9"/>
    <w:pPr>
      <w:spacing w:before="80"/>
      <w:ind w:left="1531" w:hanging="851"/>
    </w:pPr>
  </w:style>
  <w:style w:type="paragraph" w:styleId="TOC3">
    <w:name w:val="toc 3"/>
    <w:basedOn w:val="TOC2"/>
    <w:semiHidden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5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,Style 58,超????,하이퍼링크2,超链接1"/>
    <w:basedOn w:val="DefaultParagraphFont"/>
    <w:qFormat/>
    <w:rsid w:val="00D55AF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Strong">
    <w:name w:val="Strong"/>
    <w:basedOn w:val="DefaultParagraphFont"/>
    <w:uiPriority w:val="22"/>
    <w:qFormat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jc w:val="both"/>
      <w:textAlignment w:val="auto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snapToGrid w:val="0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  <w:textAlignment w:val="auto"/>
    </w:pPr>
    <w:rPr>
      <w:rFonts w:ascii="Arial" w:hAnsi="Arial" w:cs="Arial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D55AF9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  <w:textAlignment w:val="auto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Lucida Console" w:hAnsi="Lucida Console" w:cs="Courier New"/>
      <w:color w:val="000000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33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42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rsid w:val="00D55AF9"/>
    <w:rPr>
      <w:b/>
      <w:bCs/>
    </w:rPr>
  </w:style>
  <w:style w:type="numbering" w:customStyle="1" w:styleId="WWNum11">
    <w:name w:val="WWNum11"/>
    <w:rsid w:val="00D55AF9"/>
    <w:pPr>
      <w:numPr>
        <w:numId w:val="2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94829"/>
    <w:rPr>
      <w:rFonts w:ascii="Times New Roman" w:hAnsi="Times New Roman"/>
      <w:color w:val="808080"/>
    </w:rPr>
  </w:style>
  <w:style w:type="character" w:customStyle="1" w:styleId="tlid-translation">
    <w:name w:val="tlid-translation"/>
    <w:basedOn w:val="DefaultParagraphFont"/>
    <w:rsid w:val="00B818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57A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D5BB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  <w:style w:type="character" w:customStyle="1" w:styleId="normaltextrun">
    <w:name w:val="normaltextrun"/>
    <w:basedOn w:val="DefaultParagraphFont"/>
    <w:rsid w:val="00ED5BBD"/>
  </w:style>
  <w:style w:type="character" w:customStyle="1" w:styleId="eop">
    <w:name w:val="eop"/>
    <w:basedOn w:val="DefaultParagraphFont"/>
    <w:rsid w:val="00ED5BBD"/>
  </w:style>
  <w:style w:type="character" w:customStyle="1" w:styleId="ms-rtefontface-13">
    <w:name w:val="ms-rtefontface-13"/>
    <w:basedOn w:val="DefaultParagraphFont"/>
    <w:rsid w:val="005A590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95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meetingdoc.asp?lang=en&amp;parent=T17-TSAG-220110-C&amp;class=IRM" TargetMode="External"/><Relationship Id="rId18" Type="http://schemas.openxmlformats.org/officeDocument/2006/relationships/hyperlink" Target="https://www.itu.int/md/meetingdoc.asp?lang=en&amp;parent=T17-TSAG-220110-TD-GEN-1211" TargetMode="External"/><Relationship Id="rId26" Type="http://schemas.openxmlformats.org/officeDocument/2006/relationships/hyperlink" Target="https://www.itu.int/md/meetingdoc.asp?lang=en&amp;parent=T17-TSAG-220110-TD-GEN-1227" TargetMode="External"/><Relationship Id="rId39" Type="http://schemas.openxmlformats.org/officeDocument/2006/relationships/hyperlink" Target="https://www.itu.int/md/meetingdoc.asp?lang=en&amp;parent=T17-TSAG-220110-TD-GEN-1224" TargetMode="External"/><Relationship Id="rId21" Type="http://schemas.openxmlformats.org/officeDocument/2006/relationships/hyperlink" Target="https://www.itu.int/md/meetingdoc.asp?lang=en&amp;parent=T17-TSAG-220110-TD-GEN-1222" TargetMode="External"/><Relationship Id="rId34" Type="http://schemas.openxmlformats.org/officeDocument/2006/relationships/hyperlink" Target="https://www.itu.int/md/meetingdoc.asp?lang=en&amp;parent=T17-TSAG-220110-TD-GEN-1211" TargetMode="External"/><Relationship Id="rId42" Type="http://schemas.openxmlformats.org/officeDocument/2006/relationships/hyperlink" Target="https://www.itu.int/md/meetingdoc.asp?lang=en&amp;parent=T17-TSAG-220110-TD-GEN-1274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T17-TSAG-C-0211" TargetMode="External"/><Relationship Id="rId29" Type="http://schemas.openxmlformats.org/officeDocument/2006/relationships/hyperlink" Target="https://www.itu.int/md/meetingdoc.asp?lang=en&amp;parent=T17-TSAG-220110-TD-GEN-1272" TargetMode="External"/><Relationship Id="rId11" Type="http://schemas.openxmlformats.org/officeDocument/2006/relationships/hyperlink" Target="https://www.itu.int/net4/CRM/xreg/web/registration.aspx?Event=C-00010831" TargetMode="External"/><Relationship Id="rId24" Type="http://schemas.openxmlformats.org/officeDocument/2006/relationships/hyperlink" Target="https://www.itu.int/md/meetingdoc.asp?lang=en&amp;parent=T17-TSAG-220110-TD-GEN-1225" TargetMode="External"/><Relationship Id="rId32" Type="http://schemas.openxmlformats.org/officeDocument/2006/relationships/hyperlink" Target="https://www.itu.int/md/meetingdoc.asp?lang=en&amp;parent=T17-TSAG-220110-TD-GEN-1275" TargetMode="External"/><Relationship Id="rId37" Type="http://schemas.openxmlformats.org/officeDocument/2006/relationships/hyperlink" Target="https://www.itu.int/md/T17-TSAG-C-0212" TargetMode="External"/><Relationship Id="rId40" Type="http://schemas.openxmlformats.org/officeDocument/2006/relationships/hyperlink" Target="https://www.itu.int/md/meetingdoc.asp?lang=en&amp;parent=T17-TSAG-220110-TD-GEN-1223" TargetMode="External"/><Relationship Id="rId45" Type="http://schemas.openxmlformats.org/officeDocument/2006/relationships/header" Target="header1.xml"/><Relationship Id="rId53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hyperlink" Target="https://www.itu.int/en/general-secretariat/ICT-Services/remoteparticipation/Pages/Virtual-Sessions.aspx" TargetMode="External"/><Relationship Id="rId19" Type="http://schemas.openxmlformats.org/officeDocument/2006/relationships/hyperlink" Target="https://www.itu.int/md/meetingdoc.asp?lang=en&amp;parent=T17-TSAG-220110-TD-GEN-1220" TargetMode="External"/><Relationship Id="rId31" Type="http://schemas.openxmlformats.org/officeDocument/2006/relationships/hyperlink" Target="https://www.itu.int/md/meetingdoc.asp?lang=en&amp;parent=T17-TSAG-220110-TD-GEN-1274" TargetMode="External"/><Relationship Id="rId44" Type="http://schemas.openxmlformats.org/officeDocument/2006/relationships/hyperlink" Target="https://www.itu.int/md/meetingdoc.asp?lang=en&amp;parent=T17-TSAG-220110-TD-GEN-1275" TargetMode="External"/><Relationship Id="rId52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bruce.gracie@ericsson.com" TargetMode="External"/><Relationship Id="rId14" Type="http://schemas.openxmlformats.org/officeDocument/2006/relationships/hyperlink" Target="https://www.itu.int/md/meetingdoc.asp?lang=en&amp;parent=T17-TSAG-220110-TD&amp;class=IRM" TargetMode="External"/><Relationship Id="rId22" Type="http://schemas.openxmlformats.org/officeDocument/2006/relationships/hyperlink" Target="https://www.itu.int/md/meetingdoc.asp?lang=en&amp;parent=T17-TSAG-220110-TD-GEN-1223" TargetMode="External"/><Relationship Id="rId27" Type="http://schemas.openxmlformats.org/officeDocument/2006/relationships/hyperlink" Target="https://www.itu.int/md/meetingdoc.asp?lang=en&amp;parent=T17-TSAG-220110-TD-GEN-1228" TargetMode="External"/><Relationship Id="rId30" Type="http://schemas.openxmlformats.org/officeDocument/2006/relationships/hyperlink" Target="https://www.itu.int/md/meetingdoc.asp?lang=en&amp;parent=T17-TSAG-220110-TD-GEN-1273" TargetMode="External"/><Relationship Id="rId35" Type="http://schemas.openxmlformats.org/officeDocument/2006/relationships/hyperlink" Target="https://www.itu.int/md/meetingdoc.asp?lang=en&amp;parent=T17-TSAG-220110-TD-GEN-1220" TargetMode="External"/><Relationship Id="rId43" Type="http://schemas.openxmlformats.org/officeDocument/2006/relationships/hyperlink" Target="https://www.itu.int/md/meetingdoc.asp?lang=en&amp;parent=T17-TSAG-220110-TD-GEN-1272" TargetMode="External"/><Relationship Id="rId48" Type="http://schemas.openxmlformats.org/officeDocument/2006/relationships/footer" Target="footer2.xml"/><Relationship Id="rId8" Type="http://schemas.openxmlformats.org/officeDocument/2006/relationships/image" Target="media/image1.gif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itu.int/en/ITU-T/wtsa20/irc" TargetMode="External"/><Relationship Id="rId17" Type="http://schemas.openxmlformats.org/officeDocument/2006/relationships/hyperlink" Target="https://www.itu.int/md/T17-TSAG-C-0212" TargetMode="External"/><Relationship Id="rId25" Type="http://schemas.openxmlformats.org/officeDocument/2006/relationships/hyperlink" Target="https://www.itu.int/md/meetingdoc.asp?lang=en&amp;parent=T17-TSAG-220110-TD-GEN-1226" TargetMode="External"/><Relationship Id="rId33" Type="http://schemas.openxmlformats.org/officeDocument/2006/relationships/hyperlink" Target="https://www.itu.int/md/meetingdoc.asp?lang=en&amp;parent=T17-TSAG-220110-TD-GEN-1221" TargetMode="External"/><Relationship Id="rId38" Type="http://schemas.openxmlformats.org/officeDocument/2006/relationships/hyperlink" Target="https://www.itu.int/md/T17-TSAG-C-0211" TargetMode="External"/><Relationship Id="rId46" Type="http://schemas.openxmlformats.org/officeDocument/2006/relationships/header" Target="header2.xml"/><Relationship Id="rId20" Type="http://schemas.openxmlformats.org/officeDocument/2006/relationships/hyperlink" Target="https://www.itu.int/md/meetingdoc.asp?lang=en&amp;parent=T17-TSAG-220110-TD-GEN-1221" TargetMode="External"/><Relationship Id="rId41" Type="http://schemas.openxmlformats.org/officeDocument/2006/relationships/hyperlink" Target="https://www.itu.int/md/meetingdoc.asp?lang=en&amp;parent=T17-TSAG-220110-TD-GEN-1273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tu.int/md/T17-TSAG-C-0204" TargetMode="External"/><Relationship Id="rId23" Type="http://schemas.openxmlformats.org/officeDocument/2006/relationships/hyperlink" Target="https://www.itu.int/md/meetingdoc.asp?lang=en&amp;parent=T17-TSAG-220110-TD-GEN-1224" TargetMode="External"/><Relationship Id="rId28" Type="http://schemas.openxmlformats.org/officeDocument/2006/relationships/hyperlink" Target="https://www.itu.int/md/meetingdoc.asp?lang=en&amp;parent=T17-TSAG-220110-TD-GEN-1229" TargetMode="External"/><Relationship Id="rId36" Type="http://schemas.openxmlformats.org/officeDocument/2006/relationships/hyperlink" Target="https://www.itu.int/md/T17-TSAG-C-0204" TargetMode="External"/><Relationship Id="rId4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86F72C588F494DB121547AB0F7B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6D41-74F6-46DB-B17C-CEDAF9984D3B}"/>
      </w:docPartPr>
      <w:docPartBody>
        <w:p w:rsidR="003A0183" w:rsidRDefault="003A0183" w:rsidP="003A0183">
          <w:pPr>
            <w:pStyle w:val="2086F72C588F494DB121547AB0F7B75A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65F94F9415DE4602965B380175998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B4A42-CD68-41C1-9E06-886A207EFB49}"/>
      </w:docPartPr>
      <w:docPartBody>
        <w:p w:rsidR="003A0183" w:rsidRDefault="003A0183" w:rsidP="003A0183">
          <w:pPr>
            <w:pStyle w:val="65F94F9415DE4602965B380175998228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5BF9043B118A4D1DBD684A87FCAE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6AD6D-1B02-4FE1-BA82-6DD3D5C08510}"/>
      </w:docPartPr>
      <w:docPartBody>
        <w:p w:rsidR="003A0183" w:rsidRDefault="003A0183" w:rsidP="003A0183">
          <w:pPr>
            <w:pStyle w:val="5BF9043B118A4D1DBD684A87FCAEB35D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83"/>
    <w:rsid w:val="00023806"/>
    <w:rsid w:val="00094D7A"/>
    <w:rsid w:val="0009523A"/>
    <w:rsid w:val="000D215F"/>
    <w:rsid w:val="000E1C8D"/>
    <w:rsid w:val="0010490D"/>
    <w:rsid w:val="0015226F"/>
    <w:rsid w:val="001E3FE7"/>
    <w:rsid w:val="001F711E"/>
    <w:rsid w:val="002E1E76"/>
    <w:rsid w:val="00301EF4"/>
    <w:rsid w:val="003A0183"/>
    <w:rsid w:val="004201B2"/>
    <w:rsid w:val="00471B39"/>
    <w:rsid w:val="00531C48"/>
    <w:rsid w:val="00540C06"/>
    <w:rsid w:val="0055483B"/>
    <w:rsid w:val="00581AC3"/>
    <w:rsid w:val="00611A1C"/>
    <w:rsid w:val="007B65F3"/>
    <w:rsid w:val="007D0F64"/>
    <w:rsid w:val="007F4B3B"/>
    <w:rsid w:val="007F5626"/>
    <w:rsid w:val="0083226C"/>
    <w:rsid w:val="00852A5A"/>
    <w:rsid w:val="008C55C0"/>
    <w:rsid w:val="00945D31"/>
    <w:rsid w:val="00961202"/>
    <w:rsid w:val="009726A2"/>
    <w:rsid w:val="00975479"/>
    <w:rsid w:val="009C051C"/>
    <w:rsid w:val="00A401B4"/>
    <w:rsid w:val="00B06E0A"/>
    <w:rsid w:val="00B408E8"/>
    <w:rsid w:val="00B533A3"/>
    <w:rsid w:val="00B715C4"/>
    <w:rsid w:val="00B82A40"/>
    <w:rsid w:val="00C163A4"/>
    <w:rsid w:val="00C32307"/>
    <w:rsid w:val="00C56E12"/>
    <w:rsid w:val="00C75D4F"/>
    <w:rsid w:val="00CA01E8"/>
    <w:rsid w:val="00CA11DD"/>
    <w:rsid w:val="00D003A8"/>
    <w:rsid w:val="00D718FF"/>
    <w:rsid w:val="00DC5052"/>
    <w:rsid w:val="00DF1E98"/>
    <w:rsid w:val="00E35B98"/>
    <w:rsid w:val="00E92F76"/>
    <w:rsid w:val="00EA5696"/>
    <w:rsid w:val="00EB040C"/>
    <w:rsid w:val="00EC2FEE"/>
    <w:rsid w:val="00F0606F"/>
    <w:rsid w:val="00F15EE0"/>
    <w:rsid w:val="00F3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FE7"/>
    <w:rPr>
      <w:rFonts w:ascii="Times New Roman" w:hAnsi="Times New Roman"/>
      <w:color w:val="808080"/>
    </w:rPr>
  </w:style>
  <w:style w:type="paragraph" w:customStyle="1" w:styleId="2086F72C588F494DB121547AB0F7B75A">
    <w:name w:val="2086F72C588F494DB121547AB0F7B75A"/>
    <w:rsid w:val="003A0183"/>
  </w:style>
  <w:style w:type="paragraph" w:customStyle="1" w:styleId="65F94F9415DE4602965B380175998228">
    <w:name w:val="65F94F9415DE4602965B380175998228"/>
    <w:rsid w:val="003A0183"/>
  </w:style>
  <w:style w:type="paragraph" w:customStyle="1" w:styleId="5BF9043B118A4D1DBD684A87FCAEB35D">
    <w:name w:val="5BF9043B118A4D1DBD684A87FCAEB35D"/>
    <w:rsid w:val="003A01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AEAB3-0742-4F99-91A6-AE9AA2BE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1445</Words>
  <Characters>8242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TSB-MEU</dc:creator>
  <cp:keywords/>
  <dc:description/>
  <cp:lastModifiedBy>Al-Mnini, Lara</cp:lastModifiedBy>
  <cp:revision>2</cp:revision>
  <cp:lastPrinted>2020-02-09T11:50:00Z</cp:lastPrinted>
  <dcterms:created xsi:type="dcterms:W3CDTF">2022-01-05T20:50:00Z</dcterms:created>
  <dcterms:modified xsi:type="dcterms:W3CDTF">2022-01-05T20:50:00Z</dcterms:modified>
</cp:coreProperties>
</file>