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6"/>
        <w:gridCol w:w="10"/>
        <w:gridCol w:w="3626"/>
        <w:gridCol w:w="911"/>
        <w:gridCol w:w="3770"/>
      </w:tblGrid>
      <w:tr w:rsidR="00E51290" w:rsidRPr="00BB1A7D" w14:paraId="78A77AAC" w14:textId="77777777" w:rsidTr="00E51290">
        <w:trPr>
          <w:cantSplit/>
        </w:trPr>
        <w:tc>
          <w:tcPr>
            <w:tcW w:w="1190" w:type="dxa"/>
            <w:vMerge w:val="restart"/>
          </w:tcPr>
          <w:p w14:paraId="064836EB" w14:textId="6B47F5FE" w:rsidR="00E51290" w:rsidRPr="00BB1A7D" w:rsidRDefault="00E51290" w:rsidP="00C760AB">
            <w:pPr>
              <w:spacing w:before="120"/>
              <w:rPr>
                <w:rFonts w:cs="Times New Roman"/>
                <w:sz w:val="20"/>
                <w:szCs w:val="20"/>
                <w:lang w:val="en-GB"/>
              </w:rPr>
            </w:pPr>
            <w:bookmarkStart w:id="0" w:name="dnum" w:colFirst="2" w:colLast="2"/>
            <w:bookmarkStart w:id="1" w:name="dtableau"/>
            <w:r w:rsidRPr="00BB1A7D">
              <w:rPr>
                <w:rFonts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0BCDA54" wp14:editId="4810B28A">
                  <wp:extent cx="647700" cy="828675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2" w:type="dxa"/>
            <w:gridSpan w:val="3"/>
            <w:vMerge w:val="restart"/>
          </w:tcPr>
          <w:p w14:paraId="1B6F8CBA" w14:textId="77777777" w:rsidR="00E51290" w:rsidRPr="00BB1A7D" w:rsidRDefault="00E51290" w:rsidP="00C760AB">
            <w:pPr>
              <w:spacing w:before="120"/>
              <w:rPr>
                <w:rFonts w:cs="Times New Roman"/>
                <w:sz w:val="16"/>
                <w:szCs w:val="16"/>
                <w:lang w:val="en-GB"/>
              </w:rPr>
            </w:pPr>
            <w:r w:rsidRPr="00BB1A7D">
              <w:rPr>
                <w:rFonts w:cs="Times New Roman"/>
                <w:sz w:val="16"/>
                <w:szCs w:val="16"/>
                <w:lang w:val="en-GB"/>
              </w:rPr>
              <w:t>INTERNATIONAL TELECOMMUNICATION UNION</w:t>
            </w:r>
          </w:p>
          <w:p w14:paraId="21767FD0" w14:textId="77777777" w:rsidR="00E51290" w:rsidRPr="00BB1A7D" w:rsidRDefault="00E51290" w:rsidP="00C760AB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en-GB"/>
              </w:rPr>
            </w:pPr>
            <w:r w:rsidRPr="00BB1A7D">
              <w:rPr>
                <w:rFonts w:cs="Times New Roman"/>
                <w:b/>
                <w:bCs/>
                <w:sz w:val="26"/>
                <w:szCs w:val="26"/>
                <w:lang w:val="en-GB"/>
              </w:rPr>
              <w:t>TELECOMMUNICATION</w:t>
            </w:r>
            <w:r w:rsidRPr="00BB1A7D">
              <w:rPr>
                <w:rFonts w:cs="Times New Roman"/>
                <w:b/>
                <w:bCs/>
                <w:sz w:val="26"/>
                <w:szCs w:val="26"/>
                <w:lang w:val="en-GB"/>
              </w:rPr>
              <w:br/>
              <w:t>STANDARDIZATION SECTOR</w:t>
            </w:r>
          </w:p>
          <w:p w14:paraId="5A121C1D" w14:textId="77777777" w:rsidR="00E51290" w:rsidRPr="00BB1A7D" w:rsidRDefault="00E51290" w:rsidP="00C760AB">
            <w:pPr>
              <w:spacing w:before="120"/>
              <w:rPr>
                <w:rFonts w:cs="Times New Roman"/>
                <w:sz w:val="20"/>
                <w:szCs w:val="20"/>
                <w:lang w:val="en-GB"/>
              </w:rPr>
            </w:pPr>
            <w:r w:rsidRPr="00BB1A7D">
              <w:rPr>
                <w:rFonts w:cs="Times New Roman"/>
                <w:sz w:val="20"/>
                <w:szCs w:val="20"/>
                <w:lang w:val="en-GB"/>
              </w:rPr>
              <w:t xml:space="preserve">STUDY PERIOD </w:t>
            </w:r>
            <w:bookmarkStart w:id="2" w:name="dstudyperiod"/>
            <w:r w:rsidRPr="00BB1A7D">
              <w:rPr>
                <w:rFonts w:cs="Times New Roman"/>
                <w:sz w:val="20"/>
                <w:szCs w:val="20"/>
                <w:lang w:val="en-GB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03CD5E4E" w14:textId="1A1737DE" w:rsidR="00E51290" w:rsidRPr="00BB1A7D" w:rsidRDefault="008C6638" w:rsidP="00C760AB">
            <w:pPr>
              <w:pStyle w:val="Docnumber"/>
              <w:rPr>
                <w:sz w:val="32"/>
                <w:highlight w:val="yellow"/>
              </w:rPr>
            </w:pPr>
            <w:r w:rsidRPr="00BB1A7D">
              <w:rPr>
                <w:sz w:val="32"/>
              </w:rPr>
              <w:t>TSAG-</w:t>
            </w:r>
            <w:r w:rsidR="00E51290" w:rsidRPr="00BB1A7D">
              <w:rPr>
                <w:sz w:val="32"/>
              </w:rPr>
              <w:t>TD</w:t>
            </w:r>
            <w:r w:rsidRPr="00BB1A7D">
              <w:rPr>
                <w:sz w:val="32"/>
              </w:rPr>
              <w:t>1</w:t>
            </w:r>
            <w:r w:rsidR="00F21FA8">
              <w:rPr>
                <w:sz w:val="32"/>
              </w:rPr>
              <w:t>2</w:t>
            </w:r>
            <w:r w:rsidR="00A5248E">
              <w:rPr>
                <w:sz w:val="32"/>
              </w:rPr>
              <w:t>24</w:t>
            </w:r>
            <w:r w:rsidR="00902023">
              <w:rPr>
                <w:sz w:val="32"/>
              </w:rPr>
              <w:t>R</w:t>
            </w:r>
            <w:ins w:id="3" w:author="Martin Euchner" w:date="2022-01-30T20:36:00Z">
              <w:r w:rsidR="00A45ADC">
                <w:rPr>
                  <w:sz w:val="32"/>
                </w:rPr>
                <w:t>5</w:t>
              </w:r>
            </w:ins>
            <w:del w:id="4" w:author="Martin Euchner" w:date="2022-01-30T20:36:00Z">
              <w:r w:rsidR="00F86142" w:rsidDel="00A45ADC">
                <w:rPr>
                  <w:sz w:val="32"/>
                </w:rPr>
                <w:delText>4</w:delText>
              </w:r>
            </w:del>
          </w:p>
        </w:tc>
      </w:tr>
      <w:tr w:rsidR="00E51290" w:rsidRPr="00BB1A7D" w14:paraId="70A490F8" w14:textId="77777777" w:rsidTr="00E51290">
        <w:trPr>
          <w:cantSplit/>
        </w:trPr>
        <w:tc>
          <w:tcPr>
            <w:tcW w:w="1190" w:type="dxa"/>
            <w:vMerge/>
          </w:tcPr>
          <w:p w14:paraId="4C1A1C5C" w14:textId="77777777" w:rsidR="00E51290" w:rsidRPr="00BB1A7D" w:rsidRDefault="00E51290" w:rsidP="00C760AB">
            <w:pPr>
              <w:spacing w:before="120"/>
              <w:rPr>
                <w:rFonts w:cs="Times New Roman"/>
                <w:smallCaps/>
                <w:sz w:val="20"/>
                <w:lang w:val="en-GB"/>
              </w:rPr>
            </w:pPr>
            <w:bookmarkStart w:id="5" w:name="dsg" w:colFirst="2" w:colLast="2"/>
            <w:bookmarkEnd w:id="0"/>
          </w:p>
        </w:tc>
        <w:tc>
          <w:tcPr>
            <w:tcW w:w="4052" w:type="dxa"/>
            <w:gridSpan w:val="3"/>
            <w:vMerge/>
          </w:tcPr>
          <w:p w14:paraId="20BEC346" w14:textId="77777777" w:rsidR="00E51290" w:rsidRPr="00BB1A7D" w:rsidRDefault="00E51290" w:rsidP="00C760AB">
            <w:pPr>
              <w:spacing w:before="120"/>
              <w:rPr>
                <w:rFonts w:cs="Times New Roman"/>
                <w:smallCaps/>
                <w:sz w:val="20"/>
                <w:lang w:val="en-GB"/>
              </w:rPr>
            </w:pPr>
          </w:p>
        </w:tc>
        <w:tc>
          <w:tcPr>
            <w:tcW w:w="4681" w:type="dxa"/>
            <w:gridSpan w:val="2"/>
          </w:tcPr>
          <w:p w14:paraId="515623B4" w14:textId="284F32A9" w:rsidR="00E51290" w:rsidRPr="00BB1A7D" w:rsidRDefault="008C6638" w:rsidP="00C760AB">
            <w:pPr>
              <w:spacing w:before="120"/>
              <w:jc w:val="right"/>
              <w:rPr>
                <w:rFonts w:cs="Times New Roman"/>
                <w:b/>
                <w:bCs/>
                <w:smallCaps/>
                <w:sz w:val="28"/>
                <w:szCs w:val="28"/>
                <w:highlight w:val="yellow"/>
                <w:lang w:val="en-GB"/>
              </w:rPr>
            </w:pPr>
            <w:r w:rsidRPr="00BB1A7D">
              <w:rPr>
                <w:rFonts w:eastAsiaTheme="minorEastAsia"/>
                <w:b/>
                <w:bCs/>
                <w:smallCaps/>
                <w:sz w:val="28"/>
                <w:szCs w:val="28"/>
                <w:lang w:val="en-GB" w:eastAsia="ja-JP"/>
              </w:rPr>
              <w:t>Interregional meeting</w:t>
            </w:r>
          </w:p>
        </w:tc>
      </w:tr>
      <w:bookmarkEnd w:id="5"/>
      <w:tr w:rsidR="00E51290" w:rsidRPr="00BB1A7D" w14:paraId="0BB57CF3" w14:textId="77777777" w:rsidTr="00E51290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745A7F77" w14:textId="77777777" w:rsidR="00E51290" w:rsidRPr="00BB1A7D" w:rsidRDefault="00E51290" w:rsidP="00C760AB">
            <w:pPr>
              <w:spacing w:before="120"/>
              <w:rPr>
                <w:rFonts w:cs="Times New Roman"/>
                <w:b/>
                <w:bCs/>
                <w:sz w:val="26"/>
                <w:lang w:val="en-GB"/>
              </w:rPr>
            </w:pPr>
          </w:p>
        </w:tc>
        <w:tc>
          <w:tcPr>
            <w:tcW w:w="4052" w:type="dxa"/>
            <w:gridSpan w:val="3"/>
            <w:vMerge/>
            <w:tcBorders>
              <w:bottom w:val="single" w:sz="12" w:space="0" w:color="auto"/>
            </w:tcBorders>
          </w:tcPr>
          <w:p w14:paraId="4ED8DE5B" w14:textId="77777777" w:rsidR="00E51290" w:rsidRPr="00BB1A7D" w:rsidRDefault="00E51290" w:rsidP="00C760AB">
            <w:pPr>
              <w:spacing w:before="120"/>
              <w:rPr>
                <w:rFonts w:cs="Times New Roman"/>
                <w:b/>
                <w:bCs/>
                <w:sz w:val="26"/>
                <w:lang w:val="en-GB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70D73913" w14:textId="77777777" w:rsidR="00E51290" w:rsidRPr="00BB1A7D" w:rsidRDefault="00E51290" w:rsidP="00C760AB">
            <w:pPr>
              <w:spacing w:before="120"/>
              <w:jc w:val="right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BB1A7D">
              <w:rPr>
                <w:rFonts w:cs="Times New Roman"/>
                <w:b/>
                <w:bCs/>
                <w:sz w:val="28"/>
                <w:szCs w:val="28"/>
                <w:lang w:val="en-GB"/>
              </w:rPr>
              <w:t>Original: English</w:t>
            </w:r>
          </w:p>
        </w:tc>
      </w:tr>
      <w:tr w:rsidR="00E51290" w:rsidRPr="00BB1A7D" w14:paraId="2D5228B9" w14:textId="77777777" w:rsidTr="00E51290">
        <w:trPr>
          <w:cantSplit/>
        </w:trPr>
        <w:tc>
          <w:tcPr>
            <w:tcW w:w="1616" w:type="dxa"/>
            <w:gridSpan w:val="3"/>
          </w:tcPr>
          <w:p w14:paraId="4C87313F" w14:textId="77777777" w:rsidR="00E51290" w:rsidRPr="00BB1A7D" w:rsidRDefault="00E51290" w:rsidP="00C760AB">
            <w:pPr>
              <w:spacing w:before="120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bookmarkStart w:id="6" w:name="dbluepink" w:colFirst="1" w:colLast="1"/>
            <w:bookmarkStart w:id="7" w:name="dmeeting" w:colFirst="2" w:colLast="2"/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Question(s):</w:t>
            </w:r>
          </w:p>
        </w:tc>
        <w:tc>
          <w:tcPr>
            <w:tcW w:w="3626" w:type="dxa"/>
          </w:tcPr>
          <w:p w14:paraId="797915D9" w14:textId="77777777" w:rsidR="00E51290" w:rsidRPr="00BB1A7D" w:rsidRDefault="00E51290" w:rsidP="00C760AB">
            <w:pPr>
              <w:spacing w:before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 w:eastAsia="ja-JP"/>
              </w:rPr>
              <w:t>N/A</w:t>
            </w:r>
          </w:p>
        </w:tc>
        <w:tc>
          <w:tcPr>
            <w:tcW w:w="4681" w:type="dxa"/>
            <w:gridSpan w:val="2"/>
          </w:tcPr>
          <w:p w14:paraId="35482F7A" w14:textId="52D3C4C9" w:rsidR="00E51290" w:rsidRPr="00BB1A7D" w:rsidRDefault="00D115FD" w:rsidP="00C760AB">
            <w:pPr>
              <w:spacing w:before="120"/>
              <w:jc w:val="right"/>
              <w:rPr>
                <w:rFonts w:asciiTheme="majorBidi" w:hAnsiTheme="majorBidi" w:cstheme="majorBidi"/>
                <w:szCs w:val="24"/>
                <w:lang w:val="en-GB"/>
              </w:rPr>
            </w:pPr>
            <w:sdt>
              <w:sdtPr>
                <w:rPr>
                  <w:lang w:val="en-GB"/>
                </w:rPr>
                <w:alias w:val="Place"/>
                <w:tag w:val="Place"/>
                <w:id w:val="594904712"/>
                <w:placeholder>
                  <w:docPart w:val="8E4DF62C3EA64E319C850F64D244678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777D79" w:rsidRPr="00BB1A7D">
                  <w:rPr>
                    <w:lang w:val="en-GB"/>
                  </w:rPr>
                  <w:t>V</w:t>
                </w:r>
                <w:r w:rsidR="00155681" w:rsidRPr="00BB1A7D">
                  <w:rPr>
                    <w:lang w:val="en-GB"/>
                  </w:rPr>
                  <w:t>irtual</w:t>
                </w:r>
              </w:sdtContent>
            </w:sdt>
            <w:r w:rsidR="0077577F" w:rsidRPr="00BB1A7D">
              <w:rPr>
                <w:lang w:val="en-GB"/>
              </w:rPr>
              <w:t xml:space="preserve">, </w:t>
            </w:r>
            <w:r w:rsidR="00F21FA8">
              <w:rPr>
                <w:lang w:val="en-GB"/>
              </w:rPr>
              <w:t>6 January</w:t>
            </w:r>
            <w:r w:rsidR="008C6638" w:rsidRPr="00BB1A7D">
              <w:rPr>
                <w:lang w:val="en-GB"/>
              </w:rPr>
              <w:t xml:space="preserve"> 202</w:t>
            </w:r>
            <w:r w:rsidR="00F21FA8">
              <w:rPr>
                <w:lang w:val="en-GB"/>
              </w:rPr>
              <w:t>2</w:t>
            </w:r>
          </w:p>
        </w:tc>
      </w:tr>
      <w:tr w:rsidR="00E51290" w:rsidRPr="00BB1A7D" w14:paraId="118DE538" w14:textId="77777777" w:rsidTr="00E51290">
        <w:trPr>
          <w:cantSplit/>
        </w:trPr>
        <w:tc>
          <w:tcPr>
            <w:tcW w:w="9923" w:type="dxa"/>
            <w:gridSpan w:val="6"/>
          </w:tcPr>
          <w:p w14:paraId="43F10D09" w14:textId="77777777" w:rsidR="00E51290" w:rsidRPr="00BB1A7D" w:rsidRDefault="00E51290" w:rsidP="00C760AB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bookmarkStart w:id="8" w:name="ddoctype" w:colFirst="0" w:colLast="0"/>
            <w:bookmarkEnd w:id="6"/>
            <w:bookmarkEnd w:id="7"/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TD</w:t>
            </w:r>
          </w:p>
        </w:tc>
      </w:tr>
      <w:tr w:rsidR="00E51290" w:rsidRPr="00BB1A7D" w14:paraId="4A0FE57E" w14:textId="77777777" w:rsidTr="00E51290">
        <w:trPr>
          <w:cantSplit/>
        </w:trPr>
        <w:tc>
          <w:tcPr>
            <w:tcW w:w="1616" w:type="dxa"/>
            <w:gridSpan w:val="3"/>
          </w:tcPr>
          <w:p w14:paraId="0B9F4BBF" w14:textId="77777777" w:rsidR="00E51290" w:rsidRPr="00BB1A7D" w:rsidRDefault="00E51290" w:rsidP="00C760AB">
            <w:pPr>
              <w:spacing w:before="120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bookmarkStart w:id="9" w:name="dsource" w:colFirst="1" w:colLast="1"/>
            <w:bookmarkEnd w:id="8"/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Source:</w:t>
            </w:r>
          </w:p>
        </w:tc>
        <w:tc>
          <w:tcPr>
            <w:tcW w:w="8307" w:type="dxa"/>
            <w:gridSpan w:val="3"/>
          </w:tcPr>
          <w:p w14:paraId="79298CEA" w14:textId="77777777" w:rsidR="00E51290" w:rsidRPr="00BB1A7D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Rapporteur, </w:t>
            </w:r>
            <w:r w:rsidR="008F1118"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TSAG 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RG-ResReview</w:t>
            </w:r>
          </w:p>
        </w:tc>
      </w:tr>
      <w:tr w:rsidR="00E51290" w:rsidRPr="00BB1A7D" w14:paraId="719CC8C4" w14:textId="77777777" w:rsidTr="00E51290">
        <w:trPr>
          <w:cantSplit/>
        </w:trPr>
        <w:tc>
          <w:tcPr>
            <w:tcW w:w="1616" w:type="dxa"/>
            <w:gridSpan w:val="3"/>
          </w:tcPr>
          <w:p w14:paraId="5EE3EF9C" w14:textId="77777777" w:rsidR="00E51290" w:rsidRPr="00BB1A7D" w:rsidRDefault="00E51290" w:rsidP="00C760AB">
            <w:pPr>
              <w:spacing w:before="120"/>
              <w:rPr>
                <w:rFonts w:asciiTheme="majorBidi" w:hAnsiTheme="majorBidi" w:cstheme="majorBidi"/>
                <w:szCs w:val="24"/>
                <w:lang w:val="en-GB"/>
              </w:rPr>
            </w:pPr>
            <w:bookmarkStart w:id="10" w:name="dtitle1" w:colFirst="1" w:colLast="1"/>
            <w:bookmarkEnd w:id="9"/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Title:</w:t>
            </w:r>
          </w:p>
        </w:tc>
        <w:tc>
          <w:tcPr>
            <w:tcW w:w="8307" w:type="dxa"/>
            <w:gridSpan w:val="3"/>
          </w:tcPr>
          <w:p w14:paraId="696C0F88" w14:textId="253DEB8F" w:rsidR="00E51290" w:rsidRPr="00BB1A7D" w:rsidRDefault="002A63D5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highlight w:val="yellow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IRM: </w:t>
            </w:r>
            <w:r w:rsidR="0077577F" w:rsidRPr="00BB1A7D">
              <w:rPr>
                <w:rFonts w:asciiTheme="majorBidi" w:hAnsiTheme="majorBidi" w:cstheme="majorBidi"/>
                <w:szCs w:val="24"/>
                <w:lang w:val="en-GB"/>
              </w:rPr>
              <w:t>C</w:t>
            </w:r>
            <w:r w:rsidR="001347B0" w:rsidRPr="00BB1A7D">
              <w:rPr>
                <w:rFonts w:asciiTheme="majorBidi" w:hAnsiTheme="majorBidi" w:cstheme="majorBidi"/>
                <w:szCs w:val="24"/>
                <w:lang w:val="en-GB"/>
              </w:rPr>
              <w:t>ollection of activities of the regional organization</w:t>
            </w:r>
            <w:r w:rsidR="00262C7E" w:rsidRPr="00BB1A7D">
              <w:rPr>
                <w:rFonts w:asciiTheme="majorBidi" w:hAnsiTheme="majorBidi" w:cstheme="majorBidi"/>
                <w:szCs w:val="24"/>
                <w:lang w:val="en-GB"/>
              </w:rPr>
              <w:t>s</w:t>
            </w:r>
            <w:r w:rsidR="001347B0"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 in their preparation of WTSA-20 with a mapping onto the WTSA Resolutions and ITU-T A-Series Recommendations to TSAG Rapporteur groups</w:t>
            </w:r>
          </w:p>
        </w:tc>
      </w:tr>
      <w:tr w:rsidR="00E51290" w:rsidRPr="00BB1A7D" w14:paraId="17D1C29D" w14:textId="77777777" w:rsidTr="00E51290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26CF0AC7" w14:textId="77777777" w:rsidR="00E51290" w:rsidRPr="00BB1A7D" w:rsidRDefault="00E51290" w:rsidP="00C760AB">
            <w:pPr>
              <w:spacing w:before="120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bookmarkStart w:id="11" w:name="dpurpose" w:colFirst="1" w:colLast="1"/>
            <w:bookmarkEnd w:id="10"/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Purpose:</w:t>
            </w:r>
          </w:p>
        </w:tc>
        <w:tc>
          <w:tcPr>
            <w:tcW w:w="8307" w:type="dxa"/>
            <w:gridSpan w:val="3"/>
            <w:tcBorders>
              <w:bottom w:val="single" w:sz="8" w:space="0" w:color="auto"/>
            </w:tcBorders>
          </w:tcPr>
          <w:p w14:paraId="6FDD4CA1" w14:textId="77777777" w:rsidR="00E51290" w:rsidRPr="00BB1A7D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lang w:val="en-GB" w:eastAsia="ja-JP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 w:eastAsia="ja-JP"/>
              </w:rPr>
              <w:t>Discussion</w:t>
            </w:r>
          </w:p>
        </w:tc>
      </w:tr>
      <w:bookmarkEnd w:id="1"/>
      <w:bookmarkEnd w:id="11"/>
      <w:tr w:rsidR="00E51290" w:rsidRPr="00D115FD" w14:paraId="0E55A8C3" w14:textId="77777777" w:rsidTr="009E488C">
        <w:trPr>
          <w:cantSplit/>
        </w:trPr>
        <w:tc>
          <w:tcPr>
            <w:tcW w:w="160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523B9E7" w14:textId="77777777" w:rsidR="00E51290" w:rsidRPr="00BB1A7D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b/>
                <w:bCs/>
                <w:szCs w:val="24"/>
                <w:lang w:val="en-GB" w:eastAsia="ja-JP"/>
              </w:rPr>
            </w:pPr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 w:eastAsia="ja-JP"/>
              </w:rPr>
              <w:t>Contact:</w:t>
            </w:r>
          </w:p>
        </w:tc>
        <w:tc>
          <w:tcPr>
            <w:tcW w:w="454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69FCDF4" w14:textId="77777777" w:rsidR="00E51290" w:rsidRPr="00D115FD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lang w:val="fr-FR"/>
              </w:rPr>
            </w:pPr>
            <w:r w:rsidRPr="00D115FD">
              <w:rPr>
                <w:rFonts w:asciiTheme="majorBidi" w:hAnsiTheme="majorBidi" w:cstheme="majorBidi"/>
                <w:szCs w:val="24"/>
                <w:lang w:val="fr-FR"/>
              </w:rPr>
              <w:t>Vladimir Minkin</w:t>
            </w:r>
            <w:r w:rsidRPr="00D115FD">
              <w:rPr>
                <w:rFonts w:asciiTheme="majorBidi" w:hAnsiTheme="majorBidi" w:cstheme="majorBidi"/>
                <w:szCs w:val="24"/>
                <w:lang w:val="fr-FR"/>
              </w:rPr>
              <w:br/>
              <w:t xml:space="preserve">Rapporteur </w:t>
            </w:r>
            <w:r w:rsidR="008F1118" w:rsidRPr="00D115FD">
              <w:rPr>
                <w:rFonts w:asciiTheme="majorBidi" w:hAnsiTheme="majorBidi" w:cstheme="majorBidi"/>
                <w:szCs w:val="24"/>
                <w:lang w:val="fr-FR"/>
              </w:rPr>
              <w:t xml:space="preserve">TSAG </w:t>
            </w:r>
            <w:r w:rsidRPr="00D115FD">
              <w:rPr>
                <w:rFonts w:asciiTheme="majorBidi" w:hAnsiTheme="majorBidi" w:cstheme="majorBidi"/>
                <w:szCs w:val="24"/>
                <w:lang w:val="fr-FR"/>
              </w:rPr>
              <w:t>RG-ResReview</w:t>
            </w:r>
          </w:p>
        </w:tc>
        <w:tc>
          <w:tcPr>
            <w:tcW w:w="3770" w:type="dxa"/>
            <w:tcBorders>
              <w:top w:val="single" w:sz="8" w:space="0" w:color="auto"/>
              <w:bottom w:val="single" w:sz="8" w:space="0" w:color="auto"/>
            </w:tcBorders>
          </w:tcPr>
          <w:p w14:paraId="5BACC6DB" w14:textId="77777777" w:rsidR="00E51290" w:rsidRPr="00D115FD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lang w:val="fr-FR"/>
              </w:rPr>
            </w:pPr>
            <w:r w:rsidRPr="00D115FD">
              <w:rPr>
                <w:rFonts w:asciiTheme="majorBidi" w:hAnsiTheme="majorBidi" w:cstheme="majorBidi"/>
                <w:szCs w:val="24"/>
                <w:lang w:val="fr-FR"/>
              </w:rPr>
              <w:t>Tel:</w:t>
            </w:r>
            <w:r w:rsidRPr="00D115FD">
              <w:rPr>
                <w:rFonts w:asciiTheme="majorBidi" w:hAnsiTheme="majorBidi" w:cstheme="majorBidi"/>
                <w:szCs w:val="24"/>
                <w:lang w:val="fr-FR"/>
              </w:rPr>
              <w:tab/>
              <w:t>+7 (495) 261-9307</w:t>
            </w:r>
            <w:r w:rsidRPr="00D115FD">
              <w:rPr>
                <w:rFonts w:asciiTheme="majorBidi" w:hAnsiTheme="majorBidi" w:cstheme="majorBidi"/>
                <w:szCs w:val="24"/>
                <w:lang w:val="fr-FR"/>
              </w:rPr>
              <w:br/>
              <w:t xml:space="preserve">E-mail: </w:t>
            </w:r>
            <w:hyperlink r:id="rId12" w:history="1">
              <w:r w:rsidRPr="00D115FD">
                <w:rPr>
                  <w:rStyle w:val="Hyperlink"/>
                  <w:rFonts w:asciiTheme="majorBidi" w:hAnsiTheme="majorBidi" w:cstheme="majorBidi"/>
                  <w:szCs w:val="24"/>
                  <w:lang w:val="fr-FR"/>
                </w:rPr>
                <w:t>minkin-itu@mail.ru</w:t>
              </w:r>
            </w:hyperlink>
          </w:p>
        </w:tc>
      </w:tr>
    </w:tbl>
    <w:p w14:paraId="0737F538" w14:textId="77777777" w:rsidR="00E51290" w:rsidRPr="00D115FD" w:rsidRDefault="00E51290" w:rsidP="00E51290">
      <w:pPr>
        <w:rPr>
          <w:rFonts w:asciiTheme="majorBidi" w:hAnsiTheme="majorBidi" w:cstheme="majorBidi"/>
          <w:szCs w:val="24"/>
          <w:lang w:val="fr-F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6"/>
        <w:gridCol w:w="8307"/>
      </w:tblGrid>
      <w:tr w:rsidR="00E51290" w:rsidRPr="00BB1A7D" w14:paraId="037B0B9F" w14:textId="77777777" w:rsidTr="00E51290">
        <w:trPr>
          <w:cantSplit/>
        </w:trPr>
        <w:tc>
          <w:tcPr>
            <w:tcW w:w="1616" w:type="dxa"/>
          </w:tcPr>
          <w:p w14:paraId="08C7178D" w14:textId="77777777" w:rsidR="00E51290" w:rsidRPr="00BB1A7D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Keywords:</w:t>
            </w:r>
          </w:p>
        </w:tc>
        <w:tc>
          <w:tcPr>
            <w:tcW w:w="8307" w:type="dxa"/>
          </w:tcPr>
          <w:p w14:paraId="58DF2429" w14:textId="5EE5F769" w:rsidR="00E51290" w:rsidRPr="00BB1A7D" w:rsidRDefault="0059490B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WTSA Resolutions</w:t>
            </w:r>
            <w:r w:rsidR="009E488C" w:rsidRPr="00BB1A7D">
              <w:rPr>
                <w:rFonts w:asciiTheme="majorBidi" w:hAnsiTheme="majorBidi" w:cstheme="majorBidi"/>
                <w:szCs w:val="24"/>
                <w:lang w:val="en-GB"/>
              </w:rPr>
              <w:t>;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 ITU-T A-Series Recommendations</w:t>
            </w:r>
            <w:r w:rsidR="009E488C" w:rsidRPr="00BB1A7D">
              <w:rPr>
                <w:rFonts w:asciiTheme="majorBidi" w:hAnsiTheme="majorBidi" w:cstheme="majorBidi"/>
                <w:szCs w:val="24"/>
                <w:lang w:val="en-GB"/>
              </w:rPr>
              <w:t>;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 </w:t>
            </w:r>
            <w:r w:rsidR="005B3D6A" w:rsidRPr="00BB1A7D">
              <w:rPr>
                <w:rFonts w:eastAsia="SimSun" w:cs="Times New Roman"/>
                <w:bCs/>
                <w:szCs w:val="24"/>
                <w:lang w:val="en-GB" w:eastAsia="zh-CN"/>
              </w:rPr>
              <w:t>TSAG Rapporteur groups</w:t>
            </w:r>
            <w:r w:rsidR="009E488C" w:rsidRPr="00BB1A7D">
              <w:rPr>
                <w:rFonts w:eastAsia="SimSun" w:cs="Times New Roman"/>
                <w:bCs/>
                <w:szCs w:val="24"/>
                <w:lang w:val="en-GB" w:eastAsia="zh-CN"/>
              </w:rPr>
              <w:t>;</w:t>
            </w:r>
            <w:r w:rsidR="005B3D6A" w:rsidRPr="00BB1A7D">
              <w:rPr>
                <w:rFonts w:eastAsia="SimSun" w:cs="Times New Roman"/>
                <w:bCs/>
                <w:szCs w:val="24"/>
                <w:lang w:val="en-GB" w:eastAsia="zh-CN"/>
              </w:rPr>
              <w:t xml:space="preserve"> regional </w:t>
            </w:r>
            <w:r w:rsidR="00CB5C77" w:rsidRPr="00BB1A7D">
              <w:rPr>
                <w:rFonts w:eastAsia="SimSun" w:cs="Times New Roman"/>
                <w:bCs/>
                <w:szCs w:val="24"/>
                <w:lang w:val="en-GB" w:eastAsia="zh-CN"/>
              </w:rPr>
              <w:t>organizations</w:t>
            </w:r>
            <w:r w:rsidR="009E488C" w:rsidRPr="00BB1A7D">
              <w:rPr>
                <w:rFonts w:eastAsia="SimSun" w:cs="Times New Roman"/>
                <w:bCs/>
                <w:szCs w:val="24"/>
                <w:lang w:val="en-GB" w:eastAsia="zh-CN"/>
              </w:rPr>
              <w:t>;</w:t>
            </w:r>
            <w:r w:rsidR="005B3D6A" w:rsidRPr="00BB1A7D">
              <w:rPr>
                <w:rFonts w:eastAsia="SimSun" w:cs="Times New Roman"/>
                <w:bCs/>
                <w:szCs w:val="24"/>
                <w:lang w:val="en-GB" w:eastAsia="zh-CN"/>
              </w:rPr>
              <w:t xml:space="preserve"> WTSA-20</w:t>
            </w:r>
            <w:r w:rsidR="00E51290" w:rsidRPr="00BB1A7D">
              <w:rPr>
                <w:rFonts w:asciiTheme="majorBidi" w:hAnsiTheme="majorBidi" w:cstheme="majorBidi"/>
                <w:bCs/>
                <w:szCs w:val="24"/>
                <w:lang w:val="en-GB"/>
              </w:rPr>
              <w:t>;</w:t>
            </w:r>
          </w:p>
        </w:tc>
      </w:tr>
      <w:tr w:rsidR="00E51290" w:rsidRPr="00BB1A7D" w14:paraId="15D9B603" w14:textId="77777777" w:rsidTr="00E51290">
        <w:trPr>
          <w:cantSplit/>
        </w:trPr>
        <w:tc>
          <w:tcPr>
            <w:tcW w:w="1616" w:type="dxa"/>
          </w:tcPr>
          <w:p w14:paraId="22797442" w14:textId="77777777" w:rsidR="00E51290" w:rsidRPr="00BB1A7D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Abstract:</w:t>
            </w:r>
          </w:p>
        </w:tc>
        <w:tc>
          <w:tcPr>
            <w:tcW w:w="8307" w:type="dxa"/>
          </w:tcPr>
          <w:p w14:paraId="286DC2DF" w14:textId="532E439E" w:rsidR="00E51290" w:rsidRPr="00BB1A7D" w:rsidRDefault="00E51290" w:rsidP="00C63C33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This TD </w:t>
            </w:r>
            <w:r w:rsidR="00155681" w:rsidRPr="00BB1A7D">
              <w:rPr>
                <w:rFonts w:asciiTheme="majorBidi" w:hAnsiTheme="majorBidi" w:cstheme="majorBidi"/>
                <w:szCs w:val="24"/>
                <w:lang w:val="en-GB"/>
              </w:rPr>
              <w:t>(updates TSAG</w:t>
            </w:r>
            <w:r w:rsidR="00A5248E">
              <w:rPr>
                <w:rFonts w:asciiTheme="majorBidi" w:hAnsiTheme="majorBidi" w:cstheme="majorBidi"/>
                <w:szCs w:val="24"/>
                <w:lang w:val="en-GB"/>
              </w:rPr>
              <w:t>-TD1</w:t>
            </w:r>
            <w:r w:rsidR="00F21FA8">
              <w:rPr>
                <w:rFonts w:asciiTheme="majorBidi" w:hAnsiTheme="majorBidi" w:cstheme="majorBidi"/>
                <w:szCs w:val="24"/>
                <w:lang w:val="en-GB"/>
              </w:rPr>
              <w:t>124</w:t>
            </w:r>
            <w:ins w:id="12" w:author="Martin Euchner" w:date="2022-02-08T09:33:00Z">
              <w:r w:rsidR="007072AD">
                <w:rPr>
                  <w:rFonts w:asciiTheme="majorBidi" w:hAnsiTheme="majorBidi" w:cstheme="majorBidi"/>
                  <w:szCs w:val="24"/>
                  <w:lang w:val="en-GB"/>
                </w:rPr>
                <w:t>-</w:t>
              </w:r>
            </w:ins>
            <w:r w:rsidR="00F21FA8">
              <w:rPr>
                <w:rFonts w:asciiTheme="majorBidi" w:hAnsiTheme="majorBidi" w:cstheme="majorBidi"/>
                <w:szCs w:val="24"/>
                <w:lang w:val="en-GB"/>
              </w:rPr>
              <w:t>R3</w:t>
            </w:r>
            <w:r w:rsidR="00A5248E">
              <w:rPr>
                <w:rFonts w:asciiTheme="majorBidi" w:hAnsiTheme="majorBidi" w:cstheme="majorBidi"/>
                <w:szCs w:val="24"/>
                <w:lang w:val="en-GB"/>
              </w:rPr>
              <w:t>)</w:t>
            </w:r>
            <w:r w:rsidR="00155681"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provides a</w:t>
            </w:r>
            <w:r w:rsidR="00F1115E"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collection of activities of the regional organization</w:t>
            </w:r>
            <w:r w:rsidR="00D52FB2" w:rsidRPr="00BB1A7D">
              <w:rPr>
                <w:rFonts w:asciiTheme="majorBidi" w:hAnsiTheme="majorBidi" w:cstheme="majorBidi"/>
                <w:szCs w:val="24"/>
                <w:lang w:val="en-GB"/>
              </w:rPr>
              <w:t>s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 in their preparation of WTSA-20 with a mapping onto the WTSA Resolutions and ITU-T A-Series Recommendations to TSAG Rapporteur groups.</w:t>
            </w:r>
          </w:p>
        </w:tc>
      </w:tr>
    </w:tbl>
    <w:p w14:paraId="3322E5DE" w14:textId="19D27C08" w:rsidR="004A093F" w:rsidRPr="00BB1A7D" w:rsidRDefault="00AC0D13" w:rsidP="00655B97">
      <w:pPr>
        <w:spacing w:before="120" w:after="120"/>
        <w:rPr>
          <w:rFonts w:asciiTheme="majorBidi" w:hAnsiTheme="majorBidi" w:cstheme="majorBidi"/>
          <w:b/>
          <w:bCs/>
          <w:szCs w:val="24"/>
          <w:lang w:val="en-GB"/>
        </w:rPr>
      </w:pPr>
      <w:r w:rsidRPr="00BB1A7D">
        <w:rPr>
          <w:rFonts w:asciiTheme="majorBidi" w:hAnsiTheme="majorBidi" w:cstheme="majorBidi"/>
          <w:b/>
          <w:bCs/>
          <w:szCs w:val="24"/>
          <w:lang w:val="en-GB"/>
        </w:rPr>
        <w:t>URLs to proposals (inside ITU-T and externally)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8666"/>
      </w:tblGrid>
      <w:tr w:rsidR="00AC0D13" w:rsidRPr="00BB1A7D" w14:paraId="64F94B01" w14:textId="77777777" w:rsidTr="00117BEE">
        <w:tc>
          <w:tcPr>
            <w:tcW w:w="704" w:type="dxa"/>
          </w:tcPr>
          <w:p w14:paraId="5A4007FE" w14:textId="322232B1" w:rsidR="00AC0D13" w:rsidRPr="00BB1A7D" w:rsidRDefault="00AC0D13" w:rsidP="00655B97">
            <w:pPr>
              <w:spacing w:before="120" w:after="120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APT</w:t>
            </w:r>
          </w:p>
        </w:tc>
        <w:tc>
          <w:tcPr>
            <w:tcW w:w="8925" w:type="dxa"/>
          </w:tcPr>
          <w:p w14:paraId="7E9CCB81" w14:textId="50E8F1CA" w:rsidR="003A560E" w:rsidRDefault="003A560E" w:rsidP="0071009F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Cs w:val="24"/>
                <w:lang w:val="en-GB"/>
              </w:rPr>
              <w:t xml:space="preserve">See </w:t>
            </w:r>
            <w:hyperlink r:id="rId13" w:history="1">
              <w:r w:rsidRPr="00E4685E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https://www.itu.int/md/T17-WTSA.20-C-0037</w:t>
              </w:r>
            </w:hyperlink>
          </w:p>
          <w:p w14:paraId="1DC15B99" w14:textId="309C7E0F" w:rsidR="0071009F" w:rsidRPr="00BB1A7D" w:rsidRDefault="0071009F" w:rsidP="0071009F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S</w:t>
            </w:r>
            <w:r w:rsidRPr="00BB1A7D">
              <w:rPr>
                <w:lang w:val="en-GB"/>
              </w:rPr>
              <w:t xml:space="preserve">ee </w:t>
            </w:r>
            <w:hyperlink r:id="rId14" w:history="1">
              <w:r w:rsidRPr="00BB1A7D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WTSA-20 Contributions as received</w:t>
              </w:r>
            </w:hyperlink>
          </w:p>
          <w:p w14:paraId="0A727187" w14:textId="21478118" w:rsidR="00056C45" w:rsidRPr="0019173F" w:rsidRDefault="00D115FD" w:rsidP="004E7260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Style w:val="Hyperlink"/>
                <w:rFonts w:asciiTheme="majorBidi" w:hAnsiTheme="majorBidi" w:cstheme="majorBidi"/>
                <w:color w:val="auto"/>
                <w:szCs w:val="24"/>
                <w:u w:val="none"/>
                <w:lang w:val="en-GB"/>
              </w:rPr>
            </w:pPr>
            <w:hyperlink r:id="rId15" w:history="1">
              <w:r w:rsidR="00056C45" w:rsidRPr="00BB1A7D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Preliminary APT Common Proposals for WTSA</w:t>
              </w:r>
              <w:r w:rsidR="0023471E" w:rsidRPr="00BB1A7D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-</w:t>
              </w:r>
              <w:r w:rsidR="00056C45" w:rsidRPr="00BB1A7D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20</w:t>
              </w:r>
            </w:hyperlink>
          </w:p>
          <w:p w14:paraId="4F30436B" w14:textId="62912ED7" w:rsidR="0019173F" w:rsidRPr="00BB1A7D" w:rsidRDefault="00D115FD" w:rsidP="004E7260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hyperlink r:id="rId16" w:history="1">
              <w:r w:rsidR="0019173F" w:rsidRPr="0019173F">
                <w:rPr>
                  <w:rStyle w:val="Hyperlink"/>
                  <w:rFonts w:asciiTheme="majorBidi" w:hAnsiTheme="majorBidi" w:cstheme="majorBidi"/>
                  <w:szCs w:val="24"/>
                </w:rPr>
                <w:t>APT Common Proposals for WTSA-20</w:t>
              </w:r>
            </w:hyperlink>
          </w:p>
          <w:p w14:paraId="657F7005" w14:textId="6E9CA4FD" w:rsidR="00AC0D13" w:rsidRPr="00BB1A7D" w:rsidRDefault="00D115FD" w:rsidP="004E7260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hyperlink r:id="rId17" w:history="1">
              <w:r w:rsidR="004E7260" w:rsidRPr="00BB1A7D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APT Views on ITU T SG Restructuring and ITU T A Series Recommendations</w:t>
              </w:r>
            </w:hyperlink>
          </w:p>
        </w:tc>
      </w:tr>
      <w:tr w:rsidR="00AC0D13" w:rsidRPr="00BB1A7D" w14:paraId="616C8F88" w14:textId="77777777" w:rsidTr="00117BEE">
        <w:tc>
          <w:tcPr>
            <w:tcW w:w="704" w:type="dxa"/>
          </w:tcPr>
          <w:p w14:paraId="4ABF4160" w14:textId="1BABACE6" w:rsidR="00AC0D13" w:rsidRPr="00BB1A7D" w:rsidRDefault="00AC0D13" w:rsidP="00655B97">
            <w:pPr>
              <w:spacing w:before="120" w:after="120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Arab</w:t>
            </w:r>
          </w:p>
        </w:tc>
        <w:tc>
          <w:tcPr>
            <w:tcW w:w="8925" w:type="dxa"/>
          </w:tcPr>
          <w:p w14:paraId="046DFFCA" w14:textId="77777777" w:rsidR="00AC0D13" w:rsidRDefault="00204563" w:rsidP="00204563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Cs w:val="24"/>
                <w:lang w:val="en-GB"/>
              </w:rPr>
              <w:t xml:space="preserve">See </w:t>
            </w:r>
            <w:hyperlink r:id="rId18" w:history="1">
              <w:r w:rsidRPr="00E4685E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https://www.itu.int/md/T17-WTSA.20-C-0036</w:t>
              </w:r>
            </w:hyperlink>
          </w:p>
          <w:p w14:paraId="263BDBD0" w14:textId="53442B8E" w:rsidR="00204563" w:rsidRPr="00204563" w:rsidRDefault="00204563" w:rsidP="00204563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S</w:t>
            </w:r>
            <w:r w:rsidRPr="00BB1A7D">
              <w:rPr>
                <w:lang w:val="en-GB"/>
              </w:rPr>
              <w:t xml:space="preserve">ee </w:t>
            </w:r>
            <w:hyperlink r:id="rId19" w:history="1">
              <w:r w:rsidRPr="00BB1A7D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WTSA-20 Contributions as received</w:t>
              </w:r>
            </w:hyperlink>
          </w:p>
        </w:tc>
      </w:tr>
      <w:tr w:rsidR="00AC0D13" w:rsidRPr="00BB1A7D" w14:paraId="5FC13C6E" w14:textId="77777777" w:rsidTr="00117BEE">
        <w:tc>
          <w:tcPr>
            <w:tcW w:w="704" w:type="dxa"/>
          </w:tcPr>
          <w:p w14:paraId="1CCB2D80" w14:textId="43F51454" w:rsidR="00AC0D13" w:rsidRPr="00BB1A7D" w:rsidRDefault="00AC0D13" w:rsidP="00655B97">
            <w:pPr>
              <w:spacing w:before="120" w:after="120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ATU</w:t>
            </w:r>
          </w:p>
        </w:tc>
        <w:tc>
          <w:tcPr>
            <w:tcW w:w="8925" w:type="dxa"/>
          </w:tcPr>
          <w:p w14:paraId="6329718C" w14:textId="3E621C16" w:rsidR="0070327A" w:rsidRPr="0070327A" w:rsidRDefault="0070327A" w:rsidP="00555EBC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Cs w:val="24"/>
                <w:lang w:val="en-GB"/>
              </w:rPr>
              <w:t xml:space="preserve">See </w:t>
            </w:r>
            <w:hyperlink r:id="rId20" w:history="1">
              <w:r w:rsidR="00204563" w:rsidRPr="00E4685E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https://www.itu.int/md/T17-WTSA.20-C-0035</w:t>
              </w:r>
            </w:hyperlink>
          </w:p>
          <w:p w14:paraId="399D39DA" w14:textId="3312613F" w:rsidR="00AC0D13" w:rsidRPr="00555EBC" w:rsidRDefault="00555EBC" w:rsidP="00555EBC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555EBC">
              <w:rPr>
                <w:lang w:val="en-GB"/>
              </w:rPr>
              <w:t xml:space="preserve">See </w:t>
            </w:r>
            <w:hyperlink r:id="rId21" w:history="1">
              <w:r w:rsidRPr="00555EBC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WTSA-20 Contributions as received</w:t>
              </w:r>
            </w:hyperlink>
          </w:p>
        </w:tc>
      </w:tr>
      <w:tr w:rsidR="00AC0D13" w:rsidRPr="00BB1A7D" w14:paraId="553F6C43" w14:textId="77777777" w:rsidTr="00117BEE">
        <w:tc>
          <w:tcPr>
            <w:tcW w:w="704" w:type="dxa"/>
          </w:tcPr>
          <w:p w14:paraId="133838CE" w14:textId="748C1D81" w:rsidR="00AC0D13" w:rsidRPr="00BB1A7D" w:rsidRDefault="00AC0D13" w:rsidP="00655B97">
            <w:pPr>
              <w:spacing w:before="120" w:after="120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CEPT</w:t>
            </w:r>
          </w:p>
        </w:tc>
        <w:tc>
          <w:tcPr>
            <w:tcW w:w="8925" w:type="dxa"/>
          </w:tcPr>
          <w:p w14:paraId="4E7D0866" w14:textId="6E2B5C79" w:rsidR="0070327A" w:rsidRDefault="0070327A" w:rsidP="00FE1EDC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Cs w:val="24"/>
                <w:lang w:val="en-GB"/>
              </w:rPr>
              <w:t xml:space="preserve">See </w:t>
            </w:r>
            <w:hyperlink r:id="rId22" w:history="1">
              <w:r w:rsidRPr="00E4685E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https://www.itu.int/md/T17-WTSA.20-C-0038</w:t>
              </w:r>
            </w:hyperlink>
          </w:p>
          <w:p w14:paraId="22259482" w14:textId="191179DE" w:rsidR="00FE1EDC" w:rsidRPr="00BB1A7D" w:rsidRDefault="00FE1EDC" w:rsidP="00FE1EDC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S</w:t>
            </w:r>
            <w:r w:rsidRPr="00BB1A7D">
              <w:rPr>
                <w:lang w:val="en-GB"/>
              </w:rPr>
              <w:t xml:space="preserve">ee </w:t>
            </w:r>
            <w:hyperlink r:id="rId23" w:history="1">
              <w:r w:rsidRPr="00BB1A7D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WTSA-20 Contributions as received</w:t>
              </w:r>
            </w:hyperlink>
          </w:p>
          <w:p w14:paraId="6EE7FF70" w14:textId="62CEBA90" w:rsidR="00AC0D13" w:rsidRPr="00BB1A7D" w:rsidRDefault="00D115FD" w:rsidP="009674E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hyperlink r:id="rId24" w:history="1">
              <w:r w:rsidR="009674E8" w:rsidRPr="00BB1A7D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Approved ECPs</w:t>
              </w:r>
            </w:hyperlink>
          </w:p>
        </w:tc>
      </w:tr>
      <w:tr w:rsidR="00AC0D13" w:rsidRPr="00BB1A7D" w14:paraId="3A1E0838" w14:textId="77777777" w:rsidTr="00117BEE">
        <w:tc>
          <w:tcPr>
            <w:tcW w:w="704" w:type="dxa"/>
          </w:tcPr>
          <w:p w14:paraId="7D293ADA" w14:textId="42AD3085" w:rsidR="00AC0D13" w:rsidRPr="00BB1A7D" w:rsidRDefault="00AC0D13" w:rsidP="00655B97">
            <w:pPr>
              <w:spacing w:before="120" w:after="120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CITEL</w:t>
            </w:r>
          </w:p>
        </w:tc>
        <w:tc>
          <w:tcPr>
            <w:tcW w:w="8925" w:type="dxa"/>
          </w:tcPr>
          <w:p w14:paraId="2CE6AD0C" w14:textId="0E07A053" w:rsidR="0070327A" w:rsidRPr="0070327A" w:rsidRDefault="0070327A" w:rsidP="0027162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Cs w:val="24"/>
                <w:lang w:val="en-GB"/>
              </w:rPr>
              <w:t xml:space="preserve">See </w:t>
            </w:r>
            <w:hyperlink r:id="rId25" w:history="1">
              <w:r w:rsidRPr="00E4685E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https://www.itu.int/md/T17-WTSA.20-C-0039</w:t>
              </w:r>
            </w:hyperlink>
          </w:p>
          <w:p w14:paraId="31C3A858" w14:textId="72EA986E" w:rsidR="001110B0" w:rsidRPr="00BB1A7D" w:rsidRDefault="00AC514F" w:rsidP="0027162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lang w:val="en-GB"/>
              </w:rPr>
              <w:t xml:space="preserve">See </w:t>
            </w:r>
            <w:hyperlink r:id="rId26" w:history="1">
              <w:r w:rsidRPr="00BB1A7D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WTSA-20 Contributions as received</w:t>
              </w:r>
            </w:hyperlink>
          </w:p>
        </w:tc>
      </w:tr>
      <w:tr w:rsidR="00AC0D13" w:rsidRPr="00BB1A7D" w14:paraId="577211BF" w14:textId="77777777" w:rsidTr="00117BEE">
        <w:tc>
          <w:tcPr>
            <w:tcW w:w="704" w:type="dxa"/>
          </w:tcPr>
          <w:p w14:paraId="2F4135A6" w14:textId="54E1D46B" w:rsidR="00AC0D13" w:rsidRPr="00BB1A7D" w:rsidRDefault="00AC0D13" w:rsidP="00655B97">
            <w:pPr>
              <w:spacing w:before="120" w:after="120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RCC</w:t>
            </w:r>
          </w:p>
        </w:tc>
        <w:tc>
          <w:tcPr>
            <w:tcW w:w="8925" w:type="dxa"/>
          </w:tcPr>
          <w:p w14:paraId="5690904A" w14:textId="36222B2D" w:rsidR="00682EE3" w:rsidRDefault="00682EE3" w:rsidP="00DE6F3C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Cs w:val="24"/>
                <w:lang w:val="en-GB"/>
              </w:rPr>
              <w:t xml:space="preserve">See </w:t>
            </w:r>
            <w:hyperlink r:id="rId27" w:history="1">
              <w:r w:rsidRPr="00E4685E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https://www.itu.int/md/T17-WTSA.20-C-0040</w:t>
              </w:r>
            </w:hyperlink>
          </w:p>
          <w:p w14:paraId="44D9DEA1" w14:textId="77777777" w:rsidR="007215B4" w:rsidRPr="00BB1A7D" w:rsidRDefault="00D115FD" w:rsidP="007215B4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hyperlink r:id="rId28" w:history="1">
              <w:r w:rsidR="007215B4" w:rsidRPr="00BB1A7D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WTSA-20 Contributions as received</w:t>
              </w:r>
            </w:hyperlink>
          </w:p>
          <w:p w14:paraId="73E4DC9D" w14:textId="640CB535" w:rsidR="00DE6F3C" w:rsidRPr="00DE6F3C" w:rsidRDefault="00D115FD" w:rsidP="00DE6F3C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hyperlink r:id="rId29" w:history="1">
              <w:r w:rsidR="00B86EF7" w:rsidRPr="00BB1A7D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I</w:t>
              </w:r>
              <w:r w:rsidR="00B86EF7" w:rsidRPr="00BB1A7D">
                <w:rPr>
                  <w:rStyle w:val="Hyperlink"/>
                  <w:szCs w:val="24"/>
                  <w:lang w:val="en-GB"/>
                </w:rPr>
                <w:t>RM-C</w:t>
              </w:r>
              <w:r w:rsidR="00E064B1" w:rsidRPr="00BB1A7D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174</w:t>
              </w:r>
            </w:hyperlink>
            <w:r w:rsidR="00DE6F3C" w:rsidRPr="00DE6F3C">
              <w:rPr>
                <w:rFonts w:eastAsia="Times New Roman" w:cs="Times New Roman"/>
                <w:color w:val="444444"/>
                <w:szCs w:val="24"/>
                <w:lang w:val="en-GB" w:eastAsia="en-GB"/>
              </w:rPr>
              <w:t xml:space="preserve">, </w:t>
            </w:r>
            <w:hyperlink r:id="rId30" w:history="1">
              <w:r w:rsidR="00DE6F3C" w:rsidRPr="00DE6F3C">
                <w:rPr>
                  <w:rStyle w:val="Hyperlink"/>
                  <w:rFonts w:eastAsia="Times New Roman" w:cs="Times New Roman"/>
                  <w:szCs w:val="24"/>
                  <w:lang w:val="en-GB" w:eastAsia="en-GB"/>
                </w:rPr>
                <w:t>IRM-C186</w:t>
              </w:r>
            </w:hyperlink>
            <w:r w:rsidR="00DE6F3C" w:rsidRPr="00DE6F3C">
              <w:rPr>
                <w:rFonts w:eastAsia="Times New Roman" w:cs="Times New Roman"/>
                <w:color w:val="444444"/>
                <w:szCs w:val="24"/>
                <w:lang w:val="en-GB" w:eastAsia="en-GB"/>
              </w:rPr>
              <w:t xml:space="preserve">, </w:t>
            </w:r>
            <w:hyperlink r:id="rId31" w:history="1">
              <w:r w:rsidR="00DE6F3C" w:rsidRPr="00DE6F3C">
                <w:rPr>
                  <w:rStyle w:val="Hyperlink"/>
                  <w:rFonts w:eastAsia="Times New Roman" w:cs="Times New Roman"/>
                  <w:szCs w:val="24"/>
                  <w:lang w:val="en-GB" w:eastAsia="en-GB"/>
                </w:rPr>
                <w:t>IRM-C187</w:t>
              </w:r>
            </w:hyperlink>
          </w:p>
          <w:p w14:paraId="73B3E556" w14:textId="3084DB7B" w:rsidR="0010420C" w:rsidRPr="00BB1A7D" w:rsidRDefault="00D115FD" w:rsidP="0010420C">
            <w:pPr>
              <w:pStyle w:val="ListParagraph"/>
              <w:numPr>
                <w:ilvl w:val="0"/>
                <w:numId w:val="8"/>
              </w:numPr>
              <w:textAlignment w:val="top"/>
              <w:rPr>
                <w:rFonts w:eastAsia="Times New Roman" w:cs="Times New Roman"/>
                <w:color w:val="444444"/>
                <w:szCs w:val="24"/>
                <w:lang w:val="en-GB" w:eastAsia="en-GB"/>
              </w:rPr>
            </w:pPr>
            <w:hyperlink r:id="rId32" w:history="1">
              <w:r w:rsidR="009C3FA5" w:rsidRPr="00BB1A7D">
                <w:rPr>
                  <w:rStyle w:val="Hyperlink"/>
                  <w:rFonts w:cs="Times New Roman"/>
                  <w:szCs w:val="24"/>
                  <w:lang w:val="en-GB"/>
                </w:rPr>
                <w:t>TSAG RG-ResReview C001 RCC Draft RCC contributions to WTSA-20</w:t>
              </w:r>
            </w:hyperlink>
          </w:p>
        </w:tc>
      </w:tr>
      <w:tr w:rsidR="00DA0E47" w:rsidRPr="00BB1A7D" w14:paraId="01B59C25" w14:textId="77777777" w:rsidTr="00117BEE">
        <w:tc>
          <w:tcPr>
            <w:tcW w:w="704" w:type="dxa"/>
          </w:tcPr>
          <w:p w14:paraId="4B13C55F" w14:textId="51901F60" w:rsidR="00DA0E47" w:rsidRPr="00BB1A7D" w:rsidRDefault="00DA0E47" w:rsidP="00655B97">
            <w:pPr>
              <w:spacing w:before="120" w:after="120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lastRenderedPageBreak/>
              <w:t>ITU-T</w:t>
            </w:r>
          </w:p>
        </w:tc>
        <w:tc>
          <w:tcPr>
            <w:tcW w:w="8925" w:type="dxa"/>
          </w:tcPr>
          <w:p w14:paraId="6057A244" w14:textId="0E14ACCA" w:rsidR="00E82429" w:rsidRPr="00E82429" w:rsidRDefault="00D115FD" w:rsidP="00E064B1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hyperlink r:id="rId33" w:history="1">
              <w:r w:rsidR="00E82429" w:rsidRPr="00E82429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WTSA-20 Documents</w:t>
              </w:r>
            </w:hyperlink>
          </w:p>
          <w:p w14:paraId="5F89A626" w14:textId="10EC9D35" w:rsidR="00DA0E47" w:rsidRPr="00BB1A7D" w:rsidRDefault="00D115FD" w:rsidP="00E064B1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hyperlink r:id="rId34" w:history="1">
              <w:r w:rsidR="00DA0E47" w:rsidRPr="00BB1A7D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WTSA-20 Contributions as received</w:t>
              </w:r>
            </w:hyperlink>
          </w:p>
          <w:p w14:paraId="7611CA37" w14:textId="77777777" w:rsidR="00F04B71" w:rsidRPr="00117BEE" w:rsidRDefault="00D115FD" w:rsidP="00E064B1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Style w:val="Hyperlink"/>
                <w:rFonts w:asciiTheme="majorBidi" w:hAnsiTheme="majorBidi" w:cstheme="majorBidi"/>
                <w:color w:val="auto"/>
                <w:szCs w:val="24"/>
                <w:u w:val="none"/>
                <w:lang w:val="en-GB"/>
              </w:rPr>
            </w:pPr>
            <w:hyperlink r:id="rId35" w:history="1">
              <w:r w:rsidR="00F04B71" w:rsidRPr="00BB1A7D">
                <w:rPr>
                  <w:rStyle w:val="Hyperlink"/>
                  <w:rFonts w:asciiTheme="majorBidi" w:hAnsiTheme="majorBidi" w:cstheme="majorBidi"/>
                  <w:lang w:val="en-GB"/>
                </w:rPr>
                <w:t>TSAG Contributions</w:t>
              </w:r>
            </w:hyperlink>
          </w:p>
          <w:p w14:paraId="397D0137" w14:textId="77777777" w:rsidR="00117BEE" w:rsidRPr="00117BEE" w:rsidRDefault="00117BEE" w:rsidP="00E064B1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lang w:val="en-GB"/>
              </w:rPr>
            </w:pPr>
            <w:r w:rsidRPr="00117BEE">
              <w:rPr>
                <w:rFonts w:asciiTheme="majorBidi" w:hAnsiTheme="majorBidi" w:cstheme="majorBidi"/>
                <w:szCs w:val="24"/>
                <w:lang w:val="en-GB"/>
              </w:rPr>
              <w:t>IRM</w:t>
            </w:r>
          </w:p>
          <w:p w14:paraId="49572682" w14:textId="7BE194E4" w:rsidR="00117BEE" w:rsidRPr="00117BEE" w:rsidRDefault="00D115FD" w:rsidP="00117BEE">
            <w:pPr>
              <w:pStyle w:val="ListParagraph"/>
              <w:numPr>
                <w:ilvl w:val="1"/>
                <w:numId w:val="8"/>
              </w:numPr>
              <w:spacing w:before="120" w:after="120"/>
              <w:rPr>
                <w:rStyle w:val="Hyperlink"/>
                <w:rFonts w:asciiTheme="majorBidi" w:hAnsiTheme="majorBidi" w:cstheme="majorBidi"/>
                <w:color w:val="auto"/>
                <w:szCs w:val="24"/>
                <w:u w:val="none"/>
                <w:lang w:val="en-GB"/>
              </w:rPr>
            </w:pPr>
            <w:hyperlink r:id="rId36" w:history="1">
              <w:r w:rsidR="00117BEE" w:rsidRPr="006C071B">
                <w:rPr>
                  <w:rStyle w:val="Hyperlink"/>
                </w:rPr>
                <w:t>https://www.itu.int/en/ITU-T/wtsa20/irc/Pages/presentations.aspx</w:t>
              </w:r>
            </w:hyperlink>
          </w:p>
          <w:p w14:paraId="36863E31" w14:textId="24BF37EF" w:rsidR="00117BEE" w:rsidRDefault="00D115FD" w:rsidP="00117BEE">
            <w:pPr>
              <w:pStyle w:val="ListParagraph"/>
              <w:numPr>
                <w:ilvl w:val="1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hyperlink r:id="rId37" w:history="1">
              <w:r w:rsidR="00117BEE" w:rsidRPr="006C071B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https://www.itu.int/en/ITU-T/wtsa20/irc/Pages/presentations-02.aspx</w:t>
              </w:r>
            </w:hyperlink>
          </w:p>
          <w:p w14:paraId="61D3183B" w14:textId="77777777" w:rsidR="00117BEE" w:rsidRPr="00980A68" w:rsidRDefault="00D115FD" w:rsidP="00117BEE">
            <w:pPr>
              <w:pStyle w:val="ListParagraph"/>
              <w:numPr>
                <w:ilvl w:val="1"/>
                <w:numId w:val="8"/>
              </w:numPr>
              <w:spacing w:before="120" w:after="120"/>
              <w:rPr>
                <w:rStyle w:val="Hyperlink"/>
                <w:rFonts w:asciiTheme="majorBidi" w:hAnsiTheme="majorBidi" w:cstheme="majorBidi"/>
                <w:color w:val="auto"/>
                <w:szCs w:val="24"/>
                <w:u w:val="none"/>
                <w:lang w:val="en-GB"/>
              </w:rPr>
            </w:pPr>
            <w:hyperlink r:id="rId38" w:history="1">
              <w:r w:rsidR="00117BEE" w:rsidRPr="006C071B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https://www.itu.int/en/ITU-T/wtsa20/irc/Pages/presentations-03.aspx</w:t>
              </w:r>
            </w:hyperlink>
          </w:p>
          <w:p w14:paraId="5087B849" w14:textId="3EACF214" w:rsidR="00980A68" w:rsidRPr="00BB1A7D" w:rsidRDefault="00D115FD" w:rsidP="00117BEE">
            <w:pPr>
              <w:pStyle w:val="ListParagraph"/>
              <w:numPr>
                <w:ilvl w:val="1"/>
                <w:numId w:val="8"/>
              </w:num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hyperlink r:id="rId39" w:history="1">
              <w:r w:rsidR="00980A68" w:rsidRPr="00980A68">
                <w:rPr>
                  <w:rStyle w:val="Hyperlink"/>
                  <w:rFonts w:asciiTheme="majorBidi" w:hAnsiTheme="majorBidi" w:cstheme="majorBidi"/>
                  <w:szCs w:val="24"/>
                  <w:lang w:val="en-GB"/>
                </w:rPr>
                <w:t>https://www.itu.int/en/ITU-T/wtsa20/irc/Pages/presentations-04.aspx</w:t>
              </w:r>
            </w:hyperlink>
          </w:p>
        </w:tc>
      </w:tr>
    </w:tbl>
    <w:p w14:paraId="2D140F2A" w14:textId="3692C56F" w:rsidR="00AC0D13" w:rsidRPr="00BB1A7D" w:rsidRDefault="00AC0D13" w:rsidP="00655B97">
      <w:pPr>
        <w:spacing w:before="120" w:after="120"/>
        <w:rPr>
          <w:rFonts w:asciiTheme="majorBidi" w:hAnsiTheme="majorBidi" w:cstheme="majorBidi"/>
          <w:szCs w:val="24"/>
          <w:lang w:val="en-GB"/>
        </w:rPr>
      </w:pPr>
    </w:p>
    <w:p w14:paraId="37AD0F7D" w14:textId="0D992014" w:rsidR="002A028F" w:rsidRPr="00BB1A7D" w:rsidRDefault="008E481D" w:rsidP="000E48A5">
      <w:pPr>
        <w:keepNext/>
        <w:keepLines/>
        <w:spacing w:before="120" w:after="120"/>
        <w:rPr>
          <w:rFonts w:asciiTheme="majorBidi" w:hAnsiTheme="majorBidi" w:cstheme="majorBidi"/>
          <w:b/>
          <w:bCs/>
          <w:szCs w:val="24"/>
          <w:lang w:val="en-GB"/>
        </w:rPr>
      </w:pPr>
      <w:r w:rsidRPr="00BB1A7D">
        <w:rPr>
          <w:rFonts w:asciiTheme="majorBidi" w:hAnsiTheme="majorBidi" w:cstheme="majorBidi"/>
          <w:b/>
          <w:bCs/>
          <w:szCs w:val="24"/>
          <w:lang w:val="en-GB"/>
        </w:rPr>
        <w:t>Evolution and v</w:t>
      </w:r>
      <w:r w:rsidR="002A028F" w:rsidRPr="00BB1A7D">
        <w:rPr>
          <w:rFonts w:asciiTheme="majorBidi" w:hAnsiTheme="majorBidi" w:cstheme="majorBidi"/>
          <w:b/>
          <w:bCs/>
          <w:szCs w:val="24"/>
          <w:lang w:val="en-GB"/>
        </w:rPr>
        <w:t>ersion history of this living document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155EFA" w:rsidRPr="00BB1A7D" w14:paraId="239E6632" w14:textId="77777777" w:rsidTr="00003471">
        <w:tc>
          <w:tcPr>
            <w:tcW w:w="3539" w:type="dxa"/>
          </w:tcPr>
          <w:p w14:paraId="2B7453C3" w14:textId="7C725D29" w:rsidR="00155EFA" w:rsidRPr="00BB1A7D" w:rsidRDefault="000E48A5" w:rsidP="000E48A5">
            <w:pPr>
              <w:keepNext/>
              <w:keepLines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Meeting</w:t>
            </w:r>
          </w:p>
        </w:tc>
        <w:tc>
          <w:tcPr>
            <w:tcW w:w="6521" w:type="dxa"/>
          </w:tcPr>
          <w:p w14:paraId="28BE1A5C" w14:textId="5EF85AF6" w:rsidR="00155EFA" w:rsidRPr="00BB1A7D" w:rsidRDefault="000E48A5" w:rsidP="000E48A5">
            <w:pPr>
              <w:keepNext/>
              <w:keepLines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Result</w:t>
            </w:r>
          </w:p>
        </w:tc>
      </w:tr>
      <w:tr w:rsidR="00155EFA" w:rsidRPr="00BB1A7D" w14:paraId="5CC849AC" w14:textId="77777777" w:rsidTr="00003471">
        <w:tc>
          <w:tcPr>
            <w:tcW w:w="3539" w:type="dxa"/>
          </w:tcPr>
          <w:p w14:paraId="0EC3573F" w14:textId="175F99A7" w:rsidR="00155EFA" w:rsidRPr="00BB1A7D" w:rsidRDefault="0074447A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szCs w:val="24"/>
                <w:lang w:val="en-GB" w:eastAsia="en-US"/>
              </w:rPr>
              <w:t>TSAG-TD069-R2</w:t>
            </w:r>
          </w:p>
        </w:tc>
        <w:tc>
          <w:tcPr>
            <w:tcW w:w="6521" w:type="dxa"/>
          </w:tcPr>
          <w:p w14:paraId="76F6BF82" w14:textId="5C94E113" w:rsidR="00155EFA" w:rsidRPr="00BB1A7D" w:rsidRDefault="0074447A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Output of </w:t>
            </w:r>
            <w:r w:rsidR="00764702" w:rsidRPr="00BB1A7D">
              <w:rPr>
                <w:rFonts w:asciiTheme="majorBidi" w:hAnsiTheme="majorBidi" w:cstheme="majorBidi"/>
                <w:szCs w:val="24"/>
                <w:lang w:val="en-GB"/>
              </w:rPr>
              <w:t>1st TSAG meeting, 1-4 May 2017.</w:t>
            </w:r>
          </w:p>
        </w:tc>
      </w:tr>
      <w:tr w:rsidR="00155EFA" w:rsidRPr="00BB1A7D" w14:paraId="462E18D7" w14:textId="77777777" w:rsidTr="00003471">
        <w:tc>
          <w:tcPr>
            <w:tcW w:w="3539" w:type="dxa"/>
          </w:tcPr>
          <w:p w14:paraId="0ABF40E7" w14:textId="415E3CBA" w:rsidR="00155EFA" w:rsidRPr="00BB1A7D" w:rsidRDefault="002134A3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TSAG-TD733</w:t>
            </w:r>
          </w:p>
        </w:tc>
        <w:tc>
          <w:tcPr>
            <w:tcW w:w="6521" w:type="dxa"/>
          </w:tcPr>
          <w:p w14:paraId="6629833B" w14:textId="1CF39C70" w:rsidR="00155EFA" w:rsidRPr="00BB1A7D" w:rsidRDefault="002134A3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Output of </w:t>
            </w:r>
            <w:r w:rsidR="00412354" w:rsidRPr="00BB1A7D">
              <w:rPr>
                <w:rFonts w:asciiTheme="majorBidi" w:hAnsiTheme="majorBidi" w:cstheme="majorBidi"/>
                <w:szCs w:val="24"/>
                <w:lang w:val="en-GB"/>
              </w:rPr>
              <w:t>5</w:t>
            </w:r>
            <w:r w:rsidR="00C07308"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th 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TSAG meeting</w:t>
            </w:r>
            <w:r w:rsidR="00FB3CF6" w:rsidRPr="00BB1A7D">
              <w:rPr>
                <w:rFonts w:asciiTheme="majorBidi" w:hAnsiTheme="majorBidi" w:cstheme="majorBidi"/>
                <w:szCs w:val="24"/>
                <w:lang w:val="en-GB"/>
              </w:rPr>
              <w:t>,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 10-14 February 2020.</w:t>
            </w:r>
          </w:p>
        </w:tc>
      </w:tr>
      <w:tr w:rsidR="00155EFA" w:rsidRPr="00BB1A7D" w14:paraId="13312DA9" w14:textId="77777777" w:rsidTr="00003471">
        <w:tc>
          <w:tcPr>
            <w:tcW w:w="3539" w:type="dxa"/>
          </w:tcPr>
          <w:p w14:paraId="717BC43F" w14:textId="0EF47E0F" w:rsidR="00155EFA" w:rsidRPr="00BB1A7D" w:rsidRDefault="001F1127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TSAG-ResReview TD06-R5</w:t>
            </w:r>
          </w:p>
        </w:tc>
        <w:tc>
          <w:tcPr>
            <w:tcW w:w="6521" w:type="dxa"/>
          </w:tcPr>
          <w:p w14:paraId="3424A46A" w14:textId="007AFA5D" w:rsidR="00155EFA" w:rsidRPr="00BB1A7D" w:rsidRDefault="001F1127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Output of TSAG RG-ResReview interim e-meeting, 31 August 2020.</w:t>
            </w:r>
          </w:p>
        </w:tc>
      </w:tr>
      <w:tr w:rsidR="00155EFA" w:rsidRPr="00BB1A7D" w14:paraId="66273C51" w14:textId="77777777" w:rsidTr="00003471">
        <w:tc>
          <w:tcPr>
            <w:tcW w:w="3539" w:type="dxa"/>
          </w:tcPr>
          <w:p w14:paraId="60B16F27" w14:textId="743F135A" w:rsidR="00155EFA" w:rsidRPr="00BB1A7D" w:rsidRDefault="00155EFA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TSAG-TD852R3</w:t>
            </w:r>
          </w:p>
        </w:tc>
        <w:tc>
          <w:tcPr>
            <w:tcW w:w="6521" w:type="dxa"/>
          </w:tcPr>
          <w:p w14:paraId="1202254E" w14:textId="1C063367" w:rsidR="00155EFA" w:rsidRPr="00BB1A7D" w:rsidRDefault="00155EFA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Output of 1st IRM meeting, 18 September 2020</w:t>
            </w:r>
          </w:p>
        </w:tc>
      </w:tr>
      <w:tr w:rsidR="00155EFA" w:rsidRPr="00BB1A7D" w14:paraId="15214261" w14:textId="77777777" w:rsidTr="00003471">
        <w:tc>
          <w:tcPr>
            <w:tcW w:w="3539" w:type="dxa"/>
          </w:tcPr>
          <w:p w14:paraId="43924A67" w14:textId="7935A4CA" w:rsidR="00155EFA" w:rsidRPr="00BB1A7D" w:rsidRDefault="00155EFA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TSAG-RG-ResReview TD21R1</w:t>
            </w:r>
          </w:p>
        </w:tc>
        <w:tc>
          <w:tcPr>
            <w:tcW w:w="6521" w:type="dxa"/>
          </w:tcPr>
          <w:p w14:paraId="5E3D2290" w14:textId="0F44566E" w:rsidR="00155EFA" w:rsidRPr="00BB1A7D" w:rsidRDefault="00155EFA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Output of TSAG RG-ResReview interim e-meeting, </w:t>
            </w:r>
            <w:r w:rsidRPr="00BB1A7D">
              <w:rPr>
                <w:lang w:val="en-GB"/>
              </w:rPr>
              <w:t>3 December</w:t>
            </w:r>
            <w:sdt>
              <w:sdtPr>
                <w:rPr>
                  <w:lang w:val="en-GB"/>
                </w:rPr>
                <w:alias w:val="When"/>
                <w:tag w:val="When"/>
                <w:id w:val="542724177"/>
                <w:placeholder>
                  <w:docPart w:val="8A45E93528C449F9888BF7C00B8C2B2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Pr="00BB1A7D">
                  <w:rPr>
                    <w:lang w:val="en-GB"/>
                  </w:rPr>
                  <w:t xml:space="preserve"> 2020</w:t>
                </w:r>
              </w:sdtContent>
            </w:sdt>
          </w:p>
        </w:tc>
      </w:tr>
      <w:tr w:rsidR="00155EFA" w:rsidRPr="00BB1A7D" w14:paraId="5ED4CFC6" w14:textId="77777777" w:rsidTr="00003471">
        <w:tc>
          <w:tcPr>
            <w:tcW w:w="3539" w:type="dxa"/>
          </w:tcPr>
          <w:p w14:paraId="37FC4C5E" w14:textId="72BEE14F" w:rsidR="00155EFA" w:rsidRPr="00BB1A7D" w:rsidRDefault="00155EFA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TSAG-TD1007R</w:t>
            </w:r>
            <w:r w:rsidR="00E32EE5" w:rsidRPr="00BB1A7D">
              <w:rPr>
                <w:rFonts w:asciiTheme="majorBidi" w:hAnsiTheme="majorBidi" w:cstheme="majorBidi"/>
                <w:szCs w:val="24"/>
                <w:lang w:val="en-GB"/>
              </w:rPr>
              <w:t>2</w:t>
            </w:r>
          </w:p>
        </w:tc>
        <w:tc>
          <w:tcPr>
            <w:tcW w:w="6521" w:type="dxa"/>
          </w:tcPr>
          <w:p w14:paraId="650A96C6" w14:textId="770D59DB" w:rsidR="00155EFA" w:rsidRPr="00BB1A7D" w:rsidRDefault="00155EFA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Output of 2nd IRM meeting</w:t>
            </w:r>
            <w:r w:rsidR="00FB3CF6" w:rsidRPr="00BB1A7D">
              <w:rPr>
                <w:rFonts w:asciiTheme="majorBidi" w:hAnsiTheme="majorBidi" w:cstheme="majorBidi"/>
                <w:szCs w:val="24"/>
                <w:lang w:val="en-GB"/>
              </w:rPr>
              <w:t>, 8 January 2021.</w:t>
            </w:r>
          </w:p>
        </w:tc>
      </w:tr>
      <w:tr w:rsidR="00155EFA" w:rsidRPr="00BB1A7D" w14:paraId="2DB55A32" w14:textId="77777777" w:rsidTr="00003471">
        <w:tc>
          <w:tcPr>
            <w:tcW w:w="3539" w:type="dxa"/>
          </w:tcPr>
          <w:p w14:paraId="2533BCBE" w14:textId="1C351951" w:rsidR="00155EFA" w:rsidRPr="00BB1A7D" w:rsidRDefault="00155EFA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TSAG-TD1007R3</w:t>
            </w:r>
          </w:p>
        </w:tc>
        <w:tc>
          <w:tcPr>
            <w:tcW w:w="6521" w:type="dxa"/>
          </w:tcPr>
          <w:p w14:paraId="4CDC8862" w14:textId="5B8AE899" w:rsidR="00155EFA" w:rsidRPr="00BB1A7D" w:rsidRDefault="00155EFA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Output of 7th TSAG meeting</w:t>
            </w:r>
            <w:r w:rsidR="00FB3CF6" w:rsidRPr="00BB1A7D">
              <w:rPr>
                <w:rFonts w:asciiTheme="majorBidi" w:hAnsiTheme="majorBidi" w:cstheme="majorBidi"/>
                <w:szCs w:val="24"/>
                <w:lang w:val="en-GB"/>
              </w:rPr>
              <w:t>, 11-18 January 2021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.</w:t>
            </w:r>
          </w:p>
        </w:tc>
      </w:tr>
      <w:tr w:rsidR="00FE1EDC" w:rsidRPr="00BB1A7D" w14:paraId="65C3FC5B" w14:textId="77777777" w:rsidTr="00003471">
        <w:tc>
          <w:tcPr>
            <w:tcW w:w="3539" w:type="dxa"/>
          </w:tcPr>
          <w:p w14:paraId="737D053B" w14:textId="1FE05ACC" w:rsidR="00FE1EDC" w:rsidRPr="00BB1A7D" w:rsidRDefault="00FE1EDC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TSAG-TD1007R4</w:t>
            </w:r>
          </w:p>
        </w:tc>
        <w:tc>
          <w:tcPr>
            <w:tcW w:w="6521" w:type="dxa"/>
          </w:tcPr>
          <w:p w14:paraId="1E3EAEC8" w14:textId="67814EA5" w:rsidR="00FE1EDC" w:rsidRPr="00BB1A7D" w:rsidRDefault="00FE1EDC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Reception of CITEL package with 29 IAPs for WTSA-20, 25 March 2021.</w:t>
            </w:r>
          </w:p>
        </w:tc>
      </w:tr>
      <w:tr w:rsidR="00DD00EB" w:rsidRPr="00BB1A7D" w14:paraId="18B089AE" w14:textId="77777777" w:rsidTr="00003471">
        <w:tc>
          <w:tcPr>
            <w:tcW w:w="3539" w:type="dxa"/>
          </w:tcPr>
          <w:p w14:paraId="3883F161" w14:textId="03E8461A" w:rsidR="00DD00EB" w:rsidRPr="00BB1A7D" w:rsidRDefault="00DD00EB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TSAG-TD1007R</w:t>
            </w:r>
            <w:r w:rsidR="009A7F5F">
              <w:rPr>
                <w:rFonts w:asciiTheme="majorBidi" w:hAnsiTheme="majorBidi" w:cstheme="majorBidi"/>
                <w:szCs w:val="24"/>
                <w:lang w:val="en-GB"/>
              </w:rPr>
              <w:t>5</w:t>
            </w:r>
          </w:p>
        </w:tc>
        <w:tc>
          <w:tcPr>
            <w:tcW w:w="6521" w:type="dxa"/>
          </w:tcPr>
          <w:p w14:paraId="38CFD87A" w14:textId="0B29EC3C" w:rsidR="00DD00EB" w:rsidRPr="00BB1A7D" w:rsidRDefault="00DD00EB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Addition of RCC proposal on ITU-T A.25</w:t>
            </w:r>
          </w:p>
        </w:tc>
      </w:tr>
      <w:tr w:rsidR="009A2B95" w:rsidRPr="00BB1A7D" w14:paraId="6357AD6D" w14:textId="77777777" w:rsidTr="00003471">
        <w:tc>
          <w:tcPr>
            <w:tcW w:w="3539" w:type="dxa"/>
          </w:tcPr>
          <w:p w14:paraId="7469AAEB" w14:textId="6A86C091" w:rsidR="009A2B95" w:rsidRPr="00BB1A7D" w:rsidRDefault="009A2B95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TSAG-TD1007R</w:t>
            </w:r>
            <w:r w:rsidR="009A7F5F">
              <w:rPr>
                <w:rFonts w:asciiTheme="majorBidi" w:hAnsiTheme="majorBidi" w:cstheme="majorBidi"/>
                <w:szCs w:val="24"/>
                <w:lang w:val="en-GB"/>
              </w:rPr>
              <w:t>6</w:t>
            </w:r>
          </w:p>
        </w:tc>
        <w:tc>
          <w:tcPr>
            <w:tcW w:w="6521" w:type="dxa"/>
          </w:tcPr>
          <w:p w14:paraId="14CEF9F3" w14:textId="14F5B213" w:rsidR="009A2B95" w:rsidRPr="00BB1A7D" w:rsidRDefault="009A2B95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Addition </w:t>
            </w:r>
            <w:r w:rsidR="0077017C" w:rsidRPr="00BB1A7D">
              <w:rPr>
                <w:rFonts w:asciiTheme="majorBidi" w:hAnsiTheme="majorBidi" w:cstheme="majorBidi"/>
                <w:szCs w:val="24"/>
                <w:lang w:val="en-GB"/>
              </w:rPr>
              <w:t>o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f CEPT ECP 4</w:t>
            </w:r>
            <w:r w:rsidRPr="00BB1A7D">
              <w:rPr>
                <w:rFonts w:asciiTheme="majorBidi" w:hAnsiTheme="majorBidi" w:cstheme="majorBidi"/>
                <w:szCs w:val="24"/>
                <w:vertAlign w:val="superscript"/>
                <w:lang w:val="en-GB"/>
              </w:rPr>
              <w:t>th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 package</w:t>
            </w:r>
            <w:r w:rsidR="0077017C" w:rsidRPr="00BB1A7D">
              <w:rPr>
                <w:rFonts w:asciiTheme="majorBidi" w:hAnsiTheme="majorBidi" w:cstheme="majorBidi"/>
                <w:szCs w:val="24"/>
                <w:lang w:val="en-GB"/>
              </w:rPr>
              <w:t>, 5 May 2021</w:t>
            </w:r>
          </w:p>
        </w:tc>
      </w:tr>
      <w:tr w:rsidR="000673EA" w:rsidRPr="00BB1A7D" w14:paraId="22DFBE43" w14:textId="77777777" w:rsidTr="00003471">
        <w:tc>
          <w:tcPr>
            <w:tcW w:w="3539" w:type="dxa"/>
          </w:tcPr>
          <w:p w14:paraId="001A0018" w14:textId="4C60A85B" w:rsidR="000673EA" w:rsidRPr="00BB1A7D" w:rsidRDefault="000673EA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Cs w:val="24"/>
                <w:lang w:val="en-GB"/>
              </w:rPr>
              <w:t>TSAG-TD100</w:t>
            </w:r>
            <w:r w:rsidR="00F23898">
              <w:rPr>
                <w:rFonts w:asciiTheme="majorBidi" w:hAnsiTheme="majorBidi" w:cstheme="majorBidi"/>
                <w:szCs w:val="24"/>
                <w:lang w:val="en-GB"/>
              </w:rPr>
              <w:t>7</w:t>
            </w:r>
            <w:r>
              <w:rPr>
                <w:rFonts w:asciiTheme="majorBidi" w:hAnsiTheme="majorBidi" w:cstheme="majorBidi"/>
                <w:szCs w:val="24"/>
                <w:lang w:val="en-GB"/>
              </w:rPr>
              <w:t>R7</w:t>
            </w:r>
          </w:p>
        </w:tc>
        <w:tc>
          <w:tcPr>
            <w:tcW w:w="6521" w:type="dxa"/>
          </w:tcPr>
          <w:p w14:paraId="00825411" w14:textId="779EFDA5" w:rsidR="000673EA" w:rsidRPr="00BB1A7D" w:rsidRDefault="000673EA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Addition of </w:t>
            </w:r>
            <w:r>
              <w:rPr>
                <w:rFonts w:asciiTheme="majorBidi" w:hAnsiTheme="majorBidi" w:cstheme="majorBidi"/>
                <w:szCs w:val="24"/>
                <w:lang w:val="en-GB"/>
              </w:rPr>
              <w:t>APT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 package, </w:t>
            </w:r>
            <w:r>
              <w:rPr>
                <w:rFonts w:asciiTheme="majorBidi" w:hAnsiTheme="majorBidi" w:cstheme="majorBidi"/>
                <w:szCs w:val="24"/>
                <w:lang w:val="en-GB"/>
              </w:rPr>
              <w:t>17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  <w:lang w:val="en-GB"/>
              </w:rPr>
              <w:t>September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 2021</w:t>
            </w:r>
          </w:p>
        </w:tc>
      </w:tr>
      <w:tr w:rsidR="006B4953" w:rsidRPr="00BB1A7D" w14:paraId="3B10B7CD" w14:textId="77777777" w:rsidTr="00003471">
        <w:tc>
          <w:tcPr>
            <w:tcW w:w="3539" w:type="dxa"/>
          </w:tcPr>
          <w:p w14:paraId="62312406" w14:textId="7736D526" w:rsidR="006B4953" w:rsidRDefault="006B4953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Cs w:val="24"/>
                <w:lang w:val="en-GB"/>
              </w:rPr>
              <w:t>TSAG-TD1124</w:t>
            </w:r>
          </w:p>
        </w:tc>
        <w:tc>
          <w:tcPr>
            <w:tcW w:w="6521" w:type="dxa"/>
          </w:tcPr>
          <w:p w14:paraId="1F7E9266" w14:textId="77777777" w:rsidR="006B4953" w:rsidRDefault="009B7AA3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Cs w:val="24"/>
                <w:lang w:val="en-GB"/>
              </w:rPr>
              <w:t>Updated with IRM</w:t>
            </w:r>
            <w:r w:rsidR="00AA75E6">
              <w:rPr>
                <w:rFonts w:asciiTheme="majorBidi" w:hAnsiTheme="majorBidi" w:cstheme="majorBidi"/>
                <w:szCs w:val="24"/>
                <w:lang w:val="en-GB"/>
              </w:rPr>
              <w:t>#3</w:t>
            </w:r>
            <w:r>
              <w:rPr>
                <w:rFonts w:asciiTheme="majorBidi" w:hAnsiTheme="majorBidi" w:cstheme="majorBidi"/>
                <w:szCs w:val="24"/>
                <w:lang w:val="en-GB"/>
              </w:rPr>
              <w:t xml:space="preserve"> inputs</w:t>
            </w:r>
          </w:p>
          <w:p w14:paraId="457DEE3C" w14:textId="11727129" w:rsidR="00442973" w:rsidRDefault="00442973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Cs w:val="24"/>
                <w:lang w:val="en-GB"/>
              </w:rPr>
              <w:t>Assigned responsibility for Res.58 and 84 to RG-RR</w:t>
            </w:r>
            <w:r w:rsidR="00FF6AD5">
              <w:rPr>
                <w:rFonts w:asciiTheme="majorBidi" w:hAnsiTheme="majorBidi" w:cstheme="majorBidi"/>
                <w:szCs w:val="24"/>
                <w:lang w:val="en-GB"/>
              </w:rPr>
              <w:t xml:space="preserve"> (TSAG management team)</w:t>
            </w:r>
          </w:p>
          <w:p w14:paraId="123FF7C3" w14:textId="705818A4" w:rsidR="00FF3F48" w:rsidRPr="00BB1A7D" w:rsidRDefault="00533084" w:rsidP="00FF6AD5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Cs w:val="24"/>
                <w:lang w:val="en-GB"/>
              </w:rPr>
              <w:t>F</w:t>
            </w:r>
            <w:r w:rsidR="00F23982">
              <w:rPr>
                <w:rFonts w:asciiTheme="majorBidi" w:hAnsiTheme="majorBidi" w:cstheme="majorBidi"/>
                <w:szCs w:val="24"/>
                <w:lang w:val="en-GB"/>
              </w:rPr>
              <w:t xml:space="preserve">ormally submitted or published WTSA-20 proposals </w:t>
            </w:r>
            <w:r>
              <w:rPr>
                <w:rFonts w:asciiTheme="majorBidi" w:hAnsiTheme="majorBidi" w:cstheme="majorBidi"/>
                <w:szCs w:val="24"/>
                <w:lang w:val="en-GB"/>
              </w:rPr>
              <w:t xml:space="preserve">are hyperlinked </w:t>
            </w:r>
            <w:r w:rsidR="00F23982">
              <w:rPr>
                <w:rFonts w:asciiTheme="majorBidi" w:hAnsiTheme="majorBidi" w:cstheme="majorBidi"/>
                <w:szCs w:val="24"/>
                <w:lang w:val="en-GB"/>
              </w:rPr>
              <w:t>in mapping table</w:t>
            </w:r>
            <w:r w:rsidR="00FF3F48">
              <w:rPr>
                <w:rFonts w:asciiTheme="majorBidi" w:hAnsiTheme="majorBidi" w:cstheme="majorBidi"/>
                <w:szCs w:val="24"/>
                <w:lang w:val="en-GB"/>
              </w:rPr>
              <w:t>.</w:t>
            </w:r>
          </w:p>
        </w:tc>
      </w:tr>
      <w:tr w:rsidR="00775134" w:rsidRPr="00BB1A7D" w14:paraId="61903C42" w14:textId="77777777" w:rsidTr="00003471">
        <w:tc>
          <w:tcPr>
            <w:tcW w:w="3539" w:type="dxa"/>
          </w:tcPr>
          <w:p w14:paraId="11D74DCF" w14:textId="219FDC59" w:rsidR="00775134" w:rsidRDefault="00775134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Cs w:val="24"/>
                <w:lang w:val="en-GB"/>
              </w:rPr>
              <w:t>TSAG-TD1124R1</w:t>
            </w:r>
          </w:p>
        </w:tc>
        <w:tc>
          <w:tcPr>
            <w:tcW w:w="6521" w:type="dxa"/>
          </w:tcPr>
          <w:p w14:paraId="0BD0BA85" w14:textId="1888B4A2" w:rsidR="00775134" w:rsidRDefault="00775134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Cs w:val="24"/>
                <w:lang w:val="en-GB"/>
              </w:rPr>
              <w:t>Aligned with new updates from RCC</w:t>
            </w:r>
          </w:p>
        </w:tc>
      </w:tr>
      <w:tr w:rsidR="00775134" w:rsidRPr="00BB1A7D" w14:paraId="5E19BBD8" w14:textId="77777777" w:rsidTr="00003471">
        <w:tc>
          <w:tcPr>
            <w:tcW w:w="3539" w:type="dxa"/>
          </w:tcPr>
          <w:p w14:paraId="1AAF0CC4" w14:textId="77065C4E" w:rsidR="00775134" w:rsidRDefault="00775134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Cs w:val="24"/>
                <w:lang w:val="en-GB"/>
              </w:rPr>
              <w:t>TSAG-TD1124R2</w:t>
            </w:r>
          </w:p>
        </w:tc>
        <w:tc>
          <w:tcPr>
            <w:tcW w:w="6521" w:type="dxa"/>
          </w:tcPr>
          <w:p w14:paraId="63714516" w14:textId="474CDBBE" w:rsidR="00C427A6" w:rsidRDefault="00C427A6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Cs w:val="24"/>
                <w:lang w:val="en-GB"/>
              </w:rPr>
              <w:t xml:space="preserve">Corrected URLs of officially </w:t>
            </w:r>
            <w:r w:rsidR="003D4A1A">
              <w:rPr>
                <w:rFonts w:asciiTheme="majorBidi" w:hAnsiTheme="majorBidi" w:cstheme="majorBidi"/>
                <w:szCs w:val="24"/>
                <w:lang w:val="en-GB"/>
              </w:rPr>
              <w:t>published</w:t>
            </w:r>
            <w:r>
              <w:rPr>
                <w:rFonts w:asciiTheme="majorBidi" w:hAnsiTheme="majorBidi" w:cstheme="majorBidi"/>
                <w:szCs w:val="24"/>
                <w:lang w:val="en-GB"/>
              </w:rPr>
              <w:t xml:space="preserve"> APT proposals</w:t>
            </w:r>
          </w:p>
          <w:p w14:paraId="488980A9" w14:textId="4540D67D" w:rsidR="00775134" w:rsidRDefault="00775134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Cs w:val="24"/>
                <w:lang w:val="en-GB"/>
              </w:rPr>
              <w:lastRenderedPageBreak/>
              <w:t>Res.22, 45 assigned to RG-WM, and Res.40, 91 not assigned to RG-WM anymore; and recognizing that Res.67, 70 have ITU-wide implications (TSAG management team)</w:t>
            </w:r>
          </w:p>
        </w:tc>
      </w:tr>
      <w:tr w:rsidR="000E045F" w:rsidRPr="00BB1A7D" w14:paraId="7411EFE7" w14:textId="77777777" w:rsidTr="00003471">
        <w:tc>
          <w:tcPr>
            <w:tcW w:w="3539" w:type="dxa"/>
          </w:tcPr>
          <w:p w14:paraId="10BBA152" w14:textId="50F00C30" w:rsidR="000E045F" w:rsidRDefault="000E045F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Cs w:val="24"/>
                <w:lang w:val="en-GB"/>
              </w:rPr>
              <w:lastRenderedPageBreak/>
              <w:t>TSAG-TD1124R3</w:t>
            </w:r>
          </w:p>
        </w:tc>
        <w:tc>
          <w:tcPr>
            <w:tcW w:w="6521" w:type="dxa"/>
          </w:tcPr>
          <w:p w14:paraId="09288F66" w14:textId="7EF1A555" w:rsidR="000E045F" w:rsidRDefault="00241FB7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Cs w:val="24"/>
                <w:lang w:val="en-GB"/>
              </w:rPr>
              <w:t>TD numbers referenced for side-by-side view</w:t>
            </w:r>
          </w:p>
        </w:tc>
      </w:tr>
      <w:tr w:rsidR="00BC1D97" w:rsidRPr="00BB1A7D" w14:paraId="7476AFDC" w14:textId="77777777" w:rsidTr="00003471">
        <w:tc>
          <w:tcPr>
            <w:tcW w:w="3539" w:type="dxa"/>
          </w:tcPr>
          <w:p w14:paraId="181639EB" w14:textId="3E3E306C" w:rsidR="00BC1D97" w:rsidRDefault="00BC1D97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Cs w:val="24"/>
                <w:lang w:val="en-GB"/>
              </w:rPr>
              <w:t>TSAG-TD</w:t>
            </w:r>
            <w:r w:rsidR="00F21FA8">
              <w:rPr>
                <w:rFonts w:asciiTheme="majorBidi" w:hAnsiTheme="majorBidi" w:cstheme="majorBidi"/>
                <w:szCs w:val="24"/>
                <w:lang w:val="en-GB"/>
              </w:rPr>
              <w:t>1224</w:t>
            </w:r>
          </w:p>
        </w:tc>
        <w:tc>
          <w:tcPr>
            <w:tcW w:w="6521" w:type="dxa"/>
          </w:tcPr>
          <w:p w14:paraId="04CD68D9" w14:textId="3F84933E" w:rsidR="00BC1D97" w:rsidRDefault="00D3432E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Addition of </w:t>
            </w:r>
            <w:r>
              <w:rPr>
                <w:rFonts w:asciiTheme="majorBidi" w:hAnsiTheme="majorBidi" w:cstheme="majorBidi"/>
                <w:szCs w:val="24"/>
                <w:lang w:val="en-GB"/>
              </w:rPr>
              <w:t xml:space="preserve">ATU </w:t>
            </w:r>
            <w:r w:rsidR="00F6348E">
              <w:rPr>
                <w:rFonts w:asciiTheme="majorBidi" w:hAnsiTheme="majorBidi" w:cstheme="majorBidi"/>
                <w:szCs w:val="24"/>
                <w:lang w:val="en-GB"/>
              </w:rPr>
              <w:t>1</w:t>
            </w:r>
            <w:r w:rsidR="00F6348E" w:rsidRPr="00BD0112">
              <w:rPr>
                <w:rFonts w:asciiTheme="majorBidi" w:hAnsiTheme="majorBidi" w:cstheme="majorBidi"/>
                <w:szCs w:val="24"/>
                <w:vertAlign w:val="superscript"/>
                <w:lang w:val="en-GB"/>
              </w:rPr>
              <w:t>st</w:t>
            </w:r>
            <w:r w:rsidR="00F6348E">
              <w:rPr>
                <w:rFonts w:asciiTheme="majorBidi" w:hAnsiTheme="majorBidi" w:cstheme="majorBidi"/>
                <w:szCs w:val="24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package, </w:t>
            </w:r>
            <w:r>
              <w:rPr>
                <w:rFonts w:asciiTheme="majorBidi" w:hAnsiTheme="majorBidi" w:cstheme="majorBidi"/>
                <w:szCs w:val="24"/>
                <w:lang w:val="en-GB"/>
              </w:rPr>
              <w:t>15 December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 2021</w:t>
            </w:r>
          </w:p>
          <w:p w14:paraId="584531CC" w14:textId="77777777" w:rsidR="00A26209" w:rsidRDefault="00A26209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Cs w:val="24"/>
                <w:lang w:val="en-GB"/>
              </w:rPr>
              <w:t>Updated with IRM#4 inputs</w:t>
            </w:r>
          </w:p>
          <w:p w14:paraId="27B8B7FA" w14:textId="753737CC" w:rsidR="009C5B97" w:rsidRDefault="009C5B97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bookmarkStart w:id="13" w:name="_Hlk91158401"/>
            <w:r>
              <w:rPr>
                <w:rFonts w:asciiTheme="majorBidi" w:hAnsiTheme="majorBidi" w:cstheme="majorBidi"/>
                <w:szCs w:val="24"/>
                <w:lang w:val="en-GB"/>
              </w:rPr>
              <w:t>An initial allocation of the WTSA Resolutions and ITU-T A-series texts to WTSA-20 Committees</w:t>
            </w:r>
            <w:bookmarkEnd w:id="13"/>
          </w:p>
        </w:tc>
      </w:tr>
      <w:tr w:rsidR="00902023" w:rsidRPr="00BB1A7D" w14:paraId="31D8916F" w14:textId="77777777" w:rsidTr="00003471">
        <w:tc>
          <w:tcPr>
            <w:tcW w:w="3539" w:type="dxa"/>
          </w:tcPr>
          <w:p w14:paraId="21ADE62A" w14:textId="5F378232" w:rsidR="00902023" w:rsidRDefault="00902023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Cs w:val="24"/>
                <w:lang w:val="en-GB"/>
              </w:rPr>
              <w:t>TSAG-TD1224-R1</w:t>
            </w:r>
          </w:p>
        </w:tc>
        <w:tc>
          <w:tcPr>
            <w:tcW w:w="6521" w:type="dxa"/>
          </w:tcPr>
          <w:p w14:paraId="276391AE" w14:textId="62D59E39" w:rsidR="00902023" w:rsidRPr="00BB1A7D" w:rsidRDefault="000D446D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Cs w:val="24"/>
                <w:lang w:val="en-GB"/>
              </w:rPr>
              <w:t>Side-by-side views added for Res. 2, 20, 29.</w:t>
            </w:r>
          </w:p>
        </w:tc>
      </w:tr>
      <w:tr w:rsidR="00FF3955" w:rsidRPr="00BB1A7D" w14:paraId="7C02B4AF" w14:textId="77777777" w:rsidTr="00003471">
        <w:tc>
          <w:tcPr>
            <w:tcW w:w="3539" w:type="dxa"/>
          </w:tcPr>
          <w:p w14:paraId="2D862CB3" w14:textId="14370DEF" w:rsidR="00FF3955" w:rsidRDefault="00FF3955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Cs w:val="24"/>
                <w:lang w:val="en-GB"/>
              </w:rPr>
              <w:t>TSAG-TD1224-R2</w:t>
            </w:r>
          </w:p>
        </w:tc>
        <w:tc>
          <w:tcPr>
            <w:tcW w:w="6521" w:type="dxa"/>
          </w:tcPr>
          <w:p w14:paraId="6D9F632D" w14:textId="77777777" w:rsidR="00FF3955" w:rsidRDefault="00FF3955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Cs w:val="24"/>
                <w:lang w:val="en-GB"/>
              </w:rPr>
              <w:t xml:space="preserve">CITEL </w:t>
            </w:r>
            <w:r w:rsidRPr="00FF3955">
              <w:rPr>
                <w:rFonts w:asciiTheme="majorBidi" w:hAnsiTheme="majorBidi" w:cstheme="majorBidi"/>
                <w:szCs w:val="24"/>
                <w:lang w:val="en-GB"/>
              </w:rPr>
              <w:t>IAP/39A33/1</w:t>
            </w:r>
            <w:r>
              <w:rPr>
                <w:rFonts w:asciiTheme="majorBidi" w:hAnsiTheme="majorBidi" w:cstheme="majorBidi"/>
                <w:szCs w:val="24"/>
                <w:lang w:val="en-GB"/>
              </w:rPr>
              <w:t xml:space="preserve"> added</w:t>
            </w:r>
          </w:p>
          <w:p w14:paraId="0F6DA294" w14:textId="75A43A3D" w:rsidR="006B0245" w:rsidRDefault="006B0245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Cs w:val="24"/>
                <w:lang w:val="en-GB"/>
              </w:rPr>
              <w:t>Added many RG-WP side-by-side view TDs</w:t>
            </w:r>
          </w:p>
        </w:tc>
      </w:tr>
      <w:tr w:rsidR="00003471" w:rsidRPr="00BB1A7D" w14:paraId="74E0D865" w14:textId="77777777" w:rsidTr="00003471">
        <w:tc>
          <w:tcPr>
            <w:tcW w:w="3539" w:type="dxa"/>
          </w:tcPr>
          <w:p w14:paraId="3A194048" w14:textId="4BC34860" w:rsidR="00003471" w:rsidRDefault="00003471" w:rsidP="00003471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Cs w:val="24"/>
                <w:lang w:val="en-GB"/>
              </w:rPr>
              <w:t>TSAG-TD1224-R3</w:t>
            </w:r>
          </w:p>
        </w:tc>
        <w:tc>
          <w:tcPr>
            <w:tcW w:w="6521" w:type="dxa"/>
          </w:tcPr>
          <w:p w14:paraId="34294E62" w14:textId="77777777" w:rsidR="00003471" w:rsidRDefault="00003471" w:rsidP="00003471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Cs w:val="24"/>
                <w:lang w:val="en-GB"/>
              </w:rPr>
              <w:t>Res.68 assigned to RG-SC</w:t>
            </w:r>
          </w:p>
          <w:p w14:paraId="75C3D575" w14:textId="528B8478" w:rsidR="00D30288" w:rsidRDefault="00D30288" w:rsidP="00003471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t xml:space="preserve">New Resolution on </w:t>
            </w:r>
            <w:r w:rsidRPr="000F38F8">
              <w:t>Use of face-to-face and virtual instances in the activities of the telecommunication standardization sector on equal footing</w:t>
            </w:r>
            <w:r>
              <w:t xml:space="preserve"> assigned to AHG-GME, RG-WM</w:t>
            </w:r>
          </w:p>
        </w:tc>
      </w:tr>
      <w:tr w:rsidR="00F86142" w:rsidRPr="00BB1A7D" w14:paraId="4F6E1756" w14:textId="77777777" w:rsidTr="00003471">
        <w:tc>
          <w:tcPr>
            <w:tcW w:w="3539" w:type="dxa"/>
          </w:tcPr>
          <w:p w14:paraId="27793C20" w14:textId="47828DF1" w:rsidR="00F86142" w:rsidRDefault="00F86142" w:rsidP="00003471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Cs w:val="24"/>
                <w:lang w:val="en-GB"/>
              </w:rPr>
              <w:t>TSAG-TD1224-R4</w:t>
            </w:r>
          </w:p>
        </w:tc>
        <w:tc>
          <w:tcPr>
            <w:tcW w:w="6521" w:type="dxa"/>
          </w:tcPr>
          <w:p w14:paraId="71045CEE" w14:textId="003F0DCE" w:rsidR="00F86142" w:rsidRDefault="00F86142" w:rsidP="00003471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Addition of </w:t>
            </w:r>
            <w:r>
              <w:rPr>
                <w:rFonts w:asciiTheme="majorBidi" w:hAnsiTheme="majorBidi" w:cstheme="majorBidi"/>
                <w:szCs w:val="24"/>
                <w:lang w:val="en-GB"/>
              </w:rPr>
              <w:t>ATU 2nd pa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ckage, </w:t>
            </w:r>
            <w:r>
              <w:rPr>
                <w:rFonts w:asciiTheme="majorBidi" w:hAnsiTheme="majorBidi" w:cstheme="majorBidi"/>
                <w:szCs w:val="24"/>
                <w:lang w:val="en-GB"/>
              </w:rPr>
              <w:t>24 January</w:t>
            </w: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 xml:space="preserve"> 202</w:t>
            </w:r>
            <w:r>
              <w:rPr>
                <w:rFonts w:asciiTheme="majorBidi" w:hAnsiTheme="majorBidi" w:cstheme="majorBidi"/>
                <w:szCs w:val="24"/>
                <w:lang w:val="en-GB"/>
              </w:rPr>
              <w:t>2</w:t>
            </w:r>
          </w:p>
        </w:tc>
      </w:tr>
      <w:tr w:rsidR="00A45ADC" w:rsidRPr="00BB1A7D" w14:paraId="38E14C65" w14:textId="77777777" w:rsidTr="00003471">
        <w:trPr>
          <w:ins w:id="14" w:author="Martin Euchner" w:date="2022-01-30T20:36:00Z"/>
        </w:trPr>
        <w:tc>
          <w:tcPr>
            <w:tcW w:w="3539" w:type="dxa"/>
          </w:tcPr>
          <w:p w14:paraId="0E4133B3" w14:textId="7C232262" w:rsidR="00A45ADC" w:rsidRDefault="00A45ADC" w:rsidP="00003471">
            <w:pPr>
              <w:spacing w:before="120" w:after="120"/>
              <w:rPr>
                <w:ins w:id="15" w:author="Martin Euchner" w:date="2022-01-30T20:36:00Z"/>
                <w:rFonts w:asciiTheme="majorBidi" w:hAnsiTheme="majorBidi" w:cstheme="majorBidi"/>
                <w:szCs w:val="24"/>
                <w:lang w:val="en-GB"/>
              </w:rPr>
            </w:pPr>
            <w:ins w:id="16" w:author="Martin Euchner" w:date="2022-01-30T20:36:00Z">
              <w:r>
                <w:rPr>
                  <w:rFonts w:asciiTheme="majorBidi" w:hAnsiTheme="majorBidi" w:cstheme="majorBidi"/>
                  <w:szCs w:val="24"/>
                  <w:lang w:val="en-GB"/>
                </w:rPr>
                <w:t>TSAG-TD1224-R5</w:t>
              </w:r>
            </w:ins>
          </w:p>
        </w:tc>
        <w:tc>
          <w:tcPr>
            <w:tcW w:w="6521" w:type="dxa"/>
          </w:tcPr>
          <w:p w14:paraId="23193017" w14:textId="77777777" w:rsidR="00A45ADC" w:rsidRDefault="00A45ADC" w:rsidP="00003471">
            <w:pPr>
              <w:spacing w:before="120" w:after="120"/>
              <w:rPr>
                <w:ins w:id="17" w:author="Martin Euchner" w:date="2022-01-31T13:34:00Z"/>
                <w:rFonts w:asciiTheme="majorBidi" w:hAnsiTheme="majorBidi" w:cstheme="majorBidi"/>
                <w:szCs w:val="24"/>
                <w:lang w:val="en-GB"/>
              </w:rPr>
            </w:pPr>
            <w:ins w:id="18" w:author="Martin Euchner" w:date="2022-01-30T20:36:00Z">
              <w:r>
                <w:rPr>
                  <w:rFonts w:asciiTheme="majorBidi" w:hAnsiTheme="majorBidi" w:cstheme="majorBidi"/>
                  <w:szCs w:val="24"/>
                  <w:lang w:val="en-GB"/>
                </w:rPr>
                <w:t>Final CEPT package</w:t>
              </w:r>
            </w:ins>
          </w:p>
          <w:p w14:paraId="77B092CE" w14:textId="77777777" w:rsidR="000A400A" w:rsidRDefault="000A400A" w:rsidP="00003471">
            <w:pPr>
              <w:spacing w:before="120" w:after="120"/>
              <w:rPr>
                <w:ins w:id="19" w:author="Martin Euchner" w:date="2022-01-31T13:34:00Z"/>
                <w:rFonts w:asciiTheme="majorBidi" w:hAnsiTheme="majorBidi" w:cstheme="majorBidi"/>
                <w:szCs w:val="24"/>
                <w:lang w:val="en-GB"/>
              </w:rPr>
            </w:pPr>
            <w:ins w:id="20" w:author="Martin Euchner" w:date="2022-01-31T13:34:00Z">
              <w:r>
                <w:rPr>
                  <w:rFonts w:asciiTheme="majorBidi" w:hAnsiTheme="majorBidi" w:cstheme="majorBidi"/>
                  <w:szCs w:val="24"/>
                  <w:lang w:val="en-GB"/>
                </w:rPr>
                <w:t>AST package</w:t>
              </w:r>
            </w:ins>
          </w:p>
          <w:p w14:paraId="69202233" w14:textId="0A410D93" w:rsidR="000A400A" w:rsidRDefault="000A400A" w:rsidP="00003471">
            <w:pPr>
              <w:spacing w:before="120" w:after="120"/>
              <w:rPr>
                <w:ins w:id="21" w:author="Martin Euchner" w:date="2022-02-02T22:22:00Z"/>
                <w:rFonts w:asciiTheme="majorBidi" w:hAnsiTheme="majorBidi" w:cstheme="majorBidi"/>
                <w:szCs w:val="24"/>
                <w:lang w:val="en-GB"/>
              </w:rPr>
            </w:pPr>
            <w:ins w:id="22" w:author="Martin Euchner" w:date="2022-01-31T13:34:00Z">
              <w:r>
                <w:rPr>
                  <w:rFonts w:asciiTheme="majorBidi" w:hAnsiTheme="majorBidi" w:cstheme="majorBidi"/>
                  <w:szCs w:val="24"/>
                  <w:lang w:val="en-GB"/>
                </w:rPr>
                <w:t>RCC package</w:t>
              </w:r>
            </w:ins>
            <w:ins w:id="23" w:author="Martin Euchner" w:date="2022-02-08T08:05:00Z">
              <w:r w:rsidR="003E37C3">
                <w:rPr>
                  <w:rFonts w:asciiTheme="majorBidi" w:hAnsiTheme="majorBidi" w:cstheme="majorBidi"/>
                  <w:szCs w:val="24"/>
                  <w:lang w:val="en-GB"/>
                </w:rPr>
                <w:t>, and updates</w:t>
              </w:r>
            </w:ins>
          </w:p>
          <w:p w14:paraId="76691897" w14:textId="1E3C7DD6" w:rsidR="00CC1361" w:rsidRPr="00BB1A7D" w:rsidRDefault="00CC1361" w:rsidP="00003471">
            <w:pPr>
              <w:spacing w:before="120" w:after="120"/>
              <w:rPr>
                <w:ins w:id="24" w:author="Martin Euchner" w:date="2022-01-30T20:36:00Z"/>
                <w:rFonts w:asciiTheme="majorBidi" w:hAnsiTheme="majorBidi" w:cstheme="majorBidi"/>
                <w:szCs w:val="24"/>
                <w:lang w:val="en-GB"/>
              </w:rPr>
            </w:pPr>
            <w:ins w:id="25" w:author="Martin Euchner" w:date="2022-02-02T22:22:00Z">
              <w:r>
                <w:rPr>
                  <w:rFonts w:asciiTheme="majorBidi" w:hAnsiTheme="majorBidi" w:cstheme="majorBidi"/>
                  <w:szCs w:val="24"/>
                  <w:lang w:val="en-GB"/>
                </w:rPr>
                <w:t>C45 (CAN + USA)</w:t>
              </w:r>
            </w:ins>
          </w:p>
        </w:tc>
      </w:tr>
    </w:tbl>
    <w:p w14:paraId="0714732A" w14:textId="05A76067" w:rsidR="002A028F" w:rsidRPr="00BB1A7D" w:rsidRDefault="002A028F" w:rsidP="00655B97">
      <w:pPr>
        <w:spacing w:before="120" w:after="120"/>
        <w:rPr>
          <w:rFonts w:asciiTheme="majorBidi" w:hAnsiTheme="majorBidi" w:cstheme="majorBidi"/>
          <w:szCs w:val="24"/>
          <w:lang w:val="en-GB"/>
        </w:rPr>
      </w:pPr>
    </w:p>
    <w:p w14:paraId="012A079E" w14:textId="2499FA42" w:rsidR="00162941" w:rsidRPr="00BB1A7D" w:rsidRDefault="00162941" w:rsidP="00C427A6">
      <w:pPr>
        <w:keepNext/>
        <w:keepLines/>
        <w:spacing w:before="120" w:after="120"/>
        <w:rPr>
          <w:rFonts w:asciiTheme="majorBidi" w:hAnsiTheme="majorBidi" w:cstheme="majorBidi"/>
          <w:b/>
          <w:bCs/>
          <w:szCs w:val="24"/>
          <w:lang w:val="en-GB"/>
        </w:rPr>
      </w:pPr>
      <w:r w:rsidRPr="00BB1A7D">
        <w:rPr>
          <w:rFonts w:asciiTheme="majorBidi" w:hAnsiTheme="majorBidi" w:cstheme="majorBidi"/>
          <w:b/>
          <w:bCs/>
          <w:szCs w:val="24"/>
          <w:lang w:val="en-GB"/>
        </w:rPr>
        <w:t>Acronyms: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74"/>
      </w:tblGrid>
      <w:tr w:rsidR="00162941" w:rsidRPr="00BB1A7D" w14:paraId="4FB0DA64" w14:textId="77777777" w:rsidTr="00DE6F3C">
        <w:trPr>
          <w:tblHeader/>
        </w:trPr>
        <w:tc>
          <w:tcPr>
            <w:tcW w:w="1555" w:type="dxa"/>
          </w:tcPr>
          <w:p w14:paraId="097D8CF0" w14:textId="4EA28824" w:rsidR="00162941" w:rsidRPr="00BB1A7D" w:rsidRDefault="00162941" w:rsidP="00C427A6">
            <w:pPr>
              <w:keepNext/>
              <w:keepLines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Acronym</w:t>
            </w:r>
          </w:p>
        </w:tc>
        <w:tc>
          <w:tcPr>
            <w:tcW w:w="8074" w:type="dxa"/>
          </w:tcPr>
          <w:p w14:paraId="309498A6" w14:textId="6BFC387F" w:rsidR="00162941" w:rsidRPr="00BB1A7D" w:rsidRDefault="00162941" w:rsidP="00C427A6">
            <w:pPr>
              <w:keepNext/>
              <w:keepLines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Meaning</w:t>
            </w:r>
          </w:p>
        </w:tc>
      </w:tr>
      <w:tr w:rsidR="00274E94" w:rsidRPr="00BB1A7D" w14:paraId="5C6DB729" w14:textId="77777777" w:rsidTr="00162941">
        <w:tc>
          <w:tcPr>
            <w:tcW w:w="1555" w:type="dxa"/>
          </w:tcPr>
          <w:p w14:paraId="021EF50A" w14:textId="4D0EA097" w:rsidR="00274E94" w:rsidRPr="00BB1A7D" w:rsidRDefault="00274E94" w:rsidP="00274E94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ADD</w:t>
            </w:r>
          </w:p>
        </w:tc>
        <w:tc>
          <w:tcPr>
            <w:tcW w:w="8074" w:type="dxa"/>
          </w:tcPr>
          <w:p w14:paraId="78AB3DC5" w14:textId="1BDCFD80" w:rsidR="00274E94" w:rsidRPr="00BB1A7D" w:rsidRDefault="00274E94" w:rsidP="00274E94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Addition</w:t>
            </w:r>
          </w:p>
        </w:tc>
      </w:tr>
      <w:tr w:rsidR="00BB7478" w:rsidRPr="00BB1A7D" w14:paraId="0EC2A1F2" w14:textId="77777777" w:rsidTr="00162941">
        <w:tc>
          <w:tcPr>
            <w:tcW w:w="1555" w:type="dxa"/>
          </w:tcPr>
          <w:p w14:paraId="04491D38" w14:textId="762EF2F3" w:rsidR="00BB7478" w:rsidRPr="00BB1A7D" w:rsidRDefault="00BB7478" w:rsidP="00274E94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Alloc</w:t>
            </w:r>
          </w:p>
        </w:tc>
        <w:tc>
          <w:tcPr>
            <w:tcW w:w="8074" w:type="dxa"/>
          </w:tcPr>
          <w:p w14:paraId="03F2A578" w14:textId="667347E0" w:rsidR="00BB7478" w:rsidRPr="00BB1A7D" w:rsidRDefault="00BB7478" w:rsidP="00274E94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Allocation</w:t>
            </w:r>
          </w:p>
        </w:tc>
      </w:tr>
      <w:tr w:rsidR="00162941" w:rsidRPr="00BB1A7D" w14:paraId="5CCE8E0B" w14:textId="77777777" w:rsidTr="00162941">
        <w:tc>
          <w:tcPr>
            <w:tcW w:w="1555" w:type="dxa"/>
          </w:tcPr>
          <w:p w14:paraId="4EB7101C" w14:textId="6B8B21AA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APT</w:t>
            </w:r>
          </w:p>
        </w:tc>
        <w:tc>
          <w:tcPr>
            <w:tcW w:w="8074" w:type="dxa"/>
          </w:tcPr>
          <w:p w14:paraId="5FF1DD95" w14:textId="6AAB86C7" w:rsidR="00162941" w:rsidRPr="00BB1A7D" w:rsidRDefault="00F26B6A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Asia-Pacific Telecommunity</w:t>
            </w:r>
          </w:p>
        </w:tc>
      </w:tr>
      <w:tr w:rsidR="00162941" w:rsidRPr="00BB1A7D" w14:paraId="3E26CF60" w14:textId="77777777" w:rsidTr="00162941">
        <w:tc>
          <w:tcPr>
            <w:tcW w:w="1555" w:type="dxa"/>
          </w:tcPr>
          <w:p w14:paraId="473D7472" w14:textId="00C2D824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A</w:t>
            </w:r>
            <w:r w:rsidR="00E32823">
              <w:rPr>
                <w:rFonts w:asciiTheme="majorBidi" w:hAnsiTheme="majorBidi" w:cstheme="majorBidi"/>
                <w:szCs w:val="24"/>
                <w:lang w:val="en-GB"/>
              </w:rPr>
              <w:t>ST</w:t>
            </w:r>
          </w:p>
        </w:tc>
        <w:tc>
          <w:tcPr>
            <w:tcW w:w="8074" w:type="dxa"/>
          </w:tcPr>
          <w:p w14:paraId="1BA904B8" w14:textId="1A5467E4" w:rsidR="00162941" w:rsidRPr="00BB1A7D" w:rsidRDefault="00B2555B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Arab Standardization Team</w:t>
            </w:r>
          </w:p>
        </w:tc>
      </w:tr>
      <w:tr w:rsidR="00162941" w:rsidRPr="00BB1A7D" w14:paraId="195FCCF9" w14:textId="77777777" w:rsidTr="00162941">
        <w:tc>
          <w:tcPr>
            <w:tcW w:w="1555" w:type="dxa"/>
          </w:tcPr>
          <w:p w14:paraId="7B2C31EE" w14:textId="0F6D5155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ATU</w:t>
            </w:r>
          </w:p>
        </w:tc>
        <w:tc>
          <w:tcPr>
            <w:tcW w:w="8074" w:type="dxa"/>
          </w:tcPr>
          <w:p w14:paraId="698473EA" w14:textId="342B352C" w:rsidR="00162941" w:rsidRPr="00BB1A7D" w:rsidRDefault="009F038B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African Telecommunications Union</w:t>
            </w:r>
          </w:p>
        </w:tc>
      </w:tr>
      <w:tr w:rsidR="00162941" w:rsidRPr="00BB1A7D" w14:paraId="03C1A63E" w14:textId="77777777" w:rsidTr="00162941">
        <w:tc>
          <w:tcPr>
            <w:tcW w:w="1555" w:type="dxa"/>
          </w:tcPr>
          <w:p w14:paraId="0B4734B1" w14:textId="59951EE5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CEPT</w:t>
            </w:r>
          </w:p>
        </w:tc>
        <w:tc>
          <w:tcPr>
            <w:tcW w:w="8074" w:type="dxa"/>
          </w:tcPr>
          <w:p w14:paraId="45BD21AC" w14:textId="2C52988B" w:rsidR="00162941" w:rsidRPr="00BB1A7D" w:rsidRDefault="00FE1B7A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European Conference of Postal and Telecommunications Administrations</w:t>
            </w:r>
          </w:p>
        </w:tc>
      </w:tr>
      <w:tr w:rsidR="00162941" w:rsidRPr="00BB1A7D" w14:paraId="43C06E5A" w14:textId="77777777" w:rsidTr="00162941">
        <w:tc>
          <w:tcPr>
            <w:tcW w:w="1555" w:type="dxa"/>
          </w:tcPr>
          <w:p w14:paraId="37135B6F" w14:textId="08130C85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CITEL</w:t>
            </w:r>
          </w:p>
        </w:tc>
        <w:tc>
          <w:tcPr>
            <w:tcW w:w="8074" w:type="dxa"/>
          </w:tcPr>
          <w:p w14:paraId="7CA79307" w14:textId="1B985451" w:rsidR="00162941" w:rsidRPr="00BB1A7D" w:rsidRDefault="00FE1B7A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Inter-American Telecommunication Commission</w:t>
            </w:r>
          </w:p>
        </w:tc>
      </w:tr>
      <w:tr w:rsidR="0050794C" w:rsidRPr="00BB1A7D" w14:paraId="0C921780" w14:textId="77777777" w:rsidTr="00162941">
        <w:tc>
          <w:tcPr>
            <w:tcW w:w="1555" w:type="dxa"/>
          </w:tcPr>
          <w:p w14:paraId="1994A3EC" w14:textId="39F26EDB" w:rsidR="0050794C" w:rsidRPr="00BB1A7D" w:rsidRDefault="0050794C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Com</w:t>
            </w:r>
          </w:p>
        </w:tc>
        <w:tc>
          <w:tcPr>
            <w:tcW w:w="8074" w:type="dxa"/>
          </w:tcPr>
          <w:p w14:paraId="7661449C" w14:textId="2561B599" w:rsidR="0050794C" w:rsidRPr="00BB1A7D" w:rsidRDefault="0050794C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Committee</w:t>
            </w:r>
          </w:p>
        </w:tc>
      </w:tr>
      <w:tr w:rsidR="00B06D97" w:rsidRPr="00BB1A7D" w14:paraId="56F9E427" w14:textId="77777777" w:rsidTr="00162941">
        <w:tc>
          <w:tcPr>
            <w:tcW w:w="1555" w:type="dxa"/>
          </w:tcPr>
          <w:p w14:paraId="494325BF" w14:textId="2FF60B35" w:rsidR="00B06D97" w:rsidRPr="00BB1A7D" w:rsidRDefault="00B06D97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lastRenderedPageBreak/>
              <w:t>CPTRG</w:t>
            </w:r>
          </w:p>
        </w:tc>
        <w:tc>
          <w:tcPr>
            <w:tcW w:w="8074" w:type="dxa"/>
          </w:tcPr>
          <w:p w14:paraId="300BFD1C" w14:textId="49FA880A" w:rsidR="00B06D97" w:rsidRPr="00BB1A7D" w:rsidRDefault="00962D5B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(Continuation, Participation, Termination of) Regional Groups</w:t>
            </w:r>
          </w:p>
        </w:tc>
      </w:tr>
      <w:tr w:rsidR="0026575E" w:rsidRPr="00BB1A7D" w14:paraId="11265888" w14:textId="77777777" w:rsidTr="00162941">
        <w:tc>
          <w:tcPr>
            <w:tcW w:w="1555" w:type="dxa"/>
          </w:tcPr>
          <w:p w14:paraId="472427CC" w14:textId="3B1B9125" w:rsidR="0026575E" w:rsidRPr="00BB1A7D" w:rsidRDefault="0026575E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IRM</w:t>
            </w:r>
          </w:p>
        </w:tc>
        <w:tc>
          <w:tcPr>
            <w:tcW w:w="8074" w:type="dxa"/>
          </w:tcPr>
          <w:p w14:paraId="511797C6" w14:textId="1DF6D7CE" w:rsidR="0026575E" w:rsidRPr="00BB1A7D" w:rsidRDefault="0026575E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Inter-regional meeting</w:t>
            </w:r>
          </w:p>
        </w:tc>
      </w:tr>
      <w:tr w:rsidR="00274E94" w:rsidRPr="00BB1A7D" w14:paraId="72D797D0" w14:textId="77777777" w:rsidTr="00162941">
        <w:tc>
          <w:tcPr>
            <w:tcW w:w="1555" w:type="dxa"/>
          </w:tcPr>
          <w:p w14:paraId="399D5350" w14:textId="27D47560" w:rsidR="00274E94" w:rsidRPr="00BB1A7D" w:rsidRDefault="00274E94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MOD</w:t>
            </w:r>
          </w:p>
        </w:tc>
        <w:tc>
          <w:tcPr>
            <w:tcW w:w="8074" w:type="dxa"/>
          </w:tcPr>
          <w:p w14:paraId="6391FE59" w14:textId="0A6611E5" w:rsidR="00274E94" w:rsidRPr="00BB1A7D" w:rsidRDefault="00274E94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Modification</w:t>
            </w:r>
          </w:p>
        </w:tc>
      </w:tr>
      <w:tr w:rsidR="00610B81" w:rsidRPr="00BB1A7D" w14:paraId="5EE5EA0E" w14:textId="77777777" w:rsidTr="00162941">
        <w:tc>
          <w:tcPr>
            <w:tcW w:w="1555" w:type="dxa"/>
          </w:tcPr>
          <w:p w14:paraId="68D45944" w14:textId="40CEC840" w:rsidR="00610B81" w:rsidRPr="00BB1A7D" w:rsidRDefault="00610B8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NOC</w:t>
            </w:r>
          </w:p>
        </w:tc>
        <w:tc>
          <w:tcPr>
            <w:tcW w:w="8074" w:type="dxa"/>
          </w:tcPr>
          <w:p w14:paraId="3571841C" w14:textId="7133F7D8" w:rsidR="00610B81" w:rsidRPr="00BB1A7D" w:rsidRDefault="00610B8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No Change</w:t>
            </w:r>
          </w:p>
        </w:tc>
      </w:tr>
      <w:tr w:rsidR="00B06D97" w:rsidRPr="00BB1A7D" w14:paraId="0CA79230" w14:textId="77777777" w:rsidTr="00162941">
        <w:tc>
          <w:tcPr>
            <w:tcW w:w="1555" w:type="dxa"/>
          </w:tcPr>
          <w:p w14:paraId="7B2862B5" w14:textId="7E94951E" w:rsidR="00B06D97" w:rsidRPr="00BB1A7D" w:rsidRDefault="00B06D97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PLEN</w:t>
            </w:r>
          </w:p>
        </w:tc>
        <w:tc>
          <w:tcPr>
            <w:tcW w:w="8074" w:type="dxa"/>
          </w:tcPr>
          <w:p w14:paraId="575FAE1E" w14:textId="2E84A7EC" w:rsidR="00B06D97" w:rsidRPr="00BB1A7D" w:rsidRDefault="00B06D97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Plenary</w:t>
            </w:r>
          </w:p>
        </w:tc>
      </w:tr>
      <w:tr w:rsidR="00162941" w:rsidRPr="00BB1A7D" w14:paraId="3D780ED6" w14:textId="77777777" w:rsidTr="00162941">
        <w:tc>
          <w:tcPr>
            <w:tcW w:w="1555" w:type="dxa"/>
          </w:tcPr>
          <w:p w14:paraId="723D9EC0" w14:textId="6D9C2EBA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RCC</w:t>
            </w:r>
          </w:p>
        </w:tc>
        <w:tc>
          <w:tcPr>
            <w:tcW w:w="8074" w:type="dxa"/>
          </w:tcPr>
          <w:p w14:paraId="41002429" w14:textId="2E3DA293" w:rsidR="00162941" w:rsidRPr="00BB1A7D" w:rsidRDefault="00852812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Regional Commonwealth in the field of Communications</w:t>
            </w:r>
          </w:p>
        </w:tc>
      </w:tr>
      <w:tr w:rsidR="00162941" w:rsidRPr="00BB1A7D" w14:paraId="5E99919F" w14:textId="77777777" w:rsidTr="00162941">
        <w:tc>
          <w:tcPr>
            <w:tcW w:w="1555" w:type="dxa"/>
          </w:tcPr>
          <w:p w14:paraId="48564172" w14:textId="7C7AE4DD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RG</w:t>
            </w:r>
          </w:p>
        </w:tc>
        <w:tc>
          <w:tcPr>
            <w:tcW w:w="8074" w:type="dxa"/>
          </w:tcPr>
          <w:p w14:paraId="30198895" w14:textId="30016E93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Rapporteur Group</w:t>
            </w:r>
          </w:p>
        </w:tc>
      </w:tr>
      <w:tr w:rsidR="00162941" w:rsidRPr="00BB1A7D" w14:paraId="2874BDAF" w14:textId="77777777" w:rsidTr="00162941">
        <w:tc>
          <w:tcPr>
            <w:tcW w:w="1555" w:type="dxa"/>
          </w:tcPr>
          <w:p w14:paraId="44746444" w14:textId="2BC228F3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RR</w:t>
            </w:r>
          </w:p>
        </w:tc>
        <w:tc>
          <w:tcPr>
            <w:tcW w:w="8074" w:type="dxa"/>
          </w:tcPr>
          <w:p w14:paraId="403766EF" w14:textId="6D6B3926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ResReview</w:t>
            </w:r>
          </w:p>
        </w:tc>
      </w:tr>
      <w:tr w:rsidR="007C1A80" w:rsidRPr="00BB1A7D" w14:paraId="714FD5F5" w14:textId="77777777" w:rsidTr="00162941">
        <w:tc>
          <w:tcPr>
            <w:tcW w:w="1555" w:type="dxa"/>
          </w:tcPr>
          <w:p w14:paraId="62B6CB34" w14:textId="6570FD25" w:rsidR="007C1A80" w:rsidRPr="00BB1A7D" w:rsidRDefault="007C1A80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RTO</w:t>
            </w:r>
          </w:p>
        </w:tc>
        <w:tc>
          <w:tcPr>
            <w:tcW w:w="8074" w:type="dxa"/>
          </w:tcPr>
          <w:p w14:paraId="199E848D" w14:textId="24659D7B" w:rsidR="007C1A80" w:rsidRPr="00BB1A7D" w:rsidRDefault="007C1A80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Regional Telecommunication Organization</w:t>
            </w:r>
          </w:p>
        </w:tc>
      </w:tr>
      <w:tr w:rsidR="00A65257" w:rsidRPr="00BB1A7D" w14:paraId="1DA631CA" w14:textId="77777777" w:rsidTr="00162941">
        <w:tc>
          <w:tcPr>
            <w:tcW w:w="1555" w:type="dxa"/>
          </w:tcPr>
          <w:p w14:paraId="2AF0F4FB" w14:textId="67092F23" w:rsidR="00A65257" w:rsidRPr="00BB1A7D" w:rsidRDefault="00A65257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SC</w:t>
            </w:r>
          </w:p>
        </w:tc>
        <w:tc>
          <w:tcPr>
            <w:tcW w:w="8074" w:type="dxa"/>
          </w:tcPr>
          <w:p w14:paraId="78F30225" w14:textId="1AA922B3" w:rsidR="00A65257" w:rsidRPr="00BB1A7D" w:rsidRDefault="00A65257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Strengthening Collaboration</w:t>
            </w:r>
          </w:p>
        </w:tc>
      </w:tr>
      <w:tr w:rsidR="00162941" w:rsidRPr="00BB1A7D" w14:paraId="26F9FD1E" w14:textId="77777777" w:rsidTr="00162941">
        <w:tc>
          <w:tcPr>
            <w:tcW w:w="1555" w:type="dxa"/>
          </w:tcPr>
          <w:p w14:paraId="77CE8B87" w14:textId="7EB8A68C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SOP</w:t>
            </w:r>
          </w:p>
        </w:tc>
        <w:tc>
          <w:tcPr>
            <w:tcW w:w="8074" w:type="dxa"/>
          </w:tcPr>
          <w:p w14:paraId="49CBB560" w14:textId="1C4344F8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Strategic and Operational Plan</w:t>
            </w:r>
          </w:p>
        </w:tc>
      </w:tr>
      <w:tr w:rsidR="00162941" w:rsidRPr="00BB1A7D" w14:paraId="59D0A481" w14:textId="77777777" w:rsidTr="00162941">
        <w:tc>
          <w:tcPr>
            <w:tcW w:w="1555" w:type="dxa"/>
          </w:tcPr>
          <w:p w14:paraId="219DBAC4" w14:textId="3BAC9A33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SS</w:t>
            </w:r>
          </w:p>
        </w:tc>
        <w:tc>
          <w:tcPr>
            <w:tcW w:w="8074" w:type="dxa"/>
          </w:tcPr>
          <w:p w14:paraId="3B12C307" w14:textId="5CDEFB4B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Standardization Strategy</w:t>
            </w:r>
          </w:p>
        </w:tc>
      </w:tr>
      <w:tr w:rsidR="00274E94" w:rsidRPr="00BB1A7D" w14:paraId="2FC565F5" w14:textId="77777777" w:rsidTr="00162941">
        <w:tc>
          <w:tcPr>
            <w:tcW w:w="1555" w:type="dxa"/>
          </w:tcPr>
          <w:p w14:paraId="37D16BB6" w14:textId="46FB6D14" w:rsidR="00274E94" w:rsidRPr="00BB1A7D" w:rsidRDefault="00274E94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SUP</w:t>
            </w:r>
          </w:p>
        </w:tc>
        <w:tc>
          <w:tcPr>
            <w:tcW w:w="8074" w:type="dxa"/>
          </w:tcPr>
          <w:p w14:paraId="781DF177" w14:textId="3C3ECADD" w:rsidR="00274E94" w:rsidRPr="00BB1A7D" w:rsidRDefault="00274E94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Suppression</w:t>
            </w:r>
          </w:p>
        </w:tc>
      </w:tr>
      <w:tr w:rsidR="00D34504" w:rsidRPr="00BB1A7D" w14:paraId="356D41B3" w14:textId="77777777" w:rsidTr="00162941">
        <w:tc>
          <w:tcPr>
            <w:tcW w:w="1555" w:type="dxa"/>
          </w:tcPr>
          <w:p w14:paraId="3B31072C" w14:textId="7715791E" w:rsidR="00D34504" w:rsidRPr="00BB1A7D" w:rsidRDefault="00D34504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WG</w:t>
            </w:r>
          </w:p>
        </w:tc>
        <w:tc>
          <w:tcPr>
            <w:tcW w:w="8074" w:type="dxa"/>
          </w:tcPr>
          <w:p w14:paraId="62ECE72B" w14:textId="62ABCCF8" w:rsidR="00D34504" w:rsidRPr="00BB1A7D" w:rsidRDefault="00D34504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Working Group</w:t>
            </w:r>
          </w:p>
        </w:tc>
      </w:tr>
      <w:tr w:rsidR="00162941" w:rsidRPr="00BB1A7D" w14:paraId="14037B33" w14:textId="77777777" w:rsidTr="00162941">
        <w:tc>
          <w:tcPr>
            <w:tcW w:w="1555" w:type="dxa"/>
          </w:tcPr>
          <w:p w14:paraId="3443D536" w14:textId="67D402EE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WM</w:t>
            </w:r>
          </w:p>
        </w:tc>
        <w:tc>
          <w:tcPr>
            <w:tcW w:w="8074" w:type="dxa"/>
          </w:tcPr>
          <w:p w14:paraId="2957451F" w14:textId="1FA23EDF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Working Methods</w:t>
            </w:r>
          </w:p>
        </w:tc>
      </w:tr>
      <w:tr w:rsidR="00162941" w:rsidRPr="00BB1A7D" w14:paraId="6815F389" w14:textId="77777777" w:rsidTr="00162941">
        <w:tc>
          <w:tcPr>
            <w:tcW w:w="1555" w:type="dxa"/>
          </w:tcPr>
          <w:p w14:paraId="649A0B32" w14:textId="79F7660F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WP</w:t>
            </w:r>
          </w:p>
        </w:tc>
        <w:tc>
          <w:tcPr>
            <w:tcW w:w="8074" w:type="dxa"/>
          </w:tcPr>
          <w:p w14:paraId="04AC7BCC" w14:textId="2BD378E7" w:rsidR="00162941" w:rsidRPr="00BB1A7D" w:rsidRDefault="00162941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Work Program and Structure</w:t>
            </w:r>
          </w:p>
        </w:tc>
      </w:tr>
      <w:tr w:rsidR="00122AEC" w:rsidRPr="00BB1A7D" w14:paraId="106E2BC3" w14:textId="77777777" w:rsidTr="00162941">
        <w:tc>
          <w:tcPr>
            <w:tcW w:w="1555" w:type="dxa"/>
          </w:tcPr>
          <w:p w14:paraId="2ECF5500" w14:textId="0FDDE7F2" w:rsidR="00122AEC" w:rsidRPr="00BB1A7D" w:rsidRDefault="00122AEC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WTSA</w:t>
            </w:r>
          </w:p>
        </w:tc>
        <w:tc>
          <w:tcPr>
            <w:tcW w:w="8074" w:type="dxa"/>
          </w:tcPr>
          <w:p w14:paraId="62FC9F0A" w14:textId="56EDF2A5" w:rsidR="00122AEC" w:rsidRPr="00BB1A7D" w:rsidRDefault="00122AEC" w:rsidP="00655B97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BB1A7D">
              <w:rPr>
                <w:rFonts w:asciiTheme="majorBidi" w:hAnsiTheme="majorBidi" w:cstheme="majorBidi"/>
                <w:szCs w:val="24"/>
                <w:lang w:val="en-GB"/>
              </w:rPr>
              <w:t>World Telecommunication Standardization Assembly</w:t>
            </w:r>
          </w:p>
        </w:tc>
      </w:tr>
    </w:tbl>
    <w:p w14:paraId="2CE91A6C" w14:textId="77777777" w:rsidR="00162941" w:rsidRPr="00BB1A7D" w:rsidRDefault="00162941" w:rsidP="00655B97">
      <w:pPr>
        <w:spacing w:before="120" w:after="120"/>
        <w:rPr>
          <w:rFonts w:asciiTheme="majorBidi" w:hAnsiTheme="majorBidi" w:cstheme="majorBidi"/>
          <w:szCs w:val="24"/>
          <w:lang w:val="en-GB"/>
        </w:rPr>
      </w:pPr>
    </w:p>
    <w:p w14:paraId="5CD9394F" w14:textId="77777777" w:rsidR="00655B97" w:rsidRPr="00BB1A7D" w:rsidRDefault="00655B97" w:rsidP="00655B97">
      <w:pPr>
        <w:rPr>
          <w:rFonts w:asciiTheme="majorBidi" w:hAnsiTheme="majorBidi" w:cstheme="majorBidi"/>
          <w:szCs w:val="24"/>
          <w:lang w:val="en-GB"/>
        </w:rPr>
        <w:sectPr w:rsidR="00655B97" w:rsidRPr="00BB1A7D" w:rsidSect="00C760AB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7" w:h="16840" w:code="9"/>
          <w:pgMar w:top="1417" w:right="1134" w:bottom="1417" w:left="1134" w:header="720" w:footer="720" w:gutter="0"/>
          <w:pgNumType w:fmt="numberInDash"/>
          <w:cols w:space="720"/>
          <w:titlePg/>
          <w:docGrid w:linePitch="326"/>
        </w:sectPr>
      </w:pPr>
    </w:p>
    <w:p w14:paraId="1478665E" w14:textId="77777777" w:rsidR="00E51290" w:rsidRPr="00BB1A7D" w:rsidRDefault="00E51290" w:rsidP="001347B0">
      <w:pPr>
        <w:pageBreakBefore/>
        <w:tabs>
          <w:tab w:val="left" w:pos="675"/>
          <w:tab w:val="left" w:pos="1526"/>
          <w:tab w:val="left" w:pos="4928"/>
          <w:tab w:val="left" w:pos="5920"/>
        </w:tabs>
        <w:spacing w:before="240"/>
        <w:jc w:val="center"/>
        <w:rPr>
          <w:rFonts w:eastAsia="SimSun" w:cs="Times New Roman"/>
          <w:b/>
          <w:szCs w:val="24"/>
          <w:lang w:val="en-GB" w:eastAsia="zh-CN"/>
        </w:rPr>
      </w:pPr>
      <w:r w:rsidRPr="00BB1A7D">
        <w:rPr>
          <w:rFonts w:eastAsia="SimSun" w:cs="Times New Roman"/>
          <w:b/>
          <w:szCs w:val="24"/>
          <w:lang w:val="en-GB" w:eastAsia="zh-CN"/>
        </w:rPr>
        <w:lastRenderedPageBreak/>
        <w:t>Annex</w:t>
      </w:r>
    </w:p>
    <w:p w14:paraId="69FBCF61" w14:textId="77777777" w:rsidR="005878FF" w:rsidRPr="00BB1A7D" w:rsidRDefault="005878FF" w:rsidP="005878FF">
      <w:pPr>
        <w:tabs>
          <w:tab w:val="left" w:pos="675"/>
          <w:tab w:val="left" w:pos="1526"/>
          <w:tab w:val="left" w:pos="4928"/>
          <w:tab w:val="left" w:pos="5920"/>
        </w:tabs>
        <w:spacing w:before="240"/>
        <w:jc w:val="center"/>
        <w:rPr>
          <w:rFonts w:eastAsia="SimSun" w:cs="Times New Roman"/>
          <w:b/>
          <w:szCs w:val="24"/>
          <w:lang w:val="en-GB" w:eastAsia="zh-CN"/>
        </w:rPr>
      </w:pPr>
      <w:r w:rsidRPr="00BB1A7D">
        <w:rPr>
          <w:rFonts w:eastAsia="SimSun" w:cs="Times New Roman"/>
          <w:b/>
          <w:szCs w:val="24"/>
          <w:lang w:val="en-GB" w:eastAsia="zh-CN"/>
        </w:rPr>
        <w:t>Mapping of WTSA Resolutions and ITU-T A-Series Recommendations to TSAG Rapporteur groups</w:t>
      </w:r>
    </w:p>
    <w:p w14:paraId="7C4FB505" w14:textId="2E217CD4" w:rsidR="00FA3D8F" w:rsidRPr="00BB1A7D" w:rsidRDefault="00FA3D8F" w:rsidP="00485EC2">
      <w:pPr>
        <w:tabs>
          <w:tab w:val="left" w:pos="675"/>
          <w:tab w:val="left" w:pos="1526"/>
          <w:tab w:val="left" w:pos="4928"/>
          <w:tab w:val="left" w:pos="5920"/>
        </w:tabs>
        <w:spacing w:before="240"/>
        <w:rPr>
          <w:rFonts w:eastAsia="SimSun" w:cs="Times New Roman"/>
          <w:bCs/>
          <w:sz w:val="22"/>
          <w:lang w:val="en-GB" w:eastAsia="zh-CN"/>
        </w:rPr>
      </w:pPr>
      <w:r w:rsidRPr="00BB1A7D">
        <w:rPr>
          <w:rFonts w:eastAsia="SimSun" w:cs="Times New Roman"/>
          <w:bCs/>
          <w:sz w:val="22"/>
          <w:lang w:val="en-GB" w:eastAsia="zh-CN"/>
        </w:rPr>
        <w:t xml:space="preserve">Status: </w:t>
      </w:r>
      <w:ins w:id="28" w:author="Martin Euchner" w:date="2022-02-10T10:07:00Z">
        <w:r w:rsidR="00784B70">
          <w:rPr>
            <w:rFonts w:eastAsia="SimSun" w:cs="Times New Roman"/>
            <w:sz w:val="22"/>
            <w:highlight w:val="yellow"/>
            <w:lang w:val="en-GB" w:eastAsia="zh-CN"/>
          </w:rPr>
          <w:t>10</w:t>
        </w:r>
      </w:ins>
      <w:ins w:id="29" w:author="Euchner, Martin" w:date="2022-02-04T16:53:00Z">
        <w:del w:id="30" w:author="Martin Euchner" w:date="2022-02-07T11:15:00Z">
          <w:r w:rsidR="15B15F7E" w:rsidRPr="4BB3E6D3" w:rsidDel="00F9063E">
            <w:rPr>
              <w:rFonts w:eastAsia="SimSun" w:cs="Times New Roman"/>
              <w:sz w:val="22"/>
              <w:highlight w:val="yellow"/>
              <w:lang w:val="en-GB" w:eastAsia="zh-CN"/>
            </w:rPr>
            <w:delText>4</w:delText>
          </w:r>
        </w:del>
      </w:ins>
      <w:del w:id="31" w:author="Martin Euchner" w:date="2022-01-30T20:42:00Z">
        <w:r w:rsidRPr="4BB3E6D3" w:rsidDel="00621537">
          <w:rPr>
            <w:rFonts w:eastAsia="SimSun" w:cs="Times New Roman"/>
            <w:sz w:val="22"/>
            <w:highlight w:val="yellow"/>
            <w:lang w:val="en-GB" w:eastAsia="zh-CN"/>
          </w:rPr>
          <w:delText>2</w:delText>
        </w:r>
        <w:r w:rsidRPr="4BB3E6D3" w:rsidDel="00C42065">
          <w:rPr>
            <w:rFonts w:eastAsia="SimSun" w:cs="Times New Roman"/>
            <w:sz w:val="22"/>
            <w:highlight w:val="yellow"/>
            <w:lang w:val="en-GB" w:eastAsia="zh-CN"/>
          </w:rPr>
          <w:delText>7</w:delText>
        </w:r>
      </w:del>
      <w:r w:rsidR="00783341">
        <w:rPr>
          <w:rFonts w:eastAsia="SimSun" w:cs="Times New Roman"/>
          <w:bCs/>
          <w:sz w:val="22"/>
          <w:highlight w:val="yellow"/>
          <w:lang w:val="en-GB" w:eastAsia="zh-CN"/>
        </w:rPr>
        <w:t xml:space="preserve"> </w:t>
      </w:r>
      <w:del w:id="32" w:author="Martin Euchner" w:date="2022-02-02T13:43:00Z">
        <w:r w:rsidR="008E6C70" w:rsidDel="00205625">
          <w:rPr>
            <w:rFonts w:eastAsia="SimSun" w:cs="Times New Roman"/>
            <w:bCs/>
            <w:sz w:val="22"/>
            <w:highlight w:val="yellow"/>
            <w:lang w:val="en-GB" w:eastAsia="zh-CN"/>
          </w:rPr>
          <w:delText>January</w:delText>
        </w:r>
        <w:r w:rsidR="00FE1EDC" w:rsidRPr="00FE279E" w:rsidDel="00205625">
          <w:rPr>
            <w:rFonts w:eastAsia="SimSun" w:cs="Times New Roman"/>
            <w:bCs/>
            <w:sz w:val="22"/>
            <w:highlight w:val="yellow"/>
            <w:lang w:val="en-GB" w:eastAsia="zh-CN"/>
          </w:rPr>
          <w:delText xml:space="preserve"> </w:delText>
        </w:r>
      </w:del>
      <w:ins w:id="33" w:author="Martin Euchner" w:date="2022-02-02T13:43:00Z">
        <w:r w:rsidR="00205625">
          <w:rPr>
            <w:rFonts w:eastAsia="SimSun" w:cs="Times New Roman"/>
            <w:bCs/>
            <w:sz w:val="22"/>
            <w:highlight w:val="yellow"/>
            <w:lang w:val="en-GB" w:eastAsia="zh-CN"/>
          </w:rPr>
          <w:t>February</w:t>
        </w:r>
        <w:r w:rsidR="00205625" w:rsidRPr="00FE279E">
          <w:rPr>
            <w:rFonts w:eastAsia="SimSun" w:cs="Times New Roman"/>
            <w:bCs/>
            <w:sz w:val="22"/>
            <w:highlight w:val="yellow"/>
            <w:lang w:val="en-GB" w:eastAsia="zh-CN"/>
          </w:rPr>
          <w:t xml:space="preserve"> </w:t>
        </w:r>
      </w:ins>
      <w:r w:rsidRPr="00FE279E">
        <w:rPr>
          <w:rFonts w:eastAsia="SimSun" w:cs="Times New Roman"/>
          <w:bCs/>
          <w:sz w:val="22"/>
          <w:highlight w:val="yellow"/>
          <w:lang w:val="en-GB" w:eastAsia="zh-CN"/>
        </w:rPr>
        <w:t>202</w:t>
      </w:r>
      <w:r w:rsidR="008E6C70">
        <w:rPr>
          <w:rFonts w:eastAsia="SimSun" w:cs="Times New Roman"/>
          <w:bCs/>
          <w:sz w:val="22"/>
          <w:highlight w:val="yellow"/>
          <w:lang w:val="en-GB" w:eastAsia="zh-CN"/>
        </w:rPr>
        <w:t>2</w:t>
      </w:r>
    </w:p>
    <w:p w14:paraId="5AA880D0" w14:textId="77777777" w:rsidR="00A34224" w:rsidRDefault="00485EC2" w:rsidP="00485EC2">
      <w:pPr>
        <w:tabs>
          <w:tab w:val="left" w:pos="675"/>
          <w:tab w:val="left" w:pos="1526"/>
          <w:tab w:val="left" w:pos="4928"/>
          <w:tab w:val="left" w:pos="5920"/>
        </w:tabs>
        <w:spacing w:before="240"/>
        <w:rPr>
          <w:rFonts w:eastAsia="SimSun" w:cs="Times New Roman"/>
          <w:bCs/>
          <w:sz w:val="22"/>
          <w:lang w:val="en-GB" w:eastAsia="zh-CN"/>
        </w:rPr>
      </w:pPr>
      <w:r w:rsidRPr="00BB1A7D">
        <w:rPr>
          <w:rFonts w:eastAsia="SimSun" w:cs="Times New Roman"/>
          <w:bCs/>
          <w:sz w:val="22"/>
          <w:lang w:val="en-GB" w:eastAsia="zh-CN"/>
        </w:rPr>
        <w:t>Note</w:t>
      </w:r>
      <w:r w:rsidR="00A34224">
        <w:rPr>
          <w:rFonts w:eastAsia="SimSun" w:cs="Times New Roman"/>
          <w:bCs/>
          <w:sz w:val="22"/>
          <w:lang w:val="en-GB" w:eastAsia="zh-CN"/>
        </w:rPr>
        <w:t>s:</w:t>
      </w:r>
    </w:p>
    <w:p w14:paraId="154E8731" w14:textId="6056941D" w:rsidR="00A34224" w:rsidDel="006E0633" w:rsidRDefault="00485EC2" w:rsidP="00A34224">
      <w:pPr>
        <w:pStyle w:val="ListParagraph"/>
        <w:numPr>
          <w:ilvl w:val="0"/>
          <w:numId w:val="9"/>
        </w:numPr>
        <w:tabs>
          <w:tab w:val="left" w:pos="675"/>
          <w:tab w:val="left" w:pos="1526"/>
          <w:tab w:val="left" w:pos="4928"/>
          <w:tab w:val="left" w:pos="5920"/>
        </w:tabs>
        <w:spacing w:before="120"/>
        <w:ind w:left="714" w:hanging="357"/>
        <w:contextualSpacing w:val="0"/>
        <w:rPr>
          <w:del w:id="34" w:author="Martin Euchner" w:date="2022-02-08T09:32:00Z"/>
          <w:rFonts w:eastAsia="SimSun" w:cs="Times New Roman"/>
          <w:bCs/>
          <w:sz w:val="22"/>
          <w:lang w:val="en-GB" w:eastAsia="zh-CN"/>
        </w:rPr>
      </w:pPr>
      <w:del w:id="35" w:author="Martin Euchner" w:date="2022-02-08T09:32:00Z">
        <w:r w:rsidRPr="00BB1A7D" w:rsidDel="006E0633">
          <w:rPr>
            <w:rFonts w:eastAsia="SimSun" w:cs="Times New Roman"/>
            <w:bCs/>
            <w:sz w:val="22"/>
            <w:lang w:val="en-GB" w:eastAsia="zh-CN"/>
          </w:rPr>
          <w:delText>Preliminary proposals are indicated as [prop]</w:delText>
        </w:r>
        <w:r w:rsidR="00D35585" w:rsidRPr="00BB1A7D" w:rsidDel="006E0633">
          <w:rPr>
            <w:rFonts w:eastAsia="SimSun" w:cs="Times New Roman"/>
            <w:bCs/>
            <w:sz w:val="22"/>
            <w:lang w:val="en-GB" w:eastAsia="zh-CN"/>
          </w:rPr>
          <w:delText>;</w:delText>
        </w:r>
      </w:del>
    </w:p>
    <w:p w14:paraId="3120841B" w14:textId="52319248" w:rsidR="00A34224" w:rsidRDefault="00D35585" w:rsidP="00A34224">
      <w:pPr>
        <w:pStyle w:val="ListParagraph"/>
        <w:numPr>
          <w:ilvl w:val="0"/>
          <w:numId w:val="9"/>
        </w:numPr>
        <w:tabs>
          <w:tab w:val="left" w:pos="675"/>
          <w:tab w:val="left" w:pos="1526"/>
          <w:tab w:val="left" w:pos="4928"/>
          <w:tab w:val="left" w:pos="5920"/>
        </w:tabs>
        <w:spacing w:before="120"/>
        <w:ind w:left="714" w:hanging="357"/>
        <w:contextualSpacing w:val="0"/>
        <w:rPr>
          <w:rFonts w:eastAsia="SimSun" w:cs="Times New Roman"/>
          <w:bCs/>
          <w:sz w:val="22"/>
          <w:lang w:val="en-GB" w:eastAsia="zh-CN"/>
        </w:rPr>
      </w:pPr>
      <w:r w:rsidRPr="00A34224">
        <w:rPr>
          <w:rFonts w:eastAsia="SimSun" w:cs="Times New Roman"/>
          <w:bCs/>
          <w:sz w:val="22"/>
          <w:lang w:val="en-GB" w:eastAsia="zh-CN"/>
        </w:rPr>
        <w:t>yellow highlighting are Resolutions in scope of TSAG RG-ResReview</w:t>
      </w:r>
      <w:r w:rsidR="009B3EAF" w:rsidRPr="00A34224">
        <w:rPr>
          <w:rFonts w:eastAsia="SimSun" w:cs="Times New Roman"/>
          <w:bCs/>
          <w:sz w:val="22"/>
          <w:lang w:val="en-GB" w:eastAsia="zh-CN"/>
        </w:rPr>
        <w:t>;</w:t>
      </w:r>
    </w:p>
    <w:p w14:paraId="52C5A3CE" w14:textId="47E7681D" w:rsidR="00E60242" w:rsidRDefault="00E60242" w:rsidP="00A34224">
      <w:pPr>
        <w:pStyle w:val="ListParagraph"/>
        <w:numPr>
          <w:ilvl w:val="0"/>
          <w:numId w:val="9"/>
        </w:numPr>
        <w:tabs>
          <w:tab w:val="left" w:pos="675"/>
          <w:tab w:val="left" w:pos="1526"/>
          <w:tab w:val="left" w:pos="4928"/>
          <w:tab w:val="left" w:pos="5920"/>
        </w:tabs>
        <w:spacing w:before="120"/>
        <w:ind w:left="714" w:hanging="357"/>
        <w:contextualSpacing w:val="0"/>
        <w:rPr>
          <w:rFonts w:eastAsia="SimSun" w:cs="Times New Roman"/>
          <w:bCs/>
          <w:sz w:val="22"/>
          <w:lang w:val="en-GB" w:eastAsia="zh-CN"/>
        </w:rPr>
      </w:pPr>
      <w:r>
        <w:rPr>
          <w:rFonts w:eastAsia="SimSun" w:cs="Times New Roman"/>
          <w:bCs/>
          <w:sz w:val="22"/>
          <w:lang w:val="en-GB" w:eastAsia="zh-CN"/>
        </w:rPr>
        <w:t>magenta highlighting indicates major discrepancy in the nature of proposals;</w:t>
      </w:r>
    </w:p>
    <w:p w14:paraId="18E07987" w14:textId="3C48760F" w:rsidR="00485EC2" w:rsidRDefault="0064241C" w:rsidP="00A34224">
      <w:pPr>
        <w:pStyle w:val="ListParagraph"/>
        <w:numPr>
          <w:ilvl w:val="0"/>
          <w:numId w:val="9"/>
        </w:numPr>
        <w:tabs>
          <w:tab w:val="left" w:pos="675"/>
          <w:tab w:val="left" w:pos="1526"/>
          <w:tab w:val="left" w:pos="4928"/>
          <w:tab w:val="left" w:pos="5920"/>
        </w:tabs>
        <w:spacing w:before="120"/>
        <w:ind w:left="714" w:hanging="357"/>
        <w:contextualSpacing w:val="0"/>
        <w:rPr>
          <w:rFonts w:eastAsia="SimSun" w:cs="Times New Roman"/>
          <w:bCs/>
          <w:sz w:val="22"/>
          <w:lang w:val="en-GB" w:eastAsia="zh-CN"/>
        </w:rPr>
      </w:pPr>
      <w:ins w:id="36" w:author="Martin Euchner" w:date="2022-02-08T09:32:00Z">
        <w:r>
          <w:rPr>
            <w:rFonts w:eastAsia="SimSun" w:cs="Times New Roman"/>
            <w:bCs/>
            <w:sz w:val="22"/>
            <w:lang w:val="en-GB" w:eastAsia="zh-CN"/>
          </w:rPr>
          <w:t>P</w:t>
        </w:r>
      </w:ins>
      <w:del w:id="37" w:author="Martin Euchner" w:date="2022-02-08T09:32:00Z">
        <w:r w:rsidR="009B3EAF" w:rsidRPr="00A34224" w:rsidDel="0064241C">
          <w:rPr>
            <w:rFonts w:eastAsia="SimSun" w:cs="Times New Roman"/>
            <w:bCs/>
            <w:sz w:val="22"/>
            <w:lang w:val="en-GB" w:eastAsia="zh-CN"/>
          </w:rPr>
          <w:delText>Formally submitted or p</w:delText>
        </w:r>
      </w:del>
      <w:r w:rsidR="009B3EAF" w:rsidRPr="00A34224">
        <w:rPr>
          <w:rFonts w:eastAsia="SimSun" w:cs="Times New Roman"/>
          <w:bCs/>
          <w:sz w:val="22"/>
          <w:lang w:val="en-GB" w:eastAsia="zh-CN"/>
        </w:rPr>
        <w:t xml:space="preserve">ublished WTSA-20 proposals are hyperlinked in </w:t>
      </w:r>
      <w:r w:rsidR="0056782B" w:rsidRPr="00A34224">
        <w:rPr>
          <w:rFonts w:eastAsia="SimSun" w:cs="Times New Roman"/>
          <w:bCs/>
          <w:sz w:val="22"/>
          <w:lang w:val="en-GB" w:eastAsia="zh-CN"/>
        </w:rPr>
        <w:t xml:space="preserve">the </w:t>
      </w:r>
      <w:r w:rsidR="009B3EAF" w:rsidRPr="00A34224">
        <w:rPr>
          <w:rFonts w:eastAsia="SimSun" w:cs="Times New Roman"/>
          <w:bCs/>
          <w:sz w:val="22"/>
          <w:lang w:val="en-GB" w:eastAsia="zh-CN"/>
        </w:rPr>
        <w:t>mapping table</w:t>
      </w:r>
      <w:r w:rsidR="00754E6A">
        <w:rPr>
          <w:rFonts w:eastAsia="SimSun" w:cs="Times New Roman"/>
          <w:bCs/>
          <w:sz w:val="22"/>
          <w:lang w:val="en-GB" w:eastAsia="zh-CN"/>
        </w:rPr>
        <w:t>;</w:t>
      </w:r>
    </w:p>
    <w:p w14:paraId="3F2C4F6C" w14:textId="5D2DA550" w:rsidR="00241FB7" w:rsidRPr="00754E6A" w:rsidRDefault="00241FB7" w:rsidP="00754E6A">
      <w:pPr>
        <w:pStyle w:val="ListParagraph"/>
        <w:numPr>
          <w:ilvl w:val="0"/>
          <w:numId w:val="9"/>
        </w:numPr>
        <w:tabs>
          <w:tab w:val="left" w:pos="675"/>
          <w:tab w:val="left" w:pos="1526"/>
          <w:tab w:val="left" w:pos="4928"/>
          <w:tab w:val="left" w:pos="5920"/>
        </w:tabs>
        <w:spacing w:before="120"/>
        <w:ind w:left="714" w:hanging="357"/>
        <w:contextualSpacing w:val="0"/>
        <w:rPr>
          <w:rFonts w:eastAsia="SimSun" w:cs="Times New Roman"/>
          <w:bCs/>
          <w:sz w:val="22"/>
          <w:lang w:val="en-GB" w:eastAsia="zh-CN"/>
        </w:rPr>
      </w:pPr>
      <w:r w:rsidRPr="00754E6A">
        <w:rPr>
          <w:rFonts w:eastAsia="SimSun" w:cs="Times New Roman"/>
          <w:bCs/>
          <w:sz w:val="22"/>
          <w:lang w:val="en-GB" w:eastAsia="zh-CN"/>
        </w:rPr>
        <w:t>TD#</w:t>
      </w:r>
      <w:r w:rsidR="00CC331B">
        <w:rPr>
          <w:rFonts w:eastAsia="SimSun" w:cs="Times New Roman"/>
          <w:bCs/>
          <w:sz w:val="22"/>
          <w:lang w:val="en-GB" w:eastAsia="zh-CN"/>
        </w:rPr>
        <w:t>s</w:t>
      </w:r>
      <w:r w:rsidRPr="00754E6A">
        <w:rPr>
          <w:rFonts w:eastAsia="SimSun" w:cs="Times New Roman"/>
          <w:bCs/>
          <w:sz w:val="22"/>
          <w:lang w:val="en-GB" w:eastAsia="zh-CN"/>
        </w:rPr>
        <w:t xml:space="preserve"> in the rightmost column refers to the TD number (if such a TD exists) that contains a side-by-side view of the available proposals</w:t>
      </w:r>
      <w:ins w:id="38" w:author="Martin Euchner" w:date="2022-02-10T10:07:00Z">
        <w:r w:rsidR="00D5650A">
          <w:rPr>
            <w:rFonts w:eastAsia="SimSun" w:cs="Times New Roman"/>
            <w:bCs/>
            <w:sz w:val="22"/>
            <w:lang w:val="en-GB" w:eastAsia="zh-CN"/>
          </w:rPr>
          <w:br/>
          <w:t>(Note – the TSAG side-by-side views may not always reflect the actual situation at WTS</w:t>
        </w:r>
      </w:ins>
      <w:ins w:id="39" w:author="Martin Euchner" w:date="2022-02-10T20:06:00Z">
        <w:r w:rsidR="00BC67CF">
          <w:rPr>
            <w:rFonts w:eastAsia="SimSun" w:cs="Times New Roman"/>
            <w:bCs/>
            <w:sz w:val="22"/>
            <w:lang w:val="en-GB" w:eastAsia="zh-CN"/>
          </w:rPr>
          <w:t>A</w:t>
        </w:r>
      </w:ins>
      <w:ins w:id="40" w:author="Martin Euchner" w:date="2022-02-10T10:07:00Z">
        <w:r w:rsidR="00D5650A">
          <w:rPr>
            <w:rFonts w:eastAsia="SimSun" w:cs="Times New Roman"/>
            <w:bCs/>
            <w:sz w:val="22"/>
            <w:lang w:val="en-GB" w:eastAsia="zh-CN"/>
          </w:rPr>
          <w:t>-20)</w:t>
        </w:r>
      </w:ins>
      <w:r w:rsidRPr="00754E6A">
        <w:rPr>
          <w:rFonts w:eastAsia="SimSun" w:cs="Times New Roman"/>
          <w:bCs/>
          <w:sz w:val="22"/>
          <w:lang w:val="en-GB" w:eastAsia="zh-CN"/>
        </w:rPr>
        <w:t>.</w:t>
      </w:r>
    </w:p>
    <w:p w14:paraId="76A2FB7E" w14:textId="77777777" w:rsidR="005878FF" w:rsidRPr="00BB1A7D" w:rsidRDefault="005878FF" w:rsidP="005878FF">
      <w:pPr>
        <w:rPr>
          <w:sz w:val="20"/>
          <w:szCs w:val="20"/>
          <w:lang w:val="en-GB" w:eastAsia="en-US"/>
        </w:rPr>
      </w:pPr>
    </w:p>
    <w:tbl>
      <w:tblPr>
        <w:tblStyle w:val="TableGrid"/>
        <w:tblW w:w="14603" w:type="dxa"/>
        <w:tblInd w:w="276" w:type="dxa"/>
        <w:tblLayout w:type="fixed"/>
        <w:tblLook w:val="04A0" w:firstRow="1" w:lastRow="0" w:firstColumn="1" w:lastColumn="0" w:noHBand="0" w:noVBand="1"/>
      </w:tblPr>
      <w:tblGrid>
        <w:gridCol w:w="319"/>
        <w:gridCol w:w="13"/>
        <w:gridCol w:w="798"/>
        <w:gridCol w:w="2828"/>
        <w:gridCol w:w="1428"/>
        <w:gridCol w:w="856"/>
        <w:gridCol w:w="956"/>
        <w:gridCol w:w="941"/>
        <w:gridCol w:w="873"/>
        <w:gridCol w:w="828"/>
        <w:gridCol w:w="911"/>
        <w:gridCol w:w="783"/>
        <w:gridCol w:w="1147"/>
        <w:gridCol w:w="737"/>
        <w:gridCol w:w="1185"/>
      </w:tblGrid>
      <w:tr w:rsidR="00CA25BB" w:rsidRPr="00BB1A7D" w14:paraId="263B816C" w14:textId="77777777" w:rsidTr="006341BD">
        <w:trPr>
          <w:trHeight w:val="72"/>
          <w:tblHeader/>
        </w:trPr>
        <w:tc>
          <w:tcPr>
            <w:tcW w:w="1130" w:type="dxa"/>
            <w:gridSpan w:val="3"/>
            <w:vMerge w:val="restart"/>
            <w:vAlign w:val="center"/>
          </w:tcPr>
          <w:p w14:paraId="65970D9A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WTSA Resolution</w:t>
            </w:r>
          </w:p>
        </w:tc>
        <w:tc>
          <w:tcPr>
            <w:tcW w:w="2828" w:type="dxa"/>
            <w:vMerge w:val="restart"/>
            <w:vAlign w:val="center"/>
          </w:tcPr>
          <w:p w14:paraId="6EF1BE76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Title</w:t>
            </w:r>
          </w:p>
        </w:tc>
        <w:tc>
          <w:tcPr>
            <w:tcW w:w="1428" w:type="dxa"/>
            <w:vMerge w:val="restart"/>
            <w:vAlign w:val="center"/>
          </w:tcPr>
          <w:p w14:paraId="4B2495D3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Topic</w:t>
            </w:r>
          </w:p>
        </w:tc>
        <w:tc>
          <w:tcPr>
            <w:tcW w:w="85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5949B4A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WTSA-16 Alloc.</w:t>
            </w:r>
          </w:p>
        </w:tc>
        <w:tc>
          <w:tcPr>
            <w:tcW w:w="956" w:type="dxa"/>
            <w:vMerge w:val="restart"/>
            <w:vAlign w:val="center"/>
          </w:tcPr>
          <w:p w14:paraId="2999B881" w14:textId="4F0E710D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WTSA-</w:t>
            </w:r>
            <w:r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20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Alloc.</w:t>
            </w:r>
          </w:p>
        </w:tc>
        <w:tc>
          <w:tcPr>
            <w:tcW w:w="941" w:type="dxa"/>
            <w:vMerge w:val="restart"/>
            <w:vAlign w:val="center"/>
          </w:tcPr>
          <w:p w14:paraId="41164557" w14:textId="57BDDB7A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TSAG RG</w:t>
            </w:r>
          </w:p>
        </w:tc>
        <w:tc>
          <w:tcPr>
            <w:tcW w:w="5279" w:type="dxa"/>
            <w:gridSpan w:val="6"/>
            <w:vAlign w:val="center"/>
          </w:tcPr>
          <w:p w14:paraId="0E6F042F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Regional Telecommunication Organization (RTO)</w:t>
            </w:r>
          </w:p>
        </w:tc>
        <w:tc>
          <w:tcPr>
            <w:tcW w:w="1185" w:type="dxa"/>
            <w:vMerge w:val="restart"/>
            <w:vAlign w:val="center"/>
          </w:tcPr>
          <w:p w14:paraId="520A1726" w14:textId="77777777" w:rsidR="00121589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Proposal</w:t>
            </w:r>
            <w:r w:rsidR="00E32823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(s)</w:t>
            </w:r>
          </w:p>
          <w:p w14:paraId="54002FED" w14:textId="22E19289" w:rsidR="00241FB7" w:rsidRPr="00BB1A7D" w:rsidRDefault="00241FB7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TD#</w:t>
            </w:r>
          </w:p>
        </w:tc>
      </w:tr>
      <w:tr w:rsidR="008F5995" w:rsidRPr="00BB1A7D" w14:paraId="33B8A7F7" w14:textId="77777777" w:rsidTr="006341BD">
        <w:trPr>
          <w:tblHeader/>
        </w:trPr>
        <w:tc>
          <w:tcPr>
            <w:tcW w:w="1130" w:type="dxa"/>
            <w:gridSpan w:val="3"/>
            <w:vMerge/>
            <w:vAlign w:val="center"/>
          </w:tcPr>
          <w:p w14:paraId="53E0DC68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  <w:tc>
          <w:tcPr>
            <w:tcW w:w="2828" w:type="dxa"/>
            <w:vMerge/>
            <w:vAlign w:val="center"/>
          </w:tcPr>
          <w:p w14:paraId="74746941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  <w:tc>
          <w:tcPr>
            <w:tcW w:w="1428" w:type="dxa"/>
            <w:vMerge/>
            <w:vAlign w:val="center"/>
          </w:tcPr>
          <w:p w14:paraId="30F6DCE6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  <w:tc>
          <w:tcPr>
            <w:tcW w:w="856" w:type="dxa"/>
            <w:vMerge/>
            <w:tcMar>
              <w:left w:w="57" w:type="dxa"/>
              <w:right w:w="57" w:type="dxa"/>
            </w:tcMar>
            <w:vAlign w:val="center"/>
          </w:tcPr>
          <w:p w14:paraId="098527D1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  <w:tc>
          <w:tcPr>
            <w:tcW w:w="956" w:type="dxa"/>
            <w:vMerge/>
          </w:tcPr>
          <w:p w14:paraId="28D7745A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  <w:tc>
          <w:tcPr>
            <w:tcW w:w="941" w:type="dxa"/>
            <w:vMerge/>
            <w:vAlign w:val="center"/>
          </w:tcPr>
          <w:p w14:paraId="5455429C" w14:textId="0947F6E5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  <w:tc>
          <w:tcPr>
            <w:tcW w:w="873" w:type="dxa"/>
            <w:vAlign w:val="center"/>
          </w:tcPr>
          <w:p w14:paraId="65E931A9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APT</w:t>
            </w:r>
          </w:p>
        </w:tc>
        <w:tc>
          <w:tcPr>
            <w:tcW w:w="828" w:type="dxa"/>
            <w:vAlign w:val="center"/>
          </w:tcPr>
          <w:p w14:paraId="3E231C2D" w14:textId="51550E23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A</w:t>
            </w:r>
            <w:r w:rsidR="00E32823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ST</w:t>
            </w:r>
          </w:p>
        </w:tc>
        <w:tc>
          <w:tcPr>
            <w:tcW w:w="911" w:type="dxa"/>
            <w:vAlign w:val="center"/>
          </w:tcPr>
          <w:p w14:paraId="63FCC6E2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ATU</w:t>
            </w:r>
          </w:p>
        </w:tc>
        <w:tc>
          <w:tcPr>
            <w:tcW w:w="783" w:type="dxa"/>
            <w:vAlign w:val="center"/>
          </w:tcPr>
          <w:p w14:paraId="7366B273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CEPT</w:t>
            </w:r>
          </w:p>
        </w:tc>
        <w:tc>
          <w:tcPr>
            <w:tcW w:w="1147" w:type="dxa"/>
            <w:tcMar>
              <w:left w:w="57" w:type="dxa"/>
              <w:right w:w="57" w:type="dxa"/>
            </w:tcMar>
            <w:vAlign w:val="center"/>
          </w:tcPr>
          <w:p w14:paraId="45D8EAA0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CITEL</w:t>
            </w:r>
          </w:p>
        </w:tc>
        <w:tc>
          <w:tcPr>
            <w:tcW w:w="737" w:type="dxa"/>
            <w:vAlign w:val="center"/>
          </w:tcPr>
          <w:p w14:paraId="2DADD7EA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RCC</w:t>
            </w:r>
          </w:p>
        </w:tc>
        <w:tc>
          <w:tcPr>
            <w:tcW w:w="1185" w:type="dxa"/>
            <w:vMerge/>
            <w:vAlign w:val="center"/>
          </w:tcPr>
          <w:p w14:paraId="0140F30B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</w:tr>
      <w:tr w:rsidR="00B302C0" w:rsidRPr="00BB1A7D" w14:paraId="6B0C4971" w14:textId="77777777" w:rsidTr="006341BD">
        <w:trPr>
          <w:gridBefore w:val="2"/>
          <w:wBefore w:w="332" w:type="dxa"/>
        </w:trPr>
        <w:tc>
          <w:tcPr>
            <w:tcW w:w="14271" w:type="dxa"/>
            <w:gridSpan w:val="13"/>
          </w:tcPr>
          <w:p w14:paraId="4E1086B2" w14:textId="6C976D45" w:rsidR="00B302C0" w:rsidRPr="00BB1A7D" w:rsidRDefault="00B302C0" w:rsidP="00F40678">
            <w:pPr>
              <w:spacing w:before="40" w:after="4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lang w:val="en-GB"/>
              </w:rPr>
              <w:t>Rules and procedures</w:t>
            </w:r>
          </w:p>
        </w:tc>
      </w:tr>
      <w:tr w:rsidR="00937F19" w:rsidRPr="00BB1A7D" w14:paraId="7A7FFF52" w14:textId="77777777" w:rsidTr="006341BD">
        <w:tc>
          <w:tcPr>
            <w:tcW w:w="1130" w:type="dxa"/>
            <w:gridSpan w:val="3"/>
            <w:vAlign w:val="center"/>
          </w:tcPr>
          <w:p w14:paraId="516A766D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46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1</w:t>
              </w:r>
            </w:hyperlink>
          </w:p>
        </w:tc>
        <w:tc>
          <w:tcPr>
            <w:tcW w:w="2828" w:type="dxa"/>
            <w:vAlign w:val="center"/>
          </w:tcPr>
          <w:p w14:paraId="7C4E0F88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47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Rules of procedure of the ITU Telecommunication Standardization Sector</w:t>
              </w:r>
            </w:hyperlink>
          </w:p>
        </w:tc>
        <w:tc>
          <w:tcPr>
            <w:tcW w:w="1428" w:type="dxa"/>
            <w:vAlign w:val="center"/>
          </w:tcPr>
          <w:p w14:paraId="59B6CFBD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856" w:type="dxa"/>
            <w:vAlign w:val="center"/>
          </w:tcPr>
          <w:p w14:paraId="554C5EE6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WG3A</w:t>
            </w:r>
          </w:p>
        </w:tc>
        <w:tc>
          <w:tcPr>
            <w:tcW w:w="956" w:type="dxa"/>
            <w:vAlign w:val="center"/>
          </w:tcPr>
          <w:p w14:paraId="70081441" w14:textId="1B181AF0" w:rsidR="00937F19" w:rsidRPr="00BB1A7D" w:rsidRDefault="00937F19" w:rsidP="00937F19">
            <w:pPr>
              <w:spacing w:before="40" w:after="40"/>
              <w:ind w:right="-68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WG3A</w:t>
            </w:r>
          </w:p>
        </w:tc>
        <w:tc>
          <w:tcPr>
            <w:tcW w:w="941" w:type="dxa"/>
            <w:vAlign w:val="center"/>
          </w:tcPr>
          <w:p w14:paraId="6DE18434" w14:textId="48C2B0DE" w:rsidR="00937F19" w:rsidRPr="00BB1A7D" w:rsidRDefault="00937F19" w:rsidP="00937F19">
            <w:pPr>
              <w:spacing w:before="40" w:after="40"/>
              <w:ind w:right="-68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(SS, RR, CPTRG)</w:t>
            </w:r>
          </w:p>
        </w:tc>
        <w:tc>
          <w:tcPr>
            <w:tcW w:w="873" w:type="dxa"/>
            <w:vAlign w:val="center"/>
          </w:tcPr>
          <w:p w14:paraId="7F99B93F" w14:textId="19E81E73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48" w:history="1">
              <w:r w:rsidR="00937F19" w:rsidRPr="00B340C7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828" w:type="dxa"/>
            <w:vAlign w:val="center"/>
          </w:tcPr>
          <w:p w14:paraId="4764978E" w14:textId="06FD6B1E" w:rsidR="00937F19" w:rsidRPr="00AD2A45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41" w:author="Martin Euchner" w:date="2022-01-31T13:35:00Z">
              <w:r w:rsidRPr="00AD2A45" w:rsidDel="00956243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B57761" w:rsidRPr="00B57761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="00B57761" w:rsidRPr="00B57761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"https://www.itu.int/dms_pub/itu-t/md/17/wtsa.20/c/T17-WTSA.20-C-0036!A1!MSW-E.docx" </w:instrText>
            </w:r>
            <w:r w:rsidR="00B57761" w:rsidRPr="00B57761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42" w:author="Martin Euchner" w:date="2022-02-02T15:57:00Z">
              <w:r w:rsidRPr="00B57761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  <w:r w:rsidR="00B57761" w:rsidRPr="00B57761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  <w:del w:id="43" w:author="Martin Euchner" w:date="2022-01-31T13:35:00Z">
              <w:r w:rsidRPr="00B57761" w:rsidDel="00956243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911" w:type="dxa"/>
            <w:vAlign w:val="center"/>
          </w:tcPr>
          <w:p w14:paraId="7916EB30" w14:textId="50FDC0BF" w:rsidR="00937F19" w:rsidRPr="00844FC4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3AAE5AEC" w14:textId="77777777" w:rsidR="00937F19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49" w:history="1">
              <w:r w:rsidR="00937F19" w:rsidRPr="00840C62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  <w:p w14:paraId="7F499103" w14:textId="01BC6A66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0" w:history="1">
              <w:r w:rsidR="00937F19" w:rsidRPr="00525743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1147" w:type="dxa"/>
            <w:vAlign w:val="center"/>
          </w:tcPr>
          <w:p w14:paraId="444D149A" w14:textId="27D6BFC1" w:rsidR="001412EA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44" w:author="Martin Euchner" w:date="2022-02-08T09:20:00Z">
              <w:r w:rsidRPr="00BB1A7D" w:rsidDel="008325E2">
                <w:rPr>
                  <w:rFonts w:asciiTheme="majorBidi" w:hAnsiTheme="majorBidi" w:cstheme="majorBidi"/>
                  <w:sz w:val="20"/>
                  <w:lang w:val="en-GB"/>
                </w:rPr>
                <w:delText>[MOD]</w:delText>
              </w:r>
            </w:del>
            <w:ins w:id="45" w:author="Martin Euchner" w:date="2022-02-02T13:46:00Z">
              <w:r w:rsidR="001412EA">
                <w:rPr>
                  <w:rFonts w:asciiTheme="majorBidi" w:hAnsiTheme="majorBidi" w:cstheme="majorBidi"/>
                  <w:sz w:val="20"/>
                  <w:lang w:val="en-GB"/>
                </w:rPr>
                <w:fldChar w:fldCharType="begin"/>
              </w:r>
              <w:r w:rsidR="001412EA">
                <w:rPr>
                  <w:rFonts w:asciiTheme="majorBidi" w:hAnsiTheme="majorBidi" w:cstheme="majorBidi"/>
                  <w:sz w:val="20"/>
                  <w:lang w:val="en-GB"/>
                </w:rPr>
                <w:instrText xml:space="preserve"> HYPERLINK "https://www.itu.int/md/meetingdoc.asp?lang=en&amp;parent=T17-WTSA.20-C-0045" </w:instrText>
              </w:r>
              <w:r w:rsidR="001412EA">
                <w:rPr>
                  <w:rFonts w:asciiTheme="majorBidi" w:hAnsiTheme="majorBidi" w:cstheme="majorBidi"/>
                  <w:sz w:val="20"/>
                  <w:lang w:val="en-GB"/>
                </w:rPr>
                <w:fldChar w:fldCharType="separate"/>
              </w:r>
              <w:r w:rsidR="001412EA" w:rsidRPr="001412EA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  <w:r w:rsidR="001412EA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  <w:ins w:id="46" w:author="Martin Euchner" w:date="2022-02-02T13:45:00Z">
              <w:r w:rsidR="001412EA">
                <w:rPr>
                  <w:rFonts w:asciiTheme="majorBidi" w:hAnsiTheme="majorBidi" w:cstheme="majorBidi"/>
                  <w:sz w:val="20"/>
                  <w:lang w:val="en-GB"/>
                </w:rPr>
                <w:t xml:space="preserve"> (CAN</w:t>
              </w:r>
            </w:ins>
            <w:ins w:id="47" w:author="Martin Euchner" w:date="2022-02-02T13:46:00Z">
              <w:r w:rsidR="001412EA">
                <w:rPr>
                  <w:rFonts w:asciiTheme="majorBidi" w:hAnsiTheme="majorBidi" w:cstheme="majorBidi"/>
                  <w:sz w:val="20"/>
                  <w:lang w:val="en-GB"/>
                </w:rPr>
                <w:t>, USA)</w:t>
              </w:r>
            </w:ins>
          </w:p>
        </w:tc>
        <w:tc>
          <w:tcPr>
            <w:tcW w:w="737" w:type="dxa"/>
            <w:vAlign w:val="center"/>
          </w:tcPr>
          <w:p w14:paraId="5C1C432B" w14:textId="32C573A9" w:rsidR="00687B81" w:rsidRPr="00BB1A7D" w:rsidRDefault="00687B81" w:rsidP="00687B81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687B81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687B81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"https://www.itu.int/dms_pub/itu-t/md/17/wtsa.20/c/T17-WTSA.20-C-0040!A5!MSW-E.docx" </w:instrText>
            </w:r>
            <w:r w:rsidRPr="00687B81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48" w:author="Martin Euchner" w:date="2022-02-09T09:12:00Z">
              <w:r w:rsidR="00937F19" w:rsidRPr="00687B81">
                <w:rPr>
                  <w:rStyle w:val="Hyperlink"/>
                  <w:rFonts w:asciiTheme="majorBidi" w:hAnsiTheme="majorBidi" w:cstheme="majorBidi"/>
                  <w:sz w:val="20"/>
                  <w:szCs w:val="22"/>
                  <w:lang w:val="en-GB"/>
                </w:rPr>
                <w:t>MOD</w:t>
              </w:r>
              <w:r w:rsidRPr="00687B81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09243F9D" w14:textId="77777777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43499FB0" w14:textId="2100D599" w:rsidR="009F22CC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hyperlink r:id="rId51" w:history="1">
              <w:r w:rsidR="009F22CC" w:rsidRPr="009F22CC">
                <w:rPr>
                  <w:rStyle w:val="Hyperlink"/>
                  <w:sz w:val="20"/>
                </w:rPr>
                <w:t>TD1286</w:t>
              </w:r>
            </w:hyperlink>
          </w:p>
        </w:tc>
      </w:tr>
      <w:tr w:rsidR="00937F19" w:rsidRPr="00BB1A7D" w14:paraId="22067026" w14:textId="77777777" w:rsidTr="006341BD">
        <w:tc>
          <w:tcPr>
            <w:tcW w:w="1130" w:type="dxa"/>
            <w:gridSpan w:val="3"/>
            <w:vAlign w:val="center"/>
          </w:tcPr>
          <w:p w14:paraId="1B72EB92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52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2</w:t>
              </w:r>
            </w:hyperlink>
          </w:p>
        </w:tc>
        <w:tc>
          <w:tcPr>
            <w:tcW w:w="2828" w:type="dxa"/>
            <w:vAlign w:val="center"/>
          </w:tcPr>
          <w:p w14:paraId="22C40068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53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 Telecommunication Standardization Sector study group responsibility and mandates</w:t>
              </w:r>
            </w:hyperlink>
          </w:p>
        </w:tc>
        <w:tc>
          <w:tcPr>
            <w:tcW w:w="1428" w:type="dxa"/>
            <w:vAlign w:val="center"/>
          </w:tcPr>
          <w:p w14:paraId="54504A61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856" w:type="dxa"/>
            <w:vAlign w:val="center"/>
          </w:tcPr>
          <w:p w14:paraId="274258B6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56" w:type="dxa"/>
            <w:vAlign w:val="center"/>
          </w:tcPr>
          <w:p w14:paraId="2A4B0FAD" w14:textId="06CE3C70" w:rsidR="00937F19" w:rsidRPr="00BB1A7D" w:rsidRDefault="00937F19" w:rsidP="00937F19">
            <w:pPr>
              <w:spacing w:before="40" w:after="40"/>
              <w:ind w:right="-68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41" w:type="dxa"/>
            <w:vAlign w:val="center"/>
          </w:tcPr>
          <w:p w14:paraId="3752000E" w14:textId="00FDF921" w:rsidR="00937F19" w:rsidRPr="00BB1A7D" w:rsidRDefault="00937F19" w:rsidP="00937F19">
            <w:pPr>
              <w:spacing w:before="40" w:after="40"/>
              <w:ind w:right="-68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(SS, RR, CPTRG)</w:t>
            </w:r>
          </w:p>
        </w:tc>
        <w:tc>
          <w:tcPr>
            <w:tcW w:w="873" w:type="dxa"/>
            <w:vAlign w:val="center"/>
          </w:tcPr>
          <w:p w14:paraId="5FD8ECEE" w14:textId="78E4CFB5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4" w:history="1">
              <w:r w:rsidR="00937F19" w:rsidRPr="00B340C7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828" w:type="dxa"/>
            <w:vAlign w:val="center"/>
          </w:tcPr>
          <w:p w14:paraId="20064A1E" w14:textId="530730FB" w:rsidR="00937F19" w:rsidRPr="00750449" w:rsidRDefault="00D505A6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r w:rsidRPr="00D505A6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D505A6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"https://www.itu.int/dms_pub/itu-t/md/17/wtsa.20/c/T17-WTSA.20-C-0036!A13!MSW-E.docx" </w:instrText>
            </w:r>
            <w:r w:rsidRPr="00D505A6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49" w:author="Martin Euchner" w:date="2022-02-02T16:16:00Z">
              <w:r w:rsidR="00937F19" w:rsidRPr="00D505A6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  <w:r w:rsidRPr="00D505A6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911" w:type="dxa"/>
            <w:vAlign w:val="center"/>
          </w:tcPr>
          <w:p w14:paraId="2C562AB4" w14:textId="77777777" w:rsidR="00937F19" w:rsidRPr="00844FC4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00B11203" w14:textId="203CE6D3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50" w:author="Martin Euchner" w:date="2022-01-30T21:10:00Z">
              <w:r w:rsidDel="0098387B">
                <w:rPr>
                  <w:rFonts w:asciiTheme="majorBidi" w:hAnsiTheme="majorBidi" w:cstheme="majorBidi"/>
                  <w:sz w:val="20"/>
                  <w:lang w:val="en-GB"/>
                </w:rPr>
                <w:delText>MOD</w:delText>
              </w:r>
            </w:del>
            <w:ins w:id="51" w:author="Martin Euchner" w:date="2022-01-30T21:11:00Z">
              <w:r w:rsidR="0098387B">
                <w:rPr>
                  <w:rFonts w:asciiTheme="majorBidi" w:hAnsiTheme="majorBidi" w:cstheme="majorBidi"/>
                  <w:sz w:val="20"/>
                  <w:lang w:val="en-GB"/>
                </w:rPr>
                <w:fldChar w:fldCharType="begin"/>
              </w:r>
              <w:r w:rsidR="0098387B">
                <w:rPr>
                  <w:rFonts w:asciiTheme="majorBidi" w:hAnsiTheme="majorBidi" w:cstheme="majorBidi"/>
                  <w:sz w:val="20"/>
                  <w:lang w:val="en-GB"/>
                </w:rPr>
                <w:instrText xml:space="preserve"> HYPERLINK "https://www.itu.int/dms_pub/itu-t/md/17/wtsa.20/c/T17-WTSA.20-C-0038!A30!MSW-E.docx" </w:instrText>
              </w:r>
              <w:r w:rsidR="0098387B">
                <w:rPr>
                  <w:rFonts w:asciiTheme="majorBidi" w:hAnsiTheme="majorBidi" w:cstheme="majorBidi"/>
                  <w:sz w:val="20"/>
                  <w:lang w:val="en-GB"/>
                </w:rPr>
                <w:fldChar w:fldCharType="separate"/>
              </w:r>
              <w:r w:rsidR="0098387B" w:rsidRPr="0098387B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NOC</w:t>
              </w:r>
              <w:r w:rsidR="0098387B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47" w:type="dxa"/>
            <w:vAlign w:val="center"/>
          </w:tcPr>
          <w:p w14:paraId="240CAFAB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15BBFDE7" w14:textId="7669BC20" w:rsidR="00225769" w:rsidRPr="00BB1A7D" w:rsidRDefault="00225769" w:rsidP="0022576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225769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225769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"https://www.itu.int/dms_pub/itu-t/md/17/wtsa.20/c/T17-WTSA.20-C-0040!A28!MSW-E.docx" </w:instrText>
            </w:r>
            <w:r w:rsidRPr="00225769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52" w:author="Martin Euchner" w:date="2022-02-09T08:40:00Z">
              <w:r w:rsidR="00EB38E8" w:rsidRPr="00225769">
                <w:rPr>
                  <w:rStyle w:val="Hyperlink"/>
                  <w:rFonts w:asciiTheme="majorBidi" w:hAnsiTheme="majorBidi" w:cstheme="majorBidi"/>
                  <w:sz w:val="20"/>
                  <w:szCs w:val="22"/>
                  <w:lang w:val="en-GB"/>
                </w:rPr>
                <w:t>MOD</w:t>
              </w:r>
              <w:r w:rsidRPr="00225769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5C0FD1CA" w14:textId="44486C95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98387B">
              <w:rPr>
                <w:rFonts w:asciiTheme="majorBidi" w:hAnsiTheme="majorBidi" w:cstheme="majorBidi"/>
                <w:b/>
                <w:sz w:val="20"/>
                <w:highlight w:val="magenta"/>
                <w:lang w:val="en-GB"/>
              </w:rPr>
              <w:t>MOD</w:t>
            </w:r>
            <w:ins w:id="53" w:author="Martin Euchner" w:date="2022-01-30T21:10:00Z">
              <w:r w:rsidR="0098387B" w:rsidRPr="0098387B">
                <w:rPr>
                  <w:rFonts w:asciiTheme="majorBidi" w:hAnsiTheme="majorBidi" w:cstheme="majorBidi"/>
                  <w:b/>
                  <w:sz w:val="20"/>
                  <w:highlight w:val="magenta"/>
                  <w:lang w:val="en-GB"/>
                </w:rPr>
                <w:t>/</w:t>
              </w:r>
            </w:ins>
            <w:ins w:id="54" w:author="Martin Euchner" w:date="2022-01-31T14:03:00Z">
              <w:r w:rsidR="00C4077F">
                <w:rPr>
                  <w:rFonts w:asciiTheme="majorBidi" w:hAnsiTheme="majorBidi" w:cstheme="majorBidi"/>
                  <w:b/>
                  <w:sz w:val="20"/>
                  <w:highlight w:val="magenta"/>
                  <w:lang w:val="en-GB"/>
                </w:rPr>
                <w:t xml:space="preserve"> </w:t>
              </w:r>
            </w:ins>
            <w:ins w:id="55" w:author="Martin Euchner" w:date="2022-01-30T21:10:00Z">
              <w:r w:rsidR="0098387B" w:rsidRPr="0098387B">
                <w:rPr>
                  <w:rFonts w:asciiTheme="majorBidi" w:hAnsiTheme="majorBidi" w:cstheme="majorBidi"/>
                  <w:b/>
                  <w:sz w:val="20"/>
                  <w:highlight w:val="magenta"/>
                  <w:lang w:val="en-GB"/>
                </w:rPr>
                <w:t>NOC</w:t>
              </w:r>
            </w:ins>
          </w:p>
          <w:p w14:paraId="68085088" w14:textId="34998143" w:rsidR="00902023" w:rsidRPr="00902023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5" w:history="1">
              <w:r w:rsidR="00902023" w:rsidRPr="00D3324E">
                <w:rPr>
                  <w:rStyle w:val="Hyperlink"/>
                  <w:sz w:val="20"/>
                </w:rPr>
                <w:t>TD1226</w:t>
              </w:r>
            </w:hyperlink>
          </w:p>
        </w:tc>
      </w:tr>
      <w:tr w:rsidR="00937F19" w:rsidRPr="00BB1A7D" w14:paraId="5FDE0EBD" w14:textId="77777777" w:rsidTr="006341BD">
        <w:tc>
          <w:tcPr>
            <w:tcW w:w="1130" w:type="dxa"/>
            <w:gridSpan w:val="3"/>
            <w:vAlign w:val="center"/>
          </w:tcPr>
          <w:p w14:paraId="6C0931D3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56" w:history="1">
              <w:r w:rsidR="00937F19" w:rsidRPr="00142066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22</w:t>
              </w:r>
            </w:hyperlink>
          </w:p>
        </w:tc>
        <w:tc>
          <w:tcPr>
            <w:tcW w:w="2828" w:type="dxa"/>
            <w:vAlign w:val="center"/>
          </w:tcPr>
          <w:p w14:paraId="37C96B8E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57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Authorization for the Telecommunication Standardization Advisory Group to act between world telecommunication standardization assemblies</w:t>
              </w:r>
            </w:hyperlink>
          </w:p>
        </w:tc>
        <w:tc>
          <w:tcPr>
            <w:tcW w:w="1428" w:type="dxa"/>
            <w:vAlign w:val="center"/>
          </w:tcPr>
          <w:p w14:paraId="453002D3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856" w:type="dxa"/>
            <w:vAlign w:val="center"/>
          </w:tcPr>
          <w:p w14:paraId="5DE92321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56" w:type="dxa"/>
            <w:vAlign w:val="center"/>
          </w:tcPr>
          <w:p w14:paraId="0783AA8F" w14:textId="30F14099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41" w:type="dxa"/>
            <w:vAlign w:val="center"/>
          </w:tcPr>
          <w:p w14:paraId="53F597F5" w14:textId="3FB6B64C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WM, 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CPTRG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5D7EF4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 xml:space="preserve">, 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WP, SS), TSAG PLEN</w:t>
            </w:r>
          </w:p>
        </w:tc>
        <w:tc>
          <w:tcPr>
            <w:tcW w:w="873" w:type="dxa"/>
            <w:vAlign w:val="center"/>
          </w:tcPr>
          <w:p w14:paraId="0FD36C39" w14:textId="55C3FEF0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8" w:history="1">
              <w:r w:rsidR="00937F19" w:rsidRPr="00B340C7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828" w:type="dxa"/>
            <w:vAlign w:val="center"/>
          </w:tcPr>
          <w:p w14:paraId="3CEB6E7F" w14:textId="12CB5224" w:rsidR="00937F19" w:rsidRPr="00750449" w:rsidRDefault="00B575FB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r w:rsidRPr="00B575FB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B575FB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"https://www.itu.int/dms_pub/itu-t/md/17/wtsa.20/c/T17-WTSA.20-C-0036!A3!MSW-E.docx" </w:instrText>
            </w:r>
            <w:r w:rsidRPr="00B575FB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56" w:author="Martin Euchner" w:date="2022-02-02T15:59:00Z">
              <w:r w:rsidR="00937F19" w:rsidRPr="00B575FB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  <w:r w:rsidRPr="00B575FB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911" w:type="dxa"/>
            <w:vAlign w:val="center"/>
          </w:tcPr>
          <w:p w14:paraId="2EFAC2EC" w14:textId="4D897229" w:rsidR="00937F19" w:rsidRPr="00844FC4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del w:id="57" w:author="Martin Euchner" w:date="2022-02-08T09:20:00Z">
              <w:r w:rsidRPr="00B27E81" w:rsidDel="00AC7E1F">
                <w:rPr>
                  <w:rFonts w:asciiTheme="majorBidi" w:hAnsiTheme="majorBidi" w:cstheme="majorBidi"/>
                  <w:sz w:val="20"/>
                  <w:lang w:val="en-GB"/>
                </w:rPr>
                <w:delText>MOD</w:delText>
              </w:r>
            </w:del>
          </w:p>
        </w:tc>
        <w:tc>
          <w:tcPr>
            <w:tcW w:w="783" w:type="dxa"/>
            <w:vAlign w:val="center"/>
          </w:tcPr>
          <w:p w14:paraId="6514A7D5" w14:textId="3BEF6CB2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9" w:history="1">
              <w:r w:rsidR="00937F19" w:rsidRPr="00DE0119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1147" w:type="dxa"/>
            <w:vAlign w:val="center"/>
          </w:tcPr>
          <w:p w14:paraId="647776E2" w14:textId="63D302E1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0" w:history="1">
              <w:r w:rsidR="00937F19" w:rsidRPr="003A7069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37" w:type="dxa"/>
            <w:vAlign w:val="center"/>
          </w:tcPr>
          <w:p w14:paraId="5618BA81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7975945C" w14:textId="77777777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0DB7D11D" w14:textId="15AF4BB5" w:rsidR="00937F19" w:rsidRPr="00975B8A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bCs/>
                <w:sz w:val="20"/>
                <w:lang w:val="en-GB"/>
              </w:rPr>
            </w:pPr>
            <w:hyperlink r:id="rId61" w:history="1">
              <w:r w:rsidR="00601294" w:rsidRPr="00601294">
                <w:rPr>
                  <w:rStyle w:val="Hyperlink"/>
                  <w:sz w:val="20"/>
                </w:rPr>
                <w:t>TD1285</w:t>
              </w:r>
            </w:hyperlink>
          </w:p>
        </w:tc>
      </w:tr>
      <w:tr w:rsidR="00937F19" w:rsidRPr="00BB1A7D" w14:paraId="2E511AFC" w14:textId="77777777" w:rsidTr="006341BD">
        <w:tc>
          <w:tcPr>
            <w:tcW w:w="1130" w:type="dxa"/>
            <w:gridSpan w:val="3"/>
            <w:vAlign w:val="center"/>
          </w:tcPr>
          <w:p w14:paraId="64E85441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2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31</w:t>
              </w:r>
            </w:hyperlink>
          </w:p>
        </w:tc>
        <w:tc>
          <w:tcPr>
            <w:tcW w:w="2828" w:type="dxa"/>
            <w:vAlign w:val="center"/>
          </w:tcPr>
          <w:p w14:paraId="3FF53B86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3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 xml:space="preserve">Admission of entities or organizations to participate as </w:t>
              </w:r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lastRenderedPageBreak/>
                <w:t>Associates in the work of the ITU Telecommunication Standardization Sector</w:t>
              </w:r>
            </w:hyperlink>
          </w:p>
        </w:tc>
        <w:tc>
          <w:tcPr>
            <w:tcW w:w="1428" w:type="dxa"/>
            <w:vAlign w:val="center"/>
          </w:tcPr>
          <w:p w14:paraId="3DF94B76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lastRenderedPageBreak/>
              <w:t>Rules and procedures</w:t>
            </w:r>
          </w:p>
        </w:tc>
        <w:tc>
          <w:tcPr>
            <w:tcW w:w="856" w:type="dxa"/>
            <w:vAlign w:val="center"/>
          </w:tcPr>
          <w:p w14:paraId="1FD0C828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56" w:type="dxa"/>
            <w:vAlign w:val="center"/>
          </w:tcPr>
          <w:p w14:paraId="766A23EE" w14:textId="3247F1FE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41" w:type="dxa"/>
            <w:vAlign w:val="center"/>
          </w:tcPr>
          <w:p w14:paraId="279B7BA7" w14:textId="6132D6DF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(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RR)</w:t>
            </w:r>
          </w:p>
        </w:tc>
        <w:tc>
          <w:tcPr>
            <w:tcW w:w="873" w:type="dxa"/>
            <w:vAlign w:val="center"/>
          </w:tcPr>
          <w:p w14:paraId="12E37656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3B3F6B5A" w14:textId="3563716B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0B0638AF" w14:textId="63B18A9E" w:rsidR="00937F19" w:rsidRPr="00844FC4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del w:id="58" w:author="Martin Euchner" w:date="2022-02-08T09:20:00Z">
              <w:r w:rsidRPr="008C2A73" w:rsidDel="00AC7E1F">
                <w:rPr>
                  <w:rFonts w:asciiTheme="majorBidi" w:hAnsiTheme="majorBidi" w:cstheme="majorBidi"/>
                  <w:sz w:val="20"/>
                  <w:lang w:val="en-GB"/>
                </w:rPr>
                <w:delText>SUP</w:delText>
              </w:r>
            </w:del>
          </w:p>
        </w:tc>
        <w:tc>
          <w:tcPr>
            <w:tcW w:w="783" w:type="dxa"/>
            <w:vAlign w:val="center"/>
          </w:tcPr>
          <w:p w14:paraId="08B95503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48FF19D9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7D8F77CA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03F3780C" w14:textId="6A1E7D45" w:rsidR="00937F19" w:rsidRPr="008C2A73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del w:id="59" w:author="Martin Euchner" w:date="2022-02-08T09:20:00Z">
              <w:r w:rsidRPr="008C2A73" w:rsidDel="00AC7E1F">
                <w:rPr>
                  <w:rFonts w:asciiTheme="majorBidi" w:hAnsiTheme="majorBidi" w:cstheme="majorBidi"/>
                  <w:b/>
                  <w:bCs/>
                  <w:sz w:val="20"/>
                  <w:lang w:val="en-GB"/>
                </w:rPr>
                <w:delText>SUP</w:delText>
              </w:r>
            </w:del>
          </w:p>
        </w:tc>
      </w:tr>
      <w:tr w:rsidR="00937F19" w:rsidRPr="00BB1A7D" w14:paraId="20A6BBD8" w14:textId="77777777" w:rsidTr="006341BD">
        <w:tc>
          <w:tcPr>
            <w:tcW w:w="1130" w:type="dxa"/>
            <w:gridSpan w:val="3"/>
            <w:vAlign w:val="center"/>
          </w:tcPr>
          <w:p w14:paraId="7884F8FB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4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highlight w:val="yellow"/>
                  <w:lang w:val="en-GB"/>
                </w:rPr>
                <w:t>Resolution 35</w:t>
              </w:r>
            </w:hyperlink>
          </w:p>
        </w:tc>
        <w:tc>
          <w:tcPr>
            <w:tcW w:w="2828" w:type="dxa"/>
            <w:vAlign w:val="center"/>
          </w:tcPr>
          <w:p w14:paraId="2050A14F" w14:textId="77777777" w:rsidR="00937F19" w:rsidRPr="00BB1A7D" w:rsidRDefault="00D115FD" w:rsidP="00937F19">
            <w:pPr>
              <w:keepNext/>
              <w:keepLines/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5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Appointment and maximum term of office for chairmen and vice-chairmen of study groups of the Telecommunication Standardization Sector and of the Telecommunication Standardization Advisory Group</w:t>
              </w:r>
            </w:hyperlink>
          </w:p>
        </w:tc>
        <w:tc>
          <w:tcPr>
            <w:tcW w:w="1428" w:type="dxa"/>
            <w:vAlign w:val="center"/>
          </w:tcPr>
          <w:p w14:paraId="50490B5F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856" w:type="dxa"/>
            <w:vAlign w:val="center"/>
          </w:tcPr>
          <w:p w14:paraId="1D4613C8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56" w:type="dxa"/>
            <w:vAlign w:val="center"/>
          </w:tcPr>
          <w:p w14:paraId="2442CADA" w14:textId="0D1B70E6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41" w:type="dxa"/>
            <w:vAlign w:val="center"/>
          </w:tcPr>
          <w:p w14:paraId="24719216" w14:textId="60F14DCE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73" w:type="dxa"/>
            <w:vAlign w:val="center"/>
          </w:tcPr>
          <w:p w14:paraId="33FE12D6" w14:textId="5B182E54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6" w:history="1">
              <w:r w:rsidR="00937F19" w:rsidRPr="00B340C7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SUP</w:t>
              </w:r>
            </w:hyperlink>
          </w:p>
        </w:tc>
        <w:tc>
          <w:tcPr>
            <w:tcW w:w="828" w:type="dxa"/>
            <w:vAlign w:val="center"/>
          </w:tcPr>
          <w:p w14:paraId="3525621A" w14:textId="5472470E" w:rsidR="00937F19" w:rsidRPr="00750449" w:rsidRDefault="00943D35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r w:rsidRPr="00943D35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="0094522E">
              <w:rPr>
                <w:rFonts w:asciiTheme="majorBidi" w:hAnsiTheme="majorBidi" w:cstheme="majorBidi"/>
                <w:sz w:val="20"/>
                <w:lang w:val="en-GB"/>
              </w:rPr>
              <w:instrText>HYPERLINK "https://www.itu.int/dms_pub/itu-t/md/17/wtsa.20/c/T17-WTSA.20-C-0036!A5-R1!MSW-E.docx"</w:instrText>
            </w:r>
            <w:r w:rsidRPr="00943D35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60" w:author="Martin Euchner" w:date="2022-02-02T16:01:00Z">
              <w:r w:rsidR="00937F19" w:rsidRPr="00943D35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SUP</w:t>
              </w:r>
              <w:r w:rsidRPr="00943D35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911" w:type="dxa"/>
            <w:vAlign w:val="center"/>
          </w:tcPr>
          <w:p w14:paraId="7631486C" w14:textId="39C78220" w:rsidR="00937F19" w:rsidRPr="00844FC4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del w:id="61" w:author="Martin Euchner" w:date="2022-02-08T09:19:00Z">
              <w:r w:rsidRPr="00ED07F6" w:rsidDel="00CE2717">
                <w:rPr>
                  <w:rFonts w:asciiTheme="majorBidi" w:hAnsiTheme="majorBidi" w:cstheme="majorBidi"/>
                  <w:sz w:val="20"/>
                  <w:lang w:val="en-GB"/>
                </w:rPr>
                <w:delText>SUP</w:delText>
              </w:r>
            </w:del>
          </w:p>
        </w:tc>
        <w:tc>
          <w:tcPr>
            <w:tcW w:w="783" w:type="dxa"/>
            <w:vAlign w:val="center"/>
          </w:tcPr>
          <w:p w14:paraId="5BB4544A" w14:textId="5B3A1523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7" w:history="1">
              <w:r w:rsidR="00937F19" w:rsidRPr="00840C62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SUP</w:t>
              </w:r>
            </w:hyperlink>
          </w:p>
        </w:tc>
        <w:tc>
          <w:tcPr>
            <w:tcW w:w="1147" w:type="dxa"/>
            <w:vAlign w:val="center"/>
          </w:tcPr>
          <w:p w14:paraId="30127ADE" w14:textId="0998B0D0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8" w:history="1">
              <w:r w:rsidR="00937F19" w:rsidRPr="00BD15A9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SUP</w:t>
              </w:r>
            </w:hyperlink>
          </w:p>
        </w:tc>
        <w:tc>
          <w:tcPr>
            <w:tcW w:w="737" w:type="dxa"/>
            <w:vAlign w:val="center"/>
          </w:tcPr>
          <w:p w14:paraId="50006446" w14:textId="13C5E8FF" w:rsidR="00937F19" w:rsidRPr="00BB1A7D" w:rsidRDefault="00C11ADF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ins w:id="62" w:author="Martin Euchner" w:date="2022-02-02T13:50:00Z">
              <w:r>
                <w:rPr>
                  <w:rFonts w:asciiTheme="majorBidi" w:hAnsiTheme="majorBidi" w:cstheme="majorBidi"/>
                  <w:sz w:val="20"/>
                  <w:lang w:val="en-GB"/>
                </w:rPr>
                <w:fldChar w:fldCharType="begin"/>
              </w:r>
              <w:r>
                <w:rPr>
                  <w:rFonts w:asciiTheme="majorBidi" w:hAnsiTheme="majorBidi" w:cstheme="majorBidi"/>
                  <w:sz w:val="20"/>
                  <w:lang w:val="en-GB"/>
                </w:rPr>
                <w:instrText xml:space="preserve"> HYPERLINK "https://www.itu.int/dms_pub/itu-t/md/17/wtsa.20/c/T17-WTSA.20-C-0040!A1!MSW-E.docx" </w:instrText>
              </w:r>
              <w:r>
                <w:rPr>
                  <w:rFonts w:asciiTheme="majorBidi" w:hAnsiTheme="majorBidi" w:cstheme="majorBidi"/>
                  <w:sz w:val="20"/>
                  <w:lang w:val="en-GB"/>
                </w:rPr>
                <w:fldChar w:fldCharType="separate"/>
              </w:r>
              <w:r w:rsidR="00937F19" w:rsidRPr="00C11AD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SUP</w:t>
              </w:r>
              <w:r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637601FA" w14:textId="77777777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SUP</w:t>
            </w:r>
          </w:p>
          <w:p w14:paraId="3A13B22A" w14:textId="481A38CD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hyperlink r:id="rId69" w:history="1">
              <w:r w:rsidR="00937F19" w:rsidRPr="00975B8A">
                <w:rPr>
                  <w:rStyle w:val="Hyperlink"/>
                  <w:rFonts w:asciiTheme="majorBidi" w:hAnsiTheme="majorBidi" w:cstheme="majorBidi"/>
                  <w:bCs/>
                  <w:sz w:val="20"/>
                  <w:lang w:val="en-GB"/>
                </w:rPr>
                <w:t>TD113</w:t>
              </w:r>
              <w:r w:rsidR="00937F19">
                <w:rPr>
                  <w:rStyle w:val="Hyperlink"/>
                  <w:rFonts w:asciiTheme="majorBidi" w:hAnsiTheme="majorBidi" w:cstheme="majorBidi"/>
                  <w:bCs/>
                  <w:sz w:val="20"/>
                  <w:lang w:val="en-GB"/>
                </w:rPr>
                <w:t>9</w:t>
              </w:r>
            </w:hyperlink>
          </w:p>
        </w:tc>
      </w:tr>
      <w:tr w:rsidR="00937F19" w:rsidRPr="00BB1A7D" w14:paraId="15ED1059" w14:textId="77777777" w:rsidTr="006341BD">
        <w:tc>
          <w:tcPr>
            <w:tcW w:w="1130" w:type="dxa"/>
            <w:gridSpan w:val="3"/>
            <w:vAlign w:val="center"/>
          </w:tcPr>
          <w:p w14:paraId="378104FE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0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40</w:t>
              </w:r>
            </w:hyperlink>
          </w:p>
        </w:tc>
        <w:tc>
          <w:tcPr>
            <w:tcW w:w="2828" w:type="dxa"/>
            <w:vAlign w:val="center"/>
          </w:tcPr>
          <w:p w14:paraId="6BA94E9A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1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Regulatory aspects of the work of the ITU Telecommunication Standardization Sector</w:t>
              </w:r>
            </w:hyperlink>
          </w:p>
        </w:tc>
        <w:tc>
          <w:tcPr>
            <w:tcW w:w="1428" w:type="dxa"/>
            <w:vAlign w:val="center"/>
          </w:tcPr>
          <w:p w14:paraId="59394AFA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856" w:type="dxa"/>
            <w:vAlign w:val="center"/>
          </w:tcPr>
          <w:p w14:paraId="05FE3B5B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56" w:type="dxa"/>
            <w:vAlign w:val="center"/>
          </w:tcPr>
          <w:p w14:paraId="38DCC1F8" w14:textId="70C6CFF0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41" w:type="dxa"/>
            <w:vAlign w:val="center"/>
          </w:tcPr>
          <w:p w14:paraId="0537C012" w14:textId="49B630FF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??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(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873" w:type="dxa"/>
            <w:vAlign w:val="center"/>
          </w:tcPr>
          <w:p w14:paraId="46D013E2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3797986C" w14:textId="295AC1CA" w:rsidR="00937F19" w:rsidRPr="00750449" w:rsidRDefault="00F51DA4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r w:rsidRPr="00F51DA4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F51DA4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"https://www.itu.int/dms_pub/itu-t/md/17/wtsa.20/c/T17-WTSA.20-C-0036!A16!MSW-E.docx" </w:instrText>
            </w:r>
            <w:r w:rsidRPr="00F51DA4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63" w:author="Martin Euchner" w:date="2022-02-02T16:21:00Z">
              <w:r w:rsidR="00937F19" w:rsidRPr="00F51DA4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  <w:r w:rsidRPr="00F51DA4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911" w:type="dxa"/>
            <w:vAlign w:val="center"/>
          </w:tcPr>
          <w:p w14:paraId="4DBF4079" w14:textId="6D86539D" w:rsidR="00937F19" w:rsidRPr="00C40D3F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hyperlink r:id="rId72" w:history="1">
              <w:r w:rsidR="00937F19" w:rsidRPr="000E0ED6">
                <w:rPr>
                  <w:rStyle w:val="Hyperlink"/>
                  <w:sz w:val="20"/>
                </w:rPr>
                <w:t>MOD</w:t>
              </w:r>
            </w:hyperlink>
          </w:p>
        </w:tc>
        <w:tc>
          <w:tcPr>
            <w:tcW w:w="783" w:type="dxa"/>
            <w:vAlign w:val="center"/>
          </w:tcPr>
          <w:p w14:paraId="3D19489C" w14:textId="1427267A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3" w:history="1">
              <w:r w:rsidR="00937F19" w:rsidRPr="00F446EC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1147" w:type="dxa"/>
            <w:vAlign w:val="center"/>
          </w:tcPr>
          <w:p w14:paraId="0E035CAB" w14:textId="6B10434A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4" w:history="1">
              <w:r w:rsidR="00937F19" w:rsidRPr="00590312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37" w:type="dxa"/>
            <w:vAlign w:val="center"/>
          </w:tcPr>
          <w:p w14:paraId="3206D75A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7D679E8E" w14:textId="77777777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4B805942" w14:textId="0B3AA626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hyperlink r:id="rId75" w:history="1">
              <w:r w:rsidR="00937F19" w:rsidRPr="00667BDA">
                <w:rPr>
                  <w:rStyle w:val="Hyperlink"/>
                  <w:sz w:val="20"/>
                </w:rPr>
                <w:t>TD1273</w:t>
              </w:r>
            </w:hyperlink>
          </w:p>
        </w:tc>
      </w:tr>
      <w:tr w:rsidR="00937F19" w:rsidRPr="00BB1A7D" w14:paraId="4BBAB578" w14:textId="77777777" w:rsidTr="006341BD">
        <w:tc>
          <w:tcPr>
            <w:tcW w:w="1130" w:type="dxa"/>
            <w:gridSpan w:val="3"/>
            <w:vAlign w:val="center"/>
          </w:tcPr>
          <w:p w14:paraId="4298D1DE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6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54</w:t>
              </w:r>
            </w:hyperlink>
          </w:p>
        </w:tc>
        <w:tc>
          <w:tcPr>
            <w:tcW w:w="2828" w:type="dxa"/>
            <w:vAlign w:val="center"/>
          </w:tcPr>
          <w:p w14:paraId="7BB7F994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7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Creation of, and assistance to, regional groups</w:t>
              </w:r>
            </w:hyperlink>
          </w:p>
        </w:tc>
        <w:tc>
          <w:tcPr>
            <w:tcW w:w="1428" w:type="dxa"/>
            <w:vAlign w:val="center"/>
          </w:tcPr>
          <w:p w14:paraId="5BEE8AFD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856" w:type="dxa"/>
            <w:vAlign w:val="center"/>
          </w:tcPr>
          <w:p w14:paraId="6956FF39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956" w:type="dxa"/>
            <w:vAlign w:val="center"/>
          </w:tcPr>
          <w:p w14:paraId="077EA3EC" w14:textId="162426B9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941" w:type="dxa"/>
            <w:vAlign w:val="center"/>
          </w:tcPr>
          <w:p w14:paraId="498A1C73" w14:textId="080A201D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CPTRG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WP, SC,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RR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73" w:type="dxa"/>
            <w:vAlign w:val="center"/>
          </w:tcPr>
          <w:p w14:paraId="52725373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06F83D4B" w14:textId="44F1027F" w:rsidR="00937F19" w:rsidRPr="00750449" w:rsidRDefault="00557FC3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r w:rsidRPr="00557FC3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557FC3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"https://www.itu.int/dms_pub/itu-t/md/17/wtsa.20/c/T17-WTSA.20-C-0036!A21!MSW-E.docx" </w:instrText>
            </w:r>
            <w:r w:rsidRPr="00557FC3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64" w:author="Martin Euchner" w:date="2022-02-02T16:26:00Z">
              <w:r w:rsidR="00937F19" w:rsidRPr="00557FC3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  <w:r w:rsidRPr="00557FC3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911" w:type="dxa"/>
            <w:vAlign w:val="center"/>
          </w:tcPr>
          <w:p w14:paraId="7C5429E7" w14:textId="2B7316FE" w:rsidR="00937F19" w:rsidRPr="00752FE4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8" w:history="1">
              <w:r w:rsidR="00937F19" w:rsidRPr="00752FE4">
                <w:rPr>
                  <w:rStyle w:val="Hyperlink"/>
                  <w:sz w:val="20"/>
                </w:rPr>
                <w:t>MOD</w:t>
              </w:r>
            </w:hyperlink>
          </w:p>
        </w:tc>
        <w:tc>
          <w:tcPr>
            <w:tcW w:w="783" w:type="dxa"/>
            <w:vAlign w:val="center"/>
          </w:tcPr>
          <w:p w14:paraId="43D883F2" w14:textId="046A3E9A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9" w:history="1">
              <w:r w:rsidR="00937F19" w:rsidRPr="001334A1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1147" w:type="dxa"/>
            <w:vAlign w:val="center"/>
          </w:tcPr>
          <w:p w14:paraId="644AACA9" w14:textId="33708841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0" w:history="1">
              <w:r w:rsidR="00937F19" w:rsidRPr="00EC0456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37" w:type="dxa"/>
            <w:vAlign w:val="center"/>
          </w:tcPr>
          <w:p w14:paraId="1FCEAFC1" w14:textId="3B5B022C" w:rsidR="00937F19" w:rsidRPr="00BB1A7D" w:rsidRDefault="00950167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950167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950167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"https://www.itu.int/dms_pub/itu-t/md/17/wtsa.20/c/T17-WTSA.20-C-0040!A10!MSW-E.docx" </w:instrText>
            </w:r>
            <w:r w:rsidRPr="00950167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65" w:author="Martin Euchner" w:date="2022-02-04T17:57:00Z">
              <w:r w:rsidR="00937F19" w:rsidRPr="00950167">
                <w:rPr>
                  <w:rStyle w:val="Hyperlink"/>
                  <w:rFonts w:asciiTheme="majorBidi" w:hAnsiTheme="majorBidi" w:cstheme="majorBidi"/>
                  <w:sz w:val="20"/>
                  <w:szCs w:val="22"/>
                  <w:lang w:val="en-GB"/>
                </w:rPr>
                <w:t>MOD</w:t>
              </w:r>
              <w:r w:rsidRPr="00950167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20822FF1" w14:textId="77777777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57394937" w14:textId="3D7602E6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1" w:history="1">
              <w:r w:rsidR="00937F19" w:rsidRPr="00667BDA">
                <w:rPr>
                  <w:rStyle w:val="Hyperlink"/>
                  <w:sz w:val="20"/>
                </w:rPr>
                <w:t>TD1274</w:t>
              </w:r>
            </w:hyperlink>
          </w:p>
        </w:tc>
      </w:tr>
      <w:tr w:rsidR="00937F19" w:rsidRPr="00BB1A7D" w14:paraId="2C8C5419" w14:textId="77777777" w:rsidTr="006341BD">
        <w:tc>
          <w:tcPr>
            <w:tcW w:w="1130" w:type="dxa"/>
            <w:gridSpan w:val="3"/>
            <w:vAlign w:val="center"/>
          </w:tcPr>
          <w:p w14:paraId="54D0AB69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2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68</w:t>
              </w:r>
            </w:hyperlink>
          </w:p>
        </w:tc>
        <w:tc>
          <w:tcPr>
            <w:tcW w:w="2828" w:type="dxa"/>
            <w:vAlign w:val="center"/>
          </w:tcPr>
          <w:p w14:paraId="644CCDC8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3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Evolving role of industry in the ITU Telecommunication Standardization Sector</w:t>
              </w:r>
            </w:hyperlink>
          </w:p>
        </w:tc>
        <w:tc>
          <w:tcPr>
            <w:tcW w:w="1428" w:type="dxa"/>
            <w:vAlign w:val="center"/>
          </w:tcPr>
          <w:p w14:paraId="717F6E69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856" w:type="dxa"/>
            <w:vAlign w:val="center"/>
          </w:tcPr>
          <w:p w14:paraId="40BB9C8B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56" w:type="dxa"/>
            <w:vAlign w:val="center"/>
          </w:tcPr>
          <w:p w14:paraId="1CD0260A" w14:textId="03EE367E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41" w:type="dxa"/>
            <w:vAlign w:val="center"/>
          </w:tcPr>
          <w:p w14:paraId="787157A2" w14:textId="72EC4746" w:rsidR="00937F19" w:rsidRPr="00BB1A7D" w:rsidRDefault="00003471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RC, </w:t>
            </w:r>
            <w:r w:rsidR="00937F19"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SS (RR)</w:t>
            </w:r>
          </w:p>
        </w:tc>
        <w:tc>
          <w:tcPr>
            <w:tcW w:w="873" w:type="dxa"/>
            <w:vAlign w:val="center"/>
          </w:tcPr>
          <w:p w14:paraId="2F3BEB92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28C9147C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4523A7B9" w14:textId="6BA518A1" w:rsidR="00937F19" w:rsidRPr="00752FE4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4" w:history="1">
              <w:r w:rsidR="00937F19" w:rsidRPr="00752FE4">
                <w:rPr>
                  <w:rStyle w:val="Hyperlink"/>
                  <w:sz w:val="20"/>
                </w:rPr>
                <w:t>MOD</w:t>
              </w:r>
            </w:hyperlink>
          </w:p>
        </w:tc>
        <w:tc>
          <w:tcPr>
            <w:tcW w:w="783" w:type="dxa"/>
            <w:vAlign w:val="center"/>
          </w:tcPr>
          <w:p w14:paraId="03E63369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314EF666" w14:textId="7F171FFE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5" w:history="1">
              <w:r w:rsidR="00937F19" w:rsidRPr="003A7069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SUP</w:t>
              </w:r>
            </w:hyperlink>
          </w:p>
        </w:tc>
        <w:tc>
          <w:tcPr>
            <w:tcW w:w="737" w:type="dxa"/>
            <w:vAlign w:val="center"/>
          </w:tcPr>
          <w:p w14:paraId="3D4F63D2" w14:textId="67A3676B" w:rsidR="00937F19" w:rsidRPr="00BB1A7D" w:rsidRDefault="00783DCA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ins w:id="66" w:author="Martin Euchner" w:date="2022-02-09T09:26:00Z">
              <w:r w:rsidRPr="00F82ED5">
                <w:rPr>
                  <w:rFonts w:asciiTheme="majorBidi" w:hAnsiTheme="majorBidi" w:cstheme="majorBidi"/>
                  <w:sz w:val="20"/>
                  <w:lang w:val="en-GB"/>
                </w:rPr>
                <w:fldChar w:fldCharType="begin"/>
              </w:r>
              <w:r w:rsidRPr="00F82ED5">
                <w:rPr>
                  <w:rFonts w:asciiTheme="majorBidi" w:hAnsiTheme="majorBidi" w:cstheme="majorBidi"/>
                  <w:sz w:val="20"/>
                  <w:lang w:val="en-GB"/>
                </w:rPr>
                <w:instrText xml:space="preserve"> HYPERLINK "https://www.itu.int/dms_pub/itu-t/md/17/wtsa.20/c/T17-WTSA.20-C-0040!A27!MSW-E.docx" </w:instrText>
              </w:r>
              <w:r w:rsidRPr="00F82ED5">
                <w:rPr>
                  <w:rFonts w:asciiTheme="majorBidi" w:hAnsiTheme="majorBidi" w:cstheme="majorBidi"/>
                  <w:sz w:val="20"/>
                  <w:lang w:val="en-GB"/>
                </w:rPr>
                <w:fldChar w:fldCharType="separate"/>
              </w:r>
              <w:r w:rsidRPr="00F82ED5">
                <w:rPr>
                  <w:rStyle w:val="Hyperlink"/>
                  <w:rFonts w:asciiTheme="majorBidi" w:hAnsiTheme="majorBidi" w:cstheme="majorBidi"/>
                  <w:sz w:val="20"/>
                  <w:szCs w:val="22"/>
                  <w:lang w:val="en-GB"/>
                </w:rPr>
                <w:t>NOC</w:t>
              </w:r>
              <w:r w:rsidRPr="00F82ED5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7BD6CE5F" w14:textId="1AD89D58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4B492F">
              <w:rPr>
                <w:rFonts w:asciiTheme="majorBidi" w:hAnsiTheme="majorBidi" w:cstheme="majorBidi"/>
                <w:b/>
                <w:sz w:val="20"/>
                <w:highlight w:val="magenta"/>
                <w:lang w:val="en-GB"/>
              </w:rPr>
              <w:t xml:space="preserve">MOD/ </w:t>
            </w:r>
            <w:ins w:id="67" w:author="Martin Euchner" w:date="2022-02-08T08:18:00Z">
              <w:r w:rsidR="00AB12D0">
                <w:rPr>
                  <w:rFonts w:asciiTheme="majorBidi" w:hAnsiTheme="majorBidi" w:cstheme="majorBidi"/>
                  <w:b/>
                  <w:sz w:val="20"/>
                  <w:highlight w:val="magenta"/>
                  <w:lang w:val="en-GB"/>
                </w:rPr>
                <w:t>NOC</w:t>
              </w:r>
            </w:ins>
            <w:ins w:id="68" w:author="Martin Euchner" w:date="2022-02-09T09:32:00Z">
              <w:r w:rsidR="002A0142">
                <w:rPr>
                  <w:rFonts w:asciiTheme="majorBidi" w:hAnsiTheme="majorBidi" w:cstheme="majorBidi"/>
                  <w:b/>
                  <w:sz w:val="20"/>
                  <w:highlight w:val="magenta"/>
                  <w:lang w:val="en-GB"/>
                </w:rPr>
                <w:t>/</w:t>
              </w:r>
            </w:ins>
            <w:ins w:id="69" w:author="Martin Euchner" w:date="2022-02-08T08:18:00Z">
              <w:r w:rsidR="00AB12D0">
                <w:rPr>
                  <w:rFonts w:asciiTheme="majorBidi" w:hAnsiTheme="majorBidi" w:cstheme="majorBidi"/>
                  <w:b/>
                  <w:sz w:val="20"/>
                  <w:highlight w:val="magenta"/>
                  <w:lang w:val="en-GB"/>
                </w:rPr>
                <w:t xml:space="preserve"> </w:t>
              </w:r>
            </w:ins>
            <w:r w:rsidRPr="004B492F">
              <w:rPr>
                <w:rFonts w:asciiTheme="majorBidi" w:hAnsiTheme="majorBidi" w:cstheme="majorBidi"/>
                <w:b/>
                <w:sz w:val="20"/>
                <w:highlight w:val="magenta"/>
                <w:lang w:val="en-GB"/>
              </w:rPr>
              <w:t>SUP</w:t>
            </w:r>
          </w:p>
          <w:p w14:paraId="29B5550B" w14:textId="7AB807EC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hyperlink r:id="rId86" w:history="1">
              <w:r w:rsidR="00937F19" w:rsidRPr="00667BDA">
                <w:rPr>
                  <w:rStyle w:val="Hyperlink"/>
                  <w:sz w:val="20"/>
                </w:rPr>
                <w:t>TD1275</w:t>
              </w:r>
            </w:hyperlink>
          </w:p>
        </w:tc>
      </w:tr>
      <w:tr w:rsidR="00937F19" w:rsidRPr="00BB1A7D" w14:paraId="6EA73F0F" w14:textId="77777777" w:rsidTr="006341BD">
        <w:tc>
          <w:tcPr>
            <w:tcW w:w="1130" w:type="dxa"/>
            <w:gridSpan w:val="3"/>
            <w:vAlign w:val="center"/>
          </w:tcPr>
          <w:p w14:paraId="1E831967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7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74</w:t>
              </w:r>
            </w:hyperlink>
          </w:p>
        </w:tc>
        <w:tc>
          <w:tcPr>
            <w:tcW w:w="2828" w:type="dxa"/>
            <w:vAlign w:val="center"/>
          </w:tcPr>
          <w:p w14:paraId="2672417D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8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Admission of Sector Members from developing countries in the work of the ITU Telecommunication Standardization Sector</w:t>
              </w:r>
            </w:hyperlink>
          </w:p>
        </w:tc>
        <w:tc>
          <w:tcPr>
            <w:tcW w:w="1428" w:type="dxa"/>
            <w:vAlign w:val="center"/>
          </w:tcPr>
          <w:p w14:paraId="08470D50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856" w:type="dxa"/>
            <w:vAlign w:val="center"/>
          </w:tcPr>
          <w:p w14:paraId="28D672AE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956" w:type="dxa"/>
            <w:vAlign w:val="center"/>
          </w:tcPr>
          <w:p w14:paraId="33F9164C" w14:textId="64AD247D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941" w:type="dxa"/>
            <w:vAlign w:val="center"/>
          </w:tcPr>
          <w:p w14:paraId="45FA5507" w14:textId="785019C2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WM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73" w:type="dxa"/>
            <w:vAlign w:val="center"/>
          </w:tcPr>
          <w:p w14:paraId="2F9CC2E3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2BED5409" w14:textId="22ABFD39" w:rsidR="00937F19" w:rsidRPr="00750449" w:rsidRDefault="0021115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r w:rsidRPr="0021115D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="00C822BD">
              <w:rPr>
                <w:rFonts w:asciiTheme="majorBidi" w:hAnsiTheme="majorBidi" w:cstheme="majorBidi"/>
                <w:sz w:val="20"/>
                <w:lang w:val="en-GB"/>
              </w:rPr>
              <w:instrText>HYPERLINK "https://www.itu.int/dms_pub/itu-t/md/17/wtsa.20/c/T17-WTSA.20-C-0036!A7!MSW-E.docx"</w:instrText>
            </w:r>
            <w:r w:rsidRPr="0021115D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70" w:author="Martin Euchner" w:date="2022-02-02T15:58:00Z">
              <w:r w:rsidR="00937F19" w:rsidRPr="0021115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  <w:r w:rsidRPr="0021115D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911" w:type="dxa"/>
            <w:vAlign w:val="center"/>
          </w:tcPr>
          <w:p w14:paraId="4ABDA161" w14:textId="14F3006A" w:rsidR="00937F19" w:rsidRPr="00752FE4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9" w:history="1">
              <w:r w:rsidR="00937F19" w:rsidRPr="00752FE4">
                <w:rPr>
                  <w:rStyle w:val="Hyperlink"/>
                  <w:sz w:val="20"/>
                </w:rPr>
                <w:t>MOD</w:t>
              </w:r>
            </w:hyperlink>
          </w:p>
        </w:tc>
        <w:tc>
          <w:tcPr>
            <w:tcW w:w="783" w:type="dxa"/>
            <w:vAlign w:val="center"/>
          </w:tcPr>
          <w:p w14:paraId="67E4E459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53190991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0290D459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092F178D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302C0" w:rsidRPr="00BB1A7D" w14:paraId="0CB20F71" w14:textId="77777777" w:rsidTr="006341BD">
        <w:trPr>
          <w:gridBefore w:val="2"/>
          <w:wBefore w:w="332" w:type="dxa"/>
        </w:trPr>
        <w:tc>
          <w:tcPr>
            <w:tcW w:w="14271" w:type="dxa"/>
            <w:gridSpan w:val="13"/>
          </w:tcPr>
          <w:p w14:paraId="212B142F" w14:textId="75D92DF5" w:rsidR="00B302C0" w:rsidRPr="00844FC4" w:rsidRDefault="00B302C0" w:rsidP="00B302C0">
            <w:pPr>
              <w:spacing w:before="40" w:after="40"/>
              <w:rPr>
                <w:rFonts w:asciiTheme="majorBidi" w:hAnsiTheme="majorBidi" w:cstheme="majorBidi"/>
                <w:b/>
                <w:bCs/>
                <w:sz w:val="20"/>
                <w:highlight w:val="yellow"/>
                <w:lang w:val="en-GB"/>
              </w:rPr>
            </w:pPr>
            <w:r w:rsidRPr="00BA45E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lang w:val="en-GB"/>
              </w:rPr>
              <w:t>Collaboration and Coordination</w:t>
            </w:r>
          </w:p>
        </w:tc>
      </w:tr>
      <w:tr w:rsidR="00937F19" w:rsidRPr="00BB1A7D" w14:paraId="4B3F393A" w14:textId="77777777" w:rsidTr="006341BD">
        <w:tc>
          <w:tcPr>
            <w:tcW w:w="1130" w:type="dxa"/>
            <w:gridSpan w:val="3"/>
            <w:vAlign w:val="center"/>
          </w:tcPr>
          <w:p w14:paraId="260716A7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90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</w:t>
              </w:r>
            </w:hyperlink>
          </w:p>
        </w:tc>
        <w:tc>
          <w:tcPr>
            <w:tcW w:w="2828" w:type="dxa"/>
            <w:vAlign w:val="center"/>
          </w:tcPr>
          <w:p w14:paraId="78FCCBC6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91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Collaboration with the International Organization for Standardization and the International Electrotechnical Commission</w:t>
              </w:r>
            </w:hyperlink>
          </w:p>
        </w:tc>
        <w:tc>
          <w:tcPr>
            <w:tcW w:w="1428" w:type="dxa"/>
            <w:vAlign w:val="center"/>
          </w:tcPr>
          <w:p w14:paraId="1522533C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856" w:type="dxa"/>
            <w:vAlign w:val="center"/>
          </w:tcPr>
          <w:p w14:paraId="60DFD247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56" w:type="dxa"/>
            <w:vAlign w:val="center"/>
          </w:tcPr>
          <w:p w14:paraId="6C039816" w14:textId="43D8B62C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41" w:type="dxa"/>
            <w:vAlign w:val="center"/>
          </w:tcPr>
          <w:p w14:paraId="0592D174" w14:textId="4E92ACFF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WM, WP,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73" w:type="dxa"/>
            <w:vAlign w:val="center"/>
          </w:tcPr>
          <w:p w14:paraId="6C79F294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1D5C14C0" w14:textId="24DE9C8D" w:rsidR="00937F19" w:rsidRPr="00750449" w:rsidRDefault="00884CE8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r w:rsidRPr="00884CE8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884CE8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"https://www.itu.int/dms_pub/itu-t/md/17/wtsa.20/c/T17-WTSA.20-C-0036!A2!MSW-E.docx" </w:instrText>
            </w:r>
            <w:r w:rsidRPr="00884CE8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71" w:author="Martin Euchner" w:date="2022-02-02T16:08:00Z">
              <w:r w:rsidR="00937F19" w:rsidRPr="00884CE8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  <w:r w:rsidRPr="00884CE8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911" w:type="dxa"/>
            <w:vAlign w:val="center"/>
          </w:tcPr>
          <w:p w14:paraId="7094BC53" w14:textId="77777777" w:rsidR="00937F19" w:rsidRPr="00844FC4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1509AD4C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2F49FAE0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442A3B0B" w14:textId="411EBE36" w:rsidR="00B314FF" w:rsidRPr="00BB1A7D" w:rsidRDefault="00731FE3" w:rsidP="00BC37BB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ins w:id="72" w:author="Martin Euchner" w:date="2022-02-09T08:48:00Z">
              <w:r>
                <w:rPr>
                  <w:rFonts w:asciiTheme="majorBidi" w:hAnsiTheme="majorBidi" w:cstheme="majorBidi"/>
                  <w:sz w:val="20"/>
                  <w:lang w:val="en-GB"/>
                </w:rPr>
                <w:fldChar w:fldCharType="begin"/>
              </w:r>
              <w:r>
                <w:rPr>
                  <w:rFonts w:asciiTheme="majorBidi" w:hAnsiTheme="majorBidi" w:cstheme="majorBidi"/>
                  <w:sz w:val="20"/>
                  <w:lang w:val="en-GB"/>
                </w:rPr>
                <w:instrText xml:space="preserve"> HYPERLINK "https://www.itu.int/dms_pub/itu-t/md/17/wtsa.20/c/T17-WTSA.20-C-0040!A24!MSW-E.docx" </w:instrText>
              </w:r>
              <w:r>
                <w:rPr>
                  <w:rFonts w:asciiTheme="majorBidi" w:hAnsiTheme="majorBidi" w:cstheme="majorBidi"/>
                  <w:sz w:val="20"/>
                  <w:lang w:val="en-GB"/>
                </w:rPr>
                <w:fldChar w:fldCharType="separate"/>
              </w:r>
              <w:r w:rsidR="00937F19" w:rsidRPr="00731FE3">
                <w:rPr>
                  <w:rStyle w:val="Hyperlink"/>
                  <w:rFonts w:asciiTheme="majorBidi" w:hAnsiTheme="majorBidi" w:cstheme="majorBidi"/>
                  <w:sz w:val="20"/>
                  <w:szCs w:val="22"/>
                  <w:lang w:val="en-GB"/>
                </w:rPr>
                <w:t>MOD</w:t>
              </w:r>
              <w:r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2327DC68" w14:textId="18F7EDF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MOD</w:t>
            </w:r>
          </w:p>
        </w:tc>
      </w:tr>
      <w:tr w:rsidR="00937F19" w:rsidRPr="00BB1A7D" w14:paraId="7259067C" w14:textId="77777777" w:rsidTr="006341BD">
        <w:tc>
          <w:tcPr>
            <w:tcW w:w="1130" w:type="dxa"/>
            <w:gridSpan w:val="3"/>
            <w:vAlign w:val="center"/>
          </w:tcPr>
          <w:p w14:paraId="53834FCB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92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11</w:t>
              </w:r>
            </w:hyperlink>
          </w:p>
        </w:tc>
        <w:tc>
          <w:tcPr>
            <w:tcW w:w="2828" w:type="dxa"/>
            <w:vAlign w:val="center"/>
          </w:tcPr>
          <w:p w14:paraId="6F9903E6" w14:textId="77777777" w:rsidR="00937F19" w:rsidRPr="00BB1A7D" w:rsidRDefault="00D115FD" w:rsidP="00937F19">
            <w:pPr>
              <w:keepNext/>
              <w:keepLines/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93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Collaboration with the Postal Operations Council of the Universal Postal Union in the study of services concerning both the postal and the telecommunication sectors</w:t>
              </w:r>
            </w:hyperlink>
          </w:p>
        </w:tc>
        <w:tc>
          <w:tcPr>
            <w:tcW w:w="1428" w:type="dxa"/>
            <w:vAlign w:val="center"/>
          </w:tcPr>
          <w:p w14:paraId="5C3770A2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856" w:type="dxa"/>
            <w:vAlign w:val="center"/>
          </w:tcPr>
          <w:p w14:paraId="55E8EE36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56" w:type="dxa"/>
            <w:vAlign w:val="center"/>
          </w:tcPr>
          <w:p w14:paraId="38FC07CB" w14:textId="6BD19F8E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41" w:type="dxa"/>
            <w:vAlign w:val="center"/>
          </w:tcPr>
          <w:p w14:paraId="64077504" w14:textId="60EE81F2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WP,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RR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73" w:type="dxa"/>
            <w:vAlign w:val="center"/>
          </w:tcPr>
          <w:p w14:paraId="0D210DC5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481A06F2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29895D96" w14:textId="77777777" w:rsidR="00937F19" w:rsidRPr="00844FC4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15D81E02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1F03F664" w14:textId="00F8130F" w:rsidR="00937F19" w:rsidRPr="000D0CB6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4" w:history="1">
              <w:r w:rsidR="00937F19" w:rsidRPr="000D0CB6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SUP</w:t>
              </w:r>
            </w:hyperlink>
          </w:p>
        </w:tc>
        <w:tc>
          <w:tcPr>
            <w:tcW w:w="737" w:type="dxa"/>
            <w:vAlign w:val="center"/>
          </w:tcPr>
          <w:p w14:paraId="76100EA0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610E0815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SUP</w:t>
            </w:r>
          </w:p>
        </w:tc>
      </w:tr>
      <w:tr w:rsidR="00937F19" w:rsidRPr="00BB1A7D" w14:paraId="2D0B69E8" w14:textId="77777777" w:rsidTr="006341BD">
        <w:tc>
          <w:tcPr>
            <w:tcW w:w="1130" w:type="dxa"/>
            <w:gridSpan w:val="3"/>
            <w:vAlign w:val="center"/>
          </w:tcPr>
          <w:p w14:paraId="5C5AC2B9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95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18</w:t>
              </w:r>
            </w:hyperlink>
          </w:p>
        </w:tc>
        <w:tc>
          <w:tcPr>
            <w:tcW w:w="2828" w:type="dxa"/>
            <w:vAlign w:val="center"/>
          </w:tcPr>
          <w:p w14:paraId="20ED20D4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96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Principles and procedures for the allocation of work to, and strengthening coordination and cooperation among, the ITU Radiocommunication, ITU Telecommunication Standardization and ITU Telecommunication Development Sectors</w:t>
              </w:r>
            </w:hyperlink>
          </w:p>
        </w:tc>
        <w:tc>
          <w:tcPr>
            <w:tcW w:w="1428" w:type="dxa"/>
            <w:vAlign w:val="center"/>
          </w:tcPr>
          <w:p w14:paraId="441134E4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856" w:type="dxa"/>
            <w:vAlign w:val="center"/>
          </w:tcPr>
          <w:p w14:paraId="6326DA6E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56" w:type="dxa"/>
            <w:vAlign w:val="center"/>
          </w:tcPr>
          <w:p w14:paraId="6AA7E462" w14:textId="63E3082A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41" w:type="dxa"/>
            <w:vAlign w:val="center"/>
          </w:tcPr>
          <w:p w14:paraId="6496925D" w14:textId="37C3B949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SC, WM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RR, WP,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SOP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73" w:type="dxa"/>
            <w:vAlign w:val="center"/>
          </w:tcPr>
          <w:p w14:paraId="7F79E2E8" w14:textId="6D82705D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7" w:history="1">
              <w:r w:rsidR="00937F19" w:rsidRPr="00B340C7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828" w:type="dxa"/>
            <w:vAlign w:val="center"/>
          </w:tcPr>
          <w:p w14:paraId="0202D86B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42353758" w14:textId="727A68CA" w:rsidR="00937F19" w:rsidRPr="00CC0DEC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hyperlink r:id="rId98" w:history="1">
              <w:r w:rsidR="00937F19" w:rsidRPr="00034111">
                <w:rPr>
                  <w:rStyle w:val="Hyperlink"/>
                  <w:sz w:val="20"/>
                </w:rPr>
                <w:t>MOD</w:t>
              </w:r>
            </w:hyperlink>
          </w:p>
        </w:tc>
        <w:tc>
          <w:tcPr>
            <w:tcW w:w="783" w:type="dxa"/>
            <w:vAlign w:val="center"/>
          </w:tcPr>
          <w:p w14:paraId="0E9906D6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1FA7FE62" w14:textId="552EB1E4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9" w:history="1">
              <w:r w:rsidR="00937F19" w:rsidRPr="003A7069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37" w:type="dxa"/>
            <w:vAlign w:val="center"/>
          </w:tcPr>
          <w:p w14:paraId="0AD6C9C0" w14:textId="108FD503" w:rsidR="00937F19" w:rsidRPr="00BB1A7D" w:rsidRDefault="00ED2406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ED2406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ED2406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"https://www.itu.int/dms_pub/itu-t/md/17/wtsa.20/c/T17-WTSA.20-C-0040!A6!MSW-E.docx" </w:instrText>
            </w:r>
            <w:r w:rsidRPr="00ED2406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73" w:author="Martin Euchner" w:date="2022-02-03T14:25:00Z">
              <w:r w:rsidR="00937F19" w:rsidRPr="00ED2406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  <w:r w:rsidRPr="00ED2406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6EC48665" w14:textId="77777777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6D067D8D" w14:textId="510EF252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0" w:history="1">
              <w:r w:rsidR="00937F19" w:rsidRPr="00667BDA">
                <w:rPr>
                  <w:rStyle w:val="Hyperlink"/>
                  <w:sz w:val="20"/>
                </w:rPr>
                <w:t>TD1261</w:t>
              </w:r>
            </w:hyperlink>
          </w:p>
        </w:tc>
      </w:tr>
      <w:tr w:rsidR="00937F19" w:rsidRPr="00BB1A7D" w14:paraId="7C81FEE8" w14:textId="77777777" w:rsidTr="006341BD">
        <w:tc>
          <w:tcPr>
            <w:tcW w:w="1130" w:type="dxa"/>
            <w:gridSpan w:val="3"/>
            <w:vAlign w:val="center"/>
          </w:tcPr>
          <w:p w14:paraId="29EAC179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1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45</w:t>
              </w:r>
            </w:hyperlink>
          </w:p>
        </w:tc>
        <w:tc>
          <w:tcPr>
            <w:tcW w:w="2828" w:type="dxa"/>
            <w:vAlign w:val="center"/>
          </w:tcPr>
          <w:p w14:paraId="2E0D10C8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2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Effective coordination of standardization work across study groups in the ITU Telecommunication Standardization Sector and the role of the ITU Telecommunication Standardization Advisory Group</w:t>
              </w:r>
            </w:hyperlink>
          </w:p>
        </w:tc>
        <w:tc>
          <w:tcPr>
            <w:tcW w:w="1428" w:type="dxa"/>
            <w:vAlign w:val="center"/>
          </w:tcPr>
          <w:p w14:paraId="4649899E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856" w:type="dxa"/>
            <w:vAlign w:val="center"/>
          </w:tcPr>
          <w:p w14:paraId="0E315EC0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56" w:type="dxa"/>
            <w:vAlign w:val="center"/>
          </w:tcPr>
          <w:p w14:paraId="59E20F78" w14:textId="17BD1D95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41" w:type="dxa"/>
            <w:vAlign w:val="center"/>
          </w:tcPr>
          <w:p w14:paraId="170C91E4" w14:textId="45F16CA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SS, WM 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RR, SC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73" w:type="dxa"/>
            <w:vAlign w:val="center"/>
          </w:tcPr>
          <w:p w14:paraId="58459CC3" w14:textId="401D95CC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3" w:history="1">
              <w:r w:rsidR="00937F19" w:rsidRPr="00B340C7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SUP</w:t>
              </w:r>
            </w:hyperlink>
          </w:p>
        </w:tc>
        <w:tc>
          <w:tcPr>
            <w:tcW w:w="828" w:type="dxa"/>
            <w:vAlign w:val="center"/>
          </w:tcPr>
          <w:p w14:paraId="019BC2E1" w14:textId="536FDAAF" w:rsidR="00E032A6" w:rsidRPr="00750449" w:rsidRDefault="00E032A6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ins w:id="74" w:author="Martin Euchner" w:date="2022-02-02T16:06:00Z">
              <w:r>
                <w:rPr>
                  <w:rFonts w:asciiTheme="majorBidi" w:hAnsiTheme="majorBidi" w:cstheme="majorBidi"/>
                  <w:sz w:val="20"/>
                  <w:lang w:val="en-GB"/>
                </w:rPr>
                <w:fldChar w:fldCharType="begin"/>
              </w:r>
            </w:ins>
            <w:ins w:id="75" w:author="Martin Euchner" w:date="2022-02-07T15:44:00Z">
              <w:r w:rsidR="002D7D76">
                <w:rPr>
                  <w:rFonts w:asciiTheme="majorBidi" w:hAnsiTheme="majorBidi" w:cstheme="majorBidi"/>
                  <w:sz w:val="20"/>
                  <w:lang w:val="en-GB"/>
                </w:rPr>
                <w:instrText>HYPERLINK "https://www.itu.int/dms_pub/itu-t/md/17/wtsa.20/c/T17-WTSA.20-C-0036!A6-R1!MSW-E.docx"</w:instrText>
              </w:r>
            </w:ins>
            <w:ins w:id="76" w:author="Martin Euchner" w:date="2022-02-02T16:06:00Z">
              <w:r>
                <w:rPr>
                  <w:rFonts w:asciiTheme="majorBidi" w:hAnsiTheme="majorBidi" w:cstheme="majorBidi"/>
                  <w:sz w:val="20"/>
                  <w:lang w:val="en-GB"/>
                </w:rPr>
                <w:fldChar w:fldCharType="separate"/>
              </w:r>
              <w:r w:rsidRPr="00E032A6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SUP</w:t>
              </w:r>
              <w:r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911" w:type="dxa"/>
            <w:vAlign w:val="center"/>
          </w:tcPr>
          <w:p w14:paraId="4F8FE3A4" w14:textId="4BA89D92" w:rsidR="00937F19" w:rsidRPr="00AA674C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del w:id="77" w:author="Martin Euchner" w:date="2022-02-08T09:21:00Z">
              <w:r w:rsidRPr="00AA674C" w:rsidDel="00CF0A75">
                <w:rPr>
                  <w:rFonts w:asciiTheme="majorBidi" w:hAnsiTheme="majorBidi" w:cstheme="majorBidi"/>
                  <w:sz w:val="20"/>
                  <w:lang w:val="en-GB"/>
                </w:rPr>
                <w:delText>SUP</w:delText>
              </w:r>
            </w:del>
          </w:p>
        </w:tc>
        <w:tc>
          <w:tcPr>
            <w:tcW w:w="783" w:type="dxa"/>
            <w:vAlign w:val="center"/>
          </w:tcPr>
          <w:p w14:paraId="5E1CE35E" w14:textId="7FE230E5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4" w:history="1">
              <w:r w:rsidR="00937F19" w:rsidRPr="00DE0119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SUP</w:t>
              </w:r>
            </w:hyperlink>
          </w:p>
        </w:tc>
        <w:tc>
          <w:tcPr>
            <w:tcW w:w="1147" w:type="dxa"/>
            <w:vAlign w:val="center"/>
          </w:tcPr>
          <w:p w14:paraId="154B7BD2" w14:textId="38C74B26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5" w:history="1">
              <w:r w:rsidR="00937F19" w:rsidRPr="003A7069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SUP</w:t>
              </w:r>
            </w:hyperlink>
          </w:p>
        </w:tc>
        <w:tc>
          <w:tcPr>
            <w:tcW w:w="737" w:type="dxa"/>
            <w:vAlign w:val="center"/>
          </w:tcPr>
          <w:p w14:paraId="0BD9E5A2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414B301F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SUP</w:t>
            </w:r>
          </w:p>
        </w:tc>
      </w:tr>
      <w:tr w:rsidR="00B302C0" w:rsidRPr="00BB1A7D" w14:paraId="4FCEC14B" w14:textId="77777777" w:rsidTr="006341BD">
        <w:trPr>
          <w:gridBefore w:val="2"/>
          <w:wBefore w:w="332" w:type="dxa"/>
        </w:trPr>
        <w:tc>
          <w:tcPr>
            <w:tcW w:w="14271" w:type="dxa"/>
            <w:gridSpan w:val="13"/>
          </w:tcPr>
          <w:p w14:paraId="221D0ED5" w14:textId="32B2C91B" w:rsidR="00B302C0" w:rsidRPr="00AA674C" w:rsidRDefault="00767BAA" w:rsidP="00590D8F">
            <w:pPr>
              <w:spacing w:before="40" w:after="4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highlight w:val="yellow"/>
                <w:lang w:val="en-GB"/>
              </w:rPr>
            </w:pPr>
            <w:r w:rsidRPr="00AA674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lang w:val="en-GB"/>
              </w:rPr>
              <w:t>Administration</w:t>
            </w:r>
          </w:p>
        </w:tc>
      </w:tr>
      <w:tr w:rsidR="00937F19" w:rsidRPr="00BB1A7D" w14:paraId="6F529AE1" w14:textId="77777777" w:rsidTr="006341BD">
        <w:tc>
          <w:tcPr>
            <w:tcW w:w="1130" w:type="dxa"/>
            <w:gridSpan w:val="3"/>
            <w:vAlign w:val="center"/>
          </w:tcPr>
          <w:p w14:paraId="49DA31C3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6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32</w:t>
              </w:r>
            </w:hyperlink>
          </w:p>
        </w:tc>
        <w:tc>
          <w:tcPr>
            <w:tcW w:w="2828" w:type="dxa"/>
            <w:vAlign w:val="center"/>
          </w:tcPr>
          <w:p w14:paraId="52B3E5AC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107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Strengthening electronic working methods for the work of the ITU Telecommunication Standardization Sector</w:t>
              </w:r>
            </w:hyperlink>
          </w:p>
        </w:tc>
        <w:tc>
          <w:tcPr>
            <w:tcW w:w="1428" w:type="dxa"/>
            <w:vAlign w:val="center"/>
          </w:tcPr>
          <w:p w14:paraId="5A7EDD89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856" w:type="dxa"/>
            <w:vAlign w:val="center"/>
          </w:tcPr>
          <w:p w14:paraId="5005B9BE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WG3A</w:t>
            </w:r>
          </w:p>
        </w:tc>
        <w:tc>
          <w:tcPr>
            <w:tcW w:w="956" w:type="dxa"/>
            <w:vAlign w:val="center"/>
          </w:tcPr>
          <w:p w14:paraId="7B53809F" w14:textId="6105615C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WG3A</w:t>
            </w:r>
          </w:p>
        </w:tc>
        <w:tc>
          <w:tcPr>
            <w:tcW w:w="941" w:type="dxa"/>
            <w:vAlign w:val="center"/>
          </w:tcPr>
          <w:p w14:paraId="06B39A39" w14:textId="1724D6DC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(SC,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RR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873" w:type="dxa"/>
            <w:vAlign w:val="center"/>
          </w:tcPr>
          <w:p w14:paraId="33303B46" w14:textId="45929242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8" w:history="1">
              <w:r w:rsidR="00937F19" w:rsidRPr="00B340C7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828" w:type="dxa"/>
            <w:vAlign w:val="center"/>
          </w:tcPr>
          <w:p w14:paraId="5C5EB99B" w14:textId="46A6B865" w:rsidR="00937F19" w:rsidRPr="00AD2A45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78" w:author="Martin Euchner" w:date="2022-01-31T13:36:00Z">
              <w:r w:rsidRPr="00AD2A45" w:rsidDel="00956243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A97287" w:rsidRPr="00A97287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="00A97287" w:rsidRPr="00A97287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"https://www.itu.int/dms_pub/itu-t/md/17/wtsa.20/c/T17-WTSA.20-C-0036!A4!MSW-E.docx" </w:instrText>
            </w:r>
            <w:r w:rsidR="00A97287" w:rsidRPr="00A97287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79" w:author="Martin Euchner" w:date="2022-02-02T16:00:00Z">
              <w:r w:rsidRPr="00A97287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  <w:r w:rsidR="00A97287" w:rsidRPr="00A97287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  <w:del w:id="80" w:author="Martin Euchner" w:date="2022-01-31T13:36:00Z">
              <w:r w:rsidRPr="00AD2A45" w:rsidDel="00956243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911" w:type="dxa"/>
            <w:vAlign w:val="center"/>
          </w:tcPr>
          <w:p w14:paraId="39034C98" w14:textId="2E6D2835" w:rsidR="00937F19" w:rsidRPr="005E6FEB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hyperlink r:id="rId109" w:history="1">
              <w:r w:rsidR="00937F19" w:rsidRPr="0005420C">
                <w:rPr>
                  <w:rStyle w:val="Hyperlink"/>
                  <w:sz w:val="20"/>
                </w:rPr>
                <w:t>MOD</w:t>
              </w:r>
            </w:hyperlink>
          </w:p>
        </w:tc>
        <w:tc>
          <w:tcPr>
            <w:tcW w:w="783" w:type="dxa"/>
            <w:vAlign w:val="center"/>
          </w:tcPr>
          <w:p w14:paraId="4E9E4287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286B10AF" w14:textId="53D4EC85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0" w:history="1">
              <w:r w:rsidR="00937F19" w:rsidRPr="00EC0456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SUP</w:t>
              </w:r>
            </w:hyperlink>
          </w:p>
        </w:tc>
        <w:tc>
          <w:tcPr>
            <w:tcW w:w="737" w:type="dxa"/>
            <w:vAlign w:val="center"/>
          </w:tcPr>
          <w:p w14:paraId="2E6BC2AC" w14:textId="7BDBF608" w:rsidR="00450533" w:rsidRPr="00BB1A7D" w:rsidRDefault="00450533" w:rsidP="00450533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450533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450533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"https://www.itu.int/dms_pub/itu-t/md/17/wtsa.20/c/T17-WTSA.20-C-0040!A23!MSW-E.docx" </w:instrText>
            </w:r>
            <w:r w:rsidRPr="00450533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81" w:author="Martin Euchner" w:date="2022-02-09T08:50:00Z">
              <w:r w:rsidR="00937F19" w:rsidRPr="00450533">
                <w:rPr>
                  <w:rStyle w:val="Hyperlink"/>
                  <w:rFonts w:asciiTheme="majorBidi" w:hAnsiTheme="majorBidi" w:cstheme="majorBidi"/>
                  <w:sz w:val="20"/>
                  <w:szCs w:val="22"/>
                  <w:lang w:val="en-GB"/>
                </w:rPr>
                <w:t>MOD</w:t>
              </w:r>
              <w:r w:rsidRPr="00450533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7D22EB4A" w14:textId="77777777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4B492F">
              <w:rPr>
                <w:rFonts w:asciiTheme="majorBidi" w:hAnsiTheme="majorBidi" w:cstheme="majorBidi"/>
                <w:b/>
                <w:sz w:val="20"/>
                <w:highlight w:val="magenta"/>
                <w:lang w:val="en-GB"/>
              </w:rPr>
              <w:t>MOD/ SUP</w:t>
            </w:r>
          </w:p>
          <w:p w14:paraId="771803B1" w14:textId="6FDD8888" w:rsidR="00325E55" w:rsidRPr="00325E55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hyperlink r:id="rId111" w:history="1">
              <w:r w:rsidR="00325E55" w:rsidRPr="00325E55">
                <w:rPr>
                  <w:rStyle w:val="Hyperlink"/>
                  <w:sz w:val="20"/>
                </w:rPr>
                <w:t>TD1284</w:t>
              </w:r>
            </w:hyperlink>
          </w:p>
        </w:tc>
      </w:tr>
      <w:tr w:rsidR="00937F19" w:rsidRPr="00BB1A7D" w14:paraId="56BBCF95" w14:textId="77777777" w:rsidTr="006341BD">
        <w:tc>
          <w:tcPr>
            <w:tcW w:w="1130" w:type="dxa"/>
            <w:gridSpan w:val="3"/>
            <w:vAlign w:val="center"/>
          </w:tcPr>
          <w:p w14:paraId="4F0C9410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2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34</w:t>
              </w:r>
            </w:hyperlink>
          </w:p>
        </w:tc>
        <w:tc>
          <w:tcPr>
            <w:tcW w:w="2828" w:type="dxa"/>
            <w:vAlign w:val="center"/>
          </w:tcPr>
          <w:p w14:paraId="3098FA10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3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Voluntary contributions</w:t>
              </w:r>
            </w:hyperlink>
          </w:p>
        </w:tc>
        <w:tc>
          <w:tcPr>
            <w:tcW w:w="1428" w:type="dxa"/>
            <w:vAlign w:val="center"/>
          </w:tcPr>
          <w:p w14:paraId="77BDFFE4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856" w:type="dxa"/>
            <w:vAlign w:val="center"/>
          </w:tcPr>
          <w:p w14:paraId="4F0EC3FD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56" w:type="dxa"/>
            <w:vAlign w:val="center"/>
          </w:tcPr>
          <w:p w14:paraId="6980D610" w14:textId="2674FF95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41" w:type="dxa"/>
            <w:vAlign w:val="center"/>
          </w:tcPr>
          <w:p w14:paraId="0481ABFD" w14:textId="4D7A57A3" w:rsidR="00937F19" w:rsidRPr="00BB1A7D" w:rsidRDefault="00937F19" w:rsidP="00937F19">
            <w:pPr>
              <w:keepNext/>
              <w:keepLines/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SOP, RR), TSAG PLEN</w:t>
            </w:r>
          </w:p>
        </w:tc>
        <w:tc>
          <w:tcPr>
            <w:tcW w:w="873" w:type="dxa"/>
            <w:vAlign w:val="center"/>
          </w:tcPr>
          <w:p w14:paraId="7DAFABAC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5759F07A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306B5010" w14:textId="77777777" w:rsidR="00937F19" w:rsidRPr="00844FC4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1FEB4431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1FA3BF21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67E818B9" w14:textId="39044244" w:rsidR="00937F19" w:rsidRPr="00BB1A7D" w:rsidRDefault="0003456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84D26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384D26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"https://www.itu.int/dms_pub/itu-t/md/17/wtsa.20/c/T17-WTSA.20-C-0040!A22!MSW-E.docx" </w:instrText>
            </w:r>
            <w:r w:rsidRPr="00384D26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82" w:author="Martin Euchner" w:date="2022-02-08T12:35:00Z">
              <w:r w:rsidR="00937F19" w:rsidRPr="00384D26">
                <w:rPr>
                  <w:rStyle w:val="Hyperlink"/>
                  <w:rFonts w:asciiTheme="majorBidi" w:hAnsiTheme="majorBidi" w:cstheme="majorBidi"/>
                  <w:sz w:val="20"/>
                  <w:szCs w:val="22"/>
                  <w:lang w:val="en-GB"/>
                </w:rPr>
                <w:t>MOD</w:t>
              </w:r>
              <w:r w:rsidRPr="00384D26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4E0952D7" w14:textId="7E41298C" w:rsidR="00937F19" w:rsidRPr="00462E24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462E24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MOD</w:t>
            </w:r>
          </w:p>
        </w:tc>
      </w:tr>
      <w:tr w:rsidR="00937F19" w:rsidRPr="00BB1A7D" w14:paraId="5CD80E66" w14:textId="77777777" w:rsidTr="006341BD">
        <w:tc>
          <w:tcPr>
            <w:tcW w:w="1130" w:type="dxa"/>
            <w:gridSpan w:val="3"/>
            <w:vAlign w:val="center"/>
          </w:tcPr>
          <w:p w14:paraId="7E1759EC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4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highlight w:val="yellow"/>
                  <w:lang w:val="en-GB"/>
                </w:rPr>
                <w:t>Resolution 43</w:t>
              </w:r>
            </w:hyperlink>
          </w:p>
        </w:tc>
        <w:tc>
          <w:tcPr>
            <w:tcW w:w="2828" w:type="dxa"/>
            <w:vAlign w:val="center"/>
          </w:tcPr>
          <w:p w14:paraId="60E1A7EC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5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Regional preparations for world telecommunication standardization assemblies</w:t>
              </w:r>
            </w:hyperlink>
          </w:p>
        </w:tc>
        <w:tc>
          <w:tcPr>
            <w:tcW w:w="1428" w:type="dxa"/>
            <w:vAlign w:val="center"/>
          </w:tcPr>
          <w:p w14:paraId="4BF3E5DF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856" w:type="dxa"/>
            <w:vAlign w:val="center"/>
          </w:tcPr>
          <w:p w14:paraId="66C66D62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956" w:type="dxa"/>
            <w:vAlign w:val="center"/>
          </w:tcPr>
          <w:p w14:paraId="555A315C" w14:textId="717DC5F3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941" w:type="dxa"/>
            <w:vAlign w:val="center"/>
          </w:tcPr>
          <w:p w14:paraId="655F2C7B" w14:textId="0EA11974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WP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73" w:type="dxa"/>
            <w:vAlign w:val="center"/>
          </w:tcPr>
          <w:p w14:paraId="0F3A4965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4A1E71F2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0D062AFB" w14:textId="16B09F53" w:rsidR="00937F19" w:rsidRPr="00766A2E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hyperlink r:id="rId116" w:history="1">
              <w:r w:rsidR="00937F19" w:rsidRPr="006A59BC">
                <w:rPr>
                  <w:rStyle w:val="Hyperlink"/>
                  <w:sz w:val="20"/>
                </w:rPr>
                <w:t>MOD</w:t>
              </w:r>
            </w:hyperlink>
          </w:p>
        </w:tc>
        <w:tc>
          <w:tcPr>
            <w:tcW w:w="783" w:type="dxa"/>
            <w:vAlign w:val="center"/>
          </w:tcPr>
          <w:p w14:paraId="40AB9F66" w14:textId="3E4302B4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7" w:history="1">
              <w:r w:rsidR="00937F19" w:rsidRPr="00A35453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1147" w:type="dxa"/>
            <w:vAlign w:val="center"/>
          </w:tcPr>
          <w:p w14:paraId="130ED916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3BAAC9FB" w14:textId="3A9AD9BA" w:rsidR="00937F19" w:rsidRPr="00BB1A7D" w:rsidRDefault="00F1602B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ins w:id="83" w:author="Martin Euchner" w:date="2022-02-02T13:51:00Z">
              <w:r>
                <w:rPr>
                  <w:rFonts w:asciiTheme="majorBidi" w:hAnsiTheme="majorBidi" w:cstheme="majorBidi"/>
                  <w:sz w:val="20"/>
                  <w:lang w:val="en-GB"/>
                </w:rPr>
                <w:fldChar w:fldCharType="begin"/>
              </w:r>
              <w:r>
                <w:rPr>
                  <w:rFonts w:asciiTheme="majorBidi" w:hAnsiTheme="majorBidi" w:cstheme="majorBidi"/>
                  <w:sz w:val="20"/>
                  <w:lang w:val="en-GB"/>
                </w:rPr>
                <w:instrText xml:space="preserve"> HYPERLINK "https://www.itu.int/dms_pub/itu-t/md/17/wtsa.20/c/T17-WTSA.20-C-0040!A2!MSW-E.docx" </w:instrText>
              </w:r>
              <w:r>
                <w:rPr>
                  <w:rFonts w:asciiTheme="majorBidi" w:hAnsiTheme="majorBidi" w:cstheme="majorBidi"/>
                  <w:sz w:val="20"/>
                  <w:lang w:val="en-GB"/>
                </w:rPr>
                <w:fldChar w:fldCharType="separate"/>
              </w:r>
              <w:r w:rsidR="00937F19" w:rsidRPr="00F1602B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  <w:r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40DDF703" w14:textId="77777777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22136360" w14:textId="6ADBBF92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8" w:history="1">
              <w:r w:rsidR="00937F19" w:rsidRPr="00667BDA">
                <w:rPr>
                  <w:rStyle w:val="Hyperlink"/>
                  <w:sz w:val="20"/>
                </w:rPr>
                <w:t>TD1265</w:t>
              </w:r>
            </w:hyperlink>
          </w:p>
        </w:tc>
      </w:tr>
      <w:tr w:rsidR="00937F19" w:rsidRPr="00BB1A7D" w14:paraId="53826758" w14:textId="77777777" w:rsidTr="006341BD">
        <w:tc>
          <w:tcPr>
            <w:tcW w:w="1130" w:type="dxa"/>
            <w:gridSpan w:val="3"/>
            <w:vAlign w:val="center"/>
          </w:tcPr>
          <w:p w14:paraId="67AD458E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9" w:history="1">
              <w:r w:rsidR="00937F19" w:rsidRPr="00D014F8">
                <w:rPr>
                  <w:rStyle w:val="Hyperlink"/>
                  <w:rFonts w:asciiTheme="majorBidi" w:hAnsiTheme="majorBidi" w:cstheme="majorBidi"/>
                  <w:sz w:val="20"/>
                  <w:highlight w:val="yellow"/>
                  <w:lang w:val="en-GB"/>
                </w:rPr>
                <w:t>Resolution 59</w:t>
              </w:r>
            </w:hyperlink>
          </w:p>
        </w:tc>
        <w:tc>
          <w:tcPr>
            <w:tcW w:w="2828" w:type="dxa"/>
            <w:vAlign w:val="center"/>
          </w:tcPr>
          <w:p w14:paraId="7D524501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0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Enhancing participation of telecommunication operators from developing countries</w:t>
              </w:r>
            </w:hyperlink>
          </w:p>
        </w:tc>
        <w:tc>
          <w:tcPr>
            <w:tcW w:w="1428" w:type="dxa"/>
            <w:vAlign w:val="center"/>
          </w:tcPr>
          <w:p w14:paraId="582E3132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856" w:type="dxa"/>
            <w:vAlign w:val="center"/>
          </w:tcPr>
          <w:p w14:paraId="7F22327D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956" w:type="dxa"/>
            <w:vAlign w:val="center"/>
          </w:tcPr>
          <w:p w14:paraId="11B9E317" w14:textId="011FFEC8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941" w:type="dxa"/>
            <w:vAlign w:val="center"/>
          </w:tcPr>
          <w:p w14:paraId="5DF7D1C1" w14:textId="4BF7FF55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TSAG PLEN</w:t>
            </w:r>
            <w:r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873" w:type="dxa"/>
            <w:vAlign w:val="center"/>
          </w:tcPr>
          <w:p w14:paraId="0736CC22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5C41E0DC" w14:textId="2E9E35AC" w:rsidR="00937F19" w:rsidRPr="00750449" w:rsidRDefault="00BB2F12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r w:rsidRPr="00BB2F12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="00BB7A42">
              <w:rPr>
                <w:rFonts w:asciiTheme="majorBidi" w:hAnsiTheme="majorBidi" w:cstheme="majorBidi"/>
                <w:sz w:val="20"/>
                <w:lang w:val="en-GB"/>
              </w:rPr>
              <w:instrText>HYPERLINK "https://www.itu.int/dms_pub/itu-t/md/17/wtsa.20/c/T17-WTSA.20-C-0036!A9-R1!MSW-E.docx"</w:instrText>
            </w:r>
            <w:r w:rsidRPr="00BB2F12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84" w:author="Martin Euchner" w:date="2022-02-02T16:10:00Z">
              <w:r w:rsidR="00937F19" w:rsidRPr="00BB2F12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SUP</w:t>
              </w:r>
              <w:r w:rsidRPr="00BB2F12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911" w:type="dxa"/>
            <w:vAlign w:val="center"/>
          </w:tcPr>
          <w:p w14:paraId="665C2DB6" w14:textId="08532212" w:rsidR="00937F19" w:rsidRPr="00766A2E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del w:id="85" w:author="Martin Euchner" w:date="2022-02-08T09:21:00Z">
              <w:r w:rsidRPr="00766A2E" w:rsidDel="000E0C07">
                <w:rPr>
                  <w:rFonts w:asciiTheme="majorBidi" w:hAnsiTheme="majorBidi" w:cstheme="majorBidi"/>
                  <w:sz w:val="20"/>
                  <w:lang w:val="en-GB"/>
                </w:rPr>
                <w:delText>SUP</w:delText>
              </w:r>
            </w:del>
          </w:p>
        </w:tc>
        <w:tc>
          <w:tcPr>
            <w:tcW w:w="783" w:type="dxa"/>
            <w:vAlign w:val="center"/>
          </w:tcPr>
          <w:p w14:paraId="79529E7E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71973FE1" w14:textId="4007EBEE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1" w:history="1">
              <w:r w:rsidR="00937F19" w:rsidRPr="00EC0456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SUP</w:t>
              </w:r>
            </w:hyperlink>
          </w:p>
        </w:tc>
        <w:tc>
          <w:tcPr>
            <w:tcW w:w="737" w:type="dxa"/>
            <w:vAlign w:val="center"/>
          </w:tcPr>
          <w:p w14:paraId="527AA189" w14:textId="4C7A2FFC" w:rsidR="00937F19" w:rsidRPr="00BB1A7D" w:rsidRDefault="009F788C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ins w:id="86" w:author="Martin Euchner" w:date="2022-02-09T09:26:00Z">
              <w:r w:rsidRPr="00F82ED5">
                <w:rPr>
                  <w:rFonts w:asciiTheme="majorBidi" w:hAnsiTheme="majorBidi" w:cstheme="majorBidi"/>
                  <w:sz w:val="20"/>
                  <w:lang w:val="en-GB"/>
                </w:rPr>
                <w:fldChar w:fldCharType="begin"/>
              </w:r>
              <w:r w:rsidRPr="00F82ED5">
                <w:rPr>
                  <w:rFonts w:asciiTheme="majorBidi" w:hAnsiTheme="majorBidi" w:cstheme="majorBidi"/>
                  <w:sz w:val="20"/>
                  <w:lang w:val="en-GB"/>
                </w:rPr>
                <w:instrText xml:space="preserve"> HYPERLINK "https://www.itu.int/dms_pub/itu-t/md/17/wtsa.20/c/T17-WTSA.20-C-0040!A27!MSW-E.docx" </w:instrText>
              </w:r>
              <w:r w:rsidRPr="00F82ED5">
                <w:rPr>
                  <w:rFonts w:asciiTheme="majorBidi" w:hAnsiTheme="majorBidi" w:cstheme="majorBidi"/>
                  <w:sz w:val="20"/>
                  <w:lang w:val="en-GB"/>
                </w:rPr>
                <w:fldChar w:fldCharType="separate"/>
              </w:r>
              <w:r w:rsidRPr="00F82ED5">
                <w:rPr>
                  <w:rStyle w:val="Hyperlink"/>
                  <w:rFonts w:asciiTheme="majorBidi" w:hAnsiTheme="majorBidi" w:cstheme="majorBidi"/>
                  <w:sz w:val="20"/>
                  <w:szCs w:val="22"/>
                  <w:lang w:val="en-GB"/>
                </w:rPr>
                <w:t>NOC</w:t>
              </w:r>
              <w:r w:rsidRPr="00F82ED5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457C4FFA" w14:textId="377A64E7" w:rsidR="00937F19" w:rsidRDefault="00B30A28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ins w:id="87" w:author="Martin Euchner" w:date="2022-02-08T08:18:00Z">
              <w:r w:rsidRPr="00B30A28">
                <w:rPr>
                  <w:rFonts w:asciiTheme="majorBidi" w:hAnsiTheme="majorBidi" w:cstheme="majorBidi"/>
                  <w:b/>
                  <w:sz w:val="20"/>
                  <w:highlight w:val="magenta"/>
                  <w:lang w:val="en-GB"/>
                </w:rPr>
                <w:t xml:space="preserve">NOC/ </w:t>
              </w:r>
            </w:ins>
            <w:r w:rsidR="00937F19" w:rsidRPr="00B30A28">
              <w:rPr>
                <w:rFonts w:asciiTheme="majorBidi" w:hAnsiTheme="majorBidi" w:cstheme="majorBidi"/>
                <w:b/>
                <w:sz w:val="20"/>
                <w:highlight w:val="magenta"/>
                <w:lang w:val="en-GB"/>
              </w:rPr>
              <w:t>SUP</w:t>
            </w:r>
          </w:p>
          <w:p w14:paraId="4593D5EB" w14:textId="61195228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2" w:history="1">
              <w:r w:rsidR="00937F19" w:rsidRPr="00975B8A">
                <w:rPr>
                  <w:rStyle w:val="Hyperlink"/>
                  <w:rFonts w:asciiTheme="majorBidi" w:hAnsiTheme="majorBidi" w:cstheme="majorBidi"/>
                  <w:bCs/>
                  <w:sz w:val="20"/>
                  <w:lang w:val="en-GB"/>
                </w:rPr>
                <w:t>TD11</w:t>
              </w:r>
              <w:r w:rsidR="00937F19">
                <w:rPr>
                  <w:rStyle w:val="Hyperlink"/>
                  <w:rFonts w:asciiTheme="majorBidi" w:hAnsiTheme="majorBidi" w:cstheme="majorBidi"/>
                  <w:bCs/>
                  <w:sz w:val="20"/>
                  <w:lang w:val="en-GB"/>
                </w:rPr>
                <w:t>54</w:t>
              </w:r>
            </w:hyperlink>
          </w:p>
        </w:tc>
      </w:tr>
      <w:tr w:rsidR="00937F19" w:rsidRPr="00BB1A7D" w14:paraId="4B75932F" w14:textId="77777777" w:rsidTr="006341BD">
        <w:trPr>
          <w:trHeight w:val="1017"/>
        </w:trPr>
        <w:tc>
          <w:tcPr>
            <w:tcW w:w="1130" w:type="dxa"/>
            <w:gridSpan w:val="3"/>
            <w:vAlign w:val="center"/>
          </w:tcPr>
          <w:p w14:paraId="03FA1D21" w14:textId="6F117CFF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3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66</w:t>
              </w:r>
            </w:hyperlink>
          </w:p>
        </w:tc>
        <w:tc>
          <w:tcPr>
            <w:tcW w:w="2828" w:type="dxa"/>
            <w:vAlign w:val="center"/>
          </w:tcPr>
          <w:p w14:paraId="2D3C3941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4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Technology Watch in the Telecommunication Standardization Bureau</w:t>
              </w:r>
            </w:hyperlink>
          </w:p>
        </w:tc>
        <w:tc>
          <w:tcPr>
            <w:tcW w:w="1428" w:type="dxa"/>
            <w:vAlign w:val="center"/>
          </w:tcPr>
          <w:p w14:paraId="7A6D4A47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856" w:type="dxa"/>
            <w:vAlign w:val="center"/>
          </w:tcPr>
          <w:p w14:paraId="4DC77390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56" w:type="dxa"/>
            <w:vAlign w:val="center"/>
          </w:tcPr>
          <w:p w14:paraId="5D627144" w14:textId="437DE9BD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41" w:type="dxa"/>
            <w:vAlign w:val="center"/>
          </w:tcPr>
          <w:p w14:paraId="77A93932" w14:textId="2349B2F0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SS (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873" w:type="dxa"/>
            <w:vAlign w:val="center"/>
          </w:tcPr>
          <w:p w14:paraId="320423DB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63E06997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333FA850" w14:textId="77777777" w:rsidR="00937F19" w:rsidRPr="00766A2E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2C28D277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351EEB0F" w14:textId="0C6DA83A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5" w:history="1">
              <w:r w:rsidR="00937F19" w:rsidRPr="005F7AB5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SUP</w:t>
              </w:r>
            </w:hyperlink>
          </w:p>
        </w:tc>
        <w:tc>
          <w:tcPr>
            <w:tcW w:w="737" w:type="dxa"/>
            <w:vAlign w:val="center"/>
          </w:tcPr>
          <w:p w14:paraId="7E2C7164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0A070C75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SUP</w:t>
            </w:r>
          </w:p>
        </w:tc>
      </w:tr>
      <w:tr w:rsidR="00937F19" w:rsidRPr="00BB1A7D" w14:paraId="50A6B68A" w14:textId="77777777" w:rsidTr="006341BD">
        <w:tc>
          <w:tcPr>
            <w:tcW w:w="1130" w:type="dxa"/>
            <w:gridSpan w:val="3"/>
            <w:vAlign w:val="center"/>
          </w:tcPr>
          <w:p w14:paraId="789C5221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6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highlight w:val="yellow"/>
                  <w:lang w:val="en-GB"/>
                </w:rPr>
                <w:t>Resolution 67</w:t>
              </w:r>
            </w:hyperlink>
          </w:p>
        </w:tc>
        <w:tc>
          <w:tcPr>
            <w:tcW w:w="2828" w:type="dxa"/>
            <w:vAlign w:val="center"/>
          </w:tcPr>
          <w:p w14:paraId="2007B6F3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7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Use in the ITU Telecommunication Standardization Sector of the languages of the Union on an equal footing</w:t>
              </w:r>
            </w:hyperlink>
          </w:p>
        </w:tc>
        <w:tc>
          <w:tcPr>
            <w:tcW w:w="1428" w:type="dxa"/>
            <w:vAlign w:val="center"/>
          </w:tcPr>
          <w:p w14:paraId="63023E99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856" w:type="dxa"/>
            <w:vAlign w:val="center"/>
          </w:tcPr>
          <w:p w14:paraId="682867DE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56" w:type="dxa"/>
            <w:vAlign w:val="center"/>
          </w:tcPr>
          <w:p w14:paraId="2EE1A815" w14:textId="507CE282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41" w:type="dxa"/>
            <w:vAlign w:val="center"/>
          </w:tcPr>
          <w:p w14:paraId="7125AC40" w14:textId="24A02615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73" w:type="dxa"/>
            <w:vAlign w:val="center"/>
          </w:tcPr>
          <w:p w14:paraId="4D4E1613" w14:textId="2301D1DC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8" w:history="1">
              <w:r w:rsidR="00937F19" w:rsidRPr="00B340C7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828" w:type="dxa"/>
            <w:vAlign w:val="center"/>
          </w:tcPr>
          <w:p w14:paraId="47B1B670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07B0B0DF" w14:textId="70238708" w:rsidR="00937F19" w:rsidRPr="00766A2E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hyperlink r:id="rId129" w:history="1">
              <w:r w:rsidR="00937F19" w:rsidRPr="007D37C7">
                <w:rPr>
                  <w:rStyle w:val="Hyperlink"/>
                  <w:sz w:val="20"/>
                </w:rPr>
                <w:t>MOD</w:t>
              </w:r>
            </w:hyperlink>
          </w:p>
        </w:tc>
        <w:tc>
          <w:tcPr>
            <w:tcW w:w="783" w:type="dxa"/>
            <w:vAlign w:val="center"/>
          </w:tcPr>
          <w:p w14:paraId="207E07BF" w14:textId="073525D4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0" w:history="1">
              <w:r w:rsidR="00937F19" w:rsidRPr="00B76C8E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1147" w:type="dxa"/>
            <w:vAlign w:val="center"/>
          </w:tcPr>
          <w:p w14:paraId="1DFBEEB9" w14:textId="73D60BFC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1" w:history="1">
              <w:r w:rsidR="00937F19" w:rsidRPr="008E5192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37" w:type="dxa"/>
            <w:vAlign w:val="center"/>
          </w:tcPr>
          <w:p w14:paraId="6501FBDB" w14:textId="6651BF24" w:rsidR="00937F19" w:rsidRPr="00BB1A7D" w:rsidRDefault="007F57EC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7F57EC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7F57EC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"https://www.itu.int/dms_pub/itu-t/md/17/wtsa.20/c/T17-WTSA.20-C-0040!A3!MSW-E.docx" </w:instrText>
            </w:r>
            <w:r w:rsidRPr="007F57EC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88" w:author="Martin Euchner" w:date="2022-02-03T14:21:00Z">
              <w:r w:rsidR="00937F19" w:rsidRPr="007F57EC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  <w:r w:rsidRPr="007F57EC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38532D98" w14:textId="77777777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1827F9CC" w14:textId="42B0AFF4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2" w:history="1">
              <w:r w:rsidR="00937F19" w:rsidRPr="00667BDA">
                <w:rPr>
                  <w:rStyle w:val="Hyperlink"/>
                  <w:sz w:val="20"/>
                </w:rPr>
                <w:t>TD1266</w:t>
              </w:r>
            </w:hyperlink>
          </w:p>
        </w:tc>
      </w:tr>
      <w:tr w:rsidR="00937F19" w:rsidRPr="00BB1A7D" w14:paraId="3CAA37AD" w14:textId="77777777" w:rsidTr="006341BD">
        <w:tc>
          <w:tcPr>
            <w:tcW w:w="1130" w:type="dxa"/>
            <w:gridSpan w:val="3"/>
            <w:vAlign w:val="center"/>
          </w:tcPr>
          <w:p w14:paraId="26B5A526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3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80</w:t>
              </w:r>
            </w:hyperlink>
          </w:p>
        </w:tc>
        <w:tc>
          <w:tcPr>
            <w:tcW w:w="2828" w:type="dxa"/>
            <w:vAlign w:val="center"/>
          </w:tcPr>
          <w:p w14:paraId="218D748E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4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Acknowledging the active involvement of the membership in the development of ITU Telecommunication Standardization Sector deliverables</w:t>
              </w:r>
            </w:hyperlink>
          </w:p>
        </w:tc>
        <w:tc>
          <w:tcPr>
            <w:tcW w:w="1428" w:type="dxa"/>
            <w:vAlign w:val="center"/>
          </w:tcPr>
          <w:p w14:paraId="4ABD2595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856" w:type="dxa"/>
            <w:vAlign w:val="center"/>
          </w:tcPr>
          <w:p w14:paraId="55578F3B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56" w:type="dxa"/>
            <w:vAlign w:val="center"/>
          </w:tcPr>
          <w:p w14:paraId="0B1810A8" w14:textId="620A7B4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41" w:type="dxa"/>
            <w:vAlign w:val="center"/>
          </w:tcPr>
          <w:p w14:paraId="1B1EBCED" w14:textId="21F9E6CD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(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873" w:type="dxa"/>
            <w:vAlign w:val="center"/>
          </w:tcPr>
          <w:p w14:paraId="0542988F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66E34BDC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38E233AE" w14:textId="77777777" w:rsidR="00937F19" w:rsidRPr="00844FC4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58E55E3F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725D6E07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0552E5E7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584A7CFF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937F19" w:rsidRPr="00BB1A7D" w14:paraId="175064A5" w14:textId="77777777" w:rsidTr="006341BD">
        <w:tc>
          <w:tcPr>
            <w:tcW w:w="1130" w:type="dxa"/>
            <w:gridSpan w:val="3"/>
            <w:vAlign w:val="center"/>
          </w:tcPr>
          <w:p w14:paraId="6926B70B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5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highlight w:val="yellow"/>
                  <w:lang w:val="en-GB"/>
                </w:rPr>
                <w:t>Resolution 83</w:t>
              </w:r>
            </w:hyperlink>
          </w:p>
        </w:tc>
        <w:tc>
          <w:tcPr>
            <w:tcW w:w="2828" w:type="dxa"/>
            <w:vAlign w:val="center"/>
          </w:tcPr>
          <w:p w14:paraId="0D4920FA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6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Evaluation of the implementation of resolutions of the World Telecommunication Standardization Assembly</w:t>
              </w:r>
            </w:hyperlink>
          </w:p>
        </w:tc>
        <w:tc>
          <w:tcPr>
            <w:tcW w:w="1428" w:type="dxa"/>
            <w:vAlign w:val="center"/>
          </w:tcPr>
          <w:p w14:paraId="4982D396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856" w:type="dxa"/>
            <w:vAlign w:val="center"/>
          </w:tcPr>
          <w:p w14:paraId="3AFC073F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56" w:type="dxa"/>
            <w:vAlign w:val="center"/>
          </w:tcPr>
          <w:p w14:paraId="7FD48889" w14:textId="47283BC4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41" w:type="dxa"/>
            <w:vAlign w:val="center"/>
          </w:tcPr>
          <w:p w14:paraId="71AEC8FC" w14:textId="3543A9C4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SS,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</w:p>
        </w:tc>
        <w:tc>
          <w:tcPr>
            <w:tcW w:w="873" w:type="dxa"/>
            <w:vAlign w:val="center"/>
          </w:tcPr>
          <w:p w14:paraId="5961683A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08E85C81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553175C3" w14:textId="77777777" w:rsidR="00937F19" w:rsidRPr="00844FC4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657F9CD1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6BAFFC1A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59676D27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6FD346CF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937F19" w:rsidRPr="00BB1A7D" w14:paraId="3E8E7F2D" w14:textId="77777777" w:rsidTr="006341BD">
        <w:tc>
          <w:tcPr>
            <w:tcW w:w="1130" w:type="dxa"/>
            <w:gridSpan w:val="3"/>
            <w:vAlign w:val="center"/>
          </w:tcPr>
          <w:p w14:paraId="0231C1B9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7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91</w:t>
              </w:r>
            </w:hyperlink>
          </w:p>
        </w:tc>
        <w:tc>
          <w:tcPr>
            <w:tcW w:w="2828" w:type="dxa"/>
            <w:vAlign w:val="center"/>
          </w:tcPr>
          <w:p w14:paraId="49E17706" w14:textId="77777777" w:rsidR="00937F19" w:rsidRPr="00BB1A7D" w:rsidRDefault="00D115FD" w:rsidP="00937F19">
            <w:pPr>
              <w:keepNext/>
              <w:keepLines/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8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Enhancing access to an electronic repository of information on numbering plans published by the ITU Telecommunication Standardization Sector</w:t>
              </w:r>
            </w:hyperlink>
          </w:p>
        </w:tc>
        <w:tc>
          <w:tcPr>
            <w:tcW w:w="1428" w:type="dxa"/>
            <w:vAlign w:val="center"/>
          </w:tcPr>
          <w:p w14:paraId="69A01073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856" w:type="dxa"/>
            <w:vAlign w:val="center"/>
          </w:tcPr>
          <w:p w14:paraId="3CA3F281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56" w:type="dxa"/>
            <w:vAlign w:val="center"/>
          </w:tcPr>
          <w:p w14:paraId="2CB70BF7" w14:textId="6D89BA66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41" w:type="dxa"/>
            <w:vAlign w:val="center"/>
          </w:tcPr>
          <w:p w14:paraId="789B19D3" w14:textId="17DC9D45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??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(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873" w:type="dxa"/>
            <w:vAlign w:val="center"/>
          </w:tcPr>
          <w:p w14:paraId="713AA11F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71440AA2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5A58EA1A" w14:textId="77777777" w:rsidR="00937F19" w:rsidRPr="00844FC4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2019CE06" w14:textId="2563D712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9" w:history="1">
              <w:r w:rsidR="00937F19" w:rsidRPr="00D13089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1147" w:type="dxa"/>
            <w:vAlign w:val="center"/>
          </w:tcPr>
          <w:p w14:paraId="19018935" w14:textId="7BA2942C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6AF9859A" w14:textId="78121880" w:rsidR="00937F19" w:rsidRPr="00BB1A7D" w:rsidRDefault="00F82ED5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ins w:id="89" w:author="Martin Euchner" w:date="2022-02-09T09:26:00Z">
              <w:r w:rsidRPr="00F82ED5">
                <w:rPr>
                  <w:rFonts w:asciiTheme="majorBidi" w:hAnsiTheme="majorBidi" w:cstheme="majorBidi"/>
                  <w:sz w:val="20"/>
                  <w:lang w:val="en-GB"/>
                </w:rPr>
                <w:fldChar w:fldCharType="begin"/>
              </w:r>
              <w:r w:rsidRPr="00F82ED5">
                <w:rPr>
                  <w:rFonts w:asciiTheme="majorBidi" w:hAnsiTheme="majorBidi" w:cstheme="majorBidi"/>
                  <w:sz w:val="20"/>
                  <w:lang w:val="en-GB"/>
                </w:rPr>
                <w:instrText xml:space="preserve"> HYPERLINK "https://www.itu.int/dms_pub/itu-t/md/17/wtsa.20/c/T17-WTSA.20-C-0040!A27!MSW-E.docx" </w:instrText>
              </w:r>
              <w:r w:rsidRPr="00F82ED5">
                <w:rPr>
                  <w:rFonts w:asciiTheme="majorBidi" w:hAnsiTheme="majorBidi" w:cstheme="majorBidi"/>
                  <w:sz w:val="20"/>
                  <w:lang w:val="en-GB"/>
                </w:rPr>
                <w:fldChar w:fldCharType="separate"/>
              </w:r>
              <w:r w:rsidRPr="00F82ED5">
                <w:rPr>
                  <w:rStyle w:val="Hyperlink"/>
                  <w:rFonts w:asciiTheme="majorBidi" w:hAnsiTheme="majorBidi" w:cstheme="majorBidi"/>
                  <w:sz w:val="20"/>
                  <w:szCs w:val="22"/>
                  <w:lang w:val="en-GB"/>
                </w:rPr>
                <w:t>NOC</w:t>
              </w:r>
              <w:r w:rsidRPr="00F82ED5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01874C80" w14:textId="34EA9C64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4C14E4">
              <w:rPr>
                <w:rFonts w:asciiTheme="majorBidi" w:hAnsiTheme="majorBidi" w:cstheme="majorBidi"/>
                <w:b/>
                <w:sz w:val="20"/>
                <w:highlight w:val="magenta"/>
                <w:lang w:val="en-GB"/>
              </w:rPr>
              <w:t>MOD</w:t>
            </w:r>
            <w:ins w:id="90" w:author="Martin Euchner" w:date="2022-02-08T08:41:00Z">
              <w:r w:rsidR="004C14E4" w:rsidRPr="004C14E4">
                <w:rPr>
                  <w:rFonts w:asciiTheme="majorBidi" w:hAnsiTheme="majorBidi" w:cstheme="majorBidi"/>
                  <w:b/>
                  <w:sz w:val="20"/>
                  <w:highlight w:val="magenta"/>
                  <w:lang w:val="en-GB"/>
                </w:rPr>
                <w:t>/ NOC</w:t>
              </w:r>
            </w:ins>
          </w:p>
        </w:tc>
      </w:tr>
      <w:tr w:rsidR="00B302C0" w:rsidRPr="00BB1A7D" w14:paraId="6AA3B1E0" w14:textId="77777777" w:rsidTr="006341BD">
        <w:trPr>
          <w:gridBefore w:val="2"/>
          <w:wBefore w:w="332" w:type="dxa"/>
        </w:trPr>
        <w:tc>
          <w:tcPr>
            <w:tcW w:w="14271" w:type="dxa"/>
            <w:gridSpan w:val="13"/>
          </w:tcPr>
          <w:p w14:paraId="7BB1AF6C" w14:textId="50A7A51B" w:rsidR="00B302C0" w:rsidRPr="00BA45E7" w:rsidRDefault="003F649A" w:rsidP="00590D8F">
            <w:pPr>
              <w:spacing w:before="40" w:after="40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A45E7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Thematic topics</w:t>
            </w:r>
          </w:p>
        </w:tc>
      </w:tr>
      <w:tr w:rsidR="00937F19" w:rsidRPr="00BB1A7D" w14:paraId="58F08A89" w14:textId="77777777" w:rsidTr="006341BD">
        <w:tc>
          <w:tcPr>
            <w:tcW w:w="1130" w:type="dxa"/>
            <w:gridSpan w:val="3"/>
            <w:vAlign w:val="center"/>
          </w:tcPr>
          <w:p w14:paraId="24EBD118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0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20</w:t>
              </w:r>
            </w:hyperlink>
          </w:p>
        </w:tc>
        <w:tc>
          <w:tcPr>
            <w:tcW w:w="2828" w:type="dxa"/>
            <w:vAlign w:val="center"/>
          </w:tcPr>
          <w:p w14:paraId="05C13CB8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141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Procedures for allocation and management of international telecommunication numbering, naming, addressing and identification resources</w:t>
              </w:r>
            </w:hyperlink>
          </w:p>
        </w:tc>
        <w:tc>
          <w:tcPr>
            <w:tcW w:w="1428" w:type="dxa"/>
            <w:vAlign w:val="center"/>
          </w:tcPr>
          <w:p w14:paraId="61431EC2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856" w:type="dxa"/>
            <w:vAlign w:val="center"/>
          </w:tcPr>
          <w:p w14:paraId="66FFCFFE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56" w:type="dxa"/>
            <w:vAlign w:val="center"/>
          </w:tcPr>
          <w:p w14:paraId="5213D25C" w14:textId="7F777E50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41" w:type="dxa"/>
            <w:vAlign w:val="center"/>
          </w:tcPr>
          <w:p w14:paraId="7EDB231A" w14:textId="6863A73E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873" w:type="dxa"/>
            <w:vAlign w:val="center"/>
          </w:tcPr>
          <w:p w14:paraId="37DEA8DD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7400E90B" w14:textId="2C4ED0AC" w:rsidR="00937F19" w:rsidRPr="00750449" w:rsidRDefault="00F17104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r w:rsidRPr="00F17104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F17104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"https://www.itu.int/dms_pub/itu-t/md/17/wtsa.20/c/T17-WTSA.20-C-0036!A14!MSW-E.docx" </w:instrText>
            </w:r>
            <w:r w:rsidRPr="00F17104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91" w:author="Martin Euchner" w:date="2022-02-02T16:17:00Z">
              <w:r w:rsidR="00937F19" w:rsidRPr="00F17104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  <w:r w:rsidRPr="00F17104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911" w:type="dxa"/>
            <w:vAlign w:val="center"/>
          </w:tcPr>
          <w:p w14:paraId="61F94521" w14:textId="33F49CAE" w:rsidR="00937F19" w:rsidRPr="00687553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hyperlink r:id="rId142" w:history="1">
              <w:r w:rsidR="00937F19" w:rsidRPr="00C70300">
                <w:rPr>
                  <w:rStyle w:val="Hyperlink"/>
                  <w:sz w:val="20"/>
                </w:rPr>
                <w:t>MOD</w:t>
              </w:r>
            </w:hyperlink>
          </w:p>
        </w:tc>
        <w:tc>
          <w:tcPr>
            <w:tcW w:w="783" w:type="dxa"/>
            <w:vAlign w:val="center"/>
          </w:tcPr>
          <w:p w14:paraId="32DDDFD3" w14:textId="532701F2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3" w:history="1">
              <w:r w:rsidR="00937F19" w:rsidRPr="00D13089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1147" w:type="dxa"/>
            <w:vAlign w:val="center"/>
          </w:tcPr>
          <w:p w14:paraId="04E07D85" w14:textId="4FFF455F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4" w:history="1">
              <w:r w:rsidR="00937F19" w:rsidRPr="00D95919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37" w:type="dxa"/>
            <w:vAlign w:val="center"/>
          </w:tcPr>
          <w:p w14:paraId="333BFEF4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1A91CBEF" w14:textId="77777777" w:rsidR="00937F19" w:rsidRPr="00D3324E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D3324E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1FB0B3DB" w14:textId="4201A5AF" w:rsidR="00902023" w:rsidRPr="00D3324E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hyperlink r:id="rId145" w:history="1">
              <w:r w:rsidR="00902023" w:rsidRPr="00D3324E">
                <w:rPr>
                  <w:rStyle w:val="Hyperlink"/>
                  <w:sz w:val="22"/>
                  <w:szCs w:val="22"/>
                </w:rPr>
                <w:t>TD1227</w:t>
              </w:r>
            </w:hyperlink>
          </w:p>
        </w:tc>
      </w:tr>
      <w:tr w:rsidR="00937F19" w:rsidRPr="00BB1A7D" w14:paraId="60598A97" w14:textId="77777777" w:rsidTr="006341BD">
        <w:tc>
          <w:tcPr>
            <w:tcW w:w="1130" w:type="dxa"/>
            <w:gridSpan w:val="3"/>
            <w:vAlign w:val="center"/>
          </w:tcPr>
          <w:p w14:paraId="1EFF8988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6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29</w:t>
              </w:r>
            </w:hyperlink>
          </w:p>
        </w:tc>
        <w:tc>
          <w:tcPr>
            <w:tcW w:w="2828" w:type="dxa"/>
            <w:vAlign w:val="center"/>
          </w:tcPr>
          <w:p w14:paraId="4C4BDF20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7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Alternative calling procedures on international telecommunication networks</w:t>
              </w:r>
            </w:hyperlink>
          </w:p>
        </w:tc>
        <w:tc>
          <w:tcPr>
            <w:tcW w:w="1428" w:type="dxa"/>
            <w:vAlign w:val="center"/>
          </w:tcPr>
          <w:p w14:paraId="15BBBBB9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856" w:type="dxa"/>
            <w:vAlign w:val="center"/>
          </w:tcPr>
          <w:p w14:paraId="5E1D6DAA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56" w:type="dxa"/>
            <w:vAlign w:val="center"/>
          </w:tcPr>
          <w:p w14:paraId="29DD9186" w14:textId="2635B8B4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41" w:type="dxa"/>
            <w:vAlign w:val="center"/>
          </w:tcPr>
          <w:p w14:paraId="2A04FB36" w14:textId="5D79EF48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873" w:type="dxa"/>
            <w:vAlign w:val="center"/>
          </w:tcPr>
          <w:p w14:paraId="1C26020A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7928EEAE" w14:textId="6E3780A6" w:rsidR="00937F19" w:rsidRPr="00750449" w:rsidRDefault="0007390B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r w:rsidRPr="0007390B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07390B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"https://www.itu.int/dms_pub/itu-t/md/17/wtsa.20/c/T17-WTSA.20-C-0036!A15!MSW-E.docx" </w:instrText>
            </w:r>
            <w:r w:rsidRPr="0007390B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92" w:author="Martin Euchner" w:date="2022-02-02T16:20:00Z">
              <w:r w:rsidR="00937F19" w:rsidRPr="0007390B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  <w:r w:rsidRPr="0007390B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911" w:type="dxa"/>
            <w:vAlign w:val="center"/>
          </w:tcPr>
          <w:p w14:paraId="32597A21" w14:textId="245EA8B0" w:rsidR="00937F19" w:rsidRPr="00687553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hyperlink r:id="rId148" w:history="1">
              <w:r w:rsidR="00937F19" w:rsidRPr="00A04312">
                <w:rPr>
                  <w:rStyle w:val="Hyperlink"/>
                  <w:sz w:val="20"/>
                </w:rPr>
                <w:t>MOD</w:t>
              </w:r>
            </w:hyperlink>
          </w:p>
        </w:tc>
        <w:tc>
          <w:tcPr>
            <w:tcW w:w="783" w:type="dxa"/>
            <w:vAlign w:val="center"/>
          </w:tcPr>
          <w:p w14:paraId="2DAF13A3" w14:textId="7BE9AAB2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9" w:history="1">
              <w:r w:rsidR="00937F19" w:rsidRPr="00000F49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1147" w:type="dxa"/>
            <w:vAlign w:val="center"/>
          </w:tcPr>
          <w:p w14:paraId="30913147" w14:textId="5C91D60C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0" w:history="1">
              <w:r w:rsidR="00937F19" w:rsidRPr="00FF3955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37" w:type="dxa"/>
            <w:vAlign w:val="center"/>
          </w:tcPr>
          <w:p w14:paraId="4D1C3B32" w14:textId="604B9264" w:rsidR="00F82ED5" w:rsidRPr="00BB1A7D" w:rsidRDefault="00F82ED5" w:rsidP="00F82ED5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F82ED5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F82ED5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"https://www.itu.int/dms_pub/itu-t/md/17/wtsa.20/c/T17-WTSA.20-C-0040!A27!MSW-E.docx" </w:instrText>
            </w:r>
            <w:r w:rsidRPr="00F82ED5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93" w:author="Martin Euchner" w:date="2022-02-09T09:25:00Z">
              <w:r w:rsidR="00334EE9" w:rsidRPr="00F82ED5">
                <w:rPr>
                  <w:rStyle w:val="Hyperlink"/>
                  <w:rFonts w:asciiTheme="majorBidi" w:hAnsiTheme="majorBidi" w:cstheme="majorBidi"/>
                  <w:sz w:val="20"/>
                  <w:szCs w:val="22"/>
                  <w:lang w:val="en-GB"/>
                </w:rPr>
                <w:t>NOC</w:t>
              </w:r>
              <w:r w:rsidRPr="00F82ED5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1016050F" w14:textId="3066B9CB" w:rsidR="00937F19" w:rsidRPr="00D3324E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C51682">
              <w:rPr>
                <w:rFonts w:asciiTheme="majorBidi" w:hAnsiTheme="majorBidi" w:cstheme="majorBidi"/>
                <w:b/>
                <w:sz w:val="20"/>
                <w:highlight w:val="magenta"/>
                <w:lang w:val="en-GB"/>
              </w:rPr>
              <w:t>MOD</w:t>
            </w:r>
            <w:ins w:id="94" w:author="Martin Euchner" w:date="2022-02-08T08:19:00Z">
              <w:r w:rsidR="00C51682" w:rsidRPr="00C51682">
                <w:rPr>
                  <w:rFonts w:asciiTheme="majorBidi" w:hAnsiTheme="majorBidi" w:cstheme="majorBidi"/>
                  <w:b/>
                  <w:sz w:val="20"/>
                  <w:highlight w:val="magenta"/>
                  <w:lang w:val="en-GB"/>
                </w:rPr>
                <w:t xml:space="preserve"> /NOC</w:t>
              </w:r>
            </w:ins>
          </w:p>
          <w:p w14:paraId="4F17D52A" w14:textId="0009FE95" w:rsidR="005122F3" w:rsidRPr="00D3324E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  <w:hyperlink r:id="rId151" w:history="1">
              <w:r w:rsidR="005122F3" w:rsidRPr="00D3324E">
                <w:rPr>
                  <w:rStyle w:val="Hyperlink"/>
                  <w:sz w:val="22"/>
                  <w:szCs w:val="22"/>
                </w:rPr>
                <w:t>TD1228</w:t>
              </w:r>
            </w:hyperlink>
          </w:p>
        </w:tc>
      </w:tr>
      <w:tr w:rsidR="00937F19" w:rsidRPr="00BB1A7D" w14:paraId="7E35C538" w14:textId="77777777" w:rsidTr="006341BD">
        <w:tc>
          <w:tcPr>
            <w:tcW w:w="1130" w:type="dxa"/>
            <w:gridSpan w:val="3"/>
            <w:vAlign w:val="center"/>
          </w:tcPr>
          <w:p w14:paraId="6626B6FE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2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47</w:t>
              </w:r>
            </w:hyperlink>
          </w:p>
        </w:tc>
        <w:tc>
          <w:tcPr>
            <w:tcW w:w="2828" w:type="dxa"/>
            <w:vAlign w:val="center"/>
          </w:tcPr>
          <w:p w14:paraId="76471CF1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3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Country code top-level domain names</w:t>
              </w:r>
            </w:hyperlink>
          </w:p>
        </w:tc>
        <w:tc>
          <w:tcPr>
            <w:tcW w:w="1428" w:type="dxa"/>
            <w:vAlign w:val="center"/>
          </w:tcPr>
          <w:p w14:paraId="212E2E42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856" w:type="dxa"/>
            <w:vAlign w:val="center"/>
          </w:tcPr>
          <w:p w14:paraId="03B15240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56" w:type="dxa"/>
            <w:vAlign w:val="center"/>
          </w:tcPr>
          <w:p w14:paraId="7630AB61" w14:textId="75FB8BC2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41" w:type="dxa"/>
            <w:vAlign w:val="center"/>
          </w:tcPr>
          <w:p w14:paraId="44AD2489" w14:textId="3424788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73" w:type="dxa"/>
            <w:vAlign w:val="center"/>
          </w:tcPr>
          <w:p w14:paraId="415F79F4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06D66BD9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6AF40E04" w14:textId="77777777" w:rsidR="00937F19" w:rsidRPr="00687553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2FCA9369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0985E29D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70534EBD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4700A138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937F19" w:rsidRPr="00BB1A7D" w14:paraId="175C7679" w14:textId="77777777" w:rsidTr="006341BD">
        <w:tc>
          <w:tcPr>
            <w:tcW w:w="1130" w:type="dxa"/>
            <w:gridSpan w:val="3"/>
            <w:vAlign w:val="center"/>
          </w:tcPr>
          <w:p w14:paraId="6FDBFA6A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4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48</w:t>
              </w:r>
            </w:hyperlink>
          </w:p>
        </w:tc>
        <w:tc>
          <w:tcPr>
            <w:tcW w:w="2828" w:type="dxa"/>
            <w:vAlign w:val="center"/>
          </w:tcPr>
          <w:p w14:paraId="6522A520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5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Internationalized (multilingual) domain names</w:t>
              </w:r>
            </w:hyperlink>
          </w:p>
        </w:tc>
        <w:tc>
          <w:tcPr>
            <w:tcW w:w="1428" w:type="dxa"/>
            <w:vAlign w:val="center"/>
          </w:tcPr>
          <w:p w14:paraId="7D2596C3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856" w:type="dxa"/>
            <w:vAlign w:val="center"/>
          </w:tcPr>
          <w:p w14:paraId="2615A463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56" w:type="dxa"/>
            <w:vAlign w:val="center"/>
          </w:tcPr>
          <w:p w14:paraId="5ACCDEA8" w14:textId="4E2D7E6C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41" w:type="dxa"/>
            <w:vAlign w:val="center"/>
          </w:tcPr>
          <w:p w14:paraId="27503306" w14:textId="442BAE5C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73" w:type="dxa"/>
            <w:vAlign w:val="center"/>
          </w:tcPr>
          <w:p w14:paraId="4AC2247A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14FE381C" w14:textId="72EEFA65" w:rsidR="00937F19" w:rsidRPr="00750449" w:rsidRDefault="00906994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r w:rsidRPr="00906994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="00F86B8D">
              <w:rPr>
                <w:rFonts w:asciiTheme="majorBidi" w:hAnsiTheme="majorBidi" w:cstheme="majorBidi"/>
                <w:sz w:val="20"/>
                <w:lang w:val="en-GB"/>
              </w:rPr>
              <w:instrText>HYPERLINK "https://www.itu.int/dms_pub/itu-t/md/17/wtsa.20/c/T17-WTSA.20-C-0036!A18-R1!MSW-E.docx"</w:instrText>
            </w:r>
            <w:r w:rsidRPr="00906994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95" w:author="Martin Euchner" w:date="2022-02-02T16:23:00Z">
              <w:r w:rsidR="00155292" w:rsidRPr="00906994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NOC</w:t>
              </w:r>
              <w:r w:rsidRPr="00906994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911" w:type="dxa"/>
            <w:vAlign w:val="center"/>
          </w:tcPr>
          <w:p w14:paraId="77BB5133" w14:textId="77777777" w:rsidR="00937F19" w:rsidRPr="00687553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68271938" w14:textId="5FB30F3F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6" w:history="1">
              <w:r w:rsidR="00937F19" w:rsidRPr="00497A0E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1147" w:type="dxa"/>
            <w:vAlign w:val="center"/>
          </w:tcPr>
          <w:p w14:paraId="3EFF77C0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69A1C4A2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453FA618" w14:textId="433C5650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155292">
              <w:rPr>
                <w:rFonts w:asciiTheme="majorBidi" w:hAnsiTheme="majorBidi" w:cstheme="majorBidi"/>
                <w:b/>
                <w:sz w:val="20"/>
                <w:highlight w:val="magenta"/>
                <w:lang w:val="en-GB"/>
              </w:rPr>
              <w:t>MOD</w:t>
            </w:r>
            <w:ins w:id="96" w:author="Martin Euchner" w:date="2022-01-31T13:43:00Z">
              <w:r w:rsidR="00155292" w:rsidRPr="00155292">
                <w:rPr>
                  <w:rFonts w:asciiTheme="majorBidi" w:hAnsiTheme="majorBidi" w:cstheme="majorBidi"/>
                  <w:b/>
                  <w:sz w:val="20"/>
                  <w:highlight w:val="magenta"/>
                  <w:lang w:val="en-GB"/>
                </w:rPr>
                <w:t>/ NOC</w:t>
              </w:r>
            </w:ins>
          </w:p>
          <w:p w14:paraId="7E016A6B" w14:textId="426731C4" w:rsidR="004129BD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7" w:history="1">
              <w:r w:rsidR="004129BD" w:rsidRPr="00560313">
                <w:rPr>
                  <w:rStyle w:val="Hyperlink"/>
                  <w:sz w:val="20"/>
                </w:rPr>
                <w:t>TD1287</w:t>
              </w:r>
            </w:hyperlink>
          </w:p>
        </w:tc>
      </w:tr>
      <w:tr w:rsidR="00937F19" w:rsidRPr="00BB1A7D" w14:paraId="689A3BDA" w14:textId="77777777" w:rsidTr="006341BD">
        <w:tc>
          <w:tcPr>
            <w:tcW w:w="1130" w:type="dxa"/>
            <w:gridSpan w:val="3"/>
            <w:vAlign w:val="center"/>
          </w:tcPr>
          <w:p w14:paraId="5139AD23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8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49</w:t>
              </w:r>
            </w:hyperlink>
          </w:p>
        </w:tc>
        <w:tc>
          <w:tcPr>
            <w:tcW w:w="2828" w:type="dxa"/>
            <w:vAlign w:val="center"/>
          </w:tcPr>
          <w:p w14:paraId="2CB405DC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9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ENUM</w:t>
              </w:r>
            </w:hyperlink>
          </w:p>
        </w:tc>
        <w:tc>
          <w:tcPr>
            <w:tcW w:w="1428" w:type="dxa"/>
            <w:vAlign w:val="center"/>
          </w:tcPr>
          <w:p w14:paraId="1151A337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856" w:type="dxa"/>
            <w:vAlign w:val="center"/>
          </w:tcPr>
          <w:p w14:paraId="03EF23BD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56" w:type="dxa"/>
            <w:vAlign w:val="center"/>
          </w:tcPr>
          <w:p w14:paraId="48DC619B" w14:textId="4257D345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41" w:type="dxa"/>
            <w:vAlign w:val="center"/>
          </w:tcPr>
          <w:p w14:paraId="083ACA54" w14:textId="0086A7B4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73" w:type="dxa"/>
            <w:vAlign w:val="center"/>
          </w:tcPr>
          <w:p w14:paraId="5270A2A0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461BB11C" w14:textId="70710A79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2F6668F9" w14:textId="77777777" w:rsidR="00937F19" w:rsidRPr="00687553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06D5DE38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55BAC1F1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78AF0BD8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6E6660BE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937F19" w:rsidRPr="00BB1A7D" w14:paraId="45A53CA1" w14:textId="77777777" w:rsidTr="006341BD">
        <w:tc>
          <w:tcPr>
            <w:tcW w:w="1130" w:type="dxa"/>
            <w:gridSpan w:val="3"/>
            <w:vAlign w:val="center"/>
          </w:tcPr>
          <w:p w14:paraId="7FF70A82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0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50</w:t>
              </w:r>
            </w:hyperlink>
          </w:p>
        </w:tc>
        <w:tc>
          <w:tcPr>
            <w:tcW w:w="2828" w:type="dxa"/>
            <w:vAlign w:val="center"/>
          </w:tcPr>
          <w:p w14:paraId="435B2825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1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Cybersecurity</w:t>
              </w:r>
            </w:hyperlink>
          </w:p>
        </w:tc>
        <w:tc>
          <w:tcPr>
            <w:tcW w:w="1428" w:type="dxa"/>
            <w:vAlign w:val="center"/>
          </w:tcPr>
          <w:p w14:paraId="1B1FE44B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856" w:type="dxa"/>
            <w:vAlign w:val="center"/>
          </w:tcPr>
          <w:p w14:paraId="3185C459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56" w:type="dxa"/>
            <w:vAlign w:val="center"/>
          </w:tcPr>
          <w:p w14:paraId="1C18416E" w14:textId="3E50D655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41" w:type="dxa"/>
            <w:vAlign w:val="center"/>
          </w:tcPr>
          <w:p w14:paraId="73CA5F86" w14:textId="49996082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73" w:type="dxa"/>
            <w:vAlign w:val="center"/>
          </w:tcPr>
          <w:p w14:paraId="35BF85AD" w14:textId="208665DB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2" w:history="1">
              <w:r w:rsidR="00937F19" w:rsidRPr="00B340C7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828" w:type="dxa"/>
            <w:vAlign w:val="center"/>
          </w:tcPr>
          <w:p w14:paraId="0F780A34" w14:textId="4569E3AE" w:rsidR="00937F19" w:rsidRPr="00750449" w:rsidRDefault="00247745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r w:rsidRPr="00247745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247745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"https://www.itu.int/dms_pub/itu-t/md/17/wtsa.20/c/T17-WTSA.20-C-0036!A19!MSW-E.docx" </w:instrText>
            </w:r>
            <w:r w:rsidRPr="00247745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97" w:author="Martin Euchner" w:date="2022-02-02T16:24:00Z">
              <w:r w:rsidR="00937F19" w:rsidRPr="00247745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  <w:r w:rsidRPr="00247745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911" w:type="dxa"/>
            <w:vAlign w:val="center"/>
          </w:tcPr>
          <w:p w14:paraId="0B2C23E4" w14:textId="0FD4FA9F" w:rsidR="00937F19" w:rsidRPr="00687553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hyperlink r:id="rId163" w:history="1">
              <w:r w:rsidR="00937F19" w:rsidRPr="00BC66EF">
                <w:rPr>
                  <w:rStyle w:val="Hyperlink"/>
                  <w:sz w:val="20"/>
                </w:rPr>
                <w:t>MOD</w:t>
              </w:r>
            </w:hyperlink>
          </w:p>
        </w:tc>
        <w:tc>
          <w:tcPr>
            <w:tcW w:w="783" w:type="dxa"/>
            <w:vAlign w:val="center"/>
          </w:tcPr>
          <w:p w14:paraId="3769A1BE" w14:textId="428514F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4" w:history="1">
              <w:r w:rsidR="00937F19" w:rsidRPr="00C92468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1147" w:type="dxa"/>
            <w:vAlign w:val="center"/>
          </w:tcPr>
          <w:p w14:paraId="6A6ECD8A" w14:textId="182C2C73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5" w:history="1">
              <w:r w:rsidR="00937F19" w:rsidRPr="00135B26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37" w:type="dxa"/>
            <w:vAlign w:val="center"/>
          </w:tcPr>
          <w:p w14:paraId="37D006F8" w14:textId="692860A8" w:rsidR="00937F19" w:rsidRPr="00BB1A7D" w:rsidRDefault="006A516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6A5169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6A5169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"https://www.itu.int/dms_pub/itu-t/md/17/wtsa.20/c/T17-WTSA.20-C-0040!A8!MSW-E.docx" </w:instrText>
            </w:r>
            <w:r w:rsidRPr="006A5169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98" w:author="Martin Euchner" w:date="2022-02-03T14:26:00Z">
              <w:r w:rsidR="00937F19" w:rsidRPr="006A5169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  <w:r w:rsidRPr="006A5169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0B4D027F" w14:textId="77777777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42A817C8" w14:textId="6D578334" w:rsidR="00641AA2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6" w:history="1">
              <w:r w:rsidR="00641AA2" w:rsidRPr="00E7563F">
                <w:rPr>
                  <w:rStyle w:val="Hyperlink"/>
                  <w:sz w:val="20"/>
                </w:rPr>
                <w:t>TD1288</w:t>
              </w:r>
            </w:hyperlink>
          </w:p>
        </w:tc>
      </w:tr>
      <w:tr w:rsidR="00937F19" w:rsidRPr="00BB1A7D" w14:paraId="55488810" w14:textId="77777777" w:rsidTr="006341BD">
        <w:tc>
          <w:tcPr>
            <w:tcW w:w="1130" w:type="dxa"/>
            <w:gridSpan w:val="3"/>
            <w:vAlign w:val="center"/>
          </w:tcPr>
          <w:p w14:paraId="6F13D8AF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7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52</w:t>
              </w:r>
            </w:hyperlink>
          </w:p>
        </w:tc>
        <w:tc>
          <w:tcPr>
            <w:tcW w:w="2828" w:type="dxa"/>
            <w:vAlign w:val="center"/>
          </w:tcPr>
          <w:p w14:paraId="4BD6A01D" w14:textId="0A8EE213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8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Countering and combating spam</w:t>
              </w:r>
            </w:hyperlink>
          </w:p>
        </w:tc>
        <w:tc>
          <w:tcPr>
            <w:tcW w:w="1428" w:type="dxa"/>
            <w:vAlign w:val="center"/>
          </w:tcPr>
          <w:p w14:paraId="03C95CCB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856" w:type="dxa"/>
            <w:vAlign w:val="center"/>
          </w:tcPr>
          <w:p w14:paraId="5EF98C92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56" w:type="dxa"/>
            <w:vAlign w:val="center"/>
          </w:tcPr>
          <w:p w14:paraId="4415042E" w14:textId="3E3B53AB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41" w:type="dxa"/>
            <w:vAlign w:val="center"/>
          </w:tcPr>
          <w:p w14:paraId="2692990E" w14:textId="6992E982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73" w:type="dxa"/>
            <w:vAlign w:val="center"/>
          </w:tcPr>
          <w:p w14:paraId="610663A8" w14:textId="5B5472F4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9" w:history="1">
              <w:r w:rsidR="00937F19" w:rsidRPr="00B340C7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828" w:type="dxa"/>
            <w:vAlign w:val="center"/>
          </w:tcPr>
          <w:p w14:paraId="4D2A1F5D" w14:textId="14A543BF" w:rsidR="00937F19" w:rsidRPr="00750449" w:rsidRDefault="00D2582B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r w:rsidRPr="00D2582B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D2582B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"https://www.itu.int/dms_pub/itu-t/md/17/wtsa.20/c/T17-WTSA.20-C-0036!A20!MSW-E.docx" </w:instrText>
            </w:r>
            <w:r w:rsidRPr="00D2582B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99" w:author="Martin Euchner" w:date="2022-02-02T16:25:00Z">
              <w:r w:rsidR="00937F19" w:rsidRPr="00D2582B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  <w:r w:rsidRPr="00D2582B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911" w:type="dxa"/>
            <w:vAlign w:val="center"/>
          </w:tcPr>
          <w:p w14:paraId="64020BDF" w14:textId="70C70207" w:rsidR="00937F19" w:rsidRPr="00687553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hyperlink r:id="rId170" w:history="1">
              <w:r w:rsidR="00937F19" w:rsidRPr="00DF1723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83" w:type="dxa"/>
            <w:vAlign w:val="center"/>
          </w:tcPr>
          <w:p w14:paraId="3D8E6917" w14:textId="0B372A72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71" w:history="1">
              <w:r w:rsidR="00937F19" w:rsidRPr="001334A1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1147" w:type="dxa"/>
            <w:vAlign w:val="center"/>
          </w:tcPr>
          <w:p w14:paraId="1B627398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2AF958B3" w14:textId="6D7B2646" w:rsidR="00937F19" w:rsidRPr="008B5168" w:rsidRDefault="00D5686A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ins w:id="100" w:author="Martin Euchner" w:date="2022-02-04T17:47:00Z">
              <w:r w:rsidRPr="008B5168">
                <w:rPr>
                  <w:rFonts w:asciiTheme="majorBidi" w:hAnsiTheme="majorBidi" w:cstheme="majorBidi"/>
                  <w:sz w:val="20"/>
                  <w:lang w:val="en-GB"/>
                </w:rPr>
                <w:fldChar w:fldCharType="begin"/>
              </w:r>
            </w:ins>
            <w:ins w:id="101" w:author="Martin Euchner" w:date="2022-02-04T17:56:00Z">
              <w:r w:rsidR="008B5168">
                <w:rPr>
                  <w:rFonts w:asciiTheme="majorBidi" w:hAnsiTheme="majorBidi" w:cstheme="majorBidi"/>
                  <w:sz w:val="20"/>
                  <w:lang w:val="en-GB"/>
                </w:rPr>
                <w:instrText>HYPERLINK "https://www.itu.int/dms_pub/itu-t/md/17/wtsa.20/c/T17-WTSA.20-C-0040!A9!MSW-E.docx"</w:instrText>
              </w:r>
            </w:ins>
            <w:ins w:id="102" w:author="Martin Euchner" w:date="2022-02-04T17:47:00Z">
              <w:r w:rsidRPr="008B5168">
                <w:rPr>
                  <w:rFonts w:asciiTheme="majorBidi" w:hAnsiTheme="majorBidi" w:cstheme="majorBidi"/>
                  <w:sz w:val="20"/>
                  <w:lang w:val="en-GB"/>
                </w:rPr>
                <w:fldChar w:fldCharType="separate"/>
              </w:r>
              <w:r w:rsidR="00937F19" w:rsidRPr="008B5168">
                <w:rPr>
                  <w:rStyle w:val="Hyperlink"/>
                  <w:sz w:val="20"/>
                </w:rPr>
                <w:t>MOD</w:t>
              </w:r>
              <w:r w:rsidRPr="008B5168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472F963E" w14:textId="77777777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3ACC93A2" w14:textId="2E38ABE7" w:rsidR="00135B23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72" w:history="1">
              <w:r w:rsidR="00135B23" w:rsidRPr="004A7DC9">
                <w:rPr>
                  <w:rStyle w:val="Hyperlink"/>
                  <w:sz w:val="20"/>
                </w:rPr>
                <w:t>TD1289</w:t>
              </w:r>
            </w:hyperlink>
          </w:p>
        </w:tc>
      </w:tr>
      <w:tr w:rsidR="00937F19" w:rsidRPr="00BB1A7D" w14:paraId="5FCBEE46" w14:textId="77777777" w:rsidTr="006341BD">
        <w:tc>
          <w:tcPr>
            <w:tcW w:w="1130" w:type="dxa"/>
            <w:gridSpan w:val="3"/>
            <w:vAlign w:val="center"/>
          </w:tcPr>
          <w:p w14:paraId="5A98C253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73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58</w:t>
              </w:r>
            </w:hyperlink>
          </w:p>
        </w:tc>
        <w:tc>
          <w:tcPr>
            <w:tcW w:w="2828" w:type="dxa"/>
            <w:vAlign w:val="center"/>
          </w:tcPr>
          <w:p w14:paraId="3163D54D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74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Encouraging the creation of national computer incident response teams, particularly for developing countries</w:t>
              </w:r>
            </w:hyperlink>
          </w:p>
        </w:tc>
        <w:tc>
          <w:tcPr>
            <w:tcW w:w="1428" w:type="dxa"/>
            <w:vAlign w:val="center"/>
          </w:tcPr>
          <w:p w14:paraId="5DFABB12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856" w:type="dxa"/>
            <w:vAlign w:val="center"/>
          </w:tcPr>
          <w:p w14:paraId="76E7820B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56" w:type="dxa"/>
            <w:vAlign w:val="center"/>
          </w:tcPr>
          <w:p w14:paraId="55BC4876" w14:textId="0505AA54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41" w:type="dxa"/>
            <w:vAlign w:val="center"/>
          </w:tcPr>
          <w:p w14:paraId="2A74DE67" w14:textId="754E3E63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73" w:type="dxa"/>
            <w:vAlign w:val="center"/>
          </w:tcPr>
          <w:p w14:paraId="6084D960" w14:textId="7173943E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75" w:history="1">
              <w:r w:rsidR="00937F19" w:rsidRPr="00B340C7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828" w:type="dxa"/>
            <w:vAlign w:val="center"/>
          </w:tcPr>
          <w:p w14:paraId="63942E69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46C5599F" w14:textId="7305F8FA" w:rsidR="00937F19" w:rsidRPr="00687553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hyperlink r:id="rId176" w:history="1">
              <w:r w:rsidR="00937F19" w:rsidRPr="008F26D9">
                <w:rPr>
                  <w:rStyle w:val="Hyperlink"/>
                  <w:sz w:val="20"/>
                </w:rPr>
                <w:t>MOD</w:t>
              </w:r>
            </w:hyperlink>
          </w:p>
        </w:tc>
        <w:tc>
          <w:tcPr>
            <w:tcW w:w="783" w:type="dxa"/>
            <w:vAlign w:val="center"/>
          </w:tcPr>
          <w:p w14:paraId="1C0BFCAF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12E989D6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24599C6D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5A754354" w14:textId="77777777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1CD2D898" w14:textId="12F1B556" w:rsidR="00BA0586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hyperlink r:id="rId177" w:history="1">
              <w:r w:rsidR="00BA0586" w:rsidRPr="00366014">
                <w:rPr>
                  <w:rStyle w:val="Hyperlink"/>
                  <w:sz w:val="20"/>
                </w:rPr>
                <w:t>TD1290</w:t>
              </w:r>
            </w:hyperlink>
          </w:p>
        </w:tc>
      </w:tr>
      <w:tr w:rsidR="00937F19" w:rsidRPr="00BB1A7D" w14:paraId="6A2FBA6F" w14:textId="77777777" w:rsidTr="006341BD">
        <w:tc>
          <w:tcPr>
            <w:tcW w:w="1130" w:type="dxa"/>
            <w:gridSpan w:val="3"/>
            <w:vAlign w:val="center"/>
          </w:tcPr>
          <w:p w14:paraId="2D80CFF8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78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60</w:t>
              </w:r>
            </w:hyperlink>
          </w:p>
        </w:tc>
        <w:tc>
          <w:tcPr>
            <w:tcW w:w="2828" w:type="dxa"/>
            <w:vAlign w:val="center"/>
          </w:tcPr>
          <w:p w14:paraId="41B71D15" w14:textId="77777777" w:rsidR="00937F19" w:rsidRPr="00BB1A7D" w:rsidRDefault="00D115FD" w:rsidP="00937F19">
            <w:pPr>
              <w:keepNext/>
              <w:keepLines/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79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Responding to the challenges of the evolution of the identification/numbering system and its convergence with IP-based systems/networks</w:t>
              </w:r>
            </w:hyperlink>
          </w:p>
        </w:tc>
        <w:tc>
          <w:tcPr>
            <w:tcW w:w="1428" w:type="dxa"/>
            <w:vAlign w:val="center"/>
          </w:tcPr>
          <w:p w14:paraId="28E38D1D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856" w:type="dxa"/>
            <w:vAlign w:val="center"/>
          </w:tcPr>
          <w:p w14:paraId="3CA96D3F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56" w:type="dxa"/>
            <w:vAlign w:val="center"/>
          </w:tcPr>
          <w:p w14:paraId="0782E065" w14:textId="45641EE0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41" w:type="dxa"/>
            <w:vAlign w:val="center"/>
          </w:tcPr>
          <w:p w14:paraId="4AD0F050" w14:textId="3334B14F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73" w:type="dxa"/>
            <w:vAlign w:val="center"/>
          </w:tcPr>
          <w:p w14:paraId="4CA01284" w14:textId="15690582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80" w:history="1">
              <w:r w:rsidR="00937F19" w:rsidRPr="00B340C7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828" w:type="dxa"/>
            <w:vAlign w:val="center"/>
          </w:tcPr>
          <w:p w14:paraId="33F3298C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128DA04D" w14:textId="656724B4" w:rsidR="00937F19" w:rsidRPr="004A2BC9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hyperlink r:id="rId181" w:history="1">
              <w:r w:rsidR="00937F19" w:rsidRPr="004A2BC9">
                <w:rPr>
                  <w:rStyle w:val="Hyperlink"/>
                  <w:sz w:val="20"/>
                </w:rPr>
                <w:t>MOD</w:t>
              </w:r>
            </w:hyperlink>
          </w:p>
        </w:tc>
        <w:tc>
          <w:tcPr>
            <w:tcW w:w="783" w:type="dxa"/>
            <w:vAlign w:val="center"/>
          </w:tcPr>
          <w:p w14:paraId="5E4B658A" w14:textId="5D14CE33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82" w:history="1">
              <w:r w:rsidR="00937F19" w:rsidRPr="00D13089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1147" w:type="dxa"/>
            <w:vAlign w:val="center"/>
          </w:tcPr>
          <w:p w14:paraId="0D83487C" w14:textId="71B1FB23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83" w:history="1">
              <w:r w:rsidR="00937F19" w:rsidRPr="000D7625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37" w:type="dxa"/>
            <w:vAlign w:val="center"/>
          </w:tcPr>
          <w:p w14:paraId="00807F5D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7432491A" w14:textId="77777777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5CA2BCBE" w14:textId="482B6660" w:rsidR="00DB612F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84" w:history="1">
              <w:r w:rsidR="00DB612F" w:rsidRPr="00E57587">
                <w:rPr>
                  <w:rStyle w:val="Hyperlink"/>
                  <w:sz w:val="20"/>
                </w:rPr>
                <w:t>TD1291</w:t>
              </w:r>
            </w:hyperlink>
          </w:p>
        </w:tc>
      </w:tr>
      <w:tr w:rsidR="00937F19" w:rsidRPr="00BB1A7D" w14:paraId="5232BF38" w14:textId="77777777" w:rsidTr="006341BD">
        <w:tc>
          <w:tcPr>
            <w:tcW w:w="1130" w:type="dxa"/>
            <w:gridSpan w:val="3"/>
            <w:vAlign w:val="center"/>
          </w:tcPr>
          <w:p w14:paraId="441031D4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85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61</w:t>
              </w:r>
            </w:hyperlink>
          </w:p>
        </w:tc>
        <w:tc>
          <w:tcPr>
            <w:tcW w:w="2828" w:type="dxa"/>
            <w:vAlign w:val="center"/>
          </w:tcPr>
          <w:p w14:paraId="3C54755F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86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Countering and combating misappropriation and misuse of international telecommunication numbering resources</w:t>
              </w:r>
            </w:hyperlink>
          </w:p>
        </w:tc>
        <w:tc>
          <w:tcPr>
            <w:tcW w:w="1428" w:type="dxa"/>
            <w:vAlign w:val="center"/>
          </w:tcPr>
          <w:p w14:paraId="0F2791CF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856" w:type="dxa"/>
            <w:vAlign w:val="center"/>
          </w:tcPr>
          <w:p w14:paraId="7C1172EF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56" w:type="dxa"/>
            <w:vAlign w:val="center"/>
          </w:tcPr>
          <w:p w14:paraId="3BD398C2" w14:textId="2D01405B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41" w:type="dxa"/>
            <w:vAlign w:val="center"/>
          </w:tcPr>
          <w:p w14:paraId="447338A1" w14:textId="42E73B1D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73" w:type="dxa"/>
            <w:vAlign w:val="center"/>
          </w:tcPr>
          <w:p w14:paraId="1350516E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0B50B3BE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320C3E24" w14:textId="77777777" w:rsidR="00937F19" w:rsidRPr="00CD1AA1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1AB8B4CF" w14:textId="48376F7F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87" w:history="1">
              <w:r w:rsidR="00937F19" w:rsidRPr="006F1308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1147" w:type="dxa"/>
            <w:vAlign w:val="center"/>
          </w:tcPr>
          <w:p w14:paraId="3AFD38D9" w14:textId="2B18276E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88" w:history="1">
              <w:r w:rsidR="00937F19" w:rsidRPr="00EC0456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37" w:type="dxa"/>
            <w:vAlign w:val="center"/>
          </w:tcPr>
          <w:p w14:paraId="1F7AB9E5" w14:textId="73790A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31424EBA" w14:textId="77777777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423A5098" w14:textId="57D30212" w:rsidR="00AD0A28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hyperlink r:id="rId189" w:history="1">
              <w:r w:rsidR="00AD0A28" w:rsidRPr="002A1883">
                <w:rPr>
                  <w:rStyle w:val="Hyperlink"/>
                  <w:sz w:val="20"/>
                </w:rPr>
                <w:t>TD1295</w:t>
              </w:r>
            </w:hyperlink>
          </w:p>
        </w:tc>
      </w:tr>
      <w:tr w:rsidR="00937F19" w:rsidRPr="00BB1A7D" w14:paraId="08AB602A" w14:textId="77777777" w:rsidTr="006341BD">
        <w:tc>
          <w:tcPr>
            <w:tcW w:w="1130" w:type="dxa"/>
            <w:gridSpan w:val="3"/>
            <w:vAlign w:val="center"/>
          </w:tcPr>
          <w:p w14:paraId="7FDEA5AD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90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62</w:t>
              </w:r>
            </w:hyperlink>
          </w:p>
        </w:tc>
        <w:tc>
          <w:tcPr>
            <w:tcW w:w="2828" w:type="dxa"/>
            <w:vAlign w:val="center"/>
          </w:tcPr>
          <w:p w14:paraId="1B86D1FD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91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Dispute settlement</w:t>
              </w:r>
            </w:hyperlink>
          </w:p>
        </w:tc>
        <w:tc>
          <w:tcPr>
            <w:tcW w:w="1428" w:type="dxa"/>
            <w:vAlign w:val="center"/>
          </w:tcPr>
          <w:p w14:paraId="1E329F5E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856" w:type="dxa"/>
            <w:vAlign w:val="center"/>
          </w:tcPr>
          <w:p w14:paraId="1718A56E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56" w:type="dxa"/>
            <w:vAlign w:val="center"/>
          </w:tcPr>
          <w:p w14:paraId="4A208FD3" w14:textId="240EB9C1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41" w:type="dxa"/>
            <w:vAlign w:val="center"/>
          </w:tcPr>
          <w:p w14:paraId="278F1CFE" w14:textId="3F98206B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73" w:type="dxa"/>
            <w:vAlign w:val="center"/>
          </w:tcPr>
          <w:p w14:paraId="3858004F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2310ADD8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51E9F476" w14:textId="77777777" w:rsidR="00937F19" w:rsidRPr="00CD1AA1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1754272A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126F3700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4F9DAC14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6EDF5421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937F19" w:rsidRPr="00BB1A7D" w14:paraId="72F0DE85" w14:textId="77777777" w:rsidTr="006341BD">
        <w:tc>
          <w:tcPr>
            <w:tcW w:w="1130" w:type="dxa"/>
            <w:gridSpan w:val="3"/>
            <w:vAlign w:val="center"/>
          </w:tcPr>
          <w:p w14:paraId="3194ED92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92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64</w:t>
              </w:r>
            </w:hyperlink>
          </w:p>
        </w:tc>
        <w:tc>
          <w:tcPr>
            <w:tcW w:w="2828" w:type="dxa"/>
            <w:vAlign w:val="center"/>
          </w:tcPr>
          <w:p w14:paraId="396ACA5D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93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 xml:space="preserve">Internet protocol address allocation and facilitating the </w:t>
              </w:r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lastRenderedPageBreak/>
                <w:t>transition to and deployment of IPv6</w:t>
              </w:r>
            </w:hyperlink>
          </w:p>
        </w:tc>
        <w:tc>
          <w:tcPr>
            <w:tcW w:w="1428" w:type="dxa"/>
            <w:vAlign w:val="center"/>
          </w:tcPr>
          <w:p w14:paraId="50E220D5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lastRenderedPageBreak/>
              <w:t>Thematic topics</w:t>
            </w:r>
          </w:p>
        </w:tc>
        <w:tc>
          <w:tcPr>
            <w:tcW w:w="856" w:type="dxa"/>
            <w:vAlign w:val="center"/>
          </w:tcPr>
          <w:p w14:paraId="0E127D6C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56" w:type="dxa"/>
            <w:vAlign w:val="center"/>
          </w:tcPr>
          <w:p w14:paraId="7FC7EEA2" w14:textId="63F8DAA8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41" w:type="dxa"/>
            <w:vAlign w:val="center"/>
          </w:tcPr>
          <w:p w14:paraId="76625D3E" w14:textId="5E3A5B28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73" w:type="dxa"/>
            <w:vAlign w:val="center"/>
          </w:tcPr>
          <w:p w14:paraId="369FF887" w14:textId="79051953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94" w:history="1">
              <w:r w:rsidR="00937F19" w:rsidRPr="00B340C7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828" w:type="dxa"/>
            <w:vAlign w:val="center"/>
          </w:tcPr>
          <w:p w14:paraId="320E2730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6402359A" w14:textId="77777777" w:rsidR="00937F19" w:rsidRPr="00CD1AA1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43CF34A1" w14:textId="79E251C2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95" w:history="1">
              <w:r w:rsidR="00937F19" w:rsidRPr="001334A1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1147" w:type="dxa"/>
            <w:vAlign w:val="center"/>
          </w:tcPr>
          <w:p w14:paraId="7F22DC9A" w14:textId="04B18840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96" w:history="1">
              <w:r w:rsidR="00937F19" w:rsidRPr="00D95919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37" w:type="dxa"/>
            <w:vAlign w:val="center"/>
          </w:tcPr>
          <w:p w14:paraId="7775F129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5B012868" w14:textId="77777777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02B19D6C" w14:textId="5677F3A6" w:rsidR="00A2205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97" w:history="1">
              <w:r w:rsidR="00A22059" w:rsidRPr="002A1883">
                <w:rPr>
                  <w:rStyle w:val="Hyperlink"/>
                  <w:sz w:val="20"/>
                </w:rPr>
                <w:t>TD1296</w:t>
              </w:r>
            </w:hyperlink>
          </w:p>
        </w:tc>
      </w:tr>
      <w:tr w:rsidR="00937F19" w:rsidRPr="00BB1A7D" w14:paraId="40CF2224" w14:textId="77777777" w:rsidTr="006341BD">
        <w:tc>
          <w:tcPr>
            <w:tcW w:w="1130" w:type="dxa"/>
            <w:gridSpan w:val="3"/>
            <w:vAlign w:val="center"/>
          </w:tcPr>
          <w:p w14:paraId="1D958D8E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98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65</w:t>
              </w:r>
            </w:hyperlink>
          </w:p>
        </w:tc>
        <w:tc>
          <w:tcPr>
            <w:tcW w:w="2828" w:type="dxa"/>
            <w:vAlign w:val="center"/>
          </w:tcPr>
          <w:p w14:paraId="0D644719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99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Calling party number delivery, calling line identification and origin identification</w:t>
              </w:r>
            </w:hyperlink>
          </w:p>
        </w:tc>
        <w:tc>
          <w:tcPr>
            <w:tcW w:w="1428" w:type="dxa"/>
            <w:vAlign w:val="center"/>
          </w:tcPr>
          <w:p w14:paraId="5B083AA2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856" w:type="dxa"/>
            <w:vAlign w:val="center"/>
          </w:tcPr>
          <w:p w14:paraId="65BE4DAA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56" w:type="dxa"/>
            <w:vAlign w:val="center"/>
          </w:tcPr>
          <w:p w14:paraId="032978F0" w14:textId="5CE94C0D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41" w:type="dxa"/>
            <w:vAlign w:val="center"/>
          </w:tcPr>
          <w:p w14:paraId="50B6536A" w14:textId="341ACCA4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73" w:type="dxa"/>
            <w:vAlign w:val="center"/>
          </w:tcPr>
          <w:p w14:paraId="7DAAEF7B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21B24A0E" w14:textId="2465E6CD" w:rsidR="00937F19" w:rsidRPr="00750449" w:rsidRDefault="00874C7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r w:rsidRPr="00874C7D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874C7D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"https://www.itu.int/dms_pub/itu-t/md/17/wtsa.20/c/T17-WTSA.20-C-0036!A22!MSW-E.docx" </w:instrText>
            </w:r>
            <w:r w:rsidRPr="00874C7D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103" w:author="Martin Euchner" w:date="2022-02-02T16:27:00Z">
              <w:r w:rsidR="00937F19" w:rsidRPr="00874C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  <w:r w:rsidRPr="00874C7D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911" w:type="dxa"/>
            <w:vAlign w:val="center"/>
          </w:tcPr>
          <w:p w14:paraId="4FCFC50A" w14:textId="650DCB83" w:rsidR="00937F19" w:rsidRPr="00066434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hyperlink r:id="rId200" w:history="1">
              <w:r w:rsidR="00937F19" w:rsidRPr="00066434">
                <w:rPr>
                  <w:rStyle w:val="Hyperlink"/>
                  <w:sz w:val="20"/>
                </w:rPr>
                <w:t>MOD</w:t>
              </w:r>
            </w:hyperlink>
          </w:p>
        </w:tc>
        <w:tc>
          <w:tcPr>
            <w:tcW w:w="783" w:type="dxa"/>
            <w:vAlign w:val="center"/>
          </w:tcPr>
          <w:p w14:paraId="70C6F52F" w14:textId="6C8B593D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01" w:history="1">
              <w:r w:rsidR="00937F19" w:rsidRPr="002A4DA2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1147" w:type="dxa"/>
            <w:vAlign w:val="center"/>
          </w:tcPr>
          <w:p w14:paraId="1BB90323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23BA2152" w14:textId="4DF5133A" w:rsidR="008F2A1A" w:rsidRPr="00BB1A7D" w:rsidRDefault="008F2A1A" w:rsidP="008F2A1A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F2A1A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8F2A1A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"https://www.itu.int/dms_pub/itu-t/md/17/wtsa.20/c/T17-WTSA.20-C-0040!A20!MSW-E.docx" </w:instrText>
            </w:r>
            <w:r w:rsidRPr="008F2A1A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104" w:author="Martin Euchner" w:date="2022-02-09T08:52:00Z">
              <w:r w:rsidR="00937F19" w:rsidRPr="008F2A1A">
                <w:rPr>
                  <w:rStyle w:val="Hyperlink"/>
                  <w:rFonts w:asciiTheme="majorBidi" w:hAnsiTheme="majorBidi" w:cstheme="majorBidi"/>
                  <w:sz w:val="20"/>
                  <w:szCs w:val="22"/>
                  <w:lang w:val="en-GB"/>
                </w:rPr>
                <w:t>MOD</w:t>
              </w:r>
              <w:r w:rsidRPr="008F2A1A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7FB99C86" w14:textId="77777777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369D04D5" w14:textId="248DF02F" w:rsidR="0046766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hyperlink r:id="rId202" w:history="1">
              <w:r w:rsidR="00467669" w:rsidRPr="002041DA">
                <w:rPr>
                  <w:rStyle w:val="Hyperlink"/>
                  <w:sz w:val="20"/>
                </w:rPr>
                <w:t>TD1297</w:t>
              </w:r>
            </w:hyperlink>
          </w:p>
        </w:tc>
      </w:tr>
      <w:tr w:rsidR="00937F19" w:rsidRPr="00BB1A7D" w14:paraId="0871E41E" w14:textId="77777777" w:rsidTr="006341BD">
        <w:tc>
          <w:tcPr>
            <w:tcW w:w="1130" w:type="dxa"/>
            <w:gridSpan w:val="3"/>
            <w:vAlign w:val="center"/>
          </w:tcPr>
          <w:p w14:paraId="655D92D9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03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69</w:t>
              </w:r>
            </w:hyperlink>
          </w:p>
        </w:tc>
        <w:tc>
          <w:tcPr>
            <w:tcW w:w="2828" w:type="dxa"/>
            <w:vAlign w:val="center"/>
          </w:tcPr>
          <w:p w14:paraId="51D76B84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04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Non-discriminatory access and use of Internet resources</w:t>
              </w:r>
            </w:hyperlink>
          </w:p>
        </w:tc>
        <w:tc>
          <w:tcPr>
            <w:tcW w:w="1428" w:type="dxa"/>
            <w:vAlign w:val="center"/>
          </w:tcPr>
          <w:p w14:paraId="50449B3E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856" w:type="dxa"/>
            <w:vAlign w:val="center"/>
          </w:tcPr>
          <w:p w14:paraId="73046FC3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56" w:type="dxa"/>
            <w:vAlign w:val="center"/>
          </w:tcPr>
          <w:p w14:paraId="553770F1" w14:textId="7D177393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41" w:type="dxa"/>
            <w:vAlign w:val="center"/>
          </w:tcPr>
          <w:p w14:paraId="0C408EAB" w14:textId="69113BFE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73" w:type="dxa"/>
            <w:vAlign w:val="center"/>
          </w:tcPr>
          <w:p w14:paraId="23ADEF4B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62C1DA6C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41E55AB1" w14:textId="77777777" w:rsidR="00937F19" w:rsidRPr="00AA674C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16D52300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09AC83A8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3A43708A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484133ED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937F19" w:rsidRPr="00BB1A7D" w14:paraId="0AC647B8" w14:textId="77777777" w:rsidTr="006341BD">
        <w:tc>
          <w:tcPr>
            <w:tcW w:w="1130" w:type="dxa"/>
            <w:gridSpan w:val="3"/>
            <w:vAlign w:val="center"/>
          </w:tcPr>
          <w:p w14:paraId="1448FE49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05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highlight w:val="yellow"/>
                  <w:lang w:val="en-GB"/>
                </w:rPr>
                <w:t>Resolution 72</w:t>
              </w:r>
            </w:hyperlink>
          </w:p>
        </w:tc>
        <w:tc>
          <w:tcPr>
            <w:tcW w:w="2828" w:type="dxa"/>
            <w:vAlign w:val="center"/>
          </w:tcPr>
          <w:p w14:paraId="4F4FF083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06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Measurement and assessment concerns related to human exposure to electromagnetic fields</w:t>
              </w:r>
            </w:hyperlink>
          </w:p>
        </w:tc>
        <w:tc>
          <w:tcPr>
            <w:tcW w:w="1428" w:type="dxa"/>
            <w:vAlign w:val="center"/>
          </w:tcPr>
          <w:p w14:paraId="48CAC20F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856" w:type="dxa"/>
            <w:vAlign w:val="center"/>
          </w:tcPr>
          <w:p w14:paraId="25838594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56" w:type="dxa"/>
            <w:vAlign w:val="center"/>
          </w:tcPr>
          <w:p w14:paraId="27A0EF2C" w14:textId="07B9BAFA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41" w:type="dxa"/>
            <w:vAlign w:val="center"/>
          </w:tcPr>
          <w:p w14:paraId="41A84739" w14:textId="4AF4AD16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 (WP, SC)</w:t>
            </w:r>
          </w:p>
        </w:tc>
        <w:tc>
          <w:tcPr>
            <w:tcW w:w="873" w:type="dxa"/>
            <w:vAlign w:val="center"/>
          </w:tcPr>
          <w:p w14:paraId="6FC121FB" w14:textId="28E6ABCF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07" w:history="1">
              <w:r w:rsidR="00937F19" w:rsidRPr="00B340C7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828" w:type="dxa"/>
            <w:vAlign w:val="center"/>
          </w:tcPr>
          <w:p w14:paraId="5F4196F0" w14:textId="4ADEC6CF" w:rsidR="00937F19" w:rsidRPr="00750449" w:rsidRDefault="009237A0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r w:rsidRPr="009237A0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9237A0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"https://www.itu.int/dms_pub/itu-t/md/17/wtsa.20/c/T17-WTSA.20-C-0036!A23!MSW-E.docx" </w:instrText>
            </w:r>
            <w:r w:rsidRPr="009237A0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105" w:author="Martin Euchner" w:date="2022-02-02T16:28:00Z">
              <w:r w:rsidR="00937F19" w:rsidRPr="009237A0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  <w:r w:rsidRPr="009237A0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911" w:type="dxa"/>
            <w:vAlign w:val="center"/>
          </w:tcPr>
          <w:p w14:paraId="72485FA8" w14:textId="129314F8" w:rsidR="00937F19" w:rsidRPr="00461EA6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hyperlink r:id="rId208" w:history="1">
              <w:r w:rsidR="00937F19" w:rsidRPr="00461EA6">
                <w:rPr>
                  <w:rStyle w:val="Hyperlink"/>
                  <w:sz w:val="20"/>
                </w:rPr>
                <w:t>MOD</w:t>
              </w:r>
            </w:hyperlink>
          </w:p>
        </w:tc>
        <w:tc>
          <w:tcPr>
            <w:tcW w:w="783" w:type="dxa"/>
            <w:vAlign w:val="center"/>
          </w:tcPr>
          <w:p w14:paraId="5D8AB481" w14:textId="57C9D969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09" w:history="1">
              <w:r w:rsidR="00937F19" w:rsidRPr="001334A1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1147" w:type="dxa"/>
            <w:vAlign w:val="center"/>
          </w:tcPr>
          <w:p w14:paraId="2D3B9819" w14:textId="16675CA5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10" w:history="1">
              <w:r w:rsidR="00937F19" w:rsidRPr="00D95919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37" w:type="dxa"/>
            <w:vAlign w:val="center"/>
          </w:tcPr>
          <w:p w14:paraId="6246CBC0" w14:textId="2B908FBC" w:rsidR="00937F19" w:rsidRPr="00BB1A7D" w:rsidRDefault="001E618A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1E618A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1E618A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"https://www.itu.int/dms_pub/itu-t/md/17/wtsa.20/c/T17-WTSA.20-C-0040!A12!MSW-E.docx" </w:instrText>
            </w:r>
            <w:r w:rsidRPr="001E618A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106" w:author="Martin Euchner" w:date="2022-02-03T14:27:00Z">
              <w:r w:rsidR="00937F19" w:rsidRPr="001E618A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  <w:r w:rsidRPr="001E618A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1A19F5A1" w14:textId="77777777" w:rsidR="00937F19" w:rsidRPr="00667BDA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667BDA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51036854" w14:textId="00F11CFB" w:rsidR="00937F19" w:rsidRPr="00667BDA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11" w:history="1">
              <w:r w:rsidR="00937F19" w:rsidRPr="00667BDA">
                <w:rPr>
                  <w:rStyle w:val="Hyperlink"/>
                  <w:sz w:val="20"/>
                </w:rPr>
                <w:t>TD1268</w:t>
              </w:r>
            </w:hyperlink>
          </w:p>
        </w:tc>
      </w:tr>
      <w:tr w:rsidR="00937F19" w:rsidRPr="00BB1A7D" w14:paraId="7C2E3AA1" w14:textId="77777777" w:rsidTr="006341BD">
        <w:tc>
          <w:tcPr>
            <w:tcW w:w="1130" w:type="dxa"/>
            <w:gridSpan w:val="3"/>
            <w:vAlign w:val="center"/>
          </w:tcPr>
          <w:p w14:paraId="73BA1237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12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highlight w:val="yellow"/>
                  <w:lang w:val="en-GB"/>
                </w:rPr>
                <w:t>Resolution 73</w:t>
              </w:r>
            </w:hyperlink>
          </w:p>
        </w:tc>
        <w:tc>
          <w:tcPr>
            <w:tcW w:w="2828" w:type="dxa"/>
            <w:vAlign w:val="center"/>
          </w:tcPr>
          <w:p w14:paraId="4459C6E9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13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Information and communication technologies, environment and climate change</w:t>
              </w:r>
            </w:hyperlink>
          </w:p>
        </w:tc>
        <w:tc>
          <w:tcPr>
            <w:tcW w:w="1428" w:type="dxa"/>
            <w:vAlign w:val="center"/>
          </w:tcPr>
          <w:p w14:paraId="4330A718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856" w:type="dxa"/>
            <w:vAlign w:val="center"/>
          </w:tcPr>
          <w:p w14:paraId="3C872460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56" w:type="dxa"/>
            <w:vAlign w:val="center"/>
          </w:tcPr>
          <w:p w14:paraId="11CE6FF7" w14:textId="7B46C3EF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41" w:type="dxa"/>
            <w:vAlign w:val="center"/>
          </w:tcPr>
          <w:p w14:paraId="278B5CDB" w14:textId="64043E14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RR, WP (SC)</w:t>
            </w:r>
          </w:p>
        </w:tc>
        <w:tc>
          <w:tcPr>
            <w:tcW w:w="873" w:type="dxa"/>
            <w:vAlign w:val="center"/>
          </w:tcPr>
          <w:p w14:paraId="2875F934" w14:textId="3459FF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14" w:history="1">
              <w:r w:rsidR="00937F19" w:rsidRPr="00B340C7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828" w:type="dxa"/>
            <w:vAlign w:val="center"/>
          </w:tcPr>
          <w:p w14:paraId="50E609D8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24148806" w14:textId="584A75B0" w:rsidR="00937F19" w:rsidRPr="007177E4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hyperlink r:id="rId215" w:history="1">
              <w:r w:rsidR="00937F19" w:rsidRPr="007177E4">
                <w:rPr>
                  <w:rStyle w:val="Hyperlink"/>
                  <w:sz w:val="20"/>
                </w:rPr>
                <w:t>MOD</w:t>
              </w:r>
            </w:hyperlink>
          </w:p>
        </w:tc>
        <w:tc>
          <w:tcPr>
            <w:tcW w:w="783" w:type="dxa"/>
            <w:vAlign w:val="center"/>
          </w:tcPr>
          <w:p w14:paraId="42B31EE1" w14:textId="04A7B8C3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16" w:history="1">
              <w:r w:rsidR="00937F19" w:rsidRPr="00D25832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1147" w:type="dxa"/>
            <w:vAlign w:val="center"/>
          </w:tcPr>
          <w:p w14:paraId="6CB46943" w14:textId="07388E64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17" w:history="1">
              <w:r w:rsidR="00937F19" w:rsidRPr="005F7AB5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37" w:type="dxa"/>
            <w:vAlign w:val="center"/>
          </w:tcPr>
          <w:p w14:paraId="60373323" w14:textId="5908D2B7" w:rsidR="00937F19" w:rsidRPr="00BB1A7D" w:rsidRDefault="00EC6E06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EC6E06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EC6E06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"https://www.itu.int/dms_pub/itu-t/md/17/wtsa.20/c/T17-WTSA.20-C-0040!A13!MSW-R.docx" </w:instrText>
            </w:r>
            <w:r w:rsidRPr="00EC6E06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107" w:author="Martin Euchner" w:date="2022-02-04T17:58:00Z">
              <w:r w:rsidR="00937F19" w:rsidRPr="00EC6E06">
                <w:rPr>
                  <w:rStyle w:val="Hyperlink"/>
                  <w:rFonts w:asciiTheme="majorBidi" w:hAnsiTheme="majorBidi" w:cstheme="majorBidi"/>
                  <w:sz w:val="20"/>
                  <w:szCs w:val="22"/>
                  <w:lang w:val="en-GB"/>
                </w:rPr>
                <w:t>MOD</w:t>
              </w:r>
              <w:r w:rsidRPr="00EC6E06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794D011C" w14:textId="77777777" w:rsidR="00937F19" w:rsidRPr="00667BDA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667BDA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40B1B309" w14:textId="6D2AC2E6" w:rsidR="00937F19" w:rsidRPr="00667BDA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hyperlink r:id="rId218" w:history="1">
              <w:r w:rsidR="00937F19" w:rsidRPr="00667BDA">
                <w:rPr>
                  <w:rStyle w:val="Hyperlink"/>
                  <w:sz w:val="20"/>
                </w:rPr>
                <w:t>TD1269</w:t>
              </w:r>
            </w:hyperlink>
          </w:p>
        </w:tc>
      </w:tr>
      <w:tr w:rsidR="00937F19" w:rsidRPr="00BB1A7D" w14:paraId="153C5312" w14:textId="77777777" w:rsidTr="006341BD">
        <w:tc>
          <w:tcPr>
            <w:tcW w:w="1130" w:type="dxa"/>
            <w:gridSpan w:val="3"/>
            <w:vAlign w:val="center"/>
          </w:tcPr>
          <w:p w14:paraId="148C34F1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19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76</w:t>
              </w:r>
            </w:hyperlink>
          </w:p>
        </w:tc>
        <w:tc>
          <w:tcPr>
            <w:tcW w:w="2828" w:type="dxa"/>
            <w:vAlign w:val="center"/>
          </w:tcPr>
          <w:p w14:paraId="61D7BE2B" w14:textId="77777777" w:rsidR="00937F19" w:rsidRPr="00BB1A7D" w:rsidRDefault="00D115FD" w:rsidP="00937F19">
            <w:pPr>
              <w:keepNext/>
              <w:keepLines/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20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Studies related to conformance and interoperability testing, assistance to developing countries, and a possible future ITU Mark programme</w:t>
              </w:r>
            </w:hyperlink>
          </w:p>
        </w:tc>
        <w:tc>
          <w:tcPr>
            <w:tcW w:w="1428" w:type="dxa"/>
            <w:vAlign w:val="center"/>
          </w:tcPr>
          <w:p w14:paraId="2CA74F70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856" w:type="dxa"/>
            <w:vAlign w:val="center"/>
          </w:tcPr>
          <w:p w14:paraId="299F5108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56" w:type="dxa"/>
            <w:vAlign w:val="center"/>
          </w:tcPr>
          <w:p w14:paraId="151C397A" w14:textId="64D7B41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41" w:type="dxa"/>
            <w:vAlign w:val="center"/>
          </w:tcPr>
          <w:p w14:paraId="5FF47579" w14:textId="37AA2362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73" w:type="dxa"/>
            <w:vAlign w:val="center"/>
          </w:tcPr>
          <w:p w14:paraId="404B8D6E" w14:textId="4BBA40A6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21" w:history="1">
              <w:r w:rsidR="00937F19" w:rsidRPr="00B340C7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828" w:type="dxa"/>
            <w:vAlign w:val="center"/>
          </w:tcPr>
          <w:p w14:paraId="2D7D9313" w14:textId="206BC36C" w:rsidR="00937F19" w:rsidRPr="00750449" w:rsidRDefault="00523C11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r w:rsidRPr="00523C11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523C11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"https://www.itu.int/dms_pub/itu-t/md/17/wtsa.20/c/T17-WTSA.20-C-0036!A25!MSW-E.docx" </w:instrText>
            </w:r>
            <w:r w:rsidRPr="00523C11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108" w:author="Martin Euchner" w:date="2022-02-02T16:31:00Z">
              <w:r w:rsidR="00937F19" w:rsidRPr="00523C11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  <w:r w:rsidRPr="00523C11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911" w:type="dxa"/>
            <w:vAlign w:val="center"/>
          </w:tcPr>
          <w:p w14:paraId="457FF8C6" w14:textId="4CAC751C" w:rsidR="00937F19" w:rsidRPr="00844FC4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hyperlink r:id="rId222" w:history="1">
              <w:r w:rsidR="00937F19" w:rsidRPr="00212F01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83" w:type="dxa"/>
            <w:vAlign w:val="center"/>
          </w:tcPr>
          <w:p w14:paraId="59779899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5C260929" w14:textId="53047C5A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23" w:history="1">
              <w:r w:rsidR="00937F19" w:rsidRPr="005F7AB5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37" w:type="dxa"/>
            <w:vAlign w:val="center"/>
          </w:tcPr>
          <w:p w14:paraId="3A3A5318" w14:textId="792293FC" w:rsidR="008D574F" w:rsidRPr="00397305" w:rsidRDefault="008D574F" w:rsidP="008D574F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D574F">
              <w:rPr>
                <w:sz w:val="20"/>
              </w:rPr>
              <w:fldChar w:fldCharType="begin"/>
            </w:r>
            <w:r w:rsidRPr="008D574F">
              <w:rPr>
                <w:sz w:val="20"/>
              </w:rPr>
              <w:instrText xml:space="preserve"> HYPERLINK "https://www.itu.int/dms_pub/itu-t/md/17/wtsa.20/c/T17-WTSA.20-C-0040!A25!MSW-R.docx" </w:instrText>
            </w:r>
            <w:r w:rsidRPr="008D574F">
              <w:rPr>
                <w:sz w:val="20"/>
              </w:rPr>
              <w:fldChar w:fldCharType="separate"/>
            </w:r>
            <w:ins w:id="109" w:author="Martin Euchner" w:date="2022-02-09T09:10:00Z">
              <w:r w:rsidR="00E406F2" w:rsidRPr="008D574F">
                <w:rPr>
                  <w:rStyle w:val="Hyperlink"/>
                  <w:sz w:val="20"/>
                  <w:szCs w:val="22"/>
                </w:rPr>
                <w:t>MOD</w:t>
              </w:r>
              <w:r w:rsidRPr="008D574F">
                <w:rPr>
                  <w:sz w:val="20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19CE480B" w14:textId="77777777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6A929A74" w14:textId="1ED10CF3" w:rsidR="00E2046E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24" w:history="1">
              <w:r w:rsidR="00E2046E" w:rsidRPr="002041DA">
                <w:rPr>
                  <w:rStyle w:val="Hyperlink"/>
                  <w:sz w:val="20"/>
                </w:rPr>
                <w:t>TD1298</w:t>
              </w:r>
            </w:hyperlink>
          </w:p>
        </w:tc>
      </w:tr>
      <w:tr w:rsidR="00937F19" w:rsidRPr="00BB1A7D" w14:paraId="72E92913" w14:textId="77777777" w:rsidTr="006341BD">
        <w:tc>
          <w:tcPr>
            <w:tcW w:w="1130" w:type="dxa"/>
            <w:gridSpan w:val="3"/>
            <w:vAlign w:val="center"/>
          </w:tcPr>
          <w:p w14:paraId="464BA7D7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25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77</w:t>
              </w:r>
            </w:hyperlink>
          </w:p>
        </w:tc>
        <w:tc>
          <w:tcPr>
            <w:tcW w:w="2828" w:type="dxa"/>
            <w:vAlign w:val="center"/>
          </w:tcPr>
          <w:p w14:paraId="4EB64DDF" w14:textId="7E06ACDA" w:rsidR="00937F19" w:rsidRPr="00BB1A7D" w:rsidRDefault="00D115FD" w:rsidP="00937F19">
            <w:pPr>
              <w:keepNext/>
              <w:keepLines/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26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Enhancing the standardization work in the ITU Telecommunication Standardization Sector for software-defined networking</w:t>
              </w:r>
            </w:hyperlink>
          </w:p>
        </w:tc>
        <w:tc>
          <w:tcPr>
            <w:tcW w:w="1428" w:type="dxa"/>
            <w:vAlign w:val="center"/>
          </w:tcPr>
          <w:p w14:paraId="42D64545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856" w:type="dxa"/>
            <w:vAlign w:val="center"/>
          </w:tcPr>
          <w:p w14:paraId="312C3911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56" w:type="dxa"/>
            <w:vAlign w:val="center"/>
          </w:tcPr>
          <w:p w14:paraId="7E511AC3" w14:textId="4224B165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41" w:type="dxa"/>
            <w:vAlign w:val="center"/>
          </w:tcPr>
          <w:p w14:paraId="08960238" w14:textId="76D5ACBF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73" w:type="dxa"/>
            <w:vAlign w:val="center"/>
          </w:tcPr>
          <w:p w14:paraId="7DDFC4EE" w14:textId="4732B6DF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27" w:history="1">
              <w:r w:rsidR="00937F19" w:rsidRPr="00B340C7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828" w:type="dxa"/>
            <w:vAlign w:val="center"/>
          </w:tcPr>
          <w:p w14:paraId="0C92CD35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76D72FB6" w14:textId="77777777" w:rsidR="00937F19" w:rsidRPr="00844FC4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384E4191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2D36399C" w14:textId="1726004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28" w:history="1">
              <w:r w:rsidR="00937F19" w:rsidRPr="005F7AB5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SUP</w:t>
              </w:r>
            </w:hyperlink>
          </w:p>
        </w:tc>
        <w:tc>
          <w:tcPr>
            <w:tcW w:w="737" w:type="dxa"/>
            <w:vAlign w:val="center"/>
          </w:tcPr>
          <w:p w14:paraId="144CD8A9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5EA796C0" w14:textId="77777777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4B492F">
              <w:rPr>
                <w:rFonts w:asciiTheme="majorBidi" w:hAnsiTheme="majorBidi" w:cstheme="majorBidi"/>
                <w:b/>
                <w:sz w:val="20"/>
                <w:highlight w:val="magenta"/>
                <w:lang w:val="en-GB"/>
              </w:rPr>
              <w:t>MOD/ SUP</w:t>
            </w:r>
          </w:p>
          <w:p w14:paraId="63208DB4" w14:textId="5E4F217C" w:rsidR="00121FDB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hyperlink r:id="rId229" w:history="1">
              <w:r w:rsidR="00121FDB" w:rsidRPr="00AA2645">
                <w:rPr>
                  <w:rStyle w:val="Hyperlink"/>
                  <w:sz w:val="20"/>
                </w:rPr>
                <w:t>TD1299</w:t>
              </w:r>
            </w:hyperlink>
          </w:p>
        </w:tc>
      </w:tr>
      <w:tr w:rsidR="00937F19" w:rsidRPr="00BB1A7D" w14:paraId="6C8DE669" w14:textId="77777777" w:rsidTr="006341BD">
        <w:tc>
          <w:tcPr>
            <w:tcW w:w="1130" w:type="dxa"/>
            <w:gridSpan w:val="3"/>
            <w:vAlign w:val="center"/>
          </w:tcPr>
          <w:p w14:paraId="75D9B350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30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78</w:t>
              </w:r>
            </w:hyperlink>
          </w:p>
        </w:tc>
        <w:tc>
          <w:tcPr>
            <w:tcW w:w="2828" w:type="dxa"/>
            <w:vAlign w:val="center"/>
          </w:tcPr>
          <w:p w14:paraId="3BC0F62E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31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Information and communication technology applications and standards for improved access to e-health services</w:t>
              </w:r>
            </w:hyperlink>
          </w:p>
        </w:tc>
        <w:tc>
          <w:tcPr>
            <w:tcW w:w="1428" w:type="dxa"/>
            <w:vAlign w:val="center"/>
          </w:tcPr>
          <w:p w14:paraId="74B10EC3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856" w:type="dxa"/>
            <w:vAlign w:val="center"/>
          </w:tcPr>
          <w:p w14:paraId="479036B1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56" w:type="dxa"/>
            <w:vAlign w:val="center"/>
          </w:tcPr>
          <w:p w14:paraId="308424B6" w14:textId="14B63DC5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41" w:type="dxa"/>
            <w:vAlign w:val="center"/>
          </w:tcPr>
          <w:p w14:paraId="028EF4DA" w14:textId="087CA2F4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73" w:type="dxa"/>
            <w:vAlign w:val="center"/>
          </w:tcPr>
          <w:p w14:paraId="41540CC9" w14:textId="7CC13A2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32" w:history="1">
              <w:r w:rsidR="00937F19" w:rsidRPr="00B340C7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828" w:type="dxa"/>
            <w:vAlign w:val="center"/>
          </w:tcPr>
          <w:p w14:paraId="507B60B3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2839902A" w14:textId="77777777" w:rsidR="00937F19" w:rsidRPr="00844FC4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435C6CA1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4BC0405E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297234DC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25A04C59" w14:textId="77777777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1D62A62E" w14:textId="119DAD74" w:rsidR="005650CC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33" w:history="1">
              <w:r w:rsidR="005650CC" w:rsidRPr="00B03FAB">
                <w:rPr>
                  <w:rStyle w:val="Hyperlink"/>
                  <w:sz w:val="20"/>
                </w:rPr>
                <w:t>TD1300</w:t>
              </w:r>
            </w:hyperlink>
          </w:p>
        </w:tc>
      </w:tr>
      <w:tr w:rsidR="00937F19" w:rsidRPr="00BB1A7D" w14:paraId="54D9BF84" w14:textId="77777777" w:rsidTr="006341BD">
        <w:tc>
          <w:tcPr>
            <w:tcW w:w="1130" w:type="dxa"/>
            <w:gridSpan w:val="3"/>
            <w:vAlign w:val="center"/>
          </w:tcPr>
          <w:p w14:paraId="1ACD30B9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34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79</w:t>
              </w:r>
            </w:hyperlink>
          </w:p>
        </w:tc>
        <w:tc>
          <w:tcPr>
            <w:tcW w:w="2828" w:type="dxa"/>
            <w:vAlign w:val="center"/>
          </w:tcPr>
          <w:p w14:paraId="4CD2F64F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35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 xml:space="preserve">The role of telecommunications/information and communication technologies in handling and controlling e-waste from telecommunication and </w:t>
              </w:r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lastRenderedPageBreak/>
                <w:t>information technology equipment and methods of treating it</w:t>
              </w:r>
            </w:hyperlink>
          </w:p>
        </w:tc>
        <w:tc>
          <w:tcPr>
            <w:tcW w:w="1428" w:type="dxa"/>
            <w:vAlign w:val="center"/>
          </w:tcPr>
          <w:p w14:paraId="54400B04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lastRenderedPageBreak/>
              <w:t>Thematic topics</w:t>
            </w:r>
          </w:p>
        </w:tc>
        <w:tc>
          <w:tcPr>
            <w:tcW w:w="856" w:type="dxa"/>
            <w:vAlign w:val="center"/>
          </w:tcPr>
          <w:p w14:paraId="37F37BE2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56" w:type="dxa"/>
            <w:vAlign w:val="center"/>
          </w:tcPr>
          <w:p w14:paraId="6E62BECE" w14:textId="2E6C6C62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41" w:type="dxa"/>
            <w:vAlign w:val="center"/>
          </w:tcPr>
          <w:p w14:paraId="12E4685E" w14:textId="58812B30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73" w:type="dxa"/>
            <w:vAlign w:val="center"/>
          </w:tcPr>
          <w:p w14:paraId="5F849AC4" w14:textId="1BE0EFC5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36" w:history="1">
              <w:r w:rsidR="00937F19" w:rsidRPr="00B340C7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828" w:type="dxa"/>
            <w:vAlign w:val="center"/>
          </w:tcPr>
          <w:p w14:paraId="7D322904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085C7A2A" w14:textId="51407114" w:rsidR="00937F19" w:rsidRPr="00844FC4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hyperlink r:id="rId237" w:history="1">
              <w:r w:rsidR="00937F19" w:rsidRPr="0094495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83" w:type="dxa"/>
            <w:vAlign w:val="center"/>
          </w:tcPr>
          <w:p w14:paraId="5EC74C89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1ED01537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2FCA929B" w14:textId="059371E4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389FD1AE" w14:textId="77777777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096723EC" w14:textId="7FDC7020" w:rsidR="00A61E5E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hyperlink r:id="rId238" w:history="1">
              <w:r w:rsidR="00A61E5E" w:rsidRPr="005A33BB">
                <w:rPr>
                  <w:rStyle w:val="Hyperlink"/>
                  <w:sz w:val="20"/>
                </w:rPr>
                <w:t>TD1301</w:t>
              </w:r>
            </w:hyperlink>
          </w:p>
        </w:tc>
      </w:tr>
      <w:tr w:rsidR="00937F19" w:rsidRPr="00BB1A7D" w14:paraId="45CEE1F4" w14:textId="77777777" w:rsidTr="006341BD">
        <w:tc>
          <w:tcPr>
            <w:tcW w:w="1130" w:type="dxa"/>
            <w:gridSpan w:val="3"/>
            <w:vAlign w:val="center"/>
          </w:tcPr>
          <w:p w14:paraId="4095204B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39" w:history="1">
              <w:r w:rsidR="00937F19" w:rsidRPr="00D014F8">
                <w:rPr>
                  <w:rStyle w:val="Hyperlink"/>
                  <w:rFonts w:asciiTheme="majorBidi" w:hAnsiTheme="majorBidi" w:cstheme="majorBidi"/>
                  <w:sz w:val="20"/>
                  <w:highlight w:val="yellow"/>
                  <w:lang w:val="en-GB"/>
                </w:rPr>
                <w:t>Resolution 84</w:t>
              </w:r>
            </w:hyperlink>
          </w:p>
        </w:tc>
        <w:tc>
          <w:tcPr>
            <w:tcW w:w="2828" w:type="dxa"/>
            <w:vAlign w:val="center"/>
          </w:tcPr>
          <w:p w14:paraId="3404A1F5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40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Studies concerning the protection of users of telecommunication/information and communication technology services</w:t>
              </w:r>
            </w:hyperlink>
          </w:p>
        </w:tc>
        <w:tc>
          <w:tcPr>
            <w:tcW w:w="1428" w:type="dxa"/>
            <w:vAlign w:val="center"/>
          </w:tcPr>
          <w:p w14:paraId="30C5FD23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856" w:type="dxa"/>
            <w:vAlign w:val="center"/>
          </w:tcPr>
          <w:p w14:paraId="368CE5FB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56" w:type="dxa"/>
            <w:vAlign w:val="center"/>
          </w:tcPr>
          <w:p w14:paraId="4E58FFA9" w14:textId="1086BFD3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41" w:type="dxa"/>
            <w:vAlign w:val="center"/>
          </w:tcPr>
          <w:p w14:paraId="565FA5D9" w14:textId="2F8106DD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RR, 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(SC, TSAG PLEN</w:t>
            </w:r>
            <w:r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873" w:type="dxa"/>
            <w:vAlign w:val="center"/>
          </w:tcPr>
          <w:p w14:paraId="2E6A639A" w14:textId="1F5B06F3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41" w:history="1">
              <w:r w:rsidR="00937F19" w:rsidRPr="00B340C7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828" w:type="dxa"/>
            <w:vAlign w:val="center"/>
          </w:tcPr>
          <w:p w14:paraId="427BE8C1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269D1DD7" w14:textId="4B3D7C81" w:rsidR="00937F19" w:rsidRPr="00844FC4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hyperlink r:id="rId242" w:history="1">
              <w:r w:rsidR="00937F19" w:rsidRPr="00930A4B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83" w:type="dxa"/>
            <w:vAlign w:val="center"/>
          </w:tcPr>
          <w:p w14:paraId="748E7FE4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19CD5646" w14:textId="6EDAA00E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43" w:history="1">
              <w:r w:rsidR="00937F19" w:rsidRPr="00D95919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37" w:type="dxa"/>
            <w:vAlign w:val="center"/>
          </w:tcPr>
          <w:p w14:paraId="75738C6D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156D40CE" w14:textId="77777777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6CDF18FF" w14:textId="4728840B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44" w:history="1">
              <w:r w:rsidR="00937F19" w:rsidRPr="00975B8A">
                <w:rPr>
                  <w:rStyle w:val="Hyperlink"/>
                  <w:rFonts w:asciiTheme="majorBidi" w:hAnsiTheme="majorBidi" w:cstheme="majorBidi"/>
                  <w:bCs/>
                  <w:sz w:val="20"/>
                  <w:lang w:val="en-GB"/>
                </w:rPr>
                <w:t>TD11</w:t>
              </w:r>
              <w:r w:rsidR="00937F19">
                <w:rPr>
                  <w:rStyle w:val="Hyperlink"/>
                  <w:rFonts w:asciiTheme="majorBidi" w:hAnsiTheme="majorBidi" w:cstheme="majorBidi"/>
                  <w:bCs/>
                  <w:sz w:val="20"/>
                  <w:lang w:val="en-GB"/>
                </w:rPr>
                <w:t>55</w:t>
              </w:r>
            </w:hyperlink>
          </w:p>
        </w:tc>
      </w:tr>
      <w:tr w:rsidR="00937F19" w:rsidRPr="00BB1A7D" w14:paraId="69ACF93C" w14:textId="77777777" w:rsidTr="006341BD">
        <w:tc>
          <w:tcPr>
            <w:tcW w:w="1130" w:type="dxa"/>
            <w:gridSpan w:val="3"/>
            <w:vAlign w:val="center"/>
          </w:tcPr>
          <w:p w14:paraId="2CBF1619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45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88</w:t>
              </w:r>
            </w:hyperlink>
          </w:p>
        </w:tc>
        <w:tc>
          <w:tcPr>
            <w:tcW w:w="2828" w:type="dxa"/>
            <w:vAlign w:val="center"/>
          </w:tcPr>
          <w:p w14:paraId="39BF895C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46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International mobile roaming</w:t>
              </w:r>
            </w:hyperlink>
          </w:p>
        </w:tc>
        <w:tc>
          <w:tcPr>
            <w:tcW w:w="1428" w:type="dxa"/>
            <w:vAlign w:val="center"/>
          </w:tcPr>
          <w:p w14:paraId="040564D1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856" w:type="dxa"/>
            <w:vAlign w:val="center"/>
          </w:tcPr>
          <w:p w14:paraId="5DF969F6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56" w:type="dxa"/>
            <w:vAlign w:val="center"/>
          </w:tcPr>
          <w:p w14:paraId="1DEA66C5" w14:textId="1C79BB6D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41" w:type="dxa"/>
            <w:vAlign w:val="center"/>
          </w:tcPr>
          <w:p w14:paraId="4462D982" w14:textId="4754DE8B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73" w:type="dxa"/>
            <w:vAlign w:val="center"/>
          </w:tcPr>
          <w:p w14:paraId="1F3F3395" w14:textId="02265C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47" w:history="1">
              <w:r w:rsidR="00937F19" w:rsidRPr="00B340C7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828" w:type="dxa"/>
            <w:vAlign w:val="center"/>
          </w:tcPr>
          <w:p w14:paraId="56AAAF6C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6D18A955" w14:textId="6660BEF1" w:rsidR="00937F19" w:rsidRPr="00844FC4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del w:id="110" w:author="Martin Euchner" w:date="2022-02-08T09:28:00Z">
              <w:r w:rsidRPr="00AE56CA" w:rsidDel="0016665C">
                <w:rPr>
                  <w:rFonts w:asciiTheme="majorBidi" w:hAnsiTheme="majorBidi" w:cstheme="majorBidi"/>
                  <w:sz w:val="20"/>
                  <w:lang w:val="en-GB"/>
                </w:rPr>
                <w:delText>MOD</w:delText>
              </w:r>
            </w:del>
          </w:p>
        </w:tc>
        <w:tc>
          <w:tcPr>
            <w:tcW w:w="783" w:type="dxa"/>
            <w:vAlign w:val="center"/>
          </w:tcPr>
          <w:p w14:paraId="66251FAE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393D5584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010673BC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71465F93" w14:textId="77777777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6F92B169" w14:textId="4F89D563" w:rsidR="00151427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hyperlink r:id="rId248" w:history="1">
              <w:r w:rsidR="00151427" w:rsidRPr="00B809C2">
                <w:rPr>
                  <w:rStyle w:val="Hyperlink"/>
                  <w:sz w:val="20"/>
                </w:rPr>
                <w:t>TD1302</w:t>
              </w:r>
            </w:hyperlink>
          </w:p>
        </w:tc>
      </w:tr>
      <w:tr w:rsidR="00937F19" w:rsidRPr="00BB1A7D" w14:paraId="58E2F7E9" w14:textId="77777777" w:rsidTr="006341BD">
        <w:tc>
          <w:tcPr>
            <w:tcW w:w="1130" w:type="dxa"/>
            <w:gridSpan w:val="3"/>
            <w:vAlign w:val="center"/>
          </w:tcPr>
          <w:p w14:paraId="2BE27459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49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89</w:t>
              </w:r>
            </w:hyperlink>
          </w:p>
        </w:tc>
        <w:tc>
          <w:tcPr>
            <w:tcW w:w="2828" w:type="dxa"/>
            <w:vAlign w:val="center"/>
          </w:tcPr>
          <w:p w14:paraId="29965658" w14:textId="77777777" w:rsidR="00937F19" w:rsidRPr="00BB1A7D" w:rsidRDefault="00D115FD" w:rsidP="00937F19">
            <w:pPr>
              <w:keepNext/>
              <w:keepLines/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50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Promoting the use of information and communication technologies to bridge the financial inclusion gap</w:t>
              </w:r>
            </w:hyperlink>
          </w:p>
        </w:tc>
        <w:tc>
          <w:tcPr>
            <w:tcW w:w="1428" w:type="dxa"/>
            <w:vAlign w:val="center"/>
          </w:tcPr>
          <w:p w14:paraId="077B49E9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856" w:type="dxa"/>
            <w:vAlign w:val="center"/>
          </w:tcPr>
          <w:p w14:paraId="1FCF1E41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56" w:type="dxa"/>
            <w:vAlign w:val="center"/>
          </w:tcPr>
          <w:p w14:paraId="64E80380" w14:textId="0517F9CD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41" w:type="dxa"/>
            <w:vAlign w:val="center"/>
          </w:tcPr>
          <w:p w14:paraId="67C85656" w14:textId="4475591A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73" w:type="dxa"/>
            <w:vAlign w:val="center"/>
          </w:tcPr>
          <w:p w14:paraId="0BA52053" w14:textId="2528C208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51" w:history="1">
              <w:r w:rsidR="00937F19" w:rsidRPr="00B340C7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828" w:type="dxa"/>
            <w:vAlign w:val="center"/>
          </w:tcPr>
          <w:p w14:paraId="58D5C606" w14:textId="48925A1A" w:rsidR="00937F19" w:rsidRPr="00750449" w:rsidRDefault="00F063EF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r w:rsidRPr="00F063EF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F063EF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"https://www.itu.int/dms_pub/itu-t/md/17/wtsa.20/c/T17-WTSA.20-C-0036!A27!MSW-E.docx" </w:instrText>
            </w:r>
            <w:r w:rsidRPr="00F063EF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111" w:author="Martin Euchner" w:date="2022-02-02T18:31:00Z">
              <w:r w:rsidR="004616CF" w:rsidRPr="00F063E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  <w:r w:rsidRPr="00F063EF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911" w:type="dxa"/>
            <w:vAlign w:val="center"/>
          </w:tcPr>
          <w:p w14:paraId="1C1AC506" w14:textId="18E21E20" w:rsidR="00937F19" w:rsidRPr="00844FC4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hyperlink r:id="rId252" w:history="1">
              <w:r w:rsidR="00937F19" w:rsidRPr="00064574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83" w:type="dxa"/>
            <w:vAlign w:val="center"/>
          </w:tcPr>
          <w:p w14:paraId="4A053FC9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466CDC3C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5949B7F2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5123AF19" w14:textId="77777777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7C22AA0F" w14:textId="6101385C" w:rsidR="00A00FCE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hyperlink r:id="rId253" w:history="1">
              <w:r w:rsidR="00A00FCE" w:rsidRPr="004D213A">
                <w:rPr>
                  <w:rStyle w:val="Hyperlink"/>
                  <w:sz w:val="20"/>
                </w:rPr>
                <w:t>TD1303</w:t>
              </w:r>
            </w:hyperlink>
          </w:p>
        </w:tc>
      </w:tr>
      <w:tr w:rsidR="00937F19" w:rsidRPr="00BB1A7D" w14:paraId="43D93946" w14:textId="77777777" w:rsidTr="006341BD">
        <w:tc>
          <w:tcPr>
            <w:tcW w:w="1130" w:type="dxa"/>
            <w:gridSpan w:val="3"/>
            <w:vAlign w:val="center"/>
          </w:tcPr>
          <w:p w14:paraId="164D863B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54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90</w:t>
              </w:r>
            </w:hyperlink>
          </w:p>
        </w:tc>
        <w:tc>
          <w:tcPr>
            <w:tcW w:w="2828" w:type="dxa"/>
            <w:vAlign w:val="center"/>
          </w:tcPr>
          <w:p w14:paraId="37233E15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55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Open source in the ITU Telecommunication Standardization Sector</w:t>
              </w:r>
            </w:hyperlink>
          </w:p>
        </w:tc>
        <w:tc>
          <w:tcPr>
            <w:tcW w:w="1428" w:type="dxa"/>
            <w:vAlign w:val="center"/>
          </w:tcPr>
          <w:p w14:paraId="5E116B64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856" w:type="dxa"/>
            <w:vAlign w:val="center"/>
          </w:tcPr>
          <w:p w14:paraId="5D51CB45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56" w:type="dxa"/>
            <w:vAlign w:val="center"/>
          </w:tcPr>
          <w:p w14:paraId="78E0B7AE" w14:textId="03D6DF9B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41" w:type="dxa"/>
            <w:vAlign w:val="center"/>
          </w:tcPr>
          <w:p w14:paraId="25EFFE25" w14:textId="33DB2329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SC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73" w:type="dxa"/>
            <w:vAlign w:val="center"/>
          </w:tcPr>
          <w:p w14:paraId="02F59063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21B0C942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1625B1AA" w14:textId="77777777" w:rsidR="00937F19" w:rsidRPr="00844FC4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3F1D7237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67B38F4E" w14:textId="7780D54F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56" w:history="1">
              <w:r w:rsidR="00937F19" w:rsidRPr="00D95919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SUP</w:t>
              </w:r>
            </w:hyperlink>
          </w:p>
        </w:tc>
        <w:tc>
          <w:tcPr>
            <w:tcW w:w="737" w:type="dxa"/>
            <w:vAlign w:val="center"/>
          </w:tcPr>
          <w:p w14:paraId="6E8D8FAE" w14:textId="7AECB930" w:rsidR="00937F19" w:rsidRPr="00BB1A7D" w:rsidRDefault="00227608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227608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227608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"https://www.itu.int/dms_pub/itu-t/md/17/wtsa.20/c/T17-WTSA.20-C-0040!A15!MSW-E.docx" </w:instrText>
            </w:r>
            <w:r w:rsidRPr="00227608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112" w:author="Martin Euchner" w:date="2022-02-07T11:16:00Z">
              <w:r w:rsidR="00937F19" w:rsidRPr="00227608">
                <w:rPr>
                  <w:rStyle w:val="Hyperlink"/>
                  <w:rFonts w:asciiTheme="majorBidi" w:hAnsiTheme="majorBidi" w:cstheme="majorBidi"/>
                  <w:sz w:val="20"/>
                  <w:szCs w:val="22"/>
                  <w:lang w:val="en-GB"/>
                </w:rPr>
                <w:t>MOD</w:t>
              </w:r>
              <w:r w:rsidRPr="00227608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21B3F014" w14:textId="77777777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4B492F">
              <w:rPr>
                <w:rFonts w:asciiTheme="majorBidi" w:hAnsiTheme="majorBidi" w:cstheme="majorBidi"/>
                <w:b/>
                <w:sz w:val="20"/>
                <w:highlight w:val="magenta"/>
                <w:lang w:val="en-GB"/>
              </w:rPr>
              <w:t>MOD/ SUP</w:t>
            </w:r>
          </w:p>
          <w:p w14:paraId="47CDF913" w14:textId="256B4A1E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57" w:history="1">
              <w:r w:rsidR="00937F19" w:rsidRPr="00975B8A">
                <w:rPr>
                  <w:rStyle w:val="Hyperlink"/>
                  <w:rFonts w:asciiTheme="majorBidi" w:hAnsiTheme="majorBidi" w:cstheme="majorBidi"/>
                  <w:bCs/>
                  <w:sz w:val="20"/>
                  <w:lang w:val="en-GB"/>
                </w:rPr>
                <w:t>TD11</w:t>
              </w:r>
              <w:r w:rsidR="00937F19">
                <w:rPr>
                  <w:rStyle w:val="Hyperlink"/>
                  <w:rFonts w:asciiTheme="majorBidi" w:hAnsiTheme="majorBidi" w:cstheme="majorBidi"/>
                  <w:bCs/>
                  <w:sz w:val="20"/>
                  <w:lang w:val="en-GB"/>
                </w:rPr>
                <w:t>49</w:t>
              </w:r>
            </w:hyperlink>
          </w:p>
        </w:tc>
      </w:tr>
      <w:tr w:rsidR="00937F19" w:rsidRPr="00BB1A7D" w14:paraId="48AE4AC8" w14:textId="77777777" w:rsidTr="006341BD">
        <w:tc>
          <w:tcPr>
            <w:tcW w:w="1130" w:type="dxa"/>
            <w:gridSpan w:val="3"/>
            <w:vAlign w:val="center"/>
          </w:tcPr>
          <w:p w14:paraId="7F77176E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58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92</w:t>
              </w:r>
            </w:hyperlink>
          </w:p>
        </w:tc>
        <w:tc>
          <w:tcPr>
            <w:tcW w:w="2828" w:type="dxa"/>
            <w:vAlign w:val="center"/>
          </w:tcPr>
          <w:p w14:paraId="16CAD179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59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Enhancing the standardization activities in the ITU Telecommunication Standardization Sector related to non-radio aspects of international mobile telecommunications</w:t>
              </w:r>
            </w:hyperlink>
          </w:p>
        </w:tc>
        <w:tc>
          <w:tcPr>
            <w:tcW w:w="1428" w:type="dxa"/>
            <w:vAlign w:val="center"/>
          </w:tcPr>
          <w:p w14:paraId="7DD2C1D4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856" w:type="dxa"/>
            <w:vAlign w:val="center"/>
          </w:tcPr>
          <w:p w14:paraId="1962EF09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56" w:type="dxa"/>
            <w:vAlign w:val="center"/>
          </w:tcPr>
          <w:p w14:paraId="1AD9CAA5" w14:textId="654CDE46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41" w:type="dxa"/>
            <w:vAlign w:val="center"/>
          </w:tcPr>
          <w:p w14:paraId="0378DA0E" w14:textId="5FF37B9B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73" w:type="dxa"/>
            <w:vAlign w:val="center"/>
          </w:tcPr>
          <w:p w14:paraId="4E51FDE3" w14:textId="0440E1DA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60" w:history="1">
              <w:r w:rsidR="00937F19" w:rsidRPr="000378CA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828" w:type="dxa"/>
            <w:vAlign w:val="center"/>
          </w:tcPr>
          <w:p w14:paraId="3A85CD26" w14:textId="4841BD6F" w:rsidR="00937F19" w:rsidRPr="00750449" w:rsidRDefault="000D7EAF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r w:rsidRPr="000D7EAF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0D7EAF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"https://www.itu.int/dms_pub/itu-t/md/17/wtsa.20/c/T17-WTSA.20-C-0036!A28!MSW-E.docx" </w:instrText>
            </w:r>
            <w:r w:rsidRPr="000D7EAF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113" w:author="Martin Euchner" w:date="2022-02-02T18:32:00Z">
              <w:r w:rsidR="004616CF" w:rsidRPr="000D7EA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  <w:r w:rsidRPr="000D7EAF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911" w:type="dxa"/>
            <w:vAlign w:val="center"/>
          </w:tcPr>
          <w:p w14:paraId="3A1C02EC" w14:textId="52508E81" w:rsidR="00937F19" w:rsidRPr="00844FC4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hyperlink r:id="rId261" w:history="1">
              <w:r w:rsidR="00937F19" w:rsidRPr="00D8215A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83" w:type="dxa"/>
            <w:vAlign w:val="center"/>
          </w:tcPr>
          <w:p w14:paraId="5FA8E296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6D097FF0" w14:textId="191BB8EB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62" w:history="1">
              <w:r w:rsidR="00937F19" w:rsidRPr="00A72BB0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37" w:type="dxa"/>
            <w:vAlign w:val="center"/>
          </w:tcPr>
          <w:p w14:paraId="207E0629" w14:textId="215FC300" w:rsidR="00937F19" w:rsidRPr="00BB1A7D" w:rsidRDefault="00C06FD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C06FD9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C06FD9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"https://www.itu.int/dms_pub/itu-t/md/17/wtsa.20/c/T17-WTSA.20-C-0040!A16!MSW-E.docx" </w:instrText>
            </w:r>
            <w:r w:rsidRPr="00C06FD9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114" w:author="Martin Euchner" w:date="2022-02-04T18:00:00Z">
              <w:r w:rsidR="00937F19" w:rsidRPr="00C06FD9">
                <w:rPr>
                  <w:rStyle w:val="Hyperlink"/>
                  <w:rFonts w:asciiTheme="majorBidi" w:hAnsiTheme="majorBidi" w:cstheme="majorBidi"/>
                  <w:sz w:val="20"/>
                  <w:szCs w:val="22"/>
                  <w:lang w:val="en-GB"/>
                </w:rPr>
                <w:t>MOD</w:t>
              </w:r>
              <w:r w:rsidRPr="00C06FD9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2A43A0CC" w14:textId="77777777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1DBF22FF" w14:textId="0011255B" w:rsidR="00D157AF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hyperlink r:id="rId263" w:history="1">
              <w:r w:rsidR="00D157AF" w:rsidRPr="00640D6C">
                <w:rPr>
                  <w:rStyle w:val="Hyperlink"/>
                  <w:sz w:val="20"/>
                </w:rPr>
                <w:t>TD1304</w:t>
              </w:r>
            </w:hyperlink>
          </w:p>
        </w:tc>
      </w:tr>
      <w:tr w:rsidR="00937F19" w:rsidRPr="00BB1A7D" w14:paraId="1EA529CA" w14:textId="77777777" w:rsidTr="006341BD">
        <w:tc>
          <w:tcPr>
            <w:tcW w:w="1130" w:type="dxa"/>
            <w:gridSpan w:val="3"/>
            <w:vAlign w:val="center"/>
          </w:tcPr>
          <w:p w14:paraId="6177B2B2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64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93</w:t>
              </w:r>
            </w:hyperlink>
          </w:p>
        </w:tc>
        <w:tc>
          <w:tcPr>
            <w:tcW w:w="2828" w:type="dxa"/>
            <w:vAlign w:val="center"/>
          </w:tcPr>
          <w:p w14:paraId="480F40EA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65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Interconnection of 4G, IMT-2020 networks and beyond</w:t>
              </w:r>
            </w:hyperlink>
          </w:p>
        </w:tc>
        <w:tc>
          <w:tcPr>
            <w:tcW w:w="1428" w:type="dxa"/>
            <w:vAlign w:val="center"/>
          </w:tcPr>
          <w:p w14:paraId="0C3A1A37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856" w:type="dxa"/>
            <w:vAlign w:val="center"/>
          </w:tcPr>
          <w:p w14:paraId="2C0C7537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56" w:type="dxa"/>
            <w:vAlign w:val="center"/>
          </w:tcPr>
          <w:p w14:paraId="1ABD30C7" w14:textId="50F820A2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41" w:type="dxa"/>
            <w:vAlign w:val="center"/>
          </w:tcPr>
          <w:p w14:paraId="74F99286" w14:textId="303FCD8C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73" w:type="dxa"/>
            <w:vAlign w:val="center"/>
          </w:tcPr>
          <w:p w14:paraId="25770CD4" w14:textId="59B77F72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6333D517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5682B669" w14:textId="77777777" w:rsidR="00937F19" w:rsidRPr="00844FC4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6F9CB8ED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6A6F53AE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4BEA3684" w14:textId="7361C226" w:rsidR="00937F19" w:rsidRPr="00BB1A7D" w:rsidRDefault="00AB48EF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ins w:id="115" w:author="Martin Euchner" w:date="2022-02-09T09:27:00Z">
              <w:r w:rsidRPr="00F82ED5">
                <w:rPr>
                  <w:rFonts w:asciiTheme="majorBidi" w:hAnsiTheme="majorBidi" w:cstheme="majorBidi"/>
                  <w:sz w:val="20"/>
                  <w:lang w:val="en-GB"/>
                </w:rPr>
                <w:fldChar w:fldCharType="begin"/>
              </w:r>
              <w:r w:rsidRPr="00F82ED5">
                <w:rPr>
                  <w:rFonts w:asciiTheme="majorBidi" w:hAnsiTheme="majorBidi" w:cstheme="majorBidi"/>
                  <w:sz w:val="20"/>
                  <w:lang w:val="en-GB"/>
                </w:rPr>
                <w:instrText xml:space="preserve"> HYPERLINK "https://www.itu.int/dms_pub/itu-t/md/17/wtsa.20/c/T17-WTSA.20-C-0040!A27!MSW-E.docx" </w:instrText>
              </w:r>
              <w:r w:rsidRPr="00F82ED5">
                <w:rPr>
                  <w:rFonts w:asciiTheme="majorBidi" w:hAnsiTheme="majorBidi" w:cstheme="majorBidi"/>
                  <w:sz w:val="20"/>
                  <w:lang w:val="en-GB"/>
                </w:rPr>
                <w:fldChar w:fldCharType="separate"/>
              </w:r>
              <w:r w:rsidRPr="00F82ED5">
                <w:rPr>
                  <w:rStyle w:val="Hyperlink"/>
                  <w:rFonts w:asciiTheme="majorBidi" w:hAnsiTheme="majorBidi" w:cstheme="majorBidi"/>
                  <w:sz w:val="20"/>
                  <w:szCs w:val="22"/>
                  <w:lang w:val="en-GB"/>
                </w:rPr>
                <w:t>NOC</w:t>
              </w:r>
              <w:r w:rsidRPr="00F82ED5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733A4CE7" w14:textId="0CDE3752" w:rsidR="00937F19" w:rsidRPr="00C72BA4" w:rsidRDefault="00C72BA4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ins w:id="116" w:author="Martin Euchner" w:date="2022-02-08T08:42:00Z">
              <w:r w:rsidRPr="00C72BA4">
                <w:rPr>
                  <w:rFonts w:asciiTheme="majorBidi" w:hAnsiTheme="majorBidi" w:cstheme="majorBidi"/>
                  <w:b/>
                  <w:bCs/>
                  <w:sz w:val="20"/>
                  <w:lang w:val="en-GB"/>
                </w:rPr>
                <w:t>NOC</w:t>
              </w:r>
            </w:ins>
          </w:p>
        </w:tc>
      </w:tr>
      <w:tr w:rsidR="00937F19" w:rsidRPr="00BB1A7D" w14:paraId="2D96B4A8" w14:textId="77777777" w:rsidTr="006341BD">
        <w:tc>
          <w:tcPr>
            <w:tcW w:w="1130" w:type="dxa"/>
            <w:gridSpan w:val="3"/>
            <w:vAlign w:val="center"/>
          </w:tcPr>
          <w:p w14:paraId="4140E534" w14:textId="77777777" w:rsidR="00937F19" w:rsidRPr="00BB1A7D" w:rsidRDefault="00D115FD" w:rsidP="00937F19">
            <w:pPr>
              <w:keepNext/>
              <w:keepLines/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66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94</w:t>
              </w:r>
            </w:hyperlink>
          </w:p>
        </w:tc>
        <w:tc>
          <w:tcPr>
            <w:tcW w:w="2828" w:type="dxa"/>
            <w:vAlign w:val="center"/>
          </w:tcPr>
          <w:p w14:paraId="71A5C5EB" w14:textId="77777777" w:rsidR="00937F19" w:rsidRPr="00BB1A7D" w:rsidRDefault="00D115FD" w:rsidP="00937F19">
            <w:pPr>
              <w:keepNext/>
              <w:keepLines/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67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Standardization work in the ITU Telecommunication Standardization Sector for cloud-based event data technology</w:t>
              </w:r>
            </w:hyperlink>
          </w:p>
        </w:tc>
        <w:tc>
          <w:tcPr>
            <w:tcW w:w="1428" w:type="dxa"/>
            <w:vAlign w:val="center"/>
          </w:tcPr>
          <w:p w14:paraId="7FA6B3E4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856" w:type="dxa"/>
            <w:vAlign w:val="center"/>
          </w:tcPr>
          <w:p w14:paraId="395024D8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56" w:type="dxa"/>
            <w:vAlign w:val="center"/>
          </w:tcPr>
          <w:p w14:paraId="48350B9F" w14:textId="5A08D4B2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41" w:type="dxa"/>
            <w:vAlign w:val="center"/>
          </w:tcPr>
          <w:p w14:paraId="52A2456A" w14:textId="67050F9E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73" w:type="dxa"/>
            <w:vAlign w:val="center"/>
          </w:tcPr>
          <w:p w14:paraId="364DD045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623BBBF5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28A69E7E" w14:textId="77777777" w:rsidR="00937F19" w:rsidRPr="00844FC4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1B1AFE40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759892BF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79429DBF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0BAAAC0A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937F19" w:rsidRPr="00BB1A7D" w14:paraId="0C1E36DC" w14:textId="77777777" w:rsidTr="006341BD">
        <w:tc>
          <w:tcPr>
            <w:tcW w:w="1130" w:type="dxa"/>
            <w:gridSpan w:val="3"/>
            <w:vAlign w:val="center"/>
          </w:tcPr>
          <w:p w14:paraId="099D4D47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68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95</w:t>
              </w:r>
            </w:hyperlink>
          </w:p>
        </w:tc>
        <w:tc>
          <w:tcPr>
            <w:tcW w:w="2828" w:type="dxa"/>
            <w:vAlign w:val="center"/>
          </w:tcPr>
          <w:p w14:paraId="0B0FB628" w14:textId="7AA15E95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69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 Telecommunication Standardization Sector initiatives to raise awareness on best practices and policies related to service quality</w:t>
              </w:r>
            </w:hyperlink>
          </w:p>
        </w:tc>
        <w:tc>
          <w:tcPr>
            <w:tcW w:w="1428" w:type="dxa"/>
            <w:vAlign w:val="center"/>
          </w:tcPr>
          <w:p w14:paraId="74CBCA03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856" w:type="dxa"/>
            <w:vAlign w:val="center"/>
          </w:tcPr>
          <w:p w14:paraId="4911B8BF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56" w:type="dxa"/>
            <w:vAlign w:val="center"/>
          </w:tcPr>
          <w:p w14:paraId="787F0666" w14:textId="1FD49572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41" w:type="dxa"/>
            <w:vAlign w:val="center"/>
          </w:tcPr>
          <w:p w14:paraId="47E94157" w14:textId="360BA9D4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RR)</w:t>
            </w:r>
          </w:p>
        </w:tc>
        <w:tc>
          <w:tcPr>
            <w:tcW w:w="873" w:type="dxa"/>
            <w:vAlign w:val="center"/>
          </w:tcPr>
          <w:p w14:paraId="5A7C8B28" w14:textId="51F9CEC9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70" w:history="1">
              <w:r w:rsidR="00937F19" w:rsidRPr="000378CA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828" w:type="dxa"/>
            <w:vAlign w:val="center"/>
          </w:tcPr>
          <w:p w14:paraId="76F37497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74CCB6BE" w14:textId="60887287" w:rsidR="00937F19" w:rsidRPr="00844FC4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hyperlink r:id="rId271" w:history="1">
              <w:r w:rsidR="00937F19" w:rsidRPr="00493461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83" w:type="dxa"/>
            <w:vAlign w:val="center"/>
          </w:tcPr>
          <w:p w14:paraId="6C8B9AD2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42BF579C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4190D61C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6EE52EA2" w14:textId="77777777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6C72D33A" w14:textId="13F8D47B" w:rsidR="007C419F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72" w:history="1">
              <w:r w:rsidR="007C419F" w:rsidRPr="0054720E">
                <w:rPr>
                  <w:rStyle w:val="Hyperlink"/>
                  <w:sz w:val="20"/>
                </w:rPr>
                <w:t>TD1305</w:t>
              </w:r>
            </w:hyperlink>
          </w:p>
        </w:tc>
      </w:tr>
      <w:tr w:rsidR="00937F19" w:rsidRPr="00BB1A7D" w14:paraId="22010BEB" w14:textId="77777777" w:rsidTr="006341BD">
        <w:tc>
          <w:tcPr>
            <w:tcW w:w="1130" w:type="dxa"/>
            <w:gridSpan w:val="3"/>
            <w:vAlign w:val="center"/>
          </w:tcPr>
          <w:p w14:paraId="7E2B40DA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73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96</w:t>
              </w:r>
            </w:hyperlink>
          </w:p>
        </w:tc>
        <w:tc>
          <w:tcPr>
            <w:tcW w:w="2828" w:type="dxa"/>
            <w:vAlign w:val="center"/>
          </w:tcPr>
          <w:p w14:paraId="5C63EE78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74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 Telecommunication Standardization Sector studies for combating counterfeit telecommunication/information and communication technology devices</w:t>
              </w:r>
            </w:hyperlink>
          </w:p>
        </w:tc>
        <w:tc>
          <w:tcPr>
            <w:tcW w:w="1428" w:type="dxa"/>
            <w:vAlign w:val="center"/>
          </w:tcPr>
          <w:p w14:paraId="00C0546E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856" w:type="dxa"/>
            <w:vAlign w:val="center"/>
          </w:tcPr>
          <w:p w14:paraId="6D73A379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56" w:type="dxa"/>
            <w:vAlign w:val="center"/>
          </w:tcPr>
          <w:p w14:paraId="0426531C" w14:textId="3975F5A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41" w:type="dxa"/>
            <w:vAlign w:val="center"/>
          </w:tcPr>
          <w:p w14:paraId="08535CE9" w14:textId="3C2575D5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73" w:type="dxa"/>
            <w:vAlign w:val="center"/>
          </w:tcPr>
          <w:p w14:paraId="012010B8" w14:textId="58B2A9FF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75" w:history="1">
              <w:r w:rsidR="00937F19" w:rsidRPr="000378CA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828" w:type="dxa"/>
            <w:vAlign w:val="center"/>
          </w:tcPr>
          <w:p w14:paraId="462E0D8E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6FCAC897" w14:textId="420D5259" w:rsidR="00937F19" w:rsidRPr="00844FC4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hyperlink r:id="rId276" w:history="1">
              <w:r w:rsidR="00937F19" w:rsidRPr="00833EB9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83" w:type="dxa"/>
            <w:vAlign w:val="center"/>
          </w:tcPr>
          <w:p w14:paraId="517E4383" w14:textId="7EAE6001" w:rsidR="00937F19" w:rsidRPr="00E023B7" w:rsidRDefault="00E023B7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ins w:id="117" w:author="Martin Euchner" w:date="2022-01-30T22:01:00Z">
              <w:r>
                <w:rPr>
                  <w:rFonts w:asciiTheme="majorBidi" w:hAnsiTheme="majorBidi" w:cstheme="majorBidi"/>
                  <w:sz w:val="20"/>
                  <w:lang w:val="en-GB"/>
                </w:rPr>
                <w:fldChar w:fldCharType="begin"/>
              </w:r>
              <w:r>
                <w:rPr>
                  <w:rFonts w:asciiTheme="majorBidi" w:hAnsiTheme="majorBidi" w:cstheme="majorBidi"/>
                  <w:sz w:val="20"/>
                  <w:lang w:val="en-GB"/>
                </w:rPr>
                <w:instrText xml:space="preserve"> HYPERLINK "https://www.itu.int/dms_pub/itu-t/md/17/wtsa.20/c/T17-WTSA.20-C-0038!A33!MSW-E.docx" </w:instrText>
              </w:r>
              <w:r>
                <w:rPr>
                  <w:rFonts w:asciiTheme="majorBidi" w:hAnsiTheme="majorBidi" w:cstheme="majorBidi"/>
                  <w:sz w:val="20"/>
                  <w:lang w:val="en-GB"/>
                </w:rPr>
                <w:fldChar w:fldCharType="separate"/>
              </w:r>
              <w:r w:rsidR="004B1DE6" w:rsidRPr="00E023B7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  <w:r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47" w:type="dxa"/>
            <w:vAlign w:val="center"/>
          </w:tcPr>
          <w:p w14:paraId="73F0DFC3" w14:textId="791857E6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77" w:history="1">
              <w:r w:rsidR="00937F19" w:rsidRPr="00D95919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37" w:type="dxa"/>
            <w:vAlign w:val="center"/>
          </w:tcPr>
          <w:p w14:paraId="7AC5409C" w14:textId="5A814F0A" w:rsidR="00937F19" w:rsidRPr="00BB1A7D" w:rsidRDefault="0091324A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ins w:id="118" w:author="Martin Euchner" w:date="2022-02-09T09:27:00Z">
              <w:r w:rsidRPr="00F82ED5">
                <w:rPr>
                  <w:rFonts w:asciiTheme="majorBidi" w:hAnsiTheme="majorBidi" w:cstheme="majorBidi"/>
                  <w:sz w:val="20"/>
                  <w:lang w:val="en-GB"/>
                </w:rPr>
                <w:fldChar w:fldCharType="begin"/>
              </w:r>
              <w:r w:rsidRPr="00F82ED5">
                <w:rPr>
                  <w:rFonts w:asciiTheme="majorBidi" w:hAnsiTheme="majorBidi" w:cstheme="majorBidi"/>
                  <w:sz w:val="20"/>
                  <w:lang w:val="en-GB"/>
                </w:rPr>
                <w:instrText xml:space="preserve"> HYPERLINK "https://www.itu.int/dms_pub/itu-t/md/17/wtsa.20/c/T17-WTSA.20-C-0040!A27!MSW-E.docx" </w:instrText>
              </w:r>
              <w:r w:rsidRPr="00F82ED5">
                <w:rPr>
                  <w:rFonts w:asciiTheme="majorBidi" w:hAnsiTheme="majorBidi" w:cstheme="majorBidi"/>
                  <w:sz w:val="20"/>
                  <w:lang w:val="en-GB"/>
                </w:rPr>
                <w:fldChar w:fldCharType="separate"/>
              </w:r>
              <w:r w:rsidRPr="00F82ED5">
                <w:rPr>
                  <w:rStyle w:val="Hyperlink"/>
                  <w:rFonts w:asciiTheme="majorBidi" w:hAnsiTheme="majorBidi" w:cstheme="majorBidi"/>
                  <w:sz w:val="20"/>
                  <w:szCs w:val="22"/>
                  <w:lang w:val="en-GB"/>
                </w:rPr>
                <w:t>NOC</w:t>
              </w:r>
              <w:r w:rsidRPr="00F82ED5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3C30BBB2" w14:textId="79CC3700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2530E4">
              <w:rPr>
                <w:rFonts w:asciiTheme="majorBidi" w:hAnsiTheme="majorBidi" w:cstheme="majorBidi"/>
                <w:b/>
                <w:sz w:val="20"/>
                <w:highlight w:val="magenta"/>
                <w:lang w:val="en-GB"/>
              </w:rPr>
              <w:t>MOD</w:t>
            </w:r>
            <w:ins w:id="119" w:author="Martin Euchner" w:date="2022-02-08T08:43:00Z">
              <w:r w:rsidR="002530E4" w:rsidRPr="002530E4">
                <w:rPr>
                  <w:rFonts w:asciiTheme="majorBidi" w:hAnsiTheme="majorBidi" w:cstheme="majorBidi"/>
                  <w:b/>
                  <w:sz w:val="20"/>
                  <w:highlight w:val="magenta"/>
                  <w:lang w:val="en-GB"/>
                </w:rPr>
                <w:t>/ NOC</w:t>
              </w:r>
            </w:ins>
          </w:p>
          <w:p w14:paraId="7C4C9BC7" w14:textId="5EF6F100" w:rsidR="005E731F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hyperlink r:id="rId278" w:history="1">
              <w:r w:rsidR="005E731F" w:rsidRPr="00862513">
                <w:rPr>
                  <w:rStyle w:val="Hyperlink"/>
                  <w:sz w:val="20"/>
                </w:rPr>
                <w:t>TD1306</w:t>
              </w:r>
            </w:hyperlink>
          </w:p>
        </w:tc>
      </w:tr>
      <w:tr w:rsidR="00937F19" w:rsidRPr="00BB1A7D" w14:paraId="626C3970" w14:textId="77777777" w:rsidTr="006341BD">
        <w:tc>
          <w:tcPr>
            <w:tcW w:w="1130" w:type="dxa"/>
            <w:gridSpan w:val="3"/>
            <w:vAlign w:val="center"/>
          </w:tcPr>
          <w:p w14:paraId="1D32FC22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79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97</w:t>
              </w:r>
            </w:hyperlink>
          </w:p>
        </w:tc>
        <w:tc>
          <w:tcPr>
            <w:tcW w:w="2828" w:type="dxa"/>
            <w:vAlign w:val="center"/>
          </w:tcPr>
          <w:p w14:paraId="47FF5BF3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80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Combating mobile telecommunication device theft</w:t>
              </w:r>
            </w:hyperlink>
          </w:p>
        </w:tc>
        <w:tc>
          <w:tcPr>
            <w:tcW w:w="1428" w:type="dxa"/>
            <w:vAlign w:val="center"/>
          </w:tcPr>
          <w:p w14:paraId="2A774A94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856" w:type="dxa"/>
            <w:vAlign w:val="center"/>
          </w:tcPr>
          <w:p w14:paraId="3D74C650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56" w:type="dxa"/>
            <w:vAlign w:val="center"/>
          </w:tcPr>
          <w:p w14:paraId="6CD02C09" w14:textId="7D5DED31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41" w:type="dxa"/>
            <w:vAlign w:val="center"/>
          </w:tcPr>
          <w:p w14:paraId="43E8CDE5" w14:textId="4D4F0DC5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73" w:type="dxa"/>
            <w:vAlign w:val="center"/>
          </w:tcPr>
          <w:p w14:paraId="552F9412" w14:textId="5930776C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81" w:history="1">
              <w:r w:rsidR="00937F19" w:rsidRPr="000378CA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828" w:type="dxa"/>
            <w:vAlign w:val="center"/>
          </w:tcPr>
          <w:p w14:paraId="1D505420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2DB82472" w14:textId="3AACF0EA" w:rsidR="00937F19" w:rsidRPr="00844FC4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hyperlink r:id="rId282" w:history="1">
              <w:r w:rsidR="00937F19" w:rsidRPr="00364F95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83" w:type="dxa"/>
            <w:vAlign w:val="center"/>
          </w:tcPr>
          <w:p w14:paraId="0C5AF492" w14:textId="5C134105" w:rsidR="00937F19" w:rsidRPr="00BB1A7D" w:rsidRDefault="002352C0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ins w:id="120" w:author="Martin Euchner" w:date="2022-01-30T20:43:00Z">
              <w:r>
                <w:rPr>
                  <w:rFonts w:asciiTheme="majorBidi" w:hAnsiTheme="majorBidi" w:cstheme="majorBidi"/>
                  <w:sz w:val="20"/>
                  <w:lang w:val="en-GB"/>
                </w:rPr>
                <w:fldChar w:fldCharType="begin"/>
              </w:r>
              <w:r>
                <w:rPr>
                  <w:rFonts w:asciiTheme="majorBidi" w:hAnsiTheme="majorBidi" w:cstheme="majorBidi"/>
                  <w:sz w:val="20"/>
                  <w:lang w:val="en-GB"/>
                </w:rPr>
                <w:instrText xml:space="preserve"> HYPERLINK "https://www.itu.int/dms_pub/itu-t/md/17/wtsa.20/c/T17-WTSA.20-C-0038!A34!MSW-E.docx" </w:instrText>
              </w:r>
              <w:r>
                <w:rPr>
                  <w:rFonts w:asciiTheme="majorBidi" w:hAnsiTheme="majorBidi" w:cstheme="majorBidi"/>
                  <w:sz w:val="20"/>
                  <w:lang w:val="en-GB"/>
                </w:rPr>
                <w:fldChar w:fldCharType="separate"/>
              </w:r>
              <w:r w:rsidRPr="002352C0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  <w:r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47" w:type="dxa"/>
            <w:vAlign w:val="center"/>
          </w:tcPr>
          <w:p w14:paraId="18653FA3" w14:textId="6762BFD5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83" w:history="1">
              <w:r w:rsidR="00937F19" w:rsidRPr="005F7AB5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37" w:type="dxa"/>
            <w:vAlign w:val="center"/>
          </w:tcPr>
          <w:p w14:paraId="7F470556" w14:textId="74934F19" w:rsidR="00937F19" w:rsidRPr="00BB1A7D" w:rsidRDefault="0091324A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ins w:id="121" w:author="Martin Euchner" w:date="2022-02-09T09:27:00Z">
              <w:r w:rsidRPr="00F82ED5">
                <w:rPr>
                  <w:rFonts w:asciiTheme="majorBidi" w:hAnsiTheme="majorBidi" w:cstheme="majorBidi"/>
                  <w:sz w:val="20"/>
                  <w:lang w:val="en-GB"/>
                </w:rPr>
                <w:fldChar w:fldCharType="begin"/>
              </w:r>
              <w:r w:rsidRPr="00F82ED5">
                <w:rPr>
                  <w:rFonts w:asciiTheme="majorBidi" w:hAnsiTheme="majorBidi" w:cstheme="majorBidi"/>
                  <w:sz w:val="20"/>
                  <w:lang w:val="en-GB"/>
                </w:rPr>
                <w:instrText xml:space="preserve"> HYPERLINK "https://www.itu.int/dms_pub/itu-t/md/17/wtsa.20/c/T17-WTSA.20-C-0040!A27!MSW-E.docx" </w:instrText>
              </w:r>
              <w:r w:rsidRPr="00F82ED5">
                <w:rPr>
                  <w:rFonts w:asciiTheme="majorBidi" w:hAnsiTheme="majorBidi" w:cstheme="majorBidi"/>
                  <w:sz w:val="20"/>
                  <w:lang w:val="en-GB"/>
                </w:rPr>
                <w:fldChar w:fldCharType="separate"/>
              </w:r>
              <w:r w:rsidRPr="00F82ED5">
                <w:rPr>
                  <w:rStyle w:val="Hyperlink"/>
                  <w:rFonts w:asciiTheme="majorBidi" w:hAnsiTheme="majorBidi" w:cstheme="majorBidi"/>
                  <w:sz w:val="20"/>
                  <w:szCs w:val="22"/>
                  <w:lang w:val="en-GB"/>
                </w:rPr>
                <w:t>NOC</w:t>
              </w:r>
              <w:r w:rsidRPr="00F82ED5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0BE590B2" w14:textId="2336A632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FE4ED6">
              <w:rPr>
                <w:rFonts w:asciiTheme="majorBidi" w:hAnsiTheme="majorBidi" w:cstheme="majorBidi"/>
                <w:b/>
                <w:sz w:val="20"/>
                <w:highlight w:val="magenta"/>
                <w:lang w:val="en-GB"/>
              </w:rPr>
              <w:t>MOD</w:t>
            </w:r>
            <w:ins w:id="122" w:author="Martin Euchner" w:date="2022-02-08T08:43:00Z">
              <w:r w:rsidR="00FE4ED6" w:rsidRPr="00FE4ED6">
                <w:rPr>
                  <w:rFonts w:asciiTheme="majorBidi" w:hAnsiTheme="majorBidi" w:cstheme="majorBidi"/>
                  <w:b/>
                  <w:sz w:val="20"/>
                  <w:highlight w:val="magenta"/>
                  <w:lang w:val="en-GB"/>
                </w:rPr>
                <w:t>/ NOC</w:t>
              </w:r>
            </w:ins>
          </w:p>
          <w:p w14:paraId="62A4AC20" w14:textId="53DAD5C3" w:rsidR="005E731F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84" w:history="1">
              <w:r w:rsidR="005E731F" w:rsidRPr="00325528">
                <w:rPr>
                  <w:rStyle w:val="Hyperlink"/>
                  <w:sz w:val="20"/>
                </w:rPr>
                <w:t>TD1307</w:t>
              </w:r>
            </w:hyperlink>
          </w:p>
        </w:tc>
      </w:tr>
      <w:tr w:rsidR="00937F19" w:rsidRPr="00BB1A7D" w14:paraId="17430752" w14:textId="77777777" w:rsidTr="006341BD">
        <w:tc>
          <w:tcPr>
            <w:tcW w:w="1130" w:type="dxa"/>
            <w:gridSpan w:val="3"/>
            <w:vAlign w:val="center"/>
          </w:tcPr>
          <w:p w14:paraId="6CE47A84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85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98</w:t>
              </w:r>
            </w:hyperlink>
          </w:p>
        </w:tc>
        <w:tc>
          <w:tcPr>
            <w:tcW w:w="2828" w:type="dxa"/>
            <w:vAlign w:val="center"/>
          </w:tcPr>
          <w:p w14:paraId="143D0B53" w14:textId="77777777" w:rsidR="00937F19" w:rsidRPr="00BB1A7D" w:rsidRDefault="00D115FD" w:rsidP="00937F19">
            <w:pPr>
              <w:keepNext/>
              <w:keepLines/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86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Enhancing the standardization of Internet of things and smart cities and communities for global development</w:t>
              </w:r>
            </w:hyperlink>
          </w:p>
        </w:tc>
        <w:tc>
          <w:tcPr>
            <w:tcW w:w="1428" w:type="dxa"/>
            <w:vAlign w:val="center"/>
          </w:tcPr>
          <w:p w14:paraId="04E81BE3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856" w:type="dxa"/>
            <w:vAlign w:val="center"/>
          </w:tcPr>
          <w:p w14:paraId="578297CC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56" w:type="dxa"/>
            <w:vAlign w:val="center"/>
          </w:tcPr>
          <w:p w14:paraId="00E4DDE3" w14:textId="176175BA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41" w:type="dxa"/>
            <w:vAlign w:val="center"/>
          </w:tcPr>
          <w:p w14:paraId="48066020" w14:textId="09363D93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73" w:type="dxa"/>
            <w:vAlign w:val="center"/>
          </w:tcPr>
          <w:p w14:paraId="37A27E7F" w14:textId="5EC89CD2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87" w:history="1">
              <w:r w:rsidR="00937F19" w:rsidRPr="000378CA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828" w:type="dxa"/>
            <w:vAlign w:val="center"/>
          </w:tcPr>
          <w:p w14:paraId="6FDBA3ED" w14:textId="6313DB14" w:rsidR="00937F19" w:rsidRPr="00750449" w:rsidRDefault="00285AC0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r w:rsidRPr="00285AC0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285AC0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"https://www.itu.int/dms_pub/itu-t/md/17/wtsa.20/c/T17-WTSA.20-C-0036!A29!MSW-E.docx" </w:instrText>
            </w:r>
            <w:r w:rsidRPr="00285AC0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123" w:author="Martin Euchner" w:date="2022-02-02T18:33:00Z">
              <w:r w:rsidR="00937F19" w:rsidRPr="00285AC0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  <w:r w:rsidRPr="00285AC0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911" w:type="dxa"/>
            <w:vAlign w:val="center"/>
          </w:tcPr>
          <w:p w14:paraId="582CBA79" w14:textId="010BAEEB" w:rsidR="00937F19" w:rsidRPr="00844FC4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hyperlink r:id="rId288" w:history="1">
              <w:r w:rsidR="00937F19" w:rsidRPr="00B7534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83" w:type="dxa"/>
            <w:vAlign w:val="center"/>
          </w:tcPr>
          <w:p w14:paraId="46FAAC11" w14:textId="12E00AE0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89" w:history="1">
              <w:r w:rsidR="00937F19" w:rsidRPr="002A4DA2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1147" w:type="dxa"/>
            <w:vAlign w:val="center"/>
          </w:tcPr>
          <w:p w14:paraId="19A7E889" w14:textId="04BE9AE1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90" w:history="1">
              <w:r w:rsidR="00937F19" w:rsidRPr="003A7069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37" w:type="dxa"/>
            <w:vAlign w:val="center"/>
          </w:tcPr>
          <w:p w14:paraId="599099DF" w14:textId="0484F8A5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61AC003E" w14:textId="77777777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1B6BF281" w14:textId="5DE627D8" w:rsidR="00D24F36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hyperlink r:id="rId291" w:history="1">
              <w:r w:rsidR="00D24F36" w:rsidRPr="002C381E">
                <w:rPr>
                  <w:rStyle w:val="Hyperlink"/>
                  <w:sz w:val="20"/>
                </w:rPr>
                <w:t>TD1308</w:t>
              </w:r>
            </w:hyperlink>
          </w:p>
        </w:tc>
      </w:tr>
      <w:tr w:rsidR="00937F19" w:rsidRPr="00BB1A7D" w14:paraId="7B9683C5" w14:textId="77777777" w:rsidTr="006341BD">
        <w:tc>
          <w:tcPr>
            <w:tcW w:w="1130" w:type="dxa"/>
            <w:gridSpan w:val="3"/>
            <w:vAlign w:val="center"/>
          </w:tcPr>
          <w:p w14:paraId="017CA112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92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Opinion 1</w:t>
              </w:r>
            </w:hyperlink>
          </w:p>
        </w:tc>
        <w:tc>
          <w:tcPr>
            <w:tcW w:w="2828" w:type="dxa"/>
            <w:vAlign w:val="center"/>
          </w:tcPr>
          <w:p w14:paraId="253BDF92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93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Practical application of network externality premium</w:t>
              </w:r>
            </w:hyperlink>
          </w:p>
        </w:tc>
        <w:tc>
          <w:tcPr>
            <w:tcW w:w="1428" w:type="dxa"/>
            <w:vAlign w:val="center"/>
          </w:tcPr>
          <w:p w14:paraId="04FCA814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Thematic topics</w:t>
            </w:r>
          </w:p>
        </w:tc>
        <w:tc>
          <w:tcPr>
            <w:tcW w:w="856" w:type="dxa"/>
            <w:vAlign w:val="center"/>
          </w:tcPr>
          <w:p w14:paraId="6BC8C38B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56" w:type="dxa"/>
            <w:vAlign w:val="center"/>
          </w:tcPr>
          <w:p w14:paraId="79A67E47" w14:textId="10EE1D0A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41" w:type="dxa"/>
            <w:vAlign w:val="center"/>
          </w:tcPr>
          <w:p w14:paraId="10029D81" w14:textId="67210AC1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73" w:type="dxa"/>
            <w:vAlign w:val="center"/>
          </w:tcPr>
          <w:p w14:paraId="4F610C3E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591F9112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2B0D449E" w14:textId="77777777" w:rsidR="00937F19" w:rsidRPr="00844FC4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370E3C83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383442A2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47ED20E9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6F145F3C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302C0" w:rsidRPr="00BB1A7D" w14:paraId="2B6A23E8" w14:textId="77777777" w:rsidTr="006341BD">
        <w:trPr>
          <w:gridBefore w:val="2"/>
          <w:wBefore w:w="332" w:type="dxa"/>
        </w:trPr>
        <w:tc>
          <w:tcPr>
            <w:tcW w:w="14271" w:type="dxa"/>
            <w:gridSpan w:val="13"/>
          </w:tcPr>
          <w:p w14:paraId="584A09E3" w14:textId="7BC60099" w:rsidR="00B302C0" w:rsidRPr="00BA45E7" w:rsidRDefault="00232C31" w:rsidP="00B302C0">
            <w:pPr>
              <w:spacing w:before="40" w:after="40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A45E7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Generic</w:t>
            </w:r>
          </w:p>
        </w:tc>
      </w:tr>
      <w:tr w:rsidR="00937F19" w:rsidRPr="00BB1A7D" w14:paraId="52CABAFA" w14:textId="77777777" w:rsidTr="006341BD">
        <w:tc>
          <w:tcPr>
            <w:tcW w:w="1130" w:type="dxa"/>
            <w:gridSpan w:val="3"/>
            <w:vAlign w:val="center"/>
          </w:tcPr>
          <w:p w14:paraId="21F037FA" w14:textId="38AAE8B3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94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highlight w:val="yellow"/>
                  <w:lang w:val="en-GB"/>
                </w:rPr>
                <w:t>Resolution 44</w:t>
              </w:r>
            </w:hyperlink>
          </w:p>
        </w:tc>
        <w:tc>
          <w:tcPr>
            <w:tcW w:w="2828" w:type="dxa"/>
            <w:vAlign w:val="center"/>
          </w:tcPr>
          <w:p w14:paraId="17A02A3E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295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Bridging the standardization gap between developing and developed countries</w:t>
              </w:r>
            </w:hyperlink>
          </w:p>
        </w:tc>
        <w:tc>
          <w:tcPr>
            <w:tcW w:w="1428" w:type="dxa"/>
            <w:vAlign w:val="center"/>
          </w:tcPr>
          <w:p w14:paraId="76815DBE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Generic</w:t>
            </w:r>
          </w:p>
        </w:tc>
        <w:tc>
          <w:tcPr>
            <w:tcW w:w="856" w:type="dxa"/>
            <w:vAlign w:val="center"/>
          </w:tcPr>
          <w:p w14:paraId="5BF63E54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956" w:type="dxa"/>
            <w:vAlign w:val="center"/>
          </w:tcPr>
          <w:p w14:paraId="5B9F7CC7" w14:textId="434174EE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941" w:type="dxa"/>
            <w:vAlign w:val="center"/>
          </w:tcPr>
          <w:p w14:paraId="10C2038C" w14:textId="14AD68F0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WP, RR (SC)</w:t>
            </w:r>
          </w:p>
        </w:tc>
        <w:tc>
          <w:tcPr>
            <w:tcW w:w="873" w:type="dxa"/>
            <w:vAlign w:val="center"/>
          </w:tcPr>
          <w:p w14:paraId="7E0EBBF7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164DF615" w14:textId="40C28ED3" w:rsidR="00937F19" w:rsidRPr="00750449" w:rsidRDefault="00C60E74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r w:rsidRPr="00C60E74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C60E74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"https://www.itu.int/dms_pub/itu-t/md/17/wtsa.20/c/T17-WTSA.20-C-0036!A17!MSW-E.docx" </w:instrText>
            </w:r>
            <w:r w:rsidRPr="00C60E74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124" w:author="Martin Euchner" w:date="2022-02-02T16:22:00Z">
              <w:r w:rsidR="00937F19" w:rsidRPr="00C60E74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  <w:r w:rsidRPr="00C60E74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911" w:type="dxa"/>
            <w:vAlign w:val="center"/>
          </w:tcPr>
          <w:p w14:paraId="47E64724" w14:textId="381A830E" w:rsidR="00937F19" w:rsidRPr="004E1F8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hyperlink r:id="rId296" w:history="1">
              <w:r w:rsidR="00937F19" w:rsidRPr="004E1F8D">
                <w:rPr>
                  <w:rStyle w:val="Hyperlink"/>
                  <w:sz w:val="20"/>
                </w:rPr>
                <w:t>MOD</w:t>
              </w:r>
            </w:hyperlink>
          </w:p>
        </w:tc>
        <w:tc>
          <w:tcPr>
            <w:tcW w:w="783" w:type="dxa"/>
            <w:vAlign w:val="center"/>
          </w:tcPr>
          <w:p w14:paraId="6843FCCD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134644AE" w14:textId="7A1392D5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97" w:history="1">
              <w:r w:rsidR="00937F19" w:rsidRPr="00EC0456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37" w:type="dxa"/>
            <w:vAlign w:val="center"/>
          </w:tcPr>
          <w:p w14:paraId="09C57286" w14:textId="2BAD2AC3" w:rsidR="003B5DDA" w:rsidRPr="00BB1A7D" w:rsidRDefault="003B5DDA" w:rsidP="003B5DDA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B5DDA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="00F96FED">
              <w:rPr>
                <w:rFonts w:asciiTheme="majorBidi" w:hAnsiTheme="majorBidi" w:cstheme="majorBidi"/>
                <w:sz w:val="20"/>
                <w:lang w:val="en-GB"/>
              </w:rPr>
              <w:instrText>HYPERLINK "https://www.itu.int/dms_pub/itu-t/md/17/wtsa.20/c/T17-WTSA.20-C-0040!A7!MSW-E.docx"</w:instrText>
            </w:r>
            <w:r w:rsidRPr="003B5DDA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125" w:author="Martin Euchner" w:date="2022-02-09T09:06:00Z">
              <w:r w:rsidR="00937F19" w:rsidRPr="003B5DDA">
                <w:rPr>
                  <w:rStyle w:val="Hyperlink"/>
                  <w:rFonts w:asciiTheme="majorBidi" w:hAnsiTheme="majorBidi" w:cstheme="majorBidi"/>
                  <w:sz w:val="20"/>
                  <w:szCs w:val="22"/>
                  <w:lang w:val="en-GB"/>
                </w:rPr>
                <w:t>MOD</w:t>
              </w:r>
              <w:r w:rsidRPr="003B5DDA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1A027FA6" w14:textId="77777777" w:rsidR="00937F19" w:rsidRPr="00667BDA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667BDA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76C731B4" w14:textId="6A0178B9" w:rsidR="00937F19" w:rsidRPr="00667BDA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hyperlink r:id="rId298" w:history="1">
              <w:r w:rsidR="00937F19" w:rsidRPr="00667BDA">
                <w:rPr>
                  <w:rStyle w:val="Hyperlink"/>
                  <w:sz w:val="20"/>
                </w:rPr>
                <w:t>TD1267</w:t>
              </w:r>
            </w:hyperlink>
          </w:p>
        </w:tc>
      </w:tr>
      <w:tr w:rsidR="00937F19" w:rsidRPr="00BB1A7D" w14:paraId="362174AB" w14:textId="77777777" w:rsidTr="006341BD">
        <w:tc>
          <w:tcPr>
            <w:tcW w:w="1130" w:type="dxa"/>
            <w:gridSpan w:val="3"/>
            <w:vAlign w:val="center"/>
          </w:tcPr>
          <w:p w14:paraId="4673FAF0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99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55</w:t>
              </w:r>
            </w:hyperlink>
          </w:p>
        </w:tc>
        <w:tc>
          <w:tcPr>
            <w:tcW w:w="2828" w:type="dxa"/>
            <w:vAlign w:val="center"/>
          </w:tcPr>
          <w:p w14:paraId="6A6E952A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00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Promoting gender equality in ITU Telecommunication Standardization Sector activities</w:t>
              </w:r>
            </w:hyperlink>
          </w:p>
        </w:tc>
        <w:tc>
          <w:tcPr>
            <w:tcW w:w="1428" w:type="dxa"/>
            <w:vAlign w:val="center"/>
          </w:tcPr>
          <w:p w14:paraId="2F5D4D24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Generic</w:t>
            </w:r>
          </w:p>
        </w:tc>
        <w:tc>
          <w:tcPr>
            <w:tcW w:w="856" w:type="dxa"/>
            <w:vAlign w:val="center"/>
          </w:tcPr>
          <w:p w14:paraId="29653299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56" w:type="dxa"/>
            <w:vAlign w:val="center"/>
          </w:tcPr>
          <w:p w14:paraId="03A4ED98" w14:textId="412FB39D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41" w:type="dxa"/>
            <w:vAlign w:val="center"/>
          </w:tcPr>
          <w:p w14:paraId="2A52ED3A" w14:textId="1082C3F9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(RR), TSAG PLEN</w:t>
            </w:r>
          </w:p>
        </w:tc>
        <w:tc>
          <w:tcPr>
            <w:tcW w:w="873" w:type="dxa"/>
            <w:vAlign w:val="center"/>
          </w:tcPr>
          <w:p w14:paraId="4A639526" w14:textId="5134FC41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01" w:history="1">
              <w:r w:rsidR="00937F19" w:rsidRPr="001C57F7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828" w:type="dxa"/>
            <w:vAlign w:val="center"/>
          </w:tcPr>
          <w:p w14:paraId="695DACCB" w14:textId="56CCFC55" w:rsidR="00937F19" w:rsidRPr="00750449" w:rsidRDefault="003C2ED7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r w:rsidRPr="003C2ED7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3C2ED7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"https://www.itu.int/dms_pub/itu-t/md/17/wtsa.20/c/T17-WTSA.20-C-0036!A8!MSW-E.docx" </w:instrText>
            </w:r>
            <w:r w:rsidRPr="003C2ED7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126" w:author="Martin Euchner" w:date="2022-02-02T16:09:00Z">
              <w:r w:rsidR="00937F19" w:rsidRPr="003C2ED7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  <w:r w:rsidRPr="003C2ED7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911" w:type="dxa"/>
            <w:vAlign w:val="center"/>
          </w:tcPr>
          <w:p w14:paraId="49BAC75B" w14:textId="211FDA42" w:rsidR="00937F19" w:rsidRPr="0049504F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hyperlink r:id="rId302" w:history="1">
              <w:r w:rsidR="00937F19" w:rsidRPr="0049504F">
                <w:rPr>
                  <w:rStyle w:val="Hyperlink"/>
                  <w:sz w:val="20"/>
                </w:rPr>
                <w:t>MOD</w:t>
              </w:r>
            </w:hyperlink>
          </w:p>
        </w:tc>
        <w:tc>
          <w:tcPr>
            <w:tcW w:w="783" w:type="dxa"/>
            <w:vAlign w:val="center"/>
          </w:tcPr>
          <w:p w14:paraId="1D7EBF35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227A233B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42A65325" w14:textId="1912D280" w:rsidR="00937F19" w:rsidRPr="00B72D8F" w:rsidRDefault="000000A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72D8F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B72D8F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"https://www.itu.int/dms_pub/itu-t/md/17/wtsa.20/c/T17-WTSA.20-C-0040!A29!MSW-E.docx" </w:instrText>
            </w:r>
            <w:r w:rsidRPr="00B72D8F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127" w:author="Martin Euchner" w:date="2022-02-09T08:29:00Z">
              <w:r w:rsidR="00DF3F67" w:rsidRPr="00B72D8F">
                <w:rPr>
                  <w:rStyle w:val="Hyperlink"/>
                  <w:sz w:val="20"/>
                </w:rPr>
                <w:t>SUP</w:t>
              </w:r>
              <w:r w:rsidRPr="00B72D8F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32A4C2AB" w14:textId="349176AA" w:rsidR="00937F19" w:rsidRPr="00667BDA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DF3F67">
              <w:rPr>
                <w:rFonts w:asciiTheme="majorBidi" w:hAnsiTheme="majorBidi" w:cstheme="majorBidi"/>
                <w:b/>
                <w:bCs/>
                <w:sz w:val="20"/>
                <w:highlight w:val="magenta"/>
                <w:lang w:val="en-GB"/>
              </w:rPr>
              <w:t>MOD</w:t>
            </w:r>
            <w:ins w:id="128" w:author="Martin Euchner" w:date="2022-02-08T08:51:00Z">
              <w:r w:rsidR="00DF3F67" w:rsidRPr="00DF3F67">
                <w:rPr>
                  <w:rFonts w:asciiTheme="majorBidi" w:hAnsiTheme="majorBidi" w:cstheme="majorBidi"/>
                  <w:b/>
                  <w:bCs/>
                  <w:sz w:val="20"/>
                  <w:highlight w:val="magenta"/>
                  <w:lang w:val="en-GB"/>
                </w:rPr>
                <w:t>/ SUP</w:t>
              </w:r>
            </w:ins>
          </w:p>
          <w:p w14:paraId="01D07B93" w14:textId="75CCF6F4" w:rsidR="00937F19" w:rsidRPr="00667BDA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hyperlink r:id="rId303" w:history="1">
              <w:r w:rsidR="00937F19" w:rsidRPr="00667BDA">
                <w:rPr>
                  <w:rStyle w:val="Hyperlink"/>
                  <w:sz w:val="20"/>
                </w:rPr>
                <w:t>TD1272</w:t>
              </w:r>
            </w:hyperlink>
          </w:p>
        </w:tc>
      </w:tr>
      <w:tr w:rsidR="00937F19" w:rsidRPr="00BB1A7D" w14:paraId="06D3B10E" w14:textId="77777777" w:rsidTr="006341BD">
        <w:tc>
          <w:tcPr>
            <w:tcW w:w="1130" w:type="dxa"/>
            <w:gridSpan w:val="3"/>
            <w:vAlign w:val="center"/>
          </w:tcPr>
          <w:p w14:paraId="3C859BCA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04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highlight w:val="yellow"/>
                  <w:lang w:val="en-GB"/>
                </w:rPr>
                <w:t>Resolution 70</w:t>
              </w:r>
            </w:hyperlink>
          </w:p>
        </w:tc>
        <w:tc>
          <w:tcPr>
            <w:tcW w:w="2828" w:type="dxa"/>
            <w:vAlign w:val="center"/>
          </w:tcPr>
          <w:p w14:paraId="6CB672CA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05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Telecommunication/information and communication technology accessibility for persons with disabilities</w:t>
              </w:r>
            </w:hyperlink>
          </w:p>
        </w:tc>
        <w:tc>
          <w:tcPr>
            <w:tcW w:w="1428" w:type="dxa"/>
            <w:vAlign w:val="center"/>
          </w:tcPr>
          <w:p w14:paraId="2E5EAA7E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Generic</w:t>
            </w:r>
          </w:p>
        </w:tc>
        <w:tc>
          <w:tcPr>
            <w:tcW w:w="856" w:type="dxa"/>
            <w:vAlign w:val="center"/>
          </w:tcPr>
          <w:p w14:paraId="00BF680A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56" w:type="dxa"/>
            <w:vAlign w:val="center"/>
          </w:tcPr>
          <w:p w14:paraId="2DB4E44E" w14:textId="5E0A701D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41" w:type="dxa"/>
            <w:vAlign w:val="center"/>
          </w:tcPr>
          <w:p w14:paraId="4A06E6F4" w14:textId="693B944B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RR 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73" w:type="dxa"/>
            <w:vAlign w:val="center"/>
          </w:tcPr>
          <w:p w14:paraId="05D6F5A3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229A28BC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0F1988D2" w14:textId="77777777" w:rsidR="00937F19" w:rsidRPr="00844FC4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61A28F91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346A9F1E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79671BE2" w14:textId="45C5961B" w:rsidR="00937F19" w:rsidRPr="00BB1A7D" w:rsidRDefault="00E254E6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C77E8B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C77E8B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"https://www.itu.int/dms_pub/itu-t/md/17/wtsa.20/c/T17-WTSA.20-C-0040!A11!MSW-E.docx" </w:instrText>
            </w:r>
            <w:r w:rsidRPr="00C77E8B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129" w:author="Martin Euchner" w:date="2022-02-07T15:38:00Z">
              <w:r w:rsidR="00937F19" w:rsidRPr="00C77E8B">
                <w:rPr>
                  <w:rStyle w:val="Hyperlink"/>
                  <w:rFonts w:asciiTheme="majorBidi" w:hAnsiTheme="majorBidi" w:cstheme="majorBidi"/>
                  <w:sz w:val="20"/>
                  <w:szCs w:val="22"/>
                  <w:lang w:val="en-GB"/>
                </w:rPr>
                <w:t>MOD</w:t>
              </w:r>
              <w:r w:rsidRPr="00C77E8B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127FE452" w14:textId="77777777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03A5B314" w14:textId="2AF5E273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06" w:history="1">
              <w:r w:rsidR="00937F19" w:rsidRPr="00975B8A">
                <w:rPr>
                  <w:rStyle w:val="Hyperlink"/>
                  <w:rFonts w:asciiTheme="majorBidi" w:hAnsiTheme="majorBidi" w:cstheme="majorBidi"/>
                  <w:bCs/>
                  <w:sz w:val="20"/>
                  <w:lang w:val="en-GB"/>
                </w:rPr>
                <w:t>TD11</w:t>
              </w:r>
              <w:r w:rsidR="00937F19">
                <w:rPr>
                  <w:rStyle w:val="Hyperlink"/>
                  <w:rFonts w:asciiTheme="majorBidi" w:hAnsiTheme="majorBidi" w:cstheme="majorBidi"/>
                  <w:bCs/>
                  <w:sz w:val="20"/>
                  <w:lang w:val="en-GB"/>
                </w:rPr>
                <w:t>43</w:t>
              </w:r>
            </w:hyperlink>
          </w:p>
        </w:tc>
      </w:tr>
      <w:tr w:rsidR="00937F19" w:rsidRPr="00BB1A7D" w14:paraId="24BD68A8" w14:textId="77777777" w:rsidTr="006341BD">
        <w:tc>
          <w:tcPr>
            <w:tcW w:w="1130" w:type="dxa"/>
            <w:gridSpan w:val="3"/>
            <w:vAlign w:val="center"/>
          </w:tcPr>
          <w:p w14:paraId="023C0EB4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07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highlight w:val="yellow"/>
                  <w:lang w:val="en-GB"/>
                </w:rPr>
                <w:t>Resolution 75</w:t>
              </w:r>
            </w:hyperlink>
          </w:p>
        </w:tc>
        <w:tc>
          <w:tcPr>
            <w:tcW w:w="2828" w:type="dxa"/>
            <w:vAlign w:val="center"/>
          </w:tcPr>
          <w:p w14:paraId="550CADBC" w14:textId="55406DD3" w:rsidR="00937F19" w:rsidRPr="00BB1A7D" w:rsidRDefault="00F61465" w:rsidP="00937F19">
            <w:pPr>
              <w:keepNext/>
              <w:keepLines/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fldChar w:fldCharType="begin"/>
            </w:r>
            <w:r>
              <w:instrText xml:space="preserve"> HYPERLINK "https://www.itu.int/pub/publications.aspx?lang=en&amp;parent=T-RES-T.75-2016" </w:instrText>
            </w:r>
            <w:r>
              <w:fldChar w:fldCharType="separate"/>
            </w:r>
            <w:r w:rsidR="00937F19" w:rsidRPr="00BB1A7D"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  <w:t>The ITU Telecommunication Standardization Sector</w:t>
            </w:r>
            <w:del w:id="130" w:author="Martin Euchner" w:date="2022-01-31T13:47:00Z">
              <w:r w:rsidR="00937F19" w:rsidRPr="00BB1A7D" w:rsidDel="00E22670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delText>'</w:delText>
              </w:r>
            </w:del>
            <w:ins w:id="131" w:author="Martin Euchner" w:date="2022-01-31T13:47:00Z">
              <w:r w:rsidR="00E22670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’</w:t>
              </w:r>
            </w:ins>
            <w:r w:rsidR="00937F19" w:rsidRPr="00BB1A7D"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  <w:t>s contribution in implementing the outcomes of the World Summit on the Information Society, taking into account the 2030 Agenda for Sustainable Development</w:t>
            </w:r>
            <w:r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271F4CA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Generic</w:t>
            </w:r>
          </w:p>
        </w:tc>
        <w:tc>
          <w:tcPr>
            <w:tcW w:w="856" w:type="dxa"/>
            <w:vAlign w:val="center"/>
          </w:tcPr>
          <w:p w14:paraId="48C8E504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956" w:type="dxa"/>
            <w:vAlign w:val="center"/>
          </w:tcPr>
          <w:p w14:paraId="1DD2AFB4" w14:textId="517BFFD2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941" w:type="dxa"/>
            <w:vAlign w:val="center"/>
          </w:tcPr>
          <w:p w14:paraId="5E06990D" w14:textId="0FA73CC3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RR, 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</w:p>
        </w:tc>
        <w:tc>
          <w:tcPr>
            <w:tcW w:w="873" w:type="dxa"/>
            <w:vAlign w:val="center"/>
          </w:tcPr>
          <w:p w14:paraId="3E2A7651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7E09DF28" w14:textId="146C92B6" w:rsidR="00937F19" w:rsidRPr="00750449" w:rsidRDefault="00021C81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r w:rsidRPr="00021C81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021C81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"https://www.itu.int/dms_pub/itu-t/md/17/wtsa.20/c/T17-WTSA.20-C-0036!A24!MSW-E.docx" </w:instrText>
            </w:r>
            <w:r w:rsidRPr="00021C81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132" w:author="Martin Euchner" w:date="2022-02-02T16:29:00Z">
              <w:r w:rsidR="00876E11" w:rsidRPr="00021C81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  <w:r w:rsidRPr="00021C81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911" w:type="dxa"/>
            <w:vAlign w:val="center"/>
          </w:tcPr>
          <w:p w14:paraId="5BC30AA6" w14:textId="2D0BFD9A" w:rsidR="00937F19" w:rsidRPr="00844FC4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del w:id="133" w:author="Martin Euchner" w:date="2022-02-08T09:28:00Z">
              <w:r w:rsidDel="00201003">
                <w:rPr>
                  <w:rFonts w:asciiTheme="majorBidi" w:hAnsiTheme="majorBidi" w:cstheme="majorBidi"/>
                  <w:sz w:val="20"/>
                  <w:highlight w:val="yellow"/>
                  <w:lang w:val="en-GB"/>
                </w:rPr>
                <w:delText>MOD?</w:delText>
              </w:r>
            </w:del>
          </w:p>
        </w:tc>
        <w:tc>
          <w:tcPr>
            <w:tcW w:w="783" w:type="dxa"/>
            <w:vAlign w:val="center"/>
          </w:tcPr>
          <w:p w14:paraId="647C6BBA" w14:textId="15CC70F5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08" w:history="1">
              <w:r w:rsidR="00937F19" w:rsidRPr="00D75B90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1147" w:type="dxa"/>
            <w:vAlign w:val="center"/>
          </w:tcPr>
          <w:p w14:paraId="143DAE37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1D51402F" w14:textId="1E060BC2" w:rsidR="00F535BC" w:rsidRPr="00BB1A7D" w:rsidRDefault="00F535BC" w:rsidP="00F535BC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F535BC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F535BC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"https://www.itu.int/dms_pub/itu-t/md/17/wtsa.20/c/T17-WTSA.20-C-0040!A04!MSW-E.docx" </w:instrText>
            </w:r>
            <w:r w:rsidRPr="00F535BC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134" w:author="Martin Euchner" w:date="2022-02-09T09:04:00Z">
              <w:r w:rsidR="00937F19" w:rsidRPr="00F535BC">
                <w:rPr>
                  <w:rStyle w:val="Hyperlink"/>
                  <w:rFonts w:asciiTheme="majorBidi" w:hAnsiTheme="majorBidi" w:cstheme="majorBidi"/>
                  <w:sz w:val="20"/>
                  <w:szCs w:val="22"/>
                  <w:lang w:val="en-GB"/>
                </w:rPr>
                <w:t>MOD</w:t>
              </w:r>
              <w:r w:rsidRPr="00F535BC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642EC00A" w14:textId="77777777" w:rsidR="00937F1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51181A7F" w14:textId="24983246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hyperlink r:id="rId309" w:history="1">
              <w:r w:rsidR="00937F19" w:rsidRPr="00975B8A">
                <w:rPr>
                  <w:rStyle w:val="Hyperlink"/>
                  <w:rFonts w:asciiTheme="majorBidi" w:hAnsiTheme="majorBidi" w:cstheme="majorBidi"/>
                  <w:bCs/>
                  <w:sz w:val="20"/>
                  <w:lang w:val="en-GB"/>
                </w:rPr>
                <w:t>TD11</w:t>
              </w:r>
              <w:r w:rsidR="00937F19">
                <w:rPr>
                  <w:rStyle w:val="Hyperlink"/>
                  <w:rFonts w:asciiTheme="majorBidi" w:hAnsiTheme="majorBidi" w:cstheme="majorBidi"/>
                  <w:bCs/>
                  <w:sz w:val="20"/>
                  <w:lang w:val="en-GB"/>
                </w:rPr>
                <w:t>46</w:t>
              </w:r>
            </w:hyperlink>
          </w:p>
        </w:tc>
      </w:tr>
      <w:tr w:rsidR="00937F19" w:rsidRPr="00BB1A7D" w14:paraId="4F716041" w14:textId="77777777" w:rsidTr="006341BD">
        <w:tc>
          <w:tcPr>
            <w:tcW w:w="1130" w:type="dxa"/>
            <w:gridSpan w:val="3"/>
            <w:vAlign w:val="center"/>
          </w:tcPr>
          <w:p w14:paraId="1164CBCD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10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85</w:t>
              </w:r>
            </w:hyperlink>
          </w:p>
        </w:tc>
        <w:tc>
          <w:tcPr>
            <w:tcW w:w="2828" w:type="dxa"/>
            <w:vAlign w:val="center"/>
          </w:tcPr>
          <w:p w14:paraId="62EB37FC" w14:textId="77777777" w:rsidR="00937F19" w:rsidRPr="00BB1A7D" w:rsidRDefault="00D115FD" w:rsidP="00937F19">
            <w:pPr>
              <w:keepNext/>
              <w:keepLines/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11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Strengthening and diversifying the resources of the ITU Telecommunication Standardization Sector</w:t>
              </w:r>
            </w:hyperlink>
          </w:p>
        </w:tc>
        <w:tc>
          <w:tcPr>
            <w:tcW w:w="1428" w:type="dxa"/>
            <w:vAlign w:val="center"/>
          </w:tcPr>
          <w:p w14:paraId="74CFA772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Generic</w:t>
            </w:r>
          </w:p>
        </w:tc>
        <w:tc>
          <w:tcPr>
            <w:tcW w:w="856" w:type="dxa"/>
            <w:vAlign w:val="center"/>
          </w:tcPr>
          <w:p w14:paraId="5D57A5A4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56" w:type="dxa"/>
            <w:vAlign w:val="center"/>
          </w:tcPr>
          <w:p w14:paraId="6228800B" w14:textId="1D11FBB9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41" w:type="dxa"/>
            <w:vAlign w:val="center"/>
          </w:tcPr>
          <w:p w14:paraId="067A6DB5" w14:textId="36AB3BF9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SOP (RR), TSAG PLEN</w:t>
            </w:r>
          </w:p>
        </w:tc>
        <w:tc>
          <w:tcPr>
            <w:tcW w:w="873" w:type="dxa"/>
            <w:vAlign w:val="center"/>
          </w:tcPr>
          <w:p w14:paraId="21CF662A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2C8F0F95" w14:textId="719A31C1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0755950F" w14:textId="77777777" w:rsidR="00937F19" w:rsidRPr="00844FC4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79441053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433342FA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209D505B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4E207D3D" w14:textId="5890A26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937F19" w:rsidRPr="00BB1A7D" w14:paraId="12BA4BD6" w14:textId="77777777" w:rsidTr="006341BD">
        <w:tc>
          <w:tcPr>
            <w:tcW w:w="1130" w:type="dxa"/>
            <w:gridSpan w:val="3"/>
            <w:vAlign w:val="center"/>
          </w:tcPr>
          <w:p w14:paraId="4B868850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12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86</w:t>
              </w:r>
            </w:hyperlink>
          </w:p>
        </w:tc>
        <w:tc>
          <w:tcPr>
            <w:tcW w:w="2828" w:type="dxa"/>
            <w:vAlign w:val="center"/>
          </w:tcPr>
          <w:p w14:paraId="032831B8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13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Facilitating the implementation of the Smart Africa Manifesto</w:t>
              </w:r>
            </w:hyperlink>
          </w:p>
        </w:tc>
        <w:tc>
          <w:tcPr>
            <w:tcW w:w="1428" w:type="dxa"/>
            <w:vAlign w:val="center"/>
          </w:tcPr>
          <w:p w14:paraId="38080C5A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Generic</w:t>
            </w:r>
          </w:p>
        </w:tc>
        <w:tc>
          <w:tcPr>
            <w:tcW w:w="856" w:type="dxa"/>
            <w:vAlign w:val="center"/>
          </w:tcPr>
          <w:p w14:paraId="27CEAE7E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956" w:type="dxa"/>
            <w:vAlign w:val="center"/>
          </w:tcPr>
          <w:p w14:paraId="11E4A065" w14:textId="55F2B94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941" w:type="dxa"/>
            <w:vAlign w:val="center"/>
          </w:tcPr>
          <w:p w14:paraId="3F08E16E" w14:textId="46C515DD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73" w:type="dxa"/>
            <w:vAlign w:val="center"/>
          </w:tcPr>
          <w:p w14:paraId="52BD01A4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37F4D1C3" w14:textId="77777777" w:rsidR="00937F19" w:rsidRPr="00750449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461FEFDE" w14:textId="77777777" w:rsidR="00937F19" w:rsidRPr="00844FC4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5242032B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49807B90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61110F37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66818AE4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937F19" w:rsidRPr="00BB1A7D" w14:paraId="093E6A7B" w14:textId="77777777" w:rsidTr="006341BD">
        <w:tc>
          <w:tcPr>
            <w:tcW w:w="1130" w:type="dxa"/>
            <w:gridSpan w:val="3"/>
            <w:vAlign w:val="center"/>
          </w:tcPr>
          <w:p w14:paraId="0FFBFFA7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14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87</w:t>
              </w:r>
            </w:hyperlink>
          </w:p>
        </w:tc>
        <w:tc>
          <w:tcPr>
            <w:tcW w:w="2828" w:type="dxa"/>
            <w:vAlign w:val="center"/>
          </w:tcPr>
          <w:p w14:paraId="518B51E7" w14:textId="77777777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15" w:history="1">
              <w:r w:rsidR="00937F19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Participation of the ITU Telecommunication Standardization Sector in the periodic review and revision of the International Telecommunication Regulations</w:t>
              </w:r>
            </w:hyperlink>
          </w:p>
        </w:tc>
        <w:tc>
          <w:tcPr>
            <w:tcW w:w="1428" w:type="dxa"/>
            <w:vAlign w:val="center"/>
          </w:tcPr>
          <w:p w14:paraId="68D1F983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Generic</w:t>
            </w:r>
          </w:p>
        </w:tc>
        <w:tc>
          <w:tcPr>
            <w:tcW w:w="856" w:type="dxa"/>
            <w:vAlign w:val="center"/>
          </w:tcPr>
          <w:p w14:paraId="5A5DF453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56" w:type="dxa"/>
            <w:vAlign w:val="center"/>
          </w:tcPr>
          <w:p w14:paraId="4EEB8664" w14:textId="5BBAC729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41" w:type="dxa"/>
            <w:vAlign w:val="center"/>
          </w:tcPr>
          <w:p w14:paraId="6172F6E8" w14:textId="0AEA05C1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(RR), TSAG PLEN</w:t>
            </w:r>
          </w:p>
        </w:tc>
        <w:tc>
          <w:tcPr>
            <w:tcW w:w="873" w:type="dxa"/>
            <w:vAlign w:val="center"/>
          </w:tcPr>
          <w:p w14:paraId="12770B8F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7C03284A" w14:textId="2D658035" w:rsidR="00937F19" w:rsidRPr="008F5995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135" w:author="Martin Euchner" w:date="2022-01-31T13:45:00Z">
              <w:r w:rsidRPr="008F5995" w:rsidDel="00876E11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1E1431" w:rsidRPr="001E1431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="001E1431" w:rsidRPr="001E1431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"https://www.itu.int/dms_pub/itu-t/md/17/wtsa.20/c/T17-WTSA.20-C-0036!A26!MSW-E.docx" </w:instrText>
            </w:r>
            <w:r w:rsidR="001E1431" w:rsidRPr="001E1431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136" w:author="Martin Euchner" w:date="2022-02-02T16:32:00Z">
              <w:r w:rsidRPr="001E1431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  <w:r w:rsidR="001E1431" w:rsidRPr="001E1431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  <w:del w:id="137" w:author="Martin Euchner" w:date="2022-01-31T13:45:00Z">
              <w:r w:rsidRPr="008F5995" w:rsidDel="00876E11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911" w:type="dxa"/>
            <w:vAlign w:val="center"/>
          </w:tcPr>
          <w:p w14:paraId="202D99B1" w14:textId="1B42FBE6" w:rsidR="00937F19" w:rsidRPr="00844FC4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hyperlink r:id="rId316" w:history="1">
              <w:r w:rsidR="00937F19" w:rsidRPr="004554C9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83" w:type="dxa"/>
            <w:vAlign w:val="center"/>
          </w:tcPr>
          <w:p w14:paraId="106DEA0E" w14:textId="088568D4" w:rsidR="00937F19" w:rsidRPr="00BB1A7D" w:rsidRDefault="00D115FD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17" w:history="1">
              <w:r w:rsidR="00937F19" w:rsidRPr="002A4DA2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NOC</w:t>
              </w:r>
            </w:hyperlink>
          </w:p>
        </w:tc>
        <w:tc>
          <w:tcPr>
            <w:tcW w:w="1147" w:type="dxa"/>
            <w:vAlign w:val="center"/>
          </w:tcPr>
          <w:p w14:paraId="63B8CAE3" w14:textId="77777777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434C6252" w14:textId="4A266A45" w:rsidR="00732420" w:rsidRPr="00BB1A7D" w:rsidRDefault="00732420" w:rsidP="00732420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732420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732420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"https://www.itu.int/dms_pub/itu-t/md/17/wtsa.20/c/T17-WTSA.20-C-0040!A14!MSW-E.docx" </w:instrText>
            </w:r>
            <w:r w:rsidRPr="00732420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138" w:author="Martin Euchner" w:date="2022-02-09T09:00:00Z">
              <w:r w:rsidR="00937F19" w:rsidRPr="00732420">
                <w:rPr>
                  <w:rStyle w:val="Hyperlink"/>
                  <w:rFonts w:asciiTheme="majorBidi" w:hAnsiTheme="majorBidi" w:cstheme="majorBidi"/>
                  <w:sz w:val="20"/>
                  <w:szCs w:val="22"/>
                  <w:lang w:val="en-GB"/>
                </w:rPr>
                <w:t>MOD</w:t>
              </w:r>
              <w:r w:rsidRPr="00732420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6464C74B" w14:textId="45DDEF06" w:rsidR="00937F19" w:rsidRPr="00BB1A7D" w:rsidRDefault="00937F19" w:rsidP="00937F19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4B492F">
              <w:rPr>
                <w:rFonts w:asciiTheme="majorBidi" w:hAnsiTheme="majorBidi" w:cstheme="majorBidi"/>
                <w:b/>
                <w:sz w:val="20"/>
                <w:highlight w:val="magenta"/>
                <w:lang w:val="en-GB"/>
              </w:rPr>
              <w:t>MOD/ NOC</w:t>
            </w:r>
          </w:p>
        </w:tc>
      </w:tr>
      <w:tr w:rsidR="00B302C0" w:rsidRPr="00BB1A7D" w14:paraId="017221E8" w14:textId="77777777" w:rsidTr="006341BD">
        <w:trPr>
          <w:gridBefore w:val="1"/>
          <w:wBefore w:w="319" w:type="dxa"/>
        </w:trPr>
        <w:tc>
          <w:tcPr>
            <w:tcW w:w="14284" w:type="dxa"/>
            <w:gridSpan w:val="14"/>
          </w:tcPr>
          <w:p w14:paraId="3A87A92E" w14:textId="3C8F9CE5" w:rsidR="00B302C0" w:rsidRPr="00BA45E7" w:rsidRDefault="00B302C0" w:rsidP="00B302C0">
            <w:pPr>
              <w:spacing w:before="40" w:after="40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A45E7">
              <w:rPr>
                <w:rFonts w:asciiTheme="majorBidi" w:hAnsiTheme="majorBidi" w:cstheme="majorBidi"/>
                <w:b/>
                <w:sz w:val="20"/>
                <w:lang w:val="en-GB"/>
              </w:rPr>
              <w:t>Proposed new Resolutions</w:t>
            </w:r>
          </w:p>
        </w:tc>
      </w:tr>
      <w:tr w:rsidR="008F5995" w:rsidRPr="00BB1A7D" w14:paraId="53E55871" w14:textId="77777777" w:rsidTr="006341BD">
        <w:tc>
          <w:tcPr>
            <w:tcW w:w="1130" w:type="dxa"/>
            <w:gridSpan w:val="3"/>
            <w:vAlign w:val="center"/>
          </w:tcPr>
          <w:p w14:paraId="55D315C9" w14:textId="77777777" w:rsidR="00121589" w:rsidRDefault="00AA5E94" w:rsidP="00F40678">
            <w:pPr>
              <w:spacing w:before="40" w:after="40"/>
              <w:jc w:val="center"/>
              <w:rPr>
                <w:ins w:id="139" w:author="Martin Euchner" w:date="2022-01-30T21:12:00Z"/>
                <w:rStyle w:val="Hyperlink"/>
                <w:rFonts w:asciiTheme="majorBidi" w:hAnsiTheme="majorBidi" w:cstheme="majorBidi"/>
                <w:sz w:val="20"/>
                <w:lang w:val="en-GB"/>
              </w:rPr>
            </w:pPr>
            <w:ins w:id="140" w:author="Martin Euchner" w:date="2022-01-30T21:12:00Z">
              <w:r w:rsidRPr="00AA5E94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[ECP-1]</w:t>
              </w:r>
            </w:ins>
          </w:p>
          <w:p w14:paraId="0EC80EB1" w14:textId="386B3770" w:rsidR="00A96C68" w:rsidRPr="00BB1A7D" w:rsidRDefault="00A96C68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  <w:ins w:id="141" w:author="Martin Euchner" w:date="2022-01-30T21:13:00Z">
              <w:r w:rsidRPr="00A96C68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[IAP-2]</w:t>
              </w:r>
            </w:ins>
          </w:p>
        </w:tc>
        <w:tc>
          <w:tcPr>
            <w:tcW w:w="2828" w:type="dxa"/>
            <w:vAlign w:val="center"/>
          </w:tcPr>
          <w:p w14:paraId="2BE848F6" w14:textId="0D19F7DB" w:rsidR="00121589" w:rsidRPr="00BB1A7D" w:rsidRDefault="00F233B6" w:rsidP="00DD2955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F233B6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The importance of industry engagement in the work of the ITU Telecommunication Standardization Sector</w:t>
            </w:r>
          </w:p>
        </w:tc>
        <w:tc>
          <w:tcPr>
            <w:tcW w:w="1428" w:type="dxa"/>
            <w:vAlign w:val="center"/>
          </w:tcPr>
          <w:p w14:paraId="0943C2BD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Work programme</w:t>
            </w:r>
          </w:p>
        </w:tc>
        <w:tc>
          <w:tcPr>
            <w:tcW w:w="856" w:type="dxa"/>
            <w:vAlign w:val="center"/>
          </w:tcPr>
          <w:p w14:paraId="07927713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6" w:type="dxa"/>
            <w:vAlign w:val="center"/>
          </w:tcPr>
          <w:p w14:paraId="559E6DB3" w14:textId="2CA658B4" w:rsidR="00121589" w:rsidRPr="00BB1A7D" w:rsidRDefault="00B81B54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41" w:type="dxa"/>
            <w:vAlign w:val="center"/>
          </w:tcPr>
          <w:p w14:paraId="18EEC00A" w14:textId="7DE50284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SC</w:t>
            </w:r>
          </w:p>
        </w:tc>
        <w:tc>
          <w:tcPr>
            <w:tcW w:w="873" w:type="dxa"/>
            <w:vAlign w:val="center"/>
          </w:tcPr>
          <w:p w14:paraId="1A49F296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21EC2BC0" w14:textId="77777777" w:rsidR="00121589" w:rsidRPr="00750449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7C57349F" w14:textId="77777777" w:rsidR="00121589" w:rsidRPr="00844FC4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388AA9BA" w14:textId="72213514" w:rsidR="00121589" w:rsidRPr="00BB1A7D" w:rsidRDefault="00D115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18" w:history="1">
              <w:r w:rsidR="00121589" w:rsidRPr="002955E5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ADD</w:t>
              </w:r>
            </w:hyperlink>
          </w:p>
        </w:tc>
        <w:tc>
          <w:tcPr>
            <w:tcW w:w="1147" w:type="dxa"/>
            <w:vAlign w:val="center"/>
          </w:tcPr>
          <w:p w14:paraId="3A9E290D" w14:textId="38C844E8" w:rsidR="00121589" w:rsidRPr="00BB1A7D" w:rsidRDefault="00D115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19" w:history="1">
              <w:r w:rsidR="00121589" w:rsidRPr="00EC0456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ADD</w:t>
              </w:r>
            </w:hyperlink>
          </w:p>
        </w:tc>
        <w:tc>
          <w:tcPr>
            <w:tcW w:w="737" w:type="dxa"/>
            <w:vAlign w:val="center"/>
          </w:tcPr>
          <w:p w14:paraId="6099A173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056D25CD" w14:textId="77777777" w:rsidR="00121589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  <w:p w14:paraId="00D3AECB" w14:textId="1D7048AA" w:rsidR="00E1769F" w:rsidRPr="00BB1A7D" w:rsidRDefault="00D115FD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hyperlink r:id="rId320" w:history="1">
              <w:r w:rsidR="00E1769F" w:rsidRPr="00975B8A">
                <w:rPr>
                  <w:rStyle w:val="Hyperlink"/>
                  <w:rFonts w:asciiTheme="majorBidi" w:hAnsiTheme="majorBidi" w:cstheme="majorBidi"/>
                  <w:bCs/>
                  <w:sz w:val="20"/>
                  <w:lang w:val="en-GB"/>
                </w:rPr>
                <w:t>TD11</w:t>
              </w:r>
              <w:r w:rsidR="00E1769F">
                <w:rPr>
                  <w:rStyle w:val="Hyperlink"/>
                  <w:rFonts w:asciiTheme="majorBidi" w:hAnsiTheme="majorBidi" w:cstheme="majorBidi"/>
                  <w:bCs/>
                  <w:sz w:val="20"/>
                  <w:lang w:val="en-GB"/>
                </w:rPr>
                <w:t>57</w:t>
              </w:r>
            </w:hyperlink>
          </w:p>
        </w:tc>
      </w:tr>
      <w:tr w:rsidR="008F5995" w:rsidRPr="00BB1A7D" w14:paraId="4C6A4C4D" w14:textId="77777777" w:rsidTr="006341BD">
        <w:tc>
          <w:tcPr>
            <w:tcW w:w="1130" w:type="dxa"/>
            <w:gridSpan w:val="3"/>
            <w:vAlign w:val="center"/>
          </w:tcPr>
          <w:p w14:paraId="76E2DDB4" w14:textId="05FF6316" w:rsidR="00121589" w:rsidRPr="00BB1A7D" w:rsidRDefault="005229DE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  <w:ins w:id="142" w:author="Martin Euchner" w:date="2022-01-30T21:13:00Z">
              <w:r w:rsidRPr="005229DE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[IAP-1]</w:t>
              </w:r>
            </w:ins>
          </w:p>
        </w:tc>
        <w:tc>
          <w:tcPr>
            <w:tcW w:w="2828" w:type="dxa"/>
            <w:vAlign w:val="center"/>
          </w:tcPr>
          <w:p w14:paraId="7860310E" w14:textId="46AADBB8" w:rsidR="00121589" w:rsidRPr="00BB1A7D" w:rsidRDefault="00E549D5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E549D5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Towards a more effective, efficient, fit for purpose, and inclusive ITU Standardization Sector</w:t>
            </w:r>
          </w:p>
        </w:tc>
        <w:tc>
          <w:tcPr>
            <w:tcW w:w="1428" w:type="dxa"/>
            <w:vAlign w:val="center"/>
          </w:tcPr>
          <w:p w14:paraId="1D46F13B" w14:textId="0FA9F232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Work programme</w:t>
            </w:r>
          </w:p>
        </w:tc>
        <w:tc>
          <w:tcPr>
            <w:tcW w:w="856" w:type="dxa"/>
            <w:vAlign w:val="center"/>
          </w:tcPr>
          <w:p w14:paraId="45A123BF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6" w:type="dxa"/>
            <w:vAlign w:val="center"/>
          </w:tcPr>
          <w:p w14:paraId="602719DE" w14:textId="7A60FCC7" w:rsidR="00121589" w:rsidRPr="00BB1A7D" w:rsidRDefault="00010EFE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ins w:id="143" w:author="Martin Euchner" w:date="2022-02-08T18:24:00Z">
              <w:r>
                <w:rPr>
                  <w:rFonts w:asciiTheme="majorBidi" w:hAnsiTheme="majorBidi" w:cstheme="majorBidi"/>
                  <w:sz w:val="20"/>
                  <w:lang w:val="en-GB"/>
                </w:rPr>
                <w:t>Com4</w:t>
              </w:r>
            </w:ins>
            <w:del w:id="144" w:author="Martin Euchner" w:date="2022-02-08T18:24:00Z">
              <w:r w:rsidR="00D94482" w:rsidRPr="00BB1A7D" w:rsidDel="00010EFE">
                <w:rPr>
                  <w:rFonts w:asciiTheme="majorBidi" w:hAnsiTheme="majorBidi" w:cstheme="majorBidi"/>
                  <w:sz w:val="20"/>
                  <w:lang w:val="en-GB"/>
                </w:rPr>
                <w:delText>WG3A</w:delText>
              </w:r>
            </w:del>
          </w:p>
        </w:tc>
        <w:tc>
          <w:tcPr>
            <w:tcW w:w="941" w:type="dxa"/>
            <w:vAlign w:val="center"/>
          </w:tcPr>
          <w:p w14:paraId="51E542E2" w14:textId="39E34DA9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WP</w:t>
            </w:r>
          </w:p>
        </w:tc>
        <w:tc>
          <w:tcPr>
            <w:tcW w:w="873" w:type="dxa"/>
            <w:vAlign w:val="center"/>
          </w:tcPr>
          <w:p w14:paraId="6343B28A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37253B30" w14:textId="77777777" w:rsidR="00121589" w:rsidRPr="00750449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2A5C7F39" w14:textId="77777777" w:rsidR="00121589" w:rsidRPr="00844FC4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39897EEE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6AD74667" w14:textId="1689C5C3" w:rsidR="00121589" w:rsidRPr="00BB1A7D" w:rsidRDefault="00D115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21" w:history="1">
              <w:r w:rsidR="00121589" w:rsidRPr="00EC0456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ADD</w:t>
              </w:r>
            </w:hyperlink>
          </w:p>
        </w:tc>
        <w:tc>
          <w:tcPr>
            <w:tcW w:w="737" w:type="dxa"/>
            <w:vAlign w:val="center"/>
          </w:tcPr>
          <w:p w14:paraId="5FB4C45E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2855C451" w14:textId="77777777" w:rsidR="00121589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  <w:p w14:paraId="34DE3A2B" w14:textId="7D593263" w:rsidR="006341BD" w:rsidRPr="006341BD" w:rsidRDefault="00D115FD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hyperlink r:id="rId322" w:history="1">
              <w:r w:rsidR="006341BD" w:rsidRPr="006341BD">
                <w:rPr>
                  <w:rStyle w:val="Hyperlink"/>
                  <w:sz w:val="20"/>
                </w:rPr>
                <w:t>TD1309</w:t>
              </w:r>
            </w:hyperlink>
          </w:p>
        </w:tc>
      </w:tr>
      <w:tr w:rsidR="00167456" w:rsidRPr="00BB1A7D" w14:paraId="7A11670E" w14:textId="77777777" w:rsidTr="006341BD">
        <w:trPr>
          <w:ins w:id="145" w:author="Martin Euchner" w:date="2022-01-31T13:49:00Z"/>
        </w:trPr>
        <w:tc>
          <w:tcPr>
            <w:tcW w:w="1130" w:type="dxa"/>
            <w:gridSpan w:val="3"/>
            <w:vAlign w:val="center"/>
          </w:tcPr>
          <w:p w14:paraId="770CD47A" w14:textId="1F36330C" w:rsidR="00167456" w:rsidRPr="005229DE" w:rsidRDefault="00167456" w:rsidP="00F40678">
            <w:pPr>
              <w:spacing w:before="40" w:after="40"/>
              <w:jc w:val="center"/>
              <w:rPr>
                <w:ins w:id="146" w:author="Martin Euchner" w:date="2022-01-31T13:49:00Z"/>
                <w:rStyle w:val="Hyperlink"/>
                <w:rFonts w:asciiTheme="majorBidi" w:hAnsiTheme="majorBidi" w:cstheme="majorBidi"/>
                <w:sz w:val="20"/>
                <w:lang w:val="en-GB"/>
              </w:rPr>
            </w:pPr>
            <w:ins w:id="147" w:author="Martin Euchner" w:date="2022-01-31T13:49:00Z">
              <w:r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lastRenderedPageBreak/>
                <w:t>[</w:t>
              </w:r>
            </w:ins>
            <w:ins w:id="148" w:author="Martin Euchner" w:date="2022-01-31T14:05:00Z">
              <w:r w:rsidR="00D300FA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</w:t>
              </w:r>
            </w:ins>
            <w:ins w:id="149" w:author="Martin Euchner" w:date="2022-02-02T18:35:00Z">
              <w:r w:rsidR="008916AC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RB</w:t>
              </w:r>
            </w:ins>
            <w:ins w:id="150" w:author="Martin Euchner" w:date="2022-01-31T14:05:00Z">
              <w:r w:rsidR="00B431FA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-</w:t>
              </w:r>
            </w:ins>
            <w:ins w:id="151" w:author="Martin Euchner" w:date="2022-02-02T18:38:00Z">
              <w:r w:rsidR="00122D8B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3</w:t>
              </w:r>
            </w:ins>
            <w:ins w:id="152" w:author="Martin Euchner" w:date="2022-01-31T13:49:00Z">
              <w:r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]</w:t>
              </w:r>
            </w:ins>
          </w:p>
        </w:tc>
        <w:tc>
          <w:tcPr>
            <w:tcW w:w="2828" w:type="dxa"/>
            <w:vAlign w:val="center"/>
          </w:tcPr>
          <w:p w14:paraId="42404854" w14:textId="3E183F7F" w:rsidR="00167456" w:rsidRPr="00E549D5" w:rsidRDefault="00167456" w:rsidP="00F40678">
            <w:pPr>
              <w:spacing w:before="40" w:after="40"/>
              <w:jc w:val="center"/>
              <w:rPr>
                <w:ins w:id="153" w:author="Martin Euchner" w:date="2022-01-31T13:49:00Z"/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ins w:id="154" w:author="Martin Euchner" w:date="2022-01-31T13:49:00Z">
              <w:r w:rsidRPr="00167456">
                <w:rPr>
                  <w:rStyle w:val="Hyperlink"/>
                  <w:rFonts w:asciiTheme="majorBidi" w:hAnsiTheme="majorBidi" w:cstheme="majorBidi"/>
                  <w:color w:val="auto"/>
                  <w:sz w:val="20"/>
                  <w:u w:val="none"/>
                  <w:lang w:val="en-GB"/>
                </w:rPr>
                <w:t xml:space="preserve">An analysis of </w:t>
              </w:r>
              <w:r w:rsidR="0071422D" w:rsidRPr="00167456">
                <w:rPr>
                  <w:rStyle w:val="Hyperlink"/>
                  <w:rFonts w:asciiTheme="majorBidi" w:hAnsiTheme="majorBidi" w:cstheme="majorBidi"/>
                  <w:color w:val="auto"/>
                  <w:sz w:val="20"/>
                  <w:u w:val="none"/>
                  <w:lang w:val="en-GB"/>
                </w:rPr>
                <w:t>organizational reform</w:t>
              </w:r>
              <w:r w:rsidRPr="00167456">
                <w:rPr>
                  <w:rStyle w:val="Hyperlink"/>
                  <w:rFonts w:asciiTheme="majorBidi" w:hAnsiTheme="majorBidi" w:cstheme="majorBidi"/>
                  <w:color w:val="auto"/>
                  <w:sz w:val="20"/>
                  <w:u w:val="none"/>
                  <w:lang w:val="en-GB"/>
                </w:rPr>
                <w:t xml:space="preserve"> of ITU Standardization Sector study groups</w:t>
              </w:r>
            </w:ins>
          </w:p>
        </w:tc>
        <w:tc>
          <w:tcPr>
            <w:tcW w:w="1428" w:type="dxa"/>
            <w:vAlign w:val="center"/>
          </w:tcPr>
          <w:p w14:paraId="372389AB" w14:textId="07989CA2" w:rsidR="00167456" w:rsidRPr="00BB1A7D" w:rsidRDefault="00167456" w:rsidP="00F40678">
            <w:pPr>
              <w:spacing w:before="40" w:after="40"/>
              <w:jc w:val="center"/>
              <w:rPr>
                <w:ins w:id="155" w:author="Martin Euchner" w:date="2022-01-31T13:49:00Z"/>
                <w:rFonts w:asciiTheme="majorBidi" w:hAnsiTheme="majorBidi" w:cstheme="majorBidi"/>
                <w:sz w:val="20"/>
                <w:lang w:val="en-GB"/>
              </w:rPr>
            </w:pPr>
            <w:ins w:id="156" w:author="Martin Euchner" w:date="2022-01-31T13:49:00Z">
              <w:r w:rsidRPr="00BB1A7D">
                <w:rPr>
                  <w:rFonts w:asciiTheme="majorBidi" w:hAnsiTheme="majorBidi" w:cstheme="majorBidi"/>
                  <w:sz w:val="20"/>
                  <w:lang w:val="en-GB"/>
                </w:rPr>
                <w:t>Work organization</w:t>
              </w:r>
            </w:ins>
          </w:p>
        </w:tc>
        <w:tc>
          <w:tcPr>
            <w:tcW w:w="856" w:type="dxa"/>
            <w:vAlign w:val="center"/>
          </w:tcPr>
          <w:p w14:paraId="69654613" w14:textId="77777777" w:rsidR="00167456" w:rsidRPr="00BB1A7D" w:rsidRDefault="00167456" w:rsidP="00F40678">
            <w:pPr>
              <w:spacing w:before="40" w:after="40"/>
              <w:jc w:val="center"/>
              <w:rPr>
                <w:ins w:id="157" w:author="Martin Euchner" w:date="2022-01-31T13:49:00Z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6" w:type="dxa"/>
            <w:vAlign w:val="center"/>
          </w:tcPr>
          <w:p w14:paraId="6D3E48C0" w14:textId="7B77F00F" w:rsidR="00167456" w:rsidRPr="00BB1A7D" w:rsidRDefault="00167456" w:rsidP="00F40678">
            <w:pPr>
              <w:spacing w:before="40" w:after="40"/>
              <w:jc w:val="center"/>
              <w:rPr>
                <w:ins w:id="158" w:author="Martin Euchner" w:date="2022-01-31T13:49:00Z"/>
                <w:rFonts w:asciiTheme="majorBidi" w:hAnsiTheme="majorBidi" w:cstheme="majorBidi"/>
                <w:sz w:val="20"/>
                <w:lang w:val="en-GB"/>
              </w:rPr>
            </w:pPr>
            <w:ins w:id="159" w:author="Martin Euchner" w:date="2022-01-31T13:49:00Z">
              <w:r>
                <w:rPr>
                  <w:rFonts w:asciiTheme="majorBidi" w:hAnsiTheme="majorBidi" w:cstheme="majorBidi"/>
                  <w:sz w:val="20"/>
                  <w:lang w:val="en-GB"/>
                </w:rPr>
                <w:t>Com4</w:t>
              </w:r>
            </w:ins>
          </w:p>
        </w:tc>
        <w:tc>
          <w:tcPr>
            <w:tcW w:w="941" w:type="dxa"/>
            <w:vAlign w:val="center"/>
          </w:tcPr>
          <w:p w14:paraId="0979E5A4" w14:textId="77777777" w:rsidR="00167456" w:rsidRPr="00BB1A7D" w:rsidRDefault="00167456" w:rsidP="00F40678">
            <w:pPr>
              <w:spacing w:before="40" w:after="40"/>
              <w:jc w:val="center"/>
              <w:rPr>
                <w:ins w:id="160" w:author="Martin Euchner" w:date="2022-01-31T13:49:00Z"/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873" w:type="dxa"/>
            <w:vAlign w:val="center"/>
          </w:tcPr>
          <w:p w14:paraId="246B69AB" w14:textId="77777777" w:rsidR="00167456" w:rsidRPr="00BB1A7D" w:rsidRDefault="00167456" w:rsidP="00F40678">
            <w:pPr>
              <w:spacing w:before="40" w:after="40"/>
              <w:jc w:val="center"/>
              <w:rPr>
                <w:ins w:id="161" w:author="Martin Euchner" w:date="2022-01-31T13:49:00Z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47C19B97" w14:textId="17065A4B" w:rsidR="00167456" w:rsidRPr="00750449" w:rsidRDefault="00122D8B" w:rsidP="00F40678">
            <w:pPr>
              <w:spacing w:before="40" w:after="40"/>
              <w:jc w:val="center"/>
              <w:rPr>
                <w:ins w:id="162" w:author="Martin Euchner" w:date="2022-01-31T13:49:00Z"/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r w:rsidRPr="00122D8B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122D8B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"https://www.itu.int/dms_pub/itu-t/md/17/wtsa.20/c/T17-WTSA.20-C-0036!A32!MSW-E.docx" </w:instrText>
            </w:r>
            <w:r w:rsidRPr="00122D8B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163" w:author="Martin Euchner" w:date="2022-02-02T18:38:00Z">
              <w:r w:rsidR="00167456" w:rsidRPr="00122D8B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ADD</w:t>
              </w:r>
              <w:r w:rsidRPr="00122D8B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911" w:type="dxa"/>
            <w:vAlign w:val="center"/>
          </w:tcPr>
          <w:p w14:paraId="697ABADB" w14:textId="77777777" w:rsidR="00167456" w:rsidRPr="00844FC4" w:rsidRDefault="00167456" w:rsidP="00F40678">
            <w:pPr>
              <w:spacing w:before="40" w:after="40"/>
              <w:jc w:val="center"/>
              <w:rPr>
                <w:ins w:id="164" w:author="Martin Euchner" w:date="2022-01-31T13:49:00Z"/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245F5CF2" w14:textId="77777777" w:rsidR="00167456" w:rsidRPr="00BB1A7D" w:rsidRDefault="00167456" w:rsidP="00F40678">
            <w:pPr>
              <w:spacing w:before="40" w:after="40"/>
              <w:jc w:val="center"/>
              <w:rPr>
                <w:ins w:id="165" w:author="Martin Euchner" w:date="2022-01-31T13:49:00Z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797D6D47" w14:textId="77777777" w:rsidR="00167456" w:rsidRDefault="00167456" w:rsidP="00F40678">
            <w:pPr>
              <w:spacing w:before="40" w:after="40"/>
              <w:jc w:val="center"/>
              <w:rPr>
                <w:ins w:id="166" w:author="Martin Euchner" w:date="2022-01-31T13:49:00Z"/>
              </w:rPr>
            </w:pPr>
          </w:p>
        </w:tc>
        <w:tc>
          <w:tcPr>
            <w:tcW w:w="737" w:type="dxa"/>
            <w:vAlign w:val="center"/>
          </w:tcPr>
          <w:p w14:paraId="5BD633ED" w14:textId="77777777" w:rsidR="00167456" w:rsidRPr="00BB1A7D" w:rsidRDefault="00167456" w:rsidP="00F40678">
            <w:pPr>
              <w:spacing w:before="40" w:after="40"/>
              <w:jc w:val="center"/>
              <w:rPr>
                <w:ins w:id="167" w:author="Martin Euchner" w:date="2022-01-31T13:49:00Z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4393041B" w14:textId="5AB196B6" w:rsidR="00167456" w:rsidRPr="00BB1A7D" w:rsidRDefault="00167456" w:rsidP="00F40678">
            <w:pPr>
              <w:spacing w:before="40" w:after="40"/>
              <w:jc w:val="center"/>
              <w:rPr>
                <w:ins w:id="168" w:author="Martin Euchner" w:date="2022-01-31T13:49:00Z"/>
                <w:rFonts w:asciiTheme="majorBidi" w:hAnsiTheme="majorBidi" w:cstheme="majorBidi"/>
                <w:b/>
                <w:sz w:val="20"/>
                <w:lang w:val="en-GB"/>
              </w:rPr>
            </w:pPr>
            <w:ins w:id="169" w:author="Martin Euchner" w:date="2022-01-31T13:49:00Z">
              <w:r>
                <w:rPr>
                  <w:rFonts w:asciiTheme="majorBidi" w:hAnsiTheme="majorBidi" w:cstheme="majorBidi"/>
                  <w:b/>
                  <w:sz w:val="20"/>
                  <w:lang w:val="en-GB"/>
                </w:rPr>
                <w:t>ADD</w:t>
              </w:r>
            </w:ins>
          </w:p>
        </w:tc>
      </w:tr>
      <w:tr w:rsidR="008F5995" w:rsidRPr="00BB1A7D" w14:paraId="46B4F4F3" w14:textId="77777777" w:rsidTr="006341BD">
        <w:tc>
          <w:tcPr>
            <w:tcW w:w="1130" w:type="dxa"/>
            <w:gridSpan w:val="3"/>
            <w:vAlign w:val="center"/>
          </w:tcPr>
          <w:p w14:paraId="07061179" w14:textId="7C4867B9" w:rsidR="00121589" w:rsidRPr="00BB1A7D" w:rsidRDefault="00572E37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  <w:ins w:id="170" w:author="Martin Euchner" w:date="2022-01-30T21:13:00Z">
              <w:r w:rsidRPr="00572E37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[APT-1]</w:t>
              </w:r>
            </w:ins>
          </w:p>
        </w:tc>
        <w:tc>
          <w:tcPr>
            <w:tcW w:w="2828" w:type="dxa"/>
            <w:vAlign w:val="center"/>
          </w:tcPr>
          <w:p w14:paraId="0ED8F7DF" w14:textId="138D9859" w:rsidR="00121589" w:rsidRPr="00BB1A7D" w:rsidRDefault="00121589" w:rsidP="00337F2F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BB1A7D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ITU-T’s role in facilitating the use of ICTs to prevent the spread of global pandemics</w:t>
            </w:r>
          </w:p>
        </w:tc>
        <w:tc>
          <w:tcPr>
            <w:tcW w:w="1428" w:type="dxa"/>
            <w:vAlign w:val="center"/>
          </w:tcPr>
          <w:p w14:paraId="34A9E03B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856" w:type="dxa"/>
            <w:vAlign w:val="center"/>
          </w:tcPr>
          <w:p w14:paraId="740C1671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6" w:type="dxa"/>
            <w:vAlign w:val="center"/>
          </w:tcPr>
          <w:p w14:paraId="5B2D9E06" w14:textId="0D7AE731" w:rsidR="00121589" w:rsidRPr="00BB1A7D" w:rsidRDefault="00B81B54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41" w:type="dxa"/>
            <w:vAlign w:val="center"/>
          </w:tcPr>
          <w:p w14:paraId="0EC5D32E" w14:textId="571852CE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873" w:type="dxa"/>
            <w:vAlign w:val="center"/>
          </w:tcPr>
          <w:p w14:paraId="5643555D" w14:textId="32CD1A85" w:rsidR="00121589" w:rsidRPr="00BB1A7D" w:rsidRDefault="00D115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23" w:history="1">
              <w:r w:rsidR="00121589" w:rsidRPr="000378CA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ADD</w:t>
              </w:r>
            </w:hyperlink>
          </w:p>
        </w:tc>
        <w:tc>
          <w:tcPr>
            <w:tcW w:w="828" w:type="dxa"/>
            <w:vAlign w:val="center"/>
          </w:tcPr>
          <w:p w14:paraId="702EBFD4" w14:textId="77777777" w:rsidR="00121589" w:rsidRPr="00750449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4C820932" w14:textId="77777777" w:rsidR="00121589" w:rsidRPr="00844FC4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33A7B3A2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43A319FB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63287AA3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22F5B1DB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8F5995" w:rsidRPr="00BB1A7D" w14:paraId="1C720C6B" w14:textId="77777777" w:rsidTr="006341BD">
        <w:tc>
          <w:tcPr>
            <w:tcW w:w="1130" w:type="dxa"/>
            <w:gridSpan w:val="3"/>
            <w:vAlign w:val="center"/>
          </w:tcPr>
          <w:p w14:paraId="2725F8AD" w14:textId="0EC6F959" w:rsidR="00121589" w:rsidRPr="00BB1A7D" w:rsidRDefault="00C52D2D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  <w:ins w:id="171" w:author="Martin Euchner" w:date="2022-01-30T21:14:00Z">
              <w:r w:rsidRPr="00C52D2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[AFCP-2]</w:t>
              </w:r>
            </w:ins>
          </w:p>
        </w:tc>
        <w:tc>
          <w:tcPr>
            <w:tcW w:w="2828" w:type="dxa"/>
            <w:vAlign w:val="center"/>
          </w:tcPr>
          <w:p w14:paraId="76C1DBFC" w14:textId="37F3A91B" w:rsidR="00121589" w:rsidRPr="00BB1A7D" w:rsidRDefault="00B77195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B77195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Information and Communication Technologies role in the early detection of global pandemics</w:t>
            </w:r>
          </w:p>
        </w:tc>
        <w:tc>
          <w:tcPr>
            <w:tcW w:w="1428" w:type="dxa"/>
            <w:vAlign w:val="center"/>
          </w:tcPr>
          <w:p w14:paraId="06215C45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856" w:type="dxa"/>
            <w:vAlign w:val="center"/>
          </w:tcPr>
          <w:p w14:paraId="48DD7126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6" w:type="dxa"/>
            <w:vAlign w:val="center"/>
          </w:tcPr>
          <w:p w14:paraId="2081D9CD" w14:textId="62C84F98" w:rsidR="00121589" w:rsidRPr="00BB1A7D" w:rsidRDefault="00B81B54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41" w:type="dxa"/>
            <w:vAlign w:val="center"/>
          </w:tcPr>
          <w:p w14:paraId="724A8D7A" w14:textId="00142952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873" w:type="dxa"/>
            <w:vAlign w:val="center"/>
          </w:tcPr>
          <w:p w14:paraId="312276E2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123795CB" w14:textId="77777777" w:rsidR="00121589" w:rsidRPr="00750449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797A507A" w14:textId="147F37C1" w:rsidR="00121589" w:rsidRPr="00844FC4" w:rsidRDefault="00D115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hyperlink r:id="rId324" w:history="1">
              <w:r w:rsidR="00121589" w:rsidRPr="00E71403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ADD</w:t>
              </w:r>
            </w:hyperlink>
          </w:p>
        </w:tc>
        <w:tc>
          <w:tcPr>
            <w:tcW w:w="783" w:type="dxa"/>
            <w:vAlign w:val="center"/>
          </w:tcPr>
          <w:p w14:paraId="646E6050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7971D0F9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1E6AE096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0536A559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8F5995" w:rsidRPr="00BB1A7D" w14:paraId="43F04881" w14:textId="77777777" w:rsidTr="006341BD">
        <w:tc>
          <w:tcPr>
            <w:tcW w:w="1130" w:type="dxa"/>
            <w:gridSpan w:val="3"/>
            <w:vAlign w:val="center"/>
          </w:tcPr>
          <w:p w14:paraId="74E2A4A1" w14:textId="7DF8B063" w:rsidR="00121589" w:rsidRPr="00BB1A7D" w:rsidRDefault="00004196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  <w:ins w:id="172" w:author="Martin Euchner" w:date="2022-01-31T13:48:00Z">
              <w:r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[</w:t>
              </w:r>
            </w:ins>
            <w:ins w:id="173" w:author="Martin Euchner" w:date="2022-01-31T14:04:00Z">
              <w:r w:rsidR="00D300FA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</w:t>
              </w:r>
            </w:ins>
            <w:ins w:id="174" w:author="Martin Euchner" w:date="2022-02-02T18:35:00Z">
              <w:r w:rsidR="00ED45BE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RB</w:t>
              </w:r>
            </w:ins>
            <w:ins w:id="175" w:author="Martin Euchner" w:date="2022-01-31T14:05:00Z">
              <w:r w:rsidR="00D300FA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-</w:t>
              </w:r>
            </w:ins>
            <w:ins w:id="176" w:author="Martin Euchner" w:date="2022-02-02T18:36:00Z">
              <w:r w:rsidR="00201467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2</w:t>
              </w:r>
            </w:ins>
            <w:ins w:id="177" w:author="Martin Euchner" w:date="2022-01-31T13:48:00Z">
              <w:r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]</w:t>
              </w:r>
            </w:ins>
          </w:p>
        </w:tc>
        <w:tc>
          <w:tcPr>
            <w:tcW w:w="2828" w:type="dxa"/>
            <w:vAlign w:val="center"/>
          </w:tcPr>
          <w:p w14:paraId="35D2B883" w14:textId="51BCADD1" w:rsidR="00121589" w:rsidRPr="00BB1A7D" w:rsidRDefault="00004196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ins w:id="178" w:author="Martin Euchner" w:date="2022-01-31T13:48:00Z">
              <w:r w:rsidRPr="00004196">
                <w:rPr>
                  <w:rStyle w:val="Hyperlink"/>
                  <w:rFonts w:asciiTheme="majorBidi" w:hAnsiTheme="majorBidi" w:cstheme="majorBidi"/>
                  <w:color w:val="auto"/>
                  <w:sz w:val="20"/>
                  <w:u w:val="none"/>
                  <w:lang w:val="en-GB"/>
                </w:rPr>
                <w:t xml:space="preserve">Information and </w:t>
              </w:r>
              <w:r w:rsidR="0071422D" w:rsidRPr="00004196">
                <w:rPr>
                  <w:rStyle w:val="Hyperlink"/>
                  <w:rFonts w:asciiTheme="majorBidi" w:hAnsiTheme="majorBidi" w:cstheme="majorBidi"/>
                  <w:color w:val="auto"/>
                  <w:sz w:val="20"/>
                  <w:u w:val="none"/>
                  <w:lang w:val="en-GB"/>
                </w:rPr>
                <w:t>communication technologies</w:t>
              </w:r>
              <w:r w:rsidRPr="00004196">
                <w:rPr>
                  <w:rStyle w:val="Hyperlink"/>
                  <w:rFonts w:asciiTheme="majorBidi" w:hAnsiTheme="majorBidi" w:cstheme="majorBidi"/>
                  <w:color w:val="auto"/>
                  <w:sz w:val="20"/>
                  <w:u w:val="none"/>
                  <w:lang w:val="en-GB"/>
                </w:rPr>
                <w:t xml:space="preserve"> role in combating global pandemics</w:t>
              </w:r>
            </w:ins>
            <w:del w:id="179" w:author="Martin Euchner" w:date="2022-01-31T13:48:00Z">
              <w:r w:rsidR="008F5995" w:rsidRPr="008F5995" w:rsidDel="00004196">
                <w:rPr>
                  <w:rStyle w:val="Hyperlink"/>
                  <w:rFonts w:asciiTheme="majorBidi" w:hAnsiTheme="majorBidi" w:cstheme="majorBidi"/>
                  <w:color w:val="auto"/>
                  <w:sz w:val="20"/>
                  <w:u w:val="none"/>
                  <w:lang w:val="en-GB"/>
                </w:rPr>
                <w:delText>Covid-19</w:delText>
              </w:r>
            </w:del>
          </w:p>
        </w:tc>
        <w:tc>
          <w:tcPr>
            <w:tcW w:w="1428" w:type="dxa"/>
            <w:vAlign w:val="center"/>
          </w:tcPr>
          <w:p w14:paraId="6FFD5586" w14:textId="302D3BB6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856" w:type="dxa"/>
            <w:vAlign w:val="center"/>
          </w:tcPr>
          <w:p w14:paraId="64C6F102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6" w:type="dxa"/>
            <w:vAlign w:val="center"/>
          </w:tcPr>
          <w:p w14:paraId="3782B842" w14:textId="779268BA" w:rsidR="00121589" w:rsidRPr="00BB1A7D" w:rsidRDefault="00B81B54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41" w:type="dxa"/>
            <w:vAlign w:val="center"/>
          </w:tcPr>
          <w:p w14:paraId="3F18D954" w14:textId="308D4AFE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873" w:type="dxa"/>
            <w:vAlign w:val="center"/>
          </w:tcPr>
          <w:p w14:paraId="3756522B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059B0F9F" w14:textId="31C61ECD" w:rsidR="00121589" w:rsidRPr="008F5995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180" w:author="Martin Euchner" w:date="2022-01-31T13:48:00Z">
              <w:r w:rsidRPr="008F5995" w:rsidDel="00004196">
                <w:rPr>
                  <w:rFonts w:asciiTheme="majorBidi" w:hAnsiTheme="majorBidi" w:cstheme="majorBidi"/>
                  <w:sz w:val="20"/>
                  <w:lang w:val="en-GB"/>
                </w:rPr>
                <w:delText>[</w:delText>
              </w:r>
            </w:del>
            <w:r w:rsidR="00201467" w:rsidRPr="00201467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="00201467" w:rsidRPr="00201467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"https://www.itu.int/dms_pub/itu-t/md/17/wtsa.20/c/T17-WTSA.20-C-0036!A31!MSW-E.docx" </w:instrText>
            </w:r>
            <w:r w:rsidR="00201467" w:rsidRPr="00201467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181" w:author="Martin Euchner" w:date="2022-02-02T18:36:00Z">
              <w:r w:rsidRPr="00201467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ADD</w:t>
              </w:r>
              <w:r w:rsidR="00201467" w:rsidRPr="00201467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  <w:del w:id="182" w:author="Martin Euchner" w:date="2022-01-31T13:48:00Z">
              <w:r w:rsidRPr="008F5995" w:rsidDel="00004196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911" w:type="dxa"/>
            <w:vAlign w:val="center"/>
          </w:tcPr>
          <w:p w14:paraId="28B2EBA1" w14:textId="77777777" w:rsidR="00121589" w:rsidRPr="00844FC4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7306410C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51FA6717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0E51AF68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6EC2D849" w14:textId="13E1446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E22670" w:rsidRPr="00BB1A7D" w14:paraId="7C3FEB52" w14:textId="77777777" w:rsidTr="006341BD">
        <w:trPr>
          <w:ins w:id="183" w:author="Martin Euchner" w:date="2022-01-31T13:47:00Z"/>
        </w:trPr>
        <w:tc>
          <w:tcPr>
            <w:tcW w:w="1130" w:type="dxa"/>
            <w:gridSpan w:val="3"/>
            <w:vAlign w:val="center"/>
          </w:tcPr>
          <w:p w14:paraId="0E2F6315" w14:textId="7C548976" w:rsidR="00E22670" w:rsidRPr="00BB1A7D" w:rsidRDefault="00E22670" w:rsidP="00F40678">
            <w:pPr>
              <w:spacing w:before="40" w:after="40"/>
              <w:jc w:val="center"/>
              <w:rPr>
                <w:ins w:id="184" w:author="Martin Euchner" w:date="2022-01-31T13:47:00Z"/>
                <w:rStyle w:val="Hyperlink"/>
                <w:rFonts w:asciiTheme="majorBidi" w:hAnsiTheme="majorBidi" w:cstheme="majorBidi"/>
                <w:sz w:val="20"/>
                <w:lang w:val="en-GB"/>
              </w:rPr>
            </w:pPr>
            <w:ins w:id="185" w:author="Martin Euchner" w:date="2022-01-31T13:47:00Z">
              <w:r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[</w:t>
              </w:r>
            </w:ins>
            <w:ins w:id="186" w:author="Martin Euchner" w:date="2022-01-31T14:05:00Z">
              <w:r w:rsidR="00D300FA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</w:t>
              </w:r>
            </w:ins>
            <w:ins w:id="187" w:author="Martin Euchner" w:date="2022-02-02T18:35:00Z">
              <w:r w:rsidR="000817B0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RB</w:t>
              </w:r>
            </w:ins>
            <w:ins w:id="188" w:author="Martin Euchner" w:date="2022-01-31T14:05:00Z">
              <w:r w:rsidR="00D300FA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-</w:t>
              </w:r>
            </w:ins>
            <w:ins w:id="189" w:author="Martin Euchner" w:date="2022-02-02T18:35:00Z">
              <w:r w:rsidR="000817B0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1</w:t>
              </w:r>
            </w:ins>
            <w:ins w:id="190" w:author="Martin Euchner" w:date="2022-01-31T13:47:00Z">
              <w:r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]</w:t>
              </w:r>
            </w:ins>
          </w:p>
        </w:tc>
        <w:tc>
          <w:tcPr>
            <w:tcW w:w="2828" w:type="dxa"/>
            <w:vAlign w:val="center"/>
          </w:tcPr>
          <w:p w14:paraId="4AF8CFF4" w14:textId="75997484" w:rsidR="00E22670" w:rsidRPr="008F5995" w:rsidRDefault="00E22670" w:rsidP="00F40678">
            <w:pPr>
              <w:spacing w:before="40" w:after="40"/>
              <w:jc w:val="center"/>
              <w:rPr>
                <w:ins w:id="191" w:author="Martin Euchner" w:date="2022-01-31T13:47:00Z"/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ins w:id="192" w:author="Martin Euchner" w:date="2022-01-31T13:47:00Z">
              <w:r w:rsidRPr="00E22670">
                <w:rPr>
                  <w:rStyle w:val="Hyperlink"/>
                  <w:rFonts w:asciiTheme="majorBidi" w:hAnsiTheme="majorBidi" w:cstheme="majorBidi"/>
                  <w:color w:val="auto"/>
                  <w:sz w:val="20"/>
                  <w:u w:val="none"/>
                  <w:lang w:val="en-GB"/>
                </w:rPr>
                <w:t>Artificial Intelligence</w:t>
              </w:r>
            </w:ins>
          </w:p>
        </w:tc>
        <w:tc>
          <w:tcPr>
            <w:tcW w:w="1428" w:type="dxa"/>
            <w:vAlign w:val="center"/>
          </w:tcPr>
          <w:p w14:paraId="464EADBD" w14:textId="60866116" w:rsidR="00E22670" w:rsidRPr="00BB1A7D" w:rsidRDefault="00E22670" w:rsidP="00F40678">
            <w:pPr>
              <w:spacing w:before="40" w:after="40"/>
              <w:jc w:val="center"/>
              <w:rPr>
                <w:ins w:id="193" w:author="Martin Euchner" w:date="2022-01-31T13:47:00Z"/>
                <w:rFonts w:asciiTheme="majorBidi" w:hAnsiTheme="majorBidi" w:cstheme="majorBidi"/>
                <w:sz w:val="20"/>
                <w:lang w:val="en-GB"/>
              </w:rPr>
            </w:pPr>
            <w:ins w:id="194" w:author="Martin Euchner" w:date="2022-01-31T13:47:00Z">
              <w:r w:rsidRPr="00BB1A7D">
                <w:rPr>
                  <w:rFonts w:asciiTheme="majorBidi" w:hAnsiTheme="majorBidi" w:cstheme="majorBidi"/>
                  <w:sz w:val="20"/>
                  <w:lang w:val="en-GB"/>
                </w:rPr>
                <w:t>Work organization</w:t>
              </w:r>
            </w:ins>
          </w:p>
        </w:tc>
        <w:tc>
          <w:tcPr>
            <w:tcW w:w="856" w:type="dxa"/>
            <w:vAlign w:val="center"/>
          </w:tcPr>
          <w:p w14:paraId="536C0D4A" w14:textId="77777777" w:rsidR="00E22670" w:rsidRPr="00BB1A7D" w:rsidRDefault="00E22670" w:rsidP="00F40678">
            <w:pPr>
              <w:spacing w:before="40" w:after="40"/>
              <w:jc w:val="center"/>
              <w:rPr>
                <w:ins w:id="195" w:author="Martin Euchner" w:date="2022-01-31T13:47:00Z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6" w:type="dxa"/>
            <w:vAlign w:val="center"/>
          </w:tcPr>
          <w:p w14:paraId="7346C3B8" w14:textId="3ACB085A" w:rsidR="00E22670" w:rsidRPr="00BB1A7D" w:rsidRDefault="005F7FBE" w:rsidP="00F40678">
            <w:pPr>
              <w:spacing w:before="40" w:after="40"/>
              <w:jc w:val="center"/>
              <w:rPr>
                <w:ins w:id="196" w:author="Martin Euchner" w:date="2022-01-31T13:47:00Z"/>
                <w:rFonts w:asciiTheme="majorBidi" w:hAnsiTheme="majorBidi" w:cstheme="majorBidi"/>
                <w:sz w:val="20"/>
                <w:lang w:val="en-GB"/>
              </w:rPr>
            </w:pPr>
            <w:ins w:id="197" w:author="Martin Euchner" w:date="2022-01-31T13:51:00Z">
              <w:r w:rsidRPr="00E11FD3">
                <w:rPr>
                  <w:rFonts w:asciiTheme="majorBidi" w:hAnsiTheme="majorBidi" w:cstheme="majorBidi"/>
                  <w:sz w:val="20"/>
                  <w:lang w:val="en-GB"/>
                </w:rPr>
                <w:t>Com</w:t>
              </w:r>
            </w:ins>
            <w:ins w:id="198" w:author="Martin Euchner" w:date="2022-02-08T18:24:00Z">
              <w:r w:rsidR="003E0BA5">
                <w:rPr>
                  <w:rFonts w:asciiTheme="majorBidi" w:hAnsiTheme="majorBidi" w:cstheme="majorBidi"/>
                  <w:sz w:val="20"/>
                  <w:lang w:val="en-GB"/>
                </w:rPr>
                <w:t>4</w:t>
              </w:r>
            </w:ins>
          </w:p>
        </w:tc>
        <w:tc>
          <w:tcPr>
            <w:tcW w:w="941" w:type="dxa"/>
            <w:vAlign w:val="center"/>
          </w:tcPr>
          <w:p w14:paraId="7CCF6300" w14:textId="77777777" w:rsidR="00E22670" w:rsidRPr="00BB1A7D" w:rsidRDefault="00E22670" w:rsidP="00F40678">
            <w:pPr>
              <w:spacing w:before="40" w:after="40"/>
              <w:jc w:val="center"/>
              <w:rPr>
                <w:ins w:id="199" w:author="Martin Euchner" w:date="2022-01-31T13:47:00Z"/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873" w:type="dxa"/>
            <w:vAlign w:val="center"/>
          </w:tcPr>
          <w:p w14:paraId="3B15EC43" w14:textId="77777777" w:rsidR="00E22670" w:rsidRPr="00BB1A7D" w:rsidRDefault="00E22670" w:rsidP="00F40678">
            <w:pPr>
              <w:spacing w:before="40" w:after="40"/>
              <w:jc w:val="center"/>
              <w:rPr>
                <w:ins w:id="200" w:author="Martin Euchner" w:date="2022-01-31T13:47:00Z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5315AA85" w14:textId="32502086" w:rsidR="00E22670" w:rsidRPr="008F5995" w:rsidRDefault="000817B0" w:rsidP="00F40678">
            <w:pPr>
              <w:spacing w:before="40" w:after="40"/>
              <w:jc w:val="center"/>
              <w:rPr>
                <w:ins w:id="201" w:author="Martin Euchner" w:date="2022-01-31T13:47:00Z"/>
                <w:rFonts w:asciiTheme="majorBidi" w:hAnsiTheme="majorBidi" w:cstheme="majorBidi"/>
                <w:sz w:val="20"/>
                <w:lang w:val="en-GB"/>
              </w:rPr>
            </w:pPr>
            <w:r w:rsidRPr="000817B0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0817B0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"https://www.itu.int/dms_pub/itu-t/md/17/wtsa.20/c/T17-WTSA.20-C-0036!A30!MSW-E.docx" </w:instrText>
            </w:r>
            <w:r w:rsidRPr="000817B0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202" w:author="Martin Euchner" w:date="2022-02-02T18:35:00Z">
              <w:r w:rsidR="00E22670" w:rsidRPr="000817B0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ADD</w:t>
              </w:r>
              <w:r w:rsidRPr="000817B0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911" w:type="dxa"/>
            <w:vAlign w:val="center"/>
          </w:tcPr>
          <w:p w14:paraId="013B848A" w14:textId="77777777" w:rsidR="00E22670" w:rsidRPr="00844FC4" w:rsidRDefault="00E22670" w:rsidP="00F40678">
            <w:pPr>
              <w:spacing w:before="40" w:after="40"/>
              <w:jc w:val="center"/>
              <w:rPr>
                <w:ins w:id="203" w:author="Martin Euchner" w:date="2022-01-31T13:47:00Z"/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63585BE7" w14:textId="77777777" w:rsidR="00E22670" w:rsidRPr="00BB1A7D" w:rsidRDefault="00E22670" w:rsidP="00F40678">
            <w:pPr>
              <w:spacing w:before="40" w:after="40"/>
              <w:jc w:val="center"/>
              <w:rPr>
                <w:ins w:id="204" w:author="Martin Euchner" w:date="2022-01-31T13:47:00Z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4FCA887B" w14:textId="77777777" w:rsidR="00E22670" w:rsidRPr="00BB1A7D" w:rsidRDefault="00E22670" w:rsidP="00F40678">
            <w:pPr>
              <w:spacing w:before="40" w:after="40"/>
              <w:jc w:val="center"/>
              <w:rPr>
                <w:ins w:id="205" w:author="Martin Euchner" w:date="2022-01-31T13:47:00Z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27E2BAA4" w14:textId="77777777" w:rsidR="00E22670" w:rsidRPr="00BB1A7D" w:rsidRDefault="00E22670" w:rsidP="00F40678">
            <w:pPr>
              <w:spacing w:before="40" w:after="40"/>
              <w:jc w:val="center"/>
              <w:rPr>
                <w:ins w:id="206" w:author="Martin Euchner" w:date="2022-01-31T13:47:00Z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401EE4E5" w14:textId="2093E7CB" w:rsidR="00E22670" w:rsidRPr="00BB1A7D" w:rsidRDefault="00E22670" w:rsidP="00F40678">
            <w:pPr>
              <w:spacing w:before="40" w:after="40"/>
              <w:jc w:val="center"/>
              <w:rPr>
                <w:ins w:id="207" w:author="Martin Euchner" w:date="2022-01-31T13:47:00Z"/>
                <w:rFonts w:asciiTheme="majorBidi" w:hAnsiTheme="majorBidi" w:cstheme="majorBidi"/>
                <w:b/>
                <w:sz w:val="20"/>
                <w:lang w:val="en-GB"/>
              </w:rPr>
            </w:pPr>
            <w:ins w:id="208" w:author="Martin Euchner" w:date="2022-01-31T13:47:00Z">
              <w:r>
                <w:rPr>
                  <w:rFonts w:asciiTheme="majorBidi" w:hAnsiTheme="majorBidi" w:cstheme="majorBidi"/>
                  <w:b/>
                  <w:sz w:val="20"/>
                  <w:lang w:val="en-GB"/>
                </w:rPr>
                <w:t>ADD</w:t>
              </w:r>
            </w:ins>
          </w:p>
        </w:tc>
      </w:tr>
      <w:tr w:rsidR="002555F6" w:rsidRPr="00BB1A7D" w14:paraId="7354CD87" w14:textId="77777777" w:rsidTr="006341BD">
        <w:tc>
          <w:tcPr>
            <w:tcW w:w="1130" w:type="dxa"/>
            <w:gridSpan w:val="3"/>
            <w:vAlign w:val="center"/>
          </w:tcPr>
          <w:p w14:paraId="3030BFB6" w14:textId="12CB04B9" w:rsidR="002555F6" w:rsidRPr="00BB1A7D" w:rsidRDefault="005F5249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  <w:ins w:id="209" w:author="Martin Euchner" w:date="2022-01-30T21:15:00Z">
              <w:r w:rsidRPr="005F5249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[IAP-3]</w:t>
              </w:r>
            </w:ins>
          </w:p>
        </w:tc>
        <w:tc>
          <w:tcPr>
            <w:tcW w:w="2828" w:type="dxa"/>
            <w:vAlign w:val="center"/>
          </w:tcPr>
          <w:p w14:paraId="59377ACA" w14:textId="02299C93" w:rsidR="002555F6" w:rsidRPr="008F5995" w:rsidRDefault="002555F6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2555F6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Use of face-to-face and virtual instances in the activities of the telecommunication standardization sector on equal footing</w:t>
            </w:r>
          </w:p>
        </w:tc>
        <w:tc>
          <w:tcPr>
            <w:tcW w:w="1428" w:type="dxa"/>
            <w:vAlign w:val="center"/>
          </w:tcPr>
          <w:p w14:paraId="406E70C6" w14:textId="6BBE68BD" w:rsidR="002555F6" w:rsidRPr="00BB1A7D" w:rsidRDefault="002555F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856" w:type="dxa"/>
            <w:vAlign w:val="center"/>
          </w:tcPr>
          <w:p w14:paraId="67E92A27" w14:textId="77777777" w:rsidR="002555F6" w:rsidRPr="00BB1A7D" w:rsidRDefault="002555F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6" w:type="dxa"/>
            <w:vAlign w:val="center"/>
          </w:tcPr>
          <w:p w14:paraId="77030C48" w14:textId="793D1B76" w:rsidR="002555F6" w:rsidRPr="00BB1A7D" w:rsidRDefault="009533B8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</w:t>
            </w:r>
            <w:ins w:id="210" w:author="Martin Euchner" w:date="2022-02-08T12:25:00Z">
              <w:r w:rsidR="00533592">
                <w:rPr>
                  <w:rFonts w:asciiTheme="majorBidi" w:hAnsiTheme="majorBidi" w:cstheme="majorBidi"/>
                  <w:sz w:val="20"/>
                  <w:lang w:val="en-GB"/>
                </w:rPr>
                <w:t>3</w:t>
              </w:r>
            </w:ins>
            <w:del w:id="211" w:author="Martin Euchner" w:date="2022-02-08T12:25:00Z">
              <w:r w:rsidRPr="00BB1A7D" w:rsidDel="00533592">
                <w:rPr>
                  <w:rFonts w:asciiTheme="majorBidi" w:hAnsiTheme="majorBidi" w:cstheme="majorBidi"/>
                  <w:sz w:val="20"/>
                  <w:lang w:val="en-GB"/>
                </w:rPr>
                <w:delText>4</w:delText>
              </w:r>
            </w:del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B</w:t>
            </w:r>
          </w:p>
        </w:tc>
        <w:tc>
          <w:tcPr>
            <w:tcW w:w="941" w:type="dxa"/>
            <w:vAlign w:val="center"/>
          </w:tcPr>
          <w:p w14:paraId="4AFB187F" w14:textId="2F9025ED" w:rsidR="002555F6" w:rsidRPr="00BB1A7D" w:rsidRDefault="00D30288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>AHG-GME, RG-WM</w:t>
            </w:r>
          </w:p>
        </w:tc>
        <w:tc>
          <w:tcPr>
            <w:tcW w:w="873" w:type="dxa"/>
            <w:vAlign w:val="center"/>
          </w:tcPr>
          <w:p w14:paraId="1DE7A12C" w14:textId="77777777" w:rsidR="002555F6" w:rsidRPr="00BB1A7D" w:rsidRDefault="002555F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5A1ED113" w14:textId="77777777" w:rsidR="002555F6" w:rsidRPr="008F5995" w:rsidRDefault="002555F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6B47B9AA" w14:textId="77777777" w:rsidR="002555F6" w:rsidRPr="00844FC4" w:rsidRDefault="002555F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39AAA0F3" w14:textId="77777777" w:rsidR="002555F6" w:rsidRPr="00BB1A7D" w:rsidRDefault="002555F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61ED5D39" w14:textId="05C2066B" w:rsidR="002555F6" w:rsidRPr="00BB1A7D" w:rsidRDefault="00D115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25" w:history="1">
              <w:r w:rsidR="002555F6" w:rsidRPr="00A05552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ADD</w:t>
              </w:r>
            </w:hyperlink>
          </w:p>
        </w:tc>
        <w:tc>
          <w:tcPr>
            <w:tcW w:w="737" w:type="dxa"/>
            <w:vAlign w:val="center"/>
          </w:tcPr>
          <w:p w14:paraId="6A1E3077" w14:textId="77777777" w:rsidR="002555F6" w:rsidRPr="00BB1A7D" w:rsidRDefault="002555F6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2336407D" w14:textId="4CE0879E" w:rsidR="002555F6" w:rsidRPr="00BB1A7D" w:rsidRDefault="002555F6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8F5995" w:rsidRPr="00BB1A7D" w14:paraId="36FDBB14" w14:textId="77777777" w:rsidTr="006341BD">
        <w:tc>
          <w:tcPr>
            <w:tcW w:w="1130" w:type="dxa"/>
            <w:gridSpan w:val="3"/>
            <w:vAlign w:val="center"/>
          </w:tcPr>
          <w:p w14:paraId="5E532A7A" w14:textId="339F9000" w:rsidR="00121589" w:rsidRPr="00BB1A7D" w:rsidRDefault="00617430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  <w:ins w:id="212" w:author="Martin Euchner" w:date="2022-01-30T21:15:00Z">
              <w:r w:rsidRPr="00617430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[ECP-2]</w:t>
              </w:r>
            </w:ins>
          </w:p>
        </w:tc>
        <w:tc>
          <w:tcPr>
            <w:tcW w:w="2828" w:type="dxa"/>
            <w:vAlign w:val="center"/>
          </w:tcPr>
          <w:p w14:paraId="379180B5" w14:textId="1B330CE3" w:rsidR="00121589" w:rsidRPr="00BB1A7D" w:rsidRDefault="00121589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BB1A7D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 xml:space="preserve">SMART </w:t>
            </w:r>
            <w:r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s</w:t>
            </w:r>
            <w:r w:rsidRPr="005A6544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 xml:space="preserve">ubmarine </w:t>
            </w:r>
            <w:r w:rsidRPr="00BB1A7D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cable systems</w:t>
            </w:r>
          </w:p>
        </w:tc>
        <w:tc>
          <w:tcPr>
            <w:tcW w:w="1428" w:type="dxa"/>
            <w:vAlign w:val="center"/>
          </w:tcPr>
          <w:p w14:paraId="6403794B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856" w:type="dxa"/>
            <w:vAlign w:val="center"/>
          </w:tcPr>
          <w:p w14:paraId="74510E68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6" w:type="dxa"/>
            <w:vAlign w:val="center"/>
          </w:tcPr>
          <w:p w14:paraId="2FF79B9E" w14:textId="71EB699B" w:rsidR="00121589" w:rsidRPr="00BB1A7D" w:rsidRDefault="00B81B54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41" w:type="dxa"/>
            <w:vAlign w:val="center"/>
          </w:tcPr>
          <w:p w14:paraId="64A295A7" w14:textId="2CE3887B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873" w:type="dxa"/>
            <w:vAlign w:val="center"/>
          </w:tcPr>
          <w:p w14:paraId="4C541AD5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51963E2F" w14:textId="77777777" w:rsidR="00121589" w:rsidRPr="00750449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0BDC84FE" w14:textId="77777777" w:rsidR="00121589" w:rsidRPr="00844FC4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25E6B7AD" w14:textId="04726739" w:rsidR="00121589" w:rsidRPr="00BB1A7D" w:rsidRDefault="00D115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26" w:history="1">
              <w:r w:rsidR="00121589" w:rsidRPr="0054405C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ADD</w:t>
              </w:r>
            </w:hyperlink>
          </w:p>
        </w:tc>
        <w:tc>
          <w:tcPr>
            <w:tcW w:w="1147" w:type="dxa"/>
            <w:vAlign w:val="center"/>
          </w:tcPr>
          <w:p w14:paraId="1F21328E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579D28BB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43308226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567342" w:rsidRPr="00BB1A7D" w14:paraId="7E6980AF" w14:textId="77777777" w:rsidTr="006341BD">
        <w:trPr>
          <w:ins w:id="213" w:author="Martin Euchner" w:date="2022-02-07T19:17:00Z"/>
        </w:trPr>
        <w:tc>
          <w:tcPr>
            <w:tcW w:w="1130" w:type="dxa"/>
            <w:gridSpan w:val="3"/>
            <w:vAlign w:val="center"/>
          </w:tcPr>
          <w:p w14:paraId="06780E1C" w14:textId="70491E6C" w:rsidR="00567342" w:rsidRPr="00617430" w:rsidRDefault="00567342" w:rsidP="00F40678">
            <w:pPr>
              <w:spacing w:before="40" w:after="40"/>
              <w:jc w:val="center"/>
              <w:rPr>
                <w:ins w:id="214" w:author="Martin Euchner" w:date="2022-02-07T19:17:00Z"/>
                <w:rStyle w:val="Hyperlink"/>
                <w:rFonts w:asciiTheme="majorBidi" w:hAnsiTheme="majorBidi" w:cstheme="majorBidi"/>
                <w:sz w:val="20"/>
                <w:lang w:val="en-GB"/>
              </w:rPr>
            </w:pPr>
            <w:ins w:id="215" w:author="Martin Euchner" w:date="2022-02-07T19:17:00Z">
              <w:r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[A</w:t>
              </w:r>
            </w:ins>
            <w:ins w:id="216" w:author="Martin Euchner" w:date="2022-02-08T15:57:00Z">
              <w:r w:rsidR="00FF2709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RB</w:t>
              </w:r>
            </w:ins>
            <w:ins w:id="217" w:author="Martin Euchner" w:date="2022-02-07T19:17:00Z">
              <w:r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-4]</w:t>
              </w:r>
            </w:ins>
          </w:p>
        </w:tc>
        <w:tc>
          <w:tcPr>
            <w:tcW w:w="2828" w:type="dxa"/>
            <w:vAlign w:val="center"/>
          </w:tcPr>
          <w:p w14:paraId="46C1ED43" w14:textId="2A143F17" w:rsidR="00567342" w:rsidRPr="00BB1A7D" w:rsidRDefault="00236B64" w:rsidP="00F40678">
            <w:pPr>
              <w:spacing w:before="40" w:after="40"/>
              <w:jc w:val="center"/>
              <w:rPr>
                <w:ins w:id="218" w:author="Martin Euchner" w:date="2022-02-07T19:17:00Z"/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ins w:id="219" w:author="Martin Euchner" w:date="2022-02-07T19:18:00Z">
              <w:r w:rsidRPr="00236B64">
                <w:rPr>
                  <w:rStyle w:val="Hyperlink"/>
                  <w:rFonts w:asciiTheme="majorBidi" w:hAnsiTheme="majorBidi" w:cstheme="majorBidi"/>
                  <w:color w:val="auto"/>
                  <w:sz w:val="20"/>
                  <w:u w:val="none"/>
                  <w:lang w:val="en-GB"/>
                </w:rPr>
                <w:t xml:space="preserve">Development of </w:t>
              </w:r>
              <w:r w:rsidR="0071422D" w:rsidRPr="00236B64">
                <w:rPr>
                  <w:rStyle w:val="Hyperlink"/>
                  <w:rFonts w:asciiTheme="majorBidi" w:hAnsiTheme="majorBidi" w:cstheme="majorBidi"/>
                  <w:color w:val="auto"/>
                  <w:sz w:val="20"/>
                  <w:u w:val="none"/>
                  <w:lang w:val="en-GB"/>
                </w:rPr>
                <w:t>open networks including standardization of open access networks</w:t>
              </w:r>
            </w:ins>
          </w:p>
        </w:tc>
        <w:tc>
          <w:tcPr>
            <w:tcW w:w="1428" w:type="dxa"/>
            <w:vAlign w:val="center"/>
          </w:tcPr>
          <w:p w14:paraId="18B7F9CF" w14:textId="2B419E30" w:rsidR="00567342" w:rsidRPr="00BB1A7D" w:rsidRDefault="00567342" w:rsidP="00F40678">
            <w:pPr>
              <w:spacing w:before="40" w:after="40"/>
              <w:jc w:val="center"/>
              <w:rPr>
                <w:ins w:id="220" w:author="Martin Euchner" w:date="2022-02-07T19:17:00Z"/>
                <w:rFonts w:asciiTheme="majorBidi" w:hAnsiTheme="majorBidi" w:cstheme="majorBidi"/>
                <w:sz w:val="20"/>
                <w:lang w:val="en-GB"/>
              </w:rPr>
            </w:pPr>
            <w:ins w:id="221" w:author="Martin Euchner" w:date="2022-02-07T19:18:00Z">
              <w:r w:rsidRPr="00BB1A7D">
                <w:rPr>
                  <w:rFonts w:asciiTheme="majorBidi" w:hAnsiTheme="majorBidi" w:cstheme="majorBidi"/>
                  <w:sz w:val="20"/>
                  <w:lang w:val="en-GB"/>
                </w:rPr>
                <w:t>Work organization</w:t>
              </w:r>
            </w:ins>
          </w:p>
        </w:tc>
        <w:tc>
          <w:tcPr>
            <w:tcW w:w="856" w:type="dxa"/>
            <w:vAlign w:val="center"/>
          </w:tcPr>
          <w:p w14:paraId="64F74533" w14:textId="77777777" w:rsidR="00567342" w:rsidRPr="00BB1A7D" w:rsidRDefault="00567342" w:rsidP="00F40678">
            <w:pPr>
              <w:spacing w:before="40" w:after="40"/>
              <w:jc w:val="center"/>
              <w:rPr>
                <w:ins w:id="222" w:author="Martin Euchner" w:date="2022-02-07T19:17:00Z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6" w:type="dxa"/>
            <w:vAlign w:val="center"/>
          </w:tcPr>
          <w:p w14:paraId="7D26AEE8" w14:textId="3CAAA02D" w:rsidR="00567342" w:rsidRPr="00BB1A7D" w:rsidRDefault="00567342" w:rsidP="00F40678">
            <w:pPr>
              <w:spacing w:before="40" w:after="40"/>
              <w:jc w:val="center"/>
              <w:rPr>
                <w:ins w:id="223" w:author="Martin Euchner" w:date="2022-02-07T19:17:00Z"/>
                <w:rFonts w:asciiTheme="majorBidi" w:hAnsiTheme="majorBidi" w:cstheme="majorBidi"/>
                <w:sz w:val="20"/>
                <w:lang w:val="en-GB"/>
              </w:rPr>
            </w:pPr>
            <w:ins w:id="224" w:author="Martin Euchner" w:date="2022-02-07T19:18:00Z">
              <w:r>
                <w:rPr>
                  <w:rFonts w:asciiTheme="majorBidi" w:hAnsiTheme="majorBidi" w:cstheme="majorBidi"/>
                  <w:sz w:val="20"/>
                  <w:lang w:val="en-GB"/>
                </w:rPr>
                <w:t>Com4</w:t>
              </w:r>
            </w:ins>
          </w:p>
        </w:tc>
        <w:tc>
          <w:tcPr>
            <w:tcW w:w="941" w:type="dxa"/>
            <w:vAlign w:val="center"/>
          </w:tcPr>
          <w:p w14:paraId="50110460" w14:textId="77777777" w:rsidR="00567342" w:rsidRPr="00BB1A7D" w:rsidRDefault="00567342" w:rsidP="00F40678">
            <w:pPr>
              <w:spacing w:before="40" w:after="40"/>
              <w:jc w:val="center"/>
              <w:rPr>
                <w:ins w:id="225" w:author="Martin Euchner" w:date="2022-02-07T19:17:00Z"/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873" w:type="dxa"/>
            <w:vAlign w:val="center"/>
          </w:tcPr>
          <w:p w14:paraId="37E1A7B9" w14:textId="77777777" w:rsidR="00567342" w:rsidRPr="00BB1A7D" w:rsidRDefault="00567342" w:rsidP="00F40678">
            <w:pPr>
              <w:spacing w:before="40" w:after="40"/>
              <w:jc w:val="center"/>
              <w:rPr>
                <w:ins w:id="226" w:author="Martin Euchner" w:date="2022-02-07T19:17:00Z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66EC3DAB" w14:textId="138F9B54" w:rsidR="00567342" w:rsidRPr="00750449" w:rsidRDefault="00FF2709" w:rsidP="00F40678">
            <w:pPr>
              <w:spacing w:before="40" w:after="40"/>
              <w:jc w:val="center"/>
              <w:rPr>
                <w:ins w:id="227" w:author="Martin Euchner" w:date="2022-02-07T19:17:00Z"/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r w:rsidRPr="00FF2709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FF2709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"https://www.itu.int/dms_pub/itu-t/md/17/wtsa.20/c/T17-WTSA.20-C-0036!A33!MSW-E.docx" </w:instrText>
            </w:r>
            <w:r w:rsidRPr="00FF2709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228" w:author="Martin Euchner" w:date="2022-02-08T15:58:00Z">
              <w:r w:rsidR="00567342" w:rsidRPr="00FF2709">
                <w:rPr>
                  <w:rStyle w:val="Hyperlink"/>
                  <w:rFonts w:asciiTheme="majorBidi" w:hAnsiTheme="majorBidi" w:cstheme="majorBidi"/>
                  <w:sz w:val="20"/>
                  <w:szCs w:val="22"/>
                  <w:lang w:val="en-GB"/>
                </w:rPr>
                <w:t>ADD</w:t>
              </w:r>
              <w:r w:rsidRPr="00FF2709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911" w:type="dxa"/>
            <w:vAlign w:val="center"/>
          </w:tcPr>
          <w:p w14:paraId="1006C4AE" w14:textId="77777777" w:rsidR="00567342" w:rsidRPr="00844FC4" w:rsidRDefault="00567342" w:rsidP="00F40678">
            <w:pPr>
              <w:spacing w:before="40" w:after="40"/>
              <w:jc w:val="center"/>
              <w:rPr>
                <w:ins w:id="229" w:author="Martin Euchner" w:date="2022-02-07T19:17:00Z"/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6EB40ED7" w14:textId="77777777" w:rsidR="00567342" w:rsidRDefault="00567342" w:rsidP="00F40678">
            <w:pPr>
              <w:spacing w:before="40" w:after="40"/>
              <w:jc w:val="center"/>
              <w:rPr>
                <w:ins w:id="230" w:author="Martin Euchner" w:date="2022-02-07T19:17:00Z"/>
              </w:rPr>
            </w:pPr>
          </w:p>
        </w:tc>
        <w:tc>
          <w:tcPr>
            <w:tcW w:w="1147" w:type="dxa"/>
            <w:vAlign w:val="center"/>
          </w:tcPr>
          <w:p w14:paraId="0CAA40D3" w14:textId="77777777" w:rsidR="00567342" w:rsidRPr="00BB1A7D" w:rsidRDefault="00567342" w:rsidP="00F40678">
            <w:pPr>
              <w:spacing w:before="40" w:after="40"/>
              <w:jc w:val="center"/>
              <w:rPr>
                <w:ins w:id="231" w:author="Martin Euchner" w:date="2022-02-07T19:17:00Z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7A8595B9" w14:textId="77777777" w:rsidR="00567342" w:rsidRPr="00BB1A7D" w:rsidRDefault="00567342" w:rsidP="00F40678">
            <w:pPr>
              <w:spacing w:before="40" w:after="40"/>
              <w:jc w:val="center"/>
              <w:rPr>
                <w:ins w:id="232" w:author="Martin Euchner" w:date="2022-02-07T19:17:00Z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71CDC773" w14:textId="269BE2AB" w:rsidR="00567342" w:rsidRPr="00BB1A7D" w:rsidRDefault="00567342" w:rsidP="00F40678">
            <w:pPr>
              <w:spacing w:before="40" w:after="40"/>
              <w:jc w:val="center"/>
              <w:rPr>
                <w:ins w:id="233" w:author="Martin Euchner" w:date="2022-02-07T19:17:00Z"/>
                <w:rFonts w:asciiTheme="majorBidi" w:hAnsiTheme="majorBidi" w:cstheme="majorBidi"/>
                <w:b/>
                <w:sz w:val="20"/>
                <w:lang w:val="en-GB"/>
              </w:rPr>
            </w:pPr>
            <w:ins w:id="234" w:author="Martin Euchner" w:date="2022-02-07T19:18:00Z">
              <w:r>
                <w:rPr>
                  <w:rFonts w:asciiTheme="majorBidi" w:hAnsiTheme="majorBidi" w:cstheme="majorBidi"/>
                  <w:b/>
                  <w:sz w:val="20"/>
                  <w:lang w:val="en-GB"/>
                </w:rPr>
                <w:t>ADD</w:t>
              </w:r>
            </w:ins>
          </w:p>
        </w:tc>
      </w:tr>
      <w:tr w:rsidR="008F5995" w:rsidRPr="00BB1A7D" w14:paraId="21F75A4C" w14:textId="77777777" w:rsidTr="006341BD">
        <w:tc>
          <w:tcPr>
            <w:tcW w:w="1130" w:type="dxa"/>
            <w:gridSpan w:val="3"/>
            <w:vAlign w:val="center"/>
          </w:tcPr>
          <w:p w14:paraId="3EFECED9" w14:textId="71ACCAE4" w:rsidR="00121589" w:rsidRPr="00BB1A7D" w:rsidRDefault="001D6F32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  <w:ins w:id="235" w:author="Martin Euchner" w:date="2022-01-30T21:16:00Z">
              <w:r w:rsidRPr="001D6F32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[AFCP-1]</w:t>
              </w:r>
            </w:ins>
          </w:p>
        </w:tc>
        <w:tc>
          <w:tcPr>
            <w:tcW w:w="2828" w:type="dxa"/>
            <w:vAlign w:val="center"/>
          </w:tcPr>
          <w:p w14:paraId="505239D7" w14:textId="5B8F51A6" w:rsidR="00121589" w:rsidRPr="00BB1A7D" w:rsidRDefault="00544956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A common</w:t>
            </w:r>
            <w:r w:rsidRPr="00BB1A7D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 xml:space="preserve"> </w:t>
            </w:r>
            <w:r w:rsidR="00121589" w:rsidRPr="00BB1A7D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emergency number for Africa</w:t>
            </w:r>
          </w:p>
        </w:tc>
        <w:tc>
          <w:tcPr>
            <w:tcW w:w="1428" w:type="dxa"/>
            <w:vAlign w:val="center"/>
          </w:tcPr>
          <w:p w14:paraId="7D81D33B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856" w:type="dxa"/>
            <w:vAlign w:val="center"/>
          </w:tcPr>
          <w:p w14:paraId="78916E60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6" w:type="dxa"/>
            <w:vAlign w:val="center"/>
          </w:tcPr>
          <w:p w14:paraId="7FDDAC96" w14:textId="29554042" w:rsidR="00121589" w:rsidRPr="00BB1A7D" w:rsidRDefault="00B81B54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41" w:type="dxa"/>
            <w:vAlign w:val="center"/>
          </w:tcPr>
          <w:p w14:paraId="7E444119" w14:textId="4919DA6F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873" w:type="dxa"/>
            <w:vAlign w:val="center"/>
          </w:tcPr>
          <w:p w14:paraId="1B824F66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712CC482" w14:textId="77777777" w:rsidR="00121589" w:rsidRPr="00750449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5D7BA1DE" w14:textId="0D70ABE0" w:rsidR="00121589" w:rsidRPr="00844FC4" w:rsidRDefault="00D115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hyperlink r:id="rId327" w:history="1">
              <w:r w:rsidR="00121589" w:rsidRPr="00544956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ADD</w:t>
              </w:r>
            </w:hyperlink>
          </w:p>
        </w:tc>
        <w:tc>
          <w:tcPr>
            <w:tcW w:w="783" w:type="dxa"/>
            <w:vAlign w:val="center"/>
          </w:tcPr>
          <w:p w14:paraId="6AFD9830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1DC461C6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11E7B7FB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0189E3DE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8F5995" w:rsidRPr="00BB1A7D" w14:paraId="17090969" w14:textId="77777777" w:rsidTr="006341BD">
        <w:tc>
          <w:tcPr>
            <w:tcW w:w="1130" w:type="dxa"/>
            <w:gridSpan w:val="3"/>
            <w:vAlign w:val="center"/>
          </w:tcPr>
          <w:p w14:paraId="294FD441" w14:textId="77777777" w:rsidR="00121589" w:rsidRPr="00BB1A7D" w:rsidRDefault="00121589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828" w:type="dxa"/>
            <w:vAlign w:val="center"/>
          </w:tcPr>
          <w:p w14:paraId="768E7AE5" w14:textId="673FA621" w:rsidR="00121589" w:rsidRPr="00BB1A7D" w:rsidRDefault="00121589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BB1A7D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New study question OTT</w:t>
            </w:r>
            <w:r w:rsidR="00732C54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s</w:t>
            </w:r>
          </w:p>
        </w:tc>
        <w:tc>
          <w:tcPr>
            <w:tcW w:w="1428" w:type="dxa"/>
            <w:vAlign w:val="center"/>
          </w:tcPr>
          <w:p w14:paraId="530D8B01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856" w:type="dxa"/>
            <w:vAlign w:val="center"/>
          </w:tcPr>
          <w:p w14:paraId="499A857F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6" w:type="dxa"/>
            <w:vAlign w:val="center"/>
          </w:tcPr>
          <w:p w14:paraId="1C069E39" w14:textId="7D87E9EB" w:rsidR="00121589" w:rsidRPr="00BB1A7D" w:rsidRDefault="00B81B54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41" w:type="dxa"/>
            <w:vAlign w:val="center"/>
          </w:tcPr>
          <w:p w14:paraId="480034B3" w14:textId="7632F5A4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873" w:type="dxa"/>
            <w:vAlign w:val="center"/>
          </w:tcPr>
          <w:p w14:paraId="4AF28F84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5678A8A6" w14:textId="77777777" w:rsidR="00121589" w:rsidRPr="00750449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6DEABF25" w14:textId="6FF1E828" w:rsidR="00121589" w:rsidRPr="00844FC4" w:rsidRDefault="00D115FD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hyperlink r:id="rId328" w:history="1">
              <w:r w:rsidR="00121589" w:rsidRPr="00994302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ADD</w:t>
              </w:r>
            </w:hyperlink>
          </w:p>
        </w:tc>
        <w:tc>
          <w:tcPr>
            <w:tcW w:w="783" w:type="dxa"/>
            <w:vAlign w:val="center"/>
          </w:tcPr>
          <w:p w14:paraId="61B3DC49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4C16C173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200825F5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73A4DEEC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630F95" w:rsidRPr="00BB1A7D" w14:paraId="7F527262" w14:textId="77777777" w:rsidTr="006341BD">
        <w:trPr>
          <w:ins w:id="236" w:author="Martin Euchner" w:date="2022-01-30T21:04:00Z"/>
        </w:trPr>
        <w:tc>
          <w:tcPr>
            <w:tcW w:w="1130" w:type="dxa"/>
            <w:gridSpan w:val="3"/>
            <w:vAlign w:val="center"/>
          </w:tcPr>
          <w:p w14:paraId="3694FA4C" w14:textId="1BC9E14A" w:rsidR="00630F95" w:rsidRPr="00BB1A7D" w:rsidRDefault="00A40976" w:rsidP="00F40678">
            <w:pPr>
              <w:spacing w:before="40" w:after="40"/>
              <w:jc w:val="center"/>
              <w:rPr>
                <w:ins w:id="237" w:author="Martin Euchner" w:date="2022-01-30T21:04:00Z"/>
                <w:rStyle w:val="Hyperlink"/>
                <w:rFonts w:asciiTheme="majorBidi" w:hAnsiTheme="majorBidi" w:cstheme="majorBidi"/>
                <w:sz w:val="20"/>
                <w:lang w:val="en-GB"/>
              </w:rPr>
            </w:pPr>
            <w:ins w:id="238" w:author="Martin Euchner" w:date="2022-01-30T21:06:00Z">
              <w:r w:rsidRPr="00A40976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[ECP-3]</w:t>
              </w:r>
            </w:ins>
          </w:p>
        </w:tc>
        <w:tc>
          <w:tcPr>
            <w:tcW w:w="2828" w:type="dxa"/>
            <w:vAlign w:val="center"/>
          </w:tcPr>
          <w:p w14:paraId="0C530EDA" w14:textId="65655979" w:rsidR="00630F95" w:rsidRPr="00BB1A7D" w:rsidRDefault="00630F95" w:rsidP="00F40678">
            <w:pPr>
              <w:spacing w:before="40" w:after="40"/>
              <w:jc w:val="center"/>
              <w:rPr>
                <w:ins w:id="239" w:author="Martin Euchner" w:date="2022-01-30T21:04:00Z"/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ins w:id="240" w:author="Martin Euchner" w:date="2022-01-30T21:05:00Z">
              <w:r>
                <w:rPr>
                  <w:rStyle w:val="Hyperlink"/>
                  <w:rFonts w:asciiTheme="majorBidi" w:hAnsiTheme="majorBidi" w:cstheme="majorBidi"/>
                  <w:color w:val="auto"/>
                  <w:sz w:val="20"/>
                  <w:u w:val="none"/>
                  <w:lang w:val="en-GB"/>
                </w:rPr>
                <w:t>D</w:t>
              </w:r>
              <w:r w:rsidRPr="00630F95">
                <w:rPr>
                  <w:rStyle w:val="Hyperlink"/>
                  <w:rFonts w:asciiTheme="majorBidi" w:hAnsiTheme="majorBidi" w:cstheme="majorBidi"/>
                  <w:color w:val="auto"/>
                  <w:sz w:val="20"/>
                  <w:u w:val="none"/>
                  <w:lang w:val="en-GB"/>
                </w:rPr>
                <w:t xml:space="preserve">evelopment of standards that are machine applicable, readable and transferable (SMART) in the ITU </w:t>
              </w:r>
              <w:r w:rsidRPr="00630F95">
                <w:rPr>
                  <w:rStyle w:val="Hyperlink"/>
                  <w:rFonts w:asciiTheme="majorBidi" w:hAnsiTheme="majorBidi" w:cstheme="majorBidi"/>
                  <w:color w:val="auto"/>
                  <w:sz w:val="20"/>
                  <w:u w:val="none"/>
                  <w:lang w:val="en-GB"/>
                </w:rPr>
                <w:lastRenderedPageBreak/>
                <w:t>Telecommunication Standardization Sector</w:t>
              </w:r>
            </w:ins>
          </w:p>
        </w:tc>
        <w:tc>
          <w:tcPr>
            <w:tcW w:w="1428" w:type="dxa"/>
            <w:vAlign w:val="center"/>
          </w:tcPr>
          <w:p w14:paraId="696D817B" w14:textId="7543E5AE" w:rsidR="00630F95" w:rsidRPr="00BB1A7D" w:rsidRDefault="00630F95" w:rsidP="00F40678">
            <w:pPr>
              <w:spacing w:before="40" w:after="40"/>
              <w:jc w:val="center"/>
              <w:rPr>
                <w:ins w:id="241" w:author="Martin Euchner" w:date="2022-01-30T21:04:00Z"/>
                <w:rFonts w:asciiTheme="majorBidi" w:hAnsiTheme="majorBidi" w:cstheme="majorBidi"/>
                <w:sz w:val="20"/>
                <w:lang w:val="en-GB"/>
              </w:rPr>
            </w:pPr>
            <w:ins w:id="242" w:author="Martin Euchner" w:date="2022-01-30T21:04:00Z">
              <w:r w:rsidRPr="00BB1A7D">
                <w:rPr>
                  <w:rFonts w:asciiTheme="majorBidi" w:hAnsiTheme="majorBidi" w:cstheme="majorBidi"/>
                  <w:sz w:val="20"/>
                  <w:lang w:val="en-GB"/>
                </w:rPr>
                <w:lastRenderedPageBreak/>
                <w:t>Work organization</w:t>
              </w:r>
            </w:ins>
          </w:p>
        </w:tc>
        <w:tc>
          <w:tcPr>
            <w:tcW w:w="856" w:type="dxa"/>
            <w:vAlign w:val="center"/>
          </w:tcPr>
          <w:p w14:paraId="290D460B" w14:textId="77777777" w:rsidR="00630F95" w:rsidRPr="00BB1A7D" w:rsidRDefault="00630F95" w:rsidP="00F40678">
            <w:pPr>
              <w:spacing w:before="40" w:after="40"/>
              <w:jc w:val="center"/>
              <w:rPr>
                <w:ins w:id="243" w:author="Martin Euchner" w:date="2022-01-30T21:04:00Z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6" w:type="dxa"/>
            <w:vAlign w:val="center"/>
          </w:tcPr>
          <w:p w14:paraId="7D44DF38" w14:textId="15D54658" w:rsidR="00630F95" w:rsidRPr="00BB1A7D" w:rsidRDefault="00630F95" w:rsidP="00F40678">
            <w:pPr>
              <w:spacing w:before="40" w:after="40"/>
              <w:jc w:val="center"/>
              <w:rPr>
                <w:ins w:id="244" w:author="Martin Euchner" w:date="2022-01-30T21:04:00Z"/>
                <w:rFonts w:asciiTheme="majorBidi" w:hAnsiTheme="majorBidi" w:cstheme="majorBidi"/>
                <w:sz w:val="20"/>
                <w:lang w:val="en-GB"/>
              </w:rPr>
            </w:pPr>
            <w:ins w:id="245" w:author="Martin Euchner" w:date="2022-01-30T21:04:00Z">
              <w:r>
                <w:rPr>
                  <w:rFonts w:asciiTheme="majorBidi" w:hAnsiTheme="majorBidi" w:cstheme="majorBidi"/>
                  <w:sz w:val="20"/>
                  <w:lang w:val="en-GB"/>
                </w:rPr>
                <w:t>WG3B</w:t>
              </w:r>
            </w:ins>
          </w:p>
        </w:tc>
        <w:tc>
          <w:tcPr>
            <w:tcW w:w="941" w:type="dxa"/>
            <w:vAlign w:val="center"/>
          </w:tcPr>
          <w:p w14:paraId="563475A2" w14:textId="135C9192" w:rsidR="00630F95" w:rsidRPr="00BB1A7D" w:rsidRDefault="00630F95" w:rsidP="00F40678">
            <w:pPr>
              <w:spacing w:before="40" w:after="40"/>
              <w:jc w:val="center"/>
              <w:rPr>
                <w:ins w:id="246" w:author="Martin Euchner" w:date="2022-01-30T21:04:00Z"/>
                <w:rFonts w:asciiTheme="majorBidi" w:hAnsiTheme="majorBidi" w:cstheme="majorBidi"/>
                <w:b/>
                <w:sz w:val="20"/>
                <w:lang w:val="en-GB"/>
              </w:rPr>
            </w:pPr>
            <w:ins w:id="247" w:author="Martin Euchner" w:date="2022-01-30T21:04:00Z">
              <w:r>
                <w:rPr>
                  <w:rFonts w:asciiTheme="majorBidi" w:hAnsiTheme="majorBidi" w:cstheme="majorBidi"/>
                  <w:b/>
                  <w:sz w:val="20"/>
                  <w:lang w:val="en-GB"/>
                </w:rPr>
                <w:t>SC</w:t>
              </w:r>
            </w:ins>
          </w:p>
        </w:tc>
        <w:tc>
          <w:tcPr>
            <w:tcW w:w="873" w:type="dxa"/>
            <w:vAlign w:val="center"/>
          </w:tcPr>
          <w:p w14:paraId="35919F4B" w14:textId="77777777" w:rsidR="00630F95" w:rsidRPr="00BB1A7D" w:rsidRDefault="00630F95" w:rsidP="00F40678">
            <w:pPr>
              <w:spacing w:before="40" w:after="40"/>
              <w:jc w:val="center"/>
              <w:rPr>
                <w:ins w:id="248" w:author="Martin Euchner" w:date="2022-01-30T21:04:00Z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2E98D91D" w14:textId="77777777" w:rsidR="00630F95" w:rsidRPr="00750449" w:rsidRDefault="00630F95" w:rsidP="00F40678">
            <w:pPr>
              <w:spacing w:before="40" w:after="40"/>
              <w:jc w:val="center"/>
              <w:rPr>
                <w:ins w:id="249" w:author="Martin Euchner" w:date="2022-01-30T21:04:00Z"/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38CDF159" w14:textId="77777777" w:rsidR="00630F95" w:rsidRDefault="00630F95" w:rsidP="00F40678">
            <w:pPr>
              <w:spacing w:before="40" w:after="40"/>
              <w:jc w:val="center"/>
              <w:rPr>
                <w:ins w:id="250" w:author="Martin Euchner" w:date="2022-01-30T21:04:00Z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4FB0A591" w14:textId="0FB8A22D" w:rsidR="00630F95" w:rsidRPr="00BB1A7D" w:rsidRDefault="00B35B56" w:rsidP="00F40678">
            <w:pPr>
              <w:spacing w:before="40" w:after="40"/>
              <w:jc w:val="center"/>
              <w:rPr>
                <w:ins w:id="251" w:author="Martin Euchner" w:date="2022-01-30T21:04:00Z"/>
                <w:rFonts w:asciiTheme="majorBidi" w:hAnsiTheme="majorBidi" w:cstheme="majorBidi"/>
                <w:sz w:val="20"/>
                <w:lang w:val="en-GB"/>
              </w:rPr>
            </w:pPr>
            <w:ins w:id="252" w:author="Martin Euchner" w:date="2022-01-30T21:06:00Z">
              <w:r>
                <w:rPr>
                  <w:rFonts w:asciiTheme="majorBidi" w:hAnsiTheme="majorBidi" w:cstheme="majorBidi"/>
                  <w:sz w:val="20"/>
                  <w:lang w:val="en-GB"/>
                </w:rPr>
                <w:fldChar w:fldCharType="begin"/>
              </w:r>
              <w:r>
                <w:rPr>
                  <w:rFonts w:asciiTheme="majorBidi" w:hAnsiTheme="majorBidi" w:cstheme="majorBidi"/>
                  <w:sz w:val="20"/>
                  <w:lang w:val="en-GB"/>
                </w:rPr>
                <w:instrText xml:space="preserve"> HYPERLINK "https://www.itu.int/dms_pub/itu-t/md/17/wtsa.20/c/T17-WTSA.20-C-0038!A35!MSW-E.docx" </w:instrText>
              </w:r>
              <w:r>
                <w:rPr>
                  <w:rFonts w:asciiTheme="majorBidi" w:hAnsiTheme="majorBidi" w:cstheme="majorBidi"/>
                  <w:sz w:val="20"/>
                  <w:lang w:val="en-GB"/>
                </w:rPr>
                <w:fldChar w:fldCharType="separate"/>
              </w:r>
              <w:r w:rsidR="00630F95" w:rsidRPr="00B35B56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ADD</w:t>
              </w:r>
              <w:r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47" w:type="dxa"/>
            <w:vAlign w:val="center"/>
          </w:tcPr>
          <w:p w14:paraId="46CC9B65" w14:textId="77777777" w:rsidR="00630F95" w:rsidRPr="00BB1A7D" w:rsidRDefault="00630F95" w:rsidP="00F40678">
            <w:pPr>
              <w:spacing w:before="40" w:after="40"/>
              <w:jc w:val="center"/>
              <w:rPr>
                <w:ins w:id="253" w:author="Martin Euchner" w:date="2022-01-30T21:04:00Z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327244DD" w14:textId="77777777" w:rsidR="00630F95" w:rsidRPr="00BB1A7D" w:rsidRDefault="00630F95" w:rsidP="00F40678">
            <w:pPr>
              <w:spacing w:before="40" w:after="40"/>
              <w:jc w:val="center"/>
              <w:rPr>
                <w:ins w:id="254" w:author="Martin Euchner" w:date="2022-01-30T21:04:00Z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64C89D96" w14:textId="7FF6097A" w:rsidR="00630F95" w:rsidRPr="00BB1A7D" w:rsidRDefault="00630F95" w:rsidP="00F40678">
            <w:pPr>
              <w:spacing w:before="40" w:after="40"/>
              <w:jc w:val="center"/>
              <w:rPr>
                <w:ins w:id="255" w:author="Martin Euchner" w:date="2022-01-30T21:04:00Z"/>
                <w:rFonts w:asciiTheme="majorBidi" w:hAnsiTheme="majorBidi" w:cstheme="majorBidi"/>
                <w:b/>
                <w:sz w:val="20"/>
                <w:lang w:val="en-GB"/>
              </w:rPr>
            </w:pPr>
            <w:ins w:id="256" w:author="Martin Euchner" w:date="2022-01-30T21:04:00Z">
              <w:r>
                <w:rPr>
                  <w:rFonts w:asciiTheme="majorBidi" w:hAnsiTheme="majorBidi" w:cstheme="majorBidi"/>
                  <w:b/>
                  <w:sz w:val="20"/>
                  <w:lang w:val="en-GB"/>
                </w:rPr>
                <w:t>ADD</w:t>
              </w:r>
            </w:ins>
          </w:p>
        </w:tc>
      </w:tr>
      <w:tr w:rsidR="008F5995" w:rsidRPr="00BB1A7D" w:rsidDel="00EB3693" w14:paraId="125E8253" w14:textId="7EC9C5E0" w:rsidTr="006341BD">
        <w:trPr>
          <w:del w:id="257" w:author="Martin Euchner" w:date="2022-02-08T09:29:00Z"/>
        </w:trPr>
        <w:tc>
          <w:tcPr>
            <w:tcW w:w="1130" w:type="dxa"/>
            <w:gridSpan w:val="3"/>
            <w:vAlign w:val="center"/>
          </w:tcPr>
          <w:p w14:paraId="50BAB66B" w14:textId="61DFAFD6" w:rsidR="00121589" w:rsidRPr="00BB1A7D" w:rsidDel="00EB3693" w:rsidRDefault="00121589" w:rsidP="00F40678">
            <w:pPr>
              <w:spacing w:before="40" w:after="40"/>
              <w:jc w:val="center"/>
              <w:rPr>
                <w:del w:id="258" w:author="Martin Euchner" w:date="2022-02-08T09:29:00Z"/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828" w:type="dxa"/>
            <w:vAlign w:val="center"/>
          </w:tcPr>
          <w:p w14:paraId="25F50655" w14:textId="7B27BB38" w:rsidR="00121589" w:rsidRPr="00BB1A7D" w:rsidDel="00EB3693" w:rsidRDefault="00121589" w:rsidP="00F40678">
            <w:pPr>
              <w:spacing w:before="40" w:after="40"/>
              <w:jc w:val="center"/>
              <w:rPr>
                <w:del w:id="259" w:author="Martin Euchner" w:date="2022-02-08T09:29:00Z"/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del w:id="260" w:author="Martin Euchner" w:date="2022-02-08T09:29:00Z">
              <w:r w:rsidRPr="00BB1A7D" w:rsidDel="00EB3693">
                <w:rPr>
                  <w:rStyle w:val="Hyperlink"/>
                  <w:rFonts w:asciiTheme="majorBidi" w:hAnsiTheme="majorBidi" w:cstheme="majorBidi"/>
                  <w:color w:val="auto"/>
                  <w:sz w:val="20"/>
                  <w:u w:val="none"/>
                  <w:lang w:val="en-GB"/>
                </w:rPr>
                <w:delText>Emerging Technologies (AI, Blockchain, etc)</w:delText>
              </w:r>
              <w:r w:rsidR="00640A94" w:rsidDel="00EB3693">
                <w:rPr>
                  <w:rStyle w:val="Hyperlink"/>
                  <w:rFonts w:asciiTheme="majorBidi" w:hAnsiTheme="majorBidi" w:cstheme="majorBidi"/>
                  <w:color w:val="auto"/>
                  <w:sz w:val="20"/>
                  <w:u w:val="none"/>
                  <w:lang w:val="en-GB"/>
                </w:rPr>
                <w:delText xml:space="preserve"> study question</w:delText>
              </w:r>
            </w:del>
          </w:p>
        </w:tc>
        <w:tc>
          <w:tcPr>
            <w:tcW w:w="1428" w:type="dxa"/>
            <w:vAlign w:val="center"/>
          </w:tcPr>
          <w:p w14:paraId="4400AE17" w14:textId="2BC08B05" w:rsidR="00121589" w:rsidRPr="00BB1A7D" w:rsidDel="00EB3693" w:rsidRDefault="00121589" w:rsidP="00F40678">
            <w:pPr>
              <w:spacing w:before="40" w:after="40"/>
              <w:jc w:val="center"/>
              <w:rPr>
                <w:del w:id="261" w:author="Martin Euchner" w:date="2022-02-08T09:29:00Z"/>
                <w:rFonts w:asciiTheme="majorBidi" w:hAnsiTheme="majorBidi" w:cstheme="majorBidi"/>
                <w:sz w:val="20"/>
                <w:lang w:val="en-GB"/>
              </w:rPr>
            </w:pPr>
            <w:del w:id="262" w:author="Martin Euchner" w:date="2022-02-08T09:29:00Z">
              <w:r w:rsidRPr="00BB1A7D" w:rsidDel="00EB3693">
                <w:rPr>
                  <w:rFonts w:asciiTheme="majorBidi" w:hAnsiTheme="majorBidi" w:cstheme="majorBidi"/>
                  <w:sz w:val="20"/>
                  <w:lang w:val="en-GB"/>
                </w:rPr>
                <w:delText>Work organization</w:delText>
              </w:r>
            </w:del>
          </w:p>
        </w:tc>
        <w:tc>
          <w:tcPr>
            <w:tcW w:w="856" w:type="dxa"/>
            <w:vAlign w:val="center"/>
          </w:tcPr>
          <w:p w14:paraId="69237F92" w14:textId="14A1F837" w:rsidR="00121589" w:rsidRPr="00BB1A7D" w:rsidDel="00EB3693" w:rsidRDefault="00121589" w:rsidP="00F40678">
            <w:pPr>
              <w:spacing w:before="40" w:after="40"/>
              <w:jc w:val="center"/>
              <w:rPr>
                <w:del w:id="263" w:author="Martin Euchner" w:date="2022-02-08T09:29:00Z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6" w:type="dxa"/>
            <w:vAlign w:val="center"/>
          </w:tcPr>
          <w:p w14:paraId="62BA03FF" w14:textId="5D8CD61F" w:rsidR="00121589" w:rsidRPr="00BB1A7D" w:rsidDel="00EB3693" w:rsidRDefault="00B81B54" w:rsidP="00F40678">
            <w:pPr>
              <w:spacing w:before="40" w:after="40"/>
              <w:jc w:val="center"/>
              <w:rPr>
                <w:del w:id="264" w:author="Martin Euchner" w:date="2022-02-08T09:29:00Z"/>
                <w:rFonts w:asciiTheme="majorBidi" w:hAnsiTheme="majorBidi" w:cstheme="majorBidi"/>
                <w:b/>
                <w:sz w:val="20"/>
                <w:lang w:val="en-GB"/>
              </w:rPr>
            </w:pPr>
            <w:del w:id="265" w:author="Martin Euchner" w:date="2022-02-08T09:29:00Z">
              <w:r w:rsidRPr="00BB1A7D" w:rsidDel="00EB3693">
                <w:rPr>
                  <w:rFonts w:asciiTheme="majorBidi" w:hAnsiTheme="majorBidi" w:cstheme="majorBidi"/>
                  <w:sz w:val="20"/>
                  <w:lang w:val="en-GB"/>
                </w:rPr>
                <w:delText>Com4</w:delText>
              </w:r>
            </w:del>
          </w:p>
        </w:tc>
        <w:tc>
          <w:tcPr>
            <w:tcW w:w="941" w:type="dxa"/>
            <w:vAlign w:val="center"/>
          </w:tcPr>
          <w:p w14:paraId="11E1EE5E" w14:textId="7EFF4F14" w:rsidR="00121589" w:rsidRPr="00BB1A7D" w:rsidDel="00EB3693" w:rsidRDefault="00121589" w:rsidP="00F40678">
            <w:pPr>
              <w:spacing w:before="40" w:after="40"/>
              <w:jc w:val="center"/>
              <w:rPr>
                <w:del w:id="266" w:author="Martin Euchner" w:date="2022-02-08T09:29:00Z"/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873" w:type="dxa"/>
            <w:vAlign w:val="center"/>
          </w:tcPr>
          <w:p w14:paraId="238235F6" w14:textId="2389C115" w:rsidR="00121589" w:rsidRPr="00BB1A7D" w:rsidDel="00EB3693" w:rsidRDefault="00121589" w:rsidP="00F40678">
            <w:pPr>
              <w:spacing w:before="40" w:after="40"/>
              <w:jc w:val="center"/>
              <w:rPr>
                <w:del w:id="267" w:author="Martin Euchner" w:date="2022-02-08T09:29:00Z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555CDF7B" w14:textId="76C0FE32" w:rsidR="00121589" w:rsidRPr="00750449" w:rsidDel="00EB3693" w:rsidRDefault="00121589" w:rsidP="00F40678">
            <w:pPr>
              <w:spacing w:before="40" w:after="40"/>
              <w:jc w:val="center"/>
              <w:rPr>
                <w:del w:id="268" w:author="Martin Euchner" w:date="2022-02-08T09:29:00Z"/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66F6459A" w14:textId="33E1636A" w:rsidR="00121589" w:rsidRPr="00844FC4" w:rsidDel="00EB3693" w:rsidRDefault="00121589" w:rsidP="00F40678">
            <w:pPr>
              <w:spacing w:before="40" w:after="40"/>
              <w:jc w:val="center"/>
              <w:rPr>
                <w:del w:id="269" w:author="Martin Euchner" w:date="2022-02-08T09:29:00Z"/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del w:id="270" w:author="Martin Euchner" w:date="2022-02-08T09:29:00Z">
              <w:r w:rsidRPr="00640A94" w:rsidDel="00EB3693">
                <w:rPr>
                  <w:rFonts w:asciiTheme="majorBidi" w:hAnsiTheme="majorBidi" w:cstheme="majorBidi"/>
                  <w:sz w:val="20"/>
                  <w:lang w:val="en-GB"/>
                </w:rPr>
                <w:delText>ADD</w:delText>
              </w:r>
            </w:del>
          </w:p>
        </w:tc>
        <w:tc>
          <w:tcPr>
            <w:tcW w:w="783" w:type="dxa"/>
            <w:vAlign w:val="center"/>
          </w:tcPr>
          <w:p w14:paraId="10D90F92" w14:textId="68AFB7C4" w:rsidR="00121589" w:rsidRPr="00BB1A7D" w:rsidDel="00EB3693" w:rsidRDefault="00121589" w:rsidP="00F40678">
            <w:pPr>
              <w:spacing w:before="40" w:after="40"/>
              <w:jc w:val="center"/>
              <w:rPr>
                <w:del w:id="271" w:author="Martin Euchner" w:date="2022-02-08T09:29:00Z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723719B8" w14:textId="3829C760" w:rsidR="00121589" w:rsidRPr="00BB1A7D" w:rsidDel="00EB3693" w:rsidRDefault="00121589" w:rsidP="00F40678">
            <w:pPr>
              <w:spacing w:before="40" w:after="40"/>
              <w:jc w:val="center"/>
              <w:rPr>
                <w:del w:id="272" w:author="Martin Euchner" w:date="2022-02-08T09:29:00Z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46E2A533" w14:textId="35D27A4E" w:rsidR="00121589" w:rsidRPr="00BB1A7D" w:rsidDel="00EB3693" w:rsidRDefault="00121589" w:rsidP="00F40678">
            <w:pPr>
              <w:spacing w:before="40" w:after="40"/>
              <w:jc w:val="center"/>
              <w:rPr>
                <w:del w:id="273" w:author="Martin Euchner" w:date="2022-02-08T09:29:00Z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7FE86B04" w14:textId="3FA02C21" w:rsidR="00121589" w:rsidRPr="00BB1A7D" w:rsidDel="00EB3693" w:rsidRDefault="00121589" w:rsidP="00F40678">
            <w:pPr>
              <w:spacing w:before="40" w:after="40"/>
              <w:jc w:val="center"/>
              <w:rPr>
                <w:del w:id="274" w:author="Martin Euchner" w:date="2022-02-08T09:29:00Z"/>
                <w:rFonts w:asciiTheme="majorBidi" w:hAnsiTheme="majorBidi" w:cstheme="majorBidi"/>
                <w:b/>
                <w:sz w:val="20"/>
                <w:lang w:val="en-GB"/>
              </w:rPr>
            </w:pPr>
            <w:del w:id="275" w:author="Martin Euchner" w:date="2022-02-08T09:29:00Z">
              <w:r w:rsidRPr="00BB1A7D" w:rsidDel="00EB3693">
                <w:rPr>
                  <w:rFonts w:asciiTheme="majorBidi" w:hAnsiTheme="majorBidi" w:cstheme="majorBidi"/>
                  <w:b/>
                  <w:sz w:val="20"/>
                  <w:lang w:val="en-GB"/>
                </w:rPr>
                <w:delText>ADD</w:delText>
              </w:r>
            </w:del>
          </w:p>
        </w:tc>
      </w:tr>
      <w:tr w:rsidR="008F5995" w:rsidRPr="00BB1A7D" w:rsidDel="00C15DC1" w14:paraId="66DF0EE3" w14:textId="3A3F5033" w:rsidTr="006341BD">
        <w:trPr>
          <w:del w:id="276" w:author="Martin Euchner" w:date="2022-02-08T09:29:00Z"/>
        </w:trPr>
        <w:tc>
          <w:tcPr>
            <w:tcW w:w="1130" w:type="dxa"/>
            <w:gridSpan w:val="3"/>
            <w:vAlign w:val="center"/>
          </w:tcPr>
          <w:p w14:paraId="4EBA6605" w14:textId="79260395" w:rsidR="00121589" w:rsidRPr="00BB1A7D" w:rsidDel="00C15DC1" w:rsidRDefault="00121589" w:rsidP="00F40678">
            <w:pPr>
              <w:spacing w:before="40" w:after="40"/>
              <w:jc w:val="center"/>
              <w:rPr>
                <w:del w:id="277" w:author="Martin Euchner" w:date="2022-02-08T09:29:00Z"/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828" w:type="dxa"/>
            <w:vAlign w:val="center"/>
          </w:tcPr>
          <w:p w14:paraId="5FE8ACAD" w14:textId="227C01EF" w:rsidR="00121589" w:rsidRPr="00BB1A7D" w:rsidDel="00C15DC1" w:rsidRDefault="00121589" w:rsidP="00F40678">
            <w:pPr>
              <w:spacing w:before="40" w:after="40"/>
              <w:jc w:val="center"/>
              <w:rPr>
                <w:del w:id="278" w:author="Martin Euchner" w:date="2022-02-08T09:29:00Z"/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del w:id="279" w:author="Martin Euchner" w:date="2022-02-08T09:29:00Z">
              <w:r w:rsidRPr="00BB1A7D" w:rsidDel="00C15DC1">
                <w:rPr>
                  <w:rStyle w:val="Hyperlink"/>
                  <w:rFonts w:asciiTheme="majorBidi" w:hAnsiTheme="majorBidi" w:cstheme="majorBidi"/>
                  <w:color w:val="auto"/>
                  <w:sz w:val="20"/>
                  <w:u w:val="none"/>
                  <w:lang w:val="en-GB"/>
                </w:rPr>
                <w:delText>Big data</w:delText>
              </w:r>
            </w:del>
          </w:p>
        </w:tc>
        <w:tc>
          <w:tcPr>
            <w:tcW w:w="1428" w:type="dxa"/>
            <w:vAlign w:val="center"/>
          </w:tcPr>
          <w:p w14:paraId="7C354109" w14:textId="11BA127F" w:rsidR="00121589" w:rsidRPr="00BB1A7D" w:rsidDel="00C15DC1" w:rsidRDefault="00121589" w:rsidP="00F40678">
            <w:pPr>
              <w:spacing w:before="40" w:after="40"/>
              <w:jc w:val="center"/>
              <w:rPr>
                <w:del w:id="280" w:author="Martin Euchner" w:date="2022-02-08T09:29:00Z"/>
                <w:rFonts w:asciiTheme="majorBidi" w:hAnsiTheme="majorBidi" w:cstheme="majorBidi"/>
                <w:sz w:val="20"/>
                <w:lang w:val="en-GB"/>
              </w:rPr>
            </w:pPr>
            <w:del w:id="281" w:author="Martin Euchner" w:date="2022-02-08T09:29:00Z">
              <w:r w:rsidRPr="00BB1A7D" w:rsidDel="00C15DC1">
                <w:rPr>
                  <w:rFonts w:asciiTheme="majorBidi" w:hAnsiTheme="majorBidi" w:cstheme="majorBidi"/>
                  <w:sz w:val="20"/>
                  <w:lang w:val="en-GB"/>
                </w:rPr>
                <w:delText>Work programme</w:delText>
              </w:r>
            </w:del>
          </w:p>
        </w:tc>
        <w:tc>
          <w:tcPr>
            <w:tcW w:w="856" w:type="dxa"/>
            <w:vAlign w:val="center"/>
          </w:tcPr>
          <w:p w14:paraId="220CEE75" w14:textId="2A645114" w:rsidR="00121589" w:rsidRPr="00BB1A7D" w:rsidDel="00C15DC1" w:rsidRDefault="00121589" w:rsidP="00F40678">
            <w:pPr>
              <w:spacing w:before="40" w:after="40"/>
              <w:jc w:val="center"/>
              <w:rPr>
                <w:del w:id="282" w:author="Martin Euchner" w:date="2022-02-08T09:29:00Z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6" w:type="dxa"/>
            <w:vAlign w:val="center"/>
          </w:tcPr>
          <w:p w14:paraId="2B068EAD" w14:textId="0F2C676B" w:rsidR="00121589" w:rsidRPr="00BB1A7D" w:rsidDel="00C15DC1" w:rsidRDefault="00B81B54" w:rsidP="00F40678">
            <w:pPr>
              <w:spacing w:before="40" w:after="40"/>
              <w:jc w:val="center"/>
              <w:rPr>
                <w:del w:id="283" w:author="Martin Euchner" w:date="2022-02-08T09:29:00Z"/>
                <w:rFonts w:asciiTheme="majorBidi" w:hAnsiTheme="majorBidi" w:cstheme="majorBidi"/>
                <w:b/>
                <w:sz w:val="20"/>
                <w:lang w:val="en-GB"/>
              </w:rPr>
            </w:pPr>
            <w:del w:id="284" w:author="Martin Euchner" w:date="2022-02-08T09:29:00Z">
              <w:r w:rsidRPr="00BB1A7D" w:rsidDel="00C15DC1">
                <w:rPr>
                  <w:rFonts w:asciiTheme="majorBidi" w:hAnsiTheme="majorBidi" w:cstheme="majorBidi"/>
                  <w:sz w:val="20"/>
                  <w:lang w:val="en-GB"/>
                </w:rPr>
                <w:delText>Com4</w:delText>
              </w:r>
            </w:del>
          </w:p>
        </w:tc>
        <w:tc>
          <w:tcPr>
            <w:tcW w:w="941" w:type="dxa"/>
            <w:vAlign w:val="center"/>
          </w:tcPr>
          <w:p w14:paraId="6524BF77" w14:textId="35882EB1" w:rsidR="00121589" w:rsidRPr="00BB1A7D" w:rsidDel="00C15DC1" w:rsidRDefault="00121589" w:rsidP="00F40678">
            <w:pPr>
              <w:spacing w:before="40" w:after="40"/>
              <w:jc w:val="center"/>
              <w:rPr>
                <w:del w:id="285" w:author="Martin Euchner" w:date="2022-02-08T09:29:00Z"/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873" w:type="dxa"/>
            <w:vAlign w:val="center"/>
          </w:tcPr>
          <w:p w14:paraId="4DD22494" w14:textId="44740654" w:rsidR="00121589" w:rsidRPr="00BB1A7D" w:rsidDel="00C15DC1" w:rsidRDefault="00121589" w:rsidP="00F40678">
            <w:pPr>
              <w:spacing w:before="40" w:after="40"/>
              <w:jc w:val="center"/>
              <w:rPr>
                <w:del w:id="286" w:author="Martin Euchner" w:date="2022-02-08T09:29:00Z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11D20E45" w14:textId="3223B00A" w:rsidR="00121589" w:rsidRPr="00750449" w:rsidDel="00C15DC1" w:rsidRDefault="00121589" w:rsidP="00F40678">
            <w:pPr>
              <w:spacing w:before="40" w:after="40"/>
              <w:jc w:val="center"/>
              <w:rPr>
                <w:del w:id="287" w:author="Martin Euchner" w:date="2022-02-08T09:29:00Z"/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427A3200" w14:textId="0145BF14" w:rsidR="00121589" w:rsidRPr="00844FC4" w:rsidDel="00C15DC1" w:rsidRDefault="00121589" w:rsidP="00F40678">
            <w:pPr>
              <w:spacing w:before="40" w:after="40"/>
              <w:jc w:val="center"/>
              <w:rPr>
                <w:del w:id="288" w:author="Martin Euchner" w:date="2022-02-08T09:29:00Z"/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del w:id="289" w:author="Martin Euchner" w:date="2022-02-08T09:29:00Z">
              <w:r w:rsidRPr="00B60327" w:rsidDel="00C15DC1">
                <w:rPr>
                  <w:rFonts w:asciiTheme="majorBidi" w:hAnsiTheme="majorBidi" w:cstheme="majorBidi"/>
                  <w:sz w:val="20"/>
                  <w:lang w:val="en-GB"/>
                </w:rPr>
                <w:delText>[ADD</w:delText>
              </w:r>
              <w:r w:rsidR="00B60327" w:rsidRPr="00B60327" w:rsidDel="00C15DC1">
                <w:rPr>
                  <w:rFonts w:asciiTheme="majorBidi" w:hAnsiTheme="majorBidi" w:cstheme="majorBidi"/>
                  <w:sz w:val="20"/>
                  <w:lang w:val="en-GB"/>
                </w:rPr>
                <w:delText>?</w:delText>
              </w:r>
              <w:r w:rsidRPr="00B60327" w:rsidDel="00C15DC1">
                <w:rPr>
                  <w:rFonts w:asciiTheme="majorBidi" w:hAnsiTheme="majorBidi" w:cstheme="majorBidi"/>
                  <w:sz w:val="20"/>
                  <w:lang w:val="en-GB"/>
                </w:rPr>
                <w:delText>]</w:delText>
              </w:r>
            </w:del>
          </w:p>
        </w:tc>
        <w:tc>
          <w:tcPr>
            <w:tcW w:w="783" w:type="dxa"/>
            <w:vAlign w:val="center"/>
          </w:tcPr>
          <w:p w14:paraId="64DD0808" w14:textId="6BC0113E" w:rsidR="00121589" w:rsidRPr="00BB1A7D" w:rsidDel="00C15DC1" w:rsidRDefault="00121589" w:rsidP="00F40678">
            <w:pPr>
              <w:spacing w:before="40" w:after="40"/>
              <w:jc w:val="center"/>
              <w:rPr>
                <w:del w:id="290" w:author="Martin Euchner" w:date="2022-02-08T09:29:00Z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0E8A198A" w14:textId="42627375" w:rsidR="00121589" w:rsidRPr="00BB1A7D" w:rsidDel="00C15DC1" w:rsidRDefault="00121589" w:rsidP="00F40678">
            <w:pPr>
              <w:spacing w:before="40" w:after="40"/>
              <w:jc w:val="center"/>
              <w:rPr>
                <w:del w:id="291" w:author="Martin Euchner" w:date="2022-02-08T09:29:00Z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6302758F" w14:textId="55F41F27" w:rsidR="00121589" w:rsidRPr="00BB1A7D" w:rsidDel="00C15DC1" w:rsidRDefault="00121589" w:rsidP="00F40678">
            <w:pPr>
              <w:spacing w:before="40" w:after="40"/>
              <w:jc w:val="center"/>
              <w:rPr>
                <w:del w:id="292" w:author="Martin Euchner" w:date="2022-02-08T09:29:00Z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7064D227" w14:textId="1ADA0D5C" w:rsidR="00121589" w:rsidRPr="00BB1A7D" w:rsidDel="00C15DC1" w:rsidRDefault="00B60327" w:rsidP="00F40678">
            <w:pPr>
              <w:spacing w:before="40" w:after="40"/>
              <w:jc w:val="center"/>
              <w:rPr>
                <w:del w:id="293" w:author="Martin Euchner" w:date="2022-02-08T09:29:00Z"/>
                <w:rFonts w:asciiTheme="majorBidi" w:hAnsiTheme="majorBidi" w:cstheme="majorBidi"/>
                <w:b/>
                <w:sz w:val="20"/>
                <w:lang w:val="en-GB"/>
              </w:rPr>
            </w:pPr>
            <w:del w:id="294" w:author="Martin Euchner" w:date="2022-02-08T09:29:00Z">
              <w:r w:rsidDel="00C15DC1">
                <w:rPr>
                  <w:rFonts w:asciiTheme="majorBidi" w:hAnsiTheme="majorBidi" w:cstheme="majorBidi"/>
                  <w:b/>
                  <w:sz w:val="20"/>
                  <w:lang w:val="en-GB"/>
                </w:rPr>
                <w:delText>[</w:delText>
              </w:r>
              <w:r w:rsidR="00121589" w:rsidRPr="00BB1A7D" w:rsidDel="00C15DC1">
                <w:rPr>
                  <w:rFonts w:asciiTheme="majorBidi" w:hAnsiTheme="majorBidi" w:cstheme="majorBidi"/>
                  <w:b/>
                  <w:sz w:val="20"/>
                  <w:lang w:val="en-GB"/>
                </w:rPr>
                <w:delText>ADD</w:delText>
              </w:r>
              <w:r w:rsidDel="00C15DC1">
                <w:rPr>
                  <w:rFonts w:asciiTheme="majorBidi" w:hAnsiTheme="majorBidi" w:cstheme="majorBidi"/>
                  <w:b/>
                  <w:sz w:val="20"/>
                  <w:lang w:val="en-GB"/>
                </w:rPr>
                <w:delText>?]</w:delText>
              </w:r>
            </w:del>
          </w:p>
        </w:tc>
      </w:tr>
      <w:tr w:rsidR="008F5995" w:rsidRPr="00BB1A7D" w14:paraId="14D661C5" w14:textId="77777777" w:rsidTr="006341BD">
        <w:tc>
          <w:tcPr>
            <w:tcW w:w="1130" w:type="dxa"/>
            <w:gridSpan w:val="3"/>
            <w:vAlign w:val="center"/>
          </w:tcPr>
          <w:p w14:paraId="35CE7686" w14:textId="016AF74F" w:rsidR="00121589" w:rsidRPr="00BB1A7D" w:rsidRDefault="0089422A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  <w:ins w:id="295" w:author="Martin Euchner" w:date="2022-01-31T14:35:00Z">
              <w:r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[RCC-</w:t>
              </w:r>
            </w:ins>
            <w:ins w:id="296" w:author="Martin Euchner" w:date="2022-02-09T09:17:00Z">
              <w:r w:rsidR="009D7FBB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1</w:t>
              </w:r>
            </w:ins>
            <w:ins w:id="297" w:author="Martin Euchner" w:date="2022-01-31T14:35:00Z">
              <w:r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]</w:t>
              </w:r>
            </w:ins>
          </w:p>
        </w:tc>
        <w:tc>
          <w:tcPr>
            <w:tcW w:w="2828" w:type="dxa"/>
            <w:vAlign w:val="center"/>
          </w:tcPr>
          <w:p w14:paraId="4CA5D01D" w14:textId="321B01E2" w:rsidR="00121589" w:rsidRPr="00BB1A7D" w:rsidRDefault="001E64EE" w:rsidP="00F40678">
            <w:pPr>
              <w:spacing w:before="40" w:after="40"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ins w:id="298" w:author="Martin Euchner" w:date="2022-02-09T10:36:00Z">
              <w:r w:rsidRPr="001E64EE">
                <w:rPr>
                  <w:rStyle w:val="Hyperlink"/>
                  <w:rFonts w:asciiTheme="majorBidi" w:hAnsiTheme="majorBidi" w:cstheme="majorBidi"/>
                  <w:color w:val="auto"/>
                  <w:sz w:val="20"/>
                  <w:u w:val="none"/>
                  <w:lang w:val="en-GB"/>
                </w:rPr>
                <w:t>Use of hex</w:t>
              </w:r>
            </w:ins>
            <w:ins w:id="299" w:author="Martin Euchner" w:date="2022-02-09T10:39:00Z">
              <w:r w:rsidR="00151D29">
                <w:rPr>
                  <w:rStyle w:val="Hyperlink"/>
                  <w:rFonts w:asciiTheme="majorBidi" w:hAnsiTheme="majorBidi" w:cstheme="majorBidi"/>
                  <w:color w:val="auto"/>
                  <w:sz w:val="20"/>
                  <w:u w:val="none"/>
                  <w:lang w:val="en-GB"/>
                </w:rPr>
                <w:t>a</w:t>
              </w:r>
            </w:ins>
            <w:ins w:id="300" w:author="Martin Euchner" w:date="2022-02-09T10:36:00Z">
              <w:r w:rsidRPr="001E64EE">
                <w:rPr>
                  <w:rStyle w:val="Hyperlink"/>
                  <w:rFonts w:asciiTheme="majorBidi" w:hAnsiTheme="majorBidi" w:cstheme="majorBidi"/>
                  <w:color w:val="auto"/>
                  <w:sz w:val="20"/>
                  <w:u w:val="none"/>
                  <w:lang w:val="en-GB"/>
                </w:rPr>
                <w:t>decimal numbering for definition of MSISDN and IMSI</w:t>
              </w:r>
            </w:ins>
            <w:del w:id="301" w:author="Martin Euchner" w:date="2022-02-09T10:36:00Z">
              <w:r w:rsidR="00121589" w:rsidRPr="00BB1A7D" w:rsidDel="001E64EE">
                <w:rPr>
                  <w:rStyle w:val="Hyperlink"/>
                  <w:rFonts w:asciiTheme="majorBidi" w:hAnsiTheme="majorBidi" w:cstheme="majorBidi"/>
                  <w:color w:val="auto"/>
                  <w:sz w:val="20"/>
                  <w:u w:val="none"/>
                  <w:lang w:val="en-GB"/>
                </w:rPr>
                <w:delText>Using hexadecimal numbering to define MSISDN and IMSI</w:delText>
              </w:r>
            </w:del>
          </w:p>
        </w:tc>
        <w:tc>
          <w:tcPr>
            <w:tcW w:w="1428" w:type="dxa"/>
            <w:vAlign w:val="center"/>
          </w:tcPr>
          <w:p w14:paraId="102DD5C9" w14:textId="771DA656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Work organization</w:t>
            </w:r>
          </w:p>
        </w:tc>
        <w:tc>
          <w:tcPr>
            <w:tcW w:w="856" w:type="dxa"/>
            <w:vAlign w:val="center"/>
          </w:tcPr>
          <w:p w14:paraId="496F2D0D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56" w:type="dxa"/>
            <w:vAlign w:val="center"/>
          </w:tcPr>
          <w:p w14:paraId="49DEE625" w14:textId="07CF1024" w:rsidR="00121589" w:rsidRPr="00BB1A7D" w:rsidRDefault="00B81B54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41" w:type="dxa"/>
            <w:vAlign w:val="center"/>
          </w:tcPr>
          <w:p w14:paraId="49202BEE" w14:textId="359C57BE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873" w:type="dxa"/>
            <w:vAlign w:val="center"/>
          </w:tcPr>
          <w:p w14:paraId="72422BFD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6F9E83A4" w14:textId="77777777" w:rsidR="00121589" w:rsidRPr="00750449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2F2D18CD" w14:textId="77777777" w:rsidR="00121589" w:rsidRPr="00844FC4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701D2B70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2A186605" w14:textId="77777777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050E8AE3" w14:textId="769711C5" w:rsidR="00C4622B" w:rsidRPr="00BB1A7D" w:rsidRDefault="00C4622B" w:rsidP="00310D2A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10D2A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310D2A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"https://www.itu.int/dms_pub/itu-t/md/17/wtsa.20/c/T17-WTSA.20-C-0040!A18!MSW-E.docx" </w:instrText>
            </w:r>
            <w:r w:rsidRPr="00310D2A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302" w:author="Martin Euchner" w:date="2022-02-09T09:14:00Z">
              <w:r w:rsidR="00121589" w:rsidRPr="00310D2A">
                <w:rPr>
                  <w:rStyle w:val="Hyperlink"/>
                  <w:rFonts w:asciiTheme="majorBidi" w:hAnsiTheme="majorBidi" w:cstheme="majorBidi"/>
                  <w:sz w:val="20"/>
                  <w:szCs w:val="22"/>
                  <w:lang w:val="en-GB"/>
                </w:rPr>
                <w:t>ADD</w:t>
              </w:r>
              <w:r w:rsidRPr="00310D2A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19F2DB5E" w14:textId="56DBFEA0" w:rsidR="00121589" w:rsidRPr="00BB1A7D" w:rsidRDefault="00121589" w:rsidP="00F40678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B302C0" w:rsidRPr="00BB1A7D" w14:paraId="57C700C3" w14:textId="77777777" w:rsidTr="006341BD">
        <w:trPr>
          <w:gridBefore w:val="2"/>
          <w:wBefore w:w="332" w:type="dxa"/>
        </w:trPr>
        <w:tc>
          <w:tcPr>
            <w:tcW w:w="14271" w:type="dxa"/>
            <w:gridSpan w:val="13"/>
          </w:tcPr>
          <w:p w14:paraId="164B09E3" w14:textId="4C7BF873" w:rsidR="00B302C0" w:rsidRPr="00BA45E7" w:rsidRDefault="00B302C0" w:rsidP="00F40678">
            <w:pPr>
              <w:spacing w:before="40" w:after="40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A45E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lang w:val="en-GB"/>
              </w:rPr>
              <w:t xml:space="preserve">ITU-T A-series Recommendations and </w:t>
            </w:r>
            <w:r w:rsidR="00125EE0" w:rsidRPr="00BA45E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lang w:val="en-GB"/>
              </w:rPr>
              <w:t xml:space="preserve">ITU-T </w:t>
            </w:r>
            <w:r w:rsidRPr="00BA45E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lang w:val="en-GB"/>
              </w:rPr>
              <w:t>A-series Supplements</w:t>
            </w:r>
          </w:p>
        </w:tc>
      </w:tr>
      <w:tr w:rsidR="00B81B54" w:rsidRPr="00BB1A7D" w14:paraId="7EFC2273" w14:textId="77777777" w:rsidTr="006341BD">
        <w:tc>
          <w:tcPr>
            <w:tcW w:w="1130" w:type="dxa"/>
            <w:gridSpan w:val="3"/>
            <w:vAlign w:val="center"/>
          </w:tcPr>
          <w:p w14:paraId="087514A1" w14:textId="77777777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29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A.1</w:t>
              </w:r>
            </w:hyperlink>
          </w:p>
        </w:tc>
        <w:tc>
          <w:tcPr>
            <w:tcW w:w="2828" w:type="dxa"/>
            <w:vAlign w:val="center"/>
          </w:tcPr>
          <w:p w14:paraId="0EA52B86" w14:textId="77777777" w:rsidR="00B81B54" w:rsidRPr="00BB1A7D" w:rsidRDefault="00D115FD" w:rsidP="00B81B54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330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Working methods for study groups of the ITU Telecommunication Standardization Sector</w:t>
              </w:r>
            </w:hyperlink>
          </w:p>
        </w:tc>
        <w:tc>
          <w:tcPr>
            <w:tcW w:w="1428" w:type="dxa"/>
            <w:vAlign w:val="center"/>
          </w:tcPr>
          <w:p w14:paraId="71836EA5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856" w:type="dxa"/>
            <w:vAlign w:val="center"/>
          </w:tcPr>
          <w:p w14:paraId="5A38AE45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WG3A</w:t>
            </w:r>
          </w:p>
        </w:tc>
        <w:tc>
          <w:tcPr>
            <w:tcW w:w="956" w:type="dxa"/>
            <w:vAlign w:val="center"/>
          </w:tcPr>
          <w:p w14:paraId="5871C41E" w14:textId="3C2E7A9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WG3A</w:t>
            </w:r>
          </w:p>
        </w:tc>
        <w:tc>
          <w:tcPr>
            <w:tcW w:w="941" w:type="dxa"/>
            <w:vAlign w:val="center"/>
          </w:tcPr>
          <w:p w14:paraId="4B82707F" w14:textId="06CF4409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873" w:type="dxa"/>
            <w:vAlign w:val="center"/>
          </w:tcPr>
          <w:p w14:paraId="66229366" w14:textId="1604FA9A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303" w:author="Martin Euchner" w:date="2022-01-31T14:11:00Z">
              <w:r w:rsidRPr="00BB1A7D" w:rsidDel="002B024A">
                <w:rPr>
                  <w:rFonts w:asciiTheme="majorBidi" w:hAnsiTheme="majorBidi" w:cstheme="majorBidi"/>
                  <w:sz w:val="20"/>
                  <w:lang w:val="en-GB"/>
                </w:rPr>
                <w:delText>[MOD]</w:delText>
              </w:r>
            </w:del>
          </w:p>
        </w:tc>
        <w:tc>
          <w:tcPr>
            <w:tcW w:w="828" w:type="dxa"/>
            <w:vAlign w:val="center"/>
          </w:tcPr>
          <w:p w14:paraId="577D9309" w14:textId="2810A3FE" w:rsidR="00B81B54" w:rsidRPr="00750449" w:rsidRDefault="007E5E4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r w:rsidRPr="007E5E4D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="00693292">
              <w:rPr>
                <w:rFonts w:asciiTheme="majorBidi" w:hAnsiTheme="majorBidi" w:cstheme="majorBidi"/>
                <w:sz w:val="20"/>
                <w:lang w:val="en-GB"/>
              </w:rPr>
              <w:instrText>HYPERLINK "https://www.itu.int/dms_pub/itu-t/md/17/wtsa.20/c/T17-WTSA.20-C-0036!A10-R1!MSW-E.docx"</w:instrText>
            </w:r>
            <w:r w:rsidRPr="007E5E4D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304" w:author="Martin Euchner" w:date="2022-02-02T16:11:00Z">
              <w:r w:rsidR="008305D2" w:rsidRPr="007E5E4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NOC</w:t>
              </w:r>
              <w:r w:rsidRPr="007E5E4D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911" w:type="dxa"/>
            <w:vAlign w:val="center"/>
          </w:tcPr>
          <w:p w14:paraId="077E9817" w14:textId="7A056B00" w:rsidR="00B81B54" w:rsidRPr="00844FC4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hyperlink r:id="rId331" w:history="1">
              <w:r w:rsidR="00B81B54" w:rsidRPr="00E35046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83" w:type="dxa"/>
            <w:vAlign w:val="center"/>
          </w:tcPr>
          <w:p w14:paraId="1E9D5956" w14:textId="00597C82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32" w:history="1">
              <w:r w:rsidR="00B81B54" w:rsidRPr="00B62B11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1147" w:type="dxa"/>
            <w:vAlign w:val="center"/>
          </w:tcPr>
          <w:p w14:paraId="15790DD0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6013A8AC" w14:textId="17C9AEEE" w:rsidR="0021497F" w:rsidRPr="00BB1A7D" w:rsidRDefault="0021497F" w:rsidP="0021497F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21497F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21497F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"https://www.itu.int/dms_pub/itu-t/md/17/wtsa.20/c/T17-WTSA.20-C-0040!A19" </w:instrText>
            </w:r>
            <w:r w:rsidRPr="0021497F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305" w:author="Martin Euchner" w:date="2022-02-09T08:54:00Z">
              <w:r w:rsidR="00B81B54" w:rsidRPr="0021497F">
                <w:rPr>
                  <w:rStyle w:val="Hyperlink"/>
                  <w:rFonts w:asciiTheme="majorBidi" w:hAnsiTheme="majorBidi" w:cstheme="majorBidi"/>
                  <w:sz w:val="20"/>
                  <w:szCs w:val="22"/>
                  <w:lang w:val="en-GB"/>
                </w:rPr>
                <w:t>MOD</w:t>
              </w:r>
              <w:r w:rsidRPr="0021497F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6D3AAC98" w14:textId="355CBD92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8305D2">
              <w:rPr>
                <w:rFonts w:asciiTheme="majorBidi" w:hAnsiTheme="majorBidi" w:cstheme="majorBidi"/>
                <w:b/>
                <w:sz w:val="20"/>
                <w:highlight w:val="magenta"/>
                <w:lang w:val="en-GB"/>
              </w:rPr>
              <w:t>MOD</w:t>
            </w:r>
            <w:ins w:id="306" w:author="Martin Euchner" w:date="2022-01-31T13:40:00Z">
              <w:r w:rsidR="008305D2" w:rsidRPr="008305D2">
                <w:rPr>
                  <w:rFonts w:asciiTheme="majorBidi" w:hAnsiTheme="majorBidi" w:cstheme="majorBidi"/>
                  <w:b/>
                  <w:sz w:val="20"/>
                  <w:highlight w:val="magenta"/>
                  <w:lang w:val="en-GB"/>
                </w:rPr>
                <w:t>/</w:t>
              </w:r>
            </w:ins>
            <w:ins w:id="307" w:author="Martin Euchner" w:date="2022-01-31T13:41:00Z">
              <w:r w:rsidR="001D1B9B">
                <w:rPr>
                  <w:rFonts w:asciiTheme="majorBidi" w:hAnsiTheme="majorBidi" w:cstheme="majorBidi"/>
                  <w:b/>
                  <w:sz w:val="20"/>
                  <w:highlight w:val="magenta"/>
                  <w:lang w:val="en-GB"/>
                </w:rPr>
                <w:t xml:space="preserve"> </w:t>
              </w:r>
            </w:ins>
            <w:ins w:id="308" w:author="Martin Euchner" w:date="2022-01-31T13:40:00Z">
              <w:r w:rsidR="008305D2" w:rsidRPr="008305D2">
                <w:rPr>
                  <w:rFonts w:asciiTheme="majorBidi" w:hAnsiTheme="majorBidi" w:cstheme="majorBidi"/>
                  <w:b/>
                  <w:sz w:val="20"/>
                  <w:highlight w:val="magenta"/>
                  <w:lang w:val="en-GB"/>
                </w:rPr>
                <w:t>NOC</w:t>
              </w:r>
            </w:ins>
          </w:p>
        </w:tc>
      </w:tr>
      <w:tr w:rsidR="00B81B54" w:rsidRPr="00BB1A7D" w14:paraId="54DBB2FE" w14:textId="77777777" w:rsidTr="006341BD">
        <w:tc>
          <w:tcPr>
            <w:tcW w:w="1130" w:type="dxa"/>
            <w:gridSpan w:val="3"/>
            <w:vAlign w:val="center"/>
          </w:tcPr>
          <w:p w14:paraId="29C290E3" w14:textId="77777777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33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A.2</w:t>
              </w:r>
            </w:hyperlink>
          </w:p>
        </w:tc>
        <w:tc>
          <w:tcPr>
            <w:tcW w:w="2828" w:type="dxa"/>
            <w:vAlign w:val="center"/>
          </w:tcPr>
          <w:p w14:paraId="283D18BA" w14:textId="77777777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34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Presentation of contributions to the ITU Telecommunication Standardization Sector</w:t>
              </w:r>
            </w:hyperlink>
          </w:p>
        </w:tc>
        <w:tc>
          <w:tcPr>
            <w:tcW w:w="1428" w:type="dxa"/>
            <w:vAlign w:val="center"/>
          </w:tcPr>
          <w:p w14:paraId="4AEA5D41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856" w:type="dxa"/>
            <w:vAlign w:val="center"/>
          </w:tcPr>
          <w:p w14:paraId="1C085D9C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56" w:type="dxa"/>
            <w:vAlign w:val="center"/>
          </w:tcPr>
          <w:p w14:paraId="2E5382EB" w14:textId="5E21D7C8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41" w:type="dxa"/>
            <w:vAlign w:val="center"/>
          </w:tcPr>
          <w:p w14:paraId="07FBD8BB" w14:textId="1F7D8B3E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873" w:type="dxa"/>
            <w:vAlign w:val="center"/>
          </w:tcPr>
          <w:p w14:paraId="63B6341B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5FF9D629" w14:textId="6DBFDD3C" w:rsidR="00B81B54" w:rsidRPr="00750449" w:rsidRDefault="00537A33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r w:rsidRPr="00537A33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="00124341">
              <w:rPr>
                <w:rFonts w:asciiTheme="majorBidi" w:hAnsiTheme="majorBidi" w:cstheme="majorBidi"/>
                <w:sz w:val="20"/>
                <w:lang w:val="en-GB"/>
              </w:rPr>
              <w:instrText>HYPERLINK "https://www.itu.int/dms_pub/itu-t/md/17/wtsa.20/c/T17-WTSA.20-C-0036!A11-R1!MSW-E.docx"</w:instrText>
            </w:r>
            <w:r w:rsidRPr="00537A33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309" w:author="Martin Euchner" w:date="2022-02-02T16:12:00Z">
              <w:r w:rsidR="008305D2" w:rsidRPr="00537A33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NOC</w:t>
              </w:r>
              <w:r w:rsidRPr="00537A33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911" w:type="dxa"/>
            <w:vAlign w:val="center"/>
          </w:tcPr>
          <w:p w14:paraId="0E99C162" w14:textId="77777777" w:rsidR="00B81B54" w:rsidRPr="00844FC4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3B9C81F3" w14:textId="52461AE7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35" w:history="1">
              <w:r w:rsidR="00B81B54" w:rsidRPr="001334A1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1147" w:type="dxa"/>
            <w:vAlign w:val="center"/>
          </w:tcPr>
          <w:p w14:paraId="7E322DB3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661037D7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173B3136" w14:textId="14C749D6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305D2">
              <w:rPr>
                <w:rFonts w:asciiTheme="majorBidi" w:hAnsiTheme="majorBidi" w:cstheme="majorBidi"/>
                <w:b/>
                <w:sz w:val="20"/>
                <w:highlight w:val="magenta"/>
                <w:lang w:val="en-GB"/>
              </w:rPr>
              <w:t>MOD</w:t>
            </w:r>
            <w:ins w:id="310" w:author="Martin Euchner" w:date="2022-01-31T13:40:00Z">
              <w:r w:rsidR="008305D2" w:rsidRPr="008305D2">
                <w:rPr>
                  <w:rFonts w:asciiTheme="majorBidi" w:hAnsiTheme="majorBidi" w:cstheme="majorBidi"/>
                  <w:b/>
                  <w:sz w:val="20"/>
                  <w:highlight w:val="magenta"/>
                  <w:lang w:val="en-GB"/>
                </w:rPr>
                <w:t>/</w:t>
              </w:r>
            </w:ins>
            <w:ins w:id="311" w:author="Martin Euchner" w:date="2022-01-31T13:41:00Z">
              <w:r w:rsidR="001D1B9B">
                <w:rPr>
                  <w:rFonts w:asciiTheme="majorBidi" w:hAnsiTheme="majorBidi" w:cstheme="majorBidi"/>
                  <w:b/>
                  <w:sz w:val="20"/>
                  <w:highlight w:val="magenta"/>
                  <w:lang w:val="en-GB"/>
                </w:rPr>
                <w:t xml:space="preserve"> </w:t>
              </w:r>
            </w:ins>
            <w:ins w:id="312" w:author="Martin Euchner" w:date="2022-01-31T13:40:00Z">
              <w:r w:rsidR="008305D2" w:rsidRPr="008305D2">
                <w:rPr>
                  <w:rFonts w:asciiTheme="majorBidi" w:hAnsiTheme="majorBidi" w:cstheme="majorBidi"/>
                  <w:b/>
                  <w:sz w:val="20"/>
                  <w:highlight w:val="magenta"/>
                  <w:lang w:val="en-GB"/>
                </w:rPr>
                <w:t>NOC</w:t>
              </w:r>
            </w:ins>
          </w:p>
        </w:tc>
      </w:tr>
      <w:tr w:rsidR="00B81B54" w:rsidRPr="00BB1A7D" w14:paraId="464EFDDC" w14:textId="77777777" w:rsidTr="006341BD">
        <w:tc>
          <w:tcPr>
            <w:tcW w:w="1130" w:type="dxa"/>
            <w:gridSpan w:val="3"/>
            <w:vAlign w:val="center"/>
          </w:tcPr>
          <w:p w14:paraId="0B6E93F7" w14:textId="77777777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36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A.4</w:t>
              </w:r>
            </w:hyperlink>
          </w:p>
        </w:tc>
        <w:tc>
          <w:tcPr>
            <w:tcW w:w="2828" w:type="dxa"/>
            <w:vAlign w:val="center"/>
          </w:tcPr>
          <w:p w14:paraId="2C2F2E78" w14:textId="77777777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37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Communication process between the ITU Telecommunication Standardization Sector and forums and consortia</w:t>
              </w:r>
            </w:hyperlink>
          </w:p>
        </w:tc>
        <w:tc>
          <w:tcPr>
            <w:tcW w:w="1428" w:type="dxa"/>
            <w:vAlign w:val="center"/>
          </w:tcPr>
          <w:p w14:paraId="29166CDD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856" w:type="dxa"/>
            <w:vAlign w:val="center"/>
          </w:tcPr>
          <w:p w14:paraId="5C5B27C2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56" w:type="dxa"/>
            <w:vAlign w:val="center"/>
          </w:tcPr>
          <w:p w14:paraId="23655F3D" w14:textId="53600732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41" w:type="dxa"/>
            <w:vAlign w:val="center"/>
          </w:tcPr>
          <w:p w14:paraId="301136A3" w14:textId="54D25074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73" w:type="dxa"/>
            <w:vAlign w:val="center"/>
          </w:tcPr>
          <w:p w14:paraId="1F69DA0B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3ADE8EC5" w14:textId="77777777" w:rsidR="00B81B54" w:rsidRPr="00750449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0717ECF1" w14:textId="77777777" w:rsidR="00B81B54" w:rsidRPr="00844FC4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3BE99711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0B5545E4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6166DFB8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42A16FE8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81B54" w:rsidRPr="00BB1A7D" w14:paraId="09FFAA04" w14:textId="77777777" w:rsidTr="006341BD">
        <w:tc>
          <w:tcPr>
            <w:tcW w:w="1130" w:type="dxa"/>
            <w:gridSpan w:val="3"/>
            <w:vAlign w:val="center"/>
          </w:tcPr>
          <w:p w14:paraId="5F6DADF2" w14:textId="77777777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38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A.5</w:t>
              </w:r>
            </w:hyperlink>
          </w:p>
        </w:tc>
        <w:tc>
          <w:tcPr>
            <w:tcW w:w="2828" w:type="dxa"/>
            <w:vAlign w:val="center"/>
          </w:tcPr>
          <w:p w14:paraId="0DB712A1" w14:textId="77777777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39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Generic procedures for including references to documents of other organizations in ITU-T Recommendations</w:t>
              </w:r>
            </w:hyperlink>
          </w:p>
        </w:tc>
        <w:tc>
          <w:tcPr>
            <w:tcW w:w="1428" w:type="dxa"/>
            <w:vAlign w:val="center"/>
          </w:tcPr>
          <w:p w14:paraId="43526BAD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856" w:type="dxa"/>
            <w:vAlign w:val="center"/>
          </w:tcPr>
          <w:p w14:paraId="4BF9A6BC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56" w:type="dxa"/>
            <w:vAlign w:val="center"/>
          </w:tcPr>
          <w:p w14:paraId="356AD1D9" w14:textId="2600E674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41" w:type="dxa"/>
            <w:vAlign w:val="center"/>
          </w:tcPr>
          <w:p w14:paraId="437E60CD" w14:textId="03036C9F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73" w:type="dxa"/>
            <w:vAlign w:val="center"/>
          </w:tcPr>
          <w:p w14:paraId="62545E87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59BB5AE0" w14:textId="77777777" w:rsidR="00B81B54" w:rsidRPr="00750449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039A2A8E" w14:textId="77777777" w:rsidR="00B81B54" w:rsidRPr="00844FC4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4C5F41A2" w14:textId="24AE0E29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40" w:history="1">
              <w:r w:rsidR="00B81B54" w:rsidRPr="00525743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1147" w:type="dxa"/>
            <w:vAlign w:val="center"/>
          </w:tcPr>
          <w:p w14:paraId="7D65B898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426789C4" w14:textId="4920A89A" w:rsidR="00573CA8" w:rsidRPr="00BB1A7D" w:rsidRDefault="00573CA8" w:rsidP="00573CA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573CA8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Pr="00573CA8">
              <w:rPr>
                <w:rFonts w:asciiTheme="majorBidi" w:hAnsiTheme="majorBidi" w:cstheme="majorBidi"/>
                <w:sz w:val="20"/>
                <w:lang w:val="en-GB"/>
              </w:rPr>
              <w:instrText xml:space="preserve"> HYPERLINK "https://www.itu.int/dms_pub/itu-t/md/17/wtsa.20/c/T17-WTSA.20-C-0040!A25!MSW-E.docx" </w:instrText>
            </w:r>
            <w:r w:rsidRPr="00573CA8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313" w:author="Martin Euchner" w:date="2022-02-09T08:46:00Z">
              <w:r w:rsidR="00F62FDA" w:rsidRPr="00573CA8">
                <w:rPr>
                  <w:rStyle w:val="Hyperlink"/>
                  <w:rFonts w:asciiTheme="majorBidi" w:hAnsiTheme="majorBidi" w:cstheme="majorBidi"/>
                  <w:sz w:val="20"/>
                  <w:szCs w:val="22"/>
                  <w:lang w:val="en-GB"/>
                </w:rPr>
                <w:t>MOD</w:t>
              </w:r>
              <w:r w:rsidRPr="00573CA8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0E9D9521" w14:textId="77777777" w:rsidR="00B81B54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191D096F" w14:textId="4AD1231A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41" w:history="1">
              <w:r w:rsidR="00B81B54" w:rsidRPr="00975B8A">
                <w:rPr>
                  <w:rStyle w:val="Hyperlink"/>
                  <w:rFonts w:asciiTheme="majorBidi" w:hAnsiTheme="majorBidi" w:cstheme="majorBidi"/>
                  <w:bCs/>
                  <w:sz w:val="20"/>
                  <w:lang w:val="en-GB"/>
                </w:rPr>
                <w:t>TD11</w:t>
              </w:r>
              <w:r w:rsidR="00B81B54">
                <w:rPr>
                  <w:rStyle w:val="Hyperlink"/>
                  <w:rFonts w:asciiTheme="majorBidi" w:hAnsiTheme="majorBidi" w:cstheme="majorBidi"/>
                  <w:bCs/>
                  <w:sz w:val="20"/>
                  <w:lang w:val="en-GB"/>
                </w:rPr>
                <w:t>53</w:t>
              </w:r>
            </w:hyperlink>
          </w:p>
        </w:tc>
      </w:tr>
      <w:tr w:rsidR="00B81B54" w:rsidRPr="00BB1A7D" w14:paraId="6386F8D9" w14:textId="77777777" w:rsidTr="006341BD">
        <w:tc>
          <w:tcPr>
            <w:tcW w:w="1130" w:type="dxa"/>
            <w:gridSpan w:val="3"/>
            <w:vAlign w:val="center"/>
          </w:tcPr>
          <w:p w14:paraId="302A01E5" w14:textId="77777777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42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A.6</w:t>
              </w:r>
            </w:hyperlink>
          </w:p>
        </w:tc>
        <w:tc>
          <w:tcPr>
            <w:tcW w:w="2828" w:type="dxa"/>
            <w:vAlign w:val="center"/>
          </w:tcPr>
          <w:p w14:paraId="569768A2" w14:textId="77777777" w:rsidR="00B81B54" w:rsidRPr="00BB1A7D" w:rsidRDefault="00D115FD" w:rsidP="00B81B54">
            <w:pPr>
              <w:keepNext/>
              <w:keepLines/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43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Cooperation and exchange of information between the ITU Telecommunication Standardization Sector and national and regional standards development organizations</w:t>
              </w:r>
            </w:hyperlink>
          </w:p>
        </w:tc>
        <w:tc>
          <w:tcPr>
            <w:tcW w:w="1428" w:type="dxa"/>
            <w:vAlign w:val="center"/>
          </w:tcPr>
          <w:p w14:paraId="099602C5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856" w:type="dxa"/>
            <w:vAlign w:val="center"/>
          </w:tcPr>
          <w:p w14:paraId="5AF4F2F7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56" w:type="dxa"/>
            <w:vAlign w:val="center"/>
          </w:tcPr>
          <w:p w14:paraId="73F1A073" w14:textId="0B95A91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41" w:type="dxa"/>
            <w:vAlign w:val="center"/>
          </w:tcPr>
          <w:p w14:paraId="0219DECD" w14:textId="5E01539D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73" w:type="dxa"/>
            <w:vAlign w:val="center"/>
          </w:tcPr>
          <w:p w14:paraId="3585159F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4D9B429D" w14:textId="77777777" w:rsidR="00B81B54" w:rsidRPr="00750449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58576750" w14:textId="77777777" w:rsidR="00B81B54" w:rsidRPr="00844FC4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2C233F95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5F4AF099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58FD03A2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7D8146D3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81B54" w:rsidRPr="00BB1A7D" w14:paraId="61F4D5C9" w14:textId="77777777" w:rsidTr="006341BD">
        <w:tc>
          <w:tcPr>
            <w:tcW w:w="1130" w:type="dxa"/>
            <w:gridSpan w:val="3"/>
            <w:vAlign w:val="center"/>
          </w:tcPr>
          <w:p w14:paraId="4C0581C3" w14:textId="77777777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44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A.7</w:t>
              </w:r>
            </w:hyperlink>
          </w:p>
        </w:tc>
        <w:tc>
          <w:tcPr>
            <w:tcW w:w="2828" w:type="dxa"/>
            <w:vAlign w:val="center"/>
          </w:tcPr>
          <w:p w14:paraId="0A4FE305" w14:textId="77777777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45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Focus groups: Establishment and working procedures</w:t>
              </w:r>
            </w:hyperlink>
          </w:p>
        </w:tc>
        <w:tc>
          <w:tcPr>
            <w:tcW w:w="1428" w:type="dxa"/>
            <w:vAlign w:val="center"/>
          </w:tcPr>
          <w:p w14:paraId="35C4EDBD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856" w:type="dxa"/>
            <w:vAlign w:val="center"/>
          </w:tcPr>
          <w:p w14:paraId="5EE14AF8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56" w:type="dxa"/>
            <w:vAlign w:val="center"/>
          </w:tcPr>
          <w:p w14:paraId="3A204809" w14:textId="07848CA2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41" w:type="dxa"/>
            <w:vAlign w:val="center"/>
          </w:tcPr>
          <w:p w14:paraId="0405E7BC" w14:textId="17A543A1" w:rsidR="00B81B54" w:rsidRPr="00BB1A7D" w:rsidRDefault="00B81B54" w:rsidP="00B81B54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873" w:type="dxa"/>
            <w:vAlign w:val="center"/>
          </w:tcPr>
          <w:p w14:paraId="7197D064" w14:textId="2B60315F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314" w:author="Martin Euchner" w:date="2022-01-31T14:11:00Z">
              <w:r w:rsidRPr="00BB1A7D" w:rsidDel="002B024A">
                <w:rPr>
                  <w:rFonts w:asciiTheme="majorBidi" w:hAnsiTheme="majorBidi" w:cstheme="majorBidi"/>
                  <w:sz w:val="20"/>
                  <w:lang w:val="en-GB"/>
                </w:rPr>
                <w:delText>[MOD]</w:delText>
              </w:r>
            </w:del>
          </w:p>
        </w:tc>
        <w:tc>
          <w:tcPr>
            <w:tcW w:w="828" w:type="dxa"/>
            <w:vAlign w:val="center"/>
          </w:tcPr>
          <w:p w14:paraId="682275E6" w14:textId="62D64500" w:rsidR="00B81B54" w:rsidRPr="00750449" w:rsidRDefault="00AF4A13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r w:rsidRPr="00AF4A13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="00BA695F">
              <w:rPr>
                <w:rFonts w:asciiTheme="majorBidi" w:hAnsiTheme="majorBidi" w:cstheme="majorBidi"/>
                <w:sz w:val="20"/>
                <w:lang w:val="en-GB"/>
              </w:rPr>
              <w:instrText>HYPERLINK "https://www.itu.int/dms_pub/itu-t/md/17/wtsa.20/c/T17-WTSA.20-C-0036!A12-R1!MSW-E.docx"</w:instrText>
            </w:r>
            <w:r w:rsidRPr="00AF4A13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315" w:author="Martin Euchner" w:date="2022-02-02T16:15:00Z">
              <w:r w:rsidR="00952A8C" w:rsidRPr="00AF4A13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NOC</w:t>
              </w:r>
              <w:r w:rsidRPr="00AF4A13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911" w:type="dxa"/>
            <w:vAlign w:val="center"/>
          </w:tcPr>
          <w:p w14:paraId="0D11F636" w14:textId="77777777" w:rsidR="00B81B54" w:rsidRPr="00844FC4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051F408D" w14:textId="2B55CFE2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46" w:history="1">
              <w:r w:rsidR="00B81B54" w:rsidRPr="00525743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1147" w:type="dxa"/>
            <w:vAlign w:val="center"/>
          </w:tcPr>
          <w:p w14:paraId="1AFC06EA" w14:textId="434D2B42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47" w:history="1">
              <w:r w:rsidR="00B81B54" w:rsidRPr="00EC0456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737" w:type="dxa"/>
            <w:vAlign w:val="center"/>
          </w:tcPr>
          <w:p w14:paraId="51A2007F" w14:textId="1B6031DB" w:rsidR="00B81B54" w:rsidRPr="00BB1A7D" w:rsidRDefault="00A00A72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ins w:id="316" w:author="Martin Euchner" w:date="2022-02-09T09:27:00Z">
              <w:r w:rsidRPr="00F82ED5">
                <w:rPr>
                  <w:rFonts w:asciiTheme="majorBidi" w:hAnsiTheme="majorBidi" w:cstheme="majorBidi"/>
                  <w:sz w:val="20"/>
                  <w:lang w:val="en-GB"/>
                </w:rPr>
                <w:fldChar w:fldCharType="begin"/>
              </w:r>
              <w:r w:rsidRPr="00F82ED5">
                <w:rPr>
                  <w:rFonts w:asciiTheme="majorBidi" w:hAnsiTheme="majorBidi" w:cstheme="majorBidi"/>
                  <w:sz w:val="20"/>
                  <w:lang w:val="en-GB"/>
                </w:rPr>
                <w:instrText xml:space="preserve"> HYPERLINK "https://www.itu.int/dms_pub/itu-t/md/17/wtsa.20/c/T17-WTSA.20-C-0040!A27!MSW-E.docx" </w:instrText>
              </w:r>
              <w:r w:rsidRPr="00F82ED5">
                <w:rPr>
                  <w:rFonts w:asciiTheme="majorBidi" w:hAnsiTheme="majorBidi" w:cstheme="majorBidi"/>
                  <w:sz w:val="20"/>
                  <w:lang w:val="en-GB"/>
                </w:rPr>
                <w:fldChar w:fldCharType="separate"/>
              </w:r>
              <w:r w:rsidRPr="00F82ED5">
                <w:rPr>
                  <w:rStyle w:val="Hyperlink"/>
                  <w:rFonts w:asciiTheme="majorBidi" w:hAnsiTheme="majorBidi" w:cstheme="majorBidi"/>
                  <w:sz w:val="20"/>
                  <w:szCs w:val="22"/>
                  <w:lang w:val="en-GB"/>
                </w:rPr>
                <w:t>NOC</w:t>
              </w:r>
              <w:r w:rsidRPr="00F82ED5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14ADA1B9" w14:textId="4F4E138B" w:rsidR="00B81B54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952A8C">
              <w:rPr>
                <w:rFonts w:asciiTheme="majorBidi" w:hAnsiTheme="majorBidi" w:cstheme="majorBidi"/>
                <w:b/>
                <w:sz w:val="20"/>
                <w:highlight w:val="magenta"/>
                <w:lang w:val="en-GB"/>
              </w:rPr>
              <w:t>MOD</w:t>
            </w:r>
            <w:ins w:id="317" w:author="Martin Euchner" w:date="2022-01-31T13:41:00Z">
              <w:r w:rsidR="00952A8C" w:rsidRPr="00952A8C">
                <w:rPr>
                  <w:rFonts w:asciiTheme="majorBidi" w:hAnsiTheme="majorBidi" w:cstheme="majorBidi"/>
                  <w:b/>
                  <w:sz w:val="20"/>
                  <w:highlight w:val="magenta"/>
                  <w:lang w:val="en-GB"/>
                </w:rPr>
                <w:t>/</w:t>
              </w:r>
              <w:r w:rsidR="001D1B9B">
                <w:rPr>
                  <w:rFonts w:asciiTheme="majorBidi" w:hAnsiTheme="majorBidi" w:cstheme="majorBidi"/>
                  <w:b/>
                  <w:sz w:val="20"/>
                  <w:highlight w:val="magenta"/>
                  <w:lang w:val="en-GB"/>
                </w:rPr>
                <w:t xml:space="preserve"> </w:t>
              </w:r>
              <w:r w:rsidR="00952A8C" w:rsidRPr="00952A8C">
                <w:rPr>
                  <w:rFonts w:asciiTheme="majorBidi" w:hAnsiTheme="majorBidi" w:cstheme="majorBidi"/>
                  <w:b/>
                  <w:sz w:val="20"/>
                  <w:highlight w:val="magenta"/>
                  <w:lang w:val="en-GB"/>
                </w:rPr>
                <w:t>NOC</w:t>
              </w:r>
            </w:ins>
          </w:p>
          <w:p w14:paraId="4EF9D889" w14:textId="1C66A59F" w:rsidR="007373A1" w:rsidRPr="007373A1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48" w:history="1">
              <w:r w:rsidR="007373A1" w:rsidRPr="007373A1">
                <w:rPr>
                  <w:rStyle w:val="Hyperlink"/>
                  <w:sz w:val="20"/>
                </w:rPr>
                <w:t>TD1283</w:t>
              </w:r>
            </w:hyperlink>
          </w:p>
        </w:tc>
      </w:tr>
      <w:tr w:rsidR="00B81B54" w:rsidRPr="00BB1A7D" w14:paraId="084FB5BB" w14:textId="77777777" w:rsidTr="006341BD">
        <w:tc>
          <w:tcPr>
            <w:tcW w:w="1130" w:type="dxa"/>
            <w:gridSpan w:val="3"/>
            <w:vAlign w:val="center"/>
          </w:tcPr>
          <w:p w14:paraId="08BA6DF1" w14:textId="77777777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49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A.8</w:t>
              </w:r>
            </w:hyperlink>
          </w:p>
        </w:tc>
        <w:tc>
          <w:tcPr>
            <w:tcW w:w="2828" w:type="dxa"/>
            <w:vAlign w:val="center"/>
          </w:tcPr>
          <w:p w14:paraId="73187BEE" w14:textId="77777777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50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Alternative approval process for new and revised ITU-T Recommendations</w:t>
              </w:r>
            </w:hyperlink>
          </w:p>
        </w:tc>
        <w:tc>
          <w:tcPr>
            <w:tcW w:w="1428" w:type="dxa"/>
            <w:vAlign w:val="center"/>
          </w:tcPr>
          <w:p w14:paraId="0D57614F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</w:tc>
        <w:tc>
          <w:tcPr>
            <w:tcW w:w="856" w:type="dxa"/>
            <w:vAlign w:val="center"/>
          </w:tcPr>
          <w:p w14:paraId="6C3CD350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56" w:type="dxa"/>
            <w:vAlign w:val="center"/>
          </w:tcPr>
          <w:p w14:paraId="3CD02163" w14:textId="0313DBF3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41" w:type="dxa"/>
            <w:vAlign w:val="center"/>
          </w:tcPr>
          <w:p w14:paraId="74838611" w14:textId="0378653A" w:rsidR="00B81B54" w:rsidRPr="00BB1A7D" w:rsidRDefault="00B81B54" w:rsidP="00B81B54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873" w:type="dxa"/>
            <w:vAlign w:val="center"/>
          </w:tcPr>
          <w:p w14:paraId="74BB2A7E" w14:textId="4874CCE6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318" w:author="Martin Euchner" w:date="2022-01-31T14:11:00Z">
              <w:r w:rsidRPr="00BB1A7D" w:rsidDel="002B024A">
                <w:rPr>
                  <w:rFonts w:asciiTheme="majorBidi" w:hAnsiTheme="majorBidi" w:cstheme="majorBidi"/>
                  <w:sz w:val="20"/>
                  <w:lang w:val="en-GB"/>
                </w:rPr>
                <w:delText>[MOD]</w:delText>
              </w:r>
            </w:del>
          </w:p>
        </w:tc>
        <w:tc>
          <w:tcPr>
            <w:tcW w:w="828" w:type="dxa"/>
            <w:vAlign w:val="center"/>
          </w:tcPr>
          <w:p w14:paraId="4B5A0867" w14:textId="77777777" w:rsidR="00B81B54" w:rsidRPr="00750449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58012F28" w14:textId="77777777" w:rsidR="00B81B54" w:rsidRPr="00844FC4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407B0645" w14:textId="445CC532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51" w:history="1">
              <w:r w:rsidR="00B81B54" w:rsidRPr="00B62B11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MOD</w:t>
              </w:r>
            </w:hyperlink>
          </w:p>
        </w:tc>
        <w:tc>
          <w:tcPr>
            <w:tcW w:w="1147" w:type="dxa"/>
            <w:vAlign w:val="center"/>
          </w:tcPr>
          <w:p w14:paraId="4AAC5EC1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51BBFC36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33C78540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81B54" w:rsidRPr="00BB1A7D" w14:paraId="3A3ED445" w14:textId="77777777" w:rsidTr="006341BD">
        <w:tc>
          <w:tcPr>
            <w:tcW w:w="1130" w:type="dxa"/>
            <w:gridSpan w:val="3"/>
            <w:vAlign w:val="center"/>
          </w:tcPr>
          <w:p w14:paraId="74FB735D" w14:textId="77777777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52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A.11</w:t>
              </w:r>
            </w:hyperlink>
          </w:p>
        </w:tc>
        <w:tc>
          <w:tcPr>
            <w:tcW w:w="2828" w:type="dxa"/>
            <w:vAlign w:val="center"/>
          </w:tcPr>
          <w:p w14:paraId="6D85ABF8" w14:textId="77777777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53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Publication of ITU-T Recommendations and World Telecommunication Standardization Assembly proceedings</w:t>
              </w:r>
            </w:hyperlink>
          </w:p>
        </w:tc>
        <w:tc>
          <w:tcPr>
            <w:tcW w:w="1428" w:type="dxa"/>
            <w:vAlign w:val="center"/>
          </w:tcPr>
          <w:p w14:paraId="3C234C98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856" w:type="dxa"/>
            <w:vAlign w:val="center"/>
          </w:tcPr>
          <w:p w14:paraId="313E34AB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56" w:type="dxa"/>
            <w:vAlign w:val="center"/>
          </w:tcPr>
          <w:p w14:paraId="14072E86" w14:textId="2BE9BC7D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41" w:type="dxa"/>
            <w:vAlign w:val="center"/>
          </w:tcPr>
          <w:p w14:paraId="3A77489B" w14:textId="179D991A" w:rsidR="00B81B54" w:rsidRPr="00BB1A7D" w:rsidRDefault="00B81B54" w:rsidP="00B81B54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873" w:type="dxa"/>
            <w:vAlign w:val="center"/>
          </w:tcPr>
          <w:p w14:paraId="0D293CE6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02120E30" w14:textId="77777777" w:rsidR="00B81B54" w:rsidRPr="00750449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09B6F79F" w14:textId="77777777" w:rsidR="00B81B54" w:rsidRPr="00844FC4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4B463A5F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603A3467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33F94589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7CED64BE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81B54" w:rsidRPr="00BB1A7D" w14:paraId="659B7F7F" w14:textId="77777777" w:rsidTr="006341BD">
        <w:tc>
          <w:tcPr>
            <w:tcW w:w="1130" w:type="dxa"/>
            <w:gridSpan w:val="3"/>
            <w:vAlign w:val="center"/>
          </w:tcPr>
          <w:p w14:paraId="17622FAA" w14:textId="77777777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54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A.12</w:t>
              </w:r>
            </w:hyperlink>
          </w:p>
        </w:tc>
        <w:tc>
          <w:tcPr>
            <w:tcW w:w="2828" w:type="dxa"/>
            <w:vAlign w:val="center"/>
          </w:tcPr>
          <w:p w14:paraId="2CCB4302" w14:textId="77777777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55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Identification and layout of ITU-T Recommendations</w:t>
              </w:r>
            </w:hyperlink>
          </w:p>
        </w:tc>
        <w:tc>
          <w:tcPr>
            <w:tcW w:w="1428" w:type="dxa"/>
            <w:vAlign w:val="center"/>
          </w:tcPr>
          <w:p w14:paraId="0CD66AB0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856" w:type="dxa"/>
            <w:vAlign w:val="center"/>
          </w:tcPr>
          <w:p w14:paraId="18C795F1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56" w:type="dxa"/>
            <w:vAlign w:val="center"/>
          </w:tcPr>
          <w:p w14:paraId="2DA6264C" w14:textId="40F0DEA1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41" w:type="dxa"/>
            <w:vAlign w:val="center"/>
          </w:tcPr>
          <w:p w14:paraId="3BCFF446" w14:textId="7290875E" w:rsidR="00B81B54" w:rsidRPr="00BB1A7D" w:rsidRDefault="00B81B54" w:rsidP="00B81B54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873" w:type="dxa"/>
            <w:vAlign w:val="center"/>
          </w:tcPr>
          <w:p w14:paraId="33DB0456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74422816" w14:textId="77777777" w:rsidR="00B81B54" w:rsidRPr="00750449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2908D3D2" w14:textId="77777777" w:rsidR="00B81B54" w:rsidRPr="00844FC4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52B2F4A2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365FC06C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1265B359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629E1514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81B54" w:rsidRPr="00BB1A7D" w14:paraId="775AAEA6" w14:textId="77777777" w:rsidTr="006341BD">
        <w:tc>
          <w:tcPr>
            <w:tcW w:w="1130" w:type="dxa"/>
            <w:gridSpan w:val="3"/>
            <w:vAlign w:val="center"/>
          </w:tcPr>
          <w:p w14:paraId="1977262C" w14:textId="77777777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56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A.13</w:t>
              </w:r>
            </w:hyperlink>
          </w:p>
        </w:tc>
        <w:tc>
          <w:tcPr>
            <w:tcW w:w="2828" w:type="dxa"/>
            <w:vAlign w:val="center"/>
          </w:tcPr>
          <w:p w14:paraId="0B002334" w14:textId="77777777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57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Non-normative ITU-T publications, including Supplements to ITU-T Recommendations</w:t>
              </w:r>
            </w:hyperlink>
          </w:p>
        </w:tc>
        <w:tc>
          <w:tcPr>
            <w:tcW w:w="1428" w:type="dxa"/>
            <w:vAlign w:val="center"/>
          </w:tcPr>
          <w:p w14:paraId="1F5344BB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856" w:type="dxa"/>
            <w:vAlign w:val="center"/>
          </w:tcPr>
          <w:p w14:paraId="58806E4F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56" w:type="dxa"/>
            <w:vAlign w:val="center"/>
          </w:tcPr>
          <w:p w14:paraId="66345B31" w14:textId="7399A173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41" w:type="dxa"/>
            <w:vAlign w:val="center"/>
          </w:tcPr>
          <w:p w14:paraId="5214A544" w14:textId="5A1802E8" w:rsidR="00B81B54" w:rsidRPr="00BB1A7D" w:rsidRDefault="00B81B54" w:rsidP="00B81B54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873" w:type="dxa"/>
            <w:vAlign w:val="center"/>
          </w:tcPr>
          <w:p w14:paraId="7D14F000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27482916" w14:textId="77777777" w:rsidR="00B81B54" w:rsidRPr="00750449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165CF8DA" w14:textId="1CA70A3D" w:rsidR="00B81B54" w:rsidRPr="00844FC4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  <w:del w:id="319" w:author="Martin Euchner" w:date="2022-02-08T09:30:00Z">
              <w:r w:rsidRPr="00464207" w:rsidDel="00313365">
                <w:rPr>
                  <w:rFonts w:asciiTheme="majorBidi" w:hAnsiTheme="majorBidi" w:cstheme="majorBidi"/>
                  <w:sz w:val="20"/>
                  <w:lang w:val="en-GB"/>
                </w:rPr>
                <w:delText>MOD</w:delText>
              </w:r>
            </w:del>
          </w:p>
        </w:tc>
        <w:tc>
          <w:tcPr>
            <w:tcW w:w="783" w:type="dxa"/>
            <w:vAlign w:val="center"/>
          </w:tcPr>
          <w:p w14:paraId="07C37E18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71C9095A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4878A919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57FBF108" w14:textId="5B1DADF2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320" w:author="Martin Euchner" w:date="2022-02-08T09:30:00Z">
              <w:r w:rsidRPr="00BB1A7D" w:rsidDel="00313365">
                <w:rPr>
                  <w:rFonts w:asciiTheme="majorBidi" w:hAnsiTheme="majorBidi" w:cstheme="majorBidi"/>
                  <w:b/>
                  <w:sz w:val="20"/>
                  <w:lang w:val="en-GB"/>
                </w:rPr>
                <w:delText>MOD</w:delText>
              </w:r>
            </w:del>
          </w:p>
        </w:tc>
      </w:tr>
      <w:tr w:rsidR="00B81B54" w:rsidRPr="00BB1A7D" w14:paraId="2C7B52C2" w14:textId="77777777" w:rsidTr="006341BD">
        <w:tc>
          <w:tcPr>
            <w:tcW w:w="1130" w:type="dxa"/>
            <w:gridSpan w:val="3"/>
            <w:vAlign w:val="center"/>
          </w:tcPr>
          <w:p w14:paraId="6CEB01F9" w14:textId="77777777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58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A.23</w:t>
              </w:r>
            </w:hyperlink>
          </w:p>
        </w:tc>
        <w:tc>
          <w:tcPr>
            <w:tcW w:w="2828" w:type="dxa"/>
            <w:vAlign w:val="center"/>
          </w:tcPr>
          <w:p w14:paraId="37AABCD9" w14:textId="60A2872F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59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Collaboration with the International Organization for Standardization (ISO) and the International Electrotechnical Commission (IEC) on information technology</w:t>
              </w:r>
            </w:hyperlink>
          </w:p>
        </w:tc>
        <w:tc>
          <w:tcPr>
            <w:tcW w:w="1428" w:type="dxa"/>
            <w:vAlign w:val="center"/>
          </w:tcPr>
          <w:p w14:paraId="2C1BAE58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  <w:p w14:paraId="3CFC33D2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856" w:type="dxa"/>
            <w:vAlign w:val="center"/>
          </w:tcPr>
          <w:p w14:paraId="325CCE90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56" w:type="dxa"/>
            <w:vAlign w:val="center"/>
          </w:tcPr>
          <w:p w14:paraId="3D6495BB" w14:textId="67D3A63F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41" w:type="dxa"/>
            <w:vAlign w:val="center"/>
          </w:tcPr>
          <w:p w14:paraId="2D6D4AE6" w14:textId="019B49A3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73" w:type="dxa"/>
            <w:vAlign w:val="center"/>
          </w:tcPr>
          <w:p w14:paraId="54DF1233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0CCA14A8" w14:textId="77777777" w:rsidR="00B81B54" w:rsidRPr="00750449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3F873A9C" w14:textId="77777777" w:rsidR="00B81B54" w:rsidRPr="00844FC4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41E05ABF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570636B0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246CEDF5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01F198B0" w14:textId="08A5B7DA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81B54" w:rsidRPr="00BB1A7D" w14:paraId="18D0B8C2" w14:textId="77777777" w:rsidTr="006341BD">
        <w:tc>
          <w:tcPr>
            <w:tcW w:w="1130" w:type="dxa"/>
            <w:gridSpan w:val="3"/>
            <w:vAlign w:val="center"/>
          </w:tcPr>
          <w:p w14:paraId="1222A683" w14:textId="77777777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60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A.25</w:t>
              </w:r>
            </w:hyperlink>
          </w:p>
        </w:tc>
        <w:tc>
          <w:tcPr>
            <w:tcW w:w="2828" w:type="dxa"/>
            <w:vAlign w:val="center"/>
          </w:tcPr>
          <w:p w14:paraId="565AA563" w14:textId="77777777" w:rsidR="00B81B54" w:rsidRPr="00BB1A7D" w:rsidRDefault="00D115FD" w:rsidP="00B81B54">
            <w:pPr>
              <w:keepNext/>
              <w:keepLines/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61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Generic procedures for incorporating text between ITU-T and other organizations</w:t>
              </w:r>
            </w:hyperlink>
          </w:p>
        </w:tc>
        <w:tc>
          <w:tcPr>
            <w:tcW w:w="1428" w:type="dxa"/>
            <w:vAlign w:val="center"/>
          </w:tcPr>
          <w:p w14:paraId="6E87B0D6" w14:textId="77777777" w:rsidR="00B81B54" w:rsidRPr="00BB1A7D" w:rsidRDefault="00B81B54" w:rsidP="00B81B54">
            <w:pPr>
              <w:keepNext/>
              <w:keepLines/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r w:rsidRPr="00BB1A7D"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  <w:t>Rules and procedures</w:t>
            </w:r>
          </w:p>
          <w:p w14:paraId="6697F4D4" w14:textId="77777777" w:rsidR="00B81B54" w:rsidRPr="00BB1A7D" w:rsidRDefault="00B81B54" w:rsidP="00B81B54">
            <w:pPr>
              <w:keepNext/>
              <w:keepLines/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856" w:type="dxa"/>
            <w:vAlign w:val="center"/>
          </w:tcPr>
          <w:p w14:paraId="6E986937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56" w:type="dxa"/>
            <w:vAlign w:val="center"/>
          </w:tcPr>
          <w:p w14:paraId="2BA7429A" w14:textId="3D9DA743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41" w:type="dxa"/>
            <w:vAlign w:val="center"/>
          </w:tcPr>
          <w:p w14:paraId="68095B03" w14:textId="56D10485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73" w:type="dxa"/>
            <w:vAlign w:val="center"/>
          </w:tcPr>
          <w:p w14:paraId="49F581FE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6A88C96F" w14:textId="77777777" w:rsidR="00B81B54" w:rsidRPr="00750449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1CA49133" w14:textId="10C45729" w:rsidR="00B81B54" w:rsidRPr="00464207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del w:id="321" w:author="Martin Euchner" w:date="2022-02-08T09:30:00Z">
              <w:r w:rsidRPr="00464207" w:rsidDel="002D2ED6">
                <w:rPr>
                  <w:rFonts w:asciiTheme="majorBidi" w:hAnsiTheme="majorBidi" w:cstheme="majorBidi"/>
                  <w:sz w:val="20"/>
                  <w:lang w:val="en-GB"/>
                </w:rPr>
                <w:delText>MOD</w:delText>
              </w:r>
            </w:del>
          </w:p>
        </w:tc>
        <w:tc>
          <w:tcPr>
            <w:tcW w:w="783" w:type="dxa"/>
            <w:vAlign w:val="center"/>
          </w:tcPr>
          <w:p w14:paraId="70631E40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258C7D74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19B59CE4" w14:textId="37C651E7" w:rsidR="009B067F" w:rsidRPr="00BB1A7D" w:rsidRDefault="009B067F" w:rsidP="009B067F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9B067F">
              <w:rPr>
                <w:rFonts w:asciiTheme="majorBidi" w:hAnsiTheme="majorBidi" w:cstheme="majorBidi"/>
                <w:sz w:val="20"/>
                <w:lang w:val="en-GB"/>
              </w:rPr>
              <w:fldChar w:fldCharType="begin"/>
            </w:r>
            <w:r w:rsidR="00A510B2">
              <w:rPr>
                <w:rFonts w:asciiTheme="majorBidi" w:hAnsiTheme="majorBidi" w:cstheme="majorBidi"/>
                <w:sz w:val="20"/>
                <w:lang w:val="en-GB"/>
              </w:rPr>
              <w:instrText>HYPERLINK "https://www.itu.int/dms_pub/itu-t/md/17/wtsa.20/c/T17-WTSA.20-C-0040!A26!MSW-E.docx"</w:instrText>
            </w:r>
            <w:r w:rsidRPr="009B067F">
              <w:rPr>
                <w:rFonts w:asciiTheme="majorBidi" w:hAnsiTheme="majorBidi" w:cstheme="majorBidi"/>
                <w:sz w:val="20"/>
                <w:lang w:val="en-GB"/>
              </w:rPr>
              <w:fldChar w:fldCharType="separate"/>
            </w:r>
            <w:ins w:id="322" w:author="Martin Euchner" w:date="2022-02-09T08:42:00Z">
              <w:r w:rsidR="00C27F8B" w:rsidRPr="009B067F">
                <w:rPr>
                  <w:rStyle w:val="Hyperlink"/>
                  <w:rFonts w:asciiTheme="majorBidi" w:hAnsiTheme="majorBidi" w:cstheme="majorBidi"/>
                  <w:sz w:val="20"/>
                  <w:szCs w:val="22"/>
                  <w:lang w:val="en-GB"/>
                </w:rPr>
                <w:t>MOD</w:t>
              </w:r>
              <w:r w:rsidRPr="009B067F">
                <w:rPr>
                  <w:rFonts w:asciiTheme="majorBidi" w:hAnsiTheme="majorBidi" w:cstheme="majorBidi"/>
                  <w:sz w:val="20"/>
                  <w:lang w:val="en-GB"/>
                </w:rPr>
                <w:fldChar w:fldCharType="end"/>
              </w:r>
            </w:ins>
          </w:p>
        </w:tc>
        <w:tc>
          <w:tcPr>
            <w:tcW w:w="1185" w:type="dxa"/>
            <w:vAlign w:val="center"/>
          </w:tcPr>
          <w:p w14:paraId="675090D2" w14:textId="23D7FA4A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B81B54" w:rsidRPr="00BB1A7D" w14:paraId="2896D350" w14:textId="77777777" w:rsidTr="006341BD">
        <w:tc>
          <w:tcPr>
            <w:tcW w:w="1130" w:type="dxa"/>
            <w:gridSpan w:val="3"/>
            <w:vAlign w:val="center"/>
          </w:tcPr>
          <w:p w14:paraId="1A4CB69B" w14:textId="77777777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62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A.31</w:t>
              </w:r>
            </w:hyperlink>
          </w:p>
        </w:tc>
        <w:tc>
          <w:tcPr>
            <w:tcW w:w="2828" w:type="dxa"/>
            <w:vAlign w:val="center"/>
          </w:tcPr>
          <w:p w14:paraId="0C0620C5" w14:textId="77777777" w:rsidR="00B81B54" w:rsidRPr="00BB1A7D" w:rsidRDefault="00D115FD" w:rsidP="00B81B54">
            <w:pPr>
              <w:spacing w:before="40" w:after="4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363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Guidelines and coordination requirements for the organization of ITU-T workshops and seminars</w:t>
              </w:r>
            </w:hyperlink>
          </w:p>
        </w:tc>
        <w:tc>
          <w:tcPr>
            <w:tcW w:w="1428" w:type="dxa"/>
            <w:vAlign w:val="center"/>
          </w:tcPr>
          <w:p w14:paraId="6223CB7A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856" w:type="dxa"/>
            <w:vAlign w:val="center"/>
          </w:tcPr>
          <w:p w14:paraId="12420414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56" w:type="dxa"/>
            <w:vAlign w:val="center"/>
          </w:tcPr>
          <w:p w14:paraId="490BE2E0" w14:textId="6426902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41" w:type="dxa"/>
            <w:vAlign w:val="center"/>
          </w:tcPr>
          <w:p w14:paraId="09A3374E" w14:textId="4AB2D115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873" w:type="dxa"/>
            <w:vAlign w:val="center"/>
          </w:tcPr>
          <w:p w14:paraId="558D5C1D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2B13A7E4" w14:textId="77777777" w:rsidR="00B81B54" w:rsidRPr="00750449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2C1CAA20" w14:textId="77777777" w:rsidR="00B81B54" w:rsidRPr="00844FC4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62B74E5C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2D461D3A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75DC12EF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16CF4500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81B54" w:rsidRPr="00BB1A7D" w14:paraId="12251C71" w14:textId="77777777" w:rsidTr="006341BD">
        <w:tc>
          <w:tcPr>
            <w:tcW w:w="1130" w:type="dxa"/>
            <w:gridSpan w:val="3"/>
            <w:vAlign w:val="center"/>
          </w:tcPr>
          <w:p w14:paraId="3D357463" w14:textId="05FB2A4D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64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A.Supp</w:t>
              </w:r>
              <w:r w:rsidR="00B81B54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 xml:space="preserve"> </w:t>
              </w:r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2</w:t>
              </w:r>
            </w:hyperlink>
          </w:p>
        </w:tc>
        <w:tc>
          <w:tcPr>
            <w:tcW w:w="2828" w:type="dxa"/>
            <w:vAlign w:val="center"/>
          </w:tcPr>
          <w:p w14:paraId="46BEC904" w14:textId="77777777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65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Guidelines on interoperability experiments</w:t>
              </w:r>
            </w:hyperlink>
          </w:p>
        </w:tc>
        <w:tc>
          <w:tcPr>
            <w:tcW w:w="1428" w:type="dxa"/>
            <w:vAlign w:val="center"/>
          </w:tcPr>
          <w:p w14:paraId="20326A22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856" w:type="dxa"/>
            <w:vAlign w:val="center"/>
          </w:tcPr>
          <w:p w14:paraId="491E5F5C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56" w:type="dxa"/>
            <w:vAlign w:val="center"/>
          </w:tcPr>
          <w:p w14:paraId="2018DD17" w14:textId="367507B4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41" w:type="dxa"/>
            <w:vAlign w:val="center"/>
          </w:tcPr>
          <w:p w14:paraId="2D3D316D" w14:textId="680B99D1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873" w:type="dxa"/>
            <w:vAlign w:val="center"/>
          </w:tcPr>
          <w:p w14:paraId="1F9DF6BF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0A0FB031" w14:textId="77777777" w:rsidR="00B81B54" w:rsidRPr="00750449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16E70120" w14:textId="77777777" w:rsidR="00B81B54" w:rsidRPr="00844FC4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3722DA61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4F208617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2DC50BCE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7B62A371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81B54" w:rsidRPr="00BB1A7D" w14:paraId="4E36AD27" w14:textId="77777777" w:rsidTr="006341BD">
        <w:tc>
          <w:tcPr>
            <w:tcW w:w="1130" w:type="dxa"/>
            <w:gridSpan w:val="3"/>
            <w:vAlign w:val="center"/>
          </w:tcPr>
          <w:p w14:paraId="34C0CE3A" w14:textId="77777777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66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A.Supp 3</w:t>
              </w:r>
            </w:hyperlink>
          </w:p>
        </w:tc>
        <w:tc>
          <w:tcPr>
            <w:tcW w:w="2828" w:type="dxa"/>
            <w:vAlign w:val="center"/>
          </w:tcPr>
          <w:p w14:paraId="63B4633B" w14:textId="77777777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67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IETF and ITU-T collaboration guidelines</w:t>
              </w:r>
            </w:hyperlink>
          </w:p>
        </w:tc>
        <w:tc>
          <w:tcPr>
            <w:tcW w:w="1428" w:type="dxa"/>
            <w:vAlign w:val="center"/>
          </w:tcPr>
          <w:p w14:paraId="1A4FB84F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856" w:type="dxa"/>
            <w:vAlign w:val="center"/>
          </w:tcPr>
          <w:p w14:paraId="7F5E7B6C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56" w:type="dxa"/>
            <w:vAlign w:val="center"/>
          </w:tcPr>
          <w:p w14:paraId="49C8F56F" w14:textId="42B54E92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41" w:type="dxa"/>
            <w:vAlign w:val="center"/>
          </w:tcPr>
          <w:p w14:paraId="66B1DE6F" w14:textId="74E67FFD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73" w:type="dxa"/>
            <w:vAlign w:val="center"/>
          </w:tcPr>
          <w:p w14:paraId="50AF406F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6E47C2AE" w14:textId="77777777" w:rsidR="00B81B54" w:rsidRPr="00750449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52047DAD" w14:textId="77777777" w:rsidR="00B81B54" w:rsidRPr="00844FC4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1156486B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3624D9EF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3EC96DFB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508D0CF3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81B54" w:rsidRPr="00BB1A7D" w14:paraId="3A73B20A" w14:textId="77777777" w:rsidTr="006341BD">
        <w:tc>
          <w:tcPr>
            <w:tcW w:w="1130" w:type="dxa"/>
            <w:gridSpan w:val="3"/>
            <w:vAlign w:val="center"/>
          </w:tcPr>
          <w:p w14:paraId="229D9A12" w14:textId="77777777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68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A.Supp 4</w:t>
              </w:r>
            </w:hyperlink>
          </w:p>
        </w:tc>
        <w:tc>
          <w:tcPr>
            <w:tcW w:w="2828" w:type="dxa"/>
            <w:vAlign w:val="center"/>
          </w:tcPr>
          <w:p w14:paraId="132C6368" w14:textId="77777777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69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Supplement on guidelines for remote participation</w:t>
              </w:r>
            </w:hyperlink>
          </w:p>
        </w:tc>
        <w:tc>
          <w:tcPr>
            <w:tcW w:w="1428" w:type="dxa"/>
            <w:vAlign w:val="center"/>
          </w:tcPr>
          <w:p w14:paraId="28EE4F78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Administration</w:t>
            </w:r>
          </w:p>
        </w:tc>
        <w:tc>
          <w:tcPr>
            <w:tcW w:w="856" w:type="dxa"/>
            <w:vAlign w:val="center"/>
          </w:tcPr>
          <w:p w14:paraId="596B7B65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WG3A</w:t>
            </w:r>
          </w:p>
        </w:tc>
        <w:tc>
          <w:tcPr>
            <w:tcW w:w="956" w:type="dxa"/>
            <w:vAlign w:val="center"/>
          </w:tcPr>
          <w:p w14:paraId="6E196C10" w14:textId="40940A23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WG3A</w:t>
            </w:r>
          </w:p>
        </w:tc>
        <w:tc>
          <w:tcPr>
            <w:tcW w:w="941" w:type="dxa"/>
            <w:vAlign w:val="center"/>
          </w:tcPr>
          <w:p w14:paraId="0B69B281" w14:textId="3D7C8C26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873" w:type="dxa"/>
            <w:vAlign w:val="center"/>
          </w:tcPr>
          <w:p w14:paraId="70F1A60C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017C1A7E" w14:textId="77777777" w:rsidR="00B81B54" w:rsidRPr="00750449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1110F844" w14:textId="77777777" w:rsidR="00B81B54" w:rsidRPr="00844FC4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53110DCA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504ACF7E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6106F37B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62B7A64D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B81B54" w:rsidRPr="00BB1A7D" w14:paraId="4B8E683B" w14:textId="77777777" w:rsidTr="006341BD">
        <w:tc>
          <w:tcPr>
            <w:tcW w:w="1130" w:type="dxa"/>
            <w:gridSpan w:val="3"/>
            <w:vAlign w:val="center"/>
          </w:tcPr>
          <w:p w14:paraId="0381E9DA" w14:textId="77777777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70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A.Supp 5</w:t>
              </w:r>
            </w:hyperlink>
          </w:p>
        </w:tc>
        <w:tc>
          <w:tcPr>
            <w:tcW w:w="2828" w:type="dxa"/>
            <w:vAlign w:val="center"/>
          </w:tcPr>
          <w:p w14:paraId="29F4F6DC" w14:textId="77777777" w:rsidR="00B81B54" w:rsidRPr="00BB1A7D" w:rsidRDefault="00D115FD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71" w:history="1">
              <w:r w:rsidR="00B81B54" w:rsidRPr="00BB1A7D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Guidelines for collaboration and exchange of information with other organizations</w:t>
              </w:r>
            </w:hyperlink>
          </w:p>
        </w:tc>
        <w:tc>
          <w:tcPr>
            <w:tcW w:w="1428" w:type="dxa"/>
            <w:vAlign w:val="center"/>
          </w:tcPr>
          <w:p w14:paraId="35AF2546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Collaboration and Coordination</w:t>
            </w:r>
          </w:p>
        </w:tc>
        <w:tc>
          <w:tcPr>
            <w:tcW w:w="856" w:type="dxa"/>
            <w:vAlign w:val="center"/>
          </w:tcPr>
          <w:p w14:paraId="1B35AF9F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56" w:type="dxa"/>
            <w:vAlign w:val="center"/>
          </w:tcPr>
          <w:p w14:paraId="00A1260E" w14:textId="0A55A50E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41" w:type="dxa"/>
            <w:vAlign w:val="center"/>
          </w:tcPr>
          <w:p w14:paraId="759F1B49" w14:textId="60538EFB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BB1A7D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BB1A7D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73" w:type="dxa"/>
            <w:vAlign w:val="center"/>
          </w:tcPr>
          <w:p w14:paraId="73E6A605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8" w:type="dxa"/>
            <w:vAlign w:val="center"/>
          </w:tcPr>
          <w:p w14:paraId="727BFA3C" w14:textId="77777777" w:rsidR="00B81B54" w:rsidRPr="00750449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911" w:type="dxa"/>
            <w:vAlign w:val="center"/>
          </w:tcPr>
          <w:p w14:paraId="193BC9B5" w14:textId="77777777" w:rsidR="00B81B54" w:rsidRPr="00844FC4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highlight w:val="yellow"/>
                <w:lang w:val="en-GB"/>
              </w:rPr>
            </w:pPr>
          </w:p>
        </w:tc>
        <w:tc>
          <w:tcPr>
            <w:tcW w:w="783" w:type="dxa"/>
            <w:vAlign w:val="center"/>
          </w:tcPr>
          <w:p w14:paraId="25B5EC9D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47" w:type="dxa"/>
            <w:vAlign w:val="center"/>
          </w:tcPr>
          <w:p w14:paraId="4F42FDEE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58146475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215EC3E8" w14:textId="77777777" w:rsidR="00B81B54" w:rsidRPr="00BB1A7D" w:rsidRDefault="00B81B54" w:rsidP="00B81B5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</w:tbl>
    <w:p w14:paraId="3AF84005" w14:textId="77777777" w:rsidR="005878FF" w:rsidRPr="00BB1A7D" w:rsidRDefault="005878FF" w:rsidP="005878FF">
      <w:pPr>
        <w:spacing w:line="240" w:lineRule="atLeast"/>
        <w:contextualSpacing/>
        <w:jc w:val="center"/>
        <w:rPr>
          <w:rFonts w:ascii="Arial" w:eastAsia="Times New Roman" w:hAnsi="Arial"/>
          <w:color w:val="000000"/>
          <w:sz w:val="20"/>
          <w:szCs w:val="20"/>
          <w:lang w:val="en-GB"/>
        </w:rPr>
      </w:pPr>
      <w:r w:rsidRPr="00BB1A7D">
        <w:rPr>
          <w:rFonts w:ascii="Arial" w:eastAsia="Times New Roman" w:hAnsi="Arial"/>
          <w:color w:val="000000"/>
          <w:sz w:val="20"/>
          <w:szCs w:val="20"/>
          <w:lang w:val="en-GB"/>
        </w:rPr>
        <w:t>_______________________</w:t>
      </w:r>
    </w:p>
    <w:sectPr w:rsidR="005878FF" w:rsidRPr="00BB1A7D" w:rsidSect="00AB1FB7">
      <w:footerReference w:type="default" r:id="rId372"/>
      <w:headerReference w:type="first" r:id="rId373"/>
      <w:footerReference w:type="first" r:id="rId374"/>
      <w:pgSz w:w="16840" w:h="11907" w:orient="landscape" w:code="9"/>
      <w:pgMar w:top="1134" w:right="1418" w:bottom="1134" w:left="1418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E416" w14:textId="77777777" w:rsidR="00BF0D61" w:rsidRDefault="00BF0D61">
      <w:r>
        <w:separator/>
      </w:r>
    </w:p>
  </w:endnote>
  <w:endnote w:type="continuationSeparator" w:id="0">
    <w:p w14:paraId="5764871D" w14:textId="77777777" w:rsidR="00BF0D61" w:rsidRDefault="00BF0D61">
      <w:r>
        <w:continuationSeparator/>
      </w:r>
    </w:p>
  </w:endnote>
  <w:endnote w:type="continuationNotice" w:id="1">
    <w:p w14:paraId="0E3C8815" w14:textId="77777777" w:rsidR="00BF0D61" w:rsidRDefault="00BF0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223B" w14:textId="77777777" w:rsidR="00D115FD" w:rsidRDefault="00D11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218F" w14:textId="77777777" w:rsidR="00D115FD" w:rsidRDefault="00D115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76EF" w14:textId="77777777" w:rsidR="00D115FD" w:rsidRDefault="00D115F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48BD" w14:textId="77777777" w:rsidR="001711F8" w:rsidRPr="00BD5DF2" w:rsidRDefault="001711F8">
    <w:pPr>
      <w:pStyle w:val="Footer"/>
      <w:rPr>
        <w:lang w:val="en-GB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9AD5" w14:textId="77777777" w:rsidR="001711F8" w:rsidRPr="0089509B" w:rsidRDefault="001711F8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C8F8" w14:textId="77777777" w:rsidR="00BF0D61" w:rsidRDefault="00BF0D61">
      <w:r>
        <w:separator/>
      </w:r>
    </w:p>
  </w:footnote>
  <w:footnote w:type="continuationSeparator" w:id="0">
    <w:p w14:paraId="174EC46F" w14:textId="77777777" w:rsidR="00BF0D61" w:rsidRDefault="00BF0D61">
      <w:r>
        <w:continuationSeparator/>
      </w:r>
    </w:p>
  </w:footnote>
  <w:footnote w:type="continuationNotice" w:id="1">
    <w:p w14:paraId="03641C74" w14:textId="77777777" w:rsidR="00BF0D61" w:rsidRDefault="00BF0D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CB77" w14:textId="77777777" w:rsidR="00D115FD" w:rsidRDefault="00D115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910787"/>
      <w:docPartObj>
        <w:docPartGallery w:val="Page Numbers (Top of Page)"/>
        <w:docPartUnique/>
      </w:docPartObj>
    </w:sdtPr>
    <w:sdtEndPr>
      <w:rPr>
        <w:rFonts w:cs="Times New Roman"/>
        <w:noProof/>
        <w:sz w:val="18"/>
        <w:szCs w:val="18"/>
      </w:rPr>
    </w:sdtEndPr>
    <w:sdtContent>
      <w:p w14:paraId="3BF03C5C" w14:textId="5937A86E" w:rsidR="001711F8" w:rsidRPr="00026180" w:rsidRDefault="001711F8" w:rsidP="00C760AB">
        <w:pPr>
          <w:pStyle w:val="Header"/>
          <w:jc w:val="center"/>
          <w:rPr>
            <w:rFonts w:cs="Times New Roman"/>
            <w:sz w:val="18"/>
            <w:szCs w:val="18"/>
          </w:rPr>
        </w:pPr>
        <w:r w:rsidRPr="00026180">
          <w:rPr>
            <w:rFonts w:cs="Times New Roman"/>
            <w:sz w:val="18"/>
            <w:szCs w:val="18"/>
          </w:rPr>
          <w:fldChar w:fldCharType="begin"/>
        </w:r>
        <w:r w:rsidRPr="00026180">
          <w:rPr>
            <w:rFonts w:cs="Times New Roman"/>
            <w:sz w:val="18"/>
            <w:szCs w:val="18"/>
          </w:rPr>
          <w:instrText xml:space="preserve"> PAGE   \* MERGEFORMAT </w:instrText>
        </w:r>
        <w:r w:rsidRPr="00026180">
          <w:rPr>
            <w:rFonts w:cs="Times New Roman"/>
            <w:sz w:val="18"/>
            <w:szCs w:val="18"/>
          </w:rPr>
          <w:fldChar w:fldCharType="separate"/>
        </w:r>
        <w:r>
          <w:rPr>
            <w:rFonts w:cs="Times New Roman"/>
            <w:noProof/>
            <w:sz w:val="18"/>
            <w:szCs w:val="18"/>
          </w:rPr>
          <w:t>- 20 -</w:t>
        </w:r>
        <w:r w:rsidRPr="00026180">
          <w:rPr>
            <w:rFonts w:cs="Times New Roman"/>
            <w:noProof/>
            <w:sz w:val="18"/>
            <w:szCs w:val="18"/>
          </w:rPr>
          <w:fldChar w:fldCharType="end"/>
        </w:r>
        <w:r>
          <w:rPr>
            <w:rFonts w:cs="Times New Roman"/>
            <w:noProof/>
            <w:sz w:val="18"/>
            <w:szCs w:val="18"/>
          </w:rPr>
          <w:br/>
          <w:t>TSAG-TD1</w:t>
        </w:r>
        <w:r w:rsidR="00F21FA8">
          <w:rPr>
            <w:rFonts w:cs="Times New Roman"/>
            <w:noProof/>
            <w:sz w:val="18"/>
            <w:szCs w:val="18"/>
          </w:rPr>
          <w:t>2</w:t>
        </w:r>
        <w:r w:rsidR="00F23898">
          <w:rPr>
            <w:rFonts w:cs="Times New Roman"/>
            <w:noProof/>
            <w:sz w:val="18"/>
            <w:szCs w:val="18"/>
          </w:rPr>
          <w:t>24</w:t>
        </w:r>
        <w:r w:rsidR="00902023">
          <w:rPr>
            <w:rFonts w:cs="Times New Roman"/>
            <w:noProof/>
            <w:sz w:val="18"/>
            <w:szCs w:val="18"/>
          </w:rPr>
          <w:t>R</w:t>
        </w:r>
        <w:ins w:id="26" w:author="Martin Euchner" w:date="2022-01-30T20:36:00Z">
          <w:r w:rsidR="00A45ADC">
            <w:rPr>
              <w:rFonts w:cs="Times New Roman"/>
              <w:noProof/>
              <w:sz w:val="18"/>
              <w:szCs w:val="18"/>
            </w:rPr>
            <w:t>5</w:t>
          </w:r>
        </w:ins>
        <w:del w:id="27" w:author="Martin Euchner" w:date="2022-01-30T20:36:00Z">
          <w:r w:rsidR="00F86142" w:rsidDel="00A45ADC">
            <w:rPr>
              <w:rFonts w:cs="Times New Roman"/>
              <w:noProof/>
              <w:sz w:val="18"/>
              <w:szCs w:val="18"/>
            </w:rPr>
            <w:delText>4</w:delText>
          </w:r>
        </w:del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6781" w14:textId="77777777" w:rsidR="00D115FD" w:rsidRDefault="00D115F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157227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69CBB6FA" w14:textId="7657018B" w:rsidR="001711F8" w:rsidRPr="00101292" w:rsidRDefault="001711F8" w:rsidP="005878FF">
        <w:pPr>
          <w:pStyle w:val="Header"/>
          <w:jc w:val="center"/>
          <w:rPr>
            <w:sz w:val="18"/>
            <w:szCs w:val="18"/>
          </w:rPr>
        </w:pPr>
        <w:r w:rsidRPr="008C6638">
          <w:rPr>
            <w:sz w:val="18"/>
            <w:szCs w:val="18"/>
          </w:rPr>
          <w:fldChar w:fldCharType="begin"/>
        </w:r>
        <w:r w:rsidRPr="008C6638">
          <w:rPr>
            <w:sz w:val="18"/>
            <w:szCs w:val="18"/>
          </w:rPr>
          <w:instrText xml:space="preserve"> PAGE   \* MERGEFORMAT </w:instrText>
        </w:r>
        <w:r w:rsidRPr="008C6638">
          <w:rPr>
            <w:sz w:val="18"/>
            <w:szCs w:val="18"/>
          </w:rPr>
          <w:fldChar w:fldCharType="separate"/>
        </w:r>
        <w:r w:rsidRPr="008C6638">
          <w:rPr>
            <w:noProof/>
            <w:sz w:val="18"/>
            <w:szCs w:val="18"/>
          </w:rPr>
          <w:t>- 1 -</w:t>
        </w:r>
        <w:r w:rsidRPr="008C6638">
          <w:rPr>
            <w:noProof/>
            <w:sz w:val="18"/>
            <w:szCs w:val="18"/>
          </w:rPr>
          <w:fldChar w:fldCharType="end"/>
        </w:r>
        <w:r w:rsidRPr="008C6638">
          <w:rPr>
            <w:noProof/>
            <w:sz w:val="18"/>
            <w:szCs w:val="18"/>
          </w:rPr>
          <w:br/>
          <w:t>TD1</w:t>
        </w:r>
        <w:r w:rsidR="00875650">
          <w:rPr>
            <w:noProof/>
            <w:sz w:val="18"/>
            <w:szCs w:val="18"/>
          </w:rPr>
          <w:t>124</w:t>
        </w:r>
        <w:r w:rsidR="00BC7B1D">
          <w:rPr>
            <w:noProof/>
            <w:sz w:val="18"/>
            <w:szCs w:val="18"/>
          </w:rPr>
          <w:t>R</w:t>
        </w:r>
        <w:r w:rsidR="00AB1FB7">
          <w:rPr>
            <w:noProof/>
            <w:sz w:val="18"/>
            <w:szCs w:val="18"/>
          </w:rPr>
          <w:t>2</w:t>
        </w:r>
      </w:p>
    </w:sdtContent>
  </w:sdt>
  <w:p w14:paraId="47379639" w14:textId="77777777" w:rsidR="001711F8" w:rsidRPr="001F11F1" w:rsidRDefault="001711F8" w:rsidP="00587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12634"/>
    <w:multiLevelType w:val="hybridMultilevel"/>
    <w:tmpl w:val="1E6EE9F6"/>
    <w:lvl w:ilvl="0" w:tplc="DDD0324C">
      <w:numFmt w:val="bullet"/>
      <w:lvlText w:val=""/>
      <w:lvlJc w:val="left"/>
      <w:pPr>
        <w:ind w:left="36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F1DB7"/>
    <w:multiLevelType w:val="hybridMultilevel"/>
    <w:tmpl w:val="3EB2BE96"/>
    <w:lvl w:ilvl="0" w:tplc="A0B83478"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94235"/>
    <w:multiLevelType w:val="hybridMultilevel"/>
    <w:tmpl w:val="801E890C"/>
    <w:lvl w:ilvl="0" w:tplc="A0B83478">
      <w:numFmt w:val="bullet"/>
      <w:lvlText w:val=""/>
      <w:lvlJc w:val="left"/>
      <w:pPr>
        <w:ind w:left="36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0293D"/>
    <w:multiLevelType w:val="hybridMultilevel"/>
    <w:tmpl w:val="71D2FD52"/>
    <w:lvl w:ilvl="0" w:tplc="3858F762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C5836"/>
    <w:multiLevelType w:val="hybridMultilevel"/>
    <w:tmpl w:val="AAF88AC6"/>
    <w:lvl w:ilvl="0" w:tplc="A0B83478">
      <w:numFmt w:val="bullet"/>
      <w:lvlText w:val=""/>
      <w:lvlJc w:val="left"/>
      <w:pPr>
        <w:ind w:left="36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62867"/>
    <w:multiLevelType w:val="hybridMultilevel"/>
    <w:tmpl w:val="4A809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381F74"/>
    <w:multiLevelType w:val="hybridMultilevel"/>
    <w:tmpl w:val="8F844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D463D"/>
    <w:multiLevelType w:val="hybridMultilevel"/>
    <w:tmpl w:val="C902DF64"/>
    <w:lvl w:ilvl="0" w:tplc="DA4C189E">
      <w:numFmt w:val="bullet"/>
      <w:lvlText w:val=""/>
      <w:lvlJc w:val="left"/>
      <w:pPr>
        <w:ind w:left="360" w:hanging="360"/>
      </w:pPr>
      <w:rPr>
        <w:rFonts w:ascii="Symbol" w:eastAsia="Malgun Gothic" w:hAnsi="Symbol" w:cstheme="maj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345B93"/>
    <w:multiLevelType w:val="hybridMultilevel"/>
    <w:tmpl w:val="AD4A7CFA"/>
    <w:lvl w:ilvl="0" w:tplc="32EC13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Euchner">
    <w15:presenceInfo w15:providerId="None" w15:userId="Martin Euch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FF"/>
    <w:rsid w:val="000000A9"/>
    <w:rsid w:val="00000F49"/>
    <w:rsid w:val="00003471"/>
    <w:rsid w:val="00004196"/>
    <w:rsid w:val="00010865"/>
    <w:rsid w:val="00010969"/>
    <w:rsid w:val="00010EFE"/>
    <w:rsid w:val="0001339E"/>
    <w:rsid w:val="0001646D"/>
    <w:rsid w:val="00017C58"/>
    <w:rsid w:val="00017FAF"/>
    <w:rsid w:val="00021C81"/>
    <w:rsid w:val="00022A28"/>
    <w:rsid w:val="000231FB"/>
    <w:rsid w:val="0003260E"/>
    <w:rsid w:val="00034111"/>
    <w:rsid w:val="00034569"/>
    <w:rsid w:val="00034579"/>
    <w:rsid w:val="000378CA"/>
    <w:rsid w:val="00043F58"/>
    <w:rsid w:val="00052B1D"/>
    <w:rsid w:val="0005420C"/>
    <w:rsid w:val="00056C45"/>
    <w:rsid w:val="000575F5"/>
    <w:rsid w:val="00061C9E"/>
    <w:rsid w:val="00062767"/>
    <w:rsid w:val="00064574"/>
    <w:rsid w:val="00064F1F"/>
    <w:rsid w:val="00065364"/>
    <w:rsid w:val="00066434"/>
    <w:rsid w:val="000664A5"/>
    <w:rsid w:val="000673EA"/>
    <w:rsid w:val="00071EB9"/>
    <w:rsid w:val="0007390B"/>
    <w:rsid w:val="000767D6"/>
    <w:rsid w:val="00077E40"/>
    <w:rsid w:val="000817B0"/>
    <w:rsid w:val="000951EB"/>
    <w:rsid w:val="00097994"/>
    <w:rsid w:val="00097AD8"/>
    <w:rsid w:val="000A400A"/>
    <w:rsid w:val="000A5A41"/>
    <w:rsid w:val="000B4B43"/>
    <w:rsid w:val="000B5755"/>
    <w:rsid w:val="000B62ED"/>
    <w:rsid w:val="000C5059"/>
    <w:rsid w:val="000C6426"/>
    <w:rsid w:val="000D0CB6"/>
    <w:rsid w:val="000D1541"/>
    <w:rsid w:val="000D31E2"/>
    <w:rsid w:val="000D446D"/>
    <w:rsid w:val="000D551F"/>
    <w:rsid w:val="000D7625"/>
    <w:rsid w:val="000D79CE"/>
    <w:rsid w:val="000D7EAF"/>
    <w:rsid w:val="000E045F"/>
    <w:rsid w:val="000E0C07"/>
    <w:rsid w:val="000E0ED6"/>
    <w:rsid w:val="000E48A5"/>
    <w:rsid w:val="000F0BBA"/>
    <w:rsid w:val="000F4258"/>
    <w:rsid w:val="000F76B4"/>
    <w:rsid w:val="0010420C"/>
    <w:rsid w:val="00110DC5"/>
    <w:rsid w:val="001110B0"/>
    <w:rsid w:val="00117181"/>
    <w:rsid w:val="00117BEE"/>
    <w:rsid w:val="00121589"/>
    <w:rsid w:val="00121FDB"/>
    <w:rsid w:val="00122AEC"/>
    <w:rsid w:val="00122D8B"/>
    <w:rsid w:val="00124341"/>
    <w:rsid w:val="001252DB"/>
    <w:rsid w:val="00125A36"/>
    <w:rsid w:val="00125EE0"/>
    <w:rsid w:val="001308E7"/>
    <w:rsid w:val="00130E25"/>
    <w:rsid w:val="0013138A"/>
    <w:rsid w:val="001334A1"/>
    <w:rsid w:val="001347B0"/>
    <w:rsid w:val="00135B23"/>
    <w:rsid w:val="00135B26"/>
    <w:rsid w:val="00135EFD"/>
    <w:rsid w:val="0013627C"/>
    <w:rsid w:val="001412EA"/>
    <w:rsid w:val="00142066"/>
    <w:rsid w:val="001513A9"/>
    <w:rsid w:val="00151427"/>
    <w:rsid w:val="00151D29"/>
    <w:rsid w:val="00153C4D"/>
    <w:rsid w:val="00154DD5"/>
    <w:rsid w:val="00155135"/>
    <w:rsid w:val="00155292"/>
    <w:rsid w:val="00155342"/>
    <w:rsid w:val="00155681"/>
    <w:rsid w:val="00155911"/>
    <w:rsid w:val="00155EFA"/>
    <w:rsid w:val="00156803"/>
    <w:rsid w:val="00162941"/>
    <w:rsid w:val="0016548B"/>
    <w:rsid w:val="0016665C"/>
    <w:rsid w:val="00166763"/>
    <w:rsid w:val="00166B42"/>
    <w:rsid w:val="00167456"/>
    <w:rsid w:val="001711F8"/>
    <w:rsid w:val="00172E15"/>
    <w:rsid w:val="00177510"/>
    <w:rsid w:val="00180BFC"/>
    <w:rsid w:val="0018127F"/>
    <w:rsid w:val="00181B0C"/>
    <w:rsid w:val="00181CF4"/>
    <w:rsid w:val="001831FF"/>
    <w:rsid w:val="00185720"/>
    <w:rsid w:val="0018612A"/>
    <w:rsid w:val="0019173F"/>
    <w:rsid w:val="00192F99"/>
    <w:rsid w:val="00195247"/>
    <w:rsid w:val="00196FAC"/>
    <w:rsid w:val="001A0C5E"/>
    <w:rsid w:val="001A3C8C"/>
    <w:rsid w:val="001A408A"/>
    <w:rsid w:val="001A496F"/>
    <w:rsid w:val="001A5682"/>
    <w:rsid w:val="001B1C2A"/>
    <w:rsid w:val="001B22A0"/>
    <w:rsid w:val="001B49A8"/>
    <w:rsid w:val="001B6876"/>
    <w:rsid w:val="001B6B63"/>
    <w:rsid w:val="001B7FD5"/>
    <w:rsid w:val="001C1FDE"/>
    <w:rsid w:val="001C2549"/>
    <w:rsid w:val="001C57F7"/>
    <w:rsid w:val="001C776A"/>
    <w:rsid w:val="001D1B9B"/>
    <w:rsid w:val="001D6F32"/>
    <w:rsid w:val="001D7D91"/>
    <w:rsid w:val="001E1032"/>
    <w:rsid w:val="001E1431"/>
    <w:rsid w:val="001E618A"/>
    <w:rsid w:val="001E64EE"/>
    <w:rsid w:val="001E7D9B"/>
    <w:rsid w:val="001F1127"/>
    <w:rsid w:val="001F6828"/>
    <w:rsid w:val="00200A80"/>
    <w:rsid w:val="00201003"/>
    <w:rsid w:val="002012EF"/>
    <w:rsid w:val="00201467"/>
    <w:rsid w:val="00204563"/>
    <w:rsid w:val="00205625"/>
    <w:rsid w:val="0021115D"/>
    <w:rsid w:val="00212F01"/>
    <w:rsid w:val="002134A3"/>
    <w:rsid w:val="002137AD"/>
    <w:rsid w:val="002148A7"/>
    <w:rsid w:val="0021497F"/>
    <w:rsid w:val="00216BFB"/>
    <w:rsid w:val="0022355E"/>
    <w:rsid w:val="00225769"/>
    <w:rsid w:val="00227608"/>
    <w:rsid w:val="00232C31"/>
    <w:rsid w:val="00233CB2"/>
    <w:rsid w:val="0023471E"/>
    <w:rsid w:val="002350C1"/>
    <w:rsid w:val="002352C0"/>
    <w:rsid w:val="00236B64"/>
    <w:rsid w:val="002419F8"/>
    <w:rsid w:val="00241FB7"/>
    <w:rsid w:val="00243B83"/>
    <w:rsid w:val="00243E57"/>
    <w:rsid w:val="00245AE5"/>
    <w:rsid w:val="002465B6"/>
    <w:rsid w:val="00246C0F"/>
    <w:rsid w:val="00247745"/>
    <w:rsid w:val="002479AA"/>
    <w:rsid w:val="00252319"/>
    <w:rsid w:val="002524A7"/>
    <w:rsid w:val="00252B0B"/>
    <w:rsid w:val="002530E4"/>
    <w:rsid w:val="002555F6"/>
    <w:rsid w:val="00257BC4"/>
    <w:rsid w:val="00262C7E"/>
    <w:rsid w:val="002642F9"/>
    <w:rsid w:val="0026575E"/>
    <w:rsid w:val="00265C41"/>
    <w:rsid w:val="00265F4D"/>
    <w:rsid w:val="00267E6D"/>
    <w:rsid w:val="00270D32"/>
    <w:rsid w:val="00271628"/>
    <w:rsid w:val="002716CF"/>
    <w:rsid w:val="00272C20"/>
    <w:rsid w:val="00274E94"/>
    <w:rsid w:val="002771B9"/>
    <w:rsid w:val="0028468F"/>
    <w:rsid w:val="0028495D"/>
    <w:rsid w:val="0028498F"/>
    <w:rsid w:val="00285AC0"/>
    <w:rsid w:val="002906FB"/>
    <w:rsid w:val="00291AF0"/>
    <w:rsid w:val="002933FD"/>
    <w:rsid w:val="00294C47"/>
    <w:rsid w:val="002955E5"/>
    <w:rsid w:val="002A0142"/>
    <w:rsid w:val="002A028F"/>
    <w:rsid w:val="002A4DA2"/>
    <w:rsid w:val="002A63D5"/>
    <w:rsid w:val="002B024A"/>
    <w:rsid w:val="002B2372"/>
    <w:rsid w:val="002B36F6"/>
    <w:rsid w:val="002B3777"/>
    <w:rsid w:val="002B40C7"/>
    <w:rsid w:val="002B6028"/>
    <w:rsid w:val="002D04D9"/>
    <w:rsid w:val="002D2ED6"/>
    <w:rsid w:val="002D3CC3"/>
    <w:rsid w:val="002D7BC3"/>
    <w:rsid w:val="002D7D76"/>
    <w:rsid w:val="002E0AE1"/>
    <w:rsid w:val="002E253B"/>
    <w:rsid w:val="002E5550"/>
    <w:rsid w:val="002E5610"/>
    <w:rsid w:val="002E7978"/>
    <w:rsid w:val="002F0571"/>
    <w:rsid w:val="002F43CF"/>
    <w:rsid w:val="002F7931"/>
    <w:rsid w:val="00304CA8"/>
    <w:rsid w:val="00310D2A"/>
    <w:rsid w:val="00313365"/>
    <w:rsid w:val="003173C0"/>
    <w:rsid w:val="00317E7A"/>
    <w:rsid w:val="00324F84"/>
    <w:rsid w:val="00325E55"/>
    <w:rsid w:val="00327F90"/>
    <w:rsid w:val="00334EE9"/>
    <w:rsid w:val="00335092"/>
    <w:rsid w:val="00337F2F"/>
    <w:rsid w:val="003420BA"/>
    <w:rsid w:val="00343935"/>
    <w:rsid w:val="00344EDF"/>
    <w:rsid w:val="00347C38"/>
    <w:rsid w:val="003514F6"/>
    <w:rsid w:val="00351D45"/>
    <w:rsid w:val="00353D95"/>
    <w:rsid w:val="00353E65"/>
    <w:rsid w:val="00363B70"/>
    <w:rsid w:val="00363E7E"/>
    <w:rsid w:val="0036452C"/>
    <w:rsid w:val="00364F95"/>
    <w:rsid w:val="003661F5"/>
    <w:rsid w:val="003712AC"/>
    <w:rsid w:val="003742AF"/>
    <w:rsid w:val="003822AF"/>
    <w:rsid w:val="003822FD"/>
    <w:rsid w:val="003841B8"/>
    <w:rsid w:val="00384D26"/>
    <w:rsid w:val="00386E31"/>
    <w:rsid w:val="00392AB6"/>
    <w:rsid w:val="00393DD3"/>
    <w:rsid w:val="00397305"/>
    <w:rsid w:val="003A1A88"/>
    <w:rsid w:val="003A23BB"/>
    <w:rsid w:val="003A560E"/>
    <w:rsid w:val="003A7069"/>
    <w:rsid w:val="003B5DDA"/>
    <w:rsid w:val="003C2B62"/>
    <w:rsid w:val="003C2CA2"/>
    <w:rsid w:val="003C2ED7"/>
    <w:rsid w:val="003C30D8"/>
    <w:rsid w:val="003C38B1"/>
    <w:rsid w:val="003D06C6"/>
    <w:rsid w:val="003D4A1A"/>
    <w:rsid w:val="003D5EF9"/>
    <w:rsid w:val="003D6485"/>
    <w:rsid w:val="003E037C"/>
    <w:rsid w:val="003E0B3F"/>
    <w:rsid w:val="003E0BA5"/>
    <w:rsid w:val="003E37C3"/>
    <w:rsid w:val="003E4377"/>
    <w:rsid w:val="003E6778"/>
    <w:rsid w:val="003F2193"/>
    <w:rsid w:val="003F649A"/>
    <w:rsid w:val="003F7B02"/>
    <w:rsid w:val="003F7B99"/>
    <w:rsid w:val="003F7C52"/>
    <w:rsid w:val="00402F21"/>
    <w:rsid w:val="004036E2"/>
    <w:rsid w:val="00412354"/>
    <w:rsid w:val="004129BD"/>
    <w:rsid w:val="00416687"/>
    <w:rsid w:val="00416F87"/>
    <w:rsid w:val="0042208C"/>
    <w:rsid w:val="004221C7"/>
    <w:rsid w:val="00422B1B"/>
    <w:rsid w:val="00424662"/>
    <w:rsid w:val="00427396"/>
    <w:rsid w:val="00431598"/>
    <w:rsid w:val="00432516"/>
    <w:rsid w:val="004329FC"/>
    <w:rsid w:val="004361B0"/>
    <w:rsid w:val="00437F7D"/>
    <w:rsid w:val="00440749"/>
    <w:rsid w:val="00442973"/>
    <w:rsid w:val="004443FC"/>
    <w:rsid w:val="00445EA5"/>
    <w:rsid w:val="00446E5D"/>
    <w:rsid w:val="00450533"/>
    <w:rsid w:val="004554C9"/>
    <w:rsid w:val="00456513"/>
    <w:rsid w:val="004616CF"/>
    <w:rsid w:val="00461EA6"/>
    <w:rsid w:val="00462347"/>
    <w:rsid w:val="00462E24"/>
    <w:rsid w:val="00464207"/>
    <w:rsid w:val="00465864"/>
    <w:rsid w:val="00467669"/>
    <w:rsid w:val="00470FB9"/>
    <w:rsid w:val="00474966"/>
    <w:rsid w:val="004762F6"/>
    <w:rsid w:val="00485C9D"/>
    <w:rsid w:val="00485EC2"/>
    <w:rsid w:val="00486851"/>
    <w:rsid w:val="00490426"/>
    <w:rsid w:val="00490C17"/>
    <w:rsid w:val="00493461"/>
    <w:rsid w:val="00493AD4"/>
    <w:rsid w:val="0049504F"/>
    <w:rsid w:val="004959EB"/>
    <w:rsid w:val="00495D32"/>
    <w:rsid w:val="00497A0E"/>
    <w:rsid w:val="004A026E"/>
    <w:rsid w:val="004A093F"/>
    <w:rsid w:val="004A2BC9"/>
    <w:rsid w:val="004B0E24"/>
    <w:rsid w:val="004B1DE6"/>
    <w:rsid w:val="004B35DF"/>
    <w:rsid w:val="004B492F"/>
    <w:rsid w:val="004C14E4"/>
    <w:rsid w:val="004C1CE9"/>
    <w:rsid w:val="004C7580"/>
    <w:rsid w:val="004D0E12"/>
    <w:rsid w:val="004D2738"/>
    <w:rsid w:val="004D302C"/>
    <w:rsid w:val="004E18D0"/>
    <w:rsid w:val="004E1F8D"/>
    <w:rsid w:val="004E685F"/>
    <w:rsid w:val="004E7260"/>
    <w:rsid w:val="004F1997"/>
    <w:rsid w:val="004F5C3C"/>
    <w:rsid w:val="004F6EF6"/>
    <w:rsid w:val="004F73E0"/>
    <w:rsid w:val="005016C6"/>
    <w:rsid w:val="00502315"/>
    <w:rsid w:val="00505B3D"/>
    <w:rsid w:val="0050794C"/>
    <w:rsid w:val="00510AEF"/>
    <w:rsid w:val="00510EF3"/>
    <w:rsid w:val="005112E2"/>
    <w:rsid w:val="005122F3"/>
    <w:rsid w:val="0051256C"/>
    <w:rsid w:val="0051552B"/>
    <w:rsid w:val="005229DE"/>
    <w:rsid w:val="0052396B"/>
    <w:rsid w:val="00523C11"/>
    <w:rsid w:val="00525743"/>
    <w:rsid w:val="00526D66"/>
    <w:rsid w:val="00533084"/>
    <w:rsid w:val="00533592"/>
    <w:rsid w:val="00537A33"/>
    <w:rsid w:val="00540EC1"/>
    <w:rsid w:val="00542DC7"/>
    <w:rsid w:val="0054405C"/>
    <w:rsid w:val="00544956"/>
    <w:rsid w:val="00544BE8"/>
    <w:rsid w:val="0054588C"/>
    <w:rsid w:val="005472A6"/>
    <w:rsid w:val="00547AFC"/>
    <w:rsid w:val="00550236"/>
    <w:rsid w:val="00555EBC"/>
    <w:rsid w:val="00557FC3"/>
    <w:rsid w:val="00560DCD"/>
    <w:rsid w:val="00561E3B"/>
    <w:rsid w:val="00563420"/>
    <w:rsid w:val="005636DC"/>
    <w:rsid w:val="00563773"/>
    <w:rsid w:val="005650CC"/>
    <w:rsid w:val="00565265"/>
    <w:rsid w:val="00565D69"/>
    <w:rsid w:val="005671DD"/>
    <w:rsid w:val="00567342"/>
    <w:rsid w:val="00567710"/>
    <w:rsid w:val="0056782B"/>
    <w:rsid w:val="005705FD"/>
    <w:rsid w:val="00572E37"/>
    <w:rsid w:val="00573CA8"/>
    <w:rsid w:val="0057696C"/>
    <w:rsid w:val="00581A7E"/>
    <w:rsid w:val="0058595B"/>
    <w:rsid w:val="00585A4E"/>
    <w:rsid w:val="005878FF"/>
    <w:rsid w:val="00590312"/>
    <w:rsid w:val="00590D8F"/>
    <w:rsid w:val="005933AD"/>
    <w:rsid w:val="00593526"/>
    <w:rsid w:val="005948A1"/>
    <w:rsid w:val="0059490B"/>
    <w:rsid w:val="00597177"/>
    <w:rsid w:val="005973FA"/>
    <w:rsid w:val="005A37FF"/>
    <w:rsid w:val="005A4DB5"/>
    <w:rsid w:val="005A6544"/>
    <w:rsid w:val="005B0B44"/>
    <w:rsid w:val="005B0BEF"/>
    <w:rsid w:val="005B3D6A"/>
    <w:rsid w:val="005B47ED"/>
    <w:rsid w:val="005B72CF"/>
    <w:rsid w:val="005C2DD3"/>
    <w:rsid w:val="005C719D"/>
    <w:rsid w:val="005D23BD"/>
    <w:rsid w:val="005D3B90"/>
    <w:rsid w:val="005D3CA0"/>
    <w:rsid w:val="005D7EF4"/>
    <w:rsid w:val="005E0A49"/>
    <w:rsid w:val="005E46A9"/>
    <w:rsid w:val="005E510B"/>
    <w:rsid w:val="005E53BF"/>
    <w:rsid w:val="005E6FEB"/>
    <w:rsid w:val="005E731F"/>
    <w:rsid w:val="005F5249"/>
    <w:rsid w:val="005F7AB5"/>
    <w:rsid w:val="005F7FBE"/>
    <w:rsid w:val="00601294"/>
    <w:rsid w:val="0060194A"/>
    <w:rsid w:val="00604928"/>
    <w:rsid w:val="006057CA"/>
    <w:rsid w:val="00610B81"/>
    <w:rsid w:val="0061593F"/>
    <w:rsid w:val="00617430"/>
    <w:rsid w:val="0061754D"/>
    <w:rsid w:val="00621537"/>
    <w:rsid w:val="00622D34"/>
    <w:rsid w:val="00625033"/>
    <w:rsid w:val="00626EB7"/>
    <w:rsid w:val="00627A4C"/>
    <w:rsid w:val="00630355"/>
    <w:rsid w:val="00630F95"/>
    <w:rsid w:val="006341BD"/>
    <w:rsid w:val="00635FA5"/>
    <w:rsid w:val="00640A94"/>
    <w:rsid w:val="00640B5C"/>
    <w:rsid w:val="00641AA2"/>
    <w:rsid w:val="0064241C"/>
    <w:rsid w:val="00642FFC"/>
    <w:rsid w:val="006449AA"/>
    <w:rsid w:val="006459C3"/>
    <w:rsid w:val="006548CA"/>
    <w:rsid w:val="00655B97"/>
    <w:rsid w:val="006601F0"/>
    <w:rsid w:val="006612AE"/>
    <w:rsid w:val="00667BDA"/>
    <w:rsid w:val="006714C7"/>
    <w:rsid w:val="0067153F"/>
    <w:rsid w:val="00672F97"/>
    <w:rsid w:val="006763B8"/>
    <w:rsid w:val="00677F75"/>
    <w:rsid w:val="00680530"/>
    <w:rsid w:val="006828F6"/>
    <w:rsid w:val="00682EE3"/>
    <w:rsid w:val="0068424C"/>
    <w:rsid w:val="00687553"/>
    <w:rsid w:val="00687B81"/>
    <w:rsid w:val="00693292"/>
    <w:rsid w:val="00694ECE"/>
    <w:rsid w:val="006964A8"/>
    <w:rsid w:val="006A0409"/>
    <w:rsid w:val="006A1154"/>
    <w:rsid w:val="006A1F71"/>
    <w:rsid w:val="006A2839"/>
    <w:rsid w:val="006A35F8"/>
    <w:rsid w:val="006A4A4D"/>
    <w:rsid w:val="006A5169"/>
    <w:rsid w:val="006A59BC"/>
    <w:rsid w:val="006B0245"/>
    <w:rsid w:val="006B0C81"/>
    <w:rsid w:val="006B3C55"/>
    <w:rsid w:val="006B4953"/>
    <w:rsid w:val="006B6347"/>
    <w:rsid w:val="006C5801"/>
    <w:rsid w:val="006D4B80"/>
    <w:rsid w:val="006D6DD0"/>
    <w:rsid w:val="006E0633"/>
    <w:rsid w:val="006E36EC"/>
    <w:rsid w:val="006E7A26"/>
    <w:rsid w:val="006F1308"/>
    <w:rsid w:val="00700E51"/>
    <w:rsid w:val="0070327A"/>
    <w:rsid w:val="00703D8B"/>
    <w:rsid w:val="00705A98"/>
    <w:rsid w:val="007072AD"/>
    <w:rsid w:val="0071009F"/>
    <w:rsid w:val="00710CED"/>
    <w:rsid w:val="0071101E"/>
    <w:rsid w:val="0071422D"/>
    <w:rsid w:val="007166D4"/>
    <w:rsid w:val="007177E4"/>
    <w:rsid w:val="007215B4"/>
    <w:rsid w:val="007228CB"/>
    <w:rsid w:val="007313CE"/>
    <w:rsid w:val="00731FE3"/>
    <w:rsid w:val="00732420"/>
    <w:rsid w:val="00732C54"/>
    <w:rsid w:val="0073463A"/>
    <w:rsid w:val="00735714"/>
    <w:rsid w:val="007363D0"/>
    <w:rsid w:val="007373A1"/>
    <w:rsid w:val="00737453"/>
    <w:rsid w:val="00740851"/>
    <w:rsid w:val="00741935"/>
    <w:rsid w:val="0074447A"/>
    <w:rsid w:val="00745228"/>
    <w:rsid w:val="007476BE"/>
    <w:rsid w:val="00750449"/>
    <w:rsid w:val="007509CA"/>
    <w:rsid w:val="00752FE4"/>
    <w:rsid w:val="00754E6A"/>
    <w:rsid w:val="00754FD1"/>
    <w:rsid w:val="00763C17"/>
    <w:rsid w:val="00763F60"/>
    <w:rsid w:val="00764702"/>
    <w:rsid w:val="00766A2E"/>
    <w:rsid w:val="00767BAA"/>
    <w:rsid w:val="0077017C"/>
    <w:rsid w:val="007726A4"/>
    <w:rsid w:val="00775134"/>
    <w:rsid w:val="0077577F"/>
    <w:rsid w:val="00777D79"/>
    <w:rsid w:val="0078218B"/>
    <w:rsid w:val="007832ED"/>
    <w:rsid w:val="00783341"/>
    <w:rsid w:val="00783C8A"/>
    <w:rsid w:val="00783DCA"/>
    <w:rsid w:val="0078406D"/>
    <w:rsid w:val="00784B70"/>
    <w:rsid w:val="00785A82"/>
    <w:rsid w:val="00791478"/>
    <w:rsid w:val="00795E4C"/>
    <w:rsid w:val="007970F6"/>
    <w:rsid w:val="007A46F0"/>
    <w:rsid w:val="007A54E9"/>
    <w:rsid w:val="007B03C9"/>
    <w:rsid w:val="007B69B4"/>
    <w:rsid w:val="007C14D3"/>
    <w:rsid w:val="007C1A80"/>
    <w:rsid w:val="007C419F"/>
    <w:rsid w:val="007C57F1"/>
    <w:rsid w:val="007D05B3"/>
    <w:rsid w:val="007D1009"/>
    <w:rsid w:val="007D37C7"/>
    <w:rsid w:val="007E5E4D"/>
    <w:rsid w:val="007F57EC"/>
    <w:rsid w:val="007F7B3C"/>
    <w:rsid w:val="00802237"/>
    <w:rsid w:val="00817531"/>
    <w:rsid w:val="00822638"/>
    <w:rsid w:val="00826804"/>
    <w:rsid w:val="00827701"/>
    <w:rsid w:val="00827C31"/>
    <w:rsid w:val="008305D2"/>
    <w:rsid w:val="00831A92"/>
    <w:rsid w:val="008325E2"/>
    <w:rsid w:val="00833EB9"/>
    <w:rsid w:val="00835B75"/>
    <w:rsid w:val="008362CC"/>
    <w:rsid w:val="00836556"/>
    <w:rsid w:val="00837E88"/>
    <w:rsid w:val="00840A3F"/>
    <w:rsid w:val="00840C62"/>
    <w:rsid w:val="00842340"/>
    <w:rsid w:val="00844FC4"/>
    <w:rsid w:val="008473A3"/>
    <w:rsid w:val="008519E3"/>
    <w:rsid w:val="00852812"/>
    <w:rsid w:val="00866049"/>
    <w:rsid w:val="00866321"/>
    <w:rsid w:val="008706B4"/>
    <w:rsid w:val="00870EAA"/>
    <w:rsid w:val="00871DCE"/>
    <w:rsid w:val="00874C7D"/>
    <w:rsid w:val="00875650"/>
    <w:rsid w:val="00876E11"/>
    <w:rsid w:val="00877346"/>
    <w:rsid w:val="00877C1C"/>
    <w:rsid w:val="0088133B"/>
    <w:rsid w:val="00884B49"/>
    <w:rsid w:val="00884CE8"/>
    <w:rsid w:val="00884DFB"/>
    <w:rsid w:val="0088554A"/>
    <w:rsid w:val="008872EC"/>
    <w:rsid w:val="0089004A"/>
    <w:rsid w:val="008916AC"/>
    <w:rsid w:val="0089422A"/>
    <w:rsid w:val="00894B8D"/>
    <w:rsid w:val="0089562A"/>
    <w:rsid w:val="008A048E"/>
    <w:rsid w:val="008A57C9"/>
    <w:rsid w:val="008B4C4E"/>
    <w:rsid w:val="008B4FFC"/>
    <w:rsid w:val="008B5168"/>
    <w:rsid w:val="008B5A4A"/>
    <w:rsid w:val="008B5AC6"/>
    <w:rsid w:val="008B7105"/>
    <w:rsid w:val="008C0297"/>
    <w:rsid w:val="008C03FF"/>
    <w:rsid w:val="008C08D1"/>
    <w:rsid w:val="008C2A73"/>
    <w:rsid w:val="008C5455"/>
    <w:rsid w:val="008C6638"/>
    <w:rsid w:val="008D00D6"/>
    <w:rsid w:val="008D283A"/>
    <w:rsid w:val="008D2BFD"/>
    <w:rsid w:val="008D49AF"/>
    <w:rsid w:val="008D569E"/>
    <w:rsid w:val="008D574F"/>
    <w:rsid w:val="008E0F63"/>
    <w:rsid w:val="008E4790"/>
    <w:rsid w:val="008E481D"/>
    <w:rsid w:val="008E5192"/>
    <w:rsid w:val="008E6C70"/>
    <w:rsid w:val="008F1118"/>
    <w:rsid w:val="008F26D9"/>
    <w:rsid w:val="008F2A1A"/>
    <w:rsid w:val="008F3BB0"/>
    <w:rsid w:val="008F5995"/>
    <w:rsid w:val="008F65FA"/>
    <w:rsid w:val="008F71F4"/>
    <w:rsid w:val="00901AF3"/>
    <w:rsid w:val="00902023"/>
    <w:rsid w:val="00902DD4"/>
    <w:rsid w:val="00906729"/>
    <w:rsid w:val="00906994"/>
    <w:rsid w:val="00906C98"/>
    <w:rsid w:val="0091324A"/>
    <w:rsid w:val="00917573"/>
    <w:rsid w:val="00920B84"/>
    <w:rsid w:val="00922DE2"/>
    <w:rsid w:val="009237A0"/>
    <w:rsid w:val="009269DE"/>
    <w:rsid w:val="00930A4B"/>
    <w:rsid w:val="00932453"/>
    <w:rsid w:val="009336A7"/>
    <w:rsid w:val="00934A69"/>
    <w:rsid w:val="009363ED"/>
    <w:rsid w:val="00936B09"/>
    <w:rsid w:val="00937F19"/>
    <w:rsid w:val="00940140"/>
    <w:rsid w:val="0094025F"/>
    <w:rsid w:val="00940ECC"/>
    <w:rsid w:val="00942480"/>
    <w:rsid w:val="00943D35"/>
    <w:rsid w:val="0094495D"/>
    <w:rsid w:val="00944DEA"/>
    <w:rsid w:val="0094522E"/>
    <w:rsid w:val="00945B2E"/>
    <w:rsid w:val="00950167"/>
    <w:rsid w:val="009503FF"/>
    <w:rsid w:val="00952A8C"/>
    <w:rsid w:val="009533B8"/>
    <w:rsid w:val="00954E5B"/>
    <w:rsid w:val="00954FDD"/>
    <w:rsid w:val="00956243"/>
    <w:rsid w:val="00961047"/>
    <w:rsid w:val="00962D5B"/>
    <w:rsid w:val="009674E8"/>
    <w:rsid w:val="00970D61"/>
    <w:rsid w:val="00971783"/>
    <w:rsid w:val="00973396"/>
    <w:rsid w:val="00974372"/>
    <w:rsid w:val="00975B8A"/>
    <w:rsid w:val="009763DC"/>
    <w:rsid w:val="00976922"/>
    <w:rsid w:val="00980A68"/>
    <w:rsid w:val="00980D50"/>
    <w:rsid w:val="0098387B"/>
    <w:rsid w:val="00984822"/>
    <w:rsid w:val="00986AAA"/>
    <w:rsid w:val="0099055D"/>
    <w:rsid w:val="009916D7"/>
    <w:rsid w:val="00994302"/>
    <w:rsid w:val="009949F7"/>
    <w:rsid w:val="00997CD3"/>
    <w:rsid w:val="00997EB6"/>
    <w:rsid w:val="009A255C"/>
    <w:rsid w:val="009A2B95"/>
    <w:rsid w:val="009A611E"/>
    <w:rsid w:val="009A7F5F"/>
    <w:rsid w:val="009B067F"/>
    <w:rsid w:val="009B0EC5"/>
    <w:rsid w:val="009B1C63"/>
    <w:rsid w:val="009B3EAF"/>
    <w:rsid w:val="009B5793"/>
    <w:rsid w:val="009B7AA3"/>
    <w:rsid w:val="009B7B17"/>
    <w:rsid w:val="009C2039"/>
    <w:rsid w:val="009C2CC8"/>
    <w:rsid w:val="009C3FA5"/>
    <w:rsid w:val="009C43C1"/>
    <w:rsid w:val="009C582A"/>
    <w:rsid w:val="009C586F"/>
    <w:rsid w:val="009C5B97"/>
    <w:rsid w:val="009C7AD4"/>
    <w:rsid w:val="009D360C"/>
    <w:rsid w:val="009D4B89"/>
    <w:rsid w:val="009D6217"/>
    <w:rsid w:val="009D7FBB"/>
    <w:rsid w:val="009E10F0"/>
    <w:rsid w:val="009E287C"/>
    <w:rsid w:val="009E2E23"/>
    <w:rsid w:val="009E3D69"/>
    <w:rsid w:val="009E488C"/>
    <w:rsid w:val="009E6692"/>
    <w:rsid w:val="009F038B"/>
    <w:rsid w:val="009F1438"/>
    <w:rsid w:val="009F15D9"/>
    <w:rsid w:val="009F22CC"/>
    <w:rsid w:val="009F769A"/>
    <w:rsid w:val="009F784E"/>
    <w:rsid w:val="009F788C"/>
    <w:rsid w:val="00A00A72"/>
    <w:rsid w:val="00A00FCE"/>
    <w:rsid w:val="00A02219"/>
    <w:rsid w:val="00A04312"/>
    <w:rsid w:val="00A05552"/>
    <w:rsid w:val="00A0563D"/>
    <w:rsid w:val="00A06F49"/>
    <w:rsid w:val="00A0761E"/>
    <w:rsid w:val="00A11234"/>
    <w:rsid w:val="00A16F9D"/>
    <w:rsid w:val="00A22059"/>
    <w:rsid w:val="00A26209"/>
    <w:rsid w:val="00A27F36"/>
    <w:rsid w:val="00A34224"/>
    <w:rsid w:val="00A35453"/>
    <w:rsid w:val="00A40976"/>
    <w:rsid w:val="00A42ECA"/>
    <w:rsid w:val="00A42FB8"/>
    <w:rsid w:val="00A44E35"/>
    <w:rsid w:val="00A45ADC"/>
    <w:rsid w:val="00A47A52"/>
    <w:rsid w:val="00A510B2"/>
    <w:rsid w:val="00A5126D"/>
    <w:rsid w:val="00A5248E"/>
    <w:rsid w:val="00A558BB"/>
    <w:rsid w:val="00A57A6A"/>
    <w:rsid w:val="00A61E5E"/>
    <w:rsid w:val="00A65257"/>
    <w:rsid w:val="00A673B5"/>
    <w:rsid w:val="00A720C1"/>
    <w:rsid w:val="00A72A8B"/>
    <w:rsid w:val="00A72BB0"/>
    <w:rsid w:val="00A73631"/>
    <w:rsid w:val="00A75908"/>
    <w:rsid w:val="00A765B2"/>
    <w:rsid w:val="00A77666"/>
    <w:rsid w:val="00A82402"/>
    <w:rsid w:val="00A872F3"/>
    <w:rsid w:val="00A924A1"/>
    <w:rsid w:val="00A96C68"/>
    <w:rsid w:val="00A97287"/>
    <w:rsid w:val="00AA2829"/>
    <w:rsid w:val="00AA5018"/>
    <w:rsid w:val="00AA5E94"/>
    <w:rsid w:val="00AA674C"/>
    <w:rsid w:val="00AA75E6"/>
    <w:rsid w:val="00AB12D0"/>
    <w:rsid w:val="00AB1FB7"/>
    <w:rsid w:val="00AB206C"/>
    <w:rsid w:val="00AB29D1"/>
    <w:rsid w:val="00AB3013"/>
    <w:rsid w:val="00AB48EF"/>
    <w:rsid w:val="00AB5205"/>
    <w:rsid w:val="00AB5A8C"/>
    <w:rsid w:val="00AB6C70"/>
    <w:rsid w:val="00AC0D13"/>
    <w:rsid w:val="00AC514F"/>
    <w:rsid w:val="00AC7B4C"/>
    <w:rsid w:val="00AC7E1F"/>
    <w:rsid w:val="00AD0A28"/>
    <w:rsid w:val="00AD1195"/>
    <w:rsid w:val="00AD2A45"/>
    <w:rsid w:val="00AD437C"/>
    <w:rsid w:val="00AD5734"/>
    <w:rsid w:val="00AD5D8B"/>
    <w:rsid w:val="00AE21FD"/>
    <w:rsid w:val="00AE2778"/>
    <w:rsid w:val="00AE333E"/>
    <w:rsid w:val="00AE56CA"/>
    <w:rsid w:val="00AF4A13"/>
    <w:rsid w:val="00AF4FE9"/>
    <w:rsid w:val="00AF76D5"/>
    <w:rsid w:val="00B00A38"/>
    <w:rsid w:val="00B029C6"/>
    <w:rsid w:val="00B0434B"/>
    <w:rsid w:val="00B06D97"/>
    <w:rsid w:val="00B1025B"/>
    <w:rsid w:val="00B115C7"/>
    <w:rsid w:val="00B13ECA"/>
    <w:rsid w:val="00B16A93"/>
    <w:rsid w:val="00B2555B"/>
    <w:rsid w:val="00B2565B"/>
    <w:rsid w:val="00B25F9B"/>
    <w:rsid w:val="00B26456"/>
    <w:rsid w:val="00B2657D"/>
    <w:rsid w:val="00B27E81"/>
    <w:rsid w:val="00B302C0"/>
    <w:rsid w:val="00B309A9"/>
    <w:rsid w:val="00B30A28"/>
    <w:rsid w:val="00B314FF"/>
    <w:rsid w:val="00B33845"/>
    <w:rsid w:val="00B33F8D"/>
    <w:rsid w:val="00B340C7"/>
    <w:rsid w:val="00B35B56"/>
    <w:rsid w:val="00B41048"/>
    <w:rsid w:val="00B431FA"/>
    <w:rsid w:val="00B43A1A"/>
    <w:rsid w:val="00B50583"/>
    <w:rsid w:val="00B50E64"/>
    <w:rsid w:val="00B54D6C"/>
    <w:rsid w:val="00B575FB"/>
    <w:rsid w:val="00B57761"/>
    <w:rsid w:val="00B60327"/>
    <w:rsid w:val="00B60CE0"/>
    <w:rsid w:val="00B62B11"/>
    <w:rsid w:val="00B62DEA"/>
    <w:rsid w:val="00B67FA8"/>
    <w:rsid w:val="00B71C04"/>
    <w:rsid w:val="00B72D8F"/>
    <w:rsid w:val="00B7362C"/>
    <w:rsid w:val="00B73D30"/>
    <w:rsid w:val="00B7534F"/>
    <w:rsid w:val="00B764A2"/>
    <w:rsid w:val="00B76C8E"/>
    <w:rsid w:val="00B77195"/>
    <w:rsid w:val="00B81B54"/>
    <w:rsid w:val="00B82AF8"/>
    <w:rsid w:val="00B82B75"/>
    <w:rsid w:val="00B85CC4"/>
    <w:rsid w:val="00B86EF7"/>
    <w:rsid w:val="00BA01AA"/>
    <w:rsid w:val="00BA0586"/>
    <w:rsid w:val="00BA45E7"/>
    <w:rsid w:val="00BA695F"/>
    <w:rsid w:val="00BB1A7D"/>
    <w:rsid w:val="00BB2F12"/>
    <w:rsid w:val="00BB7478"/>
    <w:rsid w:val="00BB76C5"/>
    <w:rsid w:val="00BB7A42"/>
    <w:rsid w:val="00BC0072"/>
    <w:rsid w:val="00BC1D97"/>
    <w:rsid w:val="00BC37BB"/>
    <w:rsid w:val="00BC66EF"/>
    <w:rsid w:val="00BC676E"/>
    <w:rsid w:val="00BC67CF"/>
    <w:rsid w:val="00BC7B1D"/>
    <w:rsid w:val="00BD0112"/>
    <w:rsid w:val="00BD0F7B"/>
    <w:rsid w:val="00BD15A9"/>
    <w:rsid w:val="00BD6533"/>
    <w:rsid w:val="00BE17FC"/>
    <w:rsid w:val="00BE2478"/>
    <w:rsid w:val="00BE384F"/>
    <w:rsid w:val="00BF0D61"/>
    <w:rsid w:val="00BF17A7"/>
    <w:rsid w:val="00BF2316"/>
    <w:rsid w:val="00BF3E7F"/>
    <w:rsid w:val="00BF7AB5"/>
    <w:rsid w:val="00C016A5"/>
    <w:rsid w:val="00C05709"/>
    <w:rsid w:val="00C05A6C"/>
    <w:rsid w:val="00C06FD9"/>
    <w:rsid w:val="00C07308"/>
    <w:rsid w:val="00C11ADF"/>
    <w:rsid w:val="00C12211"/>
    <w:rsid w:val="00C15DC1"/>
    <w:rsid w:val="00C25F5C"/>
    <w:rsid w:val="00C27F8B"/>
    <w:rsid w:val="00C312BE"/>
    <w:rsid w:val="00C312CA"/>
    <w:rsid w:val="00C3297F"/>
    <w:rsid w:val="00C32C35"/>
    <w:rsid w:val="00C35A62"/>
    <w:rsid w:val="00C4077F"/>
    <w:rsid w:val="00C40D3F"/>
    <w:rsid w:val="00C4132F"/>
    <w:rsid w:val="00C41998"/>
    <w:rsid w:val="00C41E96"/>
    <w:rsid w:val="00C42065"/>
    <w:rsid w:val="00C427A6"/>
    <w:rsid w:val="00C46131"/>
    <w:rsid w:val="00C461BC"/>
    <w:rsid w:val="00C4622B"/>
    <w:rsid w:val="00C46CB2"/>
    <w:rsid w:val="00C47038"/>
    <w:rsid w:val="00C51682"/>
    <w:rsid w:val="00C5228C"/>
    <w:rsid w:val="00C52D2D"/>
    <w:rsid w:val="00C60E74"/>
    <w:rsid w:val="00C63C33"/>
    <w:rsid w:val="00C70300"/>
    <w:rsid w:val="00C72BA4"/>
    <w:rsid w:val="00C75DF1"/>
    <w:rsid w:val="00C760AB"/>
    <w:rsid w:val="00C76144"/>
    <w:rsid w:val="00C76C30"/>
    <w:rsid w:val="00C77E8B"/>
    <w:rsid w:val="00C81277"/>
    <w:rsid w:val="00C81948"/>
    <w:rsid w:val="00C822BD"/>
    <w:rsid w:val="00C90E7C"/>
    <w:rsid w:val="00C92468"/>
    <w:rsid w:val="00C958B7"/>
    <w:rsid w:val="00C97CE9"/>
    <w:rsid w:val="00CA25BB"/>
    <w:rsid w:val="00CA5AED"/>
    <w:rsid w:val="00CB153D"/>
    <w:rsid w:val="00CB3732"/>
    <w:rsid w:val="00CB5C77"/>
    <w:rsid w:val="00CC0147"/>
    <w:rsid w:val="00CC0DEC"/>
    <w:rsid w:val="00CC1361"/>
    <w:rsid w:val="00CC331B"/>
    <w:rsid w:val="00CC39C1"/>
    <w:rsid w:val="00CC561C"/>
    <w:rsid w:val="00CC618F"/>
    <w:rsid w:val="00CD0B63"/>
    <w:rsid w:val="00CD1851"/>
    <w:rsid w:val="00CD1AA1"/>
    <w:rsid w:val="00CD3666"/>
    <w:rsid w:val="00CD651D"/>
    <w:rsid w:val="00CE2717"/>
    <w:rsid w:val="00CE610B"/>
    <w:rsid w:val="00CE63E3"/>
    <w:rsid w:val="00CF0A75"/>
    <w:rsid w:val="00D014F8"/>
    <w:rsid w:val="00D025A1"/>
    <w:rsid w:val="00D025EB"/>
    <w:rsid w:val="00D055E0"/>
    <w:rsid w:val="00D1138F"/>
    <w:rsid w:val="00D115FD"/>
    <w:rsid w:val="00D1199E"/>
    <w:rsid w:val="00D12CCD"/>
    <w:rsid w:val="00D13089"/>
    <w:rsid w:val="00D1327B"/>
    <w:rsid w:val="00D13E52"/>
    <w:rsid w:val="00D157AF"/>
    <w:rsid w:val="00D16225"/>
    <w:rsid w:val="00D17BB3"/>
    <w:rsid w:val="00D17F56"/>
    <w:rsid w:val="00D20A1A"/>
    <w:rsid w:val="00D212D0"/>
    <w:rsid w:val="00D22458"/>
    <w:rsid w:val="00D24F36"/>
    <w:rsid w:val="00D255BE"/>
    <w:rsid w:val="00D2582B"/>
    <w:rsid w:val="00D25832"/>
    <w:rsid w:val="00D26C1C"/>
    <w:rsid w:val="00D27351"/>
    <w:rsid w:val="00D300FA"/>
    <w:rsid w:val="00D30288"/>
    <w:rsid w:val="00D3162B"/>
    <w:rsid w:val="00D319BE"/>
    <w:rsid w:val="00D3324E"/>
    <w:rsid w:val="00D3432E"/>
    <w:rsid w:val="00D34504"/>
    <w:rsid w:val="00D35585"/>
    <w:rsid w:val="00D43771"/>
    <w:rsid w:val="00D45078"/>
    <w:rsid w:val="00D47BF3"/>
    <w:rsid w:val="00D505A6"/>
    <w:rsid w:val="00D52FB2"/>
    <w:rsid w:val="00D53D04"/>
    <w:rsid w:val="00D5650A"/>
    <w:rsid w:val="00D5686A"/>
    <w:rsid w:val="00D73AE9"/>
    <w:rsid w:val="00D74565"/>
    <w:rsid w:val="00D74A38"/>
    <w:rsid w:val="00D758C5"/>
    <w:rsid w:val="00D75B90"/>
    <w:rsid w:val="00D77582"/>
    <w:rsid w:val="00D8215A"/>
    <w:rsid w:val="00D85115"/>
    <w:rsid w:val="00D856C1"/>
    <w:rsid w:val="00D86A53"/>
    <w:rsid w:val="00D86D05"/>
    <w:rsid w:val="00D94482"/>
    <w:rsid w:val="00D95919"/>
    <w:rsid w:val="00D95D85"/>
    <w:rsid w:val="00DA0E47"/>
    <w:rsid w:val="00DA3D2A"/>
    <w:rsid w:val="00DA46EE"/>
    <w:rsid w:val="00DB146C"/>
    <w:rsid w:val="00DB288F"/>
    <w:rsid w:val="00DB612F"/>
    <w:rsid w:val="00DC0343"/>
    <w:rsid w:val="00DC0974"/>
    <w:rsid w:val="00DC2128"/>
    <w:rsid w:val="00DD00EB"/>
    <w:rsid w:val="00DD0E31"/>
    <w:rsid w:val="00DD179D"/>
    <w:rsid w:val="00DD2751"/>
    <w:rsid w:val="00DD2955"/>
    <w:rsid w:val="00DD4DD0"/>
    <w:rsid w:val="00DD63A4"/>
    <w:rsid w:val="00DE0119"/>
    <w:rsid w:val="00DE13B6"/>
    <w:rsid w:val="00DE2290"/>
    <w:rsid w:val="00DE257C"/>
    <w:rsid w:val="00DE6F3C"/>
    <w:rsid w:val="00DF0897"/>
    <w:rsid w:val="00DF1723"/>
    <w:rsid w:val="00DF2291"/>
    <w:rsid w:val="00DF3CDA"/>
    <w:rsid w:val="00DF3DC8"/>
    <w:rsid w:val="00DF3F67"/>
    <w:rsid w:val="00E003C7"/>
    <w:rsid w:val="00E00C30"/>
    <w:rsid w:val="00E023B7"/>
    <w:rsid w:val="00E031E1"/>
    <w:rsid w:val="00E032A6"/>
    <w:rsid w:val="00E05ED1"/>
    <w:rsid w:val="00E064B1"/>
    <w:rsid w:val="00E11FD3"/>
    <w:rsid w:val="00E1208D"/>
    <w:rsid w:val="00E15573"/>
    <w:rsid w:val="00E1769F"/>
    <w:rsid w:val="00E2046E"/>
    <w:rsid w:val="00E22670"/>
    <w:rsid w:val="00E252B2"/>
    <w:rsid w:val="00E254E6"/>
    <w:rsid w:val="00E256BD"/>
    <w:rsid w:val="00E25AC6"/>
    <w:rsid w:val="00E273C3"/>
    <w:rsid w:val="00E32823"/>
    <w:rsid w:val="00E32EE5"/>
    <w:rsid w:val="00E35046"/>
    <w:rsid w:val="00E358E7"/>
    <w:rsid w:val="00E35F05"/>
    <w:rsid w:val="00E406F2"/>
    <w:rsid w:val="00E411AD"/>
    <w:rsid w:val="00E44908"/>
    <w:rsid w:val="00E50C3F"/>
    <w:rsid w:val="00E51290"/>
    <w:rsid w:val="00E51B49"/>
    <w:rsid w:val="00E523A6"/>
    <w:rsid w:val="00E549D5"/>
    <w:rsid w:val="00E60242"/>
    <w:rsid w:val="00E6139A"/>
    <w:rsid w:val="00E61CFB"/>
    <w:rsid w:val="00E66146"/>
    <w:rsid w:val="00E66186"/>
    <w:rsid w:val="00E665C3"/>
    <w:rsid w:val="00E6785C"/>
    <w:rsid w:val="00E7062F"/>
    <w:rsid w:val="00E708ED"/>
    <w:rsid w:val="00E71403"/>
    <w:rsid w:val="00E72762"/>
    <w:rsid w:val="00E75669"/>
    <w:rsid w:val="00E76876"/>
    <w:rsid w:val="00E82429"/>
    <w:rsid w:val="00E851CE"/>
    <w:rsid w:val="00E85350"/>
    <w:rsid w:val="00E85CEE"/>
    <w:rsid w:val="00E948BC"/>
    <w:rsid w:val="00E97678"/>
    <w:rsid w:val="00EA1972"/>
    <w:rsid w:val="00EA398E"/>
    <w:rsid w:val="00EA62C5"/>
    <w:rsid w:val="00EA6D54"/>
    <w:rsid w:val="00EB079E"/>
    <w:rsid w:val="00EB3693"/>
    <w:rsid w:val="00EB38E8"/>
    <w:rsid w:val="00EB54B6"/>
    <w:rsid w:val="00EC0456"/>
    <w:rsid w:val="00EC1262"/>
    <w:rsid w:val="00EC6E06"/>
    <w:rsid w:val="00ED07F6"/>
    <w:rsid w:val="00ED20E5"/>
    <w:rsid w:val="00ED2406"/>
    <w:rsid w:val="00ED3BBF"/>
    <w:rsid w:val="00ED3FFA"/>
    <w:rsid w:val="00ED45BE"/>
    <w:rsid w:val="00ED7A93"/>
    <w:rsid w:val="00EE1211"/>
    <w:rsid w:val="00EE4ACC"/>
    <w:rsid w:val="00EF0D45"/>
    <w:rsid w:val="00EF305C"/>
    <w:rsid w:val="00EF694E"/>
    <w:rsid w:val="00EF7211"/>
    <w:rsid w:val="00F04B71"/>
    <w:rsid w:val="00F0514C"/>
    <w:rsid w:val="00F063EF"/>
    <w:rsid w:val="00F07FBA"/>
    <w:rsid w:val="00F1115E"/>
    <w:rsid w:val="00F13C9B"/>
    <w:rsid w:val="00F1602B"/>
    <w:rsid w:val="00F16F23"/>
    <w:rsid w:val="00F17104"/>
    <w:rsid w:val="00F1754D"/>
    <w:rsid w:val="00F21FA8"/>
    <w:rsid w:val="00F2211D"/>
    <w:rsid w:val="00F233B6"/>
    <w:rsid w:val="00F23898"/>
    <w:rsid w:val="00F23982"/>
    <w:rsid w:val="00F240F4"/>
    <w:rsid w:val="00F24265"/>
    <w:rsid w:val="00F26B6A"/>
    <w:rsid w:val="00F31CD3"/>
    <w:rsid w:val="00F34864"/>
    <w:rsid w:val="00F367F5"/>
    <w:rsid w:val="00F40678"/>
    <w:rsid w:val="00F42382"/>
    <w:rsid w:val="00F437DC"/>
    <w:rsid w:val="00F446EC"/>
    <w:rsid w:val="00F46936"/>
    <w:rsid w:val="00F46D3F"/>
    <w:rsid w:val="00F473DF"/>
    <w:rsid w:val="00F50116"/>
    <w:rsid w:val="00F5033B"/>
    <w:rsid w:val="00F51DA4"/>
    <w:rsid w:val="00F535BC"/>
    <w:rsid w:val="00F57B2E"/>
    <w:rsid w:val="00F61465"/>
    <w:rsid w:val="00F61A9A"/>
    <w:rsid w:val="00F62AE9"/>
    <w:rsid w:val="00F62FDA"/>
    <w:rsid w:val="00F6348E"/>
    <w:rsid w:val="00F66E10"/>
    <w:rsid w:val="00F70CE4"/>
    <w:rsid w:val="00F715ED"/>
    <w:rsid w:val="00F72471"/>
    <w:rsid w:val="00F737DF"/>
    <w:rsid w:val="00F815A4"/>
    <w:rsid w:val="00F81F28"/>
    <w:rsid w:val="00F82ED5"/>
    <w:rsid w:val="00F834D9"/>
    <w:rsid w:val="00F83842"/>
    <w:rsid w:val="00F86142"/>
    <w:rsid w:val="00F86B8D"/>
    <w:rsid w:val="00F9063E"/>
    <w:rsid w:val="00F906A0"/>
    <w:rsid w:val="00F90A24"/>
    <w:rsid w:val="00F937A4"/>
    <w:rsid w:val="00F94305"/>
    <w:rsid w:val="00F96076"/>
    <w:rsid w:val="00F96FED"/>
    <w:rsid w:val="00FA1C69"/>
    <w:rsid w:val="00FA39B0"/>
    <w:rsid w:val="00FA3D8F"/>
    <w:rsid w:val="00FA606C"/>
    <w:rsid w:val="00FB1D01"/>
    <w:rsid w:val="00FB3CF6"/>
    <w:rsid w:val="00FB5AFB"/>
    <w:rsid w:val="00FC3193"/>
    <w:rsid w:val="00FC33C7"/>
    <w:rsid w:val="00FD1FD2"/>
    <w:rsid w:val="00FE1B7A"/>
    <w:rsid w:val="00FE1EDC"/>
    <w:rsid w:val="00FE210C"/>
    <w:rsid w:val="00FE279E"/>
    <w:rsid w:val="00FE46A3"/>
    <w:rsid w:val="00FE4ED6"/>
    <w:rsid w:val="00FE796B"/>
    <w:rsid w:val="00FF0052"/>
    <w:rsid w:val="00FF06E4"/>
    <w:rsid w:val="00FF12F0"/>
    <w:rsid w:val="00FF2022"/>
    <w:rsid w:val="00FF2709"/>
    <w:rsid w:val="00FF2F54"/>
    <w:rsid w:val="00FF3955"/>
    <w:rsid w:val="00FF3F48"/>
    <w:rsid w:val="00FF43AD"/>
    <w:rsid w:val="00FF4A74"/>
    <w:rsid w:val="00FF6AD5"/>
    <w:rsid w:val="15B15F7E"/>
    <w:rsid w:val="4BB3E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2582D"/>
  <w15:docId w15:val="{25B42157-F0FC-4864-8D5A-C6EC2A1F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8FF"/>
    <w:pPr>
      <w:spacing w:after="0" w:line="240" w:lineRule="auto"/>
    </w:pPr>
    <w:rPr>
      <w:rFonts w:ascii="Times New Roman" w:eastAsia="Malgun Gothic" w:hAnsi="Times New Roman" w:cs="Arial"/>
      <w:sz w:val="24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5878F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ind w:left="794" w:hanging="794"/>
      <w:outlineLvl w:val="0"/>
    </w:pPr>
    <w:rPr>
      <w:rFonts w:eastAsia="Times New Roman" w:cs="Times New Roman"/>
      <w:b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8FF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Hyperlink">
    <w:name w:val="Hyperlink"/>
    <w:aliases w:val="超级链接,超?级链,CEO_Hyperlink,Style 58,超????,하이퍼링크2,超链接1"/>
    <w:uiPriority w:val="99"/>
    <w:unhideWhenUsed/>
    <w:qFormat/>
    <w:rsid w:val="005878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78FF"/>
    <w:pPr>
      <w:ind w:left="720"/>
      <w:contextualSpacing/>
    </w:pPr>
  </w:style>
  <w:style w:type="table" w:styleId="TableGrid">
    <w:name w:val="Table Grid"/>
    <w:basedOn w:val="TableNormal"/>
    <w:rsid w:val="005878FF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Normal"/>
    <w:next w:val="Normal"/>
    <w:rsid w:val="005878F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</w:pPr>
    <w:rPr>
      <w:rFonts w:eastAsia="Times New Roman" w:cs="Times New Roman"/>
      <w:b/>
      <w:sz w:val="28"/>
      <w:szCs w:val="20"/>
      <w:lang w:val="en-GB" w:eastAsia="en-US"/>
    </w:rPr>
  </w:style>
  <w:style w:type="paragraph" w:customStyle="1" w:styleId="Heading1Centered">
    <w:name w:val="Heading 1 Centered"/>
    <w:basedOn w:val="Heading1"/>
    <w:rsid w:val="005878FF"/>
    <w:pPr>
      <w:spacing w:before="360"/>
      <w:ind w:left="0" w:firstLine="0"/>
      <w:jc w:val="center"/>
    </w:pPr>
    <w:rPr>
      <w:rFonts w:eastAsia="MS Mincho"/>
      <w:bCs/>
      <w:sz w:val="24"/>
      <w:lang w:eastAsia="ja-JP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unhideWhenUsed/>
    <w:rsid w:val="005878FF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eader odd Char,header entry Char,HE Char,h Char,Header/Footer Char,页眉 Char"/>
    <w:basedOn w:val="DefaultParagraphFont"/>
    <w:link w:val="Header"/>
    <w:uiPriority w:val="99"/>
    <w:rsid w:val="005878FF"/>
    <w:rPr>
      <w:rFonts w:ascii="Times New Roman" w:eastAsia="Malgun Gothic" w:hAnsi="Times New Roman" w:cs="Arial"/>
      <w:sz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587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8FF"/>
    <w:rPr>
      <w:rFonts w:ascii="Times New Roman" w:eastAsia="Malgun Gothic" w:hAnsi="Times New Roman" w:cs="Arial"/>
      <w:sz w:val="24"/>
      <w:lang w:val="en-US"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FF"/>
    <w:rPr>
      <w:rFonts w:ascii="Segoe UI" w:eastAsia="Malgun Gothic" w:hAnsi="Segoe UI" w:cs="Segoe UI"/>
      <w:sz w:val="18"/>
      <w:szCs w:val="18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8FF"/>
    <w:rPr>
      <w:rFonts w:ascii="Segoe UI" w:hAnsi="Segoe UI" w:cs="Segoe UI"/>
      <w:sz w:val="18"/>
      <w:szCs w:val="18"/>
    </w:rPr>
  </w:style>
  <w:style w:type="character" w:styleId="FootnoteReference">
    <w:name w:val="footnote reference"/>
    <w:aliases w:val="Appel note de bas de p,Footnote Reference/"/>
    <w:uiPriority w:val="99"/>
    <w:rsid w:val="005878FF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5878F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40" w:lineRule="exact"/>
      <w:ind w:left="255" w:hanging="255"/>
      <w:jc w:val="both"/>
      <w:textAlignment w:val="baseline"/>
    </w:pPr>
    <w:rPr>
      <w:rFonts w:eastAsia="Times New Roman" w:cs="Times New Roman"/>
      <w:sz w:val="20"/>
      <w:szCs w:val="20"/>
      <w:lang w:val="fr-FR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5878FF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Restitle">
    <w:name w:val="Res_title"/>
    <w:basedOn w:val="Normal"/>
    <w:next w:val="Normal"/>
    <w:link w:val="RestitleChar"/>
    <w:uiPriority w:val="99"/>
    <w:rsid w:val="005878F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 w:cs="Times New Roman"/>
      <w:b/>
      <w:sz w:val="28"/>
      <w:szCs w:val="20"/>
      <w:lang w:val="fr-FR" w:eastAsia="en-US"/>
    </w:rPr>
  </w:style>
  <w:style w:type="character" w:customStyle="1" w:styleId="RestitleChar">
    <w:name w:val="Res_title Char"/>
    <w:link w:val="Restitle"/>
    <w:uiPriority w:val="99"/>
    <w:rsid w:val="005878FF"/>
    <w:rPr>
      <w:rFonts w:ascii="Times New Roman" w:eastAsia="Times New Roman" w:hAnsi="Times New Roman" w:cs="Times New Roman"/>
      <w:b/>
      <w:sz w:val="28"/>
      <w:szCs w:val="20"/>
      <w:lang w:val="fr-FR"/>
    </w:rPr>
  </w:style>
  <w:style w:type="paragraph" w:customStyle="1" w:styleId="Title1">
    <w:name w:val="Title 1"/>
    <w:basedOn w:val="Normal"/>
    <w:next w:val="Normal"/>
    <w:rsid w:val="005878FF"/>
    <w:pPr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Title2">
    <w:name w:val="Title 2"/>
    <w:basedOn w:val="Normal"/>
    <w:next w:val="Normal"/>
    <w:rsid w:val="005878FF"/>
    <w:pPr>
      <w:tabs>
        <w:tab w:val="left" w:pos="1134"/>
        <w:tab w:val="left" w:pos="1871"/>
        <w:tab w:val="left" w:pos="2268"/>
      </w:tabs>
      <w:spacing w:before="480"/>
      <w:jc w:val="center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Docnumber">
    <w:name w:val="Docnumber"/>
    <w:basedOn w:val="Normal"/>
    <w:link w:val="DocnumberChar"/>
    <w:qFormat/>
    <w:rsid w:val="00E512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eastAsia="Times New Roman" w:cs="Times New Roman"/>
      <w:b/>
      <w:bCs/>
      <w:sz w:val="40"/>
      <w:szCs w:val="20"/>
      <w:lang w:val="en-GB" w:eastAsia="en-US"/>
    </w:rPr>
  </w:style>
  <w:style w:type="character" w:customStyle="1" w:styleId="DocnumberChar">
    <w:name w:val="Docnumber Char"/>
    <w:basedOn w:val="DefaultParagraphFont"/>
    <w:link w:val="Docnumber"/>
    <w:rsid w:val="00E51290"/>
    <w:rPr>
      <w:rFonts w:ascii="Times New Roman" w:eastAsia="Times New Roman" w:hAnsi="Times New Roman" w:cs="Times New Roman"/>
      <w:b/>
      <w:bCs/>
      <w:sz w:val="4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E726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23A6"/>
    <w:pPr>
      <w:spacing w:after="0" w:line="240" w:lineRule="auto"/>
    </w:pPr>
    <w:rPr>
      <w:rFonts w:ascii="Times New Roman" w:eastAsia="Malgun Gothic" w:hAnsi="Times New Roman" w:cs="Arial"/>
      <w:sz w:val="24"/>
      <w:lang w:val="en-US"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D9448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2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5EB"/>
    <w:rPr>
      <w:rFonts w:ascii="Times New Roman" w:eastAsia="Malgun Gothic" w:hAnsi="Times New Roman" w:cs="Arial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5EB"/>
    <w:rPr>
      <w:rFonts w:ascii="Times New Roman" w:eastAsia="Malgun Gothic" w:hAnsi="Times New Roman" w:cs="Arial"/>
      <w:b/>
      <w:bCs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tu.int/dms_pub/itu-t/md/17/wtsa.20/c/T17-WTSA.20-C-0038!A8!MSW-E.docx" TargetMode="External"/><Relationship Id="rId299" Type="http://schemas.openxmlformats.org/officeDocument/2006/relationships/hyperlink" Target="https://www.itu.int/pub/publications.aspx?lang=en&amp;parent=T-RES-T.55-2016" TargetMode="External"/><Relationship Id="rId21" Type="http://schemas.openxmlformats.org/officeDocument/2006/relationships/hyperlink" Target="https://extranet.itu.int/sites/itu-t/wtsa-20/As%20Received/Forms/ViewAllDocs.aspx" TargetMode="External"/><Relationship Id="rId63" Type="http://schemas.openxmlformats.org/officeDocument/2006/relationships/hyperlink" Target="https://www.itu.int/pub/publications.aspx?lang=en&amp;parent=T-RES-T.31-2016" TargetMode="External"/><Relationship Id="rId159" Type="http://schemas.openxmlformats.org/officeDocument/2006/relationships/hyperlink" Target="https://www.itu.int/pub/publications.aspx?lang=en&amp;parent=T-RES-T.49-2016" TargetMode="External"/><Relationship Id="rId324" Type="http://schemas.openxmlformats.org/officeDocument/2006/relationships/hyperlink" Target="https://www.itu.int/dms_pub/itu-t/md/17/wtsa.20/c/T17-WTSA.20-C-0035!A32!MSW-E.docx" TargetMode="External"/><Relationship Id="rId366" Type="http://schemas.openxmlformats.org/officeDocument/2006/relationships/hyperlink" Target="http://www.itu.int/ITU-T/recommendations/rec.aspx?rec=11724" TargetMode="External"/><Relationship Id="rId170" Type="http://schemas.openxmlformats.org/officeDocument/2006/relationships/hyperlink" Target="https://www.itu.int/dms_pub/itu-t/md/17/wtsa.20/c/T17-WTSA.20-C-0035!A10!MSW-E.docx" TargetMode="External"/><Relationship Id="rId226" Type="http://schemas.openxmlformats.org/officeDocument/2006/relationships/hyperlink" Target="https://www.itu.int/pub/publications.aspx?lang=en&amp;parent=T-RES-T.77-2016" TargetMode="External"/><Relationship Id="rId268" Type="http://schemas.openxmlformats.org/officeDocument/2006/relationships/hyperlink" Target="https://www.itu.int/pub/publications.aspx?lang=en&amp;parent=T-RES-T.95-2016" TargetMode="External"/><Relationship Id="rId32" Type="http://schemas.openxmlformats.org/officeDocument/2006/relationships/hyperlink" Target="https://extranet.itu.int/sites/itu-t/studygroups/2017-2020/tsag/resolutions/workspace/C001%20RCC%20Draft%20RCC%20contributions%20to%20WTSA-20.zip" TargetMode="External"/><Relationship Id="rId74" Type="http://schemas.openxmlformats.org/officeDocument/2006/relationships/hyperlink" Target="https://extranet.itu.int/sites/itu-t/wtsa-20/_layouts/15/WopiFrame.aspx?sourcedoc=%7B79AD4F5E-BBC9-446E-8E87-CB0012F7022F%7D&amp;file=C-039_IAP_Add27.docx&amp;action=default" TargetMode="External"/><Relationship Id="rId128" Type="http://schemas.openxmlformats.org/officeDocument/2006/relationships/hyperlink" Target="https://www.itu.int/dms_pub/itu-t/md/17/wtsa.20/c/T17-WTSA.20-C-0037!A14!MSW-E.docx" TargetMode="External"/><Relationship Id="rId335" Type="http://schemas.openxmlformats.org/officeDocument/2006/relationships/hyperlink" Target="https://www.itu.int/dms_pub/itu-t/md/17/wtsa.20/c/T17-WTSA.20-C-0038!A15!MSW-E.docx" TargetMode="External"/><Relationship Id="rId377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81" Type="http://schemas.openxmlformats.org/officeDocument/2006/relationships/hyperlink" Target="https://www.itu.int/dms_pub/itu-t/md/17/wtsa.20/c/T17-WTSA.20-C-0035!A14!MSW-E.docx" TargetMode="External"/><Relationship Id="rId237" Type="http://schemas.openxmlformats.org/officeDocument/2006/relationships/hyperlink" Target="https://www.itu.int/dms_pub/itu-t/md/17/wtsa.20/c/T17-WTSA.20-C-0035!A21!MSW-E.docx" TargetMode="External"/><Relationship Id="rId279" Type="http://schemas.openxmlformats.org/officeDocument/2006/relationships/hyperlink" Target="https://www.itu.int/pub/publications.aspx?lang=en&amp;parent=T-RES-T.97-2016" TargetMode="External"/><Relationship Id="rId43" Type="http://schemas.openxmlformats.org/officeDocument/2006/relationships/footer" Target="footer2.xml"/><Relationship Id="rId139" Type="http://schemas.openxmlformats.org/officeDocument/2006/relationships/hyperlink" Target="https://www.itu.int/dms_pub/itu-t/md/17/wtsa.20/c/T17-WTSA.20-C-0038!A23!MSW-E.docx" TargetMode="External"/><Relationship Id="rId290" Type="http://schemas.openxmlformats.org/officeDocument/2006/relationships/hyperlink" Target="https://www.itu.int/dms_pub/itu-t/md/17/wtsa.20/c/T17-WTSA.20-C-0039!A23!MSW-E.docx" TargetMode="External"/><Relationship Id="rId304" Type="http://schemas.openxmlformats.org/officeDocument/2006/relationships/hyperlink" Target="https://www.itu.int/pub/publications.aspx?lang=en&amp;parent=T-RES-T.70-2016" TargetMode="External"/><Relationship Id="rId346" Type="http://schemas.openxmlformats.org/officeDocument/2006/relationships/hyperlink" Target="https://www.itu.int/dms_pub/itu-t/md/17/wtsa.20/c/T17-WTSA.20-C-0038!A19!MSW-E.docx" TargetMode="External"/><Relationship Id="rId85" Type="http://schemas.openxmlformats.org/officeDocument/2006/relationships/hyperlink" Target="https://www.itu.int/dms_pub/itu-t/md/17/wtsa.20/c/T17-WTSA.20-C-0039!A22!MSW-E.docx" TargetMode="External"/><Relationship Id="rId150" Type="http://schemas.openxmlformats.org/officeDocument/2006/relationships/hyperlink" Target="https://www.itu.int/dms_pub/itu-t/md/17/wtsa.20/c/T17-WTSA.20-C-0039!A33!MSW-E.docx" TargetMode="External"/><Relationship Id="rId192" Type="http://schemas.openxmlformats.org/officeDocument/2006/relationships/hyperlink" Target="https://www.itu.int/pub/publications.aspx?lang=en&amp;parent=T-RES-T.64-2016" TargetMode="External"/><Relationship Id="rId206" Type="http://schemas.openxmlformats.org/officeDocument/2006/relationships/hyperlink" Target="https://www.itu.int/pub/publications.aspx?lang=en&amp;parent=T-RES-T.72-2016" TargetMode="External"/><Relationship Id="rId248" Type="http://schemas.openxmlformats.org/officeDocument/2006/relationships/hyperlink" Target="https://www.itu.int/md/meetingdoc.asp?lang=en&amp;parent=T17-TSAG-220110-TD-GEN-1302" TargetMode="External"/><Relationship Id="rId12" Type="http://schemas.openxmlformats.org/officeDocument/2006/relationships/hyperlink" Target="mailto:minkin-itu@mail.ru" TargetMode="External"/><Relationship Id="rId108" Type="http://schemas.openxmlformats.org/officeDocument/2006/relationships/hyperlink" Target="https://www.itu.int/dms_pub/itu-t/md/17/wtsa.20/c/T17-WTSA.20-C-0037!A5!MSW-E.docx" TargetMode="External"/><Relationship Id="rId315" Type="http://schemas.openxmlformats.org/officeDocument/2006/relationships/hyperlink" Target="https://www.itu.int/pub/publications.aspx?lang=en&amp;parent=T-RES-T.87-2016" TargetMode="External"/><Relationship Id="rId357" Type="http://schemas.openxmlformats.org/officeDocument/2006/relationships/hyperlink" Target="https://www.itu.int/ITU-T/recommendations/rec.aspx?id=13853" TargetMode="External"/><Relationship Id="rId54" Type="http://schemas.openxmlformats.org/officeDocument/2006/relationships/hyperlink" Target="https://www.itu.int/dms_pub/itu-t/md/17/wtsa.20/c/T17-WTSA.20-C-0037!A2!MSW-E.docx" TargetMode="External"/><Relationship Id="rId96" Type="http://schemas.openxmlformats.org/officeDocument/2006/relationships/hyperlink" Target="https://www.itu.int/pub/publications.aspx?lang=en&amp;parent=T-RES-T.18-2016" TargetMode="External"/><Relationship Id="rId161" Type="http://schemas.openxmlformats.org/officeDocument/2006/relationships/hyperlink" Target="https://www.itu.int/pub/publications.aspx?lang=en&amp;parent=T-RES-T.50-2016" TargetMode="External"/><Relationship Id="rId217" Type="http://schemas.openxmlformats.org/officeDocument/2006/relationships/hyperlink" Target="https://www.itu.int/dms_pub/itu-t/md/17/wtsa.20/c/T17-WTSA.20-C-0039!A5!MSW-E.docx" TargetMode="External"/><Relationship Id="rId259" Type="http://schemas.openxmlformats.org/officeDocument/2006/relationships/hyperlink" Target="https://www.itu.int/pub/publications.aspx?lang=en&amp;parent=T-RES-T.92-2016" TargetMode="External"/><Relationship Id="rId23" Type="http://schemas.openxmlformats.org/officeDocument/2006/relationships/hyperlink" Target="https://extranet.itu.int/sites/itu-t/wtsa-20/As%20Received/Forms/ViewAllDocs.aspx" TargetMode="External"/><Relationship Id="rId119" Type="http://schemas.openxmlformats.org/officeDocument/2006/relationships/hyperlink" Target="https://www.itu.int/pub/publications.aspx?lang=en&amp;parent=T-RES-T.59-2016" TargetMode="External"/><Relationship Id="rId270" Type="http://schemas.openxmlformats.org/officeDocument/2006/relationships/hyperlink" Target="https://www.itu.int/dms_pub/itu-t/md/17/wtsa.20/c/T17-WTSA.20-C-0037!A25!MSW-E.docx" TargetMode="External"/><Relationship Id="rId326" Type="http://schemas.openxmlformats.org/officeDocument/2006/relationships/hyperlink" Target="https://www.itu.int/dms_pub/itu-t/md/17/wtsa.20/c/T17-WTSA.20-C-0038!A26!MSW-E.docx" TargetMode="External"/><Relationship Id="rId65" Type="http://schemas.openxmlformats.org/officeDocument/2006/relationships/hyperlink" Target="https://www.itu.int/pub/publications.aspx?lang=en&amp;parent=T-RES-T.35-2016" TargetMode="External"/><Relationship Id="rId130" Type="http://schemas.openxmlformats.org/officeDocument/2006/relationships/hyperlink" Target="https://www.itu.int/dms_pub/itu-t/md/17/wtsa.20/c/T17-WTSA.20-C-0038!A9!MSW-E.docx" TargetMode="External"/><Relationship Id="rId368" Type="http://schemas.openxmlformats.org/officeDocument/2006/relationships/hyperlink" Target="http://www.itu.int/ITU-T/recommendations/rec.aspx?rec=12580" TargetMode="External"/><Relationship Id="rId172" Type="http://schemas.openxmlformats.org/officeDocument/2006/relationships/hyperlink" Target="https://www.itu.int/md/meetingdoc.asp?lang=en&amp;parent=T17-TSAG-220110-TD-GEN-1290" TargetMode="External"/><Relationship Id="rId228" Type="http://schemas.openxmlformats.org/officeDocument/2006/relationships/hyperlink" Target="https://www.itu.int/dms_pub/itu-t/md/17/wtsa.20/c/T17-WTSA.20-C-0039!A3!MSW-E.docx" TargetMode="External"/><Relationship Id="rId281" Type="http://schemas.openxmlformats.org/officeDocument/2006/relationships/hyperlink" Target="https://www.itu.int/dms_pub/itu-t/md/17/wtsa.20/c/T17-WTSA.20-C-0037!A27!MSW-E.docx" TargetMode="External"/><Relationship Id="rId337" Type="http://schemas.openxmlformats.org/officeDocument/2006/relationships/hyperlink" Target="http://www.itu.int/ITU-T/recommendations/rec.aspx?rec=11953" TargetMode="External"/><Relationship Id="rId34" Type="http://schemas.openxmlformats.org/officeDocument/2006/relationships/hyperlink" Target="https://extranet.itu.int/sites/itu-t/wtsa-20/As%20Received/Forms/ViewAllDocs.aspx" TargetMode="External"/><Relationship Id="rId76" Type="http://schemas.openxmlformats.org/officeDocument/2006/relationships/hyperlink" Target="https://www.itu.int/pub/publications.aspx?lang=en&amp;parent=T-RES-T.54-2016" TargetMode="External"/><Relationship Id="rId141" Type="http://schemas.openxmlformats.org/officeDocument/2006/relationships/hyperlink" Target="https://www.itu.int/pub/publications.aspx?lang=en&amp;parent=T-RES-T.20-2016" TargetMode="External"/><Relationship Id="rId7" Type="http://schemas.openxmlformats.org/officeDocument/2006/relationships/settings" Target="settings.xml"/><Relationship Id="rId183" Type="http://schemas.openxmlformats.org/officeDocument/2006/relationships/hyperlink" Target="https://www.itu.int/dms_pub/itu-t/md/17/wtsa.20/c/T17-WTSA.20-C-0039!A31!MSW-E.docx" TargetMode="External"/><Relationship Id="rId239" Type="http://schemas.openxmlformats.org/officeDocument/2006/relationships/hyperlink" Target="https://www.itu.int/pub/publications.aspx?lang=en&amp;parent=T-RES-T.84-2016" TargetMode="External"/><Relationship Id="rId250" Type="http://schemas.openxmlformats.org/officeDocument/2006/relationships/hyperlink" Target="https://www.itu.int/pub/publications.aspx?lang=en&amp;parent=T-RES-T.89-2016" TargetMode="External"/><Relationship Id="rId292" Type="http://schemas.openxmlformats.org/officeDocument/2006/relationships/hyperlink" Target="https://www.itu.int/pub/publications.aspx?lang=en&amp;parent=T-RES-T.1000-2016" TargetMode="External"/><Relationship Id="rId306" Type="http://schemas.openxmlformats.org/officeDocument/2006/relationships/hyperlink" Target="https://www.itu.int/md/T17-TSAG-211025-TD-GEN-1143" TargetMode="External"/><Relationship Id="rId45" Type="http://schemas.openxmlformats.org/officeDocument/2006/relationships/footer" Target="footer3.xml"/><Relationship Id="rId87" Type="http://schemas.openxmlformats.org/officeDocument/2006/relationships/hyperlink" Target="https://www.itu.int/pub/publications.aspx?lang=en&amp;parent=T-RES-T.74-2016" TargetMode="External"/><Relationship Id="rId110" Type="http://schemas.openxmlformats.org/officeDocument/2006/relationships/hyperlink" Target="https://www.itu.int/dms_pub/itu-t/md/17/wtsa.20/c/T17-WTSA.20-C-0039!A14!MSW-E.docx" TargetMode="External"/><Relationship Id="rId348" Type="http://schemas.openxmlformats.org/officeDocument/2006/relationships/hyperlink" Target="https://www.itu.int/md/meetingdoc.asp?lang=en&amp;parent=T17-TSAG-220110-TD-GEN-1283" TargetMode="External"/><Relationship Id="rId152" Type="http://schemas.openxmlformats.org/officeDocument/2006/relationships/hyperlink" Target="https://www.itu.int/pub/publications.aspx?lang=en&amp;parent=T-RES-T.47-2016" TargetMode="External"/><Relationship Id="rId194" Type="http://schemas.openxmlformats.org/officeDocument/2006/relationships/hyperlink" Target="https://www.itu.int/dms_pub/itu-t/md/17/wtsa.20/c/T17-WTSA.20-C-0037!A13!MSW-E.docx" TargetMode="External"/><Relationship Id="rId208" Type="http://schemas.openxmlformats.org/officeDocument/2006/relationships/hyperlink" Target="https://www.itu.int/dms_pub/itu-t/md/17/wtsa.20/c/T17-WTSA.20-C-0035!A17!MSW-E.docx" TargetMode="External"/><Relationship Id="rId261" Type="http://schemas.openxmlformats.org/officeDocument/2006/relationships/hyperlink" Target="https://www.itu.int/dms_pub/itu-t/md/17/wtsa.20/c/T17-WTSA.20-C-0035!A25!MSW-E.docx" TargetMode="External"/><Relationship Id="rId14" Type="http://schemas.openxmlformats.org/officeDocument/2006/relationships/hyperlink" Target="https://extranet.itu.int/sites/itu-t/wtsa-20/As%20Received/Forms/ViewAllDocs.aspx" TargetMode="External"/><Relationship Id="rId56" Type="http://schemas.openxmlformats.org/officeDocument/2006/relationships/hyperlink" Target="https://www.itu.int/pub/publications.aspx?lang=en&amp;parent=T-RES-T.22-2016" TargetMode="External"/><Relationship Id="rId317" Type="http://schemas.openxmlformats.org/officeDocument/2006/relationships/hyperlink" Target="https://www.itu.int/dms_pub/itu-t/md/17/wtsa.20/c/T17-WTSA.20-C-0038!A32!MSW-E.docx" TargetMode="External"/><Relationship Id="rId359" Type="http://schemas.openxmlformats.org/officeDocument/2006/relationships/hyperlink" Target="http://www.itu.int/ITU-T/recommendations/rec.aspx?rec=11284" TargetMode="External"/><Relationship Id="rId98" Type="http://schemas.openxmlformats.org/officeDocument/2006/relationships/hyperlink" Target="https://www.itu.int/dms_pub/itu-t/md/17/wtsa.20/c/T17-WTSA.20-C-0035!A1!MSW-E.docx" TargetMode="External"/><Relationship Id="rId121" Type="http://schemas.openxmlformats.org/officeDocument/2006/relationships/hyperlink" Target="https://www.itu.int/dms_pub/itu-t/md/17/wtsa.20/c/T17-WTSA.20-C-0039!A19!MSW-E.docx" TargetMode="External"/><Relationship Id="rId163" Type="http://schemas.openxmlformats.org/officeDocument/2006/relationships/hyperlink" Target="https://www.itu.int/dms_pub/itu-t/md/17/wtsa.20/c/T17-WTSA.20-C-0035!A9!MSW-E.docx" TargetMode="External"/><Relationship Id="rId219" Type="http://schemas.openxmlformats.org/officeDocument/2006/relationships/hyperlink" Target="https://www.itu.int/pub/publications.aspx?lang=en&amp;parent=T-RES-T.76-2016" TargetMode="External"/><Relationship Id="rId370" Type="http://schemas.openxmlformats.org/officeDocument/2006/relationships/hyperlink" Target="http://www.itu.int/ITU-T/recommendations/rec.aspx?rec=13023" TargetMode="External"/><Relationship Id="rId230" Type="http://schemas.openxmlformats.org/officeDocument/2006/relationships/hyperlink" Target="https://www.itu.int/pub/publications.aspx?lang=en&amp;parent=T-RES-T.78-2016" TargetMode="External"/><Relationship Id="rId25" Type="http://schemas.openxmlformats.org/officeDocument/2006/relationships/hyperlink" Target="https://www.itu.int/md/T17-WTSA.20-C-0039" TargetMode="External"/><Relationship Id="rId67" Type="http://schemas.openxmlformats.org/officeDocument/2006/relationships/hyperlink" Target="https://www.itu.int/dms_pub/itu-t/md/17/wtsa.20/c/T17-WTSA.20-C-0038!A3!MSW-E.docx" TargetMode="External"/><Relationship Id="rId272" Type="http://schemas.openxmlformats.org/officeDocument/2006/relationships/hyperlink" Target="https://www.itu.int/md/meetingdoc.asp?lang=en&amp;parent=T17-TSAG-220110-TD-GEN-1305" TargetMode="External"/><Relationship Id="rId328" Type="http://schemas.openxmlformats.org/officeDocument/2006/relationships/hyperlink" Target="https://www.itu.int/dms_pub/itu-t/md/17/wtsa.20/c/T17-WTSA.20-C-0035!A33!MSW-E.docx" TargetMode="External"/><Relationship Id="rId132" Type="http://schemas.openxmlformats.org/officeDocument/2006/relationships/hyperlink" Target="https://www.itu.int/md/meetingdoc.asp?lang=en&amp;parent=T17-TSAG-220110-TD-GEN-1266" TargetMode="External"/><Relationship Id="rId174" Type="http://schemas.openxmlformats.org/officeDocument/2006/relationships/hyperlink" Target="https://www.itu.int/pub/publications.aspx?lang=en&amp;parent=T-RES-T.58-2016" TargetMode="External"/><Relationship Id="rId241" Type="http://schemas.openxmlformats.org/officeDocument/2006/relationships/hyperlink" Target="https://www.itu.int/dms_pub/itu-t/md/17/wtsa.20/c/T17-WTSA.20-C-0037!A21!MSW-E.docx" TargetMode="External"/><Relationship Id="rId36" Type="http://schemas.openxmlformats.org/officeDocument/2006/relationships/hyperlink" Target="https://www.itu.int/en/ITU-T/wtsa20/irc/Pages/presentations.aspx" TargetMode="External"/><Relationship Id="rId283" Type="http://schemas.openxmlformats.org/officeDocument/2006/relationships/hyperlink" Target="https://www.itu.int/dms_pub/itu-t/md/17/wtsa.20/c/T17-WTSA.20-C-0039!A4!MSW-E.docx" TargetMode="External"/><Relationship Id="rId339" Type="http://schemas.openxmlformats.org/officeDocument/2006/relationships/hyperlink" Target="https://www.itu.int/ITU-T/recommendations/rec.aspx?id=13852" TargetMode="External"/><Relationship Id="rId78" Type="http://schemas.openxmlformats.org/officeDocument/2006/relationships/hyperlink" Target="https://www.itu.int/dms_pub/itu-t/md/17/wtsa.20/c/T17-WTSA.20-C-0035!A11!MSW-E.docx" TargetMode="External"/><Relationship Id="rId101" Type="http://schemas.openxmlformats.org/officeDocument/2006/relationships/hyperlink" Target="https://www.itu.int/pub/publications.aspx?lang=en&amp;parent=T-RES-T.45-2016" TargetMode="External"/><Relationship Id="rId143" Type="http://schemas.openxmlformats.org/officeDocument/2006/relationships/hyperlink" Target="https://www.itu.int/dms_pub/itu-t/md/17/wtsa.20/c/T17-WTSA.20-C-0038!A24!MSW-E.docx" TargetMode="External"/><Relationship Id="rId185" Type="http://schemas.openxmlformats.org/officeDocument/2006/relationships/hyperlink" Target="https://www.itu.int/pub/publications.aspx?lang=en&amp;parent=T-RES-T.61-2016" TargetMode="External"/><Relationship Id="rId350" Type="http://schemas.openxmlformats.org/officeDocument/2006/relationships/hyperlink" Target="http://www.itu.int/ITU-T/recommendations/rec.aspx?rec=9641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www.itu.int/dms_pub/itu-t/md/17/wtsa.20/c/T17-WTSA.20-C-0039!A9!MSW-E.docx" TargetMode="External"/><Relationship Id="rId26" Type="http://schemas.openxmlformats.org/officeDocument/2006/relationships/hyperlink" Target="https://extranet.itu.int/sites/itu-t/wtsa-20/As%20Received/Forms/ViewAllDocs.aspx" TargetMode="External"/><Relationship Id="rId231" Type="http://schemas.openxmlformats.org/officeDocument/2006/relationships/hyperlink" Target="https://www.itu.int/pub/publications.aspx?lang=en&amp;parent=T-RES-T.78-2016" TargetMode="External"/><Relationship Id="rId252" Type="http://schemas.openxmlformats.org/officeDocument/2006/relationships/hyperlink" Target="https://www.itu.int/dms_pub/itu-t/md/17/wtsa.20/c/T17-WTSA.20-C-0035!A24!MSW-E.docx" TargetMode="External"/><Relationship Id="rId273" Type="http://schemas.openxmlformats.org/officeDocument/2006/relationships/hyperlink" Target="https://www.itu.int/pub/publications.aspx?lang=en&amp;parent=T-RES-T.96-2016" TargetMode="External"/><Relationship Id="rId294" Type="http://schemas.openxmlformats.org/officeDocument/2006/relationships/hyperlink" Target="https://www.itu.int/pub/publications.aspx?lang=en&amp;parent=T-RES-T.44-2016" TargetMode="External"/><Relationship Id="rId308" Type="http://schemas.openxmlformats.org/officeDocument/2006/relationships/hyperlink" Target="https://www.itu.int/dms_pub/itu-t/md/17/wtsa.20/c/T17-WTSA.20-C-0038!A4!MSW-E.docx" TargetMode="External"/><Relationship Id="rId329" Type="http://schemas.openxmlformats.org/officeDocument/2006/relationships/hyperlink" Target="https://www.itu.int/ITU-T/recommendations/rec.aspx?id=13851" TargetMode="External"/><Relationship Id="rId47" Type="http://schemas.openxmlformats.org/officeDocument/2006/relationships/hyperlink" Target="https://www.itu.int/pub/publications.aspx?lang=en&amp;parent=T-RES-T.1-2016" TargetMode="External"/><Relationship Id="rId68" Type="http://schemas.openxmlformats.org/officeDocument/2006/relationships/hyperlink" Target="https://www.itu.int/dms_pub/itu-t/md/17/wtsa.20/c/T17-WTSA.20-C-0039!A1!MSW-E.docx" TargetMode="External"/><Relationship Id="rId89" Type="http://schemas.openxmlformats.org/officeDocument/2006/relationships/hyperlink" Target="https://www.itu.int/dms_pub/itu-t/md/17/wtsa.20/c/T17-WTSA.20-C-0035!A19!MSW-E.docx" TargetMode="External"/><Relationship Id="rId112" Type="http://schemas.openxmlformats.org/officeDocument/2006/relationships/hyperlink" Target="https://www.itu.int/pub/publications.aspx?lang=en&amp;parent=T-RES-T.34-2016" TargetMode="External"/><Relationship Id="rId133" Type="http://schemas.openxmlformats.org/officeDocument/2006/relationships/hyperlink" Target="https://www.itu.int/pub/publications.aspx?lang=en&amp;parent=T-RES-T.80-2016" TargetMode="External"/><Relationship Id="rId154" Type="http://schemas.openxmlformats.org/officeDocument/2006/relationships/hyperlink" Target="https://www.itu.int/pub/publications.aspx?lang=en&amp;parent=T-RES-T.48-2016" TargetMode="External"/><Relationship Id="rId175" Type="http://schemas.openxmlformats.org/officeDocument/2006/relationships/hyperlink" Target="https://www.itu.int/dms_pub/itu-t/md/17/wtsa.20/c/T17-WTSA.20-C-0037!A11!MSW-E.docx" TargetMode="External"/><Relationship Id="rId340" Type="http://schemas.openxmlformats.org/officeDocument/2006/relationships/hyperlink" Target="https://www.itu.int/dms_pub/itu-t/md/17/wtsa.20/c/T17-WTSA.20-C-0038!A18!MSW-E.docx" TargetMode="External"/><Relationship Id="rId361" Type="http://schemas.openxmlformats.org/officeDocument/2006/relationships/hyperlink" Target="https://www.itu.int/ITU-T/recommendations/rec.aspx?id=13854" TargetMode="External"/><Relationship Id="rId196" Type="http://schemas.openxmlformats.org/officeDocument/2006/relationships/hyperlink" Target="https://www.itu.int/dms_pub/itu-t/md/17/wtsa.20/c/T17-WTSA.20-C-0039!A12!MSW-E.docx" TargetMode="External"/><Relationship Id="rId200" Type="http://schemas.openxmlformats.org/officeDocument/2006/relationships/hyperlink" Target="https://www.itu.int/dms_pub/itu-t/md/17/wtsa.20/c/T17-WTSA.20-C-0035!A15!MSW-E.docx" TargetMode="External"/><Relationship Id="rId16" Type="http://schemas.openxmlformats.org/officeDocument/2006/relationships/hyperlink" Target="https://www.apt.int/sites/default/files/2021/08/PACPs-WTSA20_0.zip" TargetMode="External"/><Relationship Id="rId221" Type="http://schemas.openxmlformats.org/officeDocument/2006/relationships/hyperlink" Target="https://www.itu.int/dms_pub/itu-t/md/17/wtsa.20/c/T17-WTSA.20-C-0037!A17!MSW-E.docx" TargetMode="External"/><Relationship Id="rId242" Type="http://schemas.openxmlformats.org/officeDocument/2006/relationships/hyperlink" Target="https://www.itu.int/dms_pub/itu-t/md/17/wtsa.20/c/T17-WTSA.20-C-0035!A22!MSW-E.docx" TargetMode="External"/><Relationship Id="rId263" Type="http://schemas.openxmlformats.org/officeDocument/2006/relationships/hyperlink" Target="https://www.itu.int/md/meetingdoc.asp?lang=en&amp;parent=T17-TSAG-220110-TD-GEN-1304" TargetMode="External"/><Relationship Id="rId284" Type="http://schemas.openxmlformats.org/officeDocument/2006/relationships/hyperlink" Target="https://www.itu.int/md/meetingdoc.asp?lang=en&amp;parent=T17-TSAG-220110-TD-GEN-1307" TargetMode="External"/><Relationship Id="rId319" Type="http://schemas.openxmlformats.org/officeDocument/2006/relationships/hyperlink" Target="https://www.itu.int/dms_pub/itu-t/md/17/wtsa.20/c/T17-WTSA.20-C-0039!A17!MSW-E.docx" TargetMode="External"/><Relationship Id="rId37" Type="http://schemas.openxmlformats.org/officeDocument/2006/relationships/hyperlink" Target="https://www.itu.int/en/ITU-T/wtsa20/irc/Pages/presentations-02.aspx" TargetMode="External"/><Relationship Id="rId58" Type="http://schemas.openxmlformats.org/officeDocument/2006/relationships/hyperlink" Target="https://www.itu.int/dms_pub/itu-t/md/17/wtsa.20/c/T17-WTSA.20-C-0037!A4!MSW-E.docx" TargetMode="External"/><Relationship Id="rId79" Type="http://schemas.openxmlformats.org/officeDocument/2006/relationships/hyperlink" Target="https://www.itu.int/dms_pub/itu-t/md/17/wtsa.20/c/T17-WTSA.20-C-0038!A13!MSW-E.docx" TargetMode="External"/><Relationship Id="rId102" Type="http://schemas.openxmlformats.org/officeDocument/2006/relationships/hyperlink" Target="https://www.itu.int/pub/publications.aspx?lang=en&amp;parent=T-RES-T.45-2016" TargetMode="External"/><Relationship Id="rId123" Type="http://schemas.openxmlformats.org/officeDocument/2006/relationships/hyperlink" Target="https://www.itu.int/pub/publications.aspx?lang=en&amp;parent=T-RES-T.66-2016" TargetMode="External"/><Relationship Id="rId144" Type="http://schemas.openxmlformats.org/officeDocument/2006/relationships/hyperlink" Target="https://www.itu.int/dms_pub/itu-t/md/17/wtsa.20/c/T17-WTSA.20-C-0039!A11!MSW-E.docx" TargetMode="External"/><Relationship Id="rId330" Type="http://schemas.openxmlformats.org/officeDocument/2006/relationships/hyperlink" Target="https://www.itu.int/ITU-T/recommendations/rec.aspx?id=13851" TargetMode="External"/><Relationship Id="rId90" Type="http://schemas.openxmlformats.org/officeDocument/2006/relationships/hyperlink" Target="https://www.itu.int/pub/publications.aspx?lang=en&amp;parent=T-RES-T.7-2016" TargetMode="External"/><Relationship Id="rId165" Type="http://schemas.openxmlformats.org/officeDocument/2006/relationships/hyperlink" Target="https://www.itu.int/dms_pub/itu-t/md/17/wtsa.20/c/T17-WTSA.20-C-0039!A30!MSW-E.docx" TargetMode="External"/><Relationship Id="rId186" Type="http://schemas.openxmlformats.org/officeDocument/2006/relationships/hyperlink" Target="https://www.itu.int/pub/publications.aspx?lang=en&amp;parent=T-RES-T.61-2016" TargetMode="External"/><Relationship Id="rId351" Type="http://schemas.openxmlformats.org/officeDocument/2006/relationships/hyperlink" Target="https://www.itu.int/dms_pub/itu-t/md/17/wtsa.20/c/T17-WTSA.20-C-0038!A16!MSW-E.docx" TargetMode="External"/><Relationship Id="rId372" Type="http://schemas.openxmlformats.org/officeDocument/2006/relationships/footer" Target="footer4.xml"/><Relationship Id="rId211" Type="http://schemas.openxmlformats.org/officeDocument/2006/relationships/hyperlink" Target="https://www.itu.int/md/meetingdoc.asp?lang=en&amp;parent=T17-TSAG-220110-TD-GEN-1268" TargetMode="External"/><Relationship Id="rId232" Type="http://schemas.openxmlformats.org/officeDocument/2006/relationships/hyperlink" Target="https://www.itu.int/dms_pub/itu-t/md/17/wtsa.20/c/T17-WTSA.20-C-0037!A19!MSW-E.docx" TargetMode="External"/><Relationship Id="rId253" Type="http://schemas.openxmlformats.org/officeDocument/2006/relationships/hyperlink" Target="https://www.itu.int/md/meetingdoc.asp?lang=en&amp;parent=T17-TSAG-220110-TD-GEN-1303" TargetMode="External"/><Relationship Id="rId274" Type="http://schemas.openxmlformats.org/officeDocument/2006/relationships/hyperlink" Target="https://www.itu.int/pub/publications.aspx?lang=en&amp;parent=T-RES-T.96-2016" TargetMode="External"/><Relationship Id="rId295" Type="http://schemas.openxmlformats.org/officeDocument/2006/relationships/hyperlink" Target="https://www.itu.int/pub/publications.aspx?lang=en&amp;parent=T-RES-T.44-2016" TargetMode="External"/><Relationship Id="rId309" Type="http://schemas.openxmlformats.org/officeDocument/2006/relationships/hyperlink" Target="https://www.itu.int/md/T17-TSAG-211025-TD-GEN-1146" TargetMode="External"/><Relationship Id="rId27" Type="http://schemas.openxmlformats.org/officeDocument/2006/relationships/hyperlink" Target="https://www.itu.int/md/T17-WTSA.20-C-0040" TargetMode="External"/><Relationship Id="rId48" Type="http://schemas.openxmlformats.org/officeDocument/2006/relationships/hyperlink" Target="https://www.itu.int/dms_pub/itu-t/md/17/wtsa.20/c/T17-WTSA.20-C-0037!A1!MSW-E.docx" TargetMode="External"/><Relationship Id="rId69" Type="http://schemas.openxmlformats.org/officeDocument/2006/relationships/hyperlink" Target="https://www.itu.int/md/T17-TSAG-211025-TD-GEN-1139" TargetMode="External"/><Relationship Id="rId113" Type="http://schemas.openxmlformats.org/officeDocument/2006/relationships/hyperlink" Target="https://www.itu.int/pub/publications.aspx?lang=en&amp;parent=T-RES-T.34-2016" TargetMode="External"/><Relationship Id="rId134" Type="http://schemas.openxmlformats.org/officeDocument/2006/relationships/hyperlink" Target="https://www.itu.int/pub/publications.aspx?lang=en&amp;parent=T-RES-T.80-2016" TargetMode="External"/><Relationship Id="rId320" Type="http://schemas.openxmlformats.org/officeDocument/2006/relationships/hyperlink" Target="https://www.itu.int/md/T17-TSAG-211025-TD-GEN-1157" TargetMode="External"/><Relationship Id="rId80" Type="http://schemas.openxmlformats.org/officeDocument/2006/relationships/hyperlink" Target="https://www.itu.int/dms_pub/itu-t/md/17/wtsa.20/c/T17-WTSA.20-C-0039!A15!MSW-E.docx" TargetMode="External"/><Relationship Id="rId155" Type="http://schemas.openxmlformats.org/officeDocument/2006/relationships/hyperlink" Target="https://www.itu.int/pub/publications.aspx?lang=en&amp;parent=T-RES-T.48-2016" TargetMode="External"/><Relationship Id="rId176" Type="http://schemas.openxmlformats.org/officeDocument/2006/relationships/hyperlink" Target="https://www.itu.int/dms_pub/itu-t/md/17/wtsa.20/c/T17-WTSA.20-C-0035!A13!MSW-E.docx" TargetMode="External"/><Relationship Id="rId197" Type="http://schemas.openxmlformats.org/officeDocument/2006/relationships/hyperlink" Target="https://www.itu.int/md/meetingdoc.asp?lang=en&amp;parent=T17-TSAG-220110-TD-GEN-1296" TargetMode="External"/><Relationship Id="rId341" Type="http://schemas.openxmlformats.org/officeDocument/2006/relationships/hyperlink" Target="https://www.itu.int/md/T17-TSAG-211025-TD-GEN-1153" TargetMode="External"/><Relationship Id="rId362" Type="http://schemas.openxmlformats.org/officeDocument/2006/relationships/hyperlink" Target="http://www.itu.int/ITU-T/recommendations/rec.aspx?rec=9644" TargetMode="External"/><Relationship Id="rId201" Type="http://schemas.openxmlformats.org/officeDocument/2006/relationships/hyperlink" Target="https://www.itu.int/dms_pub/itu-t/md/17/wtsa.20/c/T17-WTSA.20-C-0038!A29!MSW-E.docx" TargetMode="External"/><Relationship Id="rId222" Type="http://schemas.openxmlformats.org/officeDocument/2006/relationships/hyperlink" Target="https://www.itu.int/dms_pub/itu-t/md/17/wtsa.20/c/T17-WTSA.20-C-0035!A20!MSW-E.docx" TargetMode="External"/><Relationship Id="rId243" Type="http://schemas.openxmlformats.org/officeDocument/2006/relationships/hyperlink" Target="https://www.itu.int/dms_pub/itu-t/md/17/wtsa.20/c/T17-WTSA.20-C-0039!A10!MSW-E.docx" TargetMode="External"/><Relationship Id="rId264" Type="http://schemas.openxmlformats.org/officeDocument/2006/relationships/hyperlink" Target="https://www.itu.int/pub/publications.aspx?lang=en&amp;parent=T-RES-T.93-2016" TargetMode="External"/><Relationship Id="rId285" Type="http://schemas.openxmlformats.org/officeDocument/2006/relationships/hyperlink" Target="https://www.itu.int/pub/publications.aspx?lang=en&amp;parent=T-RES-T.98-2016" TargetMode="External"/><Relationship Id="rId17" Type="http://schemas.openxmlformats.org/officeDocument/2006/relationships/hyperlink" Target="https://www.apt.int/sites/default/files/Upload-files/WTSA-20/APT-VIEWS.zip" TargetMode="External"/><Relationship Id="rId38" Type="http://schemas.openxmlformats.org/officeDocument/2006/relationships/hyperlink" Target="https://www.itu.int/en/ITU-T/wtsa20/irc/Pages/presentations-03.aspx" TargetMode="External"/><Relationship Id="rId59" Type="http://schemas.openxmlformats.org/officeDocument/2006/relationships/hyperlink" Target="https://www.itu.int/dms_pub/itu-t/md/17/wtsa.20/c/T17-WTSA.20-C-0038!A2!MSW-E.docx" TargetMode="External"/><Relationship Id="rId103" Type="http://schemas.openxmlformats.org/officeDocument/2006/relationships/hyperlink" Target="https://www.itu.int/dms_pub/itu-t/md/17/wtsa.20/c/T17-WTSA.20-C-0037!A7!MSW-E.docx" TargetMode="External"/><Relationship Id="rId124" Type="http://schemas.openxmlformats.org/officeDocument/2006/relationships/hyperlink" Target="https://www.itu.int/pub/publications.aspx?lang=en&amp;parent=T-RES-T.66-2016" TargetMode="External"/><Relationship Id="rId310" Type="http://schemas.openxmlformats.org/officeDocument/2006/relationships/hyperlink" Target="https://www.itu.int/pub/publications.aspx?lang=en&amp;parent=T-RES-T.85-2016" TargetMode="External"/><Relationship Id="rId70" Type="http://schemas.openxmlformats.org/officeDocument/2006/relationships/hyperlink" Target="https://www.itu.int/pub/publications.aspx?lang=en&amp;parent=T-RES-T.40-2016" TargetMode="External"/><Relationship Id="rId91" Type="http://schemas.openxmlformats.org/officeDocument/2006/relationships/hyperlink" Target="https://www.itu.int/pub/publications.aspx?lang=en&amp;parent=T-RES-T.7-2016" TargetMode="External"/><Relationship Id="rId145" Type="http://schemas.openxmlformats.org/officeDocument/2006/relationships/hyperlink" Target="https://www.itu.int/md/meetingdoc.asp?lang=en&amp;parent=T17-TSAG-220110-TD-GEN-1227" TargetMode="External"/><Relationship Id="rId166" Type="http://schemas.openxmlformats.org/officeDocument/2006/relationships/hyperlink" Target="https://www.itu.int/md/meetingdoc.asp?lang=en&amp;parent=T17-TSAG-220110-TD-GEN-1288" TargetMode="External"/><Relationship Id="rId187" Type="http://schemas.openxmlformats.org/officeDocument/2006/relationships/hyperlink" Target="https://www.itu.int/dms_pub/itu-t/md/17/wtsa.20/c/T17-WTSA.20-C-0038!A28!MSW-E.docx" TargetMode="External"/><Relationship Id="rId331" Type="http://schemas.openxmlformats.org/officeDocument/2006/relationships/hyperlink" Target="https://www.itu.int/dms_pub/itu-t/md/17/wtsa.20/c/T17-WTSA.20-C-0035!A30!MSW-E.docx" TargetMode="External"/><Relationship Id="rId352" Type="http://schemas.openxmlformats.org/officeDocument/2006/relationships/hyperlink" Target="http://www.itu.int/ITU-T/recommendations/rec.aspx?rec=11923" TargetMode="External"/><Relationship Id="rId373" Type="http://schemas.openxmlformats.org/officeDocument/2006/relationships/header" Target="header4.xml"/><Relationship Id="rId1" Type="http://schemas.openxmlformats.org/officeDocument/2006/relationships/customXml" Target="../customXml/item1.xml"/><Relationship Id="rId212" Type="http://schemas.openxmlformats.org/officeDocument/2006/relationships/hyperlink" Target="https://www.itu.int/pub/publications.aspx?lang=en&amp;parent=T-RES-T.73-2016" TargetMode="External"/><Relationship Id="rId233" Type="http://schemas.openxmlformats.org/officeDocument/2006/relationships/hyperlink" Target="https://www.itu.int/md/meetingdoc.asp?lang=en&amp;parent=T17-TSAG-220110-TD-GEN-1300" TargetMode="External"/><Relationship Id="rId254" Type="http://schemas.openxmlformats.org/officeDocument/2006/relationships/hyperlink" Target="https://www.itu.int/pub/publications.aspx?lang=en&amp;parent=T-RES-T.90-2016" TargetMode="External"/><Relationship Id="rId28" Type="http://schemas.openxmlformats.org/officeDocument/2006/relationships/hyperlink" Target="https://extranet.itu.int/sites/itu-t/wtsa-20/As%20Received/Forms/ViewAllDocs.aspx" TargetMode="External"/><Relationship Id="rId49" Type="http://schemas.openxmlformats.org/officeDocument/2006/relationships/hyperlink" Target="https://www.itu.int/dms_pub/itu-t/md/17/wtsa.20/c/T17-WTSA.20-C-0038!A3!MSW-E.docx" TargetMode="External"/><Relationship Id="rId114" Type="http://schemas.openxmlformats.org/officeDocument/2006/relationships/hyperlink" Target="https://www.itu.int/pub/publications.aspx?lang=en&amp;parent=T-RES-T.43-2016" TargetMode="External"/><Relationship Id="rId275" Type="http://schemas.openxmlformats.org/officeDocument/2006/relationships/hyperlink" Target="https://www.itu.int/dms_pub/itu-t/md/17/wtsa.20/c/T17-WTSA.20-C-0037!A26!MSW-E.docx" TargetMode="External"/><Relationship Id="rId296" Type="http://schemas.openxmlformats.org/officeDocument/2006/relationships/hyperlink" Target="https://www.itu.int/dms_pub/itu-t/md/17/wtsa.20/c/T17-WTSA.20-C-0035!A8!MSW-E.docx" TargetMode="External"/><Relationship Id="rId300" Type="http://schemas.openxmlformats.org/officeDocument/2006/relationships/hyperlink" Target="https://www.itu.int/pub/publications.aspx?lang=en&amp;parent=T-RES-T.55-2016" TargetMode="External"/><Relationship Id="rId60" Type="http://schemas.openxmlformats.org/officeDocument/2006/relationships/hyperlink" Target="https://www.itu.int/dms_pub/itu-t/md/17/wtsa.20/c/T17-WTSA.20-C-0039!A25!MSW-E.docx" TargetMode="External"/><Relationship Id="rId81" Type="http://schemas.openxmlformats.org/officeDocument/2006/relationships/hyperlink" Target="https://www.itu.int/md/meetingdoc.asp?lang=en&amp;parent=T17-TSAG-220110-TD-GEN-1274" TargetMode="External"/><Relationship Id="rId135" Type="http://schemas.openxmlformats.org/officeDocument/2006/relationships/hyperlink" Target="https://www.itu.int/pub/publications.aspx?lang=en&amp;parent=T-RES-T.83-2016" TargetMode="External"/><Relationship Id="rId156" Type="http://schemas.openxmlformats.org/officeDocument/2006/relationships/hyperlink" Target="https://www.itu.int/dms_pub/itu-t/md/17/wtsa.20/c/T17-WTSA.20-C-0038!A7!MSW-E.docx" TargetMode="External"/><Relationship Id="rId177" Type="http://schemas.openxmlformats.org/officeDocument/2006/relationships/hyperlink" Target="https://www.itu.int/md/meetingdoc.asp?lang=en&amp;parent=T17-TSAG-220110-TD-GEN-1290" TargetMode="External"/><Relationship Id="rId198" Type="http://schemas.openxmlformats.org/officeDocument/2006/relationships/hyperlink" Target="https://www.itu.int/pub/publications.aspx?lang=en&amp;parent=T-RES-T.65-2016" TargetMode="External"/><Relationship Id="rId321" Type="http://schemas.openxmlformats.org/officeDocument/2006/relationships/hyperlink" Target="https://www.itu.int/dms_pub/itu-t/md/17/wtsa.20/c/T17-WTSA.20-C-0039!A13!MSW-E.docx" TargetMode="External"/><Relationship Id="rId342" Type="http://schemas.openxmlformats.org/officeDocument/2006/relationships/hyperlink" Target="http://www.itu.int/ITU-T/recommendations/rec.aspx?rec=11955" TargetMode="External"/><Relationship Id="rId363" Type="http://schemas.openxmlformats.org/officeDocument/2006/relationships/hyperlink" Target="http://www.itu.int/ITU-T/recommendations/rec.aspx?rec=9644" TargetMode="External"/><Relationship Id="rId202" Type="http://schemas.openxmlformats.org/officeDocument/2006/relationships/hyperlink" Target="https://www.itu.int/md/meetingdoc.asp?lang=en&amp;parent=T17-TSAG-220110-TD-GEN-1297" TargetMode="External"/><Relationship Id="rId223" Type="http://schemas.openxmlformats.org/officeDocument/2006/relationships/hyperlink" Target="https://www.itu.int/dms_pub/itu-t/md/17/wtsa.20/c/T17-WTSA.20-C-0039!A6!MSW-E.docx" TargetMode="External"/><Relationship Id="rId244" Type="http://schemas.openxmlformats.org/officeDocument/2006/relationships/hyperlink" Target="https://www.itu.int/md/T17-TSAG-211025-TD-GEN-1155" TargetMode="External"/><Relationship Id="rId18" Type="http://schemas.openxmlformats.org/officeDocument/2006/relationships/hyperlink" Target="https://www.itu.int/md/T17-WTSA.20-C-0036" TargetMode="External"/><Relationship Id="rId39" Type="http://schemas.openxmlformats.org/officeDocument/2006/relationships/hyperlink" Target="https://www.itu.int/en/ITU-T/wtsa20/irc/Pages/presentations-04.aspx" TargetMode="External"/><Relationship Id="rId265" Type="http://schemas.openxmlformats.org/officeDocument/2006/relationships/hyperlink" Target="https://www.itu.int/pub/publications.aspx?lang=en&amp;parent=T-RES-T.93-2016" TargetMode="External"/><Relationship Id="rId286" Type="http://schemas.openxmlformats.org/officeDocument/2006/relationships/hyperlink" Target="https://www.itu.int/pub/publications.aspx?lang=en&amp;parent=T-RES-T.98-2016" TargetMode="External"/><Relationship Id="rId50" Type="http://schemas.openxmlformats.org/officeDocument/2006/relationships/hyperlink" Target="https://www.itu.int/dms_pub/itu-t/md/17/wtsa.20/c/T17-WTSA.20-C-0038!A20-R1!MSW-E.docx" TargetMode="External"/><Relationship Id="rId104" Type="http://schemas.openxmlformats.org/officeDocument/2006/relationships/hyperlink" Target="https://www.itu.int/dms_pub/itu-t/md/17/wtsa.20/c/T17-WTSA.20-C-0038!A2!MSW-E.docx" TargetMode="External"/><Relationship Id="rId125" Type="http://schemas.openxmlformats.org/officeDocument/2006/relationships/hyperlink" Target="https://www.itu.int/dms_pub/itu-t/md/17/wtsa.20/c/T17-WTSA.20-C-0039!A2!MSW-E.docx" TargetMode="External"/><Relationship Id="rId146" Type="http://schemas.openxmlformats.org/officeDocument/2006/relationships/hyperlink" Target="https://www.itu.int/pub/publications.aspx?lang=en&amp;parent=T-RES-T.29-2016" TargetMode="External"/><Relationship Id="rId167" Type="http://schemas.openxmlformats.org/officeDocument/2006/relationships/hyperlink" Target="https://www.itu.int/pub/publications.aspx?lang=en&amp;parent=T-RES-T.52-2016" TargetMode="External"/><Relationship Id="rId188" Type="http://schemas.openxmlformats.org/officeDocument/2006/relationships/hyperlink" Target="https://www.itu.int/dms_pub/itu-t/md/17/wtsa.20/c/T17-WTSA.20-C-0039!A16!MSW-E.docx" TargetMode="External"/><Relationship Id="rId311" Type="http://schemas.openxmlformats.org/officeDocument/2006/relationships/hyperlink" Target="https://www.itu.int/pub/publications.aspx?lang=en&amp;parent=T-RES-T.85-2016" TargetMode="External"/><Relationship Id="rId332" Type="http://schemas.openxmlformats.org/officeDocument/2006/relationships/hyperlink" Target="https://www.itu.int/dms_pub/itu-t/md/17/wtsa.20/c/T17-WTSA.20-C-0038!A17!MSW-E.docx" TargetMode="External"/><Relationship Id="rId353" Type="http://schemas.openxmlformats.org/officeDocument/2006/relationships/hyperlink" Target="http://www.itu.int/ITU-T/recommendations/rec.aspx?rec=11923" TargetMode="External"/><Relationship Id="rId374" Type="http://schemas.openxmlformats.org/officeDocument/2006/relationships/footer" Target="footer5.xml"/><Relationship Id="rId71" Type="http://schemas.openxmlformats.org/officeDocument/2006/relationships/hyperlink" Target="https://www.itu.int/pub/publications.aspx?lang=en&amp;parent=T-RES-T.40-2016" TargetMode="External"/><Relationship Id="rId92" Type="http://schemas.openxmlformats.org/officeDocument/2006/relationships/hyperlink" Target="https://www.itu.int/pub/publications.aspx?lang=en&amp;parent=T-RES-T.11-2016" TargetMode="External"/><Relationship Id="rId213" Type="http://schemas.openxmlformats.org/officeDocument/2006/relationships/hyperlink" Target="https://www.itu.int/pub/publications.aspx?lang=en&amp;parent=T-RES-T.73-2016" TargetMode="External"/><Relationship Id="rId234" Type="http://schemas.openxmlformats.org/officeDocument/2006/relationships/hyperlink" Target="https://www.itu.int/pub/publications.aspx?lang=en&amp;parent=T-RES-T.79-2016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itu.int/md/meetingdoc.asp?lang=en&amp;parent=T17-TSAG-C-0174" TargetMode="External"/><Relationship Id="rId255" Type="http://schemas.openxmlformats.org/officeDocument/2006/relationships/hyperlink" Target="https://www.itu.int/pub/publications.aspx?lang=en&amp;parent=T-RES-T.90-2016" TargetMode="External"/><Relationship Id="rId276" Type="http://schemas.openxmlformats.org/officeDocument/2006/relationships/hyperlink" Target="https://www.itu.int/dms_pub/itu-t/md/17/wtsa.20/c/T17-WTSA.20-C-0035!A27!MSW-E.docx" TargetMode="External"/><Relationship Id="rId297" Type="http://schemas.openxmlformats.org/officeDocument/2006/relationships/hyperlink" Target="https://www.itu.int/dms_pub/itu-t/md/17/wtsa.20/c/T17-WTSA.20-C-0039!A18!MSW-E.docx" TargetMode="External"/><Relationship Id="rId40" Type="http://schemas.openxmlformats.org/officeDocument/2006/relationships/header" Target="header1.xml"/><Relationship Id="rId115" Type="http://schemas.openxmlformats.org/officeDocument/2006/relationships/hyperlink" Target="https://www.itu.int/pub/publications.aspx?lang=en&amp;parent=T-RES-T.43-2016" TargetMode="External"/><Relationship Id="rId136" Type="http://schemas.openxmlformats.org/officeDocument/2006/relationships/hyperlink" Target="https://www.itu.int/pub/publications.aspx?lang=en&amp;parent=T-RES-T.83-2016" TargetMode="External"/><Relationship Id="rId157" Type="http://schemas.openxmlformats.org/officeDocument/2006/relationships/hyperlink" Target="https://www.itu.int/md/meetingdoc.asp?lang=en&amp;parent=T17-TSAG-220110-TD-GEN-1287" TargetMode="External"/><Relationship Id="rId178" Type="http://schemas.openxmlformats.org/officeDocument/2006/relationships/hyperlink" Target="https://www.itu.int/pub/publications.aspx?lang=en&amp;parent=T-RES-T.60-2016" TargetMode="External"/><Relationship Id="rId301" Type="http://schemas.openxmlformats.org/officeDocument/2006/relationships/hyperlink" Target="https://www.itu.int/dms_pub/itu-t/md/17/wtsa.20/c/T17-WTSA.20-C-0037!A10!MSW-E.docx" TargetMode="External"/><Relationship Id="rId322" Type="http://schemas.openxmlformats.org/officeDocument/2006/relationships/hyperlink" Target="https://www.itu.int/md/meetingdoc.asp?lang=en&amp;parent=T17-TSAG-220110-TD-GEN-1309" TargetMode="External"/><Relationship Id="rId343" Type="http://schemas.openxmlformats.org/officeDocument/2006/relationships/hyperlink" Target="http://www.itu.int/ITU-T/recommendations/rec.aspx?rec=11955" TargetMode="External"/><Relationship Id="rId364" Type="http://schemas.openxmlformats.org/officeDocument/2006/relationships/hyperlink" Target="http://www.itu.int/ITU-T/recommendations/rec.aspx?rec=5199" TargetMode="External"/><Relationship Id="rId61" Type="http://schemas.openxmlformats.org/officeDocument/2006/relationships/hyperlink" Target="https://www.itu.int/md/meetingdoc.asp?lang=en&amp;parent=T17-TSAG-220110-TD-GEN-1285" TargetMode="External"/><Relationship Id="rId82" Type="http://schemas.openxmlformats.org/officeDocument/2006/relationships/hyperlink" Target="https://www.itu.int/pub/publications.aspx?lang=en&amp;parent=T-RES-T.68-2016" TargetMode="External"/><Relationship Id="rId199" Type="http://schemas.openxmlformats.org/officeDocument/2006/relationships/hyperlink" Target="https://www.itu.int/pub/publications.aspx?lang=en&amp;parent=T-RES-T.65-2016" TargetMode="External"/><Relationship Id="rId203" Type="http://schemas.openxmlformats.org/officeDocument/2006/relationships/hyperlink" Target="https://www.itu.int/pub/publications.aspx?lang=en&amp;parent=T-RES-T.69-2016" TargetMode="External"/><Relationship Id="rId19" Type="http://schemas.openxmlformats.org/officeDocument/2006/relationships/hyperlink" Target="https://extranet.itu.int/sites/itu-t/wtsa-20/As%20Received/Forms/ViewAllDocs.aspx" TargetMode="External"/><Relationship Id="rId224" Type="http://schemas.openxmlformats.org/officeDocument/2006/relationships/hyperlink" Target="https://www.itu.int/md/meetingdoc.asp?lang=en&amp;parent=T17-TSAG-220110-TD-GEN-1298" TargetMode="External"/><Relationship Id="rId245" Type="http://schemas.openxmlformats.org/officeDocument/2006/relationships/hyperlink" Target="https://www.itu.int/pub/publications.aspx?lang=en&amp;parent=T-RES-T.88-2016" TargetMode="External"/><Relationship Id="rId266" Type="http://schemas.openxmlformats.org/officeDocument/2006/relationships/hyperlink" Target="https://www.itu.int/pub/publications.aspx?lang=en&amp;parent=T-RES-T.94-2016" TargetMode="External"/><Relationship Id="rId287" Type="http://schemas.openxmlformats.org/officeDocument/2006/relationships/hyperlink" Target="https://www.itu.int/dms_pub/itu-t/md/17/wtsa.20/c/T17-WTSA.20-C-0037!A28!MSW-E.docx" TargetMode="External"/><Relationship Id="rId30" Type="http://schemas.openxmlformats.org/officeDocument/2006/relationships/hyperlink" Target="https://www.itu.int/md/meetingdoc.asp?lang=en&amp;parent=T17-TSAG-C-0186" TargetMode="External"/><Relationship Id="rId105" Type="http://schemas.openxmlformats.org/officeDocument/2006/relationships/hyperlink" Target="https://www.itu.int/dms_pub/itu-t/md/17/wtsa.20/c/T17-WTSA.20-C-0039!A21!MSW-E.docx" TargetMode="External"/><Relationship Id="rId126" Type="http://schemas.openxmlformats.org/officeDocument/2006/relationships/hyperlink" Target="https://www.itu.int/pub/publications.aspx?lang=en&amp;parent=T-RES-T.67-2016" TargetMode="External"/><Relationship Id="rId147" Type="http://schemas.openxmlformats.org/officeDocument/2006/relationships/hyperlink" Target="https://www.itu.int/pub/publications.aspx?lang=en&amp;parent=T-RES-T.29-2016" TargetMode="External"/><Relationship Id="rId168" Type="http://schemas.openxmlformats.org/officeDocument/2006/relationships/hyperlink" Target="https://www.itu.int/pub/publications.aspx?lang=en&amp;parent=T-RES-T.52-2016" TargetMode="External"/><Relationship Id="rId312" Type="http://schemas.openxmlformats.org/officeDocument/2006/relationships/hyperlink" Target="https://www.itu.int/pub/publications.aspx?lang=en&amp;parent=T-RES-T.86-2016" TargetMode="External"/><Relationship Id="rId333" Type="http://schemas.openxmlformats.org/officeDocument/2006/relationships/hyperlink" Target="http://www.itu.int/ITU-T/recommendations/rec.aspx?rec=11921" TargetMode="External"/><Relationship Id="rId354" Type="http://schemas.openxmlformats.org/officeDocument/2006/relationships/hyperlink" Target="http://www.itu.int/ITU-T/recommendations/rec.aspx?rec=13164" TargetMode="External"/><Relationship Id="rId51" Type="http://schemas.openxmlformats.org/officeDocument/2006/relationships/hyperlink" Target="https://www.itu.int/md/meetingdoc.asp?lang=en&amp;parent=T17-TSAG-220110-TD-GEN-1286" TargetMode="External"/><Relationship Id="rId72" Type="http://schemas.openxmlformats.org/officeDocument/2006/relationships/hyperlink" Target="https://www.itu.int/dms_pub/itu-t/md/17/wtsa.20/c/T17-WTSA.20-C-0035!A5!MSW-E.docx" TargetMode="External"/><Relationship Id="rId93" Type="http://schemas.openxmlformats.org/officeDocument/2006/relationships/hyperlink" Target="https://www.itu.int/pub/publications.aspx?lang=en&amp;parent=T-RES-T.11-2016" TargetMode="External"/><Relationship Id="rId189" Type="http://schemas.openxmlformats.org/officeDocument/2006/relationships/hyperlink" Target="https://www.itu.int/md/meetingdoc.asp?lang=en&amp;parent=T17-TSAG-220110-TD-GEN-1295" TargetMode="External"/><Relationship Id="rId375" Type="http://schemas.openxmlformats.org/officeDocument/2006/relationships/fontTable" Target="fontTable.xml"/><Relationship Id="rId3" Type="http://schemas.openxmlformats.org/officeDocument/2006/relationships/customXml" Target="../customXml/item3.xml"/><Relationship Id="rId214" Type="http://schemas.openxmlformats.org/officeDocument/2006/relationships/hyperlink" Target="https://www.itu.int/dms_pub/itu-t/md/17/wtsa.20/c/T17-WTSA.20-C-0037!A16!MSW-E.docx" TargetMode="External"/><Relationship Id="rId235" Type="http://schemas.openxmlformats.org/officeDocument/2006/relationships/hyperlink" Target="https://www.itu.int/pub/publications.aspx?lang=en&amp;parent=T-RES-T.79-2016" TargetMode="External"/><Relationship Id="rId256" Type="http://schemas.openxmlformats.org/officeDocument/2006/relationships/hyperlink" Target="https://www.itu.int/dms_pub/itu-t/md/17/wtsa.20/c/T17-WTSA.20-C-0039!A8!MSW-E.docx" TargetMode="External"/><Relationship Id="rId277" Type="http://schemas.openxmlformats.org/officeDocument/2006/relationships/hyperlink" Target="https://www.itu.int/dms_pub/itu-t/md/17/wtsa.20/c/T17-WTSA.20-C-0039!A7!MSW-E.docx" TargetMode="External"/><Relationship Id="rId298" Type="http://schemas.openxmlformats.org/officeDocument/2006/relationships/hyperlink" Target="https://www.itu.int/md/meetingdoc.asp?lang=en&amp;parent=T17-TSAG-220110-TD-GEN-1267" TargetMode="External"/><Relationship Id="rId116" Type="http://schemas.openxmlformats.org/officeDocument/2006/relationships/hyperlink" Target="https://www.itu.int/dms_pub/itu-t/md/17/wtsa.20/c/T17-WTSA.20-C-0035!A6!MSW-E.docx" TargetMode="External"/><Relationship Id="rId137" Type="http://schemas.openxmlformats.org/officeDocument/2006/relationships/hyperlink" Target="https://www.itu.int/pub/publications.aspx?lang=en&amp;parent=T-RES-T.91-2016" TargetMode="External"/><Relationship Id="rId158" Type="http://schemas.openxmlformats.org/officeDocument/2006/relationships/hyperlink" Target="https://www.itu.int/pub/publications.aspx?lang=en&amp;parent=T-RES-T.49-2016" TargetMode="External"/><Relationship Id="rId302" Type="http://schemas.openxmlformats.org/officeDocument/2006/relationships/hyperlink" Target="https://www.itu.int/dms_pub/itu-t/md/17/wtsa.20/c/T17-WTSA.20-C-0035!A12!MSW-E.docx" TargetMode="External"/><Relationship Id="rId323" Type="http://schemas.openxmlformats.org/officeDocument/2006/relationships/hyperlink" Target="https://www.itu.int/dms_pub/itu-t/md/17/wtsa.20/c/T17-WTSA.20-C-0037!A29!MSW-E.docx" TargetMode="External"/><Relationship Id="rId344" Type="http://schemas.openxmlformats.org/officeDocument/2006/relationships/hyperlink" Target="http://www.itu.int/ITU-T/recommendations/rec.aspx?rec=13165" TargetMode="External"/><Relationship Id="rId20" Type="http://schemas.openxmlformats.org/officeDocument/2006/relationships/hyperlink" Target="https://www.itu.int/md/T17-WTSA.20-C-0035" TargetMode="External"/><Relationship Id="rId41" Type="http://schemas.openxmlformats.org/officeDocument/2006/relationships/header" Target="header2.xml"/><Relationship Id="rId62" Type="http://schemas.openxmlformats.org/officeDocument/2006/relationships/hyperlink" Target="https://www.itu.int/pub/publications.aspx?lang=en&amp;parent=T-RES-T.31-2016" TargetMode="External"/><Relationship Id="rId83" Type="http://schemas.openxmlformats.org/officeDocument/2006/relationships/hyperlink" Target="https://www.itu.int/pub/publications.aspx?lang=en&amp;parent=T-RES-T.68-2016" TargetMode="External"/><Relationship Id="rId179" Type="http://schemas.openxmlformats.org/officeDocument/2006/relationships/hyperlink" Target="https://www.itu.int/pub/publications.aspx?lang=en&amp;parent=T-RES-T.60-2016" TargetMode="External"/><Relationship Id="rId365" Type="http://schemas.openxmlformats.org/officeDocument/2006/relationships/hyperlink" Target="http://www.itu.int/ITU-T/recommendations/rec.aspx?rec=5199" TargetMode="External"/><Relationship Id="rId190" Type="http://schemas.openxmlformats.org/officeDocument/2006/relationships/hyperlink" Target="https://www.itu.int/pub/publications.aspx?lang=en&amp;parent=T-RES-T.62-2016" TargetMode="External"/><Relationship Id="rId204" Type="http://schemas.openxmlformats.org/officeDocument/2006/relationships/hyperlink" Target="https://www.itu.int/pub/publications.aspx?lang=en&amp;parent=T-RES-T.69-2016" TargetMode="External"/><Relationship Id="rId225" Type="http://schemas.openxmlformats.org/officeDocument/2006/relationships/hyperlink" Target="https://www.itu.int/pub/publications.aspx?lang=en&amp;parent=T-RES-T.77-2016" TargetMode="External"/><Relationship Id="rId246" Type="http://schemas.openxmlformats.org/officeDocument/2006/relationships/hyperlink" Target="https://www.itu.int/pub/publications.aspx?lang=en&amp;parent=T-RES-T.88-2016" TargetMode="External"/><Relationship Id="rId267" Type="http://schemas.openxmlformats.org/officeDocument/2006/relationships/hyperlink" Target="https://www.itu.int/pub/publications.aspx?lang=en&amp;parent=T-RES-T.94-2016" TargetMode="External"/><Relationship Id="rId288" Type="http://schemas.openxmlformats.org/officeDocument/2006/relationships/hyperlink" Target="https://www.itu.int/dms_pub/itu-t/md/17/wtsa.20/c/T17-WTSA.20-C-0035!A29!MSW-E.docx" TargetMode="External"/><Relationship Id="rId106" Type="http://schemas.openxmlformats.org/officeDocument/2006/relationships/hyperlink" Target="https://www.itu.int/pub/publications.aspx?lang=en&amp;parent=T-RES-T.32-2016" TargetMode="External"/><Relationship Id="rId127" Type="http://schemas.openxmlformats.org/officeDocument/2006/relationships/hyperlink" Target="https://www.itu.int/pub/publications.aspx?lang=en&amp;parent=T-RES-T.67-2016" TargetMode="External"/><Relationship Id="rId313" Type="http://schemas.openxmlformats.org/officeDocument/2006/relationships/hyperlink" Target="https://www.itu.int/pub/publications.aspx?lang=en&amp;parent=T-RES-T.86-2016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itu.int/md/meetingdoc.asp?lang=en&amp;parent=T17-TSAG-C-0187" TargetMode="External"/><Relationship Id="rId52" Type="http://schemas.openxmlformats.org/officeDocument/2006/relationships/hyperlink" Target="https://www.itu.int/pub/publications.aspx?lang=en&amp;parent=T-RES-T.2-2016" TargetMode="External"/><Relationship Id="rId73" Type="http://schemas.openxmlformats.org/officeDocument/2006/relationships/hyperlink" Target="https://www.itu.int/dms_pub/itu-t/md/17/wtsa.20/c/T17-WTSA.20-C-0038!A21!MSW-E.docx" TargetMode="External"/><Relationship Id="rId94" Type="http://schemas.openxmlformats.org/officeDocument/2006/relationships/hyperlink" Target="https://www.itu.int/dms_pub/itu-t/md/17/wtsa.20/c/T17-WTSA.20-C-0039!A28!MSW-E.docx" TargetMode="External"/><Relationship Id="rId148" Type="http://schemas.openxmlformats.org/officeDocument/2006/relationships/hyperlink" Target="https://www.itu.int/dms_pub/itu-t/md/17/wtsa.20/c/T17-WTSA.20-C-0035!A3!MSW-E.docx" TargetMode="External"/><Relationship Id="rId169" Type="http://schemas.openxmlformats.org/officeDocument/2006/relationships/hyperlink" Target="https://www.itu.int/dms_pub/itu-t/md/17/wtsa.20/c/T17-WTSA.20-C-0037!A9!MSW-E.docx" TargetMode="External"/><Relationship Id="rId334" Type="http://schemas.openxmlformats.org/officeDocument/2006/relationships/hyperlink" Target="http://www.itu.int/ITU-T/recommendations/rec.aspx?rec=11921" TargetMode="External"/><Relationship Id="rId355" Type="http://schemas.openxmlformats.org/officeDocument/2006/relationships/hyperlink" Target="http://www.itu.int/ITU-T/recommendations/rec.aspx?rec=13164" TargetMode="External"/><Relationship Id="rId376" Type="http://schemas.microsoft.com/office/2011/relationships/people" Target="people.xml"/><Relationship Id="rId4" Type="http://schemas.openxmlformats.org/officeDocument/2006/relationships/customXml" Target="../customXml/item4.xml"/><Relationship Id="rId180" Type="http://schemas.openxmlformats.org/officeDocument/2006/relationships/hyperlink" Target="https://www.itu.int/dms_pub/itu-t/md/17/wtsa.20/c/T17-WTSA.20-C-0037!A12!MSW-E.docx" TargetMode="External"/><Relationship Id="rId215" Type="http://schemas.openxmlformats.org/officeDocument/2006/relationships/hyperlink" Target="https://www.itu.int/dms_pub/itu-t/md/17/wtsa.20/c/T17-WTSA.20-C-0035!A18!MSW-E.docx" TargetMode="External"/><Relationship Id="rId236" Type="http://schemas.openxmlformats.org/officeDocument/2006/relationships/hyperlink" Target="https://www.itu.int/dms_pub/itu-t/md/17/wtsa.20/c/T17-WTSA.20-C-0037!A19!MSW-E.docx" TargetMode="External"/><Relationship Id="rId257" Type="http://schemas.openxmlformats.org/officeDocument/2006/relationships/hyperlink" Target="https://www.itu.int/md/T17-TSAG-211025-TD-GEN-1149" TargetMode="External"/><Relationship Id="rId278" Type="http://schemas.openxmlformats.org/officeDocument/2006/relationships/hyperlink" Target="https://www.itu.int/md/meetingdoc.asp?lang=en&amp;parent=T17-TSAG-220110-TD-GEN-1306" TargetMode="External"/><Relationship Id="rId303" Type="http://schemas.openxmlformats.org/officeDocument/2006/relationships/hyperlink" Target="https://www.itu.int/md/meetingdoc.asp?lang=en&amp;parent=T17-TSAG-220110-TD-GEN-1272" TargetMode="External"/><Relationship Id="rId42" Type="http://schemas.openxmlformats.org/officeDocument/2006/relationships/footer" Target="footer1.xml"/><Relationship Id="rId84" Type="http://schemas.openxmlformats.org/officeDocument/2006/relationships/hyperlink" Target="https://www.itu.int/dms_pub/itu-t/md/17/wtsa.20/c/T17-WTSA.20-C-0035!A16!MSW-E.docx" TargetMode="External"/><Relationship Id="rId138" Type="http://schemas.openxmlformats.org/officeDocument/2006/relationships/hyperlink" Target="https://www.itu.int/pub/publications.aspx?lang=en&amp;parent=T-RES-T.91-2016" TargetMode="External"/><Relationship Id="rId345" Type="http://schemas.openxmlformats.org/officeDocument/2006/relationships/hyperlink" Target="http://www.itu.int/ITU-T/recommendations/rec.aspx?rec=13165" TargetMode="External"/><Relationship Id="rId191" Type="http://schemas.openxmlformats.org/officeDocument/2006/relationships/hyperlink" Target="https://www.itu.int/pub/publications.aspx?lang=en&amp;parent=T-RES-T.62-2016" TargetMode="External"/><Relationship Id="rId205" Type="http://schemas.openxmlformats.org/officeDocument/2006/relationships/hyperlink" Target="https://www.itu.int/pub/publications.aspx?lang=en&amp;parent=T-RES-T.72-2016" TargetMode="External"/><Relationship Id="rId247" Type="http://schemas.openxmlformats.org/officeDocument/2006/relationships/hyperlink" Target="https://www.itu.int/dms_pub/itu-t/md/17/wtsa.20/c/T17-WTSA.20-C-0037!A22!MSW-E.docx" TargetMode="External"/><Relationship Id="rId107" Type="http://schemas.openxmlformats.org/officeDocument/2006/relationships/hyperlink" Target="https://www.itu.int/pub/publications.aspx?lang=en&amp;parent=T-RES-T.32-2016" TargetMode="External"/><Relationship Id="rId289" Type="http://schemas.openxmlformats.org/officeDocument/2006/relationships/hyperlink" Target="https://www.itu.int/dms_pub/itu-t/md/17/wtsa.20/c/T17-WTSA.20-C-0038!A31!MSW-E.docx" TargetMode="External"/><Relationship Id="rId11" Type="http://schemas.openxmlformats.org/officeDocument/2006/relationships/image" Target="media/image1.gif"/><Relationship Id="rId53" Type="http://schemas.openxmlformats.org/officeDocument/2006/relationships/hyperlink" Target="https://www.itu.int/pub/publications.aspx?lang=en&amp;parent=T-RES-T.2-2016" TargetMode="External"/><Relationship Id="rId149" Type="http://schemas.openxmlformats.org/officeDocument/2006/relationships/hyperlink" Target="https://www.itu.int/dms_pub/itu-t/md/17/wtsa.20/c/T17-WTSA.20-C-0038!A27!MSW-E.docx" TargetMode="External"/><Relationship Id="rId314" Type="http://schemas.openxmlformats.org/officeDocument/2006/relationships/hyperlink" Target="https://www.itu.int/pub/publications.aspx?lang=en&amp;parent=T-RES-T.87-2016" TargetMode="External"/><Relationship Id="rId356" Type="http://schemas.openxmlformats.org/officeDocument/2006/relationships/hyperlink" Target="https://www.itu.int/ITU-T/recommendations/rec.aspx?id=13853" TargetMode="External"/><Relationship Id="rId95" Type="http://schemas.openxmlformats.org/officeDocument/2006/relationships/hyperlink" Target="https://www.itu.int/pub/publications.aspx?lang=en&amp;parent=T-RES-T.18-2016" TargetMode="External"/><Relationship Id="rId160" Type="http://schemas.openxmlformats.org/officeDocument/2006/relationships/hyperlink" Target="https://www.itu.int/pub/publications.aspx?lang=en&amp;parent=T-RES-T.50-2016" TargetMode="External"/><Relationship Id="rId216" Type="http://schemas.openxmlformats.org/officeDocument/2006/relationships/hyperlink" Target="https://www.itu.int/dms_pub/itu-t/md/17/wtsa.20/c/T17-WTSA.20-C-0038!A5!MSW-E.docx" TargetMode="External"/><Relationship Id="rId258" Type="http://schemas.openxmlformats.org/officeDocument/2006/relationships/hyperlink" Target="https://www.itu.int/pub/publications.aspx?lang=en&amp;parent=T-RES-T.92-2016" TargetMode="External"/><Relationship Id="rId22" Type="http://schemas.openxmlformats.org/officeDocument/2006/relationships/hyperlink" Target="https://www.itu.int/md/T17-WTSA.20-C-0038" TargetMode="External"/><Relationship Id="rId64" Type="http://schemas.openxmlformats.org/officeDocument/2006/relationships/hyperlink" Target="https://www.itu.int/pub/publications.aspx?lang=en&amp;parent=T-RES-T.35-2016" TargetMode="External"/><Relationship Id="rId118" Type="http://schemas.openxmlformats.org/officeDocument/2006/relationships/hyperlink" Target="https://www.itu.int/md/meetingdoc.asp?lang=en&amp;parent=T17-TSAG-220110-TD-GEN-1265" TargetMode="External"/><Relationship Id="rId325" Type="http://schemas.openxmlformats.org/officeDocument/2006/relationships/hyperlink" Target="https://www.itu.int/dms_pub/itu-t/md/17/wtsa.20/c/T17-WTSA.20-C-0039!A32!MSW-E.docx" TargetMode="External"/><Relationship Id="rId367" Type="http://schemas.openxmlformats.org/officeDocument/2006/relationships/hyperlink" Target="http://www.itu.int/ITU-T/recommendations/rec.aspx?rec=11724" TargetMode="External"/><Relationship Id="rId171" Type="http://schemas.openxmlformats.org/officeDocument/2006/relationships/hyperlink" Target="https://www.itu.int/dms_pub/itu-t/md/17/wtsa.20/c/T17-WTSA.20-C-0038!A12!MSW-E.docx" TargetMode="External"/><Relationship Id="rId227" Type="http://schemas.openxmlformats.org/officeDocument/2006/relationships/hyperlink" Target="https://www.itu.int/dms_pub/itu-t/md/17/wtsa.20/c/T17-WTSA.20-C-0037!A18!MSW-E.docx" TargetMode="External"/><Relationship Id="rId269" Type="http://schemas.openxmlformats.org/officeDocument/2006/relationships/hyperlink" Target="https://www.itu.int/pub/publications.aspx?lang=en&amp;parent=T-RES-T.95-2016" TargetMode="External"/><Relationship Id="rId33" Type="http://schemas.openxmlformats.org/officeDocument/2006/relationships/hyperlink" Target="https://www.itu.int/md/T17-WTSA.20-C" TargetMode="External"/><Relationship Id="rId129" Type="http://schemas.openxmlformats.org/officeDocument/2006/relationships/hyperlink" Target="https://www.itu.int/dms_pub/itu-t/md/17/wtsa.20/c/T17-WTSA.20-C-0035!A7!MSW-E.docx" TargetMode="External"/><Relationship Id="rId280" Type="http://schemas.openxmlformats.org/officeDocument/2006/relationships/hyperlink" Target="https://www.itu.int/pub/publications.aspx?lang=en&amp;parent=T-RES-T.97-2016" TargetMode="External"/><Relationship Id="rId336" Type="http://schemas.openxmlformats.org/officeDocument/2006/relationships/hyperlink" Target="http://www.itu.int/ITU-T/recommendations/rec.aspx?rec=11953" TargetMode="External"/><Relationship Id="rId75" Type="http://schemas.openxmlformats.org/officeDocument/2006/relationships/hyperlink" Target="https://www.itu.int/md/meetingdoc.asp?lang=en&amp;parent=T17-TSAG-220110-TD-GEN-1273" TargetMode="External"/><Relationship Id="rId140" Type="http://schemas.openxmlformats.org/officeDocument/2006/relationships/hyperlink" Target="https://www.itu.int/pub/publications.aspx?lang=en&amp;parent=T-RES-T.20-2016" TargetMode="External"/><Relationship Id="rId182" Type="http://schemas.openxmlformats.org/officeDocument/2006/relationships/hyperlink" Target="https://www.itu.int/dms_pub/itu-t/md/17/wtsa.20/c/T17-WTSA.20-C-0038!A22!MSW-E.docx" TargetMode="External"/><Relationship Id="rId378" Type="http://schemas.openxmlformats.org/officeDocument/2006/relationships/theme" Target="theme/theme1.xml"/><Relationship Id="rId6" Type="http://schemas.openxmlformats.org/officeDocument/2006/relationships/styles" Target="styles.xml"/><Relationship Id="rId238" Type="http://schemas.openxmlformats.org/officeDocument/2006/relationships/hyperlink" Target="https://www.itu.int/md/meetingdoc.asp?lang=en&amp;parent=T17-TSAG-220110-TD-GEN-1301" TargetMode="External"/><Relationship Id="rId291" Type="http://schemas.openxmlformats.org/officeDocument/2006/relationships/hyperlink" Target="https://www.itu.int/md/meetingdoc.asp?lang=en&amp;parent=T17-TSAG-220110-TD-GEN-1308" TargetMode="External"/><Relationship Id="rId305" Type="http://schemas.openxmlformats.org/officeDocument/2006/relationships/hyperlink" Target="https://www.itu.int/pub/publications.aspx?lang=en&amp;parent=T-RES-T.70-2016" TargetMode="External"/><Relationship Id="rId347" Type="http://schemas.openxmlformats.org/officeDocument/2006/relationships/hyperlink" Target="https://www.itu.int/dms_pub/itu-t/md/17/wtsa.20/c/T17-WTSA.20-C-0039!A20!MSW-E.docx" TargetMode="External"/><Relationship Id="rId44" Type="http://schemas.openxmlformats.org/officeDocument/2006/relationships/header" Target="header3.xml"/><Relationship Id="rId86" Type="http://schemas.openxmlformats.org/officeDocument/2006/relationships/hyperlink" Target="https://www.itu.int/md/meetingdoc.asp?lang=en&amp;parent=T17-TSAG-220110-TD-GEN-1275" TargetMode="External"/><Relationship Id="rId151" Type="http://schemas.openxmlformats.org/officeDocument/2006/relationships/hyperlink" Target="https://www.itu.int/md/meetingdoc.asp?lang=en&amp;parent=T17-TSAG-220110-TD-GEN-1228" TargetMode="External"/><Relationship Id="rId193" Type="http://schemas.openxmlformats.org/officeDocument/2006/relationships/hyperlink" Target="https://www.itu.int/pub/publications.aspx?lang=en&amp;parent=T-RES-T.64-2016" TargetMode="External"/><Relationship Id="rId207" Type="http://schemas.openxmlformats.org/officeDocument/2006/relationships/hyperlink" Target="https://www.itu.int/dms_pub/itu-t/md/17/wtsa.20/c/T17-WTSA.20-C-0037!A15!MSW-E.docx" TargetMode="External"/><Relationship Id="rId249" Type="http://schemas.openxmlformats.org/officeDocument/2006/relationships/hyperlink" Target="https://www.itu.int/pub/publications.aspx?lang=en&amp;parent=T-RES-T.89-2016" TargetMode="External"/><Relationship Id="rId13" Type="http://schemas.openxmlformats.org/officeDocument/2006/relationships/hyperlink" Target="https://www.itu.int/md/T17-WTSA.20-C-0037" TargetMode="External"/><Relationship Id="rId109" Type="http://schemas.openxmlformats.org/officeDocument/2006/relationships/hyperlink" Target="https://www.itu.int/dms_pub/itu-t/md/17/wtsa.20/c/T17-WTSA.20-C-0035!A4!MSW-E.docx" TargetMode="External"/><Relationship Id="rId260" Type="http://schemas.openxmlformats.org/officeDocument/2006/relationships/hyperlink" Target="https://www.itu.int/dms_pub/itu-t/md/17/wtsa.20/c/T17-WTSA.20-C-0037!A24!MSW-E.docx" TargetMode="External"/><Relationship Id="rId316" Type="http://schemas.openxmlformats.org/officeDocument/2006/relationships/hyperlink" Target="https://www.itu.int/dms_pub/itu-t/md/17/wtsa.20/c/T17-WTSA.20-C-0035!A23!MSW-E.docx" TargetMode="External"/><Relationship Id="rId55" Type="http://schemas.openxmlformats.org/officeDocument/2006/relationships/hyperlink" Target="https://www.itu.int/md/meetingdoc.asp?lang=en&amp;parent=T17-TSAG-220110-TD-GEN-1226" TargetMode="External"/><Relationship Id="rId97" Type="http://schemas.openxmlformats.org/officeDocument/2006/relationships/hyperlink" Target="https://www.itu.int/dms_pub/itu-t/md/17/wtsa.20/c/T17-WTSA.20-C-0037!A3!MSW-E.docx" TargetMode="External"/><Relationship Id="rId120" Type="http://schemas.openxmlformats.org/officeDocument/2006/relationships/hyperlink" Target="https://www.itu.int/pub/publications.aspx?lang=en&amp;parent=T-RES-T.59-2016" TargetMode="External"/><Relationship Id="rId358" Type="http://schemas.openxmlformats.org/officeDocument/2006/relationships/hyperlink" Target="http://www.itu.int/ITU-T/recommendations/rec.aspx?rec=11284" TargetMode="External"/><Relationship Id="rId162" Type="http://schemas.openxmlformats.org/officeDocument/2006/relationships/hyperlink" Target="https://www.itu.int/dms_pub/itu-t/md/17/wtsa.20/c/T17-WTSA.20-C-0037!A8!MSW-E.docx" TargetMode="External"/><Relationship Id="rId218" Type="http://schemas.openxmlformats.org/officeDocument/2006/relationships/hyperlink" Target="https://www.itu.int/md/meetingdoc.asp?lang=en&amp;parent=T17-TSAG-220110-TD-GEN-1269" TargetMode="External"/><Relationship Id="rId271" Type="http://schemas.openxmlformats.org/officeDocument/2006/relationships/hyperlink" Target="https://www.itu.int/dms_pub/itu-t/md/17/wtsa.20/c/T17-WTSA.20-C-0035!A26!MSW-E.docx" TargetMode="External"/><Relationship Id="rId24" Type="http://schemas.openxmlformats.org/officeDocument/2006/relationships/hyperlink" Target="https://cept.org/com-itu/groups/com-itu/pt-itu-t/client/meeting-documents/?flid=27573" TargetMode="External"/><Relationship Id="rId66" Type="http://schemas.openxmlformats.org/officeDocument/2006/relationships/hyperlink" Target="https://www.itu.int/dms_pub/itu-t/md/17/wtsa.20/c/T17-WTSA.20-C-0037!A6!MSW-E.docx" TargetMode="External"/><Relationship Id="rId131" Type="http://schemas.openxmlformats.org/officeDocument/2006/relationships/hyperlink" Target="https://extranet.itu.int/sites/itu-t/wtsa-20/_layouts/15/WopiFrame.aspx?sourcedoc=%7B827E2413-46FB-4665-AFEA-9A94A143CEC1%7D&amp;file=C-039_IAP_Add29.docx&amp;action=default" TargetMode="External"/><Relationship Id="rId327" Type="http://schemas.openxmlformats.org/officeDocument/2006/relationships/hyperlink" Target="https://www.itu.int/dms_pub/itu-t/md/17/wtsa.20/c/T17-WTSA.20-C-0035!A31!MSW-E.docx" TargetMode="External"/><Relationship Id="rId369" Type="http://schemas.openxmlformats.org/officeDocument/2006/relationships/hyperlink" Target="http://www.itu.int/ITU-T/recommendations/rec.aspx?rec=12580" TargetMode="External"/><Relationship Id="rId173" Type="http://schemas.openxmlformats.org/officeDocument/2006/relationships/hyperlink" Target="https://www.itu.int/pub/publications.aspx?lang=en&amp;parent=T-RES-T.58-2016" TargetMode="External"/><Relationship Id="rId229" Type="http://schemas.openxmlformats.org/officeDocument/2006/relationships/hyperlink" Target="https://www.itu.int/md/meetingdoc.asp?lang=en&amp;parent=T17-TSAG-220110-TD-GEN-1299" TargetMode="External"/><Relationship Id="rId240" Type="http://schemas.openxmlformats.org/officeDocument/2006/relationships/hyperlink" Target="https://www.itu.int/pub/publications.aspx?lang=en&amp;parent=T-RES-T.84-2016" TargetMode="External"/><Relationship Id="rId35" Type="http://schemas.openxmlformats.org/officeDocument/2006/relationships/hyperlink" Target="https://www.itu.int/md/T17-TSAG-C" TargetMode="External"/><Relationship Id="rId77" Type="http://schemas.openxmlformats.org/officeDocument/2006/relationships/hyperlink" Target="https://www.itu.int/pub/publications.aspx?lang=en&amp;parent=T-RES-T.54-2016" TargetMode="External"/><Relationship Id="rId100" Type="http://schemas.openxmlformats.org/officeDocument/2006/relationships/hyperlink" Target="https://www.itu.int/md/meetingdoc.asp?lang=en&amp;parent=T17-TSAG-220110-TD-GEN-1261" TargetMode="External"/><Relationship Id="rId282" Type="http://schemas.openxmlformats.org/officeDocument/2006/relationships/hyperlink" Target="https://www.itu.int/dms_pub/itu-t/md/17/wtsa.20/c/T17-WTSA.20-C-0035!A28!MSW-E.docx" TargetMode="External"/><Relationship Id="rId338" Type="http://schemas.openxmlformats.org/officeDocument/2006/relationships/hyperlink" Target="https://www.itu.int/ITU-T/recommendations/rec.aspx?id=13852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s://www.itu.int/dms_pub/itu-t/md/17/wtsa.20/c/T17-WTSA.20-C-0035!A2!MSW-E.docx" TargetMode="External"/><Relationship Id="rId184" Type="http://schemas.openxmlformats.org/officeDocument/2006/relationships/hyperlink" Target="https://www.itu.int/md/meetingdoc.asp?lang=en&amp;parent=T17-TSAG-220110-TD-GEN-1291" TargetMode="External"/><Relationship Id="rId251" Type="http://schemas.openxmlformats.org/officeDocument/2006/relationships/hyperlink" Target="https://www.itu.int/dms_pub/itu-t/md/17/wtsa.20/c/T17-WTSA.20-C-0037!A23!MSW-E.docx" TargetMode="External"/><Relationship Id="rId46" Type="http://schemas.openxmlformats.org/officeDocument/2006/relationships/hyperlink" Target="https://www.itu.int/pub/publications.aspx?lang=en&amp;parent=T-RES-T.1-2016" TargetMode="External"/><Relationship Id="rId293" Type="http://schemas.openxmlformats.org/officeDocument/2006/relationships/hyperlink" Target="https://www.itu.int/pub/publications.aspx?lang=en&amp;parent=T-RES-T.1000-2016" TargetMode="External"/><Relationship Id="rId307" Type="http://schemas.openxmlformats.org/officeDocument/2006/relationships/hyperlink" Target="https://www.itu.int/pub/publications.aspx?lang=en&amp;parent=T-RES-T.75-2016" TargetMode="External"/><Relationship Id="rId349" Type="http://schemas.openxmlformats.org/officeDocument/2006/relationships/hyperlink" Target="http://www.itu.int/ITU-T/recommendations/rec.aspx?rec=9641" TargetMode="External"/><Relationship Id="rId88" Type="http://schemas.openxmlformats.org/officeDocument/2006/relationships/hyperlink" Target="https://www.itu.int/pub/publications.aspx?lang=en&amp;parent=T-RES-T.74-2016" TargetMode="External"/><Relationship Id="rId111" Type="http://schemas.openxmlformats.org/officeDocument/2006/relationships/hyperlink" Target="https://www.itu.int/md/meetingdoc.asp?lang=en&amp;parent=T17-TSAG-220110-TD-GEN-1284" TargetMode="External"/><Relationship Id="rId153" Type="http://schemas.openxmlformats.org/officeDocument/2006/relationships/hyperlink" Target="https://www.itu.int/pub/publications.aspx?lang=en&amp;parent=T-RES-T.47-2016" TargetMode="External"/><Relationship Id="rId195" Type="http://schemas.openxmlformats.org/officeDocument/2006/relationships/hyperlink" Target="https://www.itu.int/dms_pub/itu-t/md/17/wtsa.20/c/T17-WTSA.20-C-0038!A11!MSW-E.docx" TargetMode="External"/><Relationship Id="rId209" Type="http://schemas.openxmlformats.org/officeDocument/2006/relationships/hyperlink" Target="https://www.itu.int/dms_pub/itu-t/md/17/wtsa.20/c/T17-WTSA.20-C-0038!A10!MSW-E.docx" TargetMode="External"/><Relationship Id="rId360" Type="http://schemas.openxmlformats.org/officeDocument/2006/relationships/hyperlink" Target="https://www.itu.int/ITU-T/recommendations/rec.aspx?id=13854" TargetMode="External"/><Relationship Id="rId220" Type="http://schemas.openxmlformats.org/officeDocument/2006/relationships/hyperlink" Target="https://www.itu.int/pub/publications.aspx?lang=en&amp;parent=T-RES-T.76-2016" TargetMode="External"/><Relationship Id="rId15" Type="http://schemas.openxmlformats.org/officeDocument/2006/relationships/hyperlink" Target="https://www.apt.int/sites/default/files/Upload-files/WTSA-20/PACPs.zip" TargetMode="External"/><Relationship Id="rId57" Type="http://schemas.openxmlformats.org/officeDocument/2006/relationships/hyperlink" Target="https://www.itu.int/pub/publications.aspx?lang=en&amp;parent=T-RES-T.22-2016" TargetMode="External"/><Relationship Id="rId262" Type="http://schemas.openxmlformats.org/officeDocument/2006/relationships/hyperlink" Target="https://www.itu.int/dms_pub/itu-t/md/17/wtsa.20/c/T17-WTSA.20-C-0039!A26!MSW-E.docx" TargetMode="External"/><Relationship Id="rId318" Type="http://schemas.openxmlformats.org/officeDocument/2006/relationships/hyperlink" Target="https://www.itu.int/dms_pub/itu-t/md/17/wtsa.20/c/T17-WTSA.20-C-0038!A25!MSW-E.docx" TargetMode="External"/><Relationship Id="rId99" Type="http://schemas.openxmlformats.org/officeDocument/2006/relationships/hyperlink" Target="https://www.itu.int/dms_pub/itu-t/md/17/wtsa.20/c/T17-WTSA.20-C-0039!A24!MSW-E.docx" TargetMode="External"/><Relationship Id="rId122" Type="http://schemas.openxmlformats.org/officeDocument/2006/relationships/hyperlink" Target="https://www.itu.int/md/T17-TSAG-211025-TD-GEN-1154" TargetMode="External"/><Relationship Id="rId164" Type="http://schemas.openxmlformats.org/officeDocument/2006/relationships/hyperlink" Target="https://www.itu.int/dms_pub/itu-t/md/17/wtsa.20/c/T17-WTSA.20-C-0038!A6!MSW-E.docx" TargetMode="External"/><Relationship Id="rId371" Type="http://schemas.openxmlformats.org/officeDocument/2006/relationships/hyperlink" Target="http://www.itu.int/ITU-T/recommendations/rec.aspx?rec=1302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4DF62C3EA64E319C850F64D2446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4922C-A681-4749-8CC6-383644F30472}"/>
      </w:docPartPr>
      <w:docPartBody>
        <w:p w:rsidR="00DF0A15" w:rsidRDefault="00510AEF" w:rsidP="00510AEF">
          <w:pPr>
            <w:pStyle w:val="8E4DF62C3EA64E319C850F64D2446785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8A45E93528C449F9888BF7C00B8C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7FEF5-E3FF-401D-9637-B4F6143D0015}"/>
      </w:docPartPr>
      <w:docPartBody>
        <w:p w:rsidR="004074B8" w:rsidRDefault="002E0AE1" w:rsidP="002E0AE1">
          <w:pPr>
            <w:pStyle w:val="8A45E93528C449F9888BF7C00B8C2B20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EF"/>
    <w:rsid w:val="00007B63"/>
    <w:rsid w:val="0003477A"/>
    <w:rsid w:val="00053547"/>
    <w:rsid w:val="0007348F"/>
    <w:rsid w:val="000A2FAA"/>
    <w:rsid w:val="00113912"/>
    <w:rsid w:val="00176907"/>
    <w:rsid w:val="001834BB"/>
    <w:rsid w:val="00224787"/>
    <w:rsid w:val="002E0AE1"/>
    <w:rsid w:val="002E6987"/>
    <w:rsid w:val="002F3C54"/>
    <w:rsid w:val="00320F00"/>
    <w:rsid w:val="003452F6"/>
    <w:rsid w:val="00357134"/>
    <w:rsid w:val="003B175C"/>
    <w:rsid w:val="003C20DD"/>
    <w:rsid w:val="003C52B5"/>
    <w:rsid w:val="003E4A3B"/>
    <w:rsid w:val="00404A65"/>
    <w:rsid w:val="004074B8"/>
    <w:rsid w:val="0048227E"/>
    <w:rsid w:val="004A38BA"/>
    <w:rsid w:val="00504FCB"/>
    <w:rsid w:val="00510AEF"/>
    <w:rsid w:val="0051795F"/>
    <w:rsid w:val="00522DD9"/>
    <w:rsid w:val="00562B37"/>
    <w:rsid w:val="005951B8"/>
    <w:rsid w:val="005B41AB"/>
    <w:rsid w:val="005C04D2"/>
    <w:rsid w:val="005F2DCB"/>
    <w:rsid w:val="005F3FD5"/>
    <w:rsid w:val="005F6626"/>
    <w:rsid w:val="00604DCE"/>
    <w:rsid w:val="00626FA6"/>
    <w:rsid w:val="0065498B"/>
    <w:rsid w:val="00654BE2"/>
    <w:rsid w:val="00666992"/>
    <w:rsid w:val="0067455A"/>
    <w:rsid w:val="006C0FA9"/>
    <w:rsid w:val="006D5682"/>
    <w:rsid w:val="007257BE"/>
    <w:rsid w:val="0077542A"/>
    <w:rsid w:val="007A4F43"/>
    <w:rsid w:val="00803980"/>
    <w:rsid w:val="00810985"/>
    <w:rsid w:val="008411D7"/>
    <w:rsid w:val="00874D8B"/>
    <w:rsid w:val="008950CF"/>
    <w:rsid w:val="008E779D"/>
    <w:rsid w:val="0094312F"/>
    <w:rsid w:val="009462B0"/>
    <w:rsid w:val="0096541B"/>
    <w:rsid w:val="0098261B"/>
    <w:rsid w:val="00984E39"/>
    <w:rsid w:val="009B530D"/>
    <w:rsid w:val="009F60CC"/>
    <w:rsid w:val="00A02E94"/>
    <w:rsid w:val="00A54803"/>
    <w:rsid w:val="00A93132"/>
    <w:rsid w:val="00AC7205"/>
    <w:rsid w:val="00B24173"/>
    <w:rsid w:val="00B27B3C"/>
    <w:rsid w:val="00B458FB"/>
    <w:rsid w:val="00B91460"/>
    <w:rsid w:val="00B91576"/>
    <w:rsid w:val="00BA45A5"/>
    <w:rsid w:val="00BB7FD4"/>
    <w:rsid w:val="00BF12FE"/>
    <w:rsid w:val="00C4298C"/>
    <w:rsid w:val="00CB69CD"/>
    <w:rsid w:val="00CC66CD"/>
    <w:rsid w:val="00CD73E2"/>
    <w:rsid w:val="00CE0B4B"/>
    <w:rsid w:val="00D044D4"/>
    <w:rsid w:val="00D058C0"/>
    <w:rsid w:val="00D17688"/>
    <w:rsid w:val="00D93725"/>
    <w:rsid w:val="00DA6A33"/>
    <w:rsid w:val="00DB7308"/>
    <w:rsid w:val="00DD4C54"/>
    <w:rsid w:val="00DE196B"/>
    <w:rsid w:val="00DF0A15"/>
    <w:rsid w:val="00E20BFE"/>
    <w:rsid w:val="00E24482"/>
    <w:rsid w:val="00E36F34"/>
    <w:rsid w:val="00E50970"/>
    <w:rsid w:val="00E537FC"/>
    <w:rsid w:val="00E638DC"/>
    <w:rsid w:val="00E86A4C"/>
    <w:rsid w:val="00EE265E"/>
    <w:rsid w:val="00F67755"/>
    <w:rsid w:val="00F72FDF"/>
    <w:rsid w:val="00FB5F07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AE1"/>
    <w:rPr>
      <w:rFonts w:ascii="Times New Roman" w:hAnsi="Times New Roman"/>
      <w:color w:val="808080"/>
    </w:rPr>
  </w:style>
  <w:style w:type="paragraph" w:customStyle="1" w:styleId="8E4DF62C3EA64E319C850F64D2446785">
    <w:name w:val="8E4DF62C3EA64E319C850F64D2446785"/>
    <w:rsid w:val="00510AEF"/>
  </w:style>
  <w:style w:type="paragraph" w:customStyle="1" w:styleId="8A45E93528C449F9888BF7C00B8C2B20">
    <w:name w:val="8A45E93528C449F9888BF7C00B8C2B20"/>
    <w:rsid w:val="002E0A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8E4BF82AF64C8975C65DD52FAE3E" ma:contentTypeVersion="6" ma:contentTypeDescription="Create a new document." ma:contentTypeScope="" ma:versionID="02ebf0fc6f19e435affb07af72de078c">
  <xsd:schema xmlns:xsd="http://www.w3.org/2001/XMLSchema" xmlns:xs="http://www.w3.org/2001/XMLSchema" xmlns:p="http://schemas.microsoft.com/office/2006/metadata/properties" xmlns:ns2="c90385a7-5e94-4852-9398-ec888c07ca90" xmlns:ns3="0f208774-d51b-4573-a67b-89dea6922a77" targetNamespace="http://schemas.microsoft.com/office/2006/metadata/properties" ma:root="true" ma:fieldsID="b0182cba9c490d4c934699f91de62b59" ns2:_="" ns3:_="">
    <xsd:import namespace="c90385a7-5e94-4852-9398-ec888c07ca90"/>
    <xsd:import namespace="0f208774-d51b-4573-a67b-89dea6922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385a7-5e94-4852-9398-ec888c07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8774-d51b-4573-a67b-89dea692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4264C-1E8A-4F2D-AF72-9E815BB89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6E4CA2-C900-4098-8F2C-B13433528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385a7-5e94-4852-9398-ec888c07ca90"/>
    <ds:schemaRef ds:uri="0f208774-d51b-4573-a67b-89dea6922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9EAC1-7225-435B-8BD2-CF41007B1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3299D8-9D0F-4013-9E41-04E1727C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9132</Words>
  <Characters>52057</Characters>
  <Application>Microsoft Office Word</Application>
  <DocSecurity>0</DocSecurity>
  <Lines>433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Initial collection of activities of the regional organization in their preparation of WTSA-20 with a mapping onto the WTSA Resolutions and ITU-T A-Series Recommendations to TSAG Rapporteur groups</vt:lpstr>
      <vt:lpstr/>
    </vt:vector>
  </TitlesOfParts>
  <Company/>
  <LinksUpToDate>false</LinksUpToDate>
  <CharactersWithSpaces>61067</CharactersWithSpaces>
  <SharedDoc>false</SharedDoc>
  <HLinks>
    <vt:vector size="2484" baseType="variant">
      <vt:variant>
        <vt:i4>3211309</vt:i4>
      </vt:variant>
      <vt:variant>
        <vt:i4>1239</vt:i4>
      </vt:variant>
      <vt:variant>
        <vt:i4>0</vt:i4>
      </vt:variant>
      <vt:variant>
        <vt:i4>5</vt:i4>
      </vt:variant>
      <vt:variant>
        <vt:lpwstr>http://www.itu.int/ITU-T/recommendations/rec.aspx?rec=13023</vt:lpwstr>
      </vt:variant>
      <vt:variant>
        <vt:lpwstr/>
      </vt:variant>
      <vt:variant>
        <vt:i4>3211309</vt:i4>
      </vt:variant>
      <vt:variant>
        <vt:i4>1236</vt:i4>
      </vt:variant>
      <vt:variant>
        <vt:i4>0</vt:i4>
      </vt:variant>
      <vt:variant>
        <vt:i4>5</vt:i4>
      </vt:variant>
      <vt:variant>
        <vt:lpwstr>http://www.itu.int/ITU-T/recommendations/rec.aspx?rec=13023</vt:lpwstr>
      </vt:variant>
      <vt:variant>
        <vt:lpwstr/>
      </vt:variant>
      <vt:variant>
        <vt:i4>3801128</vt:i4>
      </vt:variant>
      <vt:variant>
        <vt:i4>1233</vt:i4>
      </vt:variant>
      <vt:variant>
        <vt:i4>0</vt:i4>
      </vt:variant>
      <vt:variant>
        <vt:i4>5</vt:i4>
      </vt:variant>
      <vt:variant>
        <vt:lpwstr>http://www.itu.int/ITU-T/recommendations/rec.aspx?rec=12580</vt:lpwstr>
      </vt:variant>
      <vt:variant>
        <vt:lpwstr/>
      </vt:variant>
      <vt:variant>
        <vt:i4>3801128</vt:i4>
      </vt:variant>
      <vt:variant>
        <vt:i4>1230</vt:i4>
      </vt:variant>
      <vt:variant>
        <vt:i4>0</vt:i4>
      </vt:variant>
      <vt:variant>
        <vt:i4>5</vt:i4>
      </vt:variant>
      <vt:variant>
        <vt:lpwstr>http://www.itu.int/ITU-T/recommendations/rec.aspx?rec=12580</vt:lpwstr>
      </vt:variant>
      <vt:variant>
        <vt:lpwstr/>
      </vt:variant>
      <vt:variant>
        <vt:i4>3342378</vt:i4>
      </vt:variant>
      <vt:variant>
        <vt:i4>1227</vt:i4>
      </vt:variant>
      <vt:variant>
        <vt:i4>0</vt:i4>
      </vt:variant>
      <vt:variant>
        <vt:i4>5</vt:i4>
      </vt:variant>
      <vt:variant>
        <vt:lpwstr>http://www.itu.int/ITU-T/recommendations/rec.aspx?rec=11724</vt:lpwstr>
      </vt:variant>
      <vt:variant>
        <vt:lpwstr/>
      </vt:variant>
      <vt:variant>
        <vt:i4>3342378</vt:i4>
      </vt:variant>
      <vt:variant>
        <vt:i4>1224</vt:i4>
      </vt:variant>
      <vt:variant>
        <vt:i4>0</vt:i4>
      </vt:variant>
      <vt:variant>
        <vt:i4>5</vt:i4>
      </vt:variant>
      <vt:variant>
        <vt:lpwstr>http://www.itu.int/ITU-T/recommendations/rec.aspx?rec=11724</vt:lpwstr>
      </vt:variant>
      <vt:variant>
        <vt:lpwstr/>
      </vt:variant>
      <vt:variant>
        <vt:i4>3670048</vt:i4>
      </vt:variant>
      <vt:variant>
        <vt:i4>1221</vt:i4>
      </vt:variant>
      <vt:variant>
        <vt:i4>0</vt:i4>
      </vt:variant>
      <vt:variant>
        <vt:i4>5</vt:i4>
      </vt:variant>
      <vt:variant>
        <vt:lpwstr>http://www.itu.int/ITU-T/recommendations/rec.aspx?rec=5199</vt:lpwstr>
      </vt:variant>
      <vt:variant>
        <vt:lpwstr/>
      </vt:variant>
      <vt:variant>
        <vt:i4>3670048</vt:i4>
      </vt:variant>
      <vt:variant>
        <vt:i4>1218</vt:i4>
      </vt:variant>
      <vt:variant>
        <vt:i4>0</vt:i4>
      </vt:variant>
      <vt:variant>
        <vt:i4>5</vt:i4>
      </vt:variant>
      <vt:variant>
        <vt:lpwstr>http://www.itu.int/ITU-T/recommendations/rec.aspx?rec=5199</vt:lpwstr>
      </vt:variant>
      <vt:variant>
        <vt:lpwstr/>
      </vt:variant>
      <vt:variant>
        <vt:i4>3276833</vt:i4>
      </vt:variant>
      <vt:variant>
        <vt:i4>1215</vt:i4>
      </vt:variant>
      <vt:variant>
        <vt:i4>0</vt:i4>
      </vt:variant>
      <vt:variant>
        <vt:i4>5</vt:i4>
      </vt:variant>
      <vt:variant>
        <vt:lpwstr>http://www.itu.int/ITU-T/recommendations/rec.aspx?rec=9644</vt:lpwstr>
      </vt:variant>
      <vt:variant>
        <vt:lpwstr/>
      </vt:variant>
      <vt:variant>
        <vt:i4>3276833</vt:i4>
      </vt:variant>
      <vt:variant>
        <vt:i4>1212</vt:i4>
      </vt:variant>
      <vt:variant>
        <vt:i4>0</vt:i4>
      </vt:variant>
      <vt:variant>
        <vt:i4>5</vt:i4>
      </vt:variant>
      <vt:variant>
        <vt:lpwstr>http://www.itu.int/ITU-T/recommendations/rec.aspx?rec=9644</vt:lpwstr>
      </vt:variant>
      <vt:variant>
        <vt:lpwstr/>
      </vt:variant>
      <vt:variant>
        <vt:i4>262195</vt:i4>
      </vt:variant>
      <vt:variant>
        <vt:i4>1209</vt:i4>
      </vt:variant>
      <vt:variant>
        <vt:i4>0</vt:i4>
      </vt:variant>
      <vt:variant>
        <vt:i4>5</vt:i4>
      </vt:variant>
      <vt:variant>
        <vt:lpwstr>https://www.itu.int/dms_pub/itu-t/md/17/wtsa.20/c/T17-WTSA.20-C-0040!A26!MSW-E.docx</vt:lpwstr>
      </vt:variant>
      <vt:variant>
        <vt:lpwstr/>
      </vt:variant>
      <vt:variant>
        <vt:i4>7798894</vt:i4>
      </vt:variant>
      <vt:variant>
        <vt:i4>1206</vt:i4>
      </vt:variant>
      <vt:variant>
        <vt:i4>0</vt:i4>
      </vt:variant>
      <vt:variant>
        <vt:i4>5</vt:i4>
      </vt:variant>
      <vt:variant>
        <vt:lpwstr>https://www.itu.int/ITU-T/recommendations/rec.aspx?id=13854</vt:lpwstr>
      </vt:variant>
      <vt:variant>
        <vt:lpwstr/>
      </vt:variant>
      <vt:variant>
        <vt:i4>7798894</vt:i4>
      </vt:variant>
      <vt:variant>
        <vt:i4>1203</vt:i4>
      </vt:variant>
      <vt:variant>
        <vt:i4>0</vt:i4>
      </vt:variant>
      <vt:variant>
        <vt:i4>5</vt:i4>
      </vt:variant>
      <vt:variant>
        <vt:lpwstr>https://www.itu.int/ITU-T/recommendations/rec.aspx?id=13854</vt:lpwstr>
      </vt:variant>
      <vt:variant>
        <vt:lpwstr/>
      </vt:variant>
      <vt:variant>
        <vt:i4>3735599</vt:i4>
      </vt:variant>
      <vt:variant>
        <vt:i4>1200</vt:i4>
      </vt:variant>
      <vt:variant>
        <vt:i4>0</vt:i4>
      </vt:variant>
      <vt:variant>
        <vt:i4>5</vt:i4>
      </vt:variant>
      <vt:variant>
        <vt:lpwstr>http://www.itu.int/ITU-T/recommendations/rec.aspx?rec=11284</vt:lpwstr>
      </vt:variant>
      <vt:variant>
        <vt:lpwstr/>
      </vt:variant>
      <vt:variant>
        <vt:i4>3735599</vt:i4>
      </vt:variant>
      <vt:variant>
        <vt:i4>1197</vt:i4>
      </vt:variant>
      <vt:variant>
        <vt:i4>0</vt:i4>
      </vt:variant>
      <vt:variant>
        <vt:i4>5</vt:i4>
      </vt:variant>
      <vt:variant>
        <vt:lpwstr>http://www.itu.int/ITU-T/recommendations/rec.aspx?rec=11284</vt:lpwstr>
      </vt:variant>
      <vt:variant>
        <vt:lpwstr/>
      </vt:variant>
      <vt:variant>
        <vt:i4>7798894</vt:i4>
      </vt:variant>
      <vt:variant>
        <vt:i4>1194</vt:i4>
      </vt:variant>
      <vt:variant>
        <vt:i4>0</vt:i4>
      </vt:variant>
      <vt:variant>
        <vt:i4>5</vt:i4>
      </vt:variant>
      <vt:variant>
        <vt:lpwstr>https://www.itu.int/ITU-T/recommendations/rec.aspx?id=13853</vt:lpwstr>
      </vt:variant>
      <vt:variant>
        <vt:lpwstr/>
      </vt:variant>
      <vt:variant>
        <vt:i4>7798894</vt:i4>
      </vt:variant>
      <vt:variant>
        <vt:i4>1191</vt:i4>
      </vt:variant>
      <vt:variant>
        <vt:i4>0</vt:i4>
      </vt:variant>
      <vt:variant>
        <vt:i4>5</vt:i4>
      </vt:variant>
      <vt:variant>
        <vt:lpwstr>https://www.itu.int/ITU-T/recommendations/rec.aspx?id=13853</vt:lpwstr>
      </vt:variant>
      <vt:variant>
        <vt:lpwstr/>
      </vt:variant>
      <vt:variant>
        <vt:i4>3473452</vt:i4>
      </vt:variant>
      <vt:variant>
        <vt:i4>1188</vt:i4>
      </vt:variant>
      <vt:variant>
        <vt:i4>0</vt:i4>
      </vt:variant>
      <vt:variant>
        <vt:i4>5</vt:i4>
      </vt:variant>
      <vt:variant>
        <vt:lpwstr>http://www.itu.int/ITU-T/recommendations/rec.aspx?rec=13164</vt:lpwstr>
      </vt:variant>
      <vt:variant>
        <vt:lpwstr/>
      </vt:variant>
      <vt:variant>
        <vt:i4>3473452</vt:i4>
      </vt:variant>
      <vt:variant>
        <vt:i4>1185</vt:i4>
      </vt:variant>
      <vt:variant>
        <vt:i4>0</vt:i4>
      </vt:variant>
      <vt:variant>
        <vt:i4>5</vt:i4>
      </vt:variant>
      <vt:variant>
        <vt:lpwstr>http://www.itu.int/ITU-T/recommendations/rec.aspx?rec=13164</vt:lpwstr>
      </vt:variant>
      <vt:variant>
        <vt:lpwstr/>
      </vt:variant>
      <vt:variant>
        <vt:i4>3342372</vt:i4>
      </vt:variant>
      <vt:variant>
        <vt:i4>1182</vt:i4>
      </vt:variant>
      <vt:variant>
        <vt:i4>0</vt:i4>
      </vt:variant>
      <vt:variant>
        <vt:i4>5</vt:i4>
      </vt:variant>
      <vt:variant>
        <vt:lpwstr>http://www.itu.int/ITU-T/recommendations/rec.aspx?rec=11923</vt:lpwstr>
      </vt:variant>
      <vt:variant>
        <vt:lpwstr/>
      </vt:variant>
      <vt:variant>
        <vt:i4>3342372</vt:i4>
      </vt:variant>
      <vt:variant>
        <vt:i4>1179</vt:i4>
      </vt:variant>
      <vt:variant>
        <vt:i4>0</vt:i4>
      </vt:variant>
      <vt:variant>
        <vt:i4>5</vt:i4>
      </vt:variant>
      <vt:variant>
        <vt:lpwstr>http://www.itu.int/ITU-T/recommendations/rec.aspx?rec=11923</vt:lpwstr>
      </vt:variant>
      <vt:variant>
        <vt:lpwstr/>
      </vt:variant>
      <vt:variant>
        <vt:i4>786487</vt:i4>
      </vt:variant>
      <vt:variant>
        <vt:i4>1176</vt:i4>
      </vt:variant>
      <vt:variant>
        <vt:i4>0</vt:i4>
      </vt:variant>
      <vt:variant>
        <vt:i4>5</vt:i4>
      </vt:variant>
      <vt:variant>
        <vt:lpwstr>https://www.itu.int/dms_pub/itu-t/md/17/wtsa.20/c/T17-WTSA.20-C-0038!A16!MSW-E.docx</vt:lpwstr>
      </vt:variant>
      <vt:variant>
        <vt:lpwstr/>
      </vt:variant>
      <vt:variant>
        <vt:i4>3604513</vt:i4>
      </vt:variant>
      <vt:variant>
        <vt:i4>1173</vt:i4>
      </vt:variant>
      <vt:variant>
        <vt:i4>0</vt:i4>
      </vt:variant>
      <vt:variant>
        <vt:i4>5</vt:i4>
      </vt:variant>
      <vt:variant>
        <vt:lpwstr>http://www.itu.int/ITU-T/recommendations/rec.aspx?rec=9641</vt:lpwstr>
      </vt:variant>
      <vt:variant>
        <vt:lpwstr/>
      </vt:variant>
      <vt:variant>
        <vt:i4>3604513</vt:i4>
      </vt:variant>
      <vt:variant>
        <vt:i4>1170</vt:i4>
      </vt:variant>
      <vt:variant>
        <vt:i4>0</vt:i4>
      </vt:variant>
      <vt:variant>
        <vt:i4>5</vt:i4>
      </vt:variant>
      <vt:variant>
        <vt:lpwstr>http://www.itu.int/ITU-T/recommendations/rec.aspx?rec=9641</vt:lpwstr>
      </vt:variant>
      <vt:variant>
        <vt:lpwstr/>
      </vt:variant>
      <vt:variant>
        <vt:i4>5308440</vt:i4>
      </vt:variant>
      <vt:variant>
        <vt:i4>1167</vt:i4>
      </vt:variant>
      <vt:variant>
        <vt:i4>0</vt:i4>
      </vt:variant>
      <vt:variant>
        <vt:i4>5</vt:i4>
      </vt:variant>
      <vt:variant>
        <vt:lpwstr>https://www.itu.int/md/meetingdoc.asp?lang=en&amp;parent=T17-TSAG-220110-TD-GEN-1283</vt:lpwstr>
      </vt:variant>
      <vt:variant>
        <vt:lpwstr/>
      </vt:variant>
      <vt:variant>
        <vt:i4>720948</vt:i4>
      </vt:variant>
      <vt:variant>
        <vt:i4>1164</vt:i4>
      </vt:variant>
      <vt:variant>
        <vt:i4>0</vt:i4>
      </vt:variant>
      <vt:variant>
        <vt:i4>5</vt:i4>
      </vt:variant>
      <vt:variant>
        <vt:lpwstr>https://www.itu.int/dms_pub/itu-t/md/17/wtsa.20/c/T17-WTSA.20-C-0039!A20!MSW-E.docx</vt:lpwstr>
      </vt:variant>
      <vt:variant>
        <vt:lpwstr/>
      </vt:variant>
      <vt:variant>
        <vt:i4>196663</vt:i4>
      </vt:variant>
      <vt:variant>
        <vt:i4>1161</vt:i4>
      </vt:variant>
      <vt:variant>
        <vt:i4>0</vt:i4>
      </vt:variant>
      <vt:variant>
        <vt:i4>5</vt:i4>
      </vt:variant>
      <vt:variant>
        <vt:lpwstr>https://www.itu.int/dms_pub/itu-t/md/17/wtsa.20/c/T17-WTSA.20-C-0038!A19!MSW-E.docx</vt:lpwstr>
      </vt:variant>
      <vt:variant>
        <vt:lpwstr/>
      </vt:variant>
      <vt:variant>
        <vt:i4>4849773</vt:i4>
      </vt:variant>
      <vt:variant>
        <vt:i4>1158</vt:i4>
      </vt:variant>
      <vt:variant>
        <vt:i4>0</vt:i4>
      </vt:variant>
      <vt:variant>
        <vt:i4>5</vt:i4>
      </vt:variant>
      <vt:variant>
        <vt:lpwstr>https://www.itu.int/dms_pub/itu-t/md/17/wtsa.20/c/T17-WTSA.20-C-0036!A12-R1!MSW-E.docx</vt:lpwstr>
      </vt:variant>
      <vt:variant>
        <vt:lpwstr/>
      </vt:variant>
      <vt:variant>
        <vt:i4>3473452</vt:i4>
      </vt:variant>
      <vt:variant>
        <vt:i4>1155</vt:i4>
      </vt:variant>
      <vt:variant>
        <vt:i4>0</vt:i4>
      </vt:variant>
      <vt:variant>
        <vt:i4>5</vt:i4>
      </vt:variant>
      <vt:variant>
        <vt:lpwstr>http://www.itu.int/ITU-T/recommendations/rec.aspx?rec=13165</vt:lpwstr>
      </vt:variant>
      <vt:variant>
        <vt:lpwstr/>
      </vt:variant>
      <vt:variant>
        <vt:i4>3473452</vt:i4>
      </vt:variant>
      <vt:variant>
        <vt:i4>1152</vt:i4>
      </vt:variant>
      <vt:variant>
        <vt:i4>0</vt:i4>
      </vt:variant>
      <vt:variant>
        <vt:i4>5</vt:i4>
      </vt:variant>
      <vt:variant>
        <vt:lpwstr>http://www.itu.int/ITU-T/recommendations/rec.aspx?rec=13165</vt:lpwstr>
      </vt:variant>
      <vt:variant>
        <vt:lpwstr/>
      </vt:variant>
      <vt:variant>
        <vt:i4>3407908</vt:i4>
      </vt:variant>
      <vt:variant>
        <vt:i4>1149</vt:i4>
      </vt:variant>
      <vt:variant>
        <vt:i4>0</vt:i4>
      </vt:variant>
      <vt:variant>
        <vt:i4>5</vt:i4>
      </vt:variant>
      <vt:variant>
        <vt:lpwstr>http://www.itu.int/ITU-T/recommendations/rec.aspx?rec=11955</vt:lpwstr>
      </vt:variant>
      <vt:variant>
        <vt:lpwstr/>
      </vt:variant>
      <vt:variant>
        <vt:i4>3407908</vt:i4>
      </vt:variant>
      <vt:variant>
        <vt:i4>1146</vt:i4>
      </vt:variant>
      <vt:variant>
        <vt:i4>0</vt:i4>
      </vt:variant>
      <vt:variant>
        <vt:i4>5</vt:i4>
      </vt:variant>
      <vt:variant>
        <vt:lpwstr>http://www.itu.int/ITU-T/recommendations/rec.aspx?rec=11955</vt:lpwstr>
      </vt:variant>
      <vt:variant>
        <vt:lpwstr/>
      </vt:variant>
      <vt:variant>
        <vt:i4>7012478</vt:i4>
      </vt:variant>
      <vt:variant>
        <vt:i4>1143</vt:i4>
      </vt:variant>
      <vt:variant>
        <vt:i4>0</vt:i4>
      </vt:variant>
      <vt:variant>
        <vt:i4>5</vt:i4>
      </vt:variant>
      <vt:variant>
        <vt:lpwstr>https://www.itu.int/md/T17-TSAG-211025-TD-GEN-1153</vt:lpwstr>
      </vt:variant>
      <vt:variant>
        <vt:lpwstr/>
      </vt:variant>
      <vt:variant>
        <vt:i4>458803</vt:i4>
      </vt:variant>
      <vt:variant>
        <vt:i4>1140</vt:i4>
      </vt:variant>
      <vt:variant>
        <vt:i4>0</vt:i4>
      </vt:variant>
      <vt:variant>
        <vt:i4>5</vt:i4>
      </vt:variant>
      <vt:variant>
        <vt:lpwstr>https://www.itu.int/dms_pub/itu-t/md/17/wtsa.20/c/T17-WTSA.20-C-0040!A25!MSW-E.docx</vt:lpwstr>
      </vt:variant>
      <vt:variant>
        <vt:lpwstr/>
      </vt:variant>
      <vt:variant>
        <vt:i4>131127</vt:i4>
      </vt:variant>
      <vt:variant>
        <vt:i4>1137</vt:i4>
      </vt:variant>
      <vt:variant>
        <vt:i4>0</vt:i4>
      </vt:variant>
      <vt:variant>
        <vt:i4>5</vt:i4>
      </vt:variant>
      <vt:variant>
        <vt:lpwstr>https://www.itu.int/dms_pub/itu-t/md/17/wtsa.20/c/T17-WTSA.20-C-0038!A18!MSW-E.docx</vt:lpwstr>
      </vt:variant>
      <vt:variant>
        <vt:lpwstr/>
      </vt:variant>
      <vt:variant>
        <vt:i4>7798894</vt:i4>
      </vt:variant>
      <vt:variant>
        <vt:i4>1134</vt:i4>
      </vt:variant>
      <vt:variant>
        <vt:i4>0</vt:i4>
      </vt:variant>
      <vt:variant>
        <vt:i4>5</vt:i4>
      </vt:variant>
      <vt:variant>
        <vt:lpwstr>https://www.itu.int/ITU-T/recommendations/rec.aspx?id=13852</vt:lpwstr>
      </vt:variant>
      <vt:variant>
        <vt:lpwstr/>
      </vt:variant>
      <vt:variant>
        <vt:i4>7798894</vt:i4>
      </vt:variant>
      <vt:variant>
        <vt:i4>1131</vt:i4>
      </vt:variant>
      <vt:variant>
        <vt:i4>0</vt:i4>
      </vt:variant>
      <vt:variant>
        <vt:i4>5</vt:i4>
      </vt:variant>
      <vt:variant>
        <vt:lpwstr>https://www.itu.int/ITU-T/recommendations/rec.aspx?id=13852</vt:lpwstr>
      </vt:variant>
      <vt:variant>
        <vt:lpwstr/>
      </vt:variant>
      <vt:variant>
        <vt:i4>3407908</vt:i4>
      </vt:variant>
      <vt:variant>
        <vt:i4>1128</vt:i4>
      </vt:variant>
      <vt:variant>
        <vt:i4>0</vt:i4>
      </vt:variant>
      <vt:variant>
        <vt:i4>5</vt:i4>
      </vt:variant>
      <vt:variant>
        <vt:lpwstr>http://www.itu.int/ITU-T/recommendations/rec.aspx?rec=11953</vt:lpwstr>
      </vt:variant>
      <vt:variant>
        <vt:lpwstr/>
      </vt:variant>
      <vt:variant>
        <vt:i4>3407908</vt:i4>
      </vt:variant>
      <vt:variant>
        <vt:i4>1125</vt:i4>
      </vt:variant>
      <vt:variant>
        <vt:i4>0</vt:i4>
      </vt:variant>
      <vt:variant>
        <vt:i4>5</vt:i4>
      </vt:variant>
      <vt:variant>
        <vt:lpwstr>http://www.itu.int/ITU-T/recommendations/rec.aspx?rec=11953</vt:lpwstr>
      </vt:variant>
      <vt:variant>
        <vt:lpwstr/>
      </vt:variant>
      <vt:variant>
        <vt:i4>983095</vt:i4>
      </vt:variant>
      <vt:variant>
        <vt:i4>1122</vt:i4>
      </vt:variant>
      <vt:variant>
        <vt:i4>0</vt:i4>
      </vt:variant>
      <vt:variant>
        <vt:i4>5</vt:i4>
      </vt:variant>
      <vt:variant>
        <vt:lpwstr>https://www.itu.int/dms_pub/itu-t/md/17/wtsa.20/c/T17-WTSA.20-C-0038!A15!MSW-E.docx</vt:lpwstr>
      </vt:variant>
      <vt:variant>
        <vt:lpwstr/>
      </vt:variant>
      <vt:variant>
        <vt:i4>4784237</vt:i4>
      </vt:variant>
      <vt:variant>
        <vt:i4>1119</vt:i4>
      </vt:variant>
      <vt:variant>
        <vt:i4>0</vt:i4>
      </vt:variant>
      <vt:variant>
        <vt:i4>5</vt:i4>
      </vt:variant>
      <vt:variant>
        <vt:lpwstr>https://www.itu.int/dms_pub/itu-t/md/17/wtsa.20/c/T17-WTSA.20-C-0036!A11-R1!MSW-E.docx</vt:lpwstr>
      </vt:variant>
      <vt:variant>
        <vt:lpwstr/>
      </vt:variant>
      <vt:variant>
        <vt:i4>3342372</vt:i4>
      </vt:variant>
      <vt:variant>
        <vt:i4>1116</vt:i4>
      </vt:variant>
      <vt:variant>
        <vt:i4>0</vt:i4>
      </vt:variant>
      <vt:variant>
        <vt:i4>5</vt:i4>
      </vt:variant>
      <vt:variant>
        <vt:lpwstr>http://www.itu.int/ITU-T/recommendations/rec.aspx?rec=11921</vt:lpwstr>
      </vt:variant>
      <vt:variant>
        <vt:lpwstr/>
      </vt:variant>
      <vt:variant>
        <vt:i4>3342372</vt:i4>
      </vt:variant>
      <vt:variant>
        <vt:i4>1113</vt:i4>
      </vt:variant>
      <vt:variant>
        <vt:i4>0</vt:i4>
      </vt:variant>
      <vt:variant>
        <vt:i4>5</vt:i4>
      </vt:variant>
      <vt:variant>
        <vt:lpwstr>http://www.itu.int/ITU-T/recommendations/rec.aspx?rec=11921</vt:lpwstr>
      </vt:variant>
      <vt:variant>
        <vt:lpwstr/>
      </vt:variant>
      <vt:variant>
        <vt:i4>7536654</vt:i4>
      </vt:variant>
      <vt:variant>
        <vt:i4>1110</vt:i4>
      </vt:variant>
      <vt:variant>
        <vt:i4>0</vt:i4>
      </vt:variant>
      <vt:variant>
        <vt:i4>5</vt:i4>
      </vt:variant>
      <vt:variant>
        <vt:lpwstr>https://www.itu.int/dms_pub/itu-t/md/17/wtsa.20/c/T17-WTSA.20-C-0040!A19</vt:lpwstr>
      </vt:variant>
      <vt:variant>
        <vt:lpwstr/>
      </vt:variant>
      <vt:variant>
        <vt:i4>852023</vt:i4>
      </vt:variant>
      <vt:variant>
        <vt:i4>1107</vt:i4>
      </vt:variant>
      <vt:variant>
        <vt:i4>0</vt:i4>
      </vt:variant>
      <vt:variant>
        <vt:i4>5</vt:i4>
      </vt:variant>
      <vt:variant>
        <vt:lpwstr>https://www.itu.int/dms_pub/itu-t/md/17/wtsa.20/c/T17-WTSA.20-C-0038!A17!MSW-E.docx</vt:lpwstr>
      </vt:variant>
      <vt:variant>
        <vt:lpwstr/>
      </vt:variant>
      <vt:variant>
        <vt:i4>458805</vt:i4>
      </vt:variant>
      <vt:variant>
        <vt:i4>1104</vt:i4>
      </vt:variant>
      <vt:variant>
        <vt:i4>0</vt:i4>
      </vt:variant>
      <vt:variant>
        <vt:i4>5</vt:i4>
      </vt:variant>
      <vt:variant>
        <vt:lpwstr>https://www.itu.int/dms_pub/itu-t/md/17/wtsa.20/c/T17-WTSA.20-C-0035!A30!MSW-E.docx</vt:lpwstr>
      </vt:variant>
      <vt:variant>
        <vt:lpwstr/>
      </vt:variant>
      <vt:variant>
        <vt:i4>4718701</vt:i4>
      </vt:variant>
      <vt:variant>
        <vt:i4>1101</vt:i4>
      </vt:variant>
      <vt:variant>
        <vt:i4>0</vt:i4>
      </vt:variant>
      <vt:variant>
        <vt:i4>5</vt:i4>
      </vt:variant>
      <vt:variant>
        <vt:lpwstr>https://www.itu.int/dms_pub/itu-t/md/17/wtsa.20/c/T17-WTSA.20-C-0036!A10-R1!MSW-E.docx</vt:lpwstr>
      </vt:variant>
      <vt:variant>
        <vt:lpwstr/>
      </vt:variant>
      <vt:variant>
        <vt:i4>7798894</vt:i4>
      </vt:variant>
      <vt:variant>
        <vt:i4>1098</vt:i4>
      </vt:variant>
      <vt:variant>
        <vt:i4>0</vt:i4>
      </vt:variant>
      <vt:variant>
        <vt:i4>5</vt:i4>
      </vt:variant>
      <vt:variant>
        <vt:lpwstr>https://www.itu.int/ITU-T/recommendations/rec.aspx?id=13851</vt:lpwstr>
      </vt:variant>
      <vt:variant>
        <vt:lpwstr/>
      </vt:variant>
      <vt:variant>
        <vt:i4>7798894</vt:i4>
      </vt:variant>
      <vt:variant>
        <vt:i4>1095</vt:i4>
      </vt:variant>
      <vt:variant>
        <vt:i4>0</vt:i4>
      </vt:variant>
      <vt:variant>
        <vt:i4>5</vt:i4>
      </vt:variant>
      <vt:variant>
        <vt:lpwstr>https://www.itu.int/ITU-T/recommendations/rec.aspx?id=13851</vt:lpwstr>
      </vt:variant>
      <vt:variant>
        <vt:lpwstr/>
      </vt:variant>
      <vt:variant>
        <vt:i4>983093</vt:i4>
      </vt:variant>
      <vt:variant>
        <vt:i4>1092</vt:i4>
      </vt:variant>
      <vt:variant>
        <vt:i4>0</vt:i4>
      </vt:variant>
      <vt:variant>
        <vt:i4>5</vt:i4>
      </vt:variant>
      <vt:variant>
        <vt:lpwstr>https://www.itu.int/dms_pub/itu-t/md/17/wtsa.20/c/T17-WTSA.20-C-0038!A35!MSW-E.docx</vt:lpwstr>
      </vt:variant>
      <vt:variant>
        <vt:lpwstr/>
      </vt:variant>
      <vt:variant>
        <vt:i4>262197</vt:i4>
      </vt:variant>
      <vt:variant>
        <vt:i4>1089</vt:i4>
      </vt:variant>
      <vt:variant>
        <vt:i4>0</vt:i4>
      </vt:variant>
      <vt:variant>
        <vt:i4>5</vt:i4>
      </vt:variant>
      <vt:variant>
        <vt:lpwstr>https://www.itu.int/dms_pub/itu-t/md/17/wtsa.20/c/T17-WTSA.20-C-0035!A33!MSW-E.docx</vt:lpwstr>
      </vt:variant>
      <vt:variant>
        <vt:lpwstr/>
      </vt:variant>
      <vt:variant>
        <vt:i4>393269</vt:i4>
      </vt:variant>
      <vt:variant>
        <vt:i4>1086</vt:i4>
      </vt:variant>
      <vt:variant>
        <vt:i4>0</vt:i4>
      </vt:variant>
      <vt:variant>
        <vt:i4>5</vt:i4>
      </vt:variant>
      <vt:variant>
        <vt:lpwstr>https://www.itu.int/dms_pub/itu-t/md/17/wtsa.20/c/T17-WTSA.20-C-0035!A31!MSW-E.docx</vt:lpwstr>
      </vt:variant>
      <vt:variant>
        <vt:lpwstr/>
      </vt:variant>
      <vt:variant>
        <vt:i4>458805</vt:i4>
      </vt:variant>
      <vt:variant>
        <vt:i4>1083</vt:i4>
      </vt:variant>
      <vt:variant>
        <vt:i4>0</vt:i4>
      </vt:variant>
      <vt:variant>
        <vt:i4>5</vt:i4>
      </vt:variant>
      <vt:variant>
        <vt:lpwstr>https://www.itu.int/dms_pub/itu-t/md/17/wtsa.20/c/T17-WTSA.20-C-0036!A33!MSW-E.docx</vt:lpwstr>
      </vt:variant>
      <vt:variant>
        <vt:lpwstr/>
      </vt:variant>
      <vt:variant>
        <vt:i4>786484</vt:i4>
      </vt:variant>
      <vt:variant>
        <vt:i4>1080</vt:i4>
      </vt:variant>
      <vt:variant>
        <vt:i4>0</vt:i4>
      </vt:variant>
      <vt:variant>
        <vt:i4>5</vt:i4>
      </vt:variant>
      <vt:variant>
        <vt:lpwstr>https://www.itu.int/dms_pub/itu-t/md/17/wtsa.20/c/T17-WTSA.20-C-0038!A26!MSW-E.docx</vt:lpwstr>
      </vt:variant>
      <vt:variant>
        <vt:lpwstr/>
      </vt:variant>
      <vt:variant>
        <vt:i4>589877</vt:i4>
      </vt:variant>
      <vt:variant>
        <vt:i4>1077</vt:i4>
      </vt:variant>
      <vt:variant>
        <vt:i4>0</vt:i4>
      </vt:variant>
      <vt:variant>
        <vt:i4>5</vt:i4>
      </vt:variant>
      <vt:variant>
        <vt:lpwstr>https://www.itu.int/dms_pub/itu-t/md/17/wtsa.20/c/T17-WTSA.20-C-0039!A32!MSW-E.docx</vt:lpwstr>
      </vt:variant>
      <vt:variant>
        <vt:lpwstr/>
      </vt:variant>
      <vt:variant>
        <vt:i4>262197</vt:i4>
      </vt:variant>
      <vt:variant>
        <vt:i4>1074</vt:i4>
      </vt:variant>
      <vt:variant>
        <vt:i4>0</vt:i4>
      </vt:variant>
      <vt:variant>
        <vt:i4>5</vt:i4>
      </vt:variant>
      <vt:variant>
        <vt:lpwstr>https://www.itu.int/dms_pub/itu-t/md/17/wtsa.20/c/T17-WTSA.20-C-0036!A30!MSW-E.docx</vt:lpwstr>
      </vt:variant>
      <vt:variant>
        <vt:lpwstr/>
      </vt:variant>
      <vt:variant>
        <vt:i4>327733</vt:i4>
      </vt:variant>
      <vt:variant>
        <vt:i4>1071</vt:i4>
      </vt:variant>
      <vt:variant>
        <vt:i4>0</vt:i4>
      </vt:variant>
      <vt:variant>
        <vt:i4>5</vt:i4>
      </vt:variant>
      <vt:variant>
        <vt:lpwstr>https://www.itu.int/dms_pub/itu-t/md/17/wtsa.20/c/T17-WTSA.20-C-0036!A31!MSW-E.docx</vt:lpwstr>
      </vt:variant>
      <vt:variant>
        <vt:lpwstr/>
      </vt:variant>
      <vt:variant>
        <vt:i4>327733</vt:i4>
      </vt:variant>
      <vt:variant>
        <vt:i4>1068</vt:i4>
      </vt:variant>
      <vt:variant>
        <vt:i4>0</vt:i4>
      </vt:variant>
      <vt:variant>
        <vt:i4>5</vt:i4>
      </vt:variant>
      <vt:variant>
        <vt:lpwstr>https://www.itu.int/dms_pub/itu-t/md/17/wtsa.20/c/T17-WTSA.20-C-0035!A32!MSW-E.docx</vt:lpwstr>
      </vt:variant>
      <vt:variant>
        <vt:lpwstr/>
      </vt:variant>
      <vt:variant>
        <vt:i4>786484</vt:i4>
      </vt:variant>
      <vt:variant>
        <vt:i4>1065</vt:i4>
      </vt:variant>
      <vt:variant>
        <vt:i4>0</vt:i4>
      </vt:variant>
      <vt:variant>
        <vt:i4>5</vt:i4>
      </vt:variant>
      <vt:variant>
        <vt:lpwstr>https://www.itu.int/dms_pub/itu-t/md/17/wtsa.20/c/T17-WTSA.20-C-0037!A29!MSW-E.docx</vt:lpwstr>
      </vt:variant>
      <vt:variant>
        <vt:lpwstr/>
      </vt:variant>
      <vt:variant>
        <vt:i4>393269</vt:i4>
      </vt:variant>
      <vt:variant>
        <vt:i4>1062</vt:i4>
      </vt:variant>
      <vt:variant>
        <vt:i4>0</vt:i4>
      </vt:variant>
      <vt:variant>
        <vt:i4>5</vt:i4>
      </vt:variant>
      <vt:variant>
        <vt:lpwstr>https://www.itu.int/dms_pub/itu-t/md/17/wtsa.20/c/T17-WTSA.20-C-0036!A32!MSW-E.docx</vt:lpwstr>
      </vt:variant>
      <vt:variant>
        <vt:lpwstr/>
      </vt:variant>
      <vt:variant>
        <vt:i4>5898256</vt:i4>
      </vt:variant>
      <vt:variant>
        <vt:i4>1059</vt:i4>
      </vt:variant>
      <vt:variant>
        <vt:i4>0</vt:i4>
      </vt:variant>
      <vt:variant>
        <vt:i4>5</vt:i4>
      </vt:variant>
      <vt:variant>
        <vt:lpwstr>https://www.itu.int/md/meetingdoc.asp?lang=en&amp;parent=T17-TSAG-220110-TD-GEN-1309</vt:lpwstr>
      </vt:variant>
      <vt:variant>
        <vt:lpwstr/>
      </vt:variant>
      <vt:variant>
        <vt:i4>524343</vt:i4>
      </vt:variant>
      <vt:variant>
        <vt:i4>1056</vt:i4>
      </vt:variant>
      <vt:variant>
        <vt:i4>0</vt:i4>
      </vt:variant>
      <vt:variant>
        <vt:i4>5</vt:i4>
      </vt:variant>
      <vt:variant>
        <vt:lpwstr>https://www.itu.int/dms_pub/itu-t/md/17/wtsa.20/c/T17-WTSA.20-C-0039!A13!MSW-E.docx</vt:lpwstr>
      </vt:variant>
      <vt:variant>
        <vt:lpwstr/>
      </vt:variant>
      <vt:variant>
        <vt:i4>7274622</vt:i4>
      </vt:variant>
      <vt:variant>
        <vt:i4>1053</vt:i4>
      </vt:variant>
      <vt:variant>
        <vt:i4>0</vt:i4>
      </vt:variant>
      <vt:variant>
        <vt:i4>5</vt:i4>
      </vt:variant>
      <vt:variant>
        <vt:lpwstr>https://www.itu.int/md/T17-TSAG-211025-TD-GEN-1157</vt:lpwstr>
      </vt:variant>
      <vt:variant>
        <vt:lpwstr/>
      </vt:variant>
      <vt:variant>
        <vt:i4>786487</vt:i4>
      </vt:variant>
      <vt:variant>
        <vt:i4>1050</vt:i4>
      </vt:variant>
      <vt:variant>
        <vt:i4>0</vt:i4>
      </vt:variant>
      <vt:variant>
        <vt:i4>5</vt:i4>
      </vt:variant>
      <vt:variant>
        <vt:lpwstr>https://www.itu.int/dms_pub/itu-t/md/17/wtsa.20/c/T17-WTSA.20-C-0039!A17!MSW-E.docx</vt:lpwstr>
      </vt:variant>
      <vt:variant>
        <vt:lpwstr/>
      </vt:variant>
      <vt:variant>
        <vt:i4>983092</vt:i4>
      </vt:variant>
      <vt:variant>
        <vt:i4>1047</vt:i4>
      </vt:variant>
      <vt:variant>
        <vt:i4>0</vt:i4>
      </vt:variant>
      <vt:variant>
        <vt:i4>5</vt:i4>
      </vt:variant>
      <vt:variant>
        <vt:lpwstr>https://www.itu.int/dms_pub/itu-t/md/17/wtsa.20/c/T17-WTSA.20-C-0038!A25!MSW-E.docx</vt:lpwstr>
      </vt:variant>
      <vt:variant>
        <vt:lpwstr/>
      </vt:variant>
      <vt:variant>
        <vt:i4>524341</vt:i4>
      </vt:variant>
      <vt:variant>
        <vt:i4>1044</vt:i4>
      </vt:variant>
      <vt:variant>
        <vt:i4>0</vt:i4>
      </vt:variant>
      <vt:variant>
        <vt:i4>5</vt:i4>
      </vt:variant>
      <vt:variant>
        <vt:lpwstr>https://www.itu.int/dms_pub/itu-t/md/17/wtsa.20/c/T17-WTSA.20-C-0038!A32!MSW-E.docx</vt:lpwstr>
      </vt:variant>
      <vt:variant>
        <vt:lpwstr/>
      </vt:variant>
      <vt:variant>
        <vt:i4>262196</vt:i4>
      </vt:variant>
      <vt:variant>
        <vt:i4>1041</vt:i4>
      </vt:variant>
      <vt:variant>
        <vt:i4>0</vt:i4>
      </vt:variant>
      <vt:variant>
        <vt:i4>5</vt:i4>
      </vt:variant>
      <vt:variant>
        <vt:lpwstr>https://www.itu.int/dms_pub/itu-t/md/17/wtsa.20/c/T17-WTSA.20-C-0035!A23!MSW-E.docx</vt:lpwstr>
      </vt:variant>
      <vt:variant>
        <vt:lpwstr/>
      </vt:variant>
      <vt:variant>
        <vt:i4>131124</vt:i4>
      </vt:variant>
      <vt:variant>
        <vt:i4>1038</vt:i4>
      </vt:variant>
      <vt:variant>
        <vt:i4>0</vt:i4>
      </vt:variant>
      <vt:variant>
        <vt:i4>5</vt:i4>
      </vt:variant>
      <vt:variant>
        <vt:lpwstr>https://www.itu.int/dms_pub/itu-t/md/17/wtsa.20/c/T17-WTSA.20-C-0036!A26!MSW-E.docx</vt:lpwstr>
      </vt:variant>
      <vt:variant>
        <vt:lpwstr/>
      </vt:variant>
      <vt:variant>
        <vt:i4>1179668</vt:i4>
      </vt:variant>
      <vt:variant>
        <vt:i4>1035</vt:i4>
      </vt:variant>
      <vt:variant>
        <vt:i4>0</vt:i4>
      </vt:variant>
      <vt:variant>
        <vt:i4>5</vt:i4>
      </vt:variant>
      <vt:variant>
        <vt:lpwstr>https://www.itu.int/pub/publications.aspx?lang=en&amp;parent=T-RES-T.87-2016</vt:lpwstr>
      </vt:variant>
      <vt:variant>
        <vt:lpwstr/>
      </vt:variant>
      <vt:variant>
        <vt:i4>1179668</vt:i4>
      </vt:variant>
      <vt:variant>
        <vt:i4>1032</vt:i4>
      </vt:variant>
      <vt:variant>
        <vt:i4>0</vt:i4>
      </vt:variant>
      <vt:variant>
        <vt:i4>5</vt:i4>
      </vt:variant>
      <vt:variant>
        <vt:lpwstr>https://www.itu.int/pub/publications.aspx?lang=en&amp;parent=T-RES-T.87-2016</vt:lpwstr>
      </vt:variant>
      <vt:variant>
        <vt:lpwstr/>
      </vt:variant>
      <vt:variant>
        <vt:i4>1179669</vt:i4>
      </vt:variant>
      <vt:variant>
        <vt:i4>1029</vt:i4>
      </vt:variant>
      <vt:variant>
        <vt:i4>0</vt:i4>
      </vt:variant>
      <vt:variant>
        <vt:i4>5</vt:i4>
      </vt:variant>
      <vt:variant>
        <vt:lpwstr>https://www.itu.int/pub/publications.aspx?lang=en&amp;parent=T-RES-T.86-2016</vt:lpwstr>
      </vt:variant>
      <vt:variant>
        <vt:lpwstr/>
      </vt:variant>
      <vt:variant>
        <vt:i4>1179669</vt:i4>
      </vt:variant>
      <vt:variant>
        <vt:i4>1026</vt:i4>
      </vt:variant>
      <vt:variant>
        <vt:i4>0</vt:i4>
      </vt:variant>
      <vt:variant>
        <vt:i4>5</vt:i4>
      </vt:variant>
      <vt:variant>
        <vt:lpwstr>https://www.itu.int/pub/publications.aspx?lang=en&amp;parent=T-RES-T.86-2016</vt:lpwstr>
      </vt:variant>
      <vt:variant>
        <vt:lpwstr/>
      </vt:variant>
      <vt:variant>
        <vt:i4>1179670</vt:i4>
      </vt:variant>
      <vt:variant>
        <vt:i4>1023</vt:i4>
      </vt:variant>
      <vt:variant>
        <vt:i4>0</vt:i4>
      </vt:variant>
      <vt:variant>
        <vt:i4>5</vt:i4>
      </vt:variant>
      <vt:variant>
        <vt:lpwstr>https://www.itu.int/pub/publications.aspx?lang=en&amp;parent=T-RES-T.85-2016</vt:lpwstr>
      </vt:variant>
      <vt:variant>
        <vt:lpwstr/>
      </vt:variant>
      <vt:variant>
        <vt:i4>1179670</vt:i4>
      </vt:variant>
      <vt:variant>
        <vt:i4>1020</vt:i4>
      </vt:variant>
      <vt:variant>
        <vt:i4>0</vt:i4>
      </vt:variant>
      <vt:variant>
        <vt:i4>5</vt:i4>
      </vt:variant>
      <vt:variant>
        <vt:lpwstr>https://www.itu.int/pub/publications.aspx?lang=en&amp;parent=T-RES-T.85-2016</vt:lpwstr>
      </vt:variant>
      <vt:variant>
        <vt:lpwstr/>
      </vt:variant>
      <vt:variant>
        <vt:i4>7209087</vt:i4>
      </vt:variant>
      <vt:variant>
        <vt:i4>1017</vt:i4>
      </vt:variant>
      <vt:variant>
        <vt:i4>0</vt:i4>
      </vt:variant>
      <vt:variant>
        <vt:i4>5</vt:i4>
      </vt:variant>
      <vt:variant>
        <vt:lpwstr>https://www.itu.int/md/T17-TSAG-211025-TD-GEN-1146</vt:lpwstr>
      </vt:variant>
      <vt:variant>
        <vt:lpwstr/>
      </vt:variant>
      <vt:variant>
        <vt:i4>262260</vt:i4>
      </vt:variant>
      <vt:variant>
        <vt:i4>1014</vt:i4>
      </vt:variant>
      <vt:variant>
        <vt:i4>0</vt:i4>
      </vt:variant>
      <vt:variant>
        <vt:i4>5</vt:i4>
      </vt:variant>
      <vt:variant>
        <vt:lpwstr>https://www.itu.int/dms_pub/itu-t/md/17/wtsa.20/c/T17-WTSA.20-C-0038!A4!MSW-E.docx</vt:lpwstr>
      </vt:variant>
      <vt:variant>
        <vt:lpwstr/>
      </vt:variant>
      <vt:variant>
        <vt:i4>52</vt:i4>
      </vt:variant>
      <vt:variant>
        <vt:i4>1011</vt:i4>
      </vt:variant>
      <vt:variant>
        <vt:i4>0</vt:i4>
      </vt:variant>
      <vt:variant>
        <vt:i4>5</vt:i4>
      </vt:variant>
      <vt:variant>
        <vt:lpwstr>https://www.itu.int/dms_pub/itu-t/md/17/wtsa.20/c/T17-WTSA.20-C-0036!A24!MSW-E.docx</vt:lpwstr>
      </vt:variant>
      <vt:variant>
        <vt:lpwstr/>
      </vt:variant>
      <vt:variant>
        <vt:i4>1900566</vt:i4>
      </vt:variant>
      <vt:variant>
        <vt:i4>1008</vt:i4>
      </vt:variant>
      <vt:variant>
        <vt:i4>0</vt:i4>
      </vt:variant>
      <vt:variant>
        <vt:i4>5</vt:i4>
      </vt:variant>
      <vt:variant>
        <vt:lpwstr>https://www.itu.int/pub/publications.aspx?lang=en&amp;parent=T-RES-T.75-2016</vt:lpwstr>
      </vt:variant>
      <vt:variant>
        <vt:lpwstr/>
      </vt:variant>
      <vt:variant>
        <vt:i4>1900566</vt:i4>
      </vt:variant>
      <vt:variant>
        <vt:i4>1005</vt:i4>
      </vt:variant>
      <vt:variant>
        <vt:i4>0</vt:i4>
      </vt:variant>
      <vt:variant>
        <vt:i4>5</vt:i4>
      </vt:variant>
      <vt:variant>
        <vt:lpwstr>https://www.itu.int/pub/publications.aspx?lang=en&amp;parent=T-RES-T.75-2016</vt:lpwstr>
      </vt:variant>
      <vt:variant>
        <vt:lpwstr/>
      </vt:variant>
      <vt:variant>
        <vt:i4>7012479</vt:i4>
      </vt:variant>
      <vt:variant>
        <vt:i4>1002</vt:i4>
      </vt:variant>
      <vt:variant>
        <vt:i4>0</vt:i4>
      </vt:variant>
      <vt:variant>
        <vt:i4>5</vt:i4>
      </vt:variant>
      <vt:variant>
        <vt:lpwstr>https://www.itu.int/md/T17-TSAG-211025-TD-GEN-1143</vt:lpwstr>
      </vt:variant>
      <vt:variant>
        <vt:lpwstr/>
      </vt:variant>
      <vt:variant>
        <vt:i4>196656</vt:i4>
      </vt:variant>
      <vt:variant>
        <vt:i4>999</vt:i4>
      </vt:variant>
      <vt:variant>
        <vt:i4>0</vt:i4>
      </vt:variant>
      <vt:variant>
        <vt:i4>5</vt:i4>
      </vt:variant>
      <vt:variant>
        <vt:lpwstr>https://www.itu.int/dms_pub/itu-t/md/17/wtsa.20/c/T17-WTSA.20-C-0040!A11!MSW-E.docx</vt:lpwstr>
      </vt:variant>
      <vt:variant>
        <vt:lpwstr/>
      </vt:variant>
      <vt:variant>
        <vt:i4>1900563</vt:i4>
      </vt:variant>
      <vt:variant>
        <vt:i4>996</vt:i4>
      </vt:variant>
      <vt:variant>
        <vt:i4>0</vt:i4>
      </vt:variant>
      <vt:variant>
        <vt:i4>5</vt:i4>
      </vt:variant>
      <vt:variant>
        <vt:lpwstr>https://www.itu.int/pub/publications.aspx?lang=en&amp;parent=T-RES-T.70-2016</vt:lpwstr>
      </vt:variant>
      <vt:variant>
        <vt:lpwstr/>
      </vt:variant>
      <vt:variant>
        <vt:i4>1900563</vt:i4>
      </vt:variant>
      <vt:variant>
        <vt:i4>993</vt:i4>
      </vt:variant>
      <vt:variant>
        <vt:i4>0</vt:i4>
      </vt:variant>
      <vt:variant>
        <vt:i4>5</vt:i4>
      </vt:variant>
      <vt:variant>
        <vt:lpwstr>https://www.itu.int/pub/publications.aspx?lang=en&amp;parent=T-RES-T.70-2016</vt:lpwstr>
      </vt:variant>
      <vt:variant>
        <vt:lpwstr/>
      </vt:variant>
      <vt:variant>
        <vt:i4>5242903</vt:i4>
      </vt:variant>
      <vt:variant>
        <vt:i4>990</vt:i4>
      </vt:variant>
      <vt:variant>
        <vt:i4>0</vt:i4>
      </vt:variant>
      <vt:variant>
        <vt:i4>5</vt:i4>
      </vt:variant>
      <vt:variant>
        <vt:lpwstr>https://www.itu.int/md/meetingdoc.asp?lang=en&amp;parent=T17-TSAG-220110-TD-GEN-1272</vt:lpwstr>
      </vt:variant>
      <vt:variant>
        <vt:lpwstr/>
      </vt:variant>
      <vt:variant>
        <vt:i4>720947</vt:i4>
      </vt:variant>
      <vt:variant>
        <vt:i4>987</vt:i4>
      </vt:variant>
      <vt:variant>
        <vt:i4>0</vt:i4>
      </vt:variant>
      <vt:variant>
        <vt:i4>5</vt:i4>
      </vt:variant>
      <vt:variant>
        <vt:lpwstr>https://www.itu.int/dms_pub/itu-t/md/17/wtsa.20/c/T17-WTSA.20-C-0040!A29!MSW-E.docx</vt:lpwstr>
      </vt:variant>
      <vt:variant>
        <vt:lpwstr/>
      </vt:variant>
      <vt:variant>
        <vt:i4>327735</vt:i4>
      </vt:variant>
      <vt:variant>
        <vt:i4>984</vt:i4>
      </vt:variant>
      <vt:variant>
        <vt:i4>0</vt:i4>
      </vt:variant>
      <vt:variant>
        <vt:i4>5</vt:i4>
      </vt:variant>
      <vt:variant>
        <vt:lpwstr>https://www.itu.int/dms_pub/itu-t/md/17/wtsa.20/c/T17-WTSA.20-C-0035!A12!MSW-E.docx</vt:lpwstr>
      </vt:variant>
      <vt:variant>
        <vt:lpwstr/>
      </vt:variant>
      <vt:variant>
        <vt:i4>655480</vt:i4>
      </vt:variant>
      <vt:variant>
        <vt:i4>981</vt:i4>
      </vt:variant>
      <vt:variant>
        <vt:i4>0</vt:i4>
      </vt:variant>
      <vt:variant>
        <vt:i4>5</vt:i4>
      </vt:variant>
      <vt:variant>
        <vt:lpwstr>https://www.itu.int/dms_pub/itu-t/md/17/wtsa.20/c/T17-WTSA.20-C-0036!A8!MSW-E.docx</vt:lpwstr>
      </vt:variant>
      <vt:variant>
        <vt:lpwstr/>
      </vt:variant>
      <vt:variant>
        <vt:i4>327735</vt:i4>
      </vt:variant>
      <vt:variant>
        <vt:i4>978</vt:i4>
      </vt:variant>
      <vt:variant>
        <vt:i4>0</vt:i4>
      </vt:variant>
      <vt:variant>
        <vt:i4>5</vt:i4>
      </vt:variant>
      <vt:variant>
        <vt:lpwstr>https://www.itu.int/dms_pub/itu-t/md/17/wtsa.20/c/T17-WTSA.20-C-0037!A10!MSW-E.docx</vt:lpwstr>
      </vt:variant>
      <vt:variant>
        <vt:lpwstr/>
      </vt:variant>
      <vt:variant>
        <vt:i4>2031638</vt:i4>
      </vt:variant>
      <vt:variant>
        <vt:i4>975</vt:i4>
      </vt:variant>
      <vt:variant>
        <vt:i4>0</vt:i4>
      </vt:variant>
      <vt:variant>
        <vt:i4>5</vt:i4>
      </vt:variant>
      <vt:variant>
        <vt:lpwstr>https://www.itu.int/pub/publications.aspx?lang=en&amp;parent=T-RES-T.55-2016</vt:lpwstr>
      </vt:variant>
      <vt:variant>
        <vt:lpwstr/>
      </vt:variant>
      <vt:variant>
        <vt:i4>2031638</vt:i4>
      </vt:variant>
      <vt:variant>
        <vt:i4>972</vt:i4>
      </vt:variant>
      <vt:variant>
        <vt:i4>0</vt:i4>
      </vt:variant>
      <vt:variant>
        <vt:i4>5</vt:i4>
      </vt:variant>
      <vt:variant>
        <vt:lpwstr>https://www.itu.int/pub/publications.aspx?lang=en&amp;parent=T-RES-T.55-2016</vt:lpwstr>
      </vt:variant>
      <vt:variant>
        <vt:lpwstr/>
      </vt:variant>
      <vt:variant>
        <vt:i4>5570582</vt:i4>
      </vt:variant>
      <vt:variant>
        <vt:i4>969</vt:i4>
      </vt:variant>
      <vt:variant>
        <vt:i4>0</vt:i4>
      </vt:variant>
      <vt:variant>
        <vt:i4>5</vt:i4>
      </vt:variant>
      <vt:variant>
        <vt:lpwstr>https://www.itu.int/md/meetingdoc.asp?lang=en&amp;parent=T17-TSAG-220110-TD-GEN-1267</vt:lpwstr>
      </vt:variant>
      <vt:variant>
        <vt:lpwstr/>
      </vt:variant>
      <vt:variant>
        <vt:i4>196663</vt:i4>
      </vt:variant>
      <vt:variant>
        <vt:i4>966</vt:i4>
      </vt:variant>
      <vt:variant>
        <vt:i4>0</vt:i4>
      </vt:variant>
      <vt:variant>
        <vt:i4>5</vt:i4>
      </vt:variant>
      <vt:variant>
        <vt:lpwstr>https://www.itu.int/dms_pub/itu-t/md/17/wtsa.20/c/T17-WTSA.20-C-0039!A18!MSW-E.docx</vt:lpwstr>
      </vt:variant>
      <vt:variant>
        <vt:lpwstr/>
      </vt:variant>
      <vt:variant>
        <vt:i4>589944</vt:i4>
      </vt:variant>
      <vt:variant>
        <vt:i4>963</vt:i4>
      </vt:variant>
      <vt:variant>
        <vt:i4>0</vt:i4>
      </vt:variant>
      <vt:variant>
        <vt:i4>5</vt:i4>
      </vt:variant>
      <vt:variant>
        <vt:lpwstr>https://www.itu.int/dms_pub/itu-t/md/17/wtsa.20/c/T17-WTSA.20-C-0035!A8!MSW-E.docx</vt:lpwstr>
      </vt:variant>
      <vt:variant>
        <vt:lpwstr/>
      </vt:variant>
      <vt:variant>
        <vt:i4>196663</vt:i4>
      </vt:variant>
      <vt:variant>
        <vt:i4>960</vt:i4>
      </vt:variant>
      <vt:variant>
        <vt:i4>0</vt:i4>
      </vt:variant>
      <vt:variant>
        <vt:i4>5</vt:i4>
      </vt:variant>
      <vt:variant>
        <vt:lpwstr>https://www.itu.int/dms_pub/itu-t/md/17/wtsa.20/c/T17-WTSA.20-C-0036!A17!MSW-E.docx</vt:lpwstr>
      </vt:variant>
      <vt:variant>
        <vt:lpwstr/>
      </vt:variant>
      <vt:variant>
        <vt:i4>1966103</vt:i4>
      </vt:variant>
      <vt:variant>
        <vt:i4>957</vt:i4>
      </vt:variant>
      <vt:variant>
        <vt:i4>0</vt:i4>
      </vt:variant>
      <vt:variant>
        <vt:i4>5</vt:i4>
      </vt:variant>
      <vt:variant>
        <vt:lpwstr>https://www.itu.int/pub/publications.aspx?lang=en&amp;parent=T-RES-T.44-2016</vt:lpwstr>
      </vt:variant>
      <vt:variant>
        <vt:lpwstr/>
      </vt:variant>
      <vt:variant>
        <vt:i4>1966103</vt:i4>
      </vt:variant>
      <vt:variant>
        <vt:i4>954</vt:i4>
      </vt:variant>
      <vt:variant>
        <vt:i4>0</vt:i4>
      </vt:variant>
      <vt:variant>
        <vt:i4>5</vt:i4>
      </vt:variant>
      <vt:variant>
        <vt:lpwstr>https://www.itu.int/pub/publications.aspx?lang=en&amp;parent=T-RES-T.44-2016</vt:lpwstr>
      </vt:variant>
      <vt:variant>
        <vt:lpwstr/>
      </vt:variant>
      <vt:variant>
        <vt:i4>2818083</vt:i4>
      </vt:variant>
      <vt:variant>
        <vt:i4>951</vt:i4>
      </vt:variant>
      <vt:variant>
        <vt:i4>0</vt:i4>
      </vt:variant>
      <vt:variant>
        <vt:i4>5</vt:i4>
      </vt:variant>
      <vt:variant>
        <vt:lpwstr>https://www.itu.int/pub/publications.aspx?lang=en&amp;parent=T-RES-T.1000-2016</vt:lpwstr>
      </vt:variant>
      <vt:variant>
        <vt:lpwstr/>
      </vt:variant>
      <vt:variant>
        <vt:i4>2818083</vt:i4>
      </vt:variant>
      <vt:variant>
        <vt:i4>948</vt:i4>
      </vt:variant>
      <vt:variant>
        <vt:i4>0</vt:i4>
      </vt:variant>
      <vt:variant>
        <vt:i4>5</vt:i4>
      </vt:variant>
      <vt:variant>
        <vt:lpwstr>https://www.itu.int/pub/publications.aspx?lang=en&amp;parent=T-RES-T.1000-2016</vt:lpwstr>
      </vt:variant>
      <vt:variant>
        <vt:lpwstr/>
      </vt:variant>
      <vt:variant>
        <vt:i4>5963792</vt:i4>
      </vt:variant>
      <vt:variant>
        <vt:i4>945</vt:i4>
      </vt:variant>
      <vt:variant>
        <vt:i4>0</vt:i4>
      </vt:variant>
      <vt:variant>
        <vt:i4>5</vt:i4>
      </vt:variant>
      <vt:variant>
        <vt:lpwstr>https://www.itu.int/md/meetingdoc.asp?lang=en&amp;parent=T17-TSAG-220110-TD-GEN-1308</vt:lpwstr>
      </vt:variant>
      <vt:variant>
        <vt:lpwstr/>
      </vt:variant>
      <vt:variant>
        <vt:i4>524340</vt:i4>
      </vt:variant>
      <vt:variant>
        <vt:i4>942</vt:i4>
      </vt:variant>
      <vt:variant>
        <vt:i4>0</vt:i4>
      </vt:variant>
      <vt:variant>
        <vt:i4>5</vt:i4>
      </vt:variant>
      <vt:variant>
        <vt:lpwstr>https://www.itu.int/dms_pub/itu-t/md/17/wtsa.20/c/T17-WTSA.20-C-0039!A23!MSW-E.docx</vt:lpwstr>
      </vt:variant>
      <vt:variant>
        <vt:lpwstr/>
      </vt:variant>
      <vt:variant>
        <vt:i4>720949</vt:i4>
      </vt:variant>
      <vt:variant>
        <vt:i4>939</vt:i4>
      </vt:variant>
      <vt:variant>
        <vt:i4>0</vt:i4>
      </vt:variant>
      <vt:variant>
        <vt:i4>5</vt:i4>
      </vt:variant>
      <vt:variant>
        <vt:lpwstr>https://www.itu.int/dms_pub/itu-t/md/17/wtsa.20/c/T17-WTSA.20-C-0038!A31!MSW-E.docx</vt:lpwstr>
      </vt:variant>
      <vt:variant>
        <vt:lpwstr/>
      </vt:variant>
      <vt:variant>
        <vt:i4>917556</vt:i4>
      </vt:variant>
      <vt:variant>
        <vt:i4>936</vt:i4>
      </vt:variant>
      <vt:variant>
        <vt:i4>0</vt:i4>
      </vt:variant>
      <vt:variant>
        <vt:i4>5</vt:i4>
      </vt:variant>
      <vt:variant>
        <vt:lpwstr>https://www.itu.int/dms_pub/itu-t/md/17/wtsa.20/c/T17-WTSA.20-C-0035!A29!MSW-E.docx</vt:lpwstr>
      </vt:variant>
      <vt:variant>
        <vt:lpwstr/>
      </vt:variant>
      <vt:variant>
        <vt:i4>852020</vt:i4>
      </vt:variant>
      <vt:variant>
        <vt:i4>933</vt:i4>
      </vt:variant>
      <vt:variant>
        <vt:i4>0</vt:i4>
      </vt:variant>
      <vt:variant>
        <vt:i4>5</vt:i4>
      </vt:variant>
      <vt:variant>
        <vt:lpwstr>https://www.itu.int/dms_pub/itu-t/md/17/wtsa.20/c/T17-WTSA.20-C-0036!A29!MSW-E.docx</vt:lpwstr>
      </vt:variant>
      <vt:variant>
        <vt:lpwstr/>
      </vt:variant>
      <vt:variant>
        <vt:i4>852020</vt:i4>
      </vt:variant>
      <vt:variant>
        <vt:i4>930</vt:i4>
      </vt:variant>
      <vt:variant>
        <vt:i4>0</vt:i4>
      </vt:variant>
      <vt:variant>
        <vt:i4>5</vt:i4>
      </vt:variant>
      <vt:variant>
        <vt:lpwstr>https://www.itu.int/dms_pub/itu-t/md/17/wtsa.20/c/T17-WTSA.20-C-0037!A28!MSW-E.docx</vt:lpwstr>
      </vt:variant>
      <vt:variant>
        <vt:lpwstr/>
      </vt:variant>
      <vt:variant>
        <vt:i4>1245211</vt:i4>
      </vt:variant>
      <vt:variant>
        <vt:i4>927</vt:i4>
      </vt:variant>
      <vt:variant>
        <vt:i4>0</vt:i4>
      </vt:variant>
      <vt:variant>
        <vt:i4>5</vt:i4>
      </vt:variant>
      <vt:variant>
        <vt:lpwstr>https://www.itu.int/pub/publications.aspx?lang=en&amp;parent=T-RES-T.98-2016</vt:lpwstr>
      </vt:variant>
      <vt:variant>
        <vt:lpwstr/>
      </vt:variant>
      <vt:variant>
        <vt:i4>1245211</vt:i4>
      </vt:variant>
      <vt:variant>
        <vt:i4>924</vt:i4>
      </vt:variant>
      <vt:variant>
        <vt:i4>0</vt:i4>
      </vt:variant>
      <vt:variant>
        <vt:i4>5</vt:i4>
      </vt:variant>
      <vt:variant>
        <vt:lpwstr>https://www.itu.int/pub/publications.aspx?lang=en&amp;parent=T-RES-T.98-2016</vt:lpwstr>
      </vt:variant>
      <vt:variant>
        <vt:lpwstr/>
      </vt:variant>
      <vt:variant>
        <vt:i4>5505040</vt:i4>
      </vt:variant>
      <vt:variant>
        <vt:i4>921</vt:i4>
      </vt:variant>
      <vt:variant>
        <vt:i4>0</vt:i4>
      </vt:variant>
      <vt:variant>
        <vt:i4>5</vt:i4>
      </vt:variant>
      <vt:variant>
        <vt:lpwstr>https://www.itu.int/md/meetingdoc.asp?lang=en&amp;parent=T17-TSAG-220110-TD-GEN-1307</vt:lpwstr>
      </vt:variant>
      <vt:variant>
        <vt:lpwstr/>
      </vt:variant>
      <vt:variant>
        <vt:i4>327796</vt:i4>
      </vt:variant>
      <vt:variant>
        <vt:i4>918</vt:i4>
      </vt:variant>
      <vt:variant>
        <vt:i4>0</vt:i4>
      </vt:variant>
      <vt:variant>
        <vt:i4>5</vt:i4>
      </vt:variant>
      <vt:variant>
        <vt:lpwstr>https://www.itu.int/dms_pub/itu-t/md/17/wtsa.20/c/T17-WTSA.20-C-0039!A4!MSW-E.docx</vt:lpwstr>
      </vt:variant>
      <vt:variant>
        <vt:lpwstr/>
      </vt:variant>
      <vt:variant>
        <vt:i4>917557</vt:i4>
      </vt:variant>
      <vt:variant>
        <vt:i4>915</vt:i4>
      </vt:variant>
      <vt:variant>
        <vt:i4>0</vt:i4>
      </vt:variant>
      <vt:variant>
        <vt:i4>5</vt:i4>
      </vt:variant>
      <vt:variant>
        <vt:lpwstr>https://www.itu.int/dms_pub/itu-t/md/17/wtsa.20/c/T17-WTSA.20-C-0038!A34!MSW-E.docx</vt:lpwstr>
      </vt:variant>
      <vt:variant>
        <vt:lpwstr/>
      </vt:variant>
      <vt:variant>
        <vt:i4>983092</vt:i4>
      </vt:variant>
      <vt:variant>
        <vt:i4>912</vt:i4>
      </vt:variant>
      <vt:variant>
        <vt:i4>0</vt:i4>
      </vt:variant>
      <vt:variant>
        <vt:i4>5</vt:i4>
      </vt:variant>
      <vt:variant>
        <vt:lpwstr>https://www.itu.int/dms_pub/itu-t/md/17/wtsa.20/c/T17-WTSA.20-C-0035!A28!MSW-E.docx</vt:lpwstr>
      </vt:variant>
      <vt:variant>
        <vt:lpwstr/>
      </vt:variant>
      <vt:variant>
        <vt:i4>131124</vt:i4>
      </vt:variant>
      <vt:variant>
        <vt:i4>909</vt:i4>
      </vt:variant>
      <vt:variant>
        <vt:i4>0</vt:i4>
      </vt:variant>
      <vt:variant>
        <vt:i4>5</vt:i4>
      </vt:variant>
      <vt:variant>
        <vt:lpwstr>https://www.itu.int/dms_pub/itu-t/md/17/wtsa.20/c/T17-WTSA.20-C-0037!A27!MSW-E.docx</vt:lpwstr>
      </vt:variant>
      <vt:variant>
        <vt:lpwstr/>
      </vt:variant>
      <vt:variant>
        <vt:i4>1245204</vt:i4>
      </vt:variant>
      <vt:variant>
        <vt:i4>906</vt:i4>
      </vt:variant>
      <vt:variant>
        <vt:i4>0</vt:i4>
      </vt:variant>
      <vt:variant>
        <vt:i4>5</vt:i4>
      </vt:variant>
      <vt:variant>
        <vt:lpwstr>https://www.itu.int/pub/publications.aspx?lang=en&amp;parent=T-RES-T.97-2016</vt:lpwstr>
      </vt:variant>
      <vt:variant>
        <vt:lpwstr/>
      </vt:variant>
      <vt:variant>
        <vt:i4>1245204</vt:i4>
      </vt:variant>
      <vt:variant>
        <vt:i4>903</vt:i4>
      </vt:variant>
      <vt:variant>
        <vt:i4>0</vt:i4>
      </vt:variant>
      <vt:variant>
        <vt:i4>5</vt:i4>
      </vt:variant>
      <vt:variant>
        <vt:lpwstr>https://www.itu.int/pub/publications.aspx?lang=en&amp;parent=T-RES-T.97-2016</vt:lpwstr>
      </vt:variant>
      <vt:variant>
        <vt:lpwstr/>
      </vt:variant>
      <vt:variant>
        <vt:i4>5570576</vt:i4>
      </vt:variant>
      <vt:variant>
        <vt:i4>900</vt:i4>
      </vt:variant>
      <vt:variant>
        <vt:i4>0</vt:i4>
      </vt:variant>
      <vt:variant>
        <vt:i4>5</vt:i4>
      </vt:variant>
      <vt:variant>
        <vt:lpwstr>https://www.itu.int/md/meetingdoc.asp?lang=en&amp;parent=T17-TSAG-220110-TD-GEN-1306</vt:lpwstr>
      </vt:variant>
      <vt:variant>
        <vt:lpwstr/>
      </vt:variant>
      <vt:variant>
        <vt:i4>327799</vt:i4>
      </vt:variant>
      <vt:variant>
        <vt:i4>897</vt:i4>
      </vt:variant>
      <vt:variant>
        <vt:i4>0</vt:i4>
      </vt:variant>
      <vt:variant>
        <vt:i4>5</vt:i4>
      </vt:variant>
      <vt:variant>
        <vt:lpwstr>https://www.itu.int/dms_pub/itu-t/md/17/wtsa.20/c/T17-WTSA.20-C-0039!A7!MSW-E.docx</vt:lpwstr>
      </vt:variant>
      <vt:variant>
        <vt:lpwstr/>
      </vt:variant>
      <vt:variant>
        <vt:i4>589877</vt:i4>
      </vt:variant>
      <vt:variant>
        <vt:i4>894</vt:i4>
      </vt:variant>
      <vt:variant>
        <vt:i4>0</vt:i4>
      </vt:variant>
      <vt:variant>
        <vt:i4>5</vt:i4>
      </vt:variant>
      <vt:variant>
        <vt:lpwstr>https://www.itu.int/dms_pub/itu-t/md/17/wtsa.20/c/T17-WTSA.20-C-0038!A33!MSW-E.docx</vt:lpwstr>
      </vt:variant>
      <vt:variant>
        <vt:lpwstr/>
      </vt:variant>
      <vt:variant>
        <vt:i4>52</vt:i4>
      </vt:variant>
      <vt:variant>
        <vt:i4>891</vt:i4>
      </vt:variant>
      <vt:variant>
        <vt:i4>0</vt:i4>
      </vt:variant>
      <vt:variant>
        <vt:i4>5</vt:i4>
      </vt:variant>
      <vt:variant>
        <vt:lpwstr>https://www.itu.int/dms_pub/itu-t/md/17/wtsa.20/c/T17-WTSA.20-C-0035!A27!MSW-E.docx</vt:lpwstr>
      </vt:variant>
      <vt:variant>
        <vt:lpwstr/>
      </vt:variant>
      <vt:variant>
        <vt:i4>196660</vt:i4>
      </vt:variant>
      <vt:variant>
        <vt:i4>888</vt:i4>
      </vt:variant>
      <vt:variant>
        <vt:i4>0</vt:i4>
      </vt:variant>
      <vt:variant>
        <vt:i4>5</vt:i4>
      </vt:variant>
      <vt:variant>
        <vt:lpwstr>https://www.itu.int/dms_pub/itu-t/md/17/wtsa.20/c/T17-WTSA.20-C-0037!A26!MSW-E.docx</vt:lpwstr>
      </vt:variant>
      <vt:variant>
        <vt:lpwstr/>
      </vt:variant>
      <vt:variant>
        <vt:i4>1245205</vt:i4>
      </vt:variant>
      <vt:variant>
        <vt:i4>885</vt:i4>
      </vt:variant>
      <vt:variant>
        <vt:i4>0</vt:i4>
      </vt:variant>
      <vt:variant>
        <vt:i4>5</vt:i4>
      </vt:variant>
      <vt:variant>
        <vt:lpwstr>https://www.itu.int/pub/publications.aspx?lang=en&amp;parent=T-RES-T.96-2016</vt:lpwstr>
      </vt:variant>
      <vt:variant>
        <vt:lpwstr/>
      </vt:variant>
      <vt:variant>
        <vt:i4>1245205</vt:i4>
      </vt:variant>
      <vt:variant>
        <vt:i4>882</vt:i4>
      </vt:variant>
      <vt:variant>
        <vt:i4>0</vt:i4>
      </vt:variant>
      <vt:variant>
        <vt:i4>5</vt:i4>
      </vt:variant>
      <vt:variant>
        <vt:lpwstr>https://www.itu.int/pub/publications.aspx?lang=en&amp;parent=T-RES-T.96-2016</vt:lpwstr>
      </vt:variant>
      <vt:variant>
        <vt:lpwstr/>
      </vt:variant>
      <vt:variant>
        <vt:i4>5636112</vt:i4>
      </vt:variant>
      <vt:variant>
        <vt:i4>879</vt:i4>
      </vt:variant>
      <vt:variant>
        <vt:i4>0</vt:i4>
      </vt:variant>
      <vt:variant>
        <vt:i4>5</vt:i4>
      </vt:variant>
      <vt:variant>
        <vt:lpwstr>https://www.itu.int/md/meetingdoc.asp?lang=en&amp;parent=T17-TSAG-220110-TD-GEN-1305</vt:lpwstr>
      </vt:variant>
      <vt:variant>
        <vt:lpwstr/>
      </vt:variant>
      <vt:variant>
        <vt:i4>65588</vt:i4>
      </vt:variant>
      <vt:variant>
        <vt:i4>876</vt:i4>
      </vt:variant>
      <vt:variant>
        <vt:i4>0</vt:i4>
      </vt:variant>
      <vt:variant>
        <vt:i4>5</vt:i4>
      </vt:variant>
      <vt:variant>
        <vt:lpwstr>https://www.itu.int/dms_pub/itu-t/md/17/wtsa.20/c/T17-WTSA.20-C-0035!A26!MSW-E.docx</vt:lpwstr>
      </vt:variant>
      <vt:variant>
        <vt:lpwstr/>
      </vt:variant>
      <vt:variant>
        <vt:i4>52</vt:i4>
      </vt:variant>
      <vt:variant>
        <vt:i4>873</vt:i4>
      </vt:variant>
      <vt:variant>
        <vt:i4>0</vt:i4>
      </vt:variant>
      <vt:variant>
        <vt:i4>5</vt:i4>
      </vt:variant>
      <vt:variant>
        <vt:lpwstr>https://www.itu.int/dms_pub/itu-t/md/17/wtsa.20/c/T17-WTSA.20-C-0037!A25!MSW-E.docx</vt:lpwstr>
      </vt:variant>
      <vt:variant>
        <vt:lpwstr/>
      </vt:variant>
      <vt:variant>
        <vt:i4>1245206</vt:i4>
      </vt:variant>
      <vt:variant>
        <vt:i4>870</vt:i4>
      </vt:variant>
      <vt:variant>
        <vt:i4>0</vt:i4>
      </vt:variant>
      <vt:variant>
        <vt:i4>5</vt:i4>
      </vt:variant>
      <vt:variant>
        <vt:lpwstr>https://www.itu.int/pub/publications.aspx?lang=en&amp;parent=T-RES-T.95-2016</vt:lpwstr>
      </vt:variant>
      <vt:variant>
        <vt:lpwstr/>
      </vt:variant>
      <vt:variant>
        <vt:i4>1245206</vt:i4>
      </vt:variant>
      <vt:variant>
        <vt:i4>867</vt:i4>
      </vt:variant>
      <vt:variant>
        <vt:i4>0</vt:i4>
      </vt:variant>
      <vt:variant>
        <vt:i4>5</vt:i4>
      </vt:variant>
      <vt:variant>
        <vt:lpwstr>https://www.itu.int/pub/publications.aspx?lang=en&amp;parent=T-RES-T.95-2016</vt:lpwstr>
      </vt:variant>
      <vt:variant>
        <vt:lpwstr/>
      </vt:variant>
      <vt:variant>
        <vt:i4>1245207</vt:i4>
      </vt:variant>
      <vt:variant>
        <vt:i4>864</vt:i4>
      </vt:variant>
      <vt:variant>
        <vt:i4>0</vt:i4>
      </vt:variant>
      <vt:variant>
        <vt:i4>5</vt:i4>
      </vt:variant>
      <vt:variant>
        <vt:lpwstr>https://www.itu.int/pub/publications.aspx?lang=en&amp;parent=T-RES-T.94-2016</vt:lpwstr>
      </vt:variant>
      <vt:variant>
        <vt:lpwstr/>
      </vt:variant>
      <vt:variant>
        <vt:i4>1245207</vt:i4>
      </vt:variant>
      <vt:variant>
        <vt:i4>861</vt:i4>
      </vt:variant>
      <vt:variant>
        <vt:i4>0</vt:i4>
      </vt:variant>
      <vt:variant>
        <vt:i4>5</vt:i4>
      </vt:variant>
      <vt:variant>
        <vt:lpwstr>https://www.itu.int/pub/publications.aspx?lang=en&amp;parent=T-RES-T.94-2016</vt:lpwstr>
      </vt:variant>
      <vt:variant>
        <vt:lpwstr/>
      </vt:variant>
      <vt:variant>
        <vt:i4>1245200</vt:i4>
      </vt:variant>
      <vt:variant>
        <vt:i4>858</vt:i4>
      </vt:variant>
      <vt:variant>
        <vt:i4>0</vt:i4>
      </vt:variant>
      <vt:variant>
        <vt:i4>5</vt:i4>
      </vt:variant>
      <vt:variant>
        <vt:lpwstr>https://www.itu.int/pub/publications.aspx?lang=en&amp;parent=T-RES-T.93-2016</vt:lpwstr>
      </vt:variant>
      <vt:variant>
        <vt:lpwstr/>
      </vt:variant>
      <vt:variant>
        <vt:i4>1245200</vt:i4>
      </vt:variant>
      <vt:variant>
        <vt:i4>855</vt:i4>
      </vt:variant>
      <vt:variant>
        <vt:i4>0</vt:i4>
      </vt:variant>
      <vt:variant>
        <vt:i4>5</vt:i4>
      </vt:variant>
      <vt:variant>
        <vt:lpwstr>https://www.itu.int/pub/publications.aspx?lang=en&amp;parent=T-RES-T.93-2016</vt:lpwstr>
      </vt:variant>
      <vt:variant>
        <vt:lpwstr/>
      </vt:variant>
      <vt:variant>
        <vt:i4>5701648</vt:i4>
      </vt:variant>
      <vt:variant>
        <vt:i4>852</vt:i4>
      </vt:variant>
      <vt:variant>
        <vt:i4>0</vt:i4>
      </vt:variant>
      <vt:variant>
        <vt:i4>5</vt:i4>
      </vt:variant>
      <vt:variant>
        <vt:lpwstr>https://www.itu.int/md/meetingdoc.asp?lang=en&amp;parent=T17-TSAG-220110-TD-GEN-1304</vt:lpwstr>
      </vt:variant>
      <vt:variant>
        <vt:lpwstr/>
      </vt:variant>
      <vt:variant>
        <vt:i4>262192</vt:i4>
      </vt:variant>
      <vt:variant>
        <vt:i4>849</vt:i4>
      </vt:variant>
      <vt:variant>
        <vt:i4>0</vt:i4>
      </vt:variant>
      <vt:variant>
        <vt:i4>5</vt:i4>
      </vt:variant>
      <vt:variant>
        <vt:lpwstr>https://www.itu.int/dms_pub/itu-t/md/17/wtsa.20/c/T17-WTSA.20-C-0040!A16!MSW-E.docx</vt:lpwstr>
      </vt:variant>
      <vt:variant>
        <vt:lpwstr/>
      </vt:variant>
      <vt:variant>
        <vt:i4>852020</vt:i4>
      </vt:variant>
      <vt:variant>
        <vt:i4>846</vt:i4>
      </vt:variant>
      <vt:variant>
        <vt:i4>0</vt:i4>
      </vt:variant>
      <vt:variant>
        <vt:i4>5</vt:i4>
      </vt:variant>
      <vt:variant>
        <vt:lpwstr>https://www.itu.int/dms_pub/itu-t/md/17/wtsa.20/c/T17-WTSA.20-C-0039!A26!MSW-E.docx</vt:lpwstr>
      </vt:variant>
      <vt:variant>
        <vt:lpwstr/>
      </vt:variant>
      <vt:variant>
        <vt:i4>131124</vt:i4>
      </vt:variant>
      <vt:variant>
        <vt:i4>843</vt:i4>
      </vt:variant>
      <vt:variant>
        <vt:i4>0</vt:i4>
      </vt:variant>
      <vt:variant>
        <vt:i4>5</vt:i4>
      </vt:variant>
      <vt:variant>
        <vt:lpwstr>https://www.itu.int/dms_pub/itu-t/md/17/wtsa.20/c/T17-WTSA.20-C-0035!A25!MSW-E.docx</vt:lpwstr>
      </vt:variant>
      <vt:variant>
        <vt:lpwstr/>
      </vt:variant>
      <vt:variant>
        <vt:i4>786484</vt:i4>
      </vt:variant>
      <vt:variant>
        <vt:i4>840</vt:i4>
      </vt:variant>
      <vt:variant>
        <vt:i4>0</vt:i4>
      </vt:variant>
      <vt:variant>
        <vt:i4>5</vt:i4>
      </vt:variant>
      <vt:variant>
        <vt:lpwstr>https://www.itu.int/dms_pub/itu-t/md/17/wtsa.20/c/T17-WTSA.20-C-0036!A28!MSW-E.docx</vt:lpwstr>
      </vt:variant>
      <vt:variant>
        <vt:lpwstr/>
      </vt:variant>
      <vt:variant>
        <vt:i4>65588</vt:i4>
      </vt:variant>
      <vt:variant>
        <vt:i4>837</vt:i4>
      </vt:variant>
      <vt:variant>
        <vt:i4>0</vt:i4>
      </vt:variant>
      <vt:variant>
        <vt:i4>5</vt:i4>
      </vt:variant>
      <vt:variant>
        <vt:lpwstr>https://www.itu.int/dms_pub/itu-t/md/17/wtsa.20/c/T17-WTSA.20-C-0037!A24!MSW-E.docx</vt:lpwstr>
      </vt:variant>
      <vt:variant>
        <vt:lpwstr/>
      </vt:variant>
      <vt:variant>
        <vt:i4>1245201</vt:i4>
      </vt:variant>
      <vt:variant>
        <vt:i4>834</vt:i4>
      </vt:variant>
      <vt:variant>
        <vt:i4>0</vt:i4>
      </vt:variant>
      <vt:variant>
        <vt:i4>5</vt:i4>
      </vt:variant>
      <vt:variant>
        <vt:lpwstr>https://www.itu.int/pub/publications.aspx?lang=en&amp;parent=T-RES-T.92-2016</vt:lpwstr>
      </vt:variant>
      <vt:variant>
        <vt:lpwstr/>
      </vt:variant>
      <vt:variant>
        <vt:i4>1245201</vt:i4>
      </vt:variant>
      <vt:variant>
        <vt:i4>831</vt:i4>
      </vt:variant>
      <vt:variant>
        <vt:i4>0</vt:i4>
      </vt:variant>
      <vt:variant>
        <vt:i4>5</vt:i4>
      </vt:variant>
      <vt:variant>
        <vt:lpwstr>https://www.itu.int/pub/publications.aspx?lang=en&amp;parent=T-RES-T.92-2016</vt:lpwstr>
      </vt:variant>
      <vt:variant>
        <vt:lpwstr/>
      </vt:variant>
      <vt:variant>
        <vt:i4>6357119</vt:i4>
      </vt:variant>
      <vt:variant>
        <vt:i4>828</vt:i4>
      </vt:variant>
      <vt:variant>
        <vt:i4>0</vt:i4>
      </vt:variant>
      <vt:variant>
        <vt:i4>5</vt:i4>
      </vt:variant>
      <vt:variant>
        <vt:lpwstr>https://www.itu.int/md/T17-TSAG-211025-TD-GEN-1149</vt:lpwstr>
      </vt:variant>
      <vt:variant>
        <vt:lpwstr/>
      </vt:variant>
      <vt:variant>
        <vt:i4>458800</vt:i4>
      </vt:variant>
      <vt:variant>
        <vt:i4>825</vt:i4>
      </vt:variant>
      <vt:variant>
        <vt:i4>0</vt:i4>
      </vt:variant>
      <vt:variant>
        <vt:i4>5</vt:i4>
      </vt:variant>
      <vt:variant>
        <vt:lpwstr>https://www.itu.int/dms_pub/itu-t/md/17/wtsa.20/c/T17-WTSA.20-C-0040!A15!MSW-E.docx</vt:lpwstr>
      </vt:variant>
      <vt:variant>
        <vt:lpwstr/>
      </vt:variant>
      <vt:variant>
        <vt:i4>327800</vt:i4>
      </vt:variant>
      <vt:variant>
        <vt:i4>822</vt:i4>
      </vt:variant>
      <vt:variant>
        <vt:i4>0</vt:i4>
      </vt:variant>
      <vt:variant>
        <vt:i4>5</vt:i4>
      </vt:variant>
      <vt:variant>
        <vt:lpwstr>https://www.itu.int/dms_pub/itu-t/md/17/wtsa.20/c/T17-WTSA.20-C-0039!A8!MSW-E.docx</vt:lpwstr>
      </vt:variant>
      <vt:variant>
        <vt:lpwstr/>
      </vt:variant>
      <vt:variant>
        <vt:i4>1245203</vt:i4>
      </vt:variant>
      <vt:variant>
        <vt:i4>819</vt:i4>
      </vt:variant>
      <vt:variant>
        <vt:i4>0</vt:i4>
      </vt:variant>
      <vt:variant>
        <vt:i4>5</vt:i4>
      </vt:variant>
      <vt:variant>
        <vt:lpwstr>https://www.itu.int/pub/publications.aspx?lang=en&amp;parent=T-RES-T.90-2016</vt:lpwstr>
      </vt:variant>
      <vt:variant>
        <vt:lpwstr/>
      </vt:variant>
      <vt:variant>
        <vt:i4>1245203</vt:i4>
      </vt:variant>
      <vt:variant>
        <vt:i4>816</vt:i4>
      </vt:variant>
      <vt:variant>
        <vt:i4>0</vt:i4>
      </vt:variant>
      <vt:variant>
        <vt:i4>5</vt:i4>
      </vt:variant>
      <vt:variant>
        <vt:lpwstr>https://www.itu.int/pub/publications.aspx?lang=en&amp;parent=T-RES-T.90-2016</vt:lpwstr>
      </vt:variant>
      <vt:variant>
        <vt:lpwstr/>
      </vt:variant>
      <vt:variant>
        <vt:i4>5242896</vt:i4>
      </vt:variant>
      <vt:variant>
        <vt:i4>813</vt:i4>
      </vt:variant>
      <vt:variant>
        <vt:i4>0</vt:i4>
      </vt:variant>
      <vt:variant>
        <vt:i4>5</vt:i4>
      </vt:variant>
      <vt:variant>
        <vt:lpwstr>https://www.itu.int/md/meetingdoc.asp?lang=en&amp;parent=T17-TSAG-220110-TD-GEN-1303</vt:lpwstr>
      </vt:variant>
      <vt:variant>
        <vt:lpwstr/>
      </vt:variant>
      <vt:variant>
        <vt:i4>196660</vt:i4>
      </vt:variant>
      <vt:variant>
        <vt:i4>810</vt:i4>
      </vt:variant>
      <vt:variant>
        <vt:i4>0</vt:i4>
      </vt:variant>
      <vt:variant>
        <vt:i4>5</vt:i4>
      </vt:variant>
      <vt:variant>
        <vt:lpwstr>https://www.itu.int/dms_pub/itu-t/md/17/wtsa.20/c/T17-WTSA.20-C-0035!A24!MSW-E.docx</vt:lpwstr>
      </vt:variant>
      <vt:variant>
        <vt:lpwstr/>
      </vt:variant>
      <vt:variant>
        <vt:i4>196660</vt:i4>
      </vt:variant>
      <vt:variant>
        <vt:i4>807</vt:i4>
      </vt:variant>
      <vt:variant>
        <vt:i4>0</vt:i4>
      </vt:variant>
      <vt:variant>
        <vt:i4>5</vt:i4>
      </vt:variant>
      <vt:variant>
        <vt:lpwstr>https://www.itu.int/dms_pub/itu-t/md/17/wtsa.20/c/T17-WTSA.20-C-0036!A27!MSW-E.docx</vt:lpwstr>
      </vt:variant>
      <vt:variant>
        <vt:lpwstr/>
      </vt:variant>
      <vt:variant>
        <vt:i4>393268</vt:i4>
      </vt:variant>
      <vt:variant>
        <vt:i4>804</vt:i4>
      </vt:variant>
      <vt:variant>
        <vt:i4>0</vt:i4>
      </vt:variant>
      <vt:variant>
        <vt:i4>5</vt:i4>
      </vt:variant>
      <vt:variant>
        <vt:lpwstr>https://www.itu.int/dms_pub/itu-t/md/17/wtsa.20/c/T17-WTSA.20-C-0037!A23!MSW-E.docx</vt:lpwstr>
      </vt:variant>
      <vt:variant>
        <vt:lpwstr/>
      </vt:variant>
      <vt:variant>
        <vt:i4>1179674</vt:i4>
      </vt:variant>
      <vt:variant>
        <vt:i4>801</vt:i4>
      </vt:variant>
      <vt:variant>
        <vt:i4>0</vt:i4>
      </vt:variant>
      <vt:variant>
        <vt:i4>5</vt:i4>
      </vt:variant>
      <vt:variant>
        <vt:lpwstr>https://www.itu.int/pub/publications.aspx?lang=en&amp;parent=T-RES-T.89-2016</vt:lpwstr>
      </vt:variant>
      <vt:variant>
        <vt:lpwstr/>
      </vt:variant>
      <vt:variant>
        <vt:i4>1179674</vt:i4>
      </vt:variant>
      <vt:variant>
        <vt:i4>798</vt:i4>
      </vt:variant>
      <vt:variant>
        <vt:i4>0</vt:i4>
      </vt:variant>
      <vt:variant>
        <vt:i4>5</vt:i4>
      </vt:variant>
      <vt:variant>
        <vt:lpwstr>https://www.itu.int/pub/publications.aspx?lang=en&amp;parent=T-RES-T.89-2016</vt:lpwstr>
      </vt:variant>
      <vt:variant>
        <vt:lpwstr/>
      </vt:variant>
      <vt:variant>
        <vt:i4>5308432</vt:i4>
      </vt:variant>
      <vt:variant>
        <vt:i4>795</vt:i4>
      </vt:variant>
      <vt:variant>
        <vt:i4>0</vt:i4>
      </vt:variant>
      <vt:variant>
        <vt:i4>5</vt:i4>
      </vt:variant>
      <vt:variant>
        <vt:lpwstr>https://www.itu.int/md/meetingdoc.asp?lang=en&amp;parent=T17-TSAG-220110-TD-GEN-1302</vt:lpwstr>
      </vt:variant>
      <vt:variant>
        <vt:lpwstr/>
      </vt:variant>
      <vt:variant>
        <vt:i4>458804</vt:i4>
      </vt:variant>
      <vt:variant>
        <vt:i4>792</vt:i4>
      </vt:variant>
      <vt:variant>
        <vt:i4>0</vt:i4>
      </vt:variant>
      <vt:variant>
        <vt:i4>5</vt:i4>
      </vt:variant>
      <vt:variant>
        <vt:lpwstr>https://www.itu.int/dms_pub/itu-t/md/17/wtsa.20/c/T17-WTSA.20-C-0037!A22!MSW-E.docx</vt:lpwstr>
      </vt:variant>
      <vt:variant>
        <vt:lpwstr/>
      </vt:variant>
      <vt:variant>
        <vt:i4>1179675</vt:i4>
      </vt:variant>
      <vt:variant>
        <vt:i4>789</vt:i4>
      </vt:variant>
      <vt:variant>
        <vt:i4>0</vt:i4>
      </vt:variant>
      <vt:variant>
        <vt:i4>5</vt:i4>
      </vt:variant>
      <vt:variant>
        <vt:lpwstr>https://www.itu.int/pub/publications.aspx?lang=en&amp;parent=T-RES-T.88-2016</vt:lpwstr>
      </vt:variant>
      <vt:variant>
        <vt:lpwstr/>
      </vt:variant>
      <vt:variant>
        <vt:i4>1179675</vt:i4>
      </vt:variant>
      <vt:variant>
        <vt:i4>786</vt:i4>
      </vt:variant>
      <vt:variant>
        <vt:i4>0</vt:i4>
      </vt:variant>
      <vt:variant>
        <vt:i4>5</vt:i4>
      </vt:variant>
      <vt:variant>
        <vt:lpwstr>https://www.itu.int/pub/publications.aspx?lang=en&amp;parent=T-RES-T.88-2016</vt:lpwstr>
      </vt:variant>
      <vt:variant>
        <vt:lpwstr/>
      </vt:variant>
      <vt:variant>
        <vt:i4>7143550</vt:i4>
      </vt:variant>
      <vt:variant>
        <vt:i4>783</vt:i4>
      </vt:variant>
      <vt:variant>
        <vt:i4>0</vt:i4>
      </vt:variant>
      <vt:variant>
        <vt:i4>5</vt:i4>
      </vt:variant>
      <vt:variant>
        <vt:lpwstr>https://www.itu.int/md/T17-TSAG-211025-TD-GEN-1155</vt:lpwstr>
      </vt:variant>
      <vt:variant>
        <vt:lpwstr/>
      </vt:variant>
      <vt:variant>
        <vt:i4>720951</vt:i4>
      </vt:variant>
      <vt:variant>
        <vt:i4>780</vt:i4>
      </vt:variant>
      <vt:variant>
        <vt:i4>0</vt:i4>
      </vt:variant>
      <vt:variant>
        <vt:i4>5</vt:i4>
      </vt:variant>
      <vt:variant>
        <vt:lpwstr>https://www.itu.int/dms_pub/itu-t/md/17/wtsa.20/c/T17-WTSA.20-C-0039!A10!MSW-E.docx</vt:lpwstr>
      </vt:variant>
      <vt:variant>
        <vt:lpwstr/>
      </vt:variant>
      <vt:variant>
        <vt:i4>327732</vt:i4>
      </vt:variant>
      <vt:variant>
        <vt:i4>777</vt:i4>
      </vt:variant>
      <vt:variant>
        <vt:i4>0</vt:i4>
      </vt:variant>
      <vt:variant>
        <vt:i4>5</vt:i4>
      </vt:variant>
      <vt:variant>
        <vt:lpwstr>https://www.itu.int/dms_pub/itu-t/md/17/wtsa.20/c/T17-WTSA.20-C-0035!A22!MSW-E.docx</vt:lpwstr>
      </vt:variant>
      <vt:variant>
        <vt:lpwstr/>
      </vt:variant>
      <vt:variant>
        <vt:i4>262196</vt:i4>
      </vt:variant>
      <vt:variant>
        <vt:i4>774</vt:i4>
      </vt:variant>
      <vt:variant>
        <vt:i4>0</vt:i4>
      </vt:variant>
      <vt:variant>
        <vt:i4>5</vt:i4>
      </vt:variant>
      <vt:variant>
        <vt:lpwstr>https://www.itu.int/dms_pub/itu-t/md/17/wtsa.20/c/T17-WTSA.20-C-0037!A21!MSW-E.docx</vt:lpwstr>
      </vt:variant>
      <vt:variant>
        <vt:lpwstr/>
      </vt:variant>
      <vt:variant>
        <vt:i4>1179671</vt:i4>
      </vt:variant>
      <vt:variant>
        <vt:i4>771</vt:i4>
      </vt:variant>
      <vt:variant>
        <vt:i4>0</vt:i4>
      </vt:variant>
      <vt:variant>
        <vt:i4>5</vt:i4>
      </vt:variant>
      <vt:variant>
        <vt:lpwstr>https://www.itu.int/pub/publications.aspx?lang=en&amp;parent=T-RES-T.84-2016</vt:lpwstr>
      </vt:variant>
      <vt:variant>
        <vt:lpwstr/>
      </vt:variant>
      <vt:variant>
        <vt:i4>1179671</vt:i4>
      </vt:variant>
      <vt:variant>
        <vt:i4>768</vt:i4>
      </vt:variant>
      <vt:variant>
        <vt:i4>0</vt:i4>
      </vt:variant>
      <vt:variant>
        <vt:i4>5</vt:i4>
      </vt:variant>
      <vt:variant>
        <vt:lpwstr>https://www.itu.int/pub/publications.aspx?lang=en&amp;parent=T-RES-T.84-2016</vt:lpwstr>
      </vt:variant>
      <vt:variant>
        <vt:lpwstr/>
      </vt:variant>
      <vt:variant>
        <vt:i4>5373968</vt:i4>
      </vt:variant>
      <vt:variant>
        <vt:i4>765</vt:i4>
      </vt:variant>
      <vt:variant>
        <vt:i4>0</vt:i4>
      </vt:variant>
      <vt:variant>
        <vt:i4>5</vt:i4>
      </vt:variant>
      <vt:variant>
        <vt:lpwstr>https://www.itu.int/md/meetingdoc.asp?lang=en&amp;parent=T17-TSAG-220110-TD-GEN-1301</vt:lpwstr>
      </vt:variant>
      <vt:variant>
        <vt:lpwstr/>
      </vt:variant>
      <vt:variant>
        <vt:i4>393268</vt:i4>
      </vt:variant>
      <vt:variant>
        <vt:i4>762</vt:i4>
      </vt:variant>
      <vt:variant>
        <vt:i4>0</vt:i4>
      </vt:variant>
      <vt:variant>
        <vt:i4>5</vt:i4>
      </vt:variant>
      <vt:variant>
        <vt:lpwstr>https://www.itu.int/dms_pub/itu-t/md/17/wtsa.20/c/T17-WTSA.20-C-0035!A21!MSW-E.docx</vt:lpwstr>
      </vt:variant>
      <vt:variant>
        <vt:lpwstr/>
      </vt:variant>
      <vt:variant>
        <vt:i4>786487</vt:i4>
      </vt:variant>
      <vt:variant>
        <vt:i4>759</vt:i4>
      </vt:variant>
      <vt:variant>
        <vt:i4>0</vt:i4>
      </vt:variant>
      <vt:variant>
        <vt:i4>5</vt:i4>
      </vt:variant>
      <vt:variant>
        <vt:lpwstr>https://www.itu.int/dms_pub/itu-t/md/17/wtsa.20/c/T17-WTSA.20-C-0037!A19!MSW-E.docx</vt:lpwstr>
      </vt:variant>
      <vt:variant>
        <vt:lpwstr/>
      </vt:variant>
      <vt:variant>
        <vt:i4>1900570</vt:i4>
      </vt:variant>
      <vt:variant>
        <vt:i4>756</vt:i4>
      </vt:variant>
      <vt:variant>
        <vt:i4>0</vt:i4>
      </vt:variant>
      <vt:variant>
        <vt:i4>5</vt:i4>
      </vt:variant>
      <vt:variant>
        <vt:lpwstr>https://www.itu.int/pub/publications.aspx?lang=en&amp;parent=T-RES-T.79-2016</vt:lpwstr>
      </vt:variant>
      <vt:variant>
        <vt:lpwstr/>
      </vt:variant>
      <vt:variant>
        <vt:i4>1900570</vt:i4>
      </vt:variant>
      <vt:variant>
        <vt:i4>753</vt:i4>
      </vt:variant>
      <vt:variant>
        <vt:i4>0</vt:i4>
      </vt:variant>
      <vt:variant>
        <vt:i4>5</vt:i4>
      </vt:variant>
      <vt:variant>
        <vt:lpwstr>https://www.itu.int/pub/publications.aspx?lang=en&amp;parent=T-RES-T.79-2016</vt:lpwstr>
      </vt:variant>
      <vt:variant>
        <vt:lpwstr/>
      </vt:variant>
      <vt:variant>
        <vt:i4>5439504</vt:i4>
      </vt:variant>
      <vt:variant>
        <vt:i4>750</vt:i4>
      </vt:variant>
      <vt:variant>
        <vt:i4>0</vt:i4>
      </vt:variant>
      <vt:variant>
        <vt:i4>5</vt:i4>
      </vt:variant>
      <vt:variant>
        <vt:lpwstr>https://www.itu.int/md/meetingdoc.asp?lang=en&amp;parent=T17-TSAG-220110-TD-GEN-1300</vt:lpwstr>
      </vt:variant>
      <vt:variant>
        <vt:lpwstr/>
      </vt:variant>
      <vt:variant>
        <vt:i4>786487</vt:i4>
      </vt:variant>
      <vt:variant>
        <vt:i4>747</vt:i4>
      </vt:variant>
      <vt:variant>
        <vt:i4>0</vt:i4>
      </vt:variant>
      <vt:variant>
        <vt:i4>5</vt:i4>
      </vt:variant>
      <vt:variant>
        <vt:lpwstr>https://www.itu.int/dms_pub/itu-t/md/17/wtsa.20/c/T17-WTSA.20-C-0037!A19!MSW-E.docx</vt:lpwstr>
      </vt:variant>
      <vt:variant>
        <vt:lpwstr/>
      </vt:variant>
      <vt:variant>
        <vt:i4>1900571</vt:i4>
      </vt:variant>
      <vt:variant>
        <vt:i4>744</vt:i4>
      </vt:variant>
      <vt:variant>
        <vt:i4>0</vt:i4>
      </vt:variant>
      <vt:variant>
        <vt:i4>5</vt:i4>
      </vt:variant>
      <vt:variant>
        <vt:lpwstr>https://www.itu.int/pub/publications.aspx?lang=en&amp;parent=T-RES-T.78-2016</vt:lpwstr>
      </vt:variant>
      <vt:variant>
        <vt:lpwstr/>
      </vt:variant>
      <vt:variant>
        <vt:i4>1900571</vt:i4>
      </vt:variant>
      <vt:variant>
        <vt:i4>741</vt:i4>
      </vt:variant>
      <vt:variant>
        <vt:i4>0</vt:i4>
      </vt:variant>
      <vt:variant>
        <vt:i4>5</vt:i4>
      </vt:variant>
      <vt:variant>
        <vt:lpwstr>https://www.itu.int/pub/publications.aspx?lang=en&amp;parent=T-RES-T.78-2016</vt:lpwstr>
      </vt:variant>
      <vt:variant>
        <vt:lpwstr/>
      </vt:variant>
      <vt:variant>
        <vt:i4>5963801</vt:i4>
      </vt:variant>
      <vt:variant>
        <vt:i4>738</vt:i4>
      </vt:variant>
      <vt:variant>
        <vt:i4>0</vt:i4>
      </vt:variant>
      <vt:variant>
        <vt:i4>5</vt:i4>
      </vt:variant>
      <vt:variant>
        <vt:lpwstr>https://www.itu.int/md/meetingdoc.asp?lang=en&amp;parent=T17-TSAG-220110-TD-GEN-1299</vt:lpwstr>
      </vt:variant>
      <vt:variant>
        <vt:lpwstr/>
      </vt:variant>
      <vt:variant>
        <vt:i4>327795</vt:i4>
      </vt:variant>
      <vt:variant>
        <vt:i4>735</vt:i4>
      </vt:variant>
      <vt:variant>
        <vt:i4>0</vt:i4>
      </vt:variant>
      <vt:variant>
        <vt:i4>5</vt:i4>
      </vt:variant>
      <vt:variant>
        <vt:lpwstr>https://www.itu.int/dms_pub/itu-t/md/17/wtsa.20/c/T17-WTSA.20-C-0039!A3!MSW-E.docx</vt:lpwstr>
      </vt:variant>
      <vt:variant>
        <vt:lpwstr/>
      </vt:variant>
      <vt:variant>
        <vt:i4>852023</vt:i4>
      </vt:variant>
      <vt:variant>
        <vt:i4>732</vt:i4>
      </vt:variant>
      <vt:variant>
        <vt:i4>0</vt:i4>
      </vt:variant>
      <vt:variant>
        <vt:i4>5</vt:i4>
      </vt:variant>
      <vt:variant>
        <vt:lpwstr>https://www.itu.int/dms_pub/itu-t/md/17/wtsa.20/c/T17-WTSA.20-C-0037!A18!MSW-E.docx</vt:lpwstr>
      </vt:variant>
      <vt:variant>
        <vt:lpwstr/>
      </vt:variant>
      <vt:variant>
        <vt:i4>1900564</vt:i4>
      </vt:variant>
      <vt:variant>
        <vt:i4>729</vt:i4>
      </vt:variant>
      <vt:variant>
        <vt:i4>0</vt:i4>
      </vt:variant>
      <vt:variant>
        <vt:i4>5</vt:i4>
      </vt:variant>
      <vt:variant>
        <vt:lpwstr>https://www.itu.int/pub/publications.aspx?lang=en&amp;parent=T-RES-T.77-2016</vt:lpwstr>
      </vt:variant>
      <vt:variant>
        <vt:lpwstr/>
      </vt:variant>
      <vt:variant>
        <vt:i4>1900564</vt:i4>
      </vt:variant>
      <vt:variant>
        <vt:i4>726</vt:i4>
      </vt:variant>
      <vt:variant>
        <vt:i4>0</vt:i4>
      </vt:variant>
      <vt:variant>
        <vt:i4>5</vt:i4>
      </vt:variant>
      <vt:variant>
        <vt:lpwstr>https://www.itu.int/pub/publications.aspx?lang=en&amp;parent=T-RES-T.77-2016</vt:lpwstr>
      </vt:variant>
      <vt:variant>
        <vt:lpwstr/>
      </vt:variant>
      <vt:variant>
        <vt:i4>5898265</vt:i4>
      </vt:variant>
      <vt:variant>
        <vt:i4>723</vt:i4>
      </vt:variant>
      <vt:variant>
        <vt:i4>0</vt:i4>
      </vt:variant>
      <vt:variant>
        <vt:i4>5</vt:i4>
      </vt:variant>
      <vt:variant>
        <vt:lpwstr>https://www.itu.int/md/meetingdoc.asp?lang=en&amp;parent=T17-TSAG-220110-TD-GEN-1298</vt:lpwstr>
      </vt:variant>
      <vt:variant>
        <vt:lpwstr/>
      </vt:variant>
      <vt:variant>
        <vt:i4>327798</vt:i4>
      </vt:variant>
      <vt:variant>
        <vt:i4>720</vt:i4>
      </vt:variant>
      <vt:variant>
        <vt:i4>0</vt:i4>
      </vt:variant>
      <vt:variant>
        <vt:i4>5</vt:i4>
      </vt:variant>
      <vt:variant>
        <vt:lpwstr>https://www.itu.int/dms_pub/itu-t/md/17/wtsa.20/c/T17-WTSA.20-C-0039!A6!MSW-E.docx</vt:lpwstr>
      </vt:variant>
      <vt:variant>
        <vt:lpwstr/>
      </vt:variant>
      <vt:variant>
        <vt:i4>458804</vt:i4>
      </vt:variant>
      <vt:variant>
        <vt:i4>717</vt:i4>
      </vt:variant>
      <vt:variant>
        <vt:i4>0</vt:i4>
      </vt:variant>
      <vt:variant>
        <vt:i4>5</vt:i4>
      </vt:variant>
      <vt:variant>
        <vt:lpwstr>https://www.itu.int/dms_pub/itu-t/md/17/wtsa.20/c/T17-WTSA.20-C-0035!A20!MSW-E.docx</vt:lpwstr>
      </vt:variant>
      <vt:variant>
        <vt:lpwstr/>
      </vt:variant>
      <vt:variant>
        <vt:i4>65588</vt:i4>
      </vt:variant>
      <vt:variant>
        <vt:i4>714</vt:i4>
      </vt:variant>
      <vt:variant>
        <vt:i4>0</vt:i4>
      </vt:variant>
      <vt:variant>
        <vt:i4>5</vt:i4>
      </vt:variant>
      <vt:variant>
        <vt:lpwstr>https://www.itu.int/dms_pub/itu-t/md/17/wtsa.20/c/T17-WTSA.20-C-0036!A25!MSW-E.docx</vt:lpwstr>
      </vt:variant>
      <vt:variant>
        <vt:lpwstr/>
      </vt:variant>
      <vt:variant>
        <vt:i4>131127</vt:i4>
      </vt:variant>
      <vt:variant>
        <vt:i4>711</vt:i4>
      </vt:variant>
      <vt:variant>
        <vt:i4>0</vt:i4>
      </vt:variant>
      <vt:variant>
        <vt:i4>5</vt:i4>
      </vt:variant>
      <vt:variant>
        <vt:lpwstr>https://www.itu.int/dms_pub/itu-t/md/17/wtsa.20/c/T17-WTSA.20-C-0037!A17!MSW-E.docx</vt:lpwstr>
      </vt:variant>
      <vt:variant>
        <vt:lpwstr/>
      </vt:variant>
      <vt:variant>
        <vt:i4>1900565</vt:i4>
      </vt:variant>
      <vt:variant>
        <vt:i4>708</vt:i4>
      </vt:variant>
      <vt:variant>
        <vt:i4>0</vt:i4>
      </vt:variant>
      <vt:variant>
        <vt:i4>5</vt:i4>
      </vt:variant>
      <vt:variant>
        <vt:lpwstr>https://www.itu.int/pub/publications.aspx?lang=en&amp;parent=T-RES-T.76-2016</vt:lpwstr>
      </vt:variant>
      <vt:variant>
        <vt:lpwstr/>
      </vt:variant>
      <vt:variant>
        <vt:i4>1900565</vt:i4>
      </vt:variant>
      <vt:variant>
        <vt:i4>705</vt:i4>
      </vt:variant>
      <vt:variant>
        <vt:i4>0</vt:i4>
      </vt:variant>
      <vt:variant>
        <vt:i4>5</vt:i4>
      </vt:variant>
      <vt:variant>
        <vt:lpwstr>https://www.itu.int/pub/publications.aspx?lang=en&amp;parent=T-RES-T.76-2016</vt:lpwstr>
      </vt:variant>
      <vt:variant>
        <vt:lpwstr/>
      </vt:variant>
      <vt:variant>
        <vt:i4>5963798</vt:i4>
      </vt:variant>
      <vt:variant>
        <vt:i4>702</vt:i4>
      </vt:variant>
      <vt:variant>
        <vt:i4>0</vt:i4>
      </vt:variant>
      <vt:variant>
        <vt:i4>5</vt:i4>
      </vt:variant>
      <vt:variant>
        <vt:lpwstr>https://www.itu.int/md/meetingdoc.asp?lang=en&amp;parent=T17-TSAG-220110-TD-GEN-1269</vt:lpwstr>
      </vt:variant>
      <vt:variant>
        <vt:lpwstr/>
      </vt:variant>
      <vt:variant>
        <vt:i4>1441840</vt:i4>
      </vt:variant>
      <vt:variant>
        <vt:i4>699</vt:i4>
      </vt:variant>
      <vt:variant>
        <vt:i4>0</vt:i4>
      </vt:variant>
      <vt:variant>
        <vt:i4>5</vt:i4>
      </vt:variant>
      <vt:variant>
        <vt:lpwstr>https://www.itu.int/dms_pub/itu-t/md/17/wtsa.20/c/T17-WTSA.20-C-0040!A13!MSW-R.docx</vt:lpwstr>
      </vt:variant>
      <vt:variant>
        <vt:lpwstr/>
      </vt:variant>
      <vt:variant>
        <vt:i4>327797</vt:i4>
      </vt:variant>
      <vt:variant>
        <vt:i4>696</vt:i4>
      </vt:variant>
      <vt:variant>
        <vt:i4>0</vt:i4>
      </vt:variant>
      <vt:variant>
        <vt:i4>5</vt:i4>
      </vt:variant>
      <vt:variant>
        <vt:lpwstr>https://www.itu.int/dms_pub/itu-t/md/17/wtsa.20/c/T17-WTSA.20-C-0039!A5!MSW-E.docx</vt:lpwstr>
      </vt:variant>
      <vt:variant>
        <vt:lpwstr/>
      </vt:variant>
      <vt:variant>
        <vt:i4>262261</vt:i4>
      </vt:variant>
      <vt:variant>
        <vt:i4>693</vt:i4>
      </vt:variant>
      <vt:variant>
        <vt:i4>0</vt:i4>
      </vt:variant>
      <vt:variant>
        <vt:i4>5</vt:i4>
      </vt:variant>
      <vt:variant>
        <vt:lpwstr>https://www.itu.int/dms_pub/itu-t/md/17/wtsa.20/c/T17-WTSA.20-C-0038!A5!MSW-E.docx</vt:lpwstr>
      </vt:variant>
      <vt:variant>
        <vt:lpwstr/>
      </vt:variant>
      <vt:variant>
        <vt:i4>983095</vt:i4>
      </vt:variant>
      <vt:variant>
        <vt:i4>690</vt:i4>
      </vt:variant>
      <vt:variant>
        <vt:i4>0</vt:i4>
      </vt:variant>
      <vt:variant>
        <vt:i4>5</vt:i4>
      </vt:variant>
      <vt:variant>
        <vt:lpwstr>https://www.itu.int/dms_pub/itu-t/md/17/wtsa.20/c/T17-WTSA.20-C-0035!A18!MSW-E.docx</vt:lpwstr>
      </vt:variant>
      <vt:variant>
        <vt:lpwstr/>
      </vt:variant>
      <vt:variant>
        <vt:i4>196663</vt:i4>
      </vt:variant>
      <vt:variant>
        <vt:i4>687</vt:i4>
      </vt:variant>
      <vt:variant>
        <vt:i4>0</vt:i4>
      </vt:variant>
      <vt:variant>
        <vt:i4>5</vt:i4>
      </vt:variant>
      <vt:variant>
        <vt:lpwstr>https://www.itu.int/dms_pub/itu-t/md/17/wtsa.20/c/T17-WTSA.20-C-0037!A16!MSW-E.docx</vt:lpwstr>
      </vt:variant>
      <vt:variant>
        <vt:lpwstr/>
      </vt:variant>
      <vt:variant>
        <vt:i4>1900560</vt:i4>
      </vt:variant>
      <vt:variant>
        <vt:i4>684</vt:i4>
      </vt:variant>
      <vt:variant>
        <vt:i4>0</vt:i4>
      </vt:variant>
      <vt:variant>
        <vt:i4>5</vt:i4>
      </vt:variant>
      <vt:variant>
        <vt:lpwstr>https://www.itu.int/pub/publications.aspx?lang=en&amp;parent=T-RES-T.73-2016</vt:lpwstr>
      </vt:variant>
      <vt:variant>
        <vt:lpwstr/>
      </vt:variant>
      <vt:variant>
        <vt:i4>1900560</vt:i4>
      </vt:variant>
      <vt:variant>
        <vt:i4>681</vt:i4>
      </vt:variant>
      <vt:variant>
        <vt:i4>0</vt:i4>
      </vt:variant>
      <vt:variant>
        <vt:i4>5</vt:i4>
      </vt:variant>
      <vt:variant>
        <vt:lpwstr>https://www.itu.int/pub/publications.aspx?lang=en&amp;parent=T-RES-T.73-2016</vt:lpwstr>
      </vt:variant>
      <vt:variant>
        <vt:lpwstr/>
      </vt:variant>
      <vt:variant>
        <vt:i4>5898262</vt:i4>
      </vt:variant>
      <vt:variant>
        <vt:i4>678</vt:i4>
      </vt:variant>
      <vt:variant>
        <vt:i4>0</vt:i4>
      </vt:variant>
      <vt:variant>
        <vt:i4>5</vt:i4>
      </vt:variant>
      <vt:variant>
        <vt:lpwstr>https://www.itu.int/md/meetingdoc.asp?lang=en&amp;parent=T17-TSAG-220110-TD-GEN-1268</vt:lpwstr>
      </vt:variant>
      <vt:variant>
        <vt:lpwstr/>
      </vt:variant>
      <vt:variant>
        <vt:i4>48</vt:i4>
      </vt:variant>
      <vt:variant>
        <vt:i4>675</vt:i4>
      </vt:variant>
      <vt:variant>
        <vt:i4>0</vt:i4>
      </vt:variant>
      <vt:variant>
        <vt:i4>5</vt:i4>
      </vt:variant>
      <vt:variant>
        <vt:lpwstr>https://www.itu.int/dms_pub/itu-t/md/17/wtsa.20/c/T17-WTSA.20-C-0040!A12!MSW-E.docx</vt:lpwstr>
      </vt:variant>
      <vt:variant>
        <vt:lpwstr/>
      </vt:variant>
      <vt:variant>
        <vt:i4>327801</vt:i4>
      </vt:variant>
      <vt:variant>
        <vt:i4>672</vt:i4>
      </vt:variant>
      <vt:variant>
        <vt:i4>0</vt:i4>
      </vt:variant>
      <vt:variant>
        <vt:i4>5</vt:i4>
      </vt:variant>
      <vt:variant>
        <vt:lpwstr>https://www.itu.int/dms_pub/itu-t/md/17/wtsa.20/c/T17-WTSA.20-C-0039!A9!MSW-E.docx</vt:lpwstr>
      </vt:variant>
      <vt:variant>
        <vt:lpwstr/>
      </vt:variant>
      <vt:variant>
        <vt:i4>655415</vt:i4>
      </vt:variant>
      <vt:variant>
        <vt:i4>669</vt:i4>
      </vt:variant>
      <vt:variant>
        <vt:i4>0</vt:i4>
      </vt:variant>
      <vt:variant>
        <vt:i4>5</vt:i4>
      </vt:variant>
      <vt:variant>
        <vt:lpwstr>https://www.itu.int/dms_pub/itu-t/md/17/wtsa.20/c/T17-WTSA.20-C-0038!A10!MSW-E.docx</vt:lpwstr>
      </vt:variant>
      <vt:variant>
        <vt:lpwstr/>
      </vt:variant>
      <vt:variant>
        <vt:i4>55</vt:i4>
      </vt:variant>
      <vt:variant>
        <vt:i4>666</vt:i4>
      </vt:variant>
      <vt:variant>
        <vt:i4>0</vt:i4>
      </vt:variant>
      <vt:variant>
        <vt:i4>5</vt:i4>
      </vt:variant>
      <vt:variant>
        <vt:lpwstr>https://www.itu.int/dms_pub/itu-t/md/17/wtsa.20/c/T17-WTSA.20-C-0035!A17!MSW-E.docx</vt:lpwstr>
      </vt:variant>
      <vt:variant>
        <vt:lpwstr/>
      </vt:variant>
      <vt:variant>
        <vt:i4>458804</vt:i4>
      </vt:variant>
      <vt:variant>
        <vt:i4>663</vt:i4>
      </vt:variant>
      <vt:variant>
        <vt:i4>0</vt:i4>
      </vt:variant>
      <vt:variant>
        <vt:i4>5</vt:i4>
      </vt:variant>
      <vt:variant>
        <vt:lpwstr>https://www.itu.int/dms_pub/itu-t/md/17/wtsa.20/c/T17-WTSA.20-C-0036!A23!MSW-E.docx</vt:lpwstr>
      </vt:variant>
      <vt:variant>
        <vt:lpwstr/>
      </vt:variant>
      <vt:variant>
        <vt:i4>55</vt:i4>
      </vt:variant>
      <vt:variant>
        <vt:i4>660</vt:i4>
      </vt:variant>
      <vt:variant>
        <vt:i4>0</vt:i4>
      </vt:variant>
      <vt:variant>
        <vt:i4>5</vt:i4>
      </vt:variant>
      <vt:variant>
        <vt:lpwstr>https://www.itu.int/dms_pub/itu-t/md/17/wtsa.20/c/T17-WTSA.20-C-0037!A15!MSW-E.docx</vt:lpwstr>
      </vt:variant>
      <vt:variant>
        <vt:lpwstr/>
      </vt:variant>
      <vt:variant>
        <vt:i4>1900561</vt:i4>
      </vt:variant>
      <vt:variant>
        <vt:i4>657</vt:i4>
      </vt:variant>
      <vt:variant>
        <vt:i4>0</vt:i4>
      </vt:variant>
      <vt:variant>
        <vt:i4>5</vt:i4>
      </vt:variant>
      <vt:variant>
        <vt:lpwstr>https://www.itu.int/pub/publications.aspx?lang=en&amp;parent=T-RES-T.72-2016</vt:lpwstr>
      </vt:variant>
      <vt:variant>
        <vt:lpwstr/>
      </vt:variant>
      <vt:variant>
        <vt:i4>1900561</vt:i4>
      </vt:variant>
      <vt:variant>
        <vt:i4>654</vt:i4>
      </vt:variant>
      <vt:variant>
        <vt:i4>0</vt:i4>
      </vt:variant>
      <vt:variant>
        <vt:i4>5</vt:i4>
      </vt:variant>
      <vt:variant>
        <vt:lpwstr>https://www.itu.int/pub/publications.aspx?lang=en&amp;parent=T-RES-T.72-2016</vt:lpwstr>
      </vt:variant>
      <vt:variant>
        <vt:lpwstr/>
      </vt:variant>
      <vt:variant>
        <vt:i4>1835034</vt:i4>
      </vt:variant>
      <vt:variant>
        <vt:i4>651</vt:i4>
      </vt:variant>
      <vt:variant>
        <vt:i4>0</vt:i4>
      </vt:variant>
      <vt:variant>
        <vt:i4>5</vt:i4>
      </vt:variant>
      <vt:variant>
        <vt:lpwstr>https://www.itu.int/pub/publications.aspx?lang=en&amp;parent=T-RES-T.69-2016</vt:lpwstr>
      </vt:variant>
      <vt:variant>
        <vt:lpwstr/>
      </vt:variant>
      <vt:variant>
        <vt:i4>1835034</vt:i4>
      </vt:variant>
      <vt:variant>
        <vt:i4>648</vt:i4>
      </vt:variant>
      <vt:variant>
        <vt:i4>0</vt:i4>
      </vt:variant>
      <vt:variant>
        <vt:i4>5</vt:i4>
      </vt:variant>
      <vt:variant>
        <vt:lpwstr>https://www.itu.int/pub/publications.aspx?lang=en&amp;parent=T-RES-T.69-2016</vt:lpwstr>
      </vt:variant>
      <vt:variant>
        <vt:lpwstr/>
      </vt:variant>
      <vt:variant>
        <vt:i4>5570585</vt:i4>
      </vt:variant>
      <vt:variant>
        <vt:i4>645</vt:i4>
      </vt:variant>
      <vt:variant>
        <vt:i4>0</vt:i4>
      </vt:variant>
      <vt:variant>
        <vt:i4>5</vt:i4>
      </vt:variant>
      <vt:variant>
        <vt:lpwstr>https://www.itu.int/md/meetingdoc.asp?lang=en&amp;parent=T17-TSAG-220110-TD-GEN-1297</vt:lpwstr>
      </vt:variant>
      <vt:variant>
        <vt:lpwstr/>
      </vt:variant>
      <vt:variant>
        <vt:i4>131123</vt:i4>
      </vt:variant>
      <vt:variant>
        <vt:i4>642</vt:i4>
      </vt:variant>
      <vt:variant>
        <vt:i4>0</vt:i4>
      </vt:variant>
      <vt:variant>
        <vt:i4>5</vt:i4>
      </vt:variant>
      <vt:variant>
        <vt:lpwstr>https://www.itu.int/dms_pub/itu-t/md/17/wtsa.20/c/T17-WTSA.20-C-0040!A20!MSW-E.docx</vt:lpwstr>
      </vt:variant>
      <vt:variant>
        <vt:lpwstr/>
      </vt:variant>
      <vt:variant>
        <vt:i4>196660</vt:i4>
      </vt:variant>
      <vt:variant>
        <vt:i4>639</vt:i4>
      </vt:variant>
      <vt:variant>
        <vt:i4>0</vt:i4>
      </vt:variant>
      <vt:variant>
        <vt:i4>5</vt:i4>
      </vt:variant>
      <vt:variant>
        <vt:lpwstr>https://www.itu.int/dms_pub/itu-t/md/17/wtsa.20/c/T17-WTSA.20-C-0038!A29!MSW-E.docx</vt:lpwstr>
      </vt:variant>
      <vt:variant>
        <vt:lpwstr/>
      </vt:variant>
      <vt:variant>
        <vt:i4>131127</vt:i4>
      </vt:variant>
      <vt:variant>
        <vt:i4>636</vt:i4>
      </vt:variant>
      <vt:variant>
        <vt:i4>0</vt:i4>
      </vt:variant>
      <vt:variant>
        <vt:i4>5</vt:i4>
      </vt:variant>
      <vt:variant>
        <vt:lpwstr>https://www.itu.int/dms_pub/itu-t/md/17/wtsa.20/c/T17-WTSA.20-C-0035!A15!MSW-E.docx</vt:lpwstr>
      </vt:variant>
      <vt:variant>
        <vt:lpwstr/>
      </vt:variant>
      <vt:variant>
        <vt:i4>393268</vt:i4>
      </vt:variant>
      <vt:variant>
        <vt:i4>633</vt:i4>
      </vt:variant>
      <vt:variant>
        <vt:i4>0</vt:i4>
      </vt:variant>
      <vt:variant>
        <vt:i4>5</vt:i4>
      </vt:variant>
      <vt:variant>
        <vt:lpwstr>https://www.itu.int/dms_pub/itu-t/md/17/wtsa.20/c/T17-WTSA.20-C-0036!A22!MSW-E.docx</vt:lpwstr>
      </vt:variant>
      <vt:variant>
        <vt:lpwstr/>
      </vt:variant>
      <vt:variant>
        <vt:i4>1835030</vt:i4>
      </vt:variant>
      <vt:variant>
        <vt:i4>630</vt:i4>
      </vt:variant>
      <vt:variant>
        <vt:i4>0</vt:i4>
      </vt:variant>
      <vt:variant>
        <vt:i4>5</vt:i4>
      </vt:variant>
      <vt:variant>
        <vt:lpwstr>https://www.itu.int/pub/publications.aspx?lang=en&amp;parent=T-RES-T.65-2016</vt:lpwstr>
      </vt:variant>
      <vt:variant>
        <vt:lpwstr/>
      </vt:variant>
      <vt:variant>
        <vt:i4>1835030</vt:i4>
      </vt:variant>
      <vt:variant>
        <vt:i4>627</vt:i4>
      </vt:variant>
      <vt:variant>
        <vt:i4>0</vt:i4>
      </vt:variant>
      <vt:variant>
        <vt:i4>5</vt:i4>
      </vt:variant>
      <vt:variant>
        <vt:lpwstr>https://www.itu.int/pub/publications.aspx?lang=en&amp;parent=T-RES-T.65-2016</vt:lpwstr>
      </vt:variant>
      <vt:variant>
        <vt:lpwstr/>
      </vt:variant>
      <vt:variant>
        <vt:i4>5505049</vt:i4>
      </vt:variant>
      <vt:variant>
        <vt:i4>624</vt:i4>
      </vt:variant>
      <vt:variant>
        <vt:i4>0</vt:i4>
      </vt:variant>
      <vt:variant>
        <vt:i4>5</vt:i4>
      </vt:variant>
      <vt:variant>
        <vt:lpwstr>https://www.itu.int/md/meetingdoc.asp?lang=en&amp;parent=T17-TSAG-220110-TD-GEN-1296</vt:lpwstr>
      </vt:variant>
      <vt:variant>
        <vt:lpwstr/>
      </vt:variant>
      <vt:variant>
        <vt:i4>589879</vt:i4>
      </vt:variant>
      <vt:variant>
        <vt:i4>621</vt:i4>
      </vt:variant>
      <vt:variant>
        <vt:i4>0</vt:i4>
      </vt:variant>
      <vt:variant>
        <vt:i4>5</vt:i4>
      </vt:variant>
      <vt:variant>
        <vt:lpwstr>https://www.itu.int/dms_pub/itu-t/md/17/wtsa.20/c/T17-WTSA.20-C-0039!A12!MSW-E.docx</vt:lpwstr>
      </vt:variant>
      <vt:variant>
        <vt:lpwstr/>
      </vt:variant>
      <vt:variant>
        <vt:i4>720951</vt:i4>
      </vt:variant>
      <vt:variant>
        <vt:i4>618</vt:i4>
      </vt:variant>
      <vt:variant>
        <vt:i4>0</vt:i4>
      </vt:variant>
      <vt:variant>
        <vt:i4>5</vt:i4>
      </vt:variant>
      <vt:variant>
        <vt:lpwstr>https://www.itu.int/dms_pub/itu-t/md/17/wtsa.20/c/T17-WTSA.20-C-0038!A11!MSW-E.docx</vt:lpwstr>
      </vt:variant>
      <vt:variant>
        <vt:lpwstr/>
      </vt:variant>
      <vt:variant>
        <vt:i4>393271</vt:i4>
      </vt:variant>
      <vt:variant>
        <vt:i4>615</vt:i4>
      </vt:variant>
      <vt:variant>
        <vt:i4>0</vt:i4>
      </vt:variant>
      <vt:variant>
        <vt:i4>5</vt:i4>
      </vt:variant>
      <vt:variant>
        <vt:lpwstr>https://www.itu.int/dms_pub/itu-t/md/17/wtsa.20/c/T17-WTSA.20-C-0037!A13!MSW-E.docx</vt:lpwstr>
      </vt:variant>
      <vt:variant>
        <vt:lpwstr/>
      </vt:variant>
      <vt:variant>
        <vt:i4>1835031</vt:i4>
      </vt:variant>
      <vt:variant>
        <vt:i4>612</vt:i4>
      </vt:variant>
      <vt:variant>
        <vt:i4>0</vt:i4>
      </vt:variant>
      <vt:variant>
        <vt:i4>5</vt:i4>
      </vt:variant>
      <vt:variant>
        <vt:lpwstr>https://www.itu.int/pub/publications.aspx?lang=en&amp;parent=T-RES-T.64-2016</vt:lpwstr>
      </vt:variant>
      <vt:variant>
        <vt:lpwstr/>
      </vt:variant>
      <vt:variant>
        <vt:i4>1835031</vt:i4>
      </vt:variant>
      <vt:variant>
        <vt:i4>609</vt:i4>
      </vt:variant>
      <vt:variant>
        <vt:i4>0</vt:i4>
      </vt:variant>
      <vt:variant>
        <vt:i4>5</vt:i4>
      </vt:variant>
      <vt:variant>
        <vt:lpwstr>https://www.itu.int/pub/publications.aspx?lang=en&amp;parent=T-RES-T.64-2016</vt:lpwstr>
      </vt:variant>
      <vt:variant>
        <vt:lpwstr/>
      </vt:variant>
      <vt:variant>
        <vt:i4>1835025</vt:i4>
      </vt:variant>
      <vt:variant>
        <vt:i4>606</vt:i4>
      </vt:variant>
      <vt:variant>
        <vt:i4>0</vt:i4>
      </vt:variant>
      <vt:variant>
        <vt:i4>5</vt:i4>
      </vt:variant>
      <vt:variant>
        <vt:lpwstr>https://www.itu.int/pub/publications.aspx?lang=en&amp;parent=T-RES-T.62-2016</vt:lpwstr>
      </vt:variant>
      <vt:variant>
        <vt:lpwstr/>
      </vt:variant>
      <vt:variant>
        <vt:i4>1835025</vt:i4>
      </vt:variant>
      <vt:variant>
        <vt:i4>603</vt:i4>
      </vt:variant>
      <vt:variant>
        <vt:i4>0</vt:i4>
      </vt:variant>
      <vt:variant>
        <vt:i4>5</vt:i4>
      </vt:variant>
      <vt:variant>
        <vt:lpwstr>https://www.itu.int/pub/publications.aspx?lang=en&amp;parent=T-RES-T.62-2016</vt:lpwstr>
      </vt:variant>
      <vt:variant>
        <vt:lpwstr/>
      </vt:variant>
      <vt:variant>
        <vt:i4>5701657</vt:i4>
      </vt:variant>
      <vt:variant>
        <vt:i4>600</vt:i4>
      </vt:variant>
      <vt:variant>
        <vt:i4>0</vt:i4>
      </vt:variant>
      <vt:variant>
        <vt:i4>5</vt:i4>
      </vt:variant>
      <vt:variant>
        <vt:lpwstr>https://www.itu.int/md/meetingdoc.asp?lang=en&amp;parent=T17-TSAG-220110-TD-GEN-1295</vt:lpwstr>
      </vt:variant>
      <vt:variant>
        <vt:lpwstr/>
      </vt:variant>
      <vt:variant>
        <vt:i4>852023</vt:i4>
      </vt:variant>
      <vt:variant>
        <vt:i4>597</vt:i4>
      </vt:variant>
      <vt:variant>
        <vt:i4>0</vt:i4>
      </vt:variant>
      <vt:variant>
        <vt:i4>5</vt:i4>
      </vt:variant>
      <vt:variant>
        <vt:lpwstr>https://www.itu.int/dms_pub/itu-t/md/17/wtsa.20/c/T17-WTSA.20-C-0039!A16!MSW-E.docx</vt:lpwstr>
      </vt:variant>
      <vt:variant>
        <vt:lpwstr/>
      </vt:variant>
      <vt:variant>
        <vt:i4>131124</vt:i4>
      </vt:variant>
      <vt:variant>
        <vt:i4>594</vt:i4>
      </vt:variant>
      <vt:variant>
        <vt:i4>0</vt:i4>
      </vt:variant>
      <vt:variant>
        <vt:i4>5</vt:i4>
      </vt:variant>
      <vt:variant>
        <vt:lpwstr>https://www.itu.int/dms_pub/itu-t/md/17/wtsa.20/c/T17-WTSA.20-C-0038!A28!MSW-E.docx</vt:lpwstr>
      </vt:variant>
      <vt:variant>
        <vt:lpwstr/>
      </vt:variant>
      <vt:variant>
        <vt:i4>1835026</vt:i4>
      </vt:variant>
      <vt:variant>
        <vt:i4>591</vt:i4>
      </vt:variant>
      <vt:variant>
        <vt:i4>0</vt:i4>
      </vt:variant>
      <vt:variant>
        <vt:i4>5</vt:i4>
      </vt:variant>
      <vt:variant>
        <vt:lpwstr>https://www.itu.int/pub/publications.aspx?lang=en&amp;parent=T-RES-T.61-2016</vt:lpwstr>
      </vt:variant>
      <vt:variant>
        <vt:lpwstr/>
      </vt:variant>
      <vt:variant>
        <vt:i4>1835026</vt:i4>
      </vt:variant>
      <vt:variant>
        <vt:i4>588</vt:i4>
      </vt:variant>
      <vt:variant>
        <vt:i4>0</vt:i4>
      </vt:variant>
      <vt:variant>
        <vt:i4>5</vt:i4>
      </vt:variant>
      <vt:variant>
        <vt:lpwstr>https://www.itu.int/pub/publications.aspx?lang=en&amp;parent=T-RES-T.61-2016</vt:lpwstr>
      </vt:variant>
      <vt:variant>
        <vt:lpwstr/>
      </vt:variant>
      <vt:variant>
        <vt:i4>5439513</vt:i4>
      </vt:variant>
      <vt:variant>
        <vt:i4>585</vt:i4>
      </vt:variant>
      <vt:variant>
        <vt:i4>0</vt:i4>
      </vt:variant>
      <vt:variant>
        <vt:i4>5</vt:i4>
      </vt:variant>
      <vt:variant>
        <vt:lpwstr>https://www.itu.int/md/meetingdoc.asp?lang=en&amp;parent=T17-TSAG-220110-TD-GEN-1291</vt:lpwstr>
      </vt:variant>
      <vt:variant>
        <vt:lpwstr/>
      </vt:variant>
      <vt:variant>
        <vt:i4>655413</vt:i4>
      </vt:variant>
      <vt:variant>
        <vt:i4>582</vt:i4>
      </vt:variant>
      <vt:variant>
        <vt:i4>0</vt:i4>
      </vt:variant>
      <vt:variant>
        <vt:i4>5</vt:i4>
      </vt:variant>
      <vt:variant>
        <vt:lpwstr>https://www.itu.int/dms_pub/itu-t/md/17/wtsa.20/c/T17-WTSA.20-C-0039!A31!MSW-E.docx</vt:lpwstr>
      </vt:variant>
      <vt:variant>
        <vt:lpwstr/>
      </vt:variant>
      <vt:variant>
        <vt:i4>524340</vt:i4>
      </vt:variant>
      <vt:variant>
        <vt:i4>579</vt:i4>
      </vt:variant>
      <vt:variant>
        <vt:i4>0</vt:i4>
      </vt:variant>
      <vt:variant>
        <vt:i4>5</vt:i4>
      </vt:variant>
      <vt:variant>
        <vt:lpwstr>https://www.itu.int/dms_pub/itu-t/md/17/wtsa.20/c/T17-WTSA.20-C-0038!A22!MSW-E.docx</vt:lpwstr>
      </vt:variant>
      <vt:variant>
        <vt:lpwstr/>
      </vt:variant>
      <vt:variant>
        <vt:i4>196663</vt:i4>
      </vt:variant>
      <vt:variant>
        <vt:i4>576</vt:i4>
      </vt:variant>
      <vt:variant>
        <vt:i4>0</vt:i4>
      </vt:variant>
      <vt:variant>
        <vt:i4>5</vt:i4>
      </vt:variant>
      <vt:variant>
        <vt:lpwstr>https://www.itu.int/dms_pub/itu-t/md/17/wtsa.20/c/T17-WTSA.20-C-0035!A14!MSW-E.docx</vt:lpwstr>
      </vt:variant>
      <vt:variant>
        <vt:lpwstr/>
      </vt:variant>
      <vt:variant>
        <vt:i4>458807</vt:i4>
      </vt:variant>
      <vt:variant>
        <vt:i4>573</vt:i4>
      </vt:variant>
      <vt:variant>
        <vt:i4>0</vt:i4>
      </vt:variant>
      <vt:variant>
        <vt:i4>5</vt:i4>
      </vt:variant>
      <vt:variant>
        <vt:lpwstr>https://www.itu.int/dms_pub/itu-t/md/17/wtsa.20/c/T17-WTSA.20-C-0037!A12!MSW-E.docx</vt:lpwstr>
      </vt:variant>
      <vt:variant>
        <vt:lpwstr/>
      </vt:variant>
      <vt:variant>
        <vt:i4>1835027</vt:i4>
      </vt:variant>
      <vt:variant>
        <vt:i4>570</vt:i4>
      </vt:variant>
      <vt:variant>
        <vt:i4>0</vt:i4>
      </vt:variant>
      <vt:variant>
        <vt:i4>5</vt:i4>
      </vt:variant>
      <vt:variant>
        <vt:lpwstr>https://www.itu.int/pub/publications.aspx?lang=en&amp;parent=T-RES-T.60-2016</vt:lpwstr>
      </vt:variant>
      <vt:variant>
        <vt:lpwstr/>
      </vt:variant>
      <vt:variant>
        <vt:i4>1835027</vt:i4>
      </vt:variant>
      <vt:variant>
        <vt:i4>567</vt:i4>
      </vt:variant>
      <vt:variant>
        <vt:i4>0</vt:i4>
      </vt:variant>
      <vt:variant>
        <vt:i4>5</vt:i4>
      </vt:variant>
      <vt:variant>
        <vt:lpwstr>https://www.itu.int/pub/publications.aspx?lang=en&amp;parent=T-RES-T.60-2016</vt:lpwstr>
      </vt:variant>
      <vt:variant>
        <vt:lpwstr/>
      </vt:variant>
      <vt:variant>
        <vt:i4>5373977</vt:i4>
      </vt:variant>
      <vt:variant>
        <vt:i4>564</vt:i4>
      </vt:variant>
      <vt:variant>
        <vt:i4>0</vt:i4>
      </vt:variant>
      <vt:variant>
        <vt:i4>5</vt:i4>
      </vt:variant>
      <vt:variant>
        <vt:lpwstr>https://www.itu.int/md/meetingdoc.asp?lang=en&amp;parent=T17-TSAG-220110-TD-GEN-1290</vt:lpwstr>
      </vt:variant>
      <vt:variant>
        <vt:lpwstr/>
      </vt:variant>
      <vt:variant>
        <vt:i4>262199</vt:i4>
      </vt:variant>
      <vt:variant>
        <vt:i4>561</vt:i4>
      </vt:variant>
      <vt:variant>
        <vt:i4>0</vt:i4>
      </vt:variant>
      <vt:variant>
        <vt:i4>5</vt:i4>
      </vt:variant>
      <vt:variant>
        <vt:lpwstr>https://www.itu.int/dms_pub/itu-t/md/17/wtsa.20/c/T17-WTSA.20-C-0035!A13!MSW-E.docx</vt:lpwstr>
      </vt:variant>
      <vt:variant>
        <vt:lpwstr/>
      </vt:variant>
      <vt:variant>
        <vt:i4>262199</vt:i4>
      </vt:variant>
      <vt:variant>
        <vt:i4>558</vt:i4>
      </vt:variant>
      <vt:variant>
        <vt:i4>0</vt:i4>
      </vt:variant>
      <vt:variant>
        <vt:i4>5</vt:i4>
      </vt:variant>
      <vt:variant>
        <vt:lpwstr>https://www.itu.int/dms_pub/itu-t/md/17/wtsa.20/c/T17-WTSA.20-C-0037!A11!MSW-E.docx</vt:lpwstr>
      </vt:variant>
      <vt:variant>
        <vt:lpwstr/>
      </vt:variant>
      <vt:variant>
        <vt:i4>2031643</vt:i4>
      </vt:variant>
      <vt:variant>
        <vt:i4>555</vt:i4>
      </vt:variant>
      <vt:variant>
        <vt:i4>0</vt:i4>
      </vt:variant>
      <vt:variant>
        <vt:i4>5</vt:i4>
      </vt:variant>
      <vt:variant>
        <vt:lpwstr>https://www.itu.int/pub/publications.aspx?lang=en&amp;parent=T-RES-T.58-2016</vt:lpwstr>
      </vt:variant>
      <vt:variant>
        <vt:lpwstr/>
      </vt:variant>
      <vt:variant>
        <vt:i4>2031643</vt:i4>
      </vt:variant>
      <vt:variant>
        <vt:i4>552</vt:i4>
      </vt:variant>
      <vt:variant>
        <vt:i4>0</vt:i4>
      </vt:variant>
      <vt:variant>
        <vt:i4>5</vt:i4>
      </vt:variant>
      <vt:variant>
        <vt:lpwstr>https://www.itu.int/pub/publications.aspx?lang=en&amp;parent=T-RES-T.58-2016</vt:lpwstr>
      </vt:variant>
      <vt:variant>
        <vt:lpwstr/>
      </vt:variant>
      <vt:variant>
        <vt:i4>5373977</vt:i4>
      </vt:variant>
      <vt:variant>
        <vt:i4>549</vt:i4>
      </vt:variant>
      <vt:variant>
        <vt:i4>0</vt:i4>
      </vt:variant>
      <vt:variant>
        <vt:i4>5</vt:i4>
      </vt:variant>
      <vt:variant>
        <vt:lpwstr>https://www.itu.int/md/meetingdoc.asp?lang=en&amp;parent=T17-TSAG-220110-TD-GEN-1290</vt:lpwstr>
      </vt:variant>
      <vt:variant>
        <vt:lpwstr/>
      </vt:variant>
      <vt:variant>
        <vt:i4>786558</vt:i4>
      </vt:variant>
      <vt:variant>
        <vt:i4>546</vt:i4>
      </vt:variant>
      <vt:variant>
        <vt:i4>0</vt:i4>
      </vt:variant>
      <vt:variant>
        <vt:i4>5</vt:i4>
      </vt:variant>
      <vt:variant>
        <vt:lpwstr>https://www.itu.int/dms_pub/itu-t/md/17/wtsa.20/c/T17-WTSA.20-C-0040!A9!MSW-E.docx</vt:lpwstr>
      </vt:variant>
      <vt:variant>
        <vt:lpwstr/>
      </vt:variant>
      <vt:variant>
        <vt:i4>524343</vt:i4>
      </vt:variant>
      <vt:variant>
        <vt:i4>543</vt:i4>
      </vt:variant>
      <vt:variant>
        <vt:i4>0</vt:i4>
      </vt:variant>
      <vt:variant>
        <vt:i4>5</vt:i4>
      </vt:variant>
      <vt:variant>
        <vt:lpwstr>https://www.itu.int/dms_pub/itu-t/md/17/wtsa.20/c/T17-WTSA.20-C-0038!A12!MSW-E.docx</vt:lpwstr>
      </vt:variant>
      <vt:variant>
        <vt:lpwstr/>
      </vt:variant>
      <vt:variant>
        <vt:i4>458807</vt:i4>
      </vt:variant>
      <vt:variant>
        <vt:i4>540</vt:i4>
      </vt:variant>
      <vt:variant>
        <vt:i4>0</vt:i4>
      </vt:variant>
      <vt:variant>
        <vt:i4>5</vt:i4>
      </vt:variant>
      <vt:variant>
        <vt:lpwstr>https://www.itu.int/dms_pub/itu-t/md/17/wtsa.20/c/T17-WTSA.20-C-0035!A10!MSW-E.docx</vt:lpwstr>
      </vt:variant>
      <vt:variant>
        <vt:lpwstr/>
      </vt:variant>
      <vt:variant>
        <vt:i4>262196</vt:i4>
      </vt:variant>
      <vt:variant>
        <vt:i4>537</vt:i4>
      </vt:variant>
      <vt:variant>
        <vt:i4>0</vt:i4>
      </vt:variant>
      <vt:variant>
        <vt:i4>5</vt:i4>
      </vt:variant>
      <vt:variant>
        <vt:lpwstr>https://www.itu.int/dms_pub/itu-t/md/17/wtsa.20/c/T17-WTSA.20-C-0036!A20!MSW-E.docx</vt:lpwstr>
      </vt:variant>
      <vt:variant>
        <vt:lpwstr/>
      </vt:variant>
      <vt:variant>
        <vt:i4>721017</vt:i4>
      </vt:variant>
      <vt:variant>
        <vt:i4>534</vt:i4>
      </vt:variant>
      <vt:variant>
        <vt:i4>0</vt:i4>
      </vt:variant>
      <vt:variant>
        <vt:i4>5</vt:i4>
      </vt:variant>
      <vt:variant>
        <vt:lpwstr>https://www.itu.int/dms_pub/itu-t/md/17/wtsa.20/c/T17-WTSA.20-C-0037!A9!MSW-E.docx</vt:lpwstr>
      </vt:variant>
      <vt:variant>
        <vt:lpwstr/>
      </vt:variant>
      <vt:variant>
        <vt:i4>2031633</vt:i4>
      </vt:variant>
      <vt:variant>
        <vt:i4>531</vt:i4>
      </vt:variant>
      <vt:variant>
        <vt:i4>0</vt:i4>
      </vt:variant>
      <vt:variant>
        <vt:i4>5</vt:i4>
      </vt:variant>
      <vt:variant>
        <vt:lpwstr>https://www.itu.int/pub/publications.aspx?lang=en&amp;parent=T-RES-T.52-2016</vt:lpwstr>
      </vt:variant>
      <vt:variant>
        <vt:lpwstr/>
      </vt:variant>
      <vt:variant>
        <vt:i4>2031633</vt:i4>
      </vt:variant>
      <vt:variant>
        <vt:i4>528</vt:i4>
      </vt:variant>
      <vt:variant>
        <vt:i4>0</vt:i4>
      </vt:variant>
      <vt:variant>
        <vt:i4>5</vt:i4>
      </vt:variant>
      <vt:variant>
        <vt:lpwstr>https://www.itu.int/pub/publications.aspx?lang=en&amp;parent=T-RES-T.52-2016</vt:lpwstr>
      </vt:variant>
      <vt:variant>
        <vt:lpwstr/>
      </vt:variant>
      <vt:variant>
        <vt:i4>5898264</vt:i4>
      </vt:variant>
      <vt:variant>
        <vt:i4>525</vt:i4>
      </vt:variant>
      <vt:variant>
        <vt:i4>0</vt:i4>
      </vt:variant>
      <vt:variant>
        <vt:i4>5</vt:i4>
      </vt:variant>
      <vt:variant>
        <vt:lpwstr>https://www.itu.int/md/meetingdoc.asp?lang=en&amp;parent=T17-TSAG-220110-TD-GEN-1288</vt:lpwstr>
      </vt:variant>
      <vt:variant>
        <vt:lpwstr/>
      </vt:variant>
      <vt:variant>
        <vt:i4>786559</vt:i4>
      </vt:variant>
      <vt:variant>
        <vt:i4>522</vt:i4>
      </vt:variant>
      <vt:variant>
        <vt:i4>0</vt:i4>
      </vt:variant>
      <vt:variant>
        <vt:i4>5</vt:i4>
      </vt:variant>
      <vt:variant>
        <vt:lpwstr>https://www.itu.int/dms_pub/itu-t/md/17/wtsa.20/c/T17-WTSA.20-C-0040!A8!MSW-E.docx</vt:lpwstr>
      </vt:variant>
      <vt:variant>
        <vt:lpwstr/>
      </vt:variant>
      <vt:variant>
        <vt:i4>720949</vt:i4>
      </vt:variant>
      <vt:variant>
        <vt:i4>519</vt:i4>
      </vt:variant>
      <vt:variant>
        <vt:i4>0</vt:i4>
      </vt:variant>
      <vt:variant>
        <vt:i4>5</vt:i4>
      </vt:variant>
      <vt:variant>
        <vt:lpwstr>https://www.itu.int/dms_pub/itu-t/md/17/wtsa.20/c/T17-WTSA.20-C-0039!A30!MSW-E.docx</vt:lpwstr>
      </vt:variant>
      <vt:variant>
        <vt:lpwstr/>
      </vt:variant>
      <vt:variant>
        <vt:i4>262262</vt:i4>
      </vt:variant>
      <vt:variant>
        <vt:i4>516</vt:i4>
      </vt:variant>
      <vt:variant>
        <vt:i4>0</vt:i4>
      </vt:variant>
      <vt:variant>
        <vt:i4>5</vt:i4>
      </vt:variant>
      <vt:variant>
        <vt:lpwstr>https://www.itu.int/dms_pub/itu-t/md/17/wtsa.20/c/T17-WTSA.20-C-0038!A6!MSW-E.docx</vt:lpwstr>
      </vt:variant>
      <vt:variant>
        <vt:lpwstr/>
      </vt:variant>
      <vt:variant>
        <vt:i4>589945</vt:i4>
      </vt:variant>
      <vt:variant>
        <vt:i4>513</vt:i4>
      </vt:variant>
      <vt:variant>
        <vt:i4>0</vt:i4>
      </vt:variant>
      <vt:variant>
        <vt:i4>5</vt:i4>
      </vt:variant>
      <vt:variant>
        <vt:lpwstr>https://www.itu.int/dms_pub/itu-t/md/17/wtsa.20/c/T17-WTSA.20-C-0035!A9!MSW-E.docx</vt:lpwstr>
      </vt:variant>
      <vt:variant>
        <vt:lpwstr/>
      </vt:variant>
      <vt:variant>
        <vt:i4>852023</vt:i4>
      </vt:variant>
      <vt:variant>
        <vt:i4>510</vt:i4>
      </vt:variant>
      <vt:variant>
        <vt:i4>0</vt:i4>
      </vt:variant>
      <vt:variant>
        <vt:i4>5</vt:i4>
      </vt:variant>
      <vt:variant>
        <vt:lpwstr>https://www.itu.int/dms_pub/itu-t/md/17/wtsa.20/c/T17-WTSA.20-C-0036!A19!MSW-E.docx</vt:lpwstr>
      </vt:variant>
      <vt:variant>
        <vt:lpwstr/>
      </vt:variant>
      <vt:variant>
        <vt:i4>721016</vt:i4>
      </vt:variant>
      <vt:variant>
        <vt:i4>507</vt:i4>
      </vt:variant>
      <vt:variant>
        <vt:i4>0</vt:i4>
      </vt:variant>
      <vt:variant>
        <vt:i4>5</vt:i4>
      </vt:variant>
      <vt:variant>
        <vt:lpwstr>https://www.itu.int/dms_pub/itu-t/md/17/wtsa.20/c/T17-WTSA.20-C-0037!A8!MSW-E.docx</vt:lpwstr>
      </vt:variant>
      <vt:variant>
        <vt:lpwstr/>
      </vt:variant>
      <vt:variant>
        <vt:i4>2031635</vt:i4>
      </vt:variant>
      <vt:variant>
        <vt:i4>504</vt:i4>
      </vt:variant>
      <vt:variant>
        <vt:i4>0</vt:i4>
      </vt:variant>
      <vt:variant>
        <vt:i4>5</vt:i4>
      </vt:variant>
      <vt:variant>
        <vt:lpwstr>https://www.itu.int/pub/publications.aspx?lang=en&amp;parent=T-RES-T.50-2016</vt:lpwstr>
      </vt:variant>
      <vt:variant>
        <vt:lpwstr/>
      </vt:variant>
      <vt:variant>
        <vt:i4>2031635</vt:i4>
      </vt:variant>
      <vt:variant>
        <vt:i4>501</vt:i4>
      </vt:variant>
      <vt:variant>
        <vt:i4>0</vt:i4>
      </vt:variant>
      <vt:variant>
        <vt:i4>5</vt:i4>
      </vt:variant>
      <vt:variant>
        <vt:lpwstr>https://www.itu.int/pub/publications.aspx?lang=en&amp;parent=T-RES-T.50-2016</vt:lpwstr>
      </vt:variant>
      <vt:variant>
        <vt:lpwstr/>
      </vt:variant>
      <vt:variant>
        <vt:i4>1966106</vt:i4>
      </vt:variant>
      <vt:variant>
        <vt:i4>498</vt:i4>
      </vt:variant>
      <vt:variant>
        <vt:i4>0</vt:i4>
      </vt:variant>
      <vt:variant>
        <vt:i4>5</vt:i4>
      </vt:variant>
      <vt:variant>
        <vt:lpwstr>https://www.itu.int/pub/publications.aspx?lang=en&amp;parent=T-RES-T.49-2016</vt:lpwstr>
      </vt:variant>
      <vt:variant>
        <vt:lpwstr/>
      </vt:variant>
      <vt:variant>
        <vt:i4>1966106</vt:i4>
      </vt:variant>
      <vt:variant>
        <vt:i4>495</vt:i4>
      </vt:variant>
      <vt:variant>
        <vt:i4>0</vt:i4>
      </vt:variant>
      <vt:variant>
        <vt:i4>5</vt:i4>
      </vt:variant>
      <vt:variant>
        <vt:lpwstr>https://www.itu.int/pub/publications.aspx?lang=en&amp;parent=T-RES-T.49-2016</vt:lpwstr>
      </vt:variant>
      <vt:variant>
        <vt:lpwstr/>
      </vt:variant>
      <vt:variant>
        <vt:i4>5570584</vt:i4>
      </vt:variant>
      <vt:variant>
        <vt:i4>492</vt:i4>
      </vt:variant>
      <vt:variant>
        <vt:i4>0</vt:i4>
      </vt:variant>
      <vt:variant>
        <vt:i4>5</vt:i4>
      </vt:variant>
      <vt:variant>
        <vt:lpwstr>https://www.itu.int/md/meetingdoc.asp?lang=en&amp;parent=T17-TSAG-220110-TD-GEN-1287</vt:lpwstr>
      </vt:variant>
      <vt:variant>
        <vt:lpwstr/>
      </vt:variant>
      <vt:variant>
        <vt:i4>262263</vt:i4>
      </vt:variant>
      <vt:variant>
        <vt:i4>489</vt:i4>
      </vt:variant>
      <vt:variant>
        <vt:i4>0</vt:i4>
      </vt:variant>
      <vt:variant>
        <vt:i4>5</vt:i4>
      </vt:variant>
      <vt:variant>
        <vt:lpwstr>https://www.itu.int/dms_pub/itu-t/md/17/wtsa.20/c/T17-WTSA.20-C-0038!A7!MSW-E.docx</vt:lpwstr>
      </vt:variant>
      <vt:variant>
        <vt:lpwstr/>
      </vt:variant>
      <vt:variant>
        <vt:i4>4194413</vt:i4>
      </vt:variant>
      <vt:variant>
        <vt:i4>486</vt:i4>
      </vt:variant>
      <vt:variant>
        <vt:i4>0</vt:i4>
      </vt:variant>
      <vt:variant>
        <vt:i4>5</vt:i4>
      </vt:variant>
      <vt:variant>
        <vt:lpwstr>https://www.itu.int/dms_pub/itu-t/md/17/wtsa.20/c/T17-WTSA.20-C-0036!A18-R1!MSW-E.docx</vt:lpwstr>
      </vt:variant>
      <vt:variant>
        <vt:lpwstr/>
      </vt:variant>
      <vt:variant>
        <vt:i4>1966107</vt:i4>
      </vt:variant>
      <vt:variant>
        <vt:i4>483</vt:i4>
      </vt:variant>
      <vt:variant>
        <vt:i4>0</vt:i4>
      </vt:variant>
      <vt:variant>
        <vt:i4>5</vt:i4>
      </vt:variant>
      <vt:variant>
        <vt:lpwstr>https://www.itu.int/pub/publications.aspx?lang=en&amp;parent=T-RES-T.48-2016</vt:lpwstr>
      </vt:variant>
      <vt:variant>
        <vt:lpwstr/>
      </vt:variant>
      <vt:variant>
        <vt:i4>1966107</vt:i4>
      </vt:variant>
      <vt:variant>
        <vt:i4>480</vt:i4>
      </vt:variant>
      <vt:variant>
        <vt:i4>0</vt:i4>
      </vt:variant>
      <vt:variant>
        <vt:i4>5</vt:i4>
      </vt:variant>
      <vt:variant>
        <vt:lpwstr>https://www.itu.int/pub/publications.aspx?lang=en&amp;parent=T-RES-T.48-2016</vt:lpwstr>
      </vt:variant>
      <vt:variant>
        <vt:lpwstr/>
      </vt:variant>
      <vt:variant>
        <vt:i4>1966100</vt:i4>
      </vt:variant>
      <vt:variant>
        <vt:i4>477</vt:i4>
      </vt:variant>
      <vt:variant>
        <vt:i4>0</vt:i4>
      </vt:variant>
      <vt:variant>
        <vt:i4>5</vt:i4>
      </vt:variant>
      <vt:variant>
        <vt:lpwstr>https://www.itu.int/pub/publications.aspx?lang=en&amp;parent=T-RES-T.47-2016</vt:lpwstr>
      </vt:variant>
      <vt:variant>
        <vt:lpwstr/>
      </vt:variant>
      <vt:variant>
        <vt:i4>1966100</vt:i4>
      </vt:variant>
      <vt:variant>
        <vt:i4>474</vt:i4>
      </vt:variant>
      <vt:variant>
        <vt:i4>0</vt:i4>
      </vt:variant>
      <vt:variant>
        <vt:i4>5</vt:i4>
      </vt:variant>
      <vt:variant>
        <vt:lpwstr>https://www.itu.int/pub/publications.aspx?lang=en&amp;parent=T-RES-T.47-2016</vt:lpwstr>
      </vt:variant>
      <vt:variant>
        <vt:lpwstr/>
      </vt:variant>
      <vt:variant>
        <vt:i4>5898258</vt:i4>
      </vt:variant>
      <vt:variant>
        <vt:i4>471</vt:i4>
      </vt:variant>
      <vt:variant>
        <vt:i4>0</vt:i4>
      </vt:variant>
      <vt:variant>
        <vt:i4>5</vt:i4>
      </vt:variant>
      <vt:variant>
        <vt:lpwstr>https://www.itu.int/md/meetingdoc.asp?lang=en&amp;parent=T17-TSAG-220110-TD-GEN-1228</vt:lpwstr>
      </vt:variant>
      <vt:variant>
        <vt:lpwstr/>
      </vt:variant>
      <vt:variant>
        <vt:i4>524341</vt:i4>
      </vt:variant>
      <vt:variant>
        <vt:i4>468</vt:i4>
      </vt:variant>
      <vt:variant>
        <vt:i4>0</vt:i4>
      </vt:variant>
      <vt:variant>
        <vt:i4>5</vt:i4>
      </vt:variant>
      <vt:variant>
        <vt:lpwstr>https://www.itu.int/dms_pub/itu-t/md/17/wtsa.20/c/T17-WTSA.20-C-0039!A33!MSW-E.docx</vt:lpwstr>
      </vt:variant>
      <vt:variant>
        <vt:lpwstr/>
      </vt:variant>
      <vt:variant>
        <vt:i4>852020</vt:i4>
      </vt:variant>
      <vt:variant>
        <vt:i4>465</vt:i4>
      </vt:variant>
      <vt:variant>
        <vt:i4>0</vt:i4>
      </vt:variant>
      <vt:variant>
        <vt:i4>5</vt:i4>
      </vt:variant>
      <vt:variant>
        <vt:lpwstr>https://www.itu.int/dms_pub/itu-t/md/17/wtsa.20/c/T17-WTSA.20-C-0038!A27!MSW-E.docx</vt:lpwstr>
      </vt:variant>
      <vt:variant>
        <vt:lpwstr/>
      </vt:variant>
      <vt:variant>
        <vt:i4>589939</vt:i4>
      </vt:variant>
      <vt:variant>
        <vt:i4>462</vt:i4>
      </vt:variant>
      <vt:variant>
        <vt:i4>0</vt:i4>
      </vt:variant>
      <vt:variant>
        <vt:i4>5</vt:i4>
      </vt:variant>
      <vt:variant>
        <vt:lpwstr>https://www.itu.int/dms_pub/itu-t/md/17/wtsa.20/c/T17-WTSA.20-C-0035!A3!MSW-E.docx</vt:lpwstr>
      </vt:variant>
      <vt:variant>
        <vt:lpwstr/>
      </vt:variant>
      <vt:variant>
        <vt:i4>65591</vt:i4>
      </vt:variant>
      <vt:variant>
        <vt:i4>459</vt:i4>
      </vt:variant>
      <vt:variant>
        <vt:i4>0</vt:i4>
      </vt:variant>
      <vt:variant>
        <vt:i4>5</vt:i4>
      </vt:variant>
      <vt:variant>
        <vt:lpwstr>https://www.itu.int/dms_pub/itu-t/md/17/wtsa.20/c/T17-WTSA.20-C-0036!A15!MSW-E.docx</vt:lpwstr>
      </vt:variant>
      <vt:variant>
        <vt:lpwstr/>
      </vt:variant>
      <vt:variant>
        <vt:i4>1572890</vt:i4>
      </vt:variant>
      <vt:variant>
        <vt:i4>456</vt:i4>
      </vt:variant>
      <vt:variant>
        <vt:i4>0</vt:i4>
      </vt:variant>
      <vt:variant>
        <vt:i4>5</vt:i4>
      </vt:variant>
      <vt:variant>
        <vt:lpwstr>https://www.itu.int/pub/publications.aspx?lang=en&amp;parent=T-RES-T.29-2016</vt:lpwstr>
      </vt:variant>
      <vt:variant>
        <vt:lpwstr/>
      </vt:variant>
      <vt:variant>
        <vt:i4>1572890</vt:i4>
      </vt:variant>
      <vt:variant>
        <vt:i4>453</vt:i4>
      </vt:variant>
      <vt:variant>
        <vt:i4>0</vt:i4>
      </vt:variant>
      <vt:variant>
        <vt:i4>5</vt:i4>
      </vt:variant>
      <vt:variant>
        <vt:lpwstr>https://www.itu.int/pub/publications.aspx?lang=en&amp;parent=T-RES-T.29-2016</vt:lpwstr>
      </vt:variant>
      <vt:variant>
        <vt:lpwstr/>
      </vt:variant>
      <vt:variant>
        <vt:i4>5570578</vt:i4>
      </vt:variant>
      <vt:variant>
        <vt:i4>450</vt:i4>
      </vt:variant>
      <vt:variant>
        <vt:i4>0</vt:i4>
      </vt:variant>
      <vt:variant>
        <vt:i4>5</vt:i4>
      </vt:variant>
      <vt:variant>
        <vt:lpwstr>https://www.itu.int/md/meetingdoc.asp?lang=en&amp;parent=T17-TSAG-220110-TD-GEN-1227</vt:lpwstr>
      </vt:variant>
      <vt:variant>
        <vt:lpwstr/>
      </vt:variant>
      <vt:variant>
        <vt:i4>655415</vt:i4>
      </vt:variant>
      <vt:variant>
        <vt:i4>447</vt:i4>
      </vt:variant>
      <vt:variant>
        <vt:i4>0</vt:i4>
      </vt:variant>
      <vt:variant>
        <vt:i4>5</vt:i4>
      </vt:variant>
      <vt:variant>
        <vt:lpwstr>https://www.itu.int/dms_pub/itu-t/md/17/wtsa.20/c/T17-WTSA.20-C-0039!A11!MSW-E.docx</vt:lpwstr>
      </vt:variant>
      <vt:variant>
        <vt:lpwstr/>
      </vt:variant>
      <vt:variant>
        <vt:i4>917556</vt:i4>
      </vt:variant>
      <vt:variant>
        <vt:i4>444</vt:i4>
      </vt:variant>
      <vt:variant>
        <vt:i4>0</vt:i4>
      </vt:variant>
      <vt:variant>
        <vt:i4>5</vt:i4>
      </vt:variant>
      <vt:variant>
        <vt:lpwstr>https://www.itu.int/dms_pub/itu-t/md/17/wtsa.20/c/T17-WTSA.20-C-0038!A24!MSW-E.docx</vt:lpwstr>
      </vt:variant>
      <vt:variant>
        <vt:lpwstr/>
      </vt:variant>
      <vt:variant>
        <vt:i4>589938</vt:i4>
      </vt:variant>
      <vt:variant>
        <vt:i4>441</vt:i4>
      </vt:variant>
      <vt:variant>
        <vt:i4>0</vt:i4>
      </vt:variant>
      <vt:variant>
        <vt:i4>5</vt:i4>
      </vt:variant>
      <vt:variant>
        <vt:lpwstr>https://www.itu.int/dms_pub/itu-t/md/17/wtsa.20/c/T17-WTSA.20-C-0035!A2!MSW-E.docx</vt:lpwstr>
      </vt:variant>
      <vt:variant>
        <vt:lpwstr/>
      </vt:variant>
      <vt:variant>
        <vt:i4>55</vt:i4>
      </vt:variant>
      <vt:variant>
        <vt:i4>438</vt:i4>
      </vt:variant>
      <vt:variant>
        <vt:i4>0</vt:i4>
      </vt:variant>
      <vt:variant>
        <vt:i4>5</vt:i4>
      </vt:variant>
      <vt:variant>
        <vt:lpwstr>https://www.itu.int/dms_pub/itu-t/md/17/wtsa.20/c/T17-WTSA.20-C-0036!A14!MSW-E.docx</vt:lpwstr>
      </vt:variant>
      <vt:variant>
        <vt:lpwstr/>
      </vt:variant>
      <vt:variant>
        <vt:i4>1572883</vt:i4>
      </vt:variant>
      <vt:variant>
        <vt:i4>435</vt:i4>
      </vt:variant>
      <vt:variant>
        <vt:i4>0</vt:i4>
      </vt:variant>
      <vt:variant>
        <vt:i4>5</vt:i4>
      </vt:variant>
      <vt:variant>
        <vt:lpwstr>https://www.itu.int/pub/publications.aspx?lang=en&amp;parent=T-RES-T.20-2016</vt:lpwstr>
      </vt:variant>
      <vt:variant>
        <vt:lpwstr/>
      </vt:variant>
      <vt:variant>
        <vt:i4>1572883</vt:i4>
      </vt:variant>
      <vt:variant>
        <vt:i4>432</vt:i4>
      </vt:variant>
      <vt:variant>
        <vt:i4>0</vt:i4>
      </vt:variant>
      <vt:variant>
        <vt:i4>5</vt:i4>
      </vt:variant>
      <vt:variant>
        <vt:lpwstr>https://www.itu.int/pub/publications.aspx?lang=en&amp;parent=T-RES-T.20-2016</vt:lpwstr>
      </vt:variant>
      <vt:variant>
        <vt:lpwstr/>
      </vt:variant>
      <vt:variant>
        <vt:i4>589876</vt:i4>
      </vt:variant>
      <vt:variant>
        <vt:i4>429</vt:i4>
      </vt:variant>
      <vt:variant>
        <vt:i4>0</vt:i4>
      </vt:variant>
      <vt:variant>
        <vt:i4>5</vt:i4>
      </vt:variant>
      <vt:variant>
        <vt:lpwstr>https://www.itu.int/dms_pub/itu-t/md/17/wtsa.20/c/T17-WTSA.20-C-0038!A23!MSW-E.docx</vt:lpwstr>
      </vt:variant>
      <vt:variant>
        <vt:lpwstr/>
      </vt:variant>
      <vt:variant>
        <vt:i4>1245202</vt:i4>
      </vt:variant>
      <vt:variant>
        <vt:i4>426</vt:i4>
      </vt:variant>
      <vt:variant>
        <vt:i4>0</vt:i4>
      </vt:variant>
      <vt:variant>
        <vt:i4>5</vt:i4>
      </vt:variant>
      <vt:variant>
        <vt:lpwstr>https://www.itu.int/pub/publications.aspx?lang=en&amp;parent=T-RES-T.91-2016</vt:lpwstr>
      </vt:variant>
      <vt:variant>
        <vt:lpwstr/>
      </vt:variant>
      <vt:variant>
        <vt:i4>1245202</vt:i4>
      </vt:variant>
      <vt:variant>
        <vt:i4>423</vt:i4>
      </vt:variant>
      <vt:variant>
        <vt:i4>0</vt:i4>
      </vt:variant>
      <vt:variant>
        <vt:i4>5</vt:i4>
      </vt:variant>
      <vt:variant>
        <vt:lpwstr>https://www.itu.int/pub/publications.aspx?lang=en&amp;parent=T-RES-T.91-2016</vt:lpwstr>
      </vt:variant>
      <vt:variant>
        <vt:lpwstr/>
      </vt:variant>
      <vt:variant>
        <vt:i4>1179664</vt:i4>
      </vt:variant>
      <vt:variant>
        <vt:i4>420</vt:i4>
      </vt:variant>
      <vt:variant>
        <vt:i4>0</vt:i4>
      </vt:variant>
      <vt:variant>
        <vt:i4>5</vt:i4>
      </vt:variant>
      <vt:variant>
        <vt:lpwstr>https://www.itu.int/pub/publications.aspx?lang=en&amp;parent=T-RES-T.83-2016</vt:lpwstr>
      </vt:variant>
      <vt:variant>
        <vt:lpwstr/>
      </vt:variant>
      <vt:variant>
        <vt:i4>1179664</vt:i4>
      </vt:variant>
      <vt:variant>
        <vt:i4>417</vt:i4>
      </vt:variant>
      <vt:variant>
        <vt:i4>0</vt:i4>
      </vt:variant>
      <vt:variant>
        <vt:i4>5</vt:i4>
      </vt:variant>
      <vt:variant>
        <vt:lpwstr>https://www.itu.int/pub/publications.aspx?lang=en&amp;parent=T-RES-T.83-2016</vt:lpwstr>
      </vt:variant>
      <vt:variant>
        <vt:lpwstr/>
      </vt:variant>
      <vt:variant>
        <vt:i4>1179667</vt:i4>
      </vt:variant>
      <vt:variant>
        <vt:i4>414</vt:i4>
      </vt:variant>
      <vt:variant>
        <vt:i4>0</vt:i4>
      </vt:variant>
      <vt:variant>
        <vt:i4>5</vt:i4>
      </vt:variant>
      <vt:variant>
        <vt:lpwstr>https://www.itu.int/pub/publications.aspx?lang=en&amp;parent=T-RES-T.80-2016</vt:lpwstr>
      </vt:variant>
      <vt:variant>
        <vt:lpwstr/>
      </vt:variant>
      <vt:variant>
        <vt:i4>1179667</vt:i4>
      </vt:variant>
      <vt:variant>
        <vt:i4>411</vt:i4>
      </vt:variant>
      <vt:variant>
        <vt:i4>0</vt:i4>
      </vt:variant>
      <vt:variant>
        <vt:i4>5</vt:i4>
      </vt:variant>
      <vt:variant>
        <vt:lpwstr>https://www.itu.int/pub/publications.aspx?lang=en&amp;parent=T-RES-T.80-2016</vt:lpwstr>
      </vt:variant>
      <vt:variant>
        <vt:lpwstr/>
      </vt:variant>
      <vt:variant>
        <vt:i4>5505046</vt:i4>
      </vt:variant>
      <vt:variant>
        <vt:i4>408</vt:i4>
      </vt:variant>
      <vt:variant>
        <vt:i4>0</vt:i4>
      </vt:variant>
      <vt:variant>
        <vt:i4>5</vt:i4>
      </vt:variant>
      <vt:variant>
        <vt:lpwstr>https://www.itu.int/md/meetingdoc.asp?lang=en&amp;parent=T17-TSAG-220110-TD-GEN-1266</vt:lpwstr>
      </vt:variant>
      <vt:variant>
        <vt:lpwstr/>
      </vt:variant>
      <vt:variant>
        <vt:i4>786548</vt:i4>
      </vt:variant>
      <vt:variant>
        <vt:i4>405</vt:i4>
      </vt:variant>
      <vt:variant>
        <vt:i4>0</vt:i4>
      </vt:variant>
      <vt:variant>
        <vt:i4>5</vt:i4>
      </vt:variant>
      <vt:variant>
        <vt:lpwstr>https://www.itu.int/dms_pub/itu-t/md/17/wtsa.20/c/T17-WTSA.20-C-0040!A3!MSW-E.docx</vt:lpwstr>
      </vt:variant>
      <vt:variant>
        <vt:lpwstr/>
      </vt:variant>
      <vt:variant>
        <vt:i4>2949199</vt:i4>
      </vt:variant>
      <vt:variant>
        <vt:i4>402</vt:i4>
      </vt:variant>
      <vt:variant>
        <vt:i4>0</vt:i4>
      </vt:variant>
      <vt:variant>
        <vt:i4>5</vt:i4>
      </vt:variant>
      <vt:variant>
        <vt:lpwstr>https://extranet.itu.int/sites/itu-t/wtsa-20/_layouts/15/WopiFrame.aspx?sourcedoc=%7B827E2413-46FB-4665-AFEA-9A94A143CEC1%7D&amp;file=C-039_IAP_Add29.docx&amp;action=default</vt:lpwstr>
      </vt:variant>
      <vt:variant>
        <vt:lpwstr/>
      </vt:variant>
      <vt:variant>
        <vt:i4>262265</vt:i4>
      </vt:variant>
      <vt:variant>
        <vt:i4>399</vt:i4>
      </vt:variant>
      <vt:variant>
        <vt:i4>0</vt:i4>
      </vt:variant>
      <vt:variant>
        <vt:i4>5</vt:i4>
      </vt:variant>
      <vt:variant>
        <vt:lpwstr>https://www.itu.int/dms_pub/itu-t/md/17/wtsa.20/c/T17-WTSA.20-C-0038!A9!MSW-E.docx</vt:lpwstr>
      </vt:variant>
      <vt:variant>
        <vt:lpwstr/>
      </vt:variant>
      <vt:variant>
        <vt:i4>589943</vt:i4>
      </vt:variant>
      <vt:variant>
        <vt:i4>396</vt:i4>
      </vt:variant>
      <vt:variant>
        <vt:i4>0</vt:i4>
      </vt:variant>
      <vt:variant>
        <vt:i4>5</vt:i4>
      </vt:variant>
      <vt:variant>
        <vt:lpwstr>https://www.itu.int/dms_pub/itu-t/md/17/wtsa.20/c/T17-WTSA.20-C-0035!A7!MSW-E.docx</vt:lpwstr>
      </vt:variant>
      <vt:variant>
        <vt:lpwstr/>
      </vt:variant>
      <vt:variant>
        <vt:i4>65591</vt:i4>
      </vt:variant>
      <vt:variant>
        <vt:i4>393</vt:i4>
      </vt:variant>
      <vt:variant>
        <vt:i4>0</vt:i4>
      </vt:variant>
      <vt:variant>
        <vt:i4>5</vt:i4>
      </vt:variant>
      <vt:variant>
        <vt:lpwstr>https://www.itu.int/dms_pub/itu-t/md/17/wtsa.20/c/T17-WTSA.20-C-0037!A14!MSW-E.docx</vt:lpwstr>
      </vt:variant>
      <vt:variant>
        <vt:lpwstr/>
      </vt:variant>
      <vt:variant>
        <vt:i4>1835028</vt:i4>
      </vt:variant>
      <vt:variant>
        <vt:i4>390</vt:i4>
      </vt:variant>
      <vt:variant>
        <vt:i4>0</vt:i4>
      </vt:variant>
      <vt:variant>
        <vt:i4>5</vt:i4>
      </vt:variant>
      <vt:variant>
        <vt:lpwstr>https://www.itu.int/pub/publications.aspx?lang=en&amp;parent=T-RES-T.67-2016</vt:lpwstr>
      </vt:variant>
      <vt:variant>
        <vt:lpwstr/>
      </vt:variant>
      <vt:variant>
        <vt:i4>1835028</vt:i4>
      </vt:variant>
      <vt:variant>
        <vt:i4>387</vt:i4>
      </vt:variant>
      <vt:variant>
        <vt:i4>0</vt:i4>
      </vt:variant>
      <vt:variant>
        <vt:i4>5</vt:i4>
      </vt:variant>
      <vt:variant>
        <vt:lpwstr>https://www.itu.int/pub/publications.aspx?lang=en&amp;parent=T-RES-T.67-2016</vt:lpwstr>
      </vt:variant>
      <vt:variant>
        <vt:lpwstr/>
      </vt:variant>
      <vt:variant>
        <vt:i4>327794</vt:i4>
      </vt:variant>
      <vt:variant>
        <vt:i4>384</vt:i4>
      </vt:variant>
      <vt:variant>
        <vt:i4>0</vt:i4>
      </vt:variant>
      <vt:variant>
        <vt:i4>5</vt:i4>
      </vt:variant>
      <vt:variant>
        <vt:lpwstr>https://www.itu.int/dms_pub/itu-t/md/17/wtsa.20/c/T17-WTSA.20-C-0039!A2!MSW-E.docx</vt:lpwstr>
      </vt:variant>
      <vt:variant>
        <vt:lpwstr/>
      </vt:variant>
      <vt:variant>
        <vt:i4>1835029</vt:i4>
      </vt:variant>
      <vt:variant>
        <vt:i4>381</vt:i4>
      </vt:variant>
      <vt:variant>
        <vt:i4>0</vt:i4>
      </vt:variant>
      <vt:variant>
        <vt:i4>5</vt:i4>
      </vt:variant>
      <vt:variant>
        <vt:lpwstr>https://www.itu.int/pub/publications.aspx?lang=en&amp;parent=T-RES-T.66-2016</vt:lpwstr>
      </vt:variant>
      <vt:variant>
        <vt:lpwstr/>
      </vt:variant>
      <vt:variant>
        <vt:i4>1835029</vt:i4>
      </vt:variant>
      <vt:variant>
        <vt:i4>378</vt:i4>
      </vt:variant>
      <vt:variant>
        <vt:i4>0</vt:i4>
      </vt:variant>
      <vt:variant>
        <vt:i4>5</vt:i4>
      </vt:variant>
      <vt:variant>
        <vt:lpwstr>https://www.itu.int/pub/publications.aspx?lang=en&amp;parent=T-RES-T.66-2016</vt:lpwstr>
      </vt:variant>
      <vt:variant>
        <vt:lpwstr/>
      </vt:variant>
      <vt:variant>
        <vt:i4>7078014</vt:i4>
      </vt:variant>
      <vt:variant>
        <vt:i4>375</vt:i4>
      </vt:variant>
      <vt:variant>
        <vt:i4>0</vt:i4>
      </vt:variant>
      <vt:variant>
        <vt:i4>5</vt:i4>
      </vt:variant>
      <vt:variant>
        <vt:lpwstr>https://www.itu.int/md/T17-TSAG-211025-TD-GEN-1154</vt:lpwstr>
      </vt:variant>
      <vt:variant>
        <vt:lpwstr/>
      </vt:variant>
      <vt:variant>
        <vt:i4>131127</vt:i4>
      </vt:variant>
      <vt:variant>
        <vt:i4>372</vt:i4>
      </vt:variant>
      <vt:variant>
        <vt:i4>0</vt:i4>
      </vt:variant>
      <vt:variant>
        <vt:i4>5</vt:i4>
      </vt:variant>
      <vt:variant>
        <vt:lpwstr>https://www.itu.int/dms_pub/itu-t/md/17/wtsa.20/c/T17-WTSA.20-C-0039!A19!MSW-E.docx</vt:lpwstr>
      </vt:variant>
      <vt:variant>
        <vt:lpwstr/>
      </vt:variant>
      <vt:variant>
        <vt:i4>2621517</vt:i4>
      </vt:variant>
      <vt:variant>
        <vt:i4>369</vt:i4>
      </vt:variant>
      <vt:variant>
        <vt:i4>0</vt:i4>
      </vt:variant>
      <vt:variant>
        <vt:i4>5</vt:i4>
      </vt:variant>
      <vt:variant>
        <vt:lpwstr>https://www.itu.int/dms_pub/itu-t/md/17/wtsa.20/c/T17-WTSA.20-C-0036!A9-R1!MSW-E.docx</vt:lpwstr>
      </vt:variant>
      <vt:variant>
        <vt:lpwstr/>
      </vt:variant>
      <vt:variant>
        <vt:i4>2031642</vt:i4>
      </vt:variant>
      <vt:variant>
        <vt:i4>366</vt:i4>
      </vt:variant>
      <vt:variant>
        <vt:i4>0</vt:i4>
      </vt:variant>
      <vt:variant>
        <vt:i4>5</vt:i4>
      </vt:variant>
      <vt:variant>
        <vt:lpwstr>https://www.itu.int/pub/publications.aspx?lang=en&amp;parent=T-RES-T.59-2016</vt:lpwstr>
      </vt:variant>
      <vt:variant>
        <vt:lpwstr/>
      </vt:variant>
      <vt:variant>
        <vt:i4>2031642</vt:i4>
      </vt:variant>
      <vt:variant>
        <vt:i4>363</vt:i4>
      </vt:variant>
      <vt:variant>
        <vt:i4>0</vt:i4>
      </vt:variant>
      <vt:variant>
        <vt:i4>5</vt:i4>
      </vt:variant>
      <vt:variant>
        <vt:lpwstr>https://www.itu.int/pub/publications.aspx?lang=en&amp;parent=T-RES-T.59-2016</vt:lpwstr>
      </vt:variant>
      <vt:variant>
        <vt:lpwstr/>
      </vt:variant>
      <vt:variant>
        <vt:i4>5701654</vt:i4>
      </vt:variant>
      <vt:variant>
        <vt:i4>360</vt:i4>
      </vt:variant>
      <vt:variant>
        <vt:i4>0</vt:i4>
      </vt:variant>
      <vt:variant>
        <vt:i4>5</vt:i4>
      </vt:variant>
      <vt:variant>
        <vt:lpwstr>https://www.itu.int/md/meetingdoc.asp?lang=en&amp;parent=T17-TSAG-220110-TD-GEN-1265</vt:lpwstr>
      </vt:variant>
      <vt:variant>
        <vt:lpwstr/>
      </vt:variant>
      <vt:variant>
        <vt:i4>786549</vt:i4>
      </vt:variant>
      <vt:variant>
        <vt:i4>357</vt:i4>
      </vt:variant>
      <vt:variant>
        <vt:i4>0</vt:i4>
      </vt:variant>
      <vt:variant>
        <vt:i4>5</vt:i4>
      </vt:variant>
      <vt:variant>
        <vt:lpwstr>https://www.itu.int/dms_pub/itu-t/md/17/wtsa.20/c/T17-WTSA.20-C-0040!A2!MSW-E.docx</vt:lpwstr>
      </vt:variant>
      <vt:variant>
        <vt:lpwstr/>
      </vt:variant>
      <vt:variant>
        <vt:i4>262264</vt:i4>
      </vt:variant>
      <vt:variant>
        <vt:i4>354</vt:i4>
      </vt:variant>
      <vt:variant>
        <vt:i4>0</vt:i4>
      </vt:variant>
      <vt:variant>
        <vt:i4>5</vt:i4>
      </vt:variant>
      <vt:variant>
        <vt:lpwstr>https://www.itu.int/dms_pub/itu-t/md/17/wtsa.20/c/T17-WTSA.20-C-0038!A8!MSW-E.docx</vt:lpwstr>
      </vt:variant>
      <vt:variant>
        <vt:lpwstr/>
      </vt:variant>
      <vt:variant>
        <vt:i4>589942</vt:i4>
      </vt:variant>
      <vt:variant>
        <vt:i4>351</vt:i4>
      </vt:variant>
      <vt:variant>
        <vt:i4>0</vt:i4>
      </vt:variant>
      <vt:variant>
        <vt:i4>5</vt:i4>
      </vt:variant>
      <vt:variant>
        <vt:lpwstr>https://www.itu.int/dms_pub/itu-t/md/17/wtsa.20/c/T17-WTSA.20-C-0035!A6!MSW-E.docx</vt:lpwstr>
      </vt:variant>
      <vt:variant>
        <vt:lpwstr/>
      </vt:variant>
      <vt:variant>
        <vt:i4>1966096</vt:i4>
      </vt:variant>
      <vt:variant>
        <vt:i4>348</vt:i4>
      </vt:variant>
      <vt:variant>
        <vt:i4>0</vt:i4>
      </vt:variant>
      <vt:variant>
        <vt:i4>5</vt:i4>
      </vt:variant>
      <vt:variant>
        <vt:lpwstr>https://www.itu.int/pub/publications.aspx?lang=en&amp;parent=T-RES-T.43-2016</vt:lpwstr>
      </vt:variant>
      <vt:variant>
        <vt:lpwstr/>
      </vt:variant>
      <vt:variant>
        <vt:i4>1966096</vt:i4>
      </vt:variant>
      <vt:variant>
        <vt:i4>345</vt:i4>
      </vt:variant>
      <vt:variant>
        <vt:i4>0</vt:i4>
      </vt:variant>
      <vt:variant>
        <vt:i4>5</vt:i4>
      </vt:variant>
      <vt:variant>
        <vt:lpwstr>https://www.itu.int/pub/publications.aspx?lang=en&amp;parent=T-RES-T.43-2016</vt:lpwstr>
      </vt:variant>
      <vt:variant>
        <vt:lpwstr/>
      </vt:variant>
      <vt:variant>
        <vt:i4>51</vt:i4>
      </vt:variant>
      <vt:variant>
        <vt:i4>342</vt:i4>
      </vt:variant>
      <vt:variant>
        <vt:i4>0</vt:i4>
      </vt:variant>
      <vt:variant>
        <vt:i4>5</vt:i4>
      </vt:variant>
      <vt:variant>
        <vt:lpwstr>https://www.itu.int/dms_pub/itu-t/md/17/wtsa.20/c/T17-WTSA.20-C-0040!A22!MSW-E.docx</vt:lpwstr>
      </vt:variant>
      <vt:variant>
        <vt:lpwstr/>
      </vt:variant>
      <vt:variant>
        <vt:i4>1638423</vt:i4>
      </vt:variant>
      <vt:variant>
        <vt:i4>339</vt:i4>
      </vt:variant>
      <vt:variant>
        <vt:i4>0</vt:i4>
      </vt:variant>
      <vt:variant>
        <vt:i4>5</vt:i4>
      </vt:variant>
      <vt:variant>
        <vt:lpwstr>https://www.itu.int/pub/publications.aspx?lang=en&amp;parent=T-RES-T.34-2016</vt:lpwstr>
      </vt:variant>
      <vt:variant>
        <vt:lpwstr/>
      </vt:variant>
      <vt:variant>
        <vt:i4>1638423</vt:i4>
      </vt:variant>
      <vt:variant>
        <vt:i4>336</vt:i4>
      </vt:variant>
      <vt:variant>
        <vt:i4>0</vt:i4>
      </vt:variant>
      <vt:variant>
        <vt:i4>5</vt:i4>
      </vt:variant>
      <vt:variant>
        <vt:lpwstr>https://www.itu.int/pub/publications.aspx?lang=en&amp;parent=T-RES-T.34-2016</vt:lpwstr>
      </vt:variant>
      <vt:variant>
        <vt:lpwstr/>
      </vt:variant>
      <vt:variant>
        <vt:i4>5636120</vt:i4>
      </vt:variant>
      <vt:variant>
        <vt:i4>333</vt:i4>
      </vt:variant>
      <vt:variant>
        <vt:i4>0</vt:i4>
      </vt:variant>
      <vt:variant>
        <vt:i4>5</vt:i4>
      </vt:variant>
      <vt:variant>
        <vt:lpwstr>https://www.itu.int/md/meetingdoc.asp?lang=en&amp;parent=T17-TSAG-220110-TD-GEN-1284</vt:lpwstr>
      </vt:variant>
      <vt:variant>
        <vt:lpwstr/>
      </vt:variant>
      <vt:variant>
        <vt:i4>65587</vt:i4>
      </vt:variant>
      <vt:variant>
        <vt:i4>330</vt:i4>
      </vt:variant>
      <vt:variant>
        <vt:i4>0</vt:i4>
      </vt:variant>
      <vt:variant>
        <vt:i4>5</vt:i4>
      </vt:variant>
      <vt:variant>
        <vt:lpwstr>https://www.itu.int/dms_pub/itu-t/md/17/wtsa.20/c/T17-WTSA.20-C-0040!A23!MSW-E.docx</vt:lpwstr>
      </vt:variant>
      <vt:variant>
        <vt:lpwstr/>
      </vt:variant>
      <vt:variant>
        <vt:i4>983095</vt:i4>
      </vt:variant>
      <vt:variant>
        <vt:i4>327</vt:i4>
      </vt:variant>
      <vt:variant>
        <vt:i4>0</vt:i4>
      </vt:variant>
      <vt:variant>
        <vt:i4>5</vt:i4>
      </vt:variant>
      <vt:variant>
        <vt:lpwstr>https://www.itu.int/dms_pub/itu-t/md/17/wtsa.20/c/T17-WTSA.20-C-0039!A14!MSW-E.docx</vt:lpwstr>
      </vt:variant>
      <vt:variant>
        <vt:lpwstr/>
      </vt:variant>
      <vt:variant>
        <vt:i4>589940</vt:i4>
      </vt:variant>
      <vt:variant>
        <vt:i4>324</vt:i4>
      </vt:variant>
      <vt:variant>
        <vt:i4>0</vt:i4>
      </vt:variant>
      <vt:variant>
        <vt:i4>5</vt:i4>
      </vt:variant>
      <vt:variant>
        <vt:lpwstr>https://www.itu.int/dms_pub/itu-t/md/17/wtsa.20/c/T17-WTSA.20-C-0035!A4!MSW-E.docx</vt:lpwstr>
      </vt:variant>
      <vt:variant>
        <vt:lpwstr/>
      </vt:variant>
      <vt:variant>
        <vt:i4>655476</vt:i4>
      </vt:variant>
      <vt:variant>
        <vt:i4>321</vt:i4>
      </vt:variant>
      <vt:variant>
        <vt:i4>0</vt:i4>
      </vt:variant>
      <vt:variant>
        <vt:i4>5</vt:i4>
      </vt:variant>
      <vt:variant>
        <vt:lpwstr>https://www.itu.int/dms_pub/itu-t/md/17/wtsa.20/c/T17-WTSA.20-C-0036!A4!MSW-E.docx</vt:lpwstr>
      </vt:variant>
      <vt:variant>
        <vt:lpwstr/>
      </vt:variant>
      <vt:variant>
        <vt:i4>721013</vt:i4>
      </vt:variant>
      <vt:variant>
        <vt:i4>318</vt:i4>
      </vt:variant>
      <vt:variant>
        <vt:i4>0</vt:i4>
      </vt:variant>
      <vt:variant>
        <vt:i4>5</vt:i4>
      </vt:variant>
      <vt:variant>
        <vt:lpwstr>https://www.itu.int/dms_pub/itu-t/md/17/wtsa.20/c/T17-WTSA.20-C-0037!A5!MSW-E.docx</vt:lpwstr>
      </vt:variant>
      <vt:variant>
        <vt:lpwstr/>
      </vt:variant>
      <vt:variant>
        <vt:i4>1638417</vt:i4>
      </vt:variant>
      <vt:variant>
        <vt:i4>315</vt:i4>
      </vt:variant>
      <vt:variant>
        <vt:i4>0</vt:i4>
      </vt:variant>
      <vt:variant>
        <vt:i4>5</vt:i4>
      </vt:variant>
      <vt:variant>
        <vt:lpwstr>https://www.itu.int/pub/publications.aspx?lang=en&amp;parent=T-RES-T.32-2016</vt:lpwstr>
      </vt:variant>
      <vt:variant>
        <vt:lpwstr/>
      </vt:variant>
      <vt:variant>
        <vt:i4>1638417</vt:i4>
      </vt:variant>
      <vt:variant>
        <vt:i4>312</vt:i4>
      </vt:variant>
      <vt:variant>
        <vt:i4>0</vt:i4>
      </vt:variant>
      <vt:variant>
        <vt:i4>5</vt:i4>
      </vt:variant>
      <vt:variant>
        <vt:lpwstr>https://www.itu.int/pub/publications.aspx?lang=en&amp;parent=T-RES-T.32-2016</vt:lpwstr>
      </vt:variant>
      <vt:variant>
        <vt:lpwstr/>
      </vt:variant>
      <vt:variant>
        <vt:i4>655412</vt:i4>
      </vt:variant>
      <vt:variant>
        <vt:i4>309</vt:i4>
      </vt:variant>
      <vt:variant>
        <vt:i4>0</vt:i4>
      </vt:variant>
      <vt:variant>
        <vt:i4>5</vt:i4>
      </vt:variant>
      <vt:variant>
        <vt:lpwstr>https://www.itu.int/dms_pub/itu-t/md/17/wtsa.20/c/T17-WTSA.20-C-0039!A21!MSW-E.docx</vt:lpwstr>
      </vt:variant>
      <vt:variant>
        <vt:lpwstr/>
      </vt:variant>
      <vt:variant>
        <vt:i4>262258</vt:i4>
      </vt:variant>
      <vt:variant>
        <vt:i4>306</vt:i4>
      </vt:variant>
      <vt:variant>
        <vt:i4>0</vt:i4>
      </vt:variant>
      <vt:variant>
        <vt:i4>5</vt:i4>
      </vt:variant>
      <vt:variant>
        <vt:lpwstr>https://www.itu.int/dms_pub/itu-t/md/17/wtsa.20/c/T17-WTSA.20-C-0038!A2!MSW-E.docx</vt:lpwstr>
      </vt:variant>
      <vt:variant>
        <vt:lpwstr/>
      </vt:variant>
      <vt:variant>
        <vt:i4>2621506</vt:i4>
      </vt:variant>
      <vt:variant>
        <vt:i4>303</vt:i4>
      </vt:variant>
      <vt:variant>
        <vt:i4>0</vt:i4>
      </vt:variant>
      <vt:variant>
        <vt:i4>5</vt:i4>
      </vt:variant>
      <vt:variant>
        <vt:lpwstr>https://www.itu.int/dms_pub/itu-t/md/17/wtsa.20/c/T17-WTSA.20-C-0036!A6-R1!MSW-E.docx</vt:lpwstr>
      </vt:variant>
      <vt:variant>
        <vt:lpwstr/>
      </vt:variant>
      <vt:variant>
        <vt:i4>721015</vt:i4>
      </vt:variant>
      <vt:variant>
        <vt:i4>300</vt:i4>
      </vt:variant>
      <vt:variant>
        <vt:i4>0</vt:i4>
      </vt:variant>
      <vt:variant>
        <vt:i4>5</vt:i4>
      </vt:variant>
      <vt:variant>
        <vt:lpwstr>https://www.itu.int/dms_pub/itu-t/md/17/wtsa.20/c/T17-WTSA.20-C-0037!A7!MSW-E.docx</vt:lpwstr>
      </vt:variant>
      <vt:variant>
        <vt:lpwstr/>
      </vt:variant>
      <vt:variant>
        <vt:i4>1966102</vt:i4>
      </vt:variant>
      <vt:variant>
        <vt:i4>297</vt:i4>
      </vt:variant>
      <vt:variant>
        <vt:i4>0</vt:i4>
      </vt:variant>
      <vt:variant>
        <vt:i4>5</vt:i4>
      </vt:variant>
      <vt:variant>
        <vt:lpwstr>https://www.itu.int/pub/publications.aspx?lang=en&amp;parent=T-RES-T.45-2016</vt:lpwstr>
      </vt:variant>
      <vt:variant>
        <vt:lpwstr/>
      </vt:variant>
      <vt:variant>
        <vt:i4>1966102</vt:i4>
      </vt:variant>
      <vt:variant>
        <vt:i4>294</vt:i4>
      </vt:variant>
      <vt:variant>
        <vt:i4>0</vt:i4>
      </vt:variant>
      <vt:variant>
        <vt:i4>5</vt:i4>
      </vt:variant>
      <vt:variant>
        <vt:lpwstr>https://www.itu.int/pub/publications.aspx?lang=en&amp;parent=T-RES-T.45-2016</vt:lpwstr>
      </vt:variant>
      <vt:variant>
        <vt:lpwstr/>
      </vt:variant>
      <vt:variant>
        <vt:i4>5439510</vt:i4>
      </vt:variant>
      <vt:variant>
        <vt:i4>291</vt:i4>
      </vt:variant>
      <vt:variant>
        <vt:i4>0</vt:i4>
      </vt:variant>
      <vt:variant>
        <vt:i4>5</vt:i4>
      </vt:variant>
      <vt:variant>
        <vt:lpwstr>https://www.itu.int/md/meetingdoc.asp?lang=en&amp;parent=T17-TSAG-220110-TD-GEN-1261</vt:lpwstr>
      </vt:variant>
      <vt:variant>
        <vt:lpwstr/>
      </vt:variant>
      <vt:variant>
        <vt:i4>786545</vt:i4>
      </vt:variant>
      <vt:variant>
        <vt:i4>288</vt:i4>
      </vt:variant>
      <vt:variant>
        <vt:i4>0</vt:i4>
      </vt:variant>
      <vt:variant>
        <vt:i4>5</vt:i4>
      </vt:variant>
      <vt:variant>
        <vt:lpwstr>https://www.itu.int/dms_pub/itu-t/md/17/wtsa.20/c/T17-WTSA.20-C-0040!A6!MSW-E.docx</vt:lpwstr>
      </vt:variant>
      <vt:variant>
        <vt:lpwstr/>
      </vt:variant>
      <vt:variant>
        <vt:i4>983092</vt:i4>
      </vt:variant>
      <vt:variant>
        <vt:i4>285</vt:i4>
      </vt:variant>
      <vt:variant>
        <vt:i4>0</vt:i4>
      </vt:variant>
      <vt:variant>
        <vt:i4>5</vt:i4>
      </vt:variant>
      <vt:variant>
        <vt:lpwstr>https://www.itu.int/dms_pub/itu-t/md/17/wtsa.20/c/T17-WTSA.20-C-0039!A24!MSW-E.docx</vt:lpwstr>
      </vt:variant>
      <vt:variant>
        <vt:lpwstr/>
      </vt:variant>
      <vt:variant>
        <vt:i4>589937</vt:i4>
      </vt:variant>
      <vt:variant>
        <vt:i4>282</vt:i4>
      </vt:variant>
      <vt:variant>
        <vt:i4>0</vt:i4>
      </vt:variant>
      <vt:variant>
        <vt:i4>5</vt:i4>
      </vt:variant>
      <vt:variant>
        <vt:lpwstr>https://www.itu.int/dms_pub/itu-t/md/17/wtsa.20/c/T17-WTSA.20-C-0035!A1!MSW-E.docx</vt:lpwstr>
      </vt:variant>
      <vt:variant>
        <vt:lpwstr/>
      </vt:variant>
      <vt:variant>
        <vt:i4>721011</vt:i4>
      </vt:variant>
      <vt:variant>
        <vt:i4>279</vt:i4>
      </vt:variant>
      <vt:variant>
        <vt:i4>0</vt:i4>
      </vt:variant>
      <vt:variant>
        <vt:i4>5</vt:i4>
      </vt:variant>
      <vt:variant>
        <vt:lpwstr>https://www.itu.int/dms_pub/itu-t/md/17/wtsa.20/c/T17-WTSA.20-C-0037!A3!MSW-E.docx</vt:lpwstr>
      </vt:variant>
      <vt:variant>
        <vt:lpwstr/>
      </vt:variant>
      <vt:variant>
        <vt:i4>1769499</vt:i4>
      </vt:variant>
      <vt:variant>
        <vt:i4>276</vt:i4>
      </vt:variant>
      <vt:variant>
        <vt:i4>0</vt:i4>
      </vt:variant>
      <vt:variant>
        <vt:i4>5</vt:i4>
      </vt:variant>
      <vt:variant>
        <vt:lpwstr>https://www.itu.int/pub/publications.aspx?lang=en&amp;parent=T-RES-T.18-2016</vt:lpwstr>
      </vt:variant>
      <vt:variant>
        <vt:lpwstr/>
      </vt:variant>
      <vt:variant>
        <vt:i4>1769499</vt:i4>
      </vt:variant>
      <vt:variant>
        <vt:i4>273</vt:i4>
      </vt:variant>
      <vt:variant>
        <vt:i4>0</vt:i4>
      </vt:variant>
      <vt:variant>
        <vt:i4>5</vt:i4>
      </vt:variant>
      <vt:variant>
        <vt:lpwstr>https://www.itu.int/pub/publications.aspx?lang=en&amp;parent=T-RES-T.18-2016</vt:lpwstr>
      </vt:variant>
      <vt:variant>
        <vt:lpwstr/>
      </vt:variant>
      <vt:variant>
        <vt:i4>196660</vt:i4>
      </vt:variant>
      <vt:variant>
        <vt:i4>270</vt:i4>
      </vt:variant>
      <vt:variant>
        <vt:i4>0</vt:i4>
      </vt:variant>
      <vt:variant>
        <vt:i4>5</vt:i4>
      </vt:variant>
      <vt:variant>
        <vt:lpwstr>https://www.itu.int/dms_pub/itu-t/md/17/wtsa.20/c/T17-WTSA.20-C-0039!A28!MSW-E.docx</vt:lpwstr>
      </vt:variant>
      <vt:variant>
        <vt:lpwstr/>
      </vt:variant>
      <vt:variant>
        <vt:i4>1769490</vt:i4>
      </vt:variant>
      <vt:variant>
        <vt:i4>267</vt:i4>
      </vt:variant>
      <vt:variant>
        <vt:i4>0</vt:i4>
      </vt:variant>
      <vt:variant>
        <vt:i4>5</vt:i4>
      </vt:variant>
      <vt:variant>
        <vt:lpwstr>https://www.itu.int/pub/publications.aspx?lang=en&amp;parent=T-RES-T.11-2016</vt:lpwstr>
      </vt:variant>
      <vt:variant>
        <vt:lpwstr/>
      </vt:variant>
      <vt:variant>
        <vt:i4>1769490</vt:i4>
      </vt:variant>
      <vt:variant>
        <vt:i4>264</vt:i4>
      </vt:variant>
      <vt:variant>
        <vt:i4>0</vt:i4>
      </vt:variant>
      <vt:variant>
        <vt:i4>5</vt:i4>
      </vt:variant>
      <vt:variant>
        <vt:lpwstr>https://www.itu.int/pub/publications.aspx?lang=en&amp;parent=T-RES-T.11-2016</vt:lpwstr>
      </vt:variant>
      <vt:variant>
        <vt:lpwstr/>
      </vt:variant>
      <vt:variant>
        <vt:i4>393267</vt:i4>
      </vt:variant>
      <vt:variant>
        <vt:i4>261</vt:i4>
      </vt:variant>
      <vt:variant>
        <vt:i4>0</vt:i4>
      </vt:variant>
      <vt:variant>
        <vt:i4>5</vt:i4>
      </vt:variant>
      <vt:variant>
        <vt:lpwstr>https://www.itu.int/dms_pub/itu-t/md/17/wtsa.20/c/T17-WTSA.20-C-0040!A24!MSW-E.docx</vt:lpwstr>
      </vt:variant>
      <vt:variant>
        <vt:lpwstr/>
      </vt:variant>
      <vt:variant>
        <vt:i4>655474</vt:i4>
      </vt:variant>
      <vt:variant>
        <vt:i4>258</vt:i4>
      </vt:variant>
      <vt:variant>
        <vt:i4>0</vt:i4>
      </vt:variant>
      <vt:variant>
        <vt:i4>5</vt:i4>
      </vt:variant>
      <vt:variant>
        <vt:lpwstr>https://www.itu.int/dms_pub/itu-t/md/17/wtsa.20/c/T17-WTSA.20-C-0036!A2!MSW-E.docx</vt:lpwstr>
      </vt:variant>
      <vt:variant>
        <vt:lpwstr/>
      </vt:variant>
      <vt:variant>
        <vt:i4>3473469</vt:i4>
      </vt:variant>
      <vt:variant>
        <vt:i4>255</vt:i4>
      </vt:variant>
      <vt:variant>
        <vt:i4>0</vt:i4>
      </vt:variant>
      <vt:variant>
        <vt:i4>5</vt:i4>
      </vt:variant>
      <vt:variant>
        <vt:lpwstr>https://www.itu.int/pub/publications.aspx?lang=en&amp;parent=T-RES-T.7-2016</vt:lpwstr>
      </vt:variant>
      <vt:variant>
        <vt:lpwstr/>
      </vt:variant>
      <vt:variant>
        <vt:i4>3473469</vt:i4>
      </vt:variant>
      <vt:variant>
        <vt:i4>252</vt:i4>
      </vt:variant>
      <vt:variant>
        <vt:i4>0</vt:i4>
      </vt:variant>
      <vt:variant>
        <vt:i4>5</vt:i4>
      </vt:variant>
      <vt:variant>
        <vt:lpwstr>https://www.itu.int/pub/publications.aspx?lang=en&amp;parent=T-RES-T.7-2016</vt:lpwstr>
      </vt:variant>
      <vt:variant>
        <vt:lpwstr/>
      </vt:variant>
      <vt:variant>
        <vt:i4>917559</vt:i4>
      </vt:variant>
      <vt:variant>
        <vt:i4>249</vt:i4>
      </vt:variant>
      <vt:variant>
        <vt:i4>0</vt:i4>
      </vt:variant>
      <vt:variant>
        <vt:i4>5</vt:i4>
      </vt:variant>
      <vt:variant>
        <vt:lpwstr>https://www.itu.int/dms_pub/itu-t/md/17/wtsa.20/c/T17-WTSA.20-C-0035!A19!MSW-E.docx</vt:lpwstr>
      </vt:variant>
      <vt:variant>
        <vt:lpwstr/>
      </vt:variant>
      <vt:variant>
        <vt:i4>655479</vt:i4>
      </vt:variant>
      <vt:variant>
        <vt:i4>246</vt:i4>
      </vt:variant>
      <vt:variant>
        <vt:i4>0</vt:i4>
      </vt:variant>
      <vt:variant>
        <vt:i4>5</vt:i4>
      </vt:variant>
      <vt:variant>
        <vt:lpwstr>https://www.itu.int/dms_pub/itu-t/md/17/wtsa.20/c/T17-WTSA.20-C-0036!A7!MSW-E.docx</vt:lpwstr>
      </vt:variant>
      <vt:variant>
        <vt:lpwstr/>
      </vt:variant>
      <vt:variant>
        <vt:i4>1900567</vt:i4>
      </vt:variant>
      <vt:variant>
        <vt:i4>243</vt:i4>
      </vt:variant>
      <vt:variant>
        <vt:i4>0</vt:i4>
      </vt:variant>
      <vt:variant>
        <vt:i4>5</vt:i4>
      </vt:variant>
      <vt:variant>
        <vt:lpwstr>https://www.itu.int/pub/publications.aspx?lang=en&amp;parent=T-RES-T.74-2016</vt:lpwstr>
      </vt:variant>
      <vt:variant>
        <vt:lpwstr/>
      </vt:variant>
      <vt:variant>
        <vt:i4>1900567</vt:i4>
      </vt:variant>
      <vt:variant>
        <vt:i4>240</vt:i4>
      </vt:variant>
      <vt:variant>
        <vt:i4>0</vt:i4>
      </vt:variant>
      <vt:variant>
        <vt:i4>5</vt:i4>
      </vt:variant>
      <vt:variant>
        <vt:lpwstr>https://www.itu.int/pub/publications.aspx?lang=en&amp;parent=T-RES-T.74-2016</vt:lpwstr>
      </vt:variant>
      <vt:variant>
        <vt:lpwstr/>
      </vt:variant>
      <vt:variant>
        <vt:i4>5701655</vt:i4>
      </vt:variant>
      <vt:variant>
        <vt:i4>237</vt:i4>
      </vt:variant>
      <vt:variant>
        <vt:i4>0</vt:i4>
      </vt:variant>
      <vt:variant>
        <vt:i4>5</vt:i4>
      </vt:variant>
      <vt:variant>
        <vt:lpwstr>https://www.itu.int/md/meetingdoc.asp?lang=en&amp;parent=T17-TSAG-220110-TD-GEN-1275</vt:lpwstr>
      </vt:variant>
      <vt:variant>
        <vt:lpwstr/>
      </vt:variant>
      <vt:variant>
        <vt:i4>589876</vt:i4>
      </vt:variant>
      <vt:variant>
        <vt:i4>234</vt:i4>
      </vt:variant>
      <vt:variant>
        <vt:i4>0</vt:i4>
      </vt:variant>
      <vt:variant>
        <vt:i4>5</vt:i4>
      </vt:variant>
      <vt:variant>
        <vt:lpwstr>https://www.itu.int/dms_pub/itu-t/md/17/wtsa.20/c/T17-WTSA.20-C-0039!A22!MSW-E.docx</vt:lpwstr>
      </vt:variant>
      <vt:variant>
        <vt:lpwstr/>
      </vt:variant>
      <vt:variant>
        <vt:i4>65591</vt:i4>
      </vt:variant>
      <vt:variant>
        <vt:i4>231</vt:i4>
      </vt:variant>
      <vt:variant>
        <vt:i4>0</vt:i4>
      </vt:variant>
      <vt:variant>
        <vt:i4>5</vt:i4>
      </vt:variant>
      <vt:variant>
        <vt:lpwstr>https://www.itu.int/dms_pub/itu-t/md/17/wtsa.20/c/T17-WTSA.20-C-0035!A16!MSW-E.docx</vt:lpwstr>
      </vt:variant>
      <vt:variant>
        <vt:lpwstr/>
      </vt:variant>
      <vt:variant>
        <vt:i4>1835035</vt:i4>
      </vt:variant>
      <vt:variant>
        <vt:i4>228</vt:i4>
      </vt:variant>
      <vt:variant>
        <vt:i4>0</vt:i4>
      </vt:variant>
      <vt:variant>
        <vt:i4>5</vt:i4>
      </vt:variant>
      <vt:variant>
        <vt:lpwstr>https://www.itu.int/pub/publications.aspx?lang=en&amp;parent=T-RES-T.68-2016</vt:lpwstr>
      </vt:variant>
      <vt:variant>
        <vt:lpwstr/>
      </vt:variant>
      <vt:variant>
        <vt:i4>1835035</vt:i4>
      </vt:variant>
      <vt:variant>
        <vt:i4>225</vt:i4>
      </vt:variant>
      <vt:variant>
        <vt:i4>0</vt:i4>
      </vt:variant>
      <vt:variant>
        <vt:i4>5</vt:i4>
      </vt:variant>
      <vt:variant>
        <vt:lpwstr>https://www.itu.int/pub/publications.aspx?lang=en&amp;parent=T-RES-T.68-2016</vt:lpwstr>
      </vt:variant>
      <vt:variant>
        <vt:lpwstr/>
      </vt:variant>
      <vt:variant>
        <vt:i4>5636119</vt:i4>
      </vt:variant>
      <vt:variant>
        <vt:i4>222</vt:i4>
      </vt:variant>
      <vt:variant>
        <vt:i4>0</vt:i4>
      </vt:variant>
      <vt:variant>
        <vt:i4>5</vt:i4>
      </vt:variant>
      <vt:variant>
        <vt:lpwstr>https://www.itu.int/md/meetingdoc.asp?lang=en&amp;parent=T17-TSAG-220110-TD-GEN-1274</vt:lpwstr>
      </vt:variant>
      <vt:variant>
        <vt:lpwstr/>
      </vt:variant>
      <vt:variant>
        <vt:i4>131120</vt:i4>
      </vt:variant>
      <vt:variant>
        <vt:i4>219</vt:i4>
      </vt:variant>
      <vt:variant>
        <vt:i4>0</vt:i4>
      </vt:variant>
      <vt:variant>
        <vt:i4>5</vt:i4>
      </vt:variant>
      <vt:variant>
        <vt:lpwstr>https://www.itu.int/dms_pub/itu-t/md/17/wtsa.20/c/T17-WTSA.20-C-0040!A10!MSW-E.docx</vt:lpwstr>
      </vt:variant>
      <vt:variant>
        <vt:lpwstr/>
      </vt:variant>
      <vt:variant>
        <vt:i4>917559</vt:i4>
      </vt:variant>
      <vt:variant>
        <vt:i4>216</vt:i4>
      </vt:variant>
      <vt:variant>
        <vt:i4>0</vt:i4>
      </vt:variant>
      <vt:variant>
        <vt:i4>5</vt:i4>
      </vt:variant>
      <vt:variant>
        <vt:lpwstr>https://www.itu.int/dms_pub/itu-t/md/17/wtsa.20/c/T17-WTSA.20-C-0039!A15!MSW-E.docx</vt:lpwstr>
      </vt:variant>
      <vt:variant>
        <vt:lpwstr/>
      </vt:variant>
      <vt:variant>
        <vt:i4>589879</vt:i4>
      </vt:variant>
      <vt:variant>
        <vt:i4>213</vt:i4>
      </vt:variant>
      <vt:variant>
        <vt:i4>0</vt:i4>
      </vt:variant>
      <vt:variant>
        <vt:i4>5</vt:i4>
      </vt:variant>
      <vt:variant>
        <vt:lpwstr>https://www.itu.int/dms_pub/itu-t/md/17/wtsa.20/c/T17-WTSA.20-C-0038!A13!MSW-E.docx</vt:lpwstr>
      </vt:variant>
      <vt:variant>
        <vt:lpwstr/>
      </vt:variant>
      <vt:variant>
        <vt:i4>393271</vt:i4>
      </vt:variant>
      <vt:variant>
        <vt:i4>210</vt:i4>
      </vt:variant>
      <vt:variant>
        <vt:i4>0</vt:i4>
      </vt:variant>
      <vt:variant>
        <vt:i4>5</vt:i4>
      </vt:variant>
      <vt:variant>
        <vt:lpwstr>https://www.itu.int/dms_pub/itu-t/md/17/wtsa.20/c/T17-WTSA.20-C-0035!A11!MSW-E.docx</vt:lpwstr>
      </vt:variant>
      <vt:variant>
        <vt:lpwstr/>
      </vt:variant>
      <vt:variant>
        <vt:i4>327732</vt:i4>
      </vt:variant>
      <vt:variant>
        <vt:i4>207</vt:i4>
      </vt:variant>
      <vt:variant>
        <vt:i4>0</vt:i4>
      </vt:variant>
      <vt:variant>
        <vt:i4>5</vt:i4>
      </vt:variant>
      <vt:variant>
        <vt:lpwstr>https://www.itu.int/dms_pub/itu-t/md/17/wtsa.20/c/T17-WTSA.20-C-0036!A21!MSW-E.docx</vt:lpwstr>
      </vt:variant>
      <vt:variant>
        <vt:lpwstr/>
      </vt:variant>
      <vt:variant>
        <vt:i4>2031639</vt:i4>
      </vt:variant>
      <vt:variant>
        <vt:i4>204</vt:i4>
      </vt:variant>
      <vt:variant>
        <vt:i4>0</vt:i4>
      </vt:variant>
      <vt:variant>
        <vt:i4>5</vt:i4>
      </vt:variant>
      <vt:variant>
        <vt:lpwstr>https://www.itu.int/pub/publications.aspx?lang=en&amp;parent=T-RES-T.54-2016</vt:lpwstr>
      </vt:variant>
      <vt:variant>
        <vt:lpwstr/>
      </vt:variant>
      <vt:variant>
        <vt:i4>2031639</vt:i4>
      </vt:variant>
      <vt:variant>
        <vt:i4>201</vt:i4>
      </vt:variant>
      <vt:variant>
        <vt:i4>0</vt:i4>
      </vt:variant>
      <vt:variant>
        <vt:i4>5</vt:i4>
      </vt:variant>
      <vt:variant>
        <vt:lpwstr>https://www.itu.int/pub/publications.aspx?lang=en&amp;parent=T-RES-T.54-2016</vt:lpwstr>
      </vt:variant>
      <vt:variant>
        <vt:lpwstr/>
      </vt:variant>
      <vt:variant>
        <vt:i4>5308439</vt:i4>
      </vt:variant>
      <vt:variant>
        <vt:i4>198</vt:i4>
      </vt:variant>
      <vt:variant>
        <vt:i4>0</vt:i4>
      </vt:variant>
      <vt:variant>
        <vt:i4>5</vt:i4>
      </vt:variant>
      <vt:variant>
        <vt:lpwstr>https://www.itu.int/md/meetingdoc.asp?lang=en&amp;parent=T17-TSAG-220110-TD-GEN-1273</vt:lpwstr>
      </vt:variant>
      <vt:variant>
        <vt:lpwstr/>
      </vt:variant>
      <vt:variant>
        <vt:i4>8323146</vt:i4>
      </vt:variant>
      <vt:variant>
        <vt:i4>195</vt:i4>
      </vt:variant>
      <vt:variant>
        <vt:i4>0</vt:i4>
      </vt:variant>
      <vt:variant>
        <vt:i4>5</vt:i4>
      </vt:variant>
      <vt:variant>
        <vt:lpwstr>https://extranet.itu.int/sites/itu-t/wtsa-20/_layouts/15/WopiFrame.aspx?sourcedoc=%7B79AD4F5E-BBC9-446E-8E87-CB0012F7022F%7D&amp;file=C-039_IAP_Add27.docx&amp;action=default</vt:lpwstr>
      </vt:variant>
      <vt:variant>
        <vt:lpwstr/>
      </vt:variant>
      <vt:variant>
        <vt:i4>720948</vt:i4>
      </vt:variant>
      <vt:variant>
        <vt:i4>192</vt:i4>
      </vt:variant>
      <vt:variant>
        <vt:i4>0</vt:i4>
      </vt:variant>
      <vt:variant>
        <vt:i4>5</vt:i4>
      </vt:variant>
      <vt:variant>
        <vt:lpwstr>https://www.itu.int/dms_pub/itu-t/md/17/wtsa.20/c/T17-WTSA.20-C-0038!A21!MSW-E.docx</vt:lpwstr>
      </vt:variant>
      <vt:variant>
        <vt:lpwstr/>
      </vt:variant>
      <vt:variant>
        <vt:i4>589941</vt:i4>
      </vt:variant>
      <vt:variant>
        <vt:i4>189</vt:i4>
      </vt:variant>
      <vt:variant>
        <vt:i4>0</vt:i4>
      </vt:variant>
      <vt:variant>
        <vt:i4>5</vt:i4>
      </vt:variant>
      <vt:variant>
        <vt:lpwstr>https://www.itu.int/dms_pub/itu-t/md/17/wtsa.20/c/T17-WTSA.20-C-0035!A5!MSW-E.docx</vt:lpwstr>
      </vt:variant>
      <vt:variant>
        <vt:lpwstr/>
      </vt:variant>
      <vt:variant>
        <vt:i4>131127</vt:i4>
      </vt:variant>
      <vt:variant>
        <vt:i4>186</vt:i4>
      </vt:variant>
      <vt:variant>
        <vt:i4>0</vt:i4>
      </vt:variant>
      <vt:variant>
        <vt:i4>5</vt:i4>
      </vt:variant>
      <vt:variant>
        <vt:lpwstr>https://www.itu.int/dms_pub/itu-t/md/17/wtsa.20/c/T17-WTSA.20-C-0036!A16!MSW-E.docx</vt:lpwstr>
      </vt:variant>
      <vt:variant>
        <vt:lpwstr/>
      </vt:variant>
      <vt:variant>
        <vt:i4>1966099</vt:i4>
      </vt:variant>
      <vt:variant>
        <vt:i4>183</vt:i4>
      </vt:variant>
      <vt:variant>
        <vt:i4>0</vt:i4>
      </vt:variant>
      <vt:variant>
        <vt:i4>5</vt:i4>
      </vt:variant>
      <vt:variant>
        <vt:lpwstr>https://www.itu.int/pub/publications.aspx?lang=en&amp;parent=T-RES-T.40-2016</vt:lpwstr>
      </vt:variant>
      <vt:variant>
        <vt:lpwstr/>
      </vt:variant>
      <vt:variant>
        <vt:i4>1966099</vt:i4>
      </vt:variant>
      <vt:variant>
        <vt:i4>180</vt:i4>
      </vt:variant>
      <vt:variant>
        <vt:i4>0</vt:i4>
      </vt:variant>
      <vt:variant>
        <vt:i4>5</vt:i4>
      </vt:variant>
      <vt:variant>
        <vt:lpwstr>https://www.itu.int/pub/publications.aspx?lang=en&amp;parent=T-RES-T.40-2016</vt:lpwstr>
      </vt:variant>
      <vt:variant>
        <vt:lpwstr/>
      </vt:variant>
      <vt:variant>
        <vt:i4>6357112</vt:i4>
      </vt:variant>
      <vt:variant>
        <vt:i4>177</vt:i4>
      </vt:variant>
      <vt:variant>
        <vt:i4>0</vt:i4>
      </vt:variant>
      <vt:variant>
        <vt:i4>5</vt:i4>
      </vt:variant>
      <vt:variant>
        <vt:lpwstr>https://www.itu.int/md/T17-TSAG-211025-TD-GEN-1139</vt:lpwstr>
      </vt:variant>
      <vt:variant>
        <vt:lpwstr/>
      </vt:variant>
      <vt:variant>
        <vt:i4>786550</vt:i4>
      </vt:variant>
      <vt:variant>
        <vt:i4>174</vt:i4>
      </vt:variant>
      <vt:variant>
        <vt:i4>0</vt:i4>
      </vt:variant>
      <vt:variant>
        <vt:i4>5</vt:i4>
      </vt:variant>
      <vt:variant>
        <vt:lpwstr>https://www.itu.int/dms_pub/itu-t/md/17/wtsa.20/c/T17-WTSA.20-C-0040!A1!MSW-E.docx</vt:lpwstr>
      </vt:variant>
      <vt:variant>
        <vt:lpwstr/>
      </vt:variant>
      <vt:variant>
        <vt:i4>327793</vt:i4>
      </vt:variant>
      <vt:variant>
        <vt:i4>171</vt:i4>
      </vt:variant>
      <vt:variant>
        <vt:i4>0</vt:i4>
      </vt:variant>
      <vt:variant>
        <vt:i4>5</vt:i4>
      </vt:variant>
      <vt:variant>
        <vt:lpwstr>https://www.itu.int/dms_pub/itu-t/md/17/wtsa.20/c/T17-WTSA.20-C-0039!A1!MSW-E.docx</vt:lpwstr>
      </vt:variant>
      <vt:variant>
        <vt:lpwstr/>
      </vt:variant>
      <vt:variant>
        <vt:i4>262259</vt:i4>
      </vt:variant>
      <vt:variant>
        <vt:i4>168</vt:i4>
      </vt:variant>
      <vt:variant>
        <vt:i4>0</vt:i4>
      </vt:variant>
      <vt:variant>
        <vt:i4>5</vt:i4>
      </vt:variant>
      <vt:variant>
        <vt:lpwstr>https://www.itu.int/dms_pub/itu-t/md/17/wtsa.20/c/T17-WTSA.20-C-0038!A3!MSW-E.docx</vt:lpwstr>
      </vt:variant>
      <vt:variant>
        <vt:lpwstr/>
      </vt:variant>
      <vt:variant>
        <vt:i4>2621505</vt:i4>
      </vt:variant>
      <vt:variant>
        <vt:i4>165</vt:i4>
      </vt:variant>
      <vt:variant>
        <vt:i4>0</vt:i4>
      </vt:variant>
      <vt:variant>
        <vt:i4>5</vt:i4>
      </vt:variant>
      <vt:variant>
        <vt:lpwstr>https://www.itu.int/dms_pub/itu-t/md/17/wtsa.20/c/T17-WTSA.20-C-0036!A5-R1!MSW-E.docx</vt:lpwstr>
      </vt:variant>
      <vt:variant>
        <vt:lpwstr/>
      </vt:variant>
      <vt:variant>
        <vt:i4>721014</vt:i4>
      </vt:variant>
      <vt:variant>
        <vt:i4>162</vt:i4>
      </vt:variant>
      <vt:variant>
        <vt:i4>0</vt:i4>
      </vt:variant>
      <vt:variant>
        <vt:i4>5</vt:i4>
      </vt:variant>
      <vt:variant>
        <vt:lpwstr>https://www.itu.int/dms_pub/itu-t/md/17/wtsa.20/c/T17-WTSA.20-C-0037!A6!MSW-E.docx</vt:lpwstr>
      </vt:variant>
      <vt:variant>
        <vt:lpwstr/>
      </vt:variant>
      <vt:variant>
        <vt:i4>1638422</vt:i4>
      </vt:variant>
      <vt:variant>
        <vt:i4>159</vt:i4>
      </vt:variant>
      <vt:variant>
        <vt:i4>0</vt:i4>
      </vt:variant>
      <vt:variant>
        <vt:i4>5</vt:i4>
      </vt:variant>
      <vt:variant>
        <vt:lpwstr>https://www.itu.int/pub/publications.aspx?lang=en&amp;parent=T-RES-T.35-2016</vt:lpwstr>
      </vt:variant>
      <vt:variant>
        <vt:lpwstr/>
      </vt:variant>
      <vt:variant>
        <vt:i4>1638422</vt:i4>
      </vt:variant>
      <vt:variant>
        <vt:i4>156</vt:i4>
      </vt:variant>
      <vt:variant>
        <vt:i4>0</vt:i4>
      </vt:variant>
      <vt:variant>
        <vt:i4>5</vt:i4>
      </vt:variant>
      <vt:variant>
        <vt:lpwstr>https://www.itu.int/pub/publications.aspx?lang=en&amp;parent=T-RES-T.35-2016</vt:lpwstr>
      </vt:variant>
      <vt:variant>
        <vt:lpwstr/>
      </vt:variant>
      <vt:variant>
        <vt:i4>1638418</vt:i4>
      </vt:variant>
      <vt:variant>
        <vt:i4>153</vt:i4>
      </vt:variant>
      <vt:variant>
        <vt:i4>0</vt:i4>
      </vt:variant>
      <vt:variant>
        <vt:i4>5</vt:i4>
      </vt:variant>
      <vt:variant>
        <vt:lpwstr>https://www.itu.int/pub/publications.aspx?lang=en&amp;parent=T-RES-T.31-2016</vt:lpwstr>
      </vt:variant>
      <vt:variant>
        <vt:lpwstr/>
      </vt:variant>
      <vt:variant>
        <vt:i4>1638418</vt:i4>
      </vt:variant>
      <vt:variant>
        <vt:i4>150</vt:i4>
      </vt:variant>
      <vt:variant>
        <vt:i4>0</vt:i4>
      </vt:variant>
      <vt:variant>
        <vt:i4>5</vt:i4>
      </vt:variant>
      <vt:variant>
        <vt:lpwstr>https://www.itu.int/pub/publications.aspx?lang=en&amp;parent=T-RES-T.31-2016</vt:lpwstr>
      </vt:variant>
      <vt:variant>
        <vt:lpwstr/>
      </vt:variant>
      <vt:variant>
        <vt:i4>5701656</vt:i4>
      </vt:variant>
      <vt:variant>
        <vt:i4>147</vt:i4>
      </vt:variant>
      <vt:variant>
        <vt:i4>0</vt:i4>
      </vt:variant>
      <vt:variant>
        <vt:i4>5</vt:i4>
      </vt:variant>
      <vt:variant>
        <vt:lpwstr>https://www.itu.int/md/meetingdoc.asp?lang=en&amp;parent=T17-TSAG-220110-TD-GEN-1285</vt:lpwstr>
      </vt:variant>
      <vt:variant>
        <vt:lpwstr/>
      </vt:variant>
      <vt:variant>
        <vt:i4>917556</vt:i4>
      </vt:variant>
      <vt:variant>
        <vt:i4>144</vt:i4>
      </vt:variant>
      <vt:variant>
        <vt:i4>0</vt:i4>
      </vt:variant>
      <vt:variant>
        <vt:i4>5</vt:i4>
      </vt:variant>
      <vt:variant>
        <vt:lpwstr>https://www.itu.int/dms_pub/itu-t/md/17/wtsa.20/c/T17-WTSA.20-C-0039!A25!MSW-E.docx</vt:lpwstr>
      </vt:variant>
      <vt:variant>
        <vt:lpwstr/>
      </vt:variant>
      <vt:variant>
        <vt:i4>262258</vt:i4>
      </vt:variant>
      <vt:variant>
        <vt:i4>141</vt:i4>
      </vt:variant>
      <vt:variant>
        <vt:i4>0</vt:i4>
      </vt:variant>
      <vt:variant>
        <vt:i4>5</vt:i4>
      </vt:variant>
      <vt:variant>
        <vt:lpwstr>https://www.itu.int/dms_pub/itu-t/md/17/wtsa.20/c/T17-WTSA.20-C-0038!A2!MSW-E.docx</vt:lpwstr>
      </vt:variant>
      <vt:variant>
        <vt:lpwstr/>
      </vt:variant>
      <vt:variant>
        <vt:i4>655475</vt:i4>
      </vt:variant>
      <vt:variant>
        <vt:i4>138</vt:i4>
      </vt:variant>
      <vt:variant>
        <vt:i4>0</vt:i4>
      </vt:variant>
      <vt:variant>
        <vt:i4>5</vt:i4>
      </vt:variant>
      <vt:variant>
        <vt:lpwstr>https://www.itu.int/dms_pub/itu-t/md/17/wtsa.20/c/T17-WTSA.20-C-0036!A3!MSW-E.docx</vt:lpwstr>
      </vt:variant>
      <vt:variant>
        <vt:lpwstr/>
      </vt:variant>
      <vt:variant>
        <vt:i4>721012</vt:i4>
      </vt:variant>
      <vt:variant>
        <vt:i4>135</vt:i4>
      </vt:variant>
      <vt:variant>
        <vt:i4>0</vt:i4>
      </vt:variant>
      <vt:variant>
        <vt:i4>5</vt:i4>
      </vt:variant>
      <vt:variant>
        <vt:lpwstr>https://www.itu.int/dms_pub/itu-t/md/17/wtsa.20/c/T17-WTSA.20-C-0037!A4!MSW-E.docx</vt:lpwstr>
      </vt:variant>
      <vt:variant>
        <vt:lpwstr/>
      </vt:variant>
      <vt:variant>
        <vt:i4>1572881</vt:i4>
      </vt:variant>
      <vt:variant>
        <vt:i4>132</vt:i4>
      </vt:variant>
      <vt:variant>
        <vt:i4>0</vt:i4>
      </vt:variant>
      <vt:variant>
        <vt:i4>5</vt:i4>
      </vt:variant>
      <vt:variant>
        <vt:lpwstr>https://www.itu.int/pub/publications.aspx?lang=en&amp;parent=T-RES-T.22-2016</vt:lpwstr>
      </vt:variant>
      <vt:variant>
        <vt:lpwstr/>
      </vt:variant>
      <vt:variant>
        <vt:i4>1572881</vt:i4>
      </vt:variant>
      <vt:variant>
        <vt:i4>129</vt:i4>
      </vt:variant>
      <vt:variant>
        <vt:i4>0</vt:i4>
      </vt:variant>
      <vt:variant>
        <vt:i4>5</vt:i4>
      </vt:variant>
      <vt:variant>
        <vt:lpwstr>https://www.itu.int/pub/publications.aspx?lang=en&amp;parent=T-RES-T.22-2016</vt:lpwstr>
      </vt:variant>
      <vt:variant>
        <vt:lpwstr/>
      </vt:variant>
      <vt:variant>
        <vt:i4>5505042</vt:i4>
      </vt:variant>
      <vt:variant>
        <vt:i4>126</vt:i4>
      </vt:variant>
      <vt:variant>
        <vt:i4>0</vt:i4>
      </vt:variant>
      <vt:variant>
        <vt:i4>5</vt:i4>
      </vt:variant>
      <vt:variant>
        <vt:lpwstr>https://www.itu.int/md/meetingdoc.asp?lang=en&amp;parent=T17-TSAG-220110-TD-GEN-1226</vt:lpwstr>
      </vt:variant>
      <vt:variant>
        <vt:lpwstr/>
      </vt:variant>
      <vt:variant>
        <vt:i4>655411</vt:i4>
      </vt:variant>
      <vt:variant>
        <vt:i4>123</vt:i4>
      </vt:variant>
      <vt:variant>
        <vt:i4>0</vt:i4>
      </vt:variant>
      <vt:variant>
        <vt:i4>5</vt:i4>
      </vt:variant>
      <vt:variant>
        <vt:lpwstr>https://www.itu.int/dms_pub/itu-t/md/17/wtsa.20/c/T17-WTSA.20-C-0040!A28!MSW-E.docx</vt:lpwstr>
      </vt:variant>
      <vt:variant>
        <vt:lpwstr/>
      </vt:variant>
      <vt:variant>
        <vt:i4>655413</vt:i4>
      </vt:variant>
      <vt:variant>
        <vt:i4>120</vt:i4>
      </vt:variant>
      <vt:variant>
        <vt:i4>0</vt:i4>
      </vt:variant>
      <vt:variant>
        <vt:i4>5</vt:i4>
      </vt:variant>
      <vt:variant>
        <vt:lpwstr>https://www.itu.int/dms_pub/itu-t/md/17/wtsa.20/c/T17-WTSA.20-C-0038!A30!MSW-E.docx</vt:lpwstr>
      </vt:variant>
      <vt:variant>
        <vt:lpwstr/>
      </vt:variant>
      <vt:variant>
        <vt:i4>458807</vt:i4>
      </vt:variant>
      <vt:variant>
        <vt:i4>117</vt:i4>
      </vt:variant>
      <vt:variant>
        <vt:i4>0</vt:i4>
      </vt:variant>
      <vt:variant>
        <vt:i4>5</vt:i4>
      </vt:variant>
      <vt:variant>
        <vt:lpwstr>https://www.itu.int/dms_pub/itu-t/md/17/wtsa.20/c/T17-WTSA.20-C-0036!A13!MSW-E.docx</vt:lpwstr>
      </vt:variant>
      <vt:variant>
        <vt:lpwstr/>
      </vt:variant>
      <vt:variant>
        <vt:i4>721010</vt:i4>
      </vt:variant>
      <vt:variant>
        <vt:i4>114</vt:i4>
      </vt:variant>
      <vt:variant>
        <vt:i4>0</vt:i4>
      </vt:variant>
      <vt:variant>
        <vt:i4>5</vt:i4>
      </vt:variant>
      <vt:variant>
        <vt:lpwstr>https://www.itu.int/dms_pub/itu-t/md/17/wtsa.20/c/T17-WTSA.20-C-0037!A2!MSW-E.docx</vt:lpwstr>
      </vt:variant>
      <vt:variant>
        <vt:lpwstr/>
      </vt:variant>
      <vt:variant>
        <vt:i4>3145789</vt:i4>
      </vt:variant>
      <vt:variant>
        <vt:i4>111</vt:i4>
      </vt:variant>
      <vt:variant>
        <vt:i4>0</vt:i4>
      </vt:variant>
      <vt:variant>
        <vt:i4>5</vt:i4>
      </vt:variant>
      <vt:variant>
        <vt:lpwstr>https://www.itu.int/pub/publications.aspx?lang=en&amp;parent=T-RES-T.2-2016</vt:lpwstr>
      </vt:variant>
      <vt:variant>
        <vt:lpwstr/>
      </vt:variant>
      <vt:variant>
        <vt:i4>3145789</vt:i4>
      </vt:variant>
      <vt:variant>
        <vt:i4>108</vt:i4>
      </vt:variant>
      <vt:variant>
        <vt:i4>0</vt:i4>
      </vt:variant>
      <vt:variant>
        <vt:i4>5</vt:i4>
      </vt:variant>
      <vt:variant>
        <vt:lpwstr>https://www.itu.int/pub/publications.aspx?lang=en&amp;parent=T-RES-T.2-2016</vt:lpwstr>
      </vt:variant>
      <vt:variant>
        <vt:lpwstr/>
      </vt:variant>
      <vt:variant>
        <vt:i4>5505048</vt:i4>
      </vt:variant>
      <vt:variant>
        <vt:i4>105</vt:i4>
      </vt:variant>
      <vt:variant>
        <vt:i4>0</vt:i4>
      </vt:variant>
      <vt:variant>
        <vt:i4>5</vt:i4>
      </vt:variant>
      <vt:variant>
        <vt:lpwstr>https://www.itu.int/md/meetingdoc.asp?lang=en&amp;parent=T17-TSAG-220110-TD-GEN-1286</vt:lpwstr>
      </vt:variant>
      <vt:variant>
        <vt:lpwstr/>
      </vt:variant>
      <vt:variant>
        <vt:i4>3604577</vt:i4>
      </vt:variant>
      <vt:variant>
        <vt:i4>102</vt:i4>
      </vt:variant>
      <vt:variant>
        <vt:i4>0</vt:i4>
      </vt:variant>
      <vt:variant>
        <vt:i4>5</vt:i4>
      </vt:variant>
      <vt:variant>
        <vt:lpwstr>https://www.itu.int/md/meetingdoc.asp?lang=en&amp;parent=T17-WTSA.20-C-0045</vt:lpwstr>
      </vt:variant>
      <vt:variant>
        <vt:lpwstr/>
      </vt:variant>
      <vt:variant>
        <vt:i4>4587630</vt:i4>
      </vt:variant>
      <vt:variant>
        <vt:i4>99</vt:i4>
      </vt:variant>
      <vt:variant>
        <vt:i4>0</vt:i4>
      </vt:variant>
      <vt:variant>
        <vt:i4>5</vt:i4>
      </vt:variant>
      <vt:variant>
        <vt:lpwstr>https://www.itu.int/dms_pub/itu-t/md/17/wtsa.20/c/T17-WTSA.20-C-0038!A20-R1!MSW-E.docx</vt:lpwstr>
      </vt:variant>
      <vt:variant>
        <vt:lpwstr/>
      </vt:variant>
      <vt:variant>
        <vt:i4>262259</vt:i4>
      </vt:variant>
      <vt:variant>
        <vt:i4>96</vt:i4>
      </vt:variant>
      <vt:variant>
        <vt:i4>0</vt:i4>
      </vt:variant>
      <vt:variant>
        <vt:i4>5</vt:i4>
      </vt:variant>
      <vt:variant>
        <vt:lpwstr>https://www.itu.int/dms_pub/itu-t/md/17/wtsa.20/c/T17-WTSA.20-C-0038!A3!MSW-E.docx</vt:lpwstr>
      </vt:variant>
      <vt:variant>
        <vt:lpwstr/>
      </vt:variant>
      <vt:variant>
        <vt:i4>655473</vt:i4>
      </vt:variant>
      <vt:variant>
        <vt:i4>93</vt:i4>
      </vt:variant>
      <vt:variant>
        <vt:i4>0</vt:i4>
      </vt:variant>
      <vt:variant>
        <vt:i4>5</vt:i4>
      </vt:variant>
      <vt:variant>
        <vt:lpwstr>https://www.itu.int/dms_pub/itu-t/md/17/wtsa.20/c/T17-WTSA.20-C-0036!A1!MSW-E.docx</vt:lpwstr>
      </vt:variant>
      <vt:variant>
        <vt:lpwstr/>
      </vt:variant>
      <vt:variant>
        <vt:i4>721009</vt:i4>
      </vt:variant>
      <vt:variant>
        <vt:i4>90</vt:i4>
      </vt:variant>
      <vt:variant>
        <vt:i4>0</vt:i4>
      </vt:variant>
      <vt:variant>
        <vt:i4>5</vt:i4>
      </vt:variant>
      <vt:variant>
        <vt:lpwstr>https://www.itu.int/dms_pub/itu-t/md/17/wtsa.20/c/T17-WTSA.20-C-0037!A1!MSW-E.docx</vt:lpwstr>
      </vt:variant>
      <vt:variant>
        <vt:lpwstr/>
      </vt:variant>
      <vt:variant>
        <vt:i4>3342397</vt:i4>
      </vt:variant>
      <vt:variant>
        <vt:i4>87</vt:i4>
      </vt:variant>
      <vt:variant>
        <vt:i4>0</vt:i4>
      </vt:variant>
      <vt:variant>
        <vt:i4>5</vt:i4>
      </vt:variant>
      <vt:variant>
        <vt:lpwstr>https://www.itu.int/pub/publications.aspx?lang=en&amp;parent=T-RES-T.1-2016</vt:lpwstr>
      </vt:variant>
      <vt:variant>
        <vt:lpwstr/>
      </vt:variant>
      <vt:variant>
        <vt:i4>3342397</vt:i4>
      </vt:variant>
      <vt:variant>
        <vt:i4>84</vt:i4>
      </vt:variant>
      <vt:variant>
        <vt:i4>0</vt:i4>
      </vt:variant>
      <vt:variant>
        <vt:i4>5</vt:i4>
      </vt:variant>
      <vt:variant>
        <vt:lpwstr>https://www.itu.int/pub/publications.aspx?lang=en&amp;parent=T-RES-T.1-2016</vt:lpwstr>
      </vt:variant>
      <vt:variant>
        <vt:lpwstr/>
      </vt:variant>
      <vt:variant>
        <vt:i4>3866679</vt:i4>
      </vt:variant>
      <vt:variant>
        <vt:i4>81</vt:i4>
      </vt:variant>
      <vt:variant>
        <vt:i4>0</vt:i4>
      </vt:variant>
      <vt:variant>
        <vt:i4>5</vt:i4>
      </vt:variant>
      <vt:variant>
        <vt:lpwstr>https://www.itu.int/en/ITU-T/wtsa20/irc/Pages/presentations-04.aspx</vt:lpwstr>
      </vt:variant>
      <vt:variant>
        <vt:lpwstr/>
      </vt:variant>
      <vt:variant>
        <vt:i4>3932215</vt:i4>
      </vt:variant>
      <vt:variant>
        <vt:i4>78</vt:i4>
      </vt:variant>
      <vt:variant>
        <vt:i4>0</vt:i4>
      </vt:variant>
      <vt:variant>
        <vt:i4>5</vt:i4>
      </vt:variant>
      <vt:variant>
        <vt:lpwstr>https://www.itu.int/en/ITU-T/wtsa20/irc/Pages/presentations-03.aspx</vt:lpwstr>
      </vt:variant>
      <vt:variant>
        <vt:lpwstr/>
      </vt:variant>
      <vt:variant>
        <vt:i4>3997751</vt:i4>
      </vt:variant>
      <vt:variant>
        <vt:i4>75</vt:i4>
      </vt:variant>
      <vt:variant>
        <vt:i4>0</vt:i4>
      </vt:variant>
      <vt:variant>
        <vt:i4>5</vt:i4>
      </vt:variant>
      <vt:variant>
        <vt:lpwstr>https://www.itu.int/en/ITU-T/wtsa20/irc/Pages/presentations-02.aspx</vt:lpwstr>
      </vt:variant>
      <vt:variant>
        <vt:lpwstr/>
      </vt:variant>
      <vt:variant>
        <vt:i4>1441867</vt:i4>
      </vt:variant>
      <vt:variant>
        <vt:i4>72</vt:i4>
      </vt:variant>
      <vt:variant>
        <vt:i4>0</vt:i4>
      </vt:variant>
      <vt:variant>
        <vt:i4>5</vt:i4>
      </vt:variant>
      <vt:variant>
        <vt:lpwstr>https://www.itu.int/en/ITU-T/wtsa20/irc/Pages/presentations.aspx</vt:lpwstr>
      </vt:variant>
      <vt:variant>
        <vt:lpwstr/>
      </vt:variant>
      <vt:variant>
        <vt:i4>4980747</vt:i4>
      </vt:variant>
      <vt:variant>
        <vt:i4>69</vt:i4>
      </vt:variant>
      <vt:variant>
        <vt:i4>0</vt:i4>
      </vt:variant>
      <vt:variant>
        <vt:i4>5</vt:i4>
      </vt:variant>
      <vt:variant>
        <vt:lpwstr>https://www.itu.int/md/T17-TSAG-C</vt:lpwstr>
      </vt:variant>
      <vt:variant>
        <vt:lpwstr/>
      </vt:variant>
      <vt:variant>
        <vt:i4>2228345</vt:i4>
      </vt:variant>
      <vt:variant>
        <vt:i4>66</vt:i4>
      </vt:variant>
      <vt:variant>
        <vt:i4>0</vt:i4>
      </vt:variant>
      <vt:variant>
        <vt:i4>5</vt:i4>
      </vt:variant>
      <vt:variant>
        <vt:lpwstr>https://extranet.itu.int/sites/itu-t/wtsa-20/As Received/Forms/ViewAllDocs.aspx</vt:lpwstr>
      </vt:variant>
      <vt:variant>
        <vt:lpwstr/>
      </vt:variant>
      <vt:variant>
        <vt:i4>851989</vt:i4>
      </vt:variant>
      <vt:variant>
        <vt:i4>63</vt:i4>
      </vt:variant>
      <vt:variant>
        <vt:i4>0</vt:i4>
      </vt:variant>
      <vt:variant>
        <vt:i4>5</vt:i4>
      </vt:variant>
      <vt:variant>
        <vt:lpwstr>https://www.itu.int/md/T17-WTSA.20-C</vt:lpwstr>
      </vt:variant>
      <vt:variant>
        <vt:lpwstr/>
      </vt:variant>
      <vt:variant>
        <vt:i4>6094930</vt:i4>
      </vt:variant>
      <vt:variant>
        <vt:i4>60</vt:i4>
      </vt:variant>
      <vt:variant>
        <vt:i4>0</vt:i4>
      </vt:variant>
      <vt:variant>
        <vt:i4>5</vt:i4>
      </vt:variant>
      <vt:variant>
        <vt:lpwstr>https://extranet.itu.int/sites/itu-t/studygroups/2017-2020/tsag/resolutions/workspace/C001 RCC Draft RCC contributions to WTSA-20.zip</vt:lpwstr>
      </vt:variant>
      <vt:variant>
        <vt:lpwstr/>
      </vt:variant>
      <vt:variant>
        <vt:i4>5832713</vt:i4>
      </vt:variant>
      <vt:variant>
        <vt:i4>57</vt:i4>
      </vt:variant>
      <vt:variant>
        <vt:i4>0</vt:i4>
      </vt:variant>
      <vt:variant>
        <vt:i4>5</vt:i4>
      </vt:variant>
      <vt:variant>
        <vt:lpwstr>https://www.itu.int/md/meetingdoc.asp?lang=en&amp;parent=T17-TSAG-C-0187</vt:lpwstr>
      </vt:variant>
      <vt:variant>
        <vt:lpwstr/>
      </vt:variant>
      <vt:variant>
        <vt:i4>5767177</vt:i4>
      </vt:variant>
      <vt:variant>
        <vt:i4>54</vt:i4>
      </vt:variant>
      <vt:variant>
        <vt:i4>0</vt:i4>
      </vt:variant>
      <vt:variant>
        <vt:i4>5</vt:i4>
      </vt:variant>
      <vt:variant>
        <vt:lpwstr>https://www.itu.int/md/meetingdoc.asp?lang=en&amp;parent=T17-TSAG-C-0186</vt:lpwstr>
      </vt:variant>
      <vt:variant>
        <vt:lpwstr/>
      </vt:variant>
      <vt:variant>
        <vt:i4>5898246</vt:i4>
      </vt:variant>
      <vt:variant>
        <vt:i4>51</vt:i4>
      </vt:variant>
      <vt:variant>
        <vt:i4>0</vt:i4>
      </vt:variant>
      <vt:variant>
        <vt:i4>5</vt:i4>
      </vt:variant>
      <vt:variant>
        <vt:lpwstr>https://www.itu.int/md/meetingdoc.asp?lang=en&amp;parent=T17-TSAG-C-0174</vt:lpwstr>
      </vt:variant>
      <vt:variant>
        <vt:lpwstr/>
      </vt:variant>
      <vt:variant>
        <vt:i4>2228345</vt:i4>
      </vt:variant>
      <vt:variant>
        <vt:i4>48</vt:i4>
      </vt:variant>
      <vt:variant>
        <vt:i4>0</vt:i4>
      </vt:variant>
      <vt:variant>
        <vt:i4>5</vt:i4>
      </vt:variant>
      <vt:variant>
        <vt:lpwstr>https://extranet.itu.int/sites/itu-t/wtsa-20/As Received/Forms/ViewAllDocs.aspx</vt:lpwstr>
      </vt:variant>
      <vt:variant>
        <vt:lpwstr/>
      </vt:variant>
      <vt:variant>
        <vt:i4>589832</vt:i4>
      </vt:variant>
      <vt:variant>
        <vt:i4>45</vt:i4>
      </vt:variant>
      <vt:variant>
        <vt:i4>0</vt:i4>
      </vt:variant>
      <vt:variant>
        <vt:i4>5</vt:i4>
      </vt:variant>
      <vt:variant>
        <vt:lpwstr>https://www.itu.int/md/T17-WTSA.20-C-0040</vt:lpwstr>
      </vt:variant>
      <vt:variant>
        <vt:lpwstr/>
      </vt:variant>
      <vt:variant>
        <vt:i4>2228345</vt:i4>
      </vt:variant>
      <vt:variant>
        <vt:i4>42</vt:i4>
      </vt:variant>
      <vt:variant>
        <vt:i4>0</vt:i4>
      </vt:variant>
      <vt:variant>
        <vt:i4>5</vt:i4>
      </vt:variant>
      <vt:variant>
        <vt:lpwstr>https://extranet.itu.int/sites/itu-t/wtsa-20/As Received/Forms/ViewAllDocs.aspx</vt:lpwstr>
      </vt:variant>
      <vt:variant>
        <vt:lpwstr/>
      </vt:variant>
      <vt:variant>
        <vt:i4>917512</vt:i4>
      </vt:variant>
      <vt:variant>
        <vt:i4>39</vt:i4>
      </vt:variant>
      <vt:variant>
        <vt:i4>0</vt:i4>
      </vt:variant>
      <vt:variant>
        <vt:i4>5</vt:i4>
      </vt:variant>
      <vt:variant>
        <vt:lpwstr>https://www.itu.int/md/T17-WTSA.20-C-0039</vt:lpwstr>
      </vt:variant>
      <vt:variant>
        <vt:lpwstr/>
      </vt:variant>
      <vt:variant>
        <vt:i4>4653128</vt:i4>
      </vt:variant>
      <vt:variant>
        <vt:i4>36</vt:i4>
      </vt:variant>
      <vt:variant>
        <vt:i4>0</vt:i4>
      </vt:variant>
      <vt:variant>
        <vt:i4>5</vt:i4>
      </vt:variant>
      <vt:variant>
        <vt:lpwstr>https://cept.org/com-itu/groups/com-itu/pt-itu-t/client/meeting-documents/?flid=27573</vt:lpwstr>
      </vt:variant>
      <vt:variant>
        <vt:lpwstr/>
      </vt:variant>
      <vt:variant>
        <vt:i4>2228345</vt:i4>
      </vt:variant>
      <vt:variant>
        <vt:i4>33</vt:i4>
      </vt:variant>
      <vt:variant>
        <vt:i4>0</vt:i4>
      </vt:variant>
      <vt:variant>
        <vt:i4>5</vt:i4>
      </vt:variant>
      <vt:variant>
        <vt:lpwstr>https://extranet.itu.int/sites/itu-t/wtsa-20/As Received/Forms/ViewAllDocs.aspx</vt:lpwstr>
      </vt:variant>
      <vt:variant>
        <vt:lpwstr/>
      </vt:variant>
      <vt:variant>
        <vt:i4>917512</vt:i4>
      </vt:variant>
      <vt:variant>
        <vt:i4>30</vt:i4>
      </vt:variant>
      <vt:variant>
        <vt:i4>0</vt:i4>
      </vt:variant>
      <vt:variant>
        <vt:i4>5</vt:i4>
      </vt:variant>
      <vt:variant>
        <vt:lpwstr>https://www.itu.int/md/T17-WTSA.20-C-0038</vt:lpwstr>
      </vt:variant>
      <vt:variant>
        <vt:lpwstr/>
      </vt:variant>
      <vt:variant>
        <vt:i4>2228345</vt:i4>
      </vt:variant>
      <vt:variant>
        <vt:i4>27</vt:i4>
      </vt:variant>
      <vt:variant>
        <vt:i4>0</vt:i4>
      </vt:variant>
      <vt:variant>
        <vt:i4>5</vt:i4>
      </vt:variant>
      <vt:variant>
        <vt:lpwstr>https://extranet.itu.int/sites/itu-t/wtsa-20/As Received/Forms/ViewAllDocs.aspx</vt:lpwstr>
      </vt:variant>
      <vt:variant>
        <vt:lpwstr/>
      </vt:variant>
      <vt:variant>
        <vt:i4>917512</vt:i4>
      </vt:variant>
      <vt:variant>
        <vt:i4>24</vt:i4>
      </vt:variant>
      <vt:variant>
        <vt:i4>0</vt:i4>
      </vt:variant>
      <vt:variant>
        <vt:i4>5</vt:i4>
      </vt:variant>
      <vt:variant>
        <vt:lpwstr>https://www.itu.int/md/T17-WTSA.20-C-0035</vt:lpwstr>
      </vt:variant>
      <vt:variant>
        <vt:lpwstr/>
      </vt:variant>
      <vt:variant>
        <vt:i4>2228345</vt:i4>
      </vt:variant>
      <vt:variant>
        <vt:i4>21</vt:i4>
      </vt:variant>
      <vt:variant>
        <vt:i4>0</vt:i4>
      </vt:variant>
      <vt:variant>
        <vt:i4>5</vt:i4>
      </vt:variant>
      <vt:variant>
        <vt:lpwstr>https://extranet.itu.int/sites/itu-t/wtsa-20/As Received/Forms/ViewAllDocs.aspx</vt:lpwstr>
      </vt:variant>
      <vt:variant>
        <vt:lpwstr/>
      </vt:variant>
      <vt:variant>
        <vt:i4>917512</vt:i4>
      </vt:variant>
      <vt:variant>
        <vt:i4>18</vt:i4>
      </vt:variant>
      <vt:variant>
        <vt:i4>0</vt:i4>
      </vt:variant>
      <vt:variant>
        <vt:i4>5</vt:i4>
      </vt:variant>
      <vt:variant>
        <vt:lpwstr>https://www.itu.int/md/T17-WTSA.20-C-0036</vt:lpwstr>
      </vt:variant>
      <vt:variant>
        <vt:lpwstr/>
      </vt:variant>
      <vt:variant>
        <vt:i4>7602236</vt:i4>
      </vt:variant>
      <vt:variant>
        <vt:i4>15</vt:i4>
      </vt:variant>
      <vt:variant>
        <vt:i4>0</vt:i4>
      </vt:variant>
      <vt:variant>
        <vt:i4>5</vt:i4>
      </vt:variant>
      <vt:variant>
        <vt:lpwstr>https://www.apt.int/sites/default/files/Upload-files/WTSA-20/APT-VIEWS.zip</vt:lpwstr>
      </vt:variant>
      <vt:variant>
        <vt:lpwstr/>
      </vt:variant>
      <vt:variant>
        <vt:i4>2949151</vt:i4>
      </vt:variant>
      <vt:variant>
        <vt:i4>12</vt:i4>
      </vt:variant>
      <vt:variant>
        <vt:i4>0</vt:i4>
      </vt:variant>
      <vt:variant>
        <vt:i4>5</vt:i4>
      </vt:variant>
      <vt:variant>
        <vt:lpwstr>https://www.apt.int/sites/default/files/2021/08/PACPs-WTSA20_0.zip</vt:lpwstr>
      </vt:variant>
      <vt:variant>
        <vt:lpwstr/>
      </vt:variant>
      <vt:variant>
        <vt:i4>6357102</vt:i4>
      </vt:variant>
      <vt:variant>
        <vt:i4>9</vt:i4>
      </vt:variant>
      <vt:variant>
        <vt:i4>0</vt:i4>
      </vt:variant>
      <vt:variant>
        <vt:i4>5</vt:i4>
      </vt:variant>
      <vt:variant>
        <vt:lpwstr>https://www.apt.int/sites/default/files/Upload-files/WTSA-20/PACPs.zip</vt:lpwstr>
      </vt:variant>
      <vt:variant>
        <vt:lpwstr/>
      </vt:variant>
      <vt:variant>
        <vt:i4>2228345</vt:i4>
      </vt:variant>
      <vt:variant>
        <vt:i4>6</vt:i4>
      </vt:variant>
      <vt:variant>
        <vt:i4>0</vt:i4>
      </vt:variant>
      <vt:variant>
        <vt:i4>5</vt:i4>
      </vt:variant>
      <vt:variant>
        <vt:lpwstr>https://extranet.itu.int/sites/itu-t/wtsa-20/As Received/Forms/ViewAllDocs.aspx</vt:lpwstr>
      </vt:variant>
      <vt:variant>
        <vt:lpwstr/>
      </vt:variant>
      <vt:variant>
        <vt:i4>917512</vt:i4>
      </vt:variant>
      <vt:variant>
        <vt:i4>3</vt:i4>
      </vt:variant>
      <vt:variant>
        <vt:i4>0</vt:i4>
      </vt:variant>
      <vt:variant>
        <vt:i4>5</vt:i4>
      </vt:variant>
      <vt:variant>
        <vt:lpwstr>https://www.itu.int/md/T17-WTSA.20-C-0037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mailto:minkin-itu@mail.ru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collection of activities of the regional organization in their preparation of WTSA-20 with a mapping onto the WTSA Resolutions and ITU-T A-Series Recommendations to TSAG Rapporteur groups</dc:title>
  <dc:subject/>
  <dc:creator>Минкин Владимир Маркович</dc:creator>
  <cp:keywords/>
  <cp:lastModifiedBy>Al-Mnini, Lara</cp:lastModifiedBy>
  <cp:revision>3</cp:revision>
  <dcterms:created xsi:type="dcterms:W3CDTF">2022-02-11T16:41:00Z</dcterms:created>
  <dcterms:modified xsi:type="dcterms:W3CDTF">2022-02-11T16:43:00Z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0x010100B2338E4BF82AF64C8975C65DD52FAE3E</vt:lpwstr>
  </property>
</Properties>
</file>