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65C48B06" w:rsidR="00A11251" w:rsidRPr="009821F9" w:rsidRDefault="00A11251" w:rsidP="00960254">
            <w:pPr>
              <w:pStyle w:val="Docnumber"/>
              <w:rPr>
                <w:sz w:val="32"/>
              </w:rPr>
            </w:pPr>
            <w:r w:rsidRPr="009821F9">
              <w:rPr>
                <w:sz w:val="32"/>
              </w:rPr>
              <w:t>T</w:t>
            </w:r>
            <w:r w:rsidR="009E09E8">
              <w:rPr>
                <w:sz w:val="32"/>
              </w:rPr>
              <w:t>SAG-T</w:t>
            </w:r>
            <w:r w:rsidRPr="009821F9">
              <w:rPr>
                <w:sz w:val="32"/>
              </w:rPr>
              <w:t>D</w:t>
            </w:r>
            <w:r w:rsidR="00960254">
              <w:rPr>
                <w:sz w:val="32"/>
              </w:rPr>
              <w:t>1227</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6261CE" w14:paraId="3C624FFA" w14:textId="77777777" w:rsidTr="00A11251">
        <w:trPr>
          <w:cantSplit/>
        </w:trPr>
        <w:tc>
          <w:tcPr>
            <w:tcW w:w="1616" w:type="dxa"/>
            <w:gridSpan w:val="3"/>
          </w:tcPr>
          <w:p w14:paraId="083A73C2" w14:textId="77777777" w:rsidR="00A11251" w:rsidRPr="006261CE"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6261CE">
              <w:rPr>
                <w:rFonts w:asciiTheme="majorBidi" w:hAnsiTheme="majorBidi" w:cstheme="majorBidi"/>
                <w:b/>
                <w:bCs/>
                <w:sz w:val="24"/>
                <w:szCs w:val="24"/>
              </w:rPr>
              <w:t>Question(s):</w:t>
            </w:r>
          </w:p>
        </w:tc>
        <w:tc>
          <w:tcPr>
            <w:tcW w:w="3626" w:type="dxa"/>
          </w:tcPr>
          <w:p w14:paraId="45779712" w14:textId="77777777" w:rsidR="00A11251" w:rsidRPr="006261CE" w:rsidRDefault="00D57458" w:rsidP="00A11251">
            <w:pPr>
              <w:spacing w:before="120" w:after="0"/>
              <w:rPr>
                <w:rFonts w:asciiTheme="majorBidi" w:hAnsiTheme="majorBidi" w:cstheme="majorBidi"/>
                <w:sz w:val="24"/>
                <w:szCs w:val="24"/>
              </w:rPr>
            </w:pPr>
            <w:r w:rsidRPr="006261CE">
              <w:rPr>
                <w:rFonts w:asciiTheme="majorBidi" w:hAnsiTheme="majorBidi" w:cstheme="majorBidi"/>
                <w:sz w:val="24"/>
                <w:szCs w:val="24"/>
                <w:lang w:eastAsia="ja-JP"/>
              </w:rPr>
              <w:t>N/A</w:t>
            </w:r>
          </w:p>
        </w:tc>
        <w:tc>
          <w:tcPr>
            <w:tcW w:w="4681" w:type="dxa"/>
          </w:tcPr>
          <w:p w14:paraId="17EB63DA" w14:textId="28AFF617" w:rsidR="00A11251" w:rsidRPr="006261CE" w:rsidRDefault="00E77FAB" w:rsidP="00ED589B">
            <w:pPr>
              <w:spacing w:before="120" w:after="0"/>
              <w:jc w:val="right"/>
              <w:rPr>
                <w:rFonts w:asciiTheme="majorBidi" w:hAnsiTheme="majorBidi" w:cstheme="majorBidi"/>
                <w:sz w:val="24"/>
                <w:szCs w:val="24"/>
              </w:rPr>
            </w:pPr>
            <w:r w:rsidRPr="006261CE">
              <w:rPr>
                <w:rFonts w:asciiTheme="majorBidi" w:hAnsiTheme="majorBidi" w:cstheme="majorBidi"/>
                <w:sz w:val="24"/>
                <w:szCs w:val="24"/>
              </w:rPr>
              <w:t xml:space="preserve">Virtual, </w:t>
            </w:r>
            <w:r w:rsidR="000B5182" w:rsidRPr="006261CE">
              <w:rPr>
                <w:rFonts w:asciiTheme="majorBidi" w:hAnsiTheme="majorBidi" w:cstheme="majorBidi"/>
                <w:sz w:val="24"/>
                <w:szCs w:val="24"/>
              </w:rPr>
              <w:t>10</w:t>
            </w:r>
            <w:r w:rsidRPr="006261CE">
              <w:rPr>
                <w:rFonts w:asciiTheme="majorBidi" w:hAnsiTheme="majorBidi" w:cstheme="majorBidi"/>
                <w:sz w:val="24"/>
                <w:szCs w:val="24"/>
              </w:rPr>
              <w:t>-</w:t>
            </w:r>
            <w:r w:rsidR="000B5182" w:rsidRPr="006261CE">
              <w:rPr>
                <w:rFonts w:asciiTheme="majorBidi" w:hAnsiTheme="majorBidi" w:cstheme="majorBidi"/>
                <w:sz w:val="24"/>
                <w:szCs w:val="24"/>
              </w:rPr>
              <w:t>17 January 2022</w:t>
            </w:r>
          </w:p>
        </w:tc>
      </w:tr>
      <w:tr w:rsidR="00A11251" w:rsidRPr="006261CE" w14:paraId="62B65D3A" w14:textId="77777777" w:rsidTr="00C64029">
        <w:trPr>
          <w:cantSplit/>
        </w:trPr>
        <w:tc>
          <w:tcPr>
            <w:tcW w:w="9923" w:type="dxa"/>
            <w:gridSpan w:val="5"/>
          </w:tcPr>
          <w:p w14:paraId="22A302FD" w14:textId="77777777" w:rsidR="00A11251" w:rsidRPr="006261CE"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6261CE">
              <w:rPr>
                <w:rFonts w:asciiTheme="majorBidi" w:hAnsiTheme="majorBidi" w:cstheme="majorBidi"/>
                <w:b/>
                <w:bCs/>
                <w:sz w:val="24"/>
                <w:szCs w:val="24"/>
              </w:rPr>
              <w:t>TD</w:t>
            </w:r>
          </w:p>
        </w:tc>
      </w:tr>
      <w:tr w:rsidR="00A11251" w:rsidRPr="006261CE" w14:paraId="63DBB859" w14:textId="77777777" w:rsidTr="00A11251">
        <w:trPr>
          <w:cantSplit/>
        </w:trPr>
        <w:tc>
          <w:tcPr>
            <w:tcW w:w="1616" w:type="dxa"/>
            <w:gridSpan w:val="3"/>
          </w:tcPr>
          <w:p w14:paraId="0923788E" w14:textId="77777777" w:rsidR="00A11251" w:rsidRPr="006261CE" w:rsidRDefault="00A11251" w:rsidP="00A11251">
            <w:pPr>
              <w:spacing w:before="120" w:after="0"/>
              <w:rPr>
                <w:rFonts w:asciiTheme="majorBidi" w:hAnsiTheme="majorBidi" w:cstheme="majorBidi"/>
                <w:b/>
                <w:bCs/>
                <w:sz w:val="24"/>
                <w:szCs w:val="24"/>
              </w:rPr>
            </w:pPr>
            <w:bookmarkStart w:id="7" w:name="dsource" w:colFirst="1" w:colLast="1"/>
            <w:bookmarkEnd w:id="6"/>
            <w:r w:rsidRPr="006261CE">
              <w:rPr>
                <w:rFonts w:asciiTheme="majorBidi" w:hAnsiTheme="majorBidi" w:cstheme="majorBidi"/>
                <w:b/>
                <w:bCs/>
                <w:sz w:val="24"/>
                <w:szCs w:val="24"/>
              </w:rPr>
              <w:t>Source:</w:t>
            </w:r>
          </w:p>
        </w:tc>
        <w:tc>
          <w:tcPr>
            <w:tcW w:w="8307" w:type="dxa"/>
            <w:gridSpan w:val="2"/>
          </w:tcPr>
          <w:p w14:paraId="30D48414" w14:textId="7741E2DD" w:rsidR="00A11251" w:rsidRPr="006261CE" w:rsidRDefault="00A11251" w:rsidP="00A11251">
            <w:pPr>
              <w:spacing w:before="120" w:after="100" w:afterAutospacing="1"/>
              <w:rPr>
                <w:rFonts w:asciiTheme="majorBidi" w:hAnsiTheme="majorBidi" w:cstheme="majorBidi"/>
                <w:sz w:val="24"/>
                <w:szCs w:val="24"/>
              </w:rPr>
            </w:pPr>
            <w:r w:rsidRPr="006261CE">
              <w:rPr>
                <w:rFonts w:asciiTheme="majorBidi" w:hAnsiTheme="majorBidi" w:cstheme="majorBidi"/>
                <w:sz w:val="24"/>
                <w:szCs w:val="24"/>
              </w:rPr>
              <w:t>Rapporteur</w:t>
            </w:r>
            <w:r w:rsidR="00046DD4" w:rsidRPr="006261CE">
              <w:rPr>
                <w:rFonts w:asciiTheme="majorBidi" w:hAnsiTheme="majorBidi" w:cstheme="majorBidi"/>
                <w:sz w:val="24"/>
                <w:szCs w:val="24"/>
              </w:rPr>
              <w:t>,</w:t>
            </w:r>
            <w:r w:rsidRPr="006261CE">
              <w:rPr>
                <w:rFonts w:asciiTheme="majorBidi" w:hAnsiTheme="majorBidi" w:cstheme="majorBidi"/>
                <w:sz w:val="24"/>
                <w:szCs w:val="24"/>
              </w:rPr>
              <w:t xml:space="preserve"> RG-</w:t>
            </w:r>
            <w:r w:rsidR="00783093">
              <w:rPr>
                <w:rFonts w:asciiTheme="majorBidi" w:hAnsiTheme="majorBidi" w:cstheme="majorBidi"/>
                <w:sz w:val="24"/>
                <w:szCs w:val="24"/>
              </w:rPr>
              <w:t>WP</w:t>
            </w:r>
          </w:p>
        </w:tc>
      </w:tr>
      <w:tr w:rsidR="00A11251" w:rsidRPr="006261CE" w14:paraId="41638CF6" w14:textId="77777777" w:rsidTr="00A11251">
        <w:trPr>
          <w:cantSplit/>
        </w:trPr>
        <w:tc>
          <w:tcPr>
            <w:tcW w:w="1616" w:type="dxa"/>
            <w:gridSpan w:val="3"/>
          </w:tcPr>
          <w:p w14:paraId="7F3C1A4D" w14:textId="77777777" w:rsidR="00A11251" w:rsidRPr="006261CE" w:rsidRDefault="00A11251" w:rsidP="00A11251">
            <w:pPr>
              <w:spacing w:before="120" w:after="0"/>
              <w:rPr>
                <w:rFonts w:asciiTheme="majorBidi" w:hAnsiTheme="majorBidi" w:cstheme="majorBidi"/>
                <w:sz w:val="24"/>
                <w:szCs w:val="24"/>
              </w:rPr>
            </w:pPr>
            <w:bookmarkStart w:id="8" w:name="dtitle1" w:colFirst="1" w:colLast="1"/>
            <w:bookmarkEnd w:id="7"/>
            <w:r w:rsidRPr="006261CE">
              <w:rPr>
                <w:rFonts w:asciiTheme="majorBidi" w:hAnsiTheme="majorBidi" w:cstheme="majorBidi"/>
                <w:b/>
                <w:bCs/>
                <w:sz w:val="24"/>
                <w:szCs w:val="24"/>
              </w:rPr>
              <w:t>Title:</w:t>
            </w:r>
          </w:p>
        </w:tc>
        <w:tc>
          <w:tcPr>
            <w:tcW w:w="8307" w:type="dxa"/>
            <w:gridSpan w:val="2"/>
          </w:tcPr>
          <w:p w14:paraId="3FC9F25C" w14:textId="314C44F0" w:rsidR="00A11251" w:rsidRPr="006261CE" w:rsidRDefault="00D31BAB" w:rsidP="00CE51C6">
            <w:pPr>
              <w:spacing w:before="120" w:after="100" w:afterAutospacing="1"/>
              <w:rPr>
                <w:rFonts w:asciiTheme="majorBidi" w:hAnsiTheme="majorBidi" w:cstheme="majorBidi"/>
                <w:sz w:val="24"/>
                <w:szCs w:val="24"/>
              </w:rPr>
            </w:pPr>
            <w:r w:rsidRPr="006261CE">
              <w:rPr>
                <w:rFonts w:asciiTheme="majorBidi" w:hAnsiTheme="majorBidi" w:cstheme="majorBidi"/>
                <w:sz w:val="24"/>
                <w:szCs w:val="24"/>
              </w:rPr>
              <w:t>WTSA Res</w:t>
            </w:r>
            <w:r w:rsidR="00FB0302" w:rsidRPr="006261CE">
              <w:rPr>
                <w:rFonts w:asciiTheme="majorBidi" w:hAnsiTheme="majorBidi" w:cstheme="majorBidi"/>
                <w:sz w:val="24"/>
                <w:szCs w:val="24"/>
              </w:rPr>
              <w:t>o</w:t>
            </w:r>
            <w:r w:rsidRPr="006261CE">
              <w:rPr>
                <w:rFonts w:asciiTheme="majorBidi" w:hAnsiTheme="majorBidi" w:cstheme="majorBidi"/>
                <w:sz w:val="24"/>
                <w:szCs w:val="24"/>
              </w:rPr>
              <w:t xml:space="preserve">lution </w:t>
            </w:r>
            <w:r w:rsidR="00783093">
              <w:rPr>
                <w:rFonts w:asciiTheme="majorBidi" w:hAnsiTheme="majorBidi" w:cstheme="majorBidi"/>
                <w:sz w:val="24"/>
                <w:szCs w:val="24"/>
              </w:rPr>
              <w:t>2</w:t>
            </w:r>
            <w:r w:rsidR="00F81FA3">
              <w:rPr>
                <w:rFonts w:asciiTheme="majorBidi" w:hAnsiTheme="majorBidi" w:cstheme="majorBidi"/>
                <w:sz w:val="24"/>
                <w:szCs w:val="24"/>
              </w:rPr>
              <w:t>0</w:t>
            </w:r>
            <w:r w:rsidRPr="006261CE">
              <w:rPr>
                <w:rFonts w:asciiTheme="majorBidi" w:hAnsiTheme="majorBidi" w:cstheme="majorBidi"/>
                <w:sz w:val="24"/>
                <w:szCs w:val="24"/>
              </w:rPr>
              <w:t xml:space="preserve"> proposals side-by-side</w:t>
            </w:r>
          </w:p>
        </w:tc>
      </w:tr>
      <w:tr w:rsidR="00A11251" w:rsidRPr="006261CE" w14:paraId="68831518" w14:textId="77777777" w:rsidTr="00A11251">
        <w:trPr>
          <w:cantSplit/>
        </w:trPr>
        <w:tc>
          <w:tcPr>
            <w:tcW w:w="1616" w:type="dxa"/>
            <w:gridSpan w:val="3"/>
            <w:tcBorders>
              <w:bottom w:val="single" w:sz="8" w:space="0" w:color="auto"/>
            </w:tcBorders>
          </w:tcPr>
          <w:p w14:paraId="23239588" w14:textId="77777777" w:rsidR="00A11251" w:rsidRPr="006261CE" w:rsidRDefault="00A11251" w:rsidP="00A11251">
            <w:pPr>
              <w:spacing w:before="120" w:after="0"/>
              <w:rPr>
                <w:rFonts w:asciiTheme="majorBidi" w:hAnsiTheme="majorBidi" w:cstheme="majorBidi"/>
                <w:b/>
                <w:bCs/>
                <w:sz w:val="24"/>
                <w:szCs w:val="24"/>
              </w:rPr>
            </w:pPr>
            <w:bookmarkStart w:id="9" w:name="dpurpose" w:colFirst="1" w:colLast="1"/>
            <w:bookmarkEnd w:id="8"/>
            <w:r w:rsidRPr="006261CE">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6261CE" w:rsidRDefault="00D31BAB" w:rsidP="00A11251">
            <w:pPr>
              <w:spacing w:before="120" w:after="100" w:afterAutospacing="1"/>
              <w:rPr>
                <w:rFonts w:asciiTheme="majorBidi" w:hAnsiTheme="majorBidi" w:cstheme="majorBidi"/>
                <w:sz w:val="24"/>
                <w:szCs w:val="24"/>
                <w:lang w:eastAsia="ja-JP"/>
              </w:rPr>
            </w:pPr>
            <w:r w:rsidRPr="006261CE">
              <w:rPr>
                <w:rFonts w:asciiTheme="majorBidi" w:hAnsiTheme="majorBidi" w:cstheme="majorBidi"/>
                <w:sz w:val="24"/>
                <w:szCs w:val="24"/>
                <w:lang w:eastAsia="ja-JP"/>
              </w:rPr>
              <w:t xml:space="preserve">Information, </w:t>
            </w:r>
            <w:r w:rsidR="00A11251" w:rsidRPr="006261CE">
              <w:rPr>
                <w:rFonts w:asciiTheme="majorBidi" w:hAnsiTheme="majorBidi" w:cstheme="majorBidi"/>
                <w:sz w:val="24"/>
                <w:szCs w:val="24"/>
                <w:lang w:eastAsia="ja-JP"/>
              </w:rPr>
              <w:t>Discussion</w:t>
            </w:r>
          </w:p>
        </w:tc>
      </w:tr>
      <w:bookmarkEnd w:id="1"/>
      <w:bookmarkEnd w:id="9"/>
      <w:tr w:rsidR="00783093" w:rsidRPr="00960254"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6261CE" w:rsidRDefault="00783093" w:rsidP="00783093">
            <w:pPr>
              <w:spacing w:before="120" w:after="100" w:afterAutospacing="1"/>
              <w:rPr>
                <w:rFonts w:asciiTheme="majorBidi" w:hAnsiTheme="majorBidi" w:cstheme="majorBidi"/>
                <w:b/>
                <w:bCs/>
                <w:sz w:val="24"/>
                <w:szCs w:val="24"/>
                <w:lang w:eastAsia="ja-JP"/>
              </w:rPr>
            </w:pPr>
            <w:r w:rsidRPr="006261CE">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783093" w:rsidRDefault="00783093" w:rsidP="00783093">
            <w:pPr>
              <w:spacing w:before="120" w:after="100" w:afterAutospacing="1"/>
              <w:rPr>
                <w:rFonts w:ascii="Times New Roman" w:hAnsi="Times New Roman" w:cs="Times New Roman"/>
                <w:sz w:val="24"/>
                <w:szCs w:val="24"/>
                <w:lang w:val="fr-CH"/>
              </w:rPr>
            </w:pPr>
            <w:r w:rsidRPr="00783093">
              <w:rPr>
                <w:rFonts w:ascii="Times New Roman" w:hAnsi="Times New Roman" w:cs="Times New Roman"/>
                <w:sz w:val="24"/>
                <w:szCs w:val="24"/>
              </w:rPr>
              <w:t>Miho Naganuma</w:t>
            </w:r>
            <w:r w:rsidRPr="00783093">
              <w:rPr>
                <w:rFonts w:ascii="Times New Roman" w:hAnsi="Times New Roman" w:cs="Times New Roman"/>
                <w:sz w:val="24"/>
                <w:szCs w:val="24"/>
              </w:rPr>
              <w:br/>
              <w:t>NEC Corporation</w:t>
            </w:r>
            <w:r w:rsidRPr="00783093">
              <w:rPr>
                <w:rFonts w:ascii="Times New Roman" w:hAnsi="Times New Roman" w:cs="Times New Roman"/>
                <w:sz w:val="24"/>
                <w:szCs w:val="24"/>
              </w:rPr>
              <w:br/>
              <w:t>Japan</w:t>
            </w:r>
          </w:p>
        </w:tc>
        <w:tc>
          <w:tcPr>
            <w:tcW w:w="4681" w:type="dxa"/>
            <w:tcBorders>
              <w:top w:val="single" w:sz="8" w:space="0" w:color="auto"/>
              <w:bottom w:val="single" w:sz="8" w:space="0" w:color="auto"/>
            </w:tcBorders>
          </w:tcPr>
          <w:p w14:paraId="4CCE432C" w14:textId="08387ABF" w:rsidR="00783093" w:rsidRPr="00783093" w:rsidRDefault="00783093" w:rsidP="00783093">
            <w:pPr>
              <w:spacing w:before="120" w:after="100" w:afterAutospacing="1"/>
              <w:rPr>
                <w:rFonts w:ascii="Times New Roman" w:hAnsi="Times New Roman" w:cs="Times New Roman"/>
                <w:sz w:val="24"/>
                <w:szCs w:val="24"/>
                <w:lang w:val="fr-CH"/>
              </w:rPr>
            </w:pPr>
            <w:r w:rsidRPr="00783093">
              <w:rPr>
                <w:rFonts w:ascii="Times New Roman" w:hAnsi="Times New Roman" w:cs="Times New Roman"/>
                <w:sz w:val="24"/>
                <w:szCs w:val="24"/>
                <w:lang w:val="pt-BR"/>
              </w:rPr>
              <w:t xml:space="preserve">E-mail: </w:t>
            </w:r>
            <w:hyperlink r:id="rId9" w:history="1">
              <w:r w:rsidRPr="00783093">
                <w:rPr>
                  <w:rStyle w:val="Hyperlink"/>
                  <w:rFonts w:ascii="Times New Roman" w:hAnsi="Times New Roman" w:cs="Times New Roman"/>
                  <w:sz w:val="24"/>
                  <w:szCs w:val="24"/>
                  <w:lang w:val="fr-FR"/>
                </w:rPr>
                <w:t>m_naganuma@nec.com</w:t>
              </w:r>
            </w:hyperlink>
            <w:r w:rsidRPr="00783093">
              <w:rPr>
                <w:rFonts w:ascii="Times New Roman" w:hAnsi="Times New Roman" w:cs="Times New Roman"/>
                <w:sz w:val="24"/>
                <w:szCs w:val="24"/>
                <w:lang w:val="fr-FR"/>
              </w:rPr>
              <w:t xml:space="preserve"> </w:t>
            </w:r>
          </w:p>
        </w:tc>
      </w:tr>
    </w:tbl>
    <w:p w14:paraId="64AE8C5E" w14:textId="77777777" w:rsidR="00D57458" w:rsidRPr="006261CE"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6261CE" w14:paraId="14A5C1C5" w14:textId="77777777" w:rsidTr="003B481C">
        <w:trPr>
          <w:cantSplit/>
        </w:trPr>
        <w:tc>
          <w:tcPr>
            <w:tcW w:w="1616" w:type="dxa"/>
          </w:tcPr>
          <w:p w14:paraId="174BE47E" w14:textId="77777777" w:rsidR="00146C7B" w:rsidRPr="006261CE" w:rsidRDefault="00146C7B" w:rsidP="00F34C41">
            <w:pPr>
              <w:spacing w:before="120" w:after="100" w:afterAutospacing="1" w:line="240" w:lineRule="auto"/>
              <w:rPr>
                <w:rFonts w:asciiTheme="majorBidi" w:hAnsiTheme="majorBidi" w:cstheme="majorBidi"/>
                <w:b/>
                <w:bCs/>
                <w:sz w:val="24"/>
                <w:szCs w:val="24"/>
                <w:highlight w:val="yellow"/>
              </w:rPr>
            </w:pPr>
            <w:r w:rsidRPr="006261CE">
              <w:rPr>
                <w:rFonts w:asciiTheme="majorBidi" w:hAnsiTheme="majorBidi" w:cstheme="majorBidi"/>
                <w:b/>
                <w:bCs/>
                <w:sz w:val="24"/>
                <w:szCs w:val="24"/>
              </w:rPr>
              <w:t>Keywords:</w:t>
            </w:r>
          </w:p>
        </w:tc>
        <w:tc>
          <w:tcPr>
            <w:tcW w:w="8307" w:type="dxa"/>
          </w:tcPr>
          <w:p w14:paraId="5589704B" w14:textId="55FD6FD2" w:rsidR="00146C7B" w:rsidRPr="006261CE" w:rsidRDefault="00D31BAB" w:rsidP="00314C47">
            <w:pPr>
              <w:spacing w:before="120" w:after="100" w:afterAutospacing="1" w:line="240" w:lineRule="auto"/>
              <w:rPr>
                <w:rFonts w:asciiTheme="majorBidi" w:hAnsiTheme="majorBidi" w:cstheme="majorBidi"/>
                <w:sz w:val="24"/>
                <w:szCs w:val="24"/>
              </w:rPr>
            </w:pPr>
            <w:r w:rsidRPr="006261CE">
              <w:rPr>
                <w:rFonts w:asciiTheme="majorBidi" w:hAnsiTheme="majorBidi" w:cstheme="majorBidi"/>
                <w:sz w:val="24"/>
                <w:szCs w:val="24"/>
              </w:rPr>
              <w:t xml:space="preserve">WTSA Resolution </w:t>
            </w:r>
            <w:r w:rsidR="00783093">
              <w:rPr>
                <w:rFonts w:asciiTheme="majorBidi" w:hAnsiTheme="majorBidi" w:cstheme="majorBidi"/>
                <w:sz w:val="24"/>
                <w:szCs w:val="24"/>
              </w:rPr>
              <w:t>2</w:t>
            </w:r>
            <w:r w:rsidR="00F81FA3">
              <w:rPr>
                <w:rFonts w:asciiTheme="majorBidi" w:hAnsiTheme="majorBidi" w:cstheme="majorBidi"/>
                <w:sz w:val="24"/>
                <w:szCs w:val="24"/>
              </w:rPr>
              <w:t>0</w:t>
            </w:r>
            <w:r w:rsidR="002871CC" w:rsidRPr="006261CE">
              <w:rPr>
                <w:rFonts w:asciiTheme="majorBidi" w:hAnsiTheme="majorBidi" w:cstheme="majorBidi"/>
                <w:sz w:val="24"/>
                <w:szCs w:val="24"/>
              </w:rPr>
              <w:t>;</w:t>
            </w:r>
          </w:p>
        </w:tc>
      </w:tr>
      <w:tr w:rsidR="00146C7B" w:rsidRPr="006261CE" w14:paraId="75EB10A1" w14:textId="77777777" w:rsidTr="003B481C">
        <w:trPr>
          <w:cantSplit/>
        </w:trPr>
        <w:tc>
          <w:tcPr>
            <w:tcW w:w="1616" w:type="dxa"/>
          </w:tcPr>
          <w:p w14:paraId="360751D9" w14:textId="77777777" w:rsidR="00146C7B" w:rsidRPr="006261CE" w:rsidRDefault="00146C7B" w:rsidP="00F34C41">
            <w:pPr>
              <w:spacing w:before="120" w:after="100" w:afterAutospacing="1"/>
              <w:rPr>
                <w:rFonts w:asciiTheme="majorBidi" w:hAnsiTheme="majorBidi" w:cstheme="majorBidi"/>
                <w:b/>
                <w:bCs/>
                <w:sz w:val="24"/>
                <w:szCs w:val="24"/>
                <w:highlight w:val="yellow"/>
              </w:rPr>
            </w:pPr>
            <w:r w:rsidRPr="006261CE">
              <w:rPr>
                <w:rFonts w:asciiTheme="majorBidi" w:hAnsiTheme="majorBidi" w:cstheme="majorBidi"/>
                <w:b/>
                <w:bCs/>
                <w:sz w:val="24"/>
                <w:szCs w:val="24"/>
              </w:rPr>
              <w:t>Abstract:</w:t>
            </w:r>
          </w:p>
        </w:tc>
        <w:tc>
          <w:tcPr>
            <w:tcW w:w="8307" w:type="dxa"/>
          </w:tcPr>
          <w:p w14:paraId="51DBBCE9" w14:textId="76B7B3D0" w:rsidR="00146C7B" w:rsidRPr="006261CE" w:rsidRDefault="00092B81" w:rsidP="00CE51C6">
            <w:pPr>
              <w:spacing w:before="120" w:after="100" w:afterAutospacing="1"/>
              <w:rPr>
                <w:rFonts w:asciiTheme="majorBidi" w:hAnsiTheme="majorBidi" w:cstheme="majorBidi"/>
                <w:sz w:val="24"/>
                <w:szCs w:val="24"/>
              </w:rPr>
            </w:pPr>
            <w:r w:rsidRPr="006261CE">
              <w:rPr>
                <w:rFonts w:asciiTheme="majorBidi" w:hAnsiTheme="majorBidi" w:cstheme="majorBidi"/>
                <w:sz w:val="24"/>
                <w:szCs w:val="24"/>
              </w:rPr>
              <w:t xml:space="preserve">This TD provides the contact/focal points for WTSA Resolution </w:t>
            </w:r>
            <w:r w:rsidR="00783093">
              <w:rPr>
                <w:rFonts w:asciiTheme="majorBidi" w:hAnsiTheme="majorBidi" w:cstheme="majorBidi"/>
                <w:sz w:val="24"/>
                <w:szCs w:val="24"/>
              </w:rPr>
              <w:t>2</w:t>
            </w:r>
            <w:r w:rsidR="00F81FA3">
              <w:rPr>
                <w:rFonts w:asciiTheme="majorBidi" w:hAnsiTheme="majorBidi" w:cstheme="majorBidi"/>
                <w:sz w:val="24"/>
                <w:szCs w:val="24"/>
              </w:rPr>
              <w:t>0</w:t>
            </w:r>
            <w:r w:rsidRPr="006261CE">
              <w:rPr>
                <w:rFonts w:asciiTheme="majorBidi" w:hAnsiTheme="majorBidi" w:cstheme="majorBidi"/>
                <w:sz w:val="24"/>
                <w:szCs w:val="24"/>
              </w:rPr>
              <w:t>, and the proposals in a side-by-side view</w:t>
            </w:r>
            <w:r w:rsidR="00F24960" w:rsidRPr="006261CE">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B52F54" w:rsidRPr="009821F9" w14:paraId="75397B3E" w14:textId="77777777" w:rsidTr="00421D6E">
        <w:tc>
          <w:tcPr>
            <w:tcW w:w="963" w:type="dxa"/>
            <w:tcBorders>
              <w:top w:val="single" w:sz="12" w:space="0" w:color="auto"/>
            </w:tcBorders>
          </w:tcPr>
          <w:p w14:paraId="0EA39761" w14:textId="02B84C9B" w:rsidR="00B52F54" w:rsidRPr="009821F9" w:rsidRDefault="00B52F54"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w:t>
            </w:r>
            <w:r>
              <w:rPr>
                <w:rFonts w:ascii="Times New Roman" w:hAnsi="Times New Roman" w:cs="Times New Roman"/>
                <w:b/>
                <w:bCs/>
                <w:sz w:val="24"/>
                <w:szCs w:val="24"/>
              </w:rPr>
              <w:t>S</w:t>
            </w:r>
            <w:r w:rsidRPr="009821F9">
              <w:rPr>
                <w:rFonts w:ascii="Times New Roman" w:hAnsi="Times New Roman" w:cs="Times New Roman"/>
                <w:b/>
                <w:bCs/>
                <w:sz w:val="24"/>
                <w:szCs w:val="24"/>
              </w:rPr>
              <w:t>T</w:t>
            </w:r>
          </w:p>
        </w:tc>
        <w:tc>
          <w:tcPr>
            <w:tcW w:w="1128" w:type="dxa"/>
            <w:tcBorders>
              <w:top w:val="single" w:sz="12" w:space="0" w:color="auto"/>
            </w:tcBorders>
          </w:tcPr>
          <w:p w14:paraId="34F3122C" w14:textId="64FD27A8" w:rsidR="00B52F54" w:rsidRPr="009821F9" w:rsidRDefault="00B52F54"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6C0CE2B8" w14:textId="116B748D" w:rsidR="00B52F54" w:rsidRPr="009821F9" w:rsidRDefault="00B52F54" w:rsidP="00B52F54">
            <w:pPr>
              <w:spacing w:before="40" w:after="40"/>
              <w:rPr>
                <w:rFonts w:ascii="Times New Roman" w:hAnsi="Times New Roman" w:cs="Times New Roman"/>
                <w:sz w:val="24"/>
                <w:szCs w:val="24"/>
              </w:rPr>
            </w:pPr>
            <w:r w:rsidRPr="00B52F54">
              <w:rPr>
                <w:rFonts w:ascii="Times New Roman" w:hAnsi="Times New Roman" w:cs="Times New Roman"/>
                <w:sz w:val="24"/>
                <w:szCs w:val="24"/>
              </w:rPr>
              <w:t>Abdulaziz</w:t>
            </w:r>
            <w:r>
              <w:rPr>
                <w:rFonts w:ascii="Times New Roman" w:hAnsi="Times New Roman" w:cs="Times New Roman"/>
                <w:sz w:val="24"/>
                <w:szCs w:val="24"/>
              </w:rPr>
              <w:t xml:space="preserve"> </w:t>
            </w:r>
            <w:r w:rsidRPr="00B52F54">
              <w:rPr>
                <w:rFonts w:ascii="Times New Roman" w:hAnsi="Times New Roman" w:cs="Times New Roman"/>
                <w:sz w:val="24"/>
                <w:szCs w:val="24"/>
              </w:rPr>
              <w:t>Alfaiz</w:t>
            </w:r>
          </w:p>
        </w:tc>
        <w:tc>
          <w:tcPr>
            <w:tcW w:w="4034" w:type="dxa"/>
            <w:tcBorders>
              <w:top w:val="single" w:sz="12" w:space="0" w:color="auto"/>
              <w:bottom w:val="single" w:sz="4" w:space="0" w:color="auto"/>
            </w:tcBorders>
          </w:tcPr>
          <w:p w14:paraId="4562AAA6" w14:textId="5BA8797C" w:rsidR="00B52F54" w:rsidRPr="009821F9" w:rsidRDefault="00960254" w:rsidP="00B22D85">
            <w:pPr>
              <w:spacing w:before="40" w:after="40"/>
              <w:rPr>
                <w:rFonts w:ascii="Times New Roman" w:hAnsi="Times New Roman" w:cs="Times New Roman"/>
                <w:sz w:val="24"/>
                <w:szCs w:val="24"/>
              </w:rPr>
            </w:pPr>
            <w:hyperlink r:id="rId10" w:history="1">
              <w:r w:rsidR="00B52F54" w:rsidRPr="00081F29">
                <w:rPr>
                  <w:rStyle w:val="Hyperlink"/>
                  <w:rFonts w:ascii="Times New Roman" w:hAnsi="Times New Roman" w:cs="Times New Roman"/>
                  <w:sz w:val="24"/>
                  <w:szCs w:val="24"/>
                </w:rPr>
                <w:t>afaiz@citc.gov.sa</w:t>
              </w:r>
            </w:hyperlink>
            <w:r w:rsidR="00B52F54">
              <w:rPr>
                <w:rFonts w:ascii="Times New Roman" w:hAnsi="Times New Roman" w:cs="Times New Roman"/>
                <w:sz w:val="24"/>
                <w:szCs w:val="24"/>
              </w:rPr>
              <w:t xml:space="preserve"> </w:t>
            </w:r>
          </w:p>
        </w:tc>
      </w:tr>
      <w:tr w:rsidR="00226527" w:rsidRPr="009821F9" w14:paraId="68599836" w14:textId="77777777" w:rsidTr="00226527">
        <w:tc>
          <w:tcPr>
            <w:tcW w:w="963" w:type="dxa"/>
            <w:vMerge w:val="restart"/>
            <w:tcBorders>
              <w:top w:val="single" w:sz="12" w:space="0" w:color="auto"/>
            </w:tcBorders>
          </w:tcPr>
          <w:p w14:paraId="510522D9"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684C81CC" w:rsidR="00226527" w:rsidRPr="009821F9" w:rsidRDefault="00226527" w:rsidP="00226527">
            <w:pPr>
              <w:spacing w:before="40" w:after="40"/>
              <w:rPr>
                <w:rFonts w:ascii="Times New Roman" w:hAnsi="Times New Roman" w:cs="Times New Roman"/>
                <w:sz w:val="24"/>
                <w:szCs w:val="24"/>
              </w:rPr>
            </w:pPr>
            <w:r w:rsidRPr="00670E85">
              <w:rPr>
                <w:rFonts w:ascii="Times New Roman" w:hAnsi="Times New Roman" w:cs="Times New Roman"/>
                <w:sz w:val="24"/>
                <w:szCs w:val="24"/>
              </w:rPr>
              <w:t>Gamal</w:t>
            </w:r>
            <w:r>
              <w:rPr>
                <w:rFonts w:ascii="Times New Roman" w:hAnsi="Times New Roman" w:cs="Times New Roman"/>
                <w:sz w:val="24"/>
                <w:szCs w:val="24"/>
              </w:rPr>
              <w:t xml:space="preserve"> </w:t>
            </w:r>
            <w:r w:rsidRPr="00670E85">
              <w:rPr>
                <w:rFonts w:ascii="Times New Roman" w:hAnsi="Times New Roman" w:cs="Times New Roman"/>
                <w:sz w:val="24"/>
                <w:szCs w:val="24"/>
              </w:rPr>
              <w:t>Amin</w:t>
            </w:r>
          </w:p>
        </w:tc>
        <w:tc>
          <w:tcPr>
            <w:tcW w:w="4034" w:type="dxa"/>
            <w:tcBorders>
              <w:top w:val="single" w:sz="12" w:space="0" w:color="auto"/>
              <w:bottom w:val="single" w:sz="4" w:space="0" w:color="auto"/>
            </w:tcBorders>
          </w:tcPr>
          <w:p w14:paraId="4D87A88A" w14:textId="5A1C6E7C" w:rsidR="00226527" w:rsidRPr="009821F9" w:rsidRDefault="00960254" w:rsidP="00226527">
            <w:pPr>
              <w:spacing w:before="40" w:after="40"/>
              <w:rPr>
                <w:rFonts w:ascii="Times New Roman" w:hAnsi="Times New Roman" w:cs="Times New Roman"/>
                <w:sz w:val="24"/>
                <w:szCs w:val="24"/>
              </w:rPr>
            </w:pPr>
            <w:hyperlink r:id="rId11" w:history="1">
              <w:r w:rsidR="00226527" w:rsidRPr="00DF0122">
                <w:rPr>
                  <w:rStyle w:val="Hyperlink"/>
                  <w:rFonts w:ascii="Times New Roman" w:hAnsi="Times New Roman" w:cs="Times New Roman"/>
                  <w:sz w:val="24"/>
                  <w:szCs w:val="24"/>
                </w:rPr>
                <w:t>gamal@tpra.gov.sd</w:t>
              </w:r>
            </w:hyperlink>
            <w:r w:rsidR="00226527">
              <w:rPr>
                <w:rFonts w:ascii="Times New Roman" w:hAnsi="Times New Roman" w:cs="Times New Roman"/>
                <w:sz w:val="24"/>
                <w:szCs w:val="24"/>
              </w:rPr>
              <w:t xml:space="preserve"> </w:t>
            </w:r>
          </w:p>
        </w:tc>
      </w:tr>
      <w:tr w:rsidR="00226527" w:rsidRPr="009821F9" w14:paraId="6E2FDA3B" w14:textId="77777777" w:rsidTr="00226527">
        <w:tc>
          <w:tcPr>
            <w:tcW w:w="963" w:type="dxa"/>
            <w:vMerge/>
          </w:tcPr>
          <w:p w14:paraId="503146E7"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Pr>
          <w:p w14:paraId="0D79EC5B"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1855A984" w:rsidR="00226527" w:rsidRPr="009821F9" w:rsidRDefault="00226527" w:rsidP="00226527">
            <w:pPr>
              <w:spacing w:before="40" w:after="40"/>
              <w:rPr>
                <w:rFonts w:ascii="Times New Roman" w:hAnsi="Times New Roman" w:cs="Times New Roman"/>
                <w:sz w:val="24"/>
                <w:szCs w:val="24"/>
              </w:rPr>
            </w:pPr>
            <w:r w:rsidRPr="00670E85">
              <w:rPr>
                <w:rFonts w:ascii="Times New Roman" w:hAnsi="Times New Roman" w:cs="Times New Roman"/>
                <w:sz w:val="24"/>
                <w:szCs w:val="24"/>
              </w:rPr>
              <w:t>Ahmed</w:t>
            </w:r>
            <w:r>
              <w:rPr>
                <w:rFonts w:ascii="Times New Roman" w:hAnsi="Times New Roman" w:cs="Times New Roman"/>
                <w:sz w:val="24"/>
                <w:szCs w:val="24"/>
              </w:rPr>
              <w:t xml:space="preserve"> </w:t>
            </w:r>
            <w:r w:rsidRPr="00670E85">
              <w:rPr>
                <w:rFonts w:ascii="Times New Roman" w:hAnsi="Times New Roman" w:cs="Times New Roman"/>
                <w:sz w:val="24"/>
                <w:szCs w:val="24"/>
              </w:rPr>
              <w:t>Atyya</w:t>
            </w:r>
          </w:p>
        </w:tc>
        <w:tc>
          <w:tcPr>
            <w:tcW w:w="4034" w:type="dxa"/>
            <w:tcBorders>
              <w:top w:val="single" w:sz="4" w:space="0" w:color="auto"/>
              <w:bottom w:val="single" w:sz="4" w:space="0" w:color="auto"/>
            </w:tcBorders>
          </w:tcPr>
          <w:p w14:paraId="071C9294" w14:textId="2954DE42" w:rsidR="00226527" w:rsidRPr="009821F9" w:rsidRDefault="00960254" w:rsidP="00226527">
            <w:pPr>
              <w:spacing w:before="40" w:after="40"/>
              <w:rPr>
                <w:rFonts w:ascii="Times New Roman" w:hAnsi="Times New Roman" w:cs="Times New Roman"/>
                <w:sz w:val="24"/>
                <w:szCs w:val="24"/>
              </w:rPr>
            </w:pPr>
            <w:hyperlink r:id="rId12" w:history="1">
              <w:r w:rsidR="00226527" w:rsidRPr="00DF0122">
                <w:rPr>
                  <w:rStyle w:val="Hyperlink"/>
                  <w:rFonts w:ascii="Times New Roman" w:hAnsi="Times New Roman" w:cs="Times New Roman"/>
                  <w:sz w:val="24"/>
                  <w:szCs w:val="24"/>
                </w:rPr>
                <w:t>ahmed.atyya@tpra.gov.sd</w:t>
              </w:r>
            </w:hyperlink>
            <w:r w:rsidR="00226527">
              <w:rPr>
                <w:rFonts w:ascii="Times New Roman" w:hAnsi="Times New Roman" w:cs="Times New Roman"/>
                <w:sz w:val="24"/>
                <w:szCs w:val="24"/>
              </w:rPr>
              <w:t xml:space="preserve"> </w:t>
            </w:r>
          </w:p>
        </w:tc>
      </w:tr>
      <w:tr w:rsidR="00226527" w:rsidRPr="009821F9" w14:paraId="0D32B784" w14:textId="77777777" w:rsidTr="00226527">
        <w:tc>
          <w:tcPr>
            <w:tcW w:w="963" w:type="dxa"/>
            <w:vMerge/>
          </w:tcPr>
          <w:p w14:paraId="71A9AC98"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Pr>
          <w:p w14:paraId="154F2E5F"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B29C66" w14:textId="0E8DD5F5" w:rsidR="00226527" w:rsidRPr="00670E85" w:rsidRDefault="00226527" w:rsidP="00226527">
            <w:pPr>
              <w:spacing w:before="40" w:after="40"/>
              <w:rPr>
                <w:rFonts w:ascii="Times New Roman" w:hAnsi="Times New Roman" w:cs="Times New Roman"/>
                <w:sz w:val="24"/>
                <w:szCs w:val="24"/>
              </w:rPr>
            </w:pPr>
            <w:r w:rsidRPr="00226527">
              <w:rPr>
                <w:rFonts w:ascii="Times New Roman" w:hAnsi="Times New Roman" w:cs="Times New Roman"/>
                <w:sz w:val="24"/>
                <w:szCs w:val="24"/>
              </w:rPr>
              <w:t>Mohamed</w:t>
            </w:r>
            <w:r>
              <w:rPr>
                <w:rFonts w:ascii="Times New Roman" w:hAnsi="Times New Roman" w:cs="Times New Roman"/>
                <w:sz w:val="24"/>
                <w:szCs w:val="24"/>
              </w:rPr>
              <w:t xml:space="preserve"> </w:t>
            </w:r>
            <w:r w:rsidRPr="00226527">
              <w:rPr>
                <w:rFonts w:ascii="Times New Roman" w:hAnsi="Times New Roman" w:cs="Times New Roman"/>
                <w:sz w:val="24"/>
                <w:szCs w:val="24"/>
              </w:rPr>
              <w:t>Elhaj</w:t>
            </w:r>
          </w:p>
        </w:tc>
        <w:tc>
          <w:tcPr>
            <w:tcW w:w="4034" w:type="dxa"/>
            <w:tcBorders>
              <w:top w:val="single" w:sz="4" w:space="0" w:color="auto"/>
              <w:bottom w:val="single" w:sz="4" w:space="0" w:color="auto"/>
            </w:tcBorders>
          </w:tcPr>
          <w:p w14:paraId="7426BD22" w14:textId="7255D7FD" w:rsidR="00226527" w:rsidRDefault="00960254" w:rsidP="00226527">
            <w:pPr>
              <w:spacing w:before="40" w:after="40"/>
              <w:rPr>
                <w:rFonts w:ascii="Times New Roman" w:hAnsi="Times New Roman" w:cs="Times New Roman"/>
                <w:sz w:val="24"/>
                <w:szCs w:val="24"/>
              </w:rPr>
            </w:pPr>
            <w:hyperlink r:id="rId13" w:history="1">
              <w:r w:rsidR="00226527" w:rsidRPr="00DF0122">
                <w:rPr>
                  <w:rStyle w:val="Hyperlink"/>
                  <w:rFonts w:ascii="Times New Roman" w:hAnsi="Times New Roman" w:cs="Times New Roman"/>
                  <w:sz w:val="24"/>
                  <w:szCs w:val="24"/>
                </w:rPr>
                <w:t>mohamed.elhaj@tpra.gov.sd</w:t>
              </w:r>
            </w:hyperlink>
            <w:r w:rsidR="00226527">
              <w:rPr>
                <w:rFonts w:ascii="Times New Roman" w:hAnsi="Times New Roman" w:cs="Times New Roman"/>
                <w:sz w:val="24"/>
                <w:szCs w:val="24"/>
              </w:rPr>
              <w:t xml:space="preserve"> </w:t>
            </w:r>
          </w:p>
        </w:tc>
      </w:tr>
      <w:tr w:rsidR="00226527" w:rsidRPr="009821F9" w14:paraId="0C0B78FB" w14:textId="77777777" w:rsidTr="00226527">
        <w:tc>
          <w:tcPr>
            <w:tcW w:w="963" w:type="dxa"/>
            <w:vMerge/>
            <w:tcBorders>
              <w:bottom w:val="single" w:sz="12" w:space="0" w:color="auto"/>
            </w:tcBorders>
          </w:tcPr>
          <w:p w14:paraId="608D7D6C" w14:textId="77777777" w:rsidR="00226527" w:rsidRPr="009821F9" w:rsidRDefault="00226527" w:rsidP="00226527">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2F1187E1" w14:textId="77777777" w:rsidR="00226527" w:rsidRPr="009821F9" w:rsidRDefault="00226527" w:rsidP="00226527">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4E968EF1" w14:textId="42C80B9F" w:rsidR="00226527" w:rsidRPr="00670E85" w:rsidRDefault="00226527" w:rsidP="00226527">
            <w:pPr>
              <w:spacing w:before="40" w:after="40"/>
              <w:rPr>
                <w:rFonts w:ascii="Times New Roman" w:hAnsi="Times New Roman" w:cs="Times New Roman"/>
                <w:sz w:val="24"/>
                <w:szCs w:val="24"/>
              </w:rPr>
            </w:pPr>
            <w:r w:rsidRPr="00226527">
              <w:rPr>
                <w:rFonts w:ascii="Times New Roman" w:hAnsi="Times New Roman" w:cs="Times New Roman"/>
                <w:sz w:val="24"/>
                <w:szCs w:val="24"/>
              </w:rPr>
              <w:t>Susan</w:t>
            </w:r>
            <w:r>
              <w:rPr>
                <w:rFonts w:ascii="Times New Roman" w:hAnsi="Times New Roman" w:cs="Times New Roman"/>
                <w:sz w:val="24"/>
                <w:szCs w:val="24"/>
              </w:rPr>
              <w:t xml:space="preserve"> </w:t>
            </w:r>
            <w:r w:rsidRPr="00226527">
              <w:rPr>
                <w:rFonts w:ascii="Times New Roman" w:hAnsi="Times New Roman" w:cs="Times New Roman"/>
                <w:sz w:val="24"/>
                <w:szCs w:val="24"/>
              </w:rPr>
              <w:t>Nakanwagi</w:t>
            </w:r>
          </w:p>
        </w:tc>
        <w:tc>
          <w:tcPr>
            <w:tcW w:w="4034" w:type="dxa"/>
            <w:tcBorders>
              <w:top w:val="single" w:sz="4" w:space="0" w:color="auto"/>
              <w:bottom w:val="single" w:sz="12" w:space="0" w:color="auto"/>
            </w:tcBorders>
          </w:tcPr>
          <w:p w14:paraId="00F682FB" w14:textId="3B0E3BBF" w:rsidR="00226527" w:rsidRDefault="00960254" w:rsidP="00226527">
            <w:pPr>
              <w:spacing w:before="40" w:after="40"/>
              <w:rPr>
                <w:rFonts w:ascii="Times New Roman" w:hAnsi="Times New Roman" w:cs="Times New Roman"/>
                <w:sz w:val="24"/>
                <w:szCs w:val="24"/>
              </w:rPr>
            </w:pPr>
            <w:hyperlink r:id="rId14" w:history="1">
              <w:r w:rsidR="00226527" w:rsidRPr="00DF0122">
                <w:rPr>
                  <w:rStyle w:val="Hyperlink"/>
                  <w:rFonts w:ascii="Times New Roman" w:hAnsi="Times New Roman" w:cs="Times New Roman"/>
                  <w:sz w:val="24"/>
                  <w:szCs w:val="24"/>
                </w:rPr>
                <w:t>susan.nakanwagi@gmail.com</w:t>
              </w:r>
            </w:hyperlink>
            <w:r w:rsidR="00226527">
              <w:rPr>
                <w:rFonts w:ascii="Times New Roman" w:hAnsi="Times New Roman" w:cs="Times New Roman"/>
                <w:sz w:val="24"/>
                <w:szCs w:val="24"/>
              </w:rPr>
              <w:t xml:space="preserve"> </w:t>
            </w:r>
          </w:p>
        </w:tc>
      </w:tr>
      <w:tr w:rsidR="00226527" w:rsidRPr="009821F9" w14:paraId="033D41D9" w14:textId="77777777" w:rsidTr="00421D6E">
        <w:tc>
          <w:tcPr>
            <w:tcW w:w="963" w:type="dxa"/>
            <w:tcBorders>
              <w:top w:val="single" w:sz="12" w:space="0" w:color="auto"/>
              <w:bottom w:val="single" w:sz="12" w:space="0" w:color="auto"/>
            </w:tcBorders>
          </w:tcPr>
          <w:p w14:paraId="3CD3F88E"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480C92CF" w:rsidR="00226527" w:rsidRPr="009821F9" w:rsidRDefault="00226527" w:rsidP="00226527">
            <w:pPr>
              <w:spacing w:before="40" w:after="40"/>
              <w:rPr>
                <w:rFonts w:ascii="Times New Roman" w:hAnsi="Times New Roman" w:cs="Times New Roman"/>
                <w:sz w:val="24"/>
                <w:szCs w:val="24"/>
              </w:rPr>
            </w:pPr>
            <w:r w:rsidRPr="00B52F54">
              <w:rPr>
                <w:rFonts w:ascii="Times New Roman" w:hAnsi="Times New Roman" w:cs="Times New Roman"/>
                <w:sz w:val="24"/>
                <w:szCs w:val="24"/>
                <w:highlight w:val="yellow"/>
              </w:rPr>
              <w:t>??</w:t>
            </w:r>
          </w:p>
        </w:tc>
        <w:tc>
          <w:tcPr>
            <w:tcW w:w="4034" w:type="dxa"/>
            <w:tcBorders>
              <w:top w:val="single" w:sz="12" w:space="0" w:color="auto"/>
              <w:bottom w:val="single" w:sz="12" w:space="0" w:color="auto"/>
            </w:tcBorders>
          </w:tcPr>
          <w:p w14:paraId="4180BF72" w14:textId="323E449C" w:rsidR="00226527" w:rsidRPr="009821F9" w:rsidRDefault="00226527" w:rsidP="00226527">
            <w:pPr>
              <w:spacing w:before="40" w:after="40"/>
              <w:rPr>
                <w:rFonts w:ascii="Times New Roman" w:hAnsi="Times New Roman" w:cs="Times New Roman"/>
                <w:sz w:val="24"/>
                <w:szCs w:val="24"/>
              </w:rPr>
            </w:pPr>
          </w:p>
        </w:tc>
      </w:tr>
      <w:tr w:rsidR="00226527" w:rsidRPr="009821F9" w14:paraId="1DAC971B" w14:textId="77777777" w:rsidTr="00421D6E">
        <w:tc>
          <w:tcPr>
            <w:tcW w:w="963" w:type="dxa"/>
            <w:tcBorders>
              <w:top w:val="single" w:sz="12" w:space="0" w:color="auto"/>
              <w:bottom w:val="single" w:sz="12" w:space="0" w:color="auto"/>
            </w:tcBorders>
          </w:tcPr>
          <w:p w14:paraId="6013D59B"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73F688DA"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53ED1977" w14:textId="4A6321E2" w:rsidR="00226527" w:rsidRPr="009821F9" w:rsidRDefault="00226527" w:rsidP="00226527">
            <w:pPr>
              <w:spacing w:before="40" w:after="40"/>
              <w:rPr>
                <w:rFonts w:ascii="Times New Roman" w:hAnsi="Times New Roman" w:cs="Times New Roman"/>
                <w:sz w:val="24"/>
                <w:szCs w:val="24"/>
              </w:rPr>
            </w:pPr>
            <w:r w:rsidRPr="00670E85">
              <w:rPr>
                <w:rFonts w:ascii="Times New Roman" w:hAnsi="Times New Roman" w:cs="Times New Roman"/>
                <w:sz w:val="24"/>
                <w:szCs w:val="24"/>
              </w:rPr>
              <w:t>Jason</w:t>
            </w:r>
            <w:r>
              <w:rPr>
                <w:rFonts w:ascii="Times New Roman" w:hAnsi="Times New Roman" w:cs="Times New Roman"/>
                <w:sz w:val="24"/>
                <w:szCs w:val="24"/>
              </w:rPr>
              <w:t xml:space="preserve"> </w:t>
            </w:r>
            <w:r w:rsidRPr="00670E85">
              <w:rPr>
                <w:rFonts w:ascii="Times New Roman" w:hAnsi="Times New Roman" w:cs="Times New Roman"/>
                <w:sz w:val="24"/>
                <w:szCs w:val="24"/>
              </w:rPr>
              <w:t>Boose</w:t>
            </w:r>
          </w:p>
        </w:tc>
        <w:tc>
          <w:tcPr>
            <w:tcW w:w="4034" w:type="dxa"/>
            <w:tcBorders>
              <w:top w:val="single" w:sz="12" w:space="0" w:color="auto"/>
              <w:bottom w:val="single" w:sz="12" w:space="0" w:color="auto"/>
            </w:tcBorders>
          </w:tcPr>
          <w:p w14:paraId="49F6D740" w14:textId="701C3712" w:rsidR="00226527" w:rsidRPr="009821F9" w:rsidRDefault="00960254" w:rsidP="00226527">
            <w:pPr>
              <w:spacing w:before="40" w:after="40"/>
              <w:rPr>
                <w:rFonts w:ascii="Times New Roman" w:hAnsi="Times New Roman" w:cs="Times New Roman"/>
                <w:sz w:val="24"/>
                <w:szCs w:val="24"/>
              </w:rPr>
            </w:pPr>
            <w:hyperlink r:id="rId15" w:history="1">
              <w:r w:rsidR="00226527" w:rsidRPr="00DF0122">
                <w:rPr>
                  <w:rStyle w:val="Hyperlink"/>
                  <w:rFonts w:ascii="Times New Roman" w:hAnsi="Times New Roman" w:cs="Times New Roman"/>
                  <w:sz w:val="24"/>
                  <w:szCs w:val="24"/>
                </w:rPr>
                <w:t>jason.boose@canada.ca</w:t>
              </w:r>
            </w:hyperlink>
            <w:r w:rsidR="00226527">
              <w:rPr>
                <w:rFonts w:ascii="Times New Roman" w:hAnsi="Times New Roman" w:cs="Times New Roman"/>
                <w:sz w:val="24"/>
                <w:szCs w:val="24"/>
              </w:rPr>
              <w:t xml:space="preserve"> </w:t>
            </w:r>
          </w:p>
        </w:tc>
      </w:tr>
      <w:tr w:rsidR="00226527" w:rsidRPr="009821F9" w14:paraId="01ED88CF" w14:textId="77777777" w:rsidTr="00421D6E">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395C9A7E" w:rsidR="00226527" w:rsidRPr="009821F9" w:rsidRDefault="00226527" w:rsidP="00226527">
            <w:pPr>
              <w:spacing w:before="40" w:after="40"/>
              <w:rPr>
                <w:rFonts w:ascii="Times New Roman" w:hAnsi="Times New Roman" w:cs="Times New Roman"/>
                <w:sz w:val="24"/>
                <w:szCs w:val="24"/>
              </w:rPr>
            </w:pPr>
            <w:r w:rsidRPr="00670E85">
              <w:rPr>
                <w:rFonts w:ascii="Times New Roman" w:hAnsi="Times New Roman" w:cs="Times New Roman"/>
                <w:sz w:val="24"/>
                <w:szCs w:val="24"/>
              </w:rPr>
              <w:t>Jie</w:t>
            </w:r>
            <w:r>
              <w:rPr>
                <w:rFonts w:ascii="Times New Roman" w:hAnsi="Times New Roman" w:cs="Times New Roman"/>
                <w:sz w:val="24"/>
                <w:szCs w:val="24"/>
              </w:rPr>
              <w:t xml:space="preserve"> </w:t>
            </w:r>
            <w:r w:rsidRPr="00670E85">
              <w:rPr>
                <w:rFonts w:ascii="Times New Roman" w:hAnsi="Times New Roman" w:cs="Times New Roman"/>
                <w:sz w:val="24"/>
                <w:szCs w:val="24"/>
              </w:rPr>
              <w:t>Zhang</w:t>
            </w:r>
          </w:p>
        </w:tc>
        <w:tc>
          <w:tcPr>
            <w:tcW w:w="4034" w:type="dxa"/>
            <w:tcBorders>
              <w:top w:val="single" w:sz="12" w:space="0" w:color="auto"/>
            </w:tcBorders>
          </w:tcPr>
          <w:p w14:paraId="301DCA7A" w14:textId="7C387F4F" w:rsidR="00226527" w:rsidRPr="009821F9" w:rsidRDefault="00960254" w:rsidP="00226527">
            <w:pPr>
              <w:spacing w:before="40" w:after="40"/>
              <w:rPr>
                <w:rFonts w:ascii="Times New Roman" w:hAnsi="Times New Roman" w:cs="Times New Roman"/>
                <w:sz w:val="24"/>
                <w:szCs w:val="24"/>
              </w:rPr>
            </w:pPr>
            <w:hyperlink r:id="rId16" w:history="1">
              <w:r w:rsidR="00226527" w:rsidRPr="00DF0122">
                <w:rPr>
                  <w:rStyle w:val="Hyperlink"/>
                  <w:rFonts w:ascii="Times New Roman" w:hAnsi="Times New Roman" w:cs="Times New Roman"/>
                  <w:sz w:val="24"/>
                  <w:szCs w:val="24"/>
                </w:rPr>
                <w:t>jie.zhang@itu.int</w:t>
              </w:r>
            </w:hyperlink>
            <w:r w:rsidR="00226527">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118CDD06"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Pr>
          <w:rFonts w:ascii="Times New Roman" w:hAnsi="Times New Roman" w:cs="Times New Roman"/>
          <w:b/>
          <w:bCs/>
          <w:sz w:val="24"/>
          <w:szCs w:val="24"/>
          <w:u w:val="single"/>
        </w:rPr>
        <w:t>2</w:t>
      </w:r>
      <w:r w:rsidR="00F81FA3">
        <w:rPr>
          <w:rFonts w:ascii="Times New Roman" w:hAnsi="Times New Roman" w:cs="Times New Roman"/>
          <w:b/>
          <w:bCs/>
          <w:sz w:val="24"/>
          <w:szCs w:val="24"/>
          <w:u w:val="single"/>
        </w:rPr>
        <w:t>0</w:t>
      </w:r>
      <w:r w:rsidRPr="00E57D7D">
        <w:rPr>
          <w:rFonts w:ascii="Times New Roman" w:hAnsi="Times New Roman" w:cs="Times New Roman"/>
          <w:b/>
          <w:bCs/>
          <w:sz w:val="24"/>
          <w:szCs w:val="24"/>
          <w:u w:val="single"/>
        </w:rPr>
        <w:t xml:space="preserve"> proposals side-by-side</w:t>
      </w:r>
    </w:p>
    <w:p w14:paraId="2774D9FF" w14:textId="063239F4" w:rsidR="00622A35" w:rsidRDefault="00622A35"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5383"/>
        <w:gridCol w:w="5383"/>
        <w:gridCol w:w="5383"/>
        <w:gridCol w:w="5384"/>
      </w:tblGrid>
      <w:tr w:rsidR="00F418B4" w:rsidRPr="00F81FA3" w14:paraId="31A60C6B" w14:textId="77777777" w:rsidTr="00F418B4">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0A1AF" w14:textId="177786CB" w:rsidR="00F418B4" w:rsidRPr="00F81FA3" w:rsidRDefault="00F418B4" w:rsidP="00F418B4">
            <w:pPr>
              <w:rPr>
                <w:rFonts w:ascii="Times New Roman" w:hAnsi="Times New Roman" w:cs="Times New Roman"/>
                <w:sz w:val="24"/>
                <w:szCs w:val="24"/>
              </w:rPr>
            </w:pPr>
            <w:r w:rsidRPr="00804038">
              <w:rPr>
                <w:rFonts w:ascii="Times New Roman" w:hAnsi="Times New Roman" w:cs="Times New Roman"/>
                <w:b/>
                <w:bCs/>
                <w:sz w:val="24"/>
                <w:szCs w:val="24"/>
              </w:rPr>
              <w:t>PROPOSAL 1 (MOD) (A</w:t>
            </w:r>
            <w:r>
              <w:rPr>
                <w:rFonts w:ascii="Times New Roman" w:hAnsi="Times New Roman" w:cs="Times New Roman"/>
                <w:b/>
                <w:bCs/>
                <w:sz w:val="24"/>
                <w:szCs w:val="24"/>
              </w:rPr>
              <w:t>S</w:t>
            </w:r>
            <w:r w:rsidRPr="00804038">
              <w:rPr>
                <w:rFonts w:ascii="Times New Roman" w:hAnsi="Times New Roman" w:cs="Times New Roman"/>
                <w:b/>
                <w:bCs/>
                <w:sz w:val="24"/>
                <w:szCs w:val="24"/>
              </w:rPr>
              <w:t>T)</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2E9C0" w14:textId="5AB4AD0C" w:rsidR="00F418B4" w:rsidRPr="00F81FA3" w:rsidRDefault="00F418B4" w:rsidP="00F418B4">
            <w:pPr>
              <w:rPr>
                <w:rFonts w:ascii="Times New Roman" w:hAnsi="Times New Roman" w:cs="Times New Roman"/>
                <w:sz w:val="24"/>
                <w:szCs w:val="24"/>
              </w:rPr>
            </w:pPr>
            <w:r w:rsidRPr="00804038">
              <w:rPr>
                <w:rFonts w:ascii="Times New Roman" w:hAnsi="Times New Roman" w:cs="Times New Roman"/>
                <w:b/>
                <w:bCs/>
                <w:sz w:val="24"/>
                <w:szCs w:val="24"/>
              </w:rPr>
              <w:t xml:space="preserve">PROPOSAL 2 (MOD, </w:t>
            </w:r>
            <w:hyperlink r:id="rId23" w:history="1">
              <w:r w:rsidRPr="00804038">
                <w:rPr>
                  <w:rStyle w:val="Hyperlink"/>
                  <w:rFonts w:ascii="Times New Roman" w:hAnsi="Times New Roman" w:cs="Times New Roman"/>
                  <w:b/>
                  <w:bCs/>
                  <w:sz w:val="24"/>
                  <w:szCs w:val="24"/>
                </w:rPr>
                <w:t>WTSA C-035 ATU Add</w:t>
              </w:r>
              <w:r w:rsidR="00670E85">
                <w:rPr>
                  <w:rStyle w:val="Hyperlink"/>
                  <w:rFonts w:ascii="Times New Roman" w:hAnsi="Times New Roman" w:cs="Times New Roman"/>
                  <w:b/>
                  <w:bCs/>
                  <w:sz w:val="24"/>
                  <w:szCs w:val="24"/>
                </w:rPr>
                <w:t>0</w:t>
              </w:r>
              <w:r>
                <w:rPr>
                  <w:rStyle w:val="Hyperlink"/>
                  <w:rFonts w:ascii="Times New Roman" w:hAnsi="Times New Roman" w:cs="Times New Roman"/>
                  <w:b/>
                  <w:bCs/>
                  <w:sz w:val="24"/>
                  <w:szCs w:val="24"/>
                </w:rPr>
                <w:t>2</w:t>
              </w:r>
            </w:hyperlink>
            <w:r w:rsidRPr="00804038">
              <w:rPr>
                <w:rFonts w:ascii="Times New Roman" w:hAnsi="Times New Roman" w:cs="Times New Roman"/>
                <w:b/>
                <w:bCs/>
                <w:sz w:val="24"/>
                <w:szCs w:val="24"/>
              </w:rPr>
              <w:t>) (ATU)</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E27D1" w14:textId="33ABA3B9" w:rsidR="00F418B4" w:rsidRPr="00F81FA3" w:rsidRDefault="00F418B4" w:rsidP="00F418B4">
            <w:pPr>
              <w:rPr>
                <w:rFonts w:ascii="Times New Roman" w:hAnsi="Times New Roman" w:cs="Times New Roman"/>
                <w:sz w:val="24"/>
                <w:szCs w:val="24"/>
              </w:rPr>
            </w:pPr>
            <w:r w:rsidRPr="00804038">
              <w:rPr>
                <w:rFonts w:ascii="Times New Roman" w:hAnsi="Times New Roman" w:cs="Times New Roman"/>
                <w:b/>
                <w:bCs/>
                <w:sz w:val="24"/>
                <w:szCs w:val="24"/>
              </w:rPr>
              <w:t>PROPOSAL 3 (MOD</w:t>
            </w:r>
            <w:hyperlink r:id="rId24" w:history="1">
              <w:r w:rsidRPr="00670E85">
                <w:rPr>
                  <w:rStyle w:val="Hyperlink"/>
                  <w:rFonts w:ascii="Times New Roman" w:hAnsi="Times New Roman" w:cs="Times New Roman"/>
                  <w:b/>
                  <w:bCs/>
                  <w:sz w:val="24"/>
                  <w:szCs w:val="24"/>
                </w:rPr>
                <w:t>, WTSA C-038_ECP_Add</w:t>
              </w:r>
              <w:r w:rsidR="00670E85" w:rsidRPr="00670E85">
                <w:rPr>
                  <w:rStyle w:val="Hyperlink"/>
                  <w:rFonts w:ascii="Times New Roman" w:hAnsi="Times New Roman" w:cs="Times New Roman"/>
                  <w:b/>
                  <w:bCs/>
                  <w:sz w:val="24"/>
                  <w:szCs w:val="24"/>
                </w:rPr>
                <w:t>24</w:t>
              </w:r>
            </w:hyperlink>
            <w:r w:rsidRPr="00804038">
              <w:rPr>
                <w:rFonts w:ascii="Times New Roman" w:hAnsi="Times New Roman" w:cs="Times New Roman"/>
                <w:b/>
                <w:bCs/>
                <w:sz w:val="24"/>
                <w:szCs w:val="24"/>
              </w:rPr>
              <w:t>) (CEPT)</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A5831" w14:textId="1BB3441E" w:rsidR="00F418B4" w:rsidRPr="00F81FA3" w:rsidRDefault="00F418B4" w:rsidP="00F418B4">
            <w:pPr>
              <w:rPr>
                <w:rFonts w:ascii="Times New Roman" w:hAnsi="Times New Roman" w:cs="Times New Roman"/>
                <w:sz w:val="24"/>
                <w:szCs w:val="24"/>
              </w:rPr>
            </w:pPr>
            <w:r w:rsidRPr="00804038">
              <w:rPr>
                <w:rFonts w:ascii="Times New Roman" w:hAnsi="Times New Roman" w:cs="Times New Roman"/>
                <w:b/>
                <w:bCs/>
                <w:sz w:val="24"/>
                <w:szCs w:val="24"/>
              </w:rPr>
              <w:t>Proposal 4 (MOD,</w:t>
            </w:r>
            <w:hyperlink r:id="rId25" w:history="1">
              <w:r w:rsidRPr="00F418B4">
                <w:rPr>
                  <w:rStyle w:val="Hyperlink"/>
                  <w:rFonts w:ascii="Times New Roman" w:hAnsi="Times New Roman" w:cs="Times New Roman"/>
                  <w:b/>
                  <w:bCs/>
                  <w:sz w:val="24"/>
                  <w:szCs w:val="24"/>
                </w:rPr>
                <w:t>WTSA-C-039_IAP_Add11)</w:t>
              </w:r>
            </w:hyperlink>
            <w:r w:rsidRPr="00804038">
              <w:rPr>
                <w:rFonts w:ascii="Times New Roman" w:hAnsi="Times New Roman" w:cs="Times New Roman"/>
                <w:b/>
                <w:bCs/>
                <w:sz w:val="24"/>
                <w:szCs w:val="24"/>
              </w:rPr>
              <w:t xml:space="preserve"> (CITEL)</w:t>
            </w:r>
          </w:p>
        </w:tc>
      </w:tr>
      <w:tr w:rsidR="00F81FA3" w:rsidRPr="00F81FA3" w14:paraId="64B3FBDA" w14:textId="77777777" w:rsidTr="00F418B4">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2D17C" w14:textId="77777777" w:rsidR="00F81FA3" w:rsidRPr="00F81FA3" w:rsidRDefault="00F81FA3" w:rsidP="00D613E2">
            <w:pPr>
              <w:rPr>
                <w:rFonts w:ascii="Times New Roman" w:hAnsi="Times New Roman" w:cs="Times New Roman"/>
                <w:sz w:val="24"/>
                <w:szCs w:val="24"/>
              </w:rPr>
            </w:pP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73CB0" w14:textId="50B7ADC9" w:rsidR="00F81FA3" w:rsidRPr="00F81FA3" w:rsidRDefault="00F81FA3" w:rsidP="00D613E2">
            <w:pPr>
              <w:rPr>
                <w:rFonts w:ascii="Times New Roman" w:hAnsi="Times New Roman" w:cs="Times New Roman"/>
                <w:sz w:val="24"/>
                <w:szCs w:val="24"/>
              </w:rPr>
            </w:pPr>
          </w:p>
          <w:p w14:paraId="44200148" w14:textId="77777777" w:rsidR="00F81FA3" w:rsidRPr="00F81FA3" w:rsidRDefault="00F81FA3" w:rsidP="00D613E2">
            <w:pPr>
              <w:pStyle w:val="Proposal"/>
              <w:rPr>
                <w:rFonts w:hAnsi="Times New Roman"/>
                <w:szCs w:val="24"/>
              </w:rPr>
            </w:pPr>
            <w:r w:rsidRPr="00F81FA3">
              <w:rPr>
                <w:rFonts w:hAnsi="Times New Roman"/>
                <w:szCs w:val="24"/>
              </w:rPr>
              <w:t>MOD</w:t>
            </w:r>
            <w:r w:rsidRPr="00F81FA3">
              <w:rPr>
                <w:rFonts w:hAnsi="Times New Roman"/>
                <w:szCs w:val="24"/>
              </w:rPr>
              <w:tab/>
              <w:t>AFCP/35A2/1</w:t>
            </w:r>
            <w:r w:rsidRPr="00F81FA3">
              <w:rPr>
                <w:rFonts w:hAnsi="Times New Roman"/>
                <w:b/>
                <w:vanish/>
                <w:color w:val="7F7F7F" w:themeColor="text1" w:themeTint="80"/>
                <w:szCs w:val="24"/>
                <w:vertAlign w:val="superscript"/>
              </w:rPr>
              <w:t>#106</w:t>
            </w:r>
          </w:p>
          <w:p w14:paraId="1ADDFCBA" w14:textId="77777777" w:rsidR="00F81FA3" w:rsidRPr="00F81FA3" w:rsidRDefault="00F81FA3" w:rsidP="00D613E2">
            <w:pPr>
              <w:pStyle w:val="ResNo"/>
              <w:rPr>
                <w:sz w:val="24"/>
                <w:szCs w:val="24"/>
                <w:lang w:val="en-GB"/>
              </w:rPr>
            </w:pPr>
            <w:r w:rsidRPr="00F81FA3">
              <w:rPr>
                <w:sz w:val="24"/>
                <w:szCs w:val="24"/>
                <w:lang w:val="en-GB"/>
              </w:rPr>
              <w:t xml:space="preserve">RESOLUTION </w:t>
            </w:r>
            <w:r w:rsidRPr="00F81FA3">
              <w:rPr>
                <w:rStyle w:val="href"/>
                <w:sz w:val="24"/>
                <w:szCs w:val="24"/>
                <w:lang w:val="en-GB"/>
              </w:rPr>
              <w:t xml:space="preserve">20 </w:t>
            </w:r>
            <w:r w:rsidRPr="00F81FA3">
              <w:rPr>
                <w:sz w:val="24"/>
                <w:szCs w:val="24"/>
                <w:lang w:val="en-GB"/>
              </w:rPr>
              <w:t>(Rev. </w:t>
            </w:r>
            <w:del w:id="10" w:author="TSB (RC)" w:date="2021-12-15T17:20:00Z">
              <w:r w:rsidRPr="00F81FA3" w:rsidDel="00E65235">
                <w:rPr>
                  <w:sz w:val="24"/>
                  <w:szCs w:val="24"/>
                  <w:lang w:val="en-GB"/>
                </w:rPr>
                <w:delText>Hammamet, 2016</w:delText>
              </w:r>
            </w:del>
            <w:ins w:id="11" w:author="TSB (RC)" w:date="2021-12-15T17:20:00Z">
              <w:r w:rsidRPr="00F81FA3">
                <w:rPr>
                  <w:sz w:val="24"/>
                  <w:szCs w:val="24"/>
                  <w:lang w:val="en-GB"/>
                </w:rPr>
                <w:t>Geneva, 2022</w:t>
              </w:r>
            </w:ins>
            <w:r w:rsidRPr="00F81FA3">
              <w:rPr>
                <w:sz w:val="24"/>
                <w:szCs w:val="24"/>
                <w:lang w:val="en-GB"/>
              </w:rPr>
              <w:t>)</w:t>
            </w:r>
          </w:p>
          <w:p w14:paraId="51352FAE" w14:textId="77777777" w:rsidR="00F81FA3" w:rsidRPr="00F81FA3" w:rsidRDefault="00F81FA3" w:rsidP="00D613E2">
            <w:pPr>
              <w:pStyle w:val="Restitle"/>
              <w:rPr>
                <w:sz w:val="24"/>
                <w:szCs w:val="24"/>
                <w:lang w:val="en-GB"/>
              </w:rPr>
            </w:pPr>
            <w:r w:rsidRPr="00F81FA3">
              <w:rPr>
                <w:sz w:val="24"/>
                <w:szCs w:val="24"/>
                <w:lang w:val="en-GB"/>
              </w:rPr>
              <w:t>Procedures for allocation and management of international telecommunication numbering, naming, addressing and identification resources</w:t>
            </w:r>
          </w:p>
          <w:p w14:paraId="00730453" w14:textId="77777777" w:rsidR="00F81FA3" w:rsidRPr="00F81FA3" w:rsidRDefault="00F81FA3" w:rsidP="00D613E2">
            <w:pPr>
              <w:pStyle w:val="Resref"/>
              <w:rPr>
                <w:szCs w:val="24"/>
              </w:rPr>
            </w:pPr>
            <w:r w:rsidRPr="00F81FA3">
              <w:rPr>
                <w:szCs w:val="24"/>
              </w:rPr>
              <w:t xml:space="preserve">(Helsinki, 1993; Geneva, 1996; Montreal, 2000; Florianópolis, 2004; </w:t>
            </w:r>
            <w:r w:rsidRPr="00F81FA3">
              <w:rPr>
                <w:szCs w:val="24"/>
              </w:rPr>
              <w:br/>
              <w:t>Johannesburg, 2008; Dubai, 2012; Hammamet, 2016</w:t>
            </w:r>
            <w:ins w:id="12" w:author="TSB (RC)" w:date="2021-12-15T17:20:00Z">
              <w:r w:rsidRPr="00F81FA3">
                <w:rPr>
                  <w:szCs w:val="24"/>
                </w:rPr>
                <w:t xml:space="preserve">; Geneva, </w:t>
              </w:r>
            </w:ins>
            <w:ins w:id="13" w:author="TSB (RC)" w:date="2021-12-15T17:21:00Z">
              <w:r w:rsidRPr="00F81FA3">
                <w:rPr>
                  <w:szCs w:val="24"/>
                </w:rPr>
                <w:t>2022</w:t>
              </w:r>
            </w:ins>
            <w:r w:rsidRPr="00F81FA3">
              <w:rPr>
                <w:szCs w:val="24"/>
              </w:rPr>
              <w:t>)</w:t>
            </w:r>
          </w:p>
          <w:p w14:paraId="57799D06" w14:textId="77777777" w:rsidR="00F81FA3" w:rsidRPr="00F81FA3" w:rsidRDefault="00F81FA3" w:rsidP="00D613E2">
            <w:pPr>
              <w:pStyle w:val="Normalaftertitle"/>
              <w:rPr>
                <w:szCs w:val="24"/>
              </w:rPr>
            </w:pPr>
            <w:r w:rsidRPr="00F81FA3">
              <w:rPr>
                <w:szCs w:val="24"/>
              </w:rPr>
              <w:t>The World Telecommunication Standardization Assembly (</w:t>
            </w:r>
            <w:del w:id="14" w:author="TSB (RC)" w:date="2021-12-15T17:21:00Z">
              <w:r w:rsidRPr="00F81FA3" w:rsidDel="00E65235">
                <w:rPr>
                  <w:szCs w:val="24"/>
                </w:rPr>
                <w:delText>Hammamet, 2016</w:delText>
              </w:r>
            </w:del>
            <w:ins w:id="15" w:author="TSB (RC)" w:date="2021-12-15T17:21:00Z">
              <w:r w:rsidRPr="00F81FA3">
                <w:rPr>
                  <w:szCs w:val="24"/>
                </w:rPr>
                <w:t>Geneva, 2022</w:t>
              </w:r>
            </w:ins>
            <w:r w:rsidRPr="00F81FA3">
              <w:rPr>
                <w:szCs w:val="24"/>
              </w:rPr>
              <w:t>),</w:t>
            </w:r>
          </w:p>
          <w:p w14:paraId="6F89C3D9" w14:textId="77777777" w:rsidR="00F81FA3" w:rsidRPr="00F81FA3" w:rsidRDefault="00F81FA3" w:rsidP="00D613E2">
            <w:pPr>
              <w:pStyle w:val="Call"/>
              <w:rPr>
                <w:szCs w:val="24"/>
              </w:rPr>
            </w:pPr>
            <w:r w:rsidRPr="00F81FA3">
              <w:rPr>
                <w:szCs w:val="24"/>
              </w:rPr>
              <w:t>recognizing</w:t>
            </w:r>
          </w:p>
          <w:p w14:paraId="132B4AE1"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a)</w:t>
            </w:r>
            <w:r w:rsidRPr="00F81FA3">
              <w:rPr>
                <w:rFonts w:ascii="Times New Roman" w:hAnsi="Times New Roman" w:cs="Times New Roman"/>
                <w:sz w:val="24"/>
                <w:szCs w:val="24"/>
              </w:rPr>
              <w:tab/>
              <w:t>the relevant rules of the International Telecommunication Regulations regarding the integrity and use of numbering resources and calling line identification;</w:t>
            </w:r>
          </w:p>
          <w:p w14:paraId="7EE454B4"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b)</w:t>
            </w:r>
            <w:r w:rsidRPr="00F81FA3">
              <w:rPr>
                <w:rFonts w:ascii="Times New Roman" w:hAnsi="Times New Roman" w:cs="Times New Roman"/>
                <w:sz w:val="24"/>
                <w:szCs w:val="24"/>
              </w:rPr>
              <w:tab/>
              <w:t>the instructions in the resolutions adopted by plenipotentiary conferences relevant for the stability of numbering and identification plans, especially the ITU</w:t>
            </w:r>
            <w:r w:rsidRPr="00F81FA3">
              <w:rPr>
                <w:rFonts w:ascii="Times New Roman" w:hAnsi="Times New Roman" w:cs="Times New Roman"/>
                <w:sz w:val="24"/>
                <w:szCs w:val="24"/>
              </w:rPr>
              <w:noBreakHyphen/>
              <w:t>T E.164 and ITU</w:t>
            </w:r>
            <w:r w:rsidRPr="00F81FA3">
              <w:rPr>
                <w:rFonts w:ascii="Times New Roman" w:hAnsi="Times New Roman" w:cs="Times New Roman"/>
                <w:sz w:val="24"/>
                <w:szCs w:val="24"/>
              </w:rPr>
              <w:noBreakHyphen/>
              <w:t>T E.212 plans, and in particular in Resolution 133 (Rev. </w:t>
            </w:r>
            <w:del w:id="16" w:author="TSB (JB)" w:date="2021-12-20T11:59:00Z">
              <w:r w:rsidRPr="00F81FA3" w:rsidDel="00D51737">
                <w:rPr>
                  <w:rFonts w:ascii="Times New Roman" w:hAnsi="Times New Roman" w:cs="Times New Roman"/>
                  <w:sz w:val="24"/>
                  <w:szCs w:val="24"/>
                </w:rPr>
                <w:delText>Busan, 2014</w:delText>
              </w:r>
            </w:del>
            <w:ins w:id="17" w:author="TSB (JB)" w:date="2021-12-20T11:59:00Z">
              <w:r w:rsidRPr="00F81FA3">
                <w:rPr>
                  <w:rFonts w:ascii="Times New Roman" w:hAnsi="Times New Roman" w:cs="Times New Roman"/>
                  <w:sz w:val="24"/>
                  <w:szCs w:val="24"/>
                </w:rPr>
                <w:t>Dubai, 2018</w:t>
              </w:r>
            </w:ins>
            <w:r w:rsidRPr="00F81FA3">
              <w:rPr>
                <w:rFonts w:ascii="Times New Roman" w:hAnsi="Times New Roman" w:cs="Times New Roman"/>
                <w:sz w:val="24"/>
                <w:szCs w:val="24"/>
              </w:rPr>
              <w:t>) of the Plenipotentiary Conference, where it resolves to instruct the Secretary-General and the Directors of the Bureaux: "to take any necessary action to ensure the sovereignty of ITU Member States with regard to Recommendation ITU</w:t>
            </w:r>
            <w:r w:rsidRPr="00F81FA3">
              <w:rPr>
                <w:rFonts w:ascii="Times New Roman" w:hAnsi="Times New Roman" w:cs="Times New Roman"/>
                <w:sz w:val="24"/>
                <w:szCs w:val="24"/>
              </w:rPr>
              <w:noBreakHyphen/>
              <w:t>T E.164 numbering plans whatever the application in which they are used";</w:t>
            </w:r>
          </w:p>
          <w:p w14:paraId="18927BB9"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c)</w:t>
            </w:r>
            <w:r w:rsidRPr="00F81FA3">
              <w:rPr>
                <w:rFonts w:ascii="Times New Roman" w:hAnsi="Times New Roman" w:cs="Times New Roman"/>
                <w:sz w:val="24"/>
                <w:szCs w:val="24"/>
              </w:rPr>
              <w:tab/>
              <w:t>Resolution 49 (Rev. Hammamet, 2016) of this assembly, on ENUM,</w:t>
            </w:r>
          </w:p>
          <w:p w14:paraId="46A12546" w14:textId="77777777" w:rsidR="00F81FA3" w:rsidRPr="00F81FA3" w:rsidRDefault="00F81FA3" w:rsidP="00D613E2">
            <w:pPr>
              <w:pStyle w:val="Call"/>
              <w:rPr>
                <w:szCs w:val="24"/>
              </w:rPr>
            </w:pPr>
            <w:r w:rsidRPr="00F81FA3">
              <w:rPr>
                <w:szCs w:val="24"/>
              </w:rPr>
              <w:t>noting</w:t>
            </w:r>
          </w:p>
          <w:p w14:paraId="2F1FC9B2"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a)</w:t>
            </w:r>
            <w:r w:rsidRPr="00F81FA3">
              <w:rPr>
                <w:rFonts w:ascii="Times New Roman" w:hAnsi="Times New Roman" w:cs="Times New Roman"/>
                <w:sz w:val="24"/>
                <w:szCs w:val="24"/>
              </w:rPr>
              <w:tab/>
              <w:t xml:space="preserve">that the procedures governing the allocation and management of international telecommunication numbering, naming, addressing and identification (NNAI) resources and related codes (e.g. new telephone country codes, telex destination codes, signalling area/network codes, data country codes, </w:t>
            </w:r>
            <w:r w:rsidRPr="00F81FA3">
              <w:rPr>
                <w:rFonts w:ascii="Times New Roman" w:hAnsi="Times New Roman" w:cs="Times New Roman"/>
                <w:sz w:val="24"/>
                <w:szCs w:val="24"/>
              </w:rPr>
              <w:lastRenderedPageBreak/>
              <w:t>mobile country codes, identification), including ENUM, are laid down in the relevant Recommendations in the ITU</w:t>
            </w:r>
            <w:r w:rsidRPr="00F81FA3">
              <w:rPr>
                <w:rFonts w:ascii="Times New Roman" w:hAnsi="Times New Roman" w:cs="Times New Roman"/>
                <w:sz w:val="24"/>
                <w:szCs w:val="24"/>
              </w:rPr>
              <w:noBreakHyphen/>
              <w:t>T E-, ITU</w:t>
            </w:r>
            <w:r w:rsidRPr="00F81FA3">
              <w:rPr>
                <w:rFonts w:ascii="Times New Roman" w:hAnsi="Times New Roman" w:cs="Times New Roman"/>
                <w:sz w:val="24"/>
                <w:szCs w:val="24"/>
              </w:rPr>
              <w:noBreakHyphen/>
              <w:t>T F-, ITU</w:t>
            </w:r>
            <w:r w:rsidRPr="00F81FA3">
              <w:rPr>
                <w:rFonts w:ascii="Times New Roman" w:hAnsi="Times New Roman" w:cs="Times New Roman"/>
                <w:sz w:val="24"/>
                <w:szCs w:val="24"/>
              </w:rPr>
              <w:noBreakHyphen/>
              <w:t>T Q- and ITU</w:t>
            </w:r>
            <w:r w:rsidRPr="00F81FA3">
              <w:rPr>
                <w:rFonts w:ascii="Times New Roman" w:hAnsi="Times New Roman" w:cs="Times New Roman"/>
                <w:sz w:val="24"/>
                <w:szCs w:val="24"/>
              </w:rPr>
              <w:noBreakHyphen/>
              <w:t>T X-series;</w:t>
            </w:r>
          </w:p>
          <w:p w14:paraId="71896E47"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b)</w:t>
            </w:r>
            <w:r w:rsidRPr="00F81FA3">
              <w:rPr>
                <w:rFonts w:ascii="Times New Roman" w:hAnsi="Times New Roman" w:cs="Times New Roman"/>
                <w:sz w:val="24"/>
                <w:szCs w:val="24"/>
              </w:rPr>
              <w:tab/>
              <w:t>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w:t>
            </w:r>
            <w:r w:rsidRPr="00F81FA3">
              <w:rPr>
                <w:rFonts w:ascii="Times New Roman" w:hAnsi="Times New Roman" w:cs="Times New Roman"/>
                <w:sz w:val="24"/>
                <w:szCs w:val="24"/>
              </w:rPr>
              <w:noBreakHyphen/>
              <w:t xml:space="preserve">T); </w:t>
            </w:r>
          </w:p>
          <w:p w14:paraId="405897F9" w14:textId="77777777" w:rsidR="00F81FA3" w:rsidRPr="00F81FA3" w:rsidRDefault="00F81FA3" w:rsidP="00D613E2">
            <w:pPr>
              <w:rPr>
                <w:rFonts w:ascii="Times New Roman" w:hAnsi="Times New Roman" w:cs="Times New Roman"/>
                <w:i/>
                <w:iCs/>
                <w:sz w:val="24"/>
                <w:szCs w:val="24"/>
              </w:rPr>
            </w:pPr>
            <w:r w:rsidRPr="00F81FA3">
              <w:rPr>
                <w:rFonts w:ascii="Times New Roman" w:hAnsi="Times New Roman" w:cs="Times New Roman"/>
                <w:i/>
                <w:iCs/>
                <w:sz w:val="24"/>
                <w:szCs w:val="24"/>
              </w:rPr>
              <w:t>c)</w:t>
            </w:r>
            <w:r w:rsidRPr="00F81FA3">
              <w:rPr>
                <w:rFonts w:ascii="Times New Roman" w:hAnsi="Times New Roman" w:cs="Times New Roman"/>
                <w:sz w:val="24"/>
                <w:szCs w:val="24"/>
              </w:rPr>
              <w:tab/>
              <w:t>the ongoing deployment of next-generation networks (NGN), future networks (FN) and Internet protocol (IP)-based networks;</w:t>
            </w:r>
          </w:p>
          <w:p w14:paraId="21CB00CD"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d)</w:t>
            </w:r>
            <w:r w:rsidRPr="00F81FA3">
              <w:rPr>
                <w:rFonts w:ascii="Times New Roman" w:hAnsi="Times New Roman" w:cs="Times New Roman"/>
                <w:sz w:val="24"/>
                <w:szCs w:val="24"/>
              </w:rPr>
              <w:tab/>
              <w:t>that several international telecommunication NNAI resources are developed and maintained by ITU</w:t>
            </w:r>
            <w:r w:rsidRPr="00F81FA3">
              <w:rPr>
                <w:rFonts w:ascii="Times New Roman" w:hAnsi="Times New Roman" w:cs="Times New Roman"/>
                <w:sz w:val="24"/>
                <w:szCs w:val="24"/>
              </w:rPr>
              <w:noBreakHyphen/>
              <w:t>T study groups and are in widespread use;</w:t>
            </w:r>
          </w:p>
          <w:p w14:paraId="03EA8E0B"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e)</w:t>
            </w:r>
            <w:r w:rsidRPr="00F81FA3">
              <w:rPr>
                <w:rFonts w:ascii="Times New Roman" w:hAnsi="Times New Roman" w:cs="Times New Roman"/>
                <w:sz w:val="24"/>
                <w:szCs w:val="24"/>
              </w:rPr>
              <w:tab/>
              <w:t>that the national authorities responsible for allocation of NNAI resources, including signalling area/network codes (Recommendation ITU</w:t>
            </w:r>
            <w:r w:rsidRPr="00F81FA3">
              <w:rPr>
                <w:rFonts w:ascii="Times New Roman" w:hAnsi="Times New Roman" w:cs="Times New Roman"/>
                <w:sz w:val="24"/>
                <w:szCs w:val="24"/>
              </w:rPr>
              <w:noBreakHyphen/>
              <w:t>T Q.708) and data country codes (Recommendation ITU</w:t>
            </w:r>
            <w:r w:rsidRPr="00F81FA3">
              <w:rPr>
                <w:rFonts w:ascii="Times New Roman" w:hAnsi="Times New Roman" w:cs="Times New Roman"/>
                <w:sz w:val="24"/>
                <w:szCs w:val="24"/>
              </w:rPr>
              <w:noBreakHyphen/>
              <w:t>T X.121), normally participate in ITU</w:t>
            </w:r>
            <w:r w:rsidRPr="00F81FA3">
              <w:rPr>
                <w:rFonts w:ascii="Times New Roman" w:hAnsi="Times New Roman" w:cs="Times New Roman"/>
                <w:sz w:val="24"/>
                <w:szCs w:val="24"/>
              </w:rPr>
              <w:noBreakHyphen/>
              <w:t>T Study Group 2;</w:t>
            </w:r>
          </w:p>
          <w:p w14:paraId="5858001B" w14:textId="77777777" w:rsidR="00F81FA3" w:rsidRPr="00F81FA3" w:rsidRDefault="00F81FA3" w:rsidP="00D613E2">
            <w:pPr>
              <w:keepNext/>
              <w:rPr>
                <w:rFonts w:ascii="Times New Roman" w:hAnsi="Times New Roman" w:cs="Times New Roman"/>
                <w:sz w:val="24"/>
                <w:szCs w:val="24"/>
              </w:rPr>
            </w:pPr>
            <w:r w:rsidRPr="00F81FA3">
              <w:rPr>
                <w:rFonts w:ascii="Times New Roman" w:hAnsi="Times New Roman" w:cs="Times New Roman"/>
                <w:i/>
                <w:iCs/>
                <w:sz w:val="24"/>
                <w:szCs w:val="24"/>
              </w:rPr>
              <w:t>f)</w:t>
            </w:r>
            <w:r w:rsidRPr="00F81FA3">
              <w:rPr>
                <w:rFonts w:ascii="Times New Roman" w:hAnsi="Times New Roman" w:cs="Times New Roman"/>
                <w:sz w:val="24"/>
                <w:szCs w:val="24"/>
              </w:rPr>
              <w:tab/>
              <w:t>that it is in the common interest of ITU</w:t>
            </w:r>
            <w:r w:rsidRPr="00F81FA3">
              <w:rPr>
                <w:rFonts w:ascii="Times New Roman" w:hAnsi="Times New Roman" w:cs="Times New Roman"/>
                <w:sz w:val="24"/>
                <w:szCs w:val="24"/>
              </w:rPr>
              <w:noBreakHyphen/>
              <w:t>T Member States and Sector Members that the Recommendations and guidelines for international telecommunication NNAI resources should:</w:t>
            </w:r>
          </w:p>
          <w:p w14:paraId="4308E9EB" w14:textId="77777777" w:rsidR="00F81FA3" w:rsidRPr="00F81FA3" w:rsidRDefault="00F81FA3" w:rsidP="00D613E2">
            <w:pPr>
              <w:pStyle w:val="enumlev1"/>
              <w:rPr>
                <w:szCs w:val="24"/>
              </w:rPr>
            </w:pPr>
            <w:r w:rsidRPr="00F81FA3">
              <w:rPr>
                <w:szCs w:val="24"/>
              </w:rPr>
              <w:t>i)</w:t>
            </w:r>
            <w:r w:rsidRPr="00F81FA3">
              <w:rPr>
                <w:szCs w:val="24"/>
              </w:rPr>
              <w:tab/>
              <w:t>be known, recognized and applied by all;</w:t>
            </w:r>
          </w:p>
          <w:p w14:paraId="4802BB9B" w14:textId="77777777" w:rsidR="00F81FA3" w:rsidRPr="00F81FA3" w:rsidRDefault="00F81FA3" w:rsidP="00D613E2">
            <w:pPr>
              <w:pStyle w:val="enumlev1"/>
              <w:rPr>
                <w:szCs w:val="24"/>
              </w:rPr>
            </w:pPr>
            <w:r w:rsidRPr="00F81FA3">
              <w:rPr>
                <w:szCs w:val="24"/>
              </w:rPr>
              <w:t>ii)</w:t>
            </w:r>
            <w:r w:rsidRPr="00F81FA3">
              <w:rPr>
                <w:szCs w:val="24"/>
              </w:rPr>
              <w:tab/>
              <w:t>be used to build and maintain confidence of all in the related services;</w:t>
            </w:r>
          </w:p>
          <w:p w14:paraId="2BE3FDFB" w14:textId="77777777" w:rsidR="00F81FA3" w:rsidRPr="00F81FA3" w:rsidRDefault="00F81FA3" w:rsidP="00D613E2">
            <w:pPr>
              <w:pStyle w:val="enumlev1"/>
              <w:rPr>
                <w:szCs w:val="24"/>
              </w:rPr>
            </w:pPr>
            <w:r w:rsidRPr="00F81FA3">
              <w:rPr>
                <w:szCs w:val="24"/>
              </w:rPr>
              <w:t>iii)</w:t>
            </w:r>
            <w:r w:rsidRPr="00F81FA3">
              <w:rPr>
                <w:szCs w:val="24"/>
              </w:rPr>
              <w:tab/>
              <w:t>address deterrence of misuse of such resources;</w:t>
            </w:r>
          </w:p>
          <w:p w14:paraId="64934366"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g)</w:t>
            </w:r>
            <w:r w:rsidRPr="00F81FA3">
              <w:rPr>
                <w:rFonts w:ascii="Times New Roman" w:hAnsi="Times New Roman" w:cs="Times New Roman"/>
                <w:sz w:val="24"/>
                <w:szCs w:val="24"/>
              </w:rPr>
              <w:tab/>
              <w:t>Articles 14 and 15 of the ITU Convention concerning the activities of ITU</w:t>
            </w:r>
            <w:r w:rsidRPr="00F81FA3">
              <w:rPr>
                <w:rFonts w:ascii="Times New Roman" w:hAnsi="Times New Roman" w:cs="Times New Roman"/>
                <w:sz w:val="24"/>
                <w:szCs w:val="24"/>
              </w:rPr>
              <w:noBreakHyphen/>
              <w:t>T study groups and the responsibilities of the Director of the Telecommunication Standardization Bureau (TSB), respectively,</w:t>
            </w:r>
          </w:p>
          <w:p w14:paraId="008D8942" w14:textId="77777777" w:rsidR="00F81FA3" w:rsidRPr="00F81FA3" w:rsidRDefault="00F81FA3" w:rsidP="00D613E2">
            <w:pPr>
              <w:pStyle w:val="Call"/>
              <w:rPr>
                <w:szCs w:val="24"/>
              </w:rPr>
            </w:pPr>
            <w:r w:rsidRPr="00F81FA3">
              <w:rPr>
                <w:szCs w:val="24"/>
              </w:rPr>
              <w:t>considering</w:t>
            </w:r>
          </w:p>
          <w:p w14:paraId="50D75D5A"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a)</w:t>
            </w:r>
            <w:r w:rsidRPr="00F81FA3">
              <w:rPr>
                <w:rFonts w:ascii="Times New Roman" w:hAnsi="Times New Roman" w:cs="Times New Roman"/>
                <w:sz w:val="24"/>
                <w:szCs w:val="24"/>
              </w:rPr>
              <w:tab/>
              <w:t>that the assignment of international telecommunication NNAI resources is a responsibility of the Director of TSB and the relevant administrations;</w:t>
            </w:r>
          </w:p>
          <w:p w14:paraId="71251E42"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lastRenderedPageBreak/>
              <w:t>b)</w:t>
            </w:r>
            <w:r w:rsidRPr="00F81FA3">
              <w:rPr>
                <w:rFonts w:ascii="Times New Roman" w:hAnsi="Times New Roman" w:cs="Times New Roman"/>
                <w:sz w:val="24"/>
                <w:szCs w:val="24"/>
              </w:rPr>
              <w:tab/>
              <w:t xml:space="preserve">the global growth of mobile and Internet subscribers and the convergence of telecommunication services, </w:t>
            </w:r>
          </w:p>
          <w:p w14:paraId="3806CA1B" w14:textId="77777777" w:rsidR="00F81FA3" w:rsidRPr="00F81FA3" w:rsidRDefault="00F81FA3" w:rsidP="00D613E2">
            <w:pPr>
              <w:pStyle w:val="Call"/>
              <w:rPr>
                <w:szCs w:val="24"/>
              </w:rPr>
            </w:pPr>
            <w:r w:rsidRPr="00F81FA3">
              <w:rPr>
                <w:szCs w:val="24"/>
              </w:rPr>
              <w:t>resolves to instruct</w:t>
            </w:r>
          </w:p>
          <w:p w14:paraId="778438A9" w14:textId="77777777" w:rsidR="00F81FA3" w:rsidRPr="00F81FA3" w:rsidRDefault="00F81FA3" w:rsidP="00D613E2">
            <w:pPr>
              <w:keepNext/>
              <w:rPr>
                <w:rFonts w:ascii="Times New Roman" w:hAnsi="Times New Roman" w:cs="Times New Roman"/>
                <w:sz w:val="24"/>
                <w:szCs w:val="24"/>
              </w:rPr>
            </w:pPr>
            <w:r w:rsidRPr="00F81FA3">
              <w:rPr>
                <w:rFonts w:ascii="Times New Roman" w:hAnsi="Times New Roman" w:cs="Times New Roman"/>
                <w:sz w:val="24"/>
                <w:szCs w:val="24"/>
              </w:rPr>
              <w:t>1</w:t>
            </w:r>
            <w:r w:rsidRPr="00F81FA3">
              <w:rPr>
                <w:rFonts w:ascii="Times New Roman" w:hAnsi="Times New Roman" w:cs="Times New Roman"/>
                <w:sz w:val="24"/>
                <w:szCs w:val="24"/>
              </w:rPr>
              <w:tab/>
              <w:t>the Director of TSB, before assigning, reassigning and/or reclaiming international NNAI resources, to consult:</w:t>
            </w:r>
          </w:p>
          <w:p w14:paraId="267E96D8" w14:textId="77777777" w:rsidR="00F81FA3" w:rsidRPr="00F81FA3" w:rsidRDefault="00F81FA3" w:rsidP="00D613E2">
            <w:pPr>
              <w:pStyle w:val="enumlev1"/>
              <w:rPr>
                <w:szCs w:val="24"/>
              </w:rPr>
            </w:pPr>
            <w:r w:rsidRPr="00F81FA3">
              <w:rPr>
                <w:szCs w:val="24"/>
              </w:rPr>
              <w:t>i)</w:t>
            </w:r>
            <w:r w:rsidRPr="00F81FA3">
              <w:rPr>
                <w:szCs w:val="24"/>
              </w:rPr>
              <w:tab/>
              <w:t>the chairman of Study Group 2, in liaison with the chairmen of the other relevant study groups, or if needed the chairman's delegated representative, to resolve requirements as specified in relevant ITU</w:t>
            </w:r>
            <w:r w:rsidRPr="00F81FA3">
              <w:rPr>
                <w:szCs w:val="24"/>
              </w:rPr>
              <w:noBreakHyphen/>
              <w:t>T Recommendations; and</w:t>
            </w:r>
          </w:p>
          <w:p w14:paraId="616DA23A" w14:textId="77777777" w:rsidR="00F81FA3" w:rsidRPr="00F81FA3" w:rsidRDefault="00F81FA3" w:rsidP="00D613E2">
            <w:pPr>
              <w:pStyle w:val="enumlev1"/>
              <w:rPr>
                <w:szCs w:val="24"/>
              </w:rPr>
            </w:pPr>
            <w:r w:rsidRPr="00F81FA3">
              <w:rPr>
                <w:szCs w:val="24"/>
              </w:rPr>
              <w:t>ii)</w:t>
            </w:r>
            <w:r w:rsidRPr="00F81FA3">
              <w:rPr>
                <w:szCs w:val="24"/>
              </w:rPr>
              <w:tab/>
              <w:t>the relevant administration(s); and/or</w:t>
            </w:r>
          </w:p>
          <w:p w14:paraId="45F56908" w14:textId="77777777" w:rsidR="00F81FA3" w:rsidRPr="00F81FA3" w:rsidRDefault="00F81FA3" w:rsidP="00D613E2">
            <w:pPr>
              <w:pStyle w:val="enumlev1"/>
              <w:rPr>
                <w:szCs w:val="24"/>
              </w:rPr>
            </w:pPr>
            <w:r w:rsidRPr="00F81FA3">
              <w:rPr>
                <w:szCs w:val="24"/>
              </w:rPr>
              <w:t>iii)</w:t>
            </w:r>
            <w:r w:rsidRPr="00F81FA3">
              <w:rPr>
                <w:szCs w:val="24"/>
              </w:rPr>
              <w:tab/>
              <w:t>the authorized applicant/assignee when direct communication with TSB is required in order to perform its responsibilities;</w:t>
            </w:r>
          </w:p>
          <w:p w14:paraId="72CB2933"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sz w:val="24"/>
                <w:szCs w:val="24"/>
              </w:rPr>
              <w:t>in the Director's deliberations and consultations, the Director will consider the general principles for the allocation of NNAI resources, and the provisions of the relevant Recommendations in the ITU</w:t>
            </w:r>
            <w:r w:rsidRPr="00F81FA3">
              <w:rPr>
                <w:rFonts w:ascii="Times New Roman" w:hAnsi="Times New Roman" w:cs="Times New Roman"/>
                <w:sz w:val="24"/>
                <w:szCs w:val="24"/>
              </w:rPr>
              <w:noBreakHyphen/>
              <w:t>T E-, ITU</w:t>
            </w:r>
            <w:r w:rsidRPr="00F81FA3">
              <w:rPr>
                <w:rFonts w:ascii="Times New Roman" w:hAnsi="Times New Roman" w:cs="Times New Roman"/>
                <w:sz w:val="24"/>
                <w:szCs w:val="24"/>
              </w:rPr>
              <w:noBreakHyphen/>
              <w:t>T F-, ITU</w:t>
            </w:r>
            <w:r w:rsidRPr="00F81FA3">
              <w:rPr>
                <w:rFonts w:ascii="Times New Roman" w:hAnsi="Times New Roman" w:cs="Times New Roman"/>
                <w:sz w:val="24"/>
                <w:szCs w:val="24"/>
              </w:rPr>
              <w:noBreakHyphen/>
              <w:t>T Q- and ITU</w:t>
            </w:r>
            <w:r w:rsidRPr="00F81FA3">
              <w:rPr>
                <w:rFonts w:ascii="Times New Roman" w:hAnsi="Times New Roman" w:cs="Times New Roman"/>
                <w:sz w:val="24"/>
                <w:szCs w:val="24"/>
              </w:rPr>
              <w:noBreakHyphen/>
              <w:t>T X-series, and those to be further adopted;</w:t>
            </w:r>
          </w:p>
          <w:p w14:paraId="76F88CCC" w14:textId="77777777" w:rsidR="00F81FA3" w:rsidRPr="00F81FA3" w:rsidRDefault="00F81FA3" w:rsidP="00D613E2">
            <w:pPr>
              <w:keepNext/>
              <w:rPr>
                <w:rFonts w:ascii="Times New Roman" w:hAnsi="Times New Roman" w:cs="Times New Roman"/>
                <w:sz w:val="24"/>
                <w:szCs w:val="24"/>
              </w:rPr>
            </w:pPr>
            <w:r w:rsidRPr="00F81FA3">
              <w:rPr>
                <w:rFonts w:ascii="Times New Roman" w:hAnsi="Times New Roman" w:cs="Times New Roman"/>
                <w:sz w:val="24"/>
                <w:szCs w:val="24"/>
              </w:rPr>
              <w:t>2</w:t>
            </w:r>
            <w:r w:rsidRPr="00F81FA3">
              <w:rPr>
                <w:rFonts w:ascii="Times New Roman" w:hAnsi="Times New Roman" w:cs="Times New Roman"/>
                <w:sz w:val="24"/>
                <w:szCs w:val="24"/>
              </w:rPr>
              <w:tab/>
              <w:t xml:space="preserve">Study Group 2, in liaison with other relevant study groups, to provide to the Director of TSB: </w:t>
            </w:r>
          </w:p>
          <w:p w14:paraId="383E774E" w14:textId="77777777" w:rsidR="00F81FA3" w:rsidRPr="00F81FA3" w:rsidRDefault="00F81FA3" w:rsidP="00D613E2">
            <w:pPr>
              <w:pStyle w:val="enumlev1"/>
              <w:rPr>
                <w:szCs w:val="24"/>
              </w:rPr>
            </w:pPr>
            <w:r w:rsidRPr="00F81FA3">
              <w:rPr>
                <w:szCs w:val="24"/>
              </w:rPr>
              <w:t>i)</w:t>
            </w:r>
            <w:r w:rsidRPr="00F81FA3">
              <w:rPr>
                <w:szCs w:val="24"/>
              </w:rPr>
              <w:tab/>
              <w:t xml:space="preserve">advice on technical, functional and operational aspects in the assignment, reassignment and/or reclamation of international NNAI resources in accordance with the relevant Recommendations, taking into account the results of any ongoing studies; </w:t>
            </w:r>
          </w:p>
          <w:p w14:paraId="4F73B54A" w14:textId="77777777" w:rsidR="00F81FA3" w:rsidRPr="00F81FA3" w:rsidRDefault="00F81FA3" w:rsidP="00D613E2">
            <w:pPr>
              <w:pStyle w:val="enumlev1"/>
              <w:rPr>
                <w:szCs w:val="24"/>
              </w:rPr>
            </w:pPr>
            <w:r w:rsidRPr="00F81FA3">
              <w:rPr>
                <w:szCs w:val="24"/>
              </w:rPr>
              <w:t>ii)</w:t>
            </w:r>
            <w:r w:rsidRPr="00F81FA3">
              <w:rPr>
                <w:szCs w:val="24"/>
              </w:rPr>
              <w:tab/>
              <w:t>information and guidance in cases of reported complaints about misuses of international telecommunication NNAI resources;</w:t>
            </w:r>
            <w:r w:rsidRPr="00F81FA3">
              <w:rPr>
                <w:i/>
                <w:iCs/>
                <w:szCs w:val="24"/>
              </w:rPr>
              <w:t xml:space="preserve"> </w:t>
            </w:r>
          </w:p>
          <w:p w14:paraId="24FEBC70"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sz w:val="24"/>
                <w:szCs w:val="24"/>
              </w:rPr>
              <w:t>3</w:t>
            </w:r>
            <w:r w:rsidRPr="00F81FA3">
              <w:rPr>
                <w:rFonts w:ascii="Times New Roman" w:hAnsi="Times New Roman" w:cs="Times New Roman"/>
                <w:sz w:val="24"/>
                <w:szCs w:val="24"/>
              </w:rPr>
              <w:tab/>
              <w:t xml:space="preserve">the Director of TSB, in close collaboration with Study Group 2, and any other relevant study groups, to follow up with the administrations involved on the misuse of any international telecommunication NNAI resources, and inform the ITU Council accordingly; </w:t>
            </w:r>
          </w:p>
          <w:p w14:paraId="5B8FE562"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sz w:val="24"/>
                <w:szCs w:val="24"/>
              </w:rPr>
              <w:t>4</w:t>
            </w:r>
            <w:r w:rsidRPr="00F81FA3">
              <w:rPr>
                <w:rFonts w:ascii="Times New Roman" w:hAnsi="Times New Roman" w:cs="Times New Roman"/>
                <w:sz w:val="24"/>
                <w:szCs w:val="24"/>
              </w:rPr>
              <w:tab/>
              <w:t xml:space="preserve">the Director of TSB to take the appropriate measures and actions where Study Group 2, in liaison with the other relevant study groups, has provided </w:t>
            </w:r>
            <w:r w:rsidRPr="00F81FA3">
              <w:rPr>
                <w:rFonts w:ascii="Times New Roman" w:hAnsi="Times New Roman" w:cs="Times New Roman"/>
                <w:sz w:val="24"/>
                <w:szCs w:val="24"/>
              </w:rPr>
              <w:lastRenderedPageBreak/>
              <w:t xml:space="preserve">information, advice and guidance in accordance with </w:t>
            </w:r>
            <w:r w:rsidRPr="00F81FA3">
              <w:rPr>
                <w:rFonts w:ascii="Times New Roman" w:hAnsi="Times New Roman" w:cs="Times New Roman"/>
                <w:i/>
                <w:iCs/>
                <w:sz w:val="24"/>
                <w:szCs w:val="24"/>
              </w:rPr>
              <w:t>resolves to instruct</w:t>
            </w:r>
            <w:r w:rsidRPr="00F81FA3">
              <w:rPr>
                <w:rFonts w:ascii="Times New Roman" w:hAnsi="Times New Roman" w:cs="Times New Roman"/>
                <w:sz w:val="24"/>
                <w:szCs w:val="24"/>
              </w:rPr>
              <w:t xml:space="preserve"> 2 and 3 above; </w:t>
            </w:r>
          </w:p>
          <w:p w14:paraId="3A5FD27E" w14:textId="77777777" w:rsidR="00F81FA3" w:rsidRPr="00F81FA3" w:rsidRDefault="00F81FA3" w:rsidP="00D613E2">
            <w:pPr>
              <w:rPr>
                <w:ins w:id="18" w:author="TSB (RC)" w:date="2021-12-15T17:21:00Z"/>
                <w:rFonts w:ascii="Times New Roman" w:hAnsi="Times New Roman" w:cs="Times New Roman"/>
                <w:sz w:val="24"/>
                <w:szCs w:val="24"/>
              </w:rPr>
            </w:pPr>
            <w:r w:rsidRPr="00F81FA3">
              <w:rPr>
                <w:rFonts w:ascii="Times New Roman" w:hAnsi="Times New Roman" w:cs="Times New Roman"/>
                <w:sz w:val="24"/>
                <w:szCs w:val="24"/>
              </w:rPr>
              <w:t>5</w:t>
            </w:r>
            <w:r w:rsidRPr="00F81FA3">
              <w:rPr>
                <w:rFonts w:ascii="Times New Roman" w:hAnsi="Times New Roman" w:cs="Times New Roman"/>
                <w:sz w:val="24"/>
                <w:szCs w:val="24"/>
              </w:rPr>
              <w:tab/>
              <w:t xml:space="preserve">Study Group 2 to continue to study necessary action to ensure that the sovereignty of ITU Member States with regard to country-code NNAI plans is fully maintained, including ENUM, </w:t>
            </w:r>
            <w:r w:rsidRPr="00F81FA3">
              <w:rPr>
                <w:rFonts w:ascii="Times New Roman" w:hAnsi="Times New Roman" w:cs="Times New Roman"/>
                <w:iCs/>
                <w:sz w:val="24"/>
                <w:szCs w:val="24"/>
              </w:rPr>
              <w:t>as enshrined in Recommendation ITU</w:t>
            </w:r>
            <w:r w:rsidRPr="00F81FA3">
              <w:rPr>
                <w:rFonts w:ascii="Times New Roman" w:hAnsi="Times New Roman" w:cs="Times New Roman"/>
                <w:iCs/>
                <w:sz w:val="24"/>
                <w:szCs w:val="24"/>
              </w:rPr>
              <w:noBreakHyphen/>
              <w:t>T E.164 and other relevant Recommendations</w:t>
            </w:r>
            <w:r w:rsidRPr="00F81FA3">
              <w:rPr>
                <w:rFonts w:ascii="Times New Roman" w:hAnsi="Times New Roman" w:cs="Times New Roman"/>
                <w:sz w:val="24"/>
                <w:szCs w:val="24"/>
              </w:rPr>
              <w:t xml:space="preserve"> </w:t>
            </w:r>
            <w:r w:rsidRPr="00F81FA3">
              <w:rPr>
                <w:rFonts w:ascii="Times New Roman" w:hAnsi="Times New Roman" w:cs="Times New Roman"/>
                <w:iCs/>
                <w:sz w:val="24"/>
                <w:szCs w:val="24"/>
              </w:rPr>
              <w:t>and procedures</w:t>
            </w:r>
            <w:r w:rsidRPr="00F81FA3">
              <w:rPr>
                <w:rFonts w:ascii="Times New Roman" w:hAnsi="Times New Roman" w:cs="Times New Roman"/>
                <w:sz w:val="24"/>
                <w:szCs w:val="24"/>
              </w:rPr>
              <w:t>; this shall cover ways and means to address and counter any misuse of any international telecommunication NNAI resources</w:t>
            </w:r>
            <w:ins w:id="19" w:author="TSB (RC)" w:date="2021-12-15T17:21:00Z">
              <w:r w:rsidRPr="00F81FA3">
                <w:rPr>
                  <w:rFonts w:ascii="Times New Roman" w:hAnsi="Times New Roman" w:cs="Times New Roman"/>
                  <w:sz w:val="24"/>
                  <w:szCs w:val="24"/>
                </w:rPr>
                <w:t>,</w:t>
              </w:r>
            </w:ins>
          </w:p>
          <w:p w14:paraId="091B0936" w14:textId="77777777" w:rsidR="00F81FA3" w:rsidRPr="00F81FA3" w:rsidRDefault="00F81FA3">
            <w:pPr>
              <w:pStyle w:val="Call"/>
              <w:rPr>
                <w:ins w:id="20" w:author="TSB (RC)" w:date="2021-12-15T17:21:00Z"/>
                <w:szCs w:val="24"/>
              </w:rPr>
              <w:pPrChange w:id="21" w:author="TSB (RC)" w:date="2021-12-15T17:22:00Z">
                <w:pPr/>
              </w:pPrChange>
            </w:pPr>
            <w:ins w:id="22" w:author="TSB (RC)" w:date="2021-12-15T17:21:00Z">
              <w:r w:rsidRPr="00F81FA3">
                <w:rPr>
                  <w:szCs w:val="24"/>
                </w:rPr>
                <w:t>invites Member States</w:t>
              </w:r>
            </w:ins>
          </w:p>
          <w:p w14:paraId="6D3D237F" w14:textId="77777777" w:rsidR="00F81FA3" w:rsidRPr="00F81FA3" w:rsidRDefault="00F81FA3" w:rsidP="00D613E2">
            <w:pPr>
              <w:rPr>
                <w:rFonts w:ascii="Times New Roman" w:hAnsi="Times New Roman" w:cs="Times New Roman"/>
                <w:sz w:val="24"/>
                <w:szCs w:val="24"/>
              </w:rPr>
            </w:pPr>
            <w:ins w:id="23" w:author="TSB (RC)" w:date="2021-12-15T17:21:00Z">
              <w:r w:rsidRPr="00F81FA3">
                <w:rPr>
                  <w:rFonts w:ascii="Times New Roman" w:hAnsi="Times New Roman" w:cs="Times New Roman"/>
                  <w:sz w:val="24"/>
                  <w:szCs w:val="24"/>
                </w:rPr>
                <w:t>To share their experiences regarding the implementation of this Resolution</w:t>
              </w:r>
            </w:ins>
            <w:r w:rsidRPr="00F81FA3">
              <w:rPr>
                <w:rFonts w:ascii="Times New Roman" w:hAnsi="Times New Roman" w:cs="Times New Roman"/>
                <w:sz w:val="24"/>
                <w:szCs w:val="24"/>
              </w:rPr>
              <w:t>.</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7B8E5" w14:textId="77777777" w:rsidR="00F81FA3" w:rsidRPr="00F81FA3" w:rsidRDefault="00F81FA3" w:rsidP="00D613E2">
            <w:pPr>
              <w:rPr>
                <w:rFonts w:ascii="Times New Roman" w:hAnsi="Times New Roman" w:cs="Times New Roman"/>
                <w:sz w:val="24"/>
                <w:szCs w:val="24"/>
              </w:rPr>
            </w:pPr>
          </w:p>
          <w:p w14:paraId="3ACD097A" w14:textId="77777777" w:rsidR="00F81FA3" w:rsidRPr="00F81FA3" w:rsidRDefault="00F81FA3" w:rsidP="00D613E2">
            <w:pPr>
              <w:pStyle w:val="Proposal"/>
              <w:rPr>
                <w:rFonts w:hAnsi="Times New Roman"/>
                <w:szCs w:val="24"/>
              </w:rPr>
            </w:pPr>
            <w:r w:rsidRPr="00F81FA3">
              <w:rPr>
                <w:rFonts w:hAnsi="Times New Roman"/>
                <w:szCs w:val="24"/>
              </w:rPr>
              <w:t>MOD</w:t>
            </w:r>
            <w:r w:rsidRPr="00F81FA3">
              <w:rPr>
                <w:rFonts w:hAnsi="Times New Roman"/>
                <w:szCs w:val="24"/>
              </w:rPr>
              <w:tab/>
              <w:t>EUR/38A24/1</w:t>
            </w:r>
            <w:r w:rsidRPr="00F81FA3">
              <w:rPr>
                <w:rFonts w:hAnsi="Times New Roman"/>
                <w:b/>
                <w:vanish/>
                <w:color w:val="7F7F7F" w:themeColor="text1" w:themeTint="80"/>
                <w:szCs w:val="24"/>
                <w:vertAlign w:val="superscript"/>
              </w:rPr>
              <w:t>#30</w:t>
            </w:r>
          </w:p>
          <w:p w14:paraId="66F15074" w14:textId="77777777" w:rsidR="00F81FA3" w:rsidRPr="00F81FA3" w:rsidRDefault="00F81FA3" w:rsidP="00D613E2">
            <w:pPr>
              <w:pStyle w:val="ResNo"/>
              <w:rPr>
                <w:sz w:val="24"/>
                <w:szCs w:val="24"/>
                <w:lang w:val="en-GB"/>
              </w:rPr>
            </w:pPr>
            <w:r w:rsidRPr="00F81FA3">
              <w:rPr>
                <w:sz w:val="24"/>
                <w:szCs w:val="24"/>
                <w:lang w:val="en-GB"/>
              </w:rPr>
              <w:t xml:space="preserve">RESOLUTION </w:t>
            </w:r>
            <w:r w:rsidRPr="00F81FA3">
              <w:rPr>
                <w:rStyle w:val="href"/>
                <w:sz w:val="24"/>
                <w:szCs w:val="24"/>
                <w:lang w:val="en-GB"/>
              </w:rPr>
              <w:t xml:space="preserve">20 </w:t>
            </w:r>
            <w:r w:rsidRPr="00F81FA3">
              <w:rPr>
                <w:sz w:val="24"/>
                <w:szCs w:val="24"/>
                <w:lang w:val="en-GB"/>
              </w:rPr>
              <w:t>(Rev. </w:t>
            </w:r>
            <w:del w:id="24" w:author="TSB (RC)" w:date="2021-07-22T14:44:00Z">
              <w:r w:rsidRPr="00F81FA3" w:rsidDel="00FC2A73">
                <w:rPr>
                  <w:sz w:val="24"/>
                  <w:szCs w:val="24"/>
                  <w:lang w:val="en-GB"/>
                </w:rPr>
                <w:delText>Hammamet, 2016</w:delText>
              </w:r>
            </w:del>
            <w:ins w:id="25" w:author="Scott, Sarah" w:date="2021-09-17T19:38:00Z">
              <w:r w:rsidRPr="00F81FA3">
                <w:rPr>
                  <w:sz w:val="24"/>
                  <w:szCs w:val="24"/>
                  <w:lang w:val="en-GB"/>
                </w:rPr>
                <w:t>Geneva</w:t>
              </w:r>
            </w:ins>
            <w:ins w:id="26" w:author="TSB (RC)" w:date="2021-07-22T14:44:00Z">
              <w:r w:rsidRPr="00F81FA3">
                <w:rPr>
                  <w:sz w:val="24"/>
                  <w:szCs w:val="24"/>
                  <w:lang w:val="en-GB"/>
                </w:rPr>
                <w:t>, 2022</w:t>
              </w:r>
            </w:ins>
            <w:r w:rsidRPr="00F81FA3">
              <w:rPr>
                <w:sz w:val="24"/>
                <w:szCs w:val="24"/>
                <w:lang w:val="en-GB"/>
              </w:rPr>
              <w:t>)</w:t>
            </w:r>
          </w:p>
          <w:p w14:paraId="52A868C0" w14:textId="77777777" w:rsidR="00F81FA3" w:rsidRPr="00F81FA3" w:rsidRDefault="00F81FA3" w:rsidP="00D613E2">
            <w:pPr>
              <w:pStyle w:val="Restitle"/>
              <w:rPr>
                <w:sz w:val="24"/>
                <w:szCs w:val="24"/>
                <w:lang w:val="en-GB"/>
              </w:rPr>
            </w:pPr>
            <w:r w:rsidRPr="00F81FA3">
              <w:rPr>
                <w:sz w:val="24"/>
                <w:szCs w:val="24"/>
                <w:lang w:val="en-GB"/>
              </w:rPr>
              <w:t>Procedures for allocation and management of international telecommunication numbering, naming, addressing and identification resources</w:t>
            </w:r>
          </w:p>
          <w:p w14:paraId="21C77C32" w14:textId="77777777" w:rsidR="00F81FA3" w:rsidRPr="00F81FA3" w:rsidRDefault="00F81FA3" w:rsidP="00D613E2">
            <w:pPr>
              <w:pStyle w:val="Resref"/>
              <w:rPr>
                <w:szCs w:val="24"/>
              </w:rPr>
            </w:pPr>
            <w:r w:rsidRPr="00F81FA3">
              <w:rPr>
                <w:szCs w:val="24"/>
              </w:rPr>
              <w:t xml:space="preserve">(Helsinki, 1993; Geneva, 1996; Montreal, 2000; Florianópolis, 2004; </w:t>
            </w:r>
            <w:r w:rsidRPr="00F81FA3">
              <w:rPr>
                <w:szCs w:val="24"/>
              </w:rPr>
              <w:br/>
              <w:t>Johannesburg, 2008; Dubai, 2012; Hammamet, 2016</w:t>
            </w:r>
            <w:ins w:id="27" w:author="TSB (RC)" w:date="2021-07-22T14:44:00Z">
              <w:r w:rsidRPr="00F81FA3">
                <w:rPr>
                  <w:szCs w:val="24"/>
                </w:rPr>
                <w:t>;</w:t>
              </w:r>
            </w:ins>
            <w:ins w:id="28" w:author="Scott, Sarah" w:date="2021-09-17T19:38:00Z">
              <w:r w:rsidRPr="00F81FA3">
                <w:rPr>
                  <w:szCs w:val="24"/>
                </w:rPr>
                <w:t>Geneva</w:t>
              </w:r>
            </w:ins>
            <w:ins w:id="29" w:author="TSB (RC)" w:date="2021-07-22T14:44:00Z">
              <w:r w:rsidRPr="00F81FA3">
                <w:rPr>
                  <w:szCs w:val="24"/>
                </w:rPr>
                <w:t>, 2022</w:t>
              </w:r>
            </w:ins>
            <w:r w:rsidRPr="00F81FA3">
              <w:rPr>
                <w:szCs w:val="24"/>
              </w:rPr>
              <w:t>)</w:t>
            </w:r>
          </w:p>
          <w:p w14:paraId="7CF459F6" w14:textId="77777777" w:rsidR="00F81FA3" w:rsidRPr="00F81FA3" w:rsidRDefault="00F81FA3" w:rsidP="00D613E2">
            <w:pPr>
              <w:pStyle w:val="Normalaftertitle"/>
              <w:rPr>
                <w:szCs w:val="24"/>
              </w:rPr>
            </w:pPr>
            <w:r w:rsidRPr="00F81FA3">
              <w:rPr>
                <w:szCs w:val="24"/>
              </w:rPr>
              <w:t>The World Telecommunication Standardization Assembly (</w:t>
            </w:r>
            <w:del w:id="30" w:author="TSB (RC)" w:date="2021-07-22T14:44:00Z">
              <w:r w:rsidRPr="00F81FA3" w:rsidDel="00FC2A73">
                <w:rPr>
                  <w:szCs w:val="24"/>
                </w:rPr>
                <w:delText>Hammamet, 2016</w:delText>
              </w:r>
            </w:del>
            <w:ins w:id="31" w:author="Scott, Sarah" w:date="2021-09-17T19:39:00Z">
              <w:r w:rsidRPr="00F81FA3">
                <w:rPr>
                  <w:szCs w:val="24"/>
                </w:rPr>
                <w:t>Geneva</w:t>
              </w:r>
            </w:ins>
            <w:ins w:id="32" w:author="TSB (RC)" w:date="2021-07-22T14:44:00Z">
              <w:r w:rsidRPr="00F81FA3">
                <w:rPr>
                  <w:szCs w:val="24"/>
                </w:rPr>
                <w:t>, 2022</w:t>
              </w:r>
            </w:ins>
            <w:r w:rsidRPr="00F81FA3">
              <w:rPr>
                <w:szCs w:val="24"/>
              </w:rPr>
              <w:t>),</w:t>
            </w:r>
          </w:p>
          <w:p w14:paraId="452C1D5D" w14:textId="77777777" w:rsidR="00F81FA3" w:rsidRPr="00F81FA3" w:rsidRDefault="00F81FA3" w:rsidP="00D613E2">
            <w:pPr>
              <w:pStyle w:val="Call"/>
              <w:rPr>
                <w:szCs w:val="24"/>
              </w:rPr>
            </w:pPr>
            <w:r w:rsidRPr="00F81FA3">
              <w:rPr>
                <w:szCs w:val="24"/>
              </w:rPr>
              <w:t>recognizing</w:t>
            </w:r>
          </w:p>
          <w:p w14:paraId="486F614F"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a)</w:t>
            </w:r>
            <w:r w:rsidRPr="00F81FA3">
              <w:rPr>
                <w:rFonts w:ascii="Times New Roman" w:hAnsi="Times New Roman" w:cs="Times New Roman"/>
                <w:sz w:val="24"/>
                <w:szCs w:val="24"/>
              </w:rPr>
              <w:tab/>
              <w:t xml:space="preserve">the relevant rules of the International Telecommunication Regulations </w:t>
            </w:r>
            <w:ins w:id="33" w:author="TSB (RC)" w:date="2021-07-22T14:44:00Z">
              <w:r w:rsidRPr="00F81FA3">
                <w:rPr>
                  <w:rFonts w:ascii="Times New Roman" w:hAnsi="Times New Roman" w:cs="Times New Roman"/>
                  <w:sz w:val="24"/>
                  <w:szCs w:val="24"/>
                </w:rPr>
                <w:t xml:space="preserve">(Dubai, 2012) </w:t>
              </w:r>
            </w:ins>
            <w:r w:rsidRPr="00F81FA3">
              <w:rPr>
                <w:rFonts w:ascii="Times New Roman" w:hAnsi="Times New Roman" w:cs="Times New Roman"/>
                <w:sz w:val="24"/>
                <w:szCs w:val="24"/>
              </w:rPr>
              <w:t>regarding the integrity and use of numbering resources and calling line identification;</w:t>
            </w:r>
          </w:p>
          <w:p w14:paraId="73F4FC72"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b)</w:t>
            </w:r>
            <w:r w:rsidRPr="00F81FA3">
              <w:rPr>
                <w:rFonts w:ascii="Times New Roman" w:hAnsi="Times New Roman" w:cs="Times New Roman"/>
                <w:sz w:val="24"/>
                <w:szCs w:val="24"/>
              </w:rPr>
              <w:tab/>
              <w:t>the instructions in the resolutions adopted by plenipotentiary conferences relevant for the stability of numbering and identification plans, especially the ITU</w:t>
            </w:r>
            <w:r w:rsidRPr="00F81FA3">
              <w:rPr>
                <w:rFonts w:ascii="Times New Roman" w:hAnsi="Times New Roman" w:cs="Times New Roman"/>
                <w:sz w:val="24"/>
                <w:szCs w:val="24"/>
              </w:rPr>
              <w:noBreakHyphen/>
              <w:t>T E.164 and ITU</w:t>
            </w:r>
            <w:r w:rsidRPr="00F81FA3">
              <w:rPr>
                <w:rFonts w:ascii="Times New Roman" w:hAnsi="Times New Roman" w:cs="Times New Roman"/>
                <w:sz w:val="24"/>
                <w:szCs w:val="24"/>
              </w:rPr>
              <w:noBreakHyphen/>
              <w:t>T E.212 plans, and in particular in Resolution 133 (Rev. Busan, 2014) of the Plenipotentiary Conference, where it resolves to instruct the Secretary-General and the Directors of the Bureaux: "to take any necessary action to ensure the sovereignty of ITU Member States with regard to Recommendation ITU</w:t>
            </w:r>
            <w:r w:rsidRPr="00F81FA3">
              <w:rPr>
                <w:rFonts w:ascii="Times New Roman" w:hAnsi="Times New Roman" w:cs="Times New Roman"/>
                <w:sz w:val="24"/>
                <w:szCs w:val="24"/>
              </w:rPr>
              <w:noBreakHyphen/>
              <w:t>T E.164 numbering plans whatever the application in which they are used";</w:t>
            </w:r>
          </w:p>
          <w:p w14:paraId="18859F12"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c)</w:t>
            </w:r>
            <w:r w:rsidRPr="00F81FA3">
              <w:rPr>
                <w:rFonts w:ascii="Times New Roman" w:hAnsi="Times New Roman" w:cs="Times New Roman"/>
                <w:sz w:val="24"/>
                <w:szCs w:val="24"/>
              </w:rPr>
              <w:tab/>
              <w:t>Resolution 49 (Rev. Hammamet, 2016) of this assembly, on ENUM,</w:t>
            </w:r>
          </w:p>
          <w:p w14:paraId="5934408B" w14:textId="77777777" w:rsidR="00F81FA3" w:rsidRPr="00F81FA3" w:rsidRDefault="00F81FA3" w:rsidP="00D613E2">
            <w:pPr>
              <w:pStyle w:val="Call"/>
              <w:rPr>
                <w:szCs w:val="24"/>
              </w:rPr>
            </w:pPr>
            <w:r w:rsidRPr="00F81FA3">
              <w:rPr>
                <w:szCs w:val="24"/>
              </w:rPr>
              <w:t>noting</w:t>
            </w:r>
          </w:p>
          <w:p w14:paraId="449CE784"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a)</w:t>
            </w:r>
            <w:r w:rsidRPr="00F81FA3">
              <w:rPr>
                <w:rFonts w:ascii="Times New Roman" w:hAnsi="Times New Roman" w:cs="Times New Roman"/>
                <w:sz w:val="24"/>
                <w:szCs w:val="24"/>
              </w:rPr>
              <w:tab/>
              <w:t xml:space="preserve">that the procedures governing the allocation and management of international telecommunication numbering, naming, addressing and identification (NNAI) resources and related codes </w:t>
            </w:r>
            <w:del w:id="34" w:author="TSB (RC)" w:date="2021-07-22T14:45:00Z">
              <w:r w:rsidRPr="00F81FA3" w:rsidDel="00FC2A73">
                <w:rPr>
                  <w:rFonts w:ascii="Times New Roman" w:hAnsi="Times New Roman" w:cs="Times New Roman"/>
                  <w:sz w:val="24"/>
                  <w:szCs w:val="24"/>
                </w:rPr>
                <w:delText>(e.g. new telephone country codes, telex destination codes, signalling area/network codes, data country codes, mobile country codes, identification)</w:delText>
              </w:r>
            </w:del>
            <w:r w:rsidRPr="00F81FA3">
              <w:rPr>
                <w:rFonts w:ascii="Times New Roman" w:hAnsi="Times New Roman" w:cs="Times New Roman"/>
                <w:sz w:val="24"/>
                <w:szCs w:val="24"/>
              </w:rPr>
              <w:t xml:space="preserve">, including </w:t>
            </w:r>
            <w:r w:rsidRPr="00F81FA3">
              <w:rPr>
                <w:rFonts w:ascii="Times New Roman" w:hAnsi="Times New Roman" w:cs="Times New Roman"/>
                <w:sz w:val="24"/>
                <w:szCs w:val="24"/>
              </w:rPr>
              <w:lastRenderedPageBreak/>
              <w:t xml:space="preserve">ENUM, are laid down in the relevant </w:t>
            </w:r>
            <w:ins w:id="35" w:author="TSB (RC)" w:date="2021-07-22T14:45:00Z">
              <w:r w:rsidRPr="00F81FA3">
                <w:rPr>
                  <w:rFonts w:ascii="Times New Roman" w:hAnsi="Times New Roman" w:cs="Times New Roman"/>
                  <w:sz w:val="24"/>
                  <w:szCs w:val="24"/>
                </w:rPr>
                <w:t xml:space="preserve">ITU-T </w:t>
              </w:r>
            </w:ins>
            <w:r w:rsidRPr="00F81FA3">
              <w:rPr>
                <w:rFonts w:ascii="Times New Roman" w:hAnsi="Times New Roman" w:cs="Times New Roman"/>
                <w:sz w:val="24"/>
                <w:szCs w:val="24"/>
              </w:rPr>
              <w:t>Recommendations</w:t>
            </w:r>
            <w:del w:id="36" w:author="TSB (RC)" w:date="2021-07-22T14:45:00Z">
              <w:r w:rsidRPr="00F81FA3" w:rsidDel="00FC2A73">
                <w:rPr>
                  <w:rFonts w:ascii="Times New Roman" w:hAnsi="Times New Roman" w:cs="Times New Roman"/>
                  <w:sz w:val="24"/>
                  <w:szCs w:val="24"/>
                </w:rPr>
                <w:delText xml:space="preserve"> in the ITU</w:delText>
              </w:r>
              <w:r w:rsidRPr="00F81FA3" w:rsidDel="00FC2A73">
                <w:rPr>
                  <w:rFonts w:ascii="Times New Roman" w:hAnsi="Times New Roman" w:cs="Times New Roman"/>
                  <w:sz w:val="24"/>
                  <w:szCs w:val="24"/>
                </w:rPr>
                <w:noBreakHyphen/>
                <w:delText>T E-, ITU</w:delText>
              </w:r>
              <w:r w:rsidRPr="00F81FA3" w:rsidDel="00FC2A73">
                <w:rPr>
                  <w:rFonts w:ascii="Times New Roman" w:hAnsi="Times New Roman" w:cs="Times New Roman"/>
                  <w:sz w:val="24"/>
                  <w:szCs w:val="24"/>
                </w:rPr>
                <w:noBreakHyphen/>
                <w:delText>T F-, ITU</w:delText>
              </w:r>
              <w:r w:rsidRPr="00F81FA3" w:rsidDel="00FC2A73">
                <w:rPr>
                  <w:rFonts w:ascii="Times New Roman" w:hAnsi="Times New Roman" w:cs="Times New Roman"/>
                  <w:sz w:val="24"/>
                  <w:szCs w:val="24"/>
                </w:rPr>
                <w:noBreakHyphen/>
                <w:delText>T Q- and ITU</w:delText>
              </w:r>
              <w:r w:rsidRPr="00F81FA3" w:rsidDel="00FC2A73">
                <w:rPr>
                  <w:rFonts w:ascii="Times New Roman" w:hAnsi="Times New Roman" w:cs="Times New Roman"/>
                  <w:sz w:val="24"/>
                  <w:szCs w:val="24"/>
                </w:rPr>
                <w:noBreakHyphen/>
                <w:delText>T X-series</w:delText>
              </w:r>
            </w:del>
            <w:r w:rsidRPr="00F81FA3">
              <w:rPr>
                <w:rFonts w:ascii="Times New Roman" w:hAnsi="Times New Roman" w:cs="Times New Roman"/>
                <w:sz w:val="24"/>
                <w:szCs w:val="24"/>
              </w:rPr>
              <w:t>;</w:t>
            </w:r>
          </w:p>
          <w:p w14:paraId="526A96AF"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b)</w:t>
            </w:r>
            <w:r w:rsidRPr="00F81FA3">
              <w:rPr>
                <w:rFonts w:ascii="Times New Roman" w:hAnsi="Times New Roman" w:cs="Times New Roman"/>
                <w:sz w:val="24"/>
                <w:szCs w:val="24"/>
              </w:rPr>
              <w:tab/>
              <w:t>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w:t>
            </w:r>
            <w:r w:rsidRPr="00F81FA3">
              <w:rPr>
                <w:rFonts w:ascii="Times New Roman" w:hAnsi="Times New Roman" w:cs="Times New Roman"/>
                <w:sz w:val="24"/>
                <w:szCs w:val="24"/>
              </w:rPr>
              <w:noBreakHyphen/>
              <w:t xml:space="preserve">T); </w:t>
            </w:r>
          </w:p>
          <w:p w14:paraId="5E238858" w14:textId="77777777" w:rsidR="00F81FA3" w:rsidRPr="00F81FA3" w:rsidRDefault="00F81FA3" w:rsidP="00D613E2">
            <w:pPr>
              <w:rPr>
                <w:rFonts w:ascii="Times New Roman" w:hAnsi="Times New Roman" w:cs="Times New Roman"/>
                <w:i/>
                <w:iCs/>
                <w:sz w:val="24"/>
                <w:szCs w:val="24"/>
              </w:rPr>
            </w:pPr>
            <w:r w:rsidRPr="00F81FA3">
              <w:rPr>
                <w:rFonts w:ascii="Times New Roman" w:hAnsi="Times New Roman" w:cs="Times New Roman"/>
                <w:i/>
                <w:iCs/>
                <w:sz w:val="24"/>
                <w:szCs w:val="24"/>
              </w:rPr>
              <w:t>c)</w:t>
            </w:r>
            <w:r w:rsidRPr="00F81FA3">
              <w:rPr>
                <w:rFonts w:ascii="Times New Roman" w:hAnsi="Times New Roman" w:cs="Times New Roman"/>
                <w:sz w:val="24"/>
                <w:szCs w:val="24"/>
              </w:rPr>
              <w:tab/>
              <w:t>the ongoing deployment of</w:t>
            </w:r>
            <w:del w:id="37" w:author="TSB (RC)" w:date="2021-07-22T14:45:00Z">
              <w:r w:rsidRPr="00F81FA3" w:rsidDel="00FC2A73">
                <w:rPr>
                  <w:rFonts w:ascii="Times New Roman" w:hAnsi="Times New Roman" w:cs="Times New Roman"/>
                  <w:sz w:val="24"/>
                  <w:szCs w:val="24"/>
                </w:rPr>
                <w:delText xml:space="preserve"> next-generation networks (NGN), future networks (FN) and Internet protocol (IP)-based networks</w:delText>
              </w:r>
            </w:del>
            <w:ins w:id="38" w:author="TSB (RC)" w:date="2021-07-22T14:48:00Z">
              <w:r w:rsidRPr="00F81FA3">
                <w:rPr>
                  <w:rFonts w:ascii="Times New Roman" w:hAnsi="Times New Roman" w:cs="Times New Roman"/>
                  <w:sz w:val="24"/>
                  <w:szCs w:val="24"/>
                </w:rPr>
                <w:t xml:space="preserve"> </w:t>
              </w:r>
            </w:ins>
            <w:ins w:id="39" w:author="TSB (RC)" w:date="2021-07-22T14:45:00Z">
              <w:r w:rsidRPr="00F81FA3">
                <w:rPr>
                  <w:rFonts w:ascii="Times New Roman" w:hAnsi="Times New Roman" w:cs="Times New Roman"/>
                  <w:sz w:val="24"/>
                  <w:szCs w:val="24"/>
                </w:rPr>
                <w:t>future telecommunications/ICTs to support new and innovative services that will require NNAI resources</w:t>
              </w:r>
            </w:ins>
            <w:r w:rsidRPr="00F81FA3">
              <w:rPr>
                <w:rFonts w:ascii="Times New Roman" w:hAnsi="Times New Roman" w:cs="Times New Roman"/>
                <w:sz w:val="24"/>
                <w:szCs w:val="24"/>
              </w:rPr>
              <w:t>;</w:t>
            </w:r>
          </w:p>
          <w:p w14:paraId="143290D5"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d)</w:t>
            </w:r>
            <w:r w:rsidRPr="00F81FA3">
              <w:rPr>
                <w:rFonts w:ascii="Times New Roman" w:hAnsi="Times New Roman" w:cs="Times New Roman"/>
                <w:sz w:val="24"/>
                <w:szCs w:val="24"/>
              </w:rPr>
              <w:tab/>
              <w:t>that several international telecommunication NNAI resources are developed and maintained by ITU</w:t>
            </w:r>
            <w:r w:rsidRPr="00F81FA3">
              <w:rPr>
                <w:rFonts w:ascii="Times New Roman" w:hAnsi="Times New Roman" w:cs="Times New Roman"/>
                <w:sz w:val="24"/>
                <w:szCs w:val="24"/>
              </w:rPr>
              <w:noBreakHyphen/>
              <w:t>T study groups and are in widespread use;</w:t>
            </w:r>
          </w:p>
          <w:p w14:paraId="72EAEE54"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e)</w:t>
            </w:r>
            <w:r w:rsidRPr="00F81FA3">
              <w:rPr>
                <w:rFonts w:ascii="Times New Roman" w:hAnsi="Times New Roman" w:cs="Times New Roman"/>
                <w:sz w:val="24"/>
                <w:szCs w:val="24"/>
              </w:rPr>
              <w:tab/>
              <w:t>that the national authorities responsible for allocation of NNAI resources, including</w:t>
            </w:r>
            <w:del w:id="40" w:author="TSB (RC)" w:date="2021-07-22T14:46:00Z">
              <w:r w:rsidRPr="00F81FA3" w:rsidDel="00FC2A73">
                <w:rPr>
                  <w:rFonts w:ascii="Times New Roman" w:hAnsi="Times New Roman" w:cs="Times New Roman"/>
                  <w:sz w:val="24"/>
                  <w:szCs w:val="24"/>
                </w:rPr>
                <w:delText xml:space="preserve"> signalling area/network codes (Recommendation ITU</w:delText>
              </w:r>
              <w:r w:rsidRPr="00F81FA3" w:rsidDel="00FC2A73">
                <w:rPr>
                  <w:rFonts w:ascii="Times New Roman" w:hAnsi="Times New Roman" w:cs="Times New Roman"/>
                  <w:sz w:val="24"/>
                  <w:szCs w:val="24"/>
                </w:rPr>
                <w:noBreakHyphen/>
                <w:delText>T Q.708) and data country codes (Recommendation ITU</w:delText>
              </w:r>
              <w:r w:rsidRPr="00F81FA3" w:rsidDel="00FC2A73">
                <w:rPr>
                  <w:rFonts w:ascii="Times New Roman" w:hAnsi="Times New Roman" w:cs="Times New Roman"/>
                  <w:sz w:val="24"/>
                  <w:szCs w:val="24"/>
                </w:rPr>
                <w:noBreakHyphen/>
                <w:delText>T X.121)</w:delText>
              </w:r>
            </w:del>
            <w:ins w:id="41" w:author="TSB (RC)" w:date="2021-07-22T14:46:00Z">
              <w:r w:rsidRPr="00F81FA3">
                <w:rPr>
                  <w:rFonts w:ascii="Times New Roman" w:hAnsi="Times New Roman" w:cs="Times New Roman"/>
                  <w:sz w:val="24"/>
                  <w:szCs w:val="24"/>
                </w:rPr>
                <w:t xml:space="preserve"> numbers used for international public telecommunication (Recommendation ITU-T E.164), identification plan for use in public land mobile networks (Recommendation ITU-T E.212)</w:t>
              </w:r>
            </w:ins>
            <w:r w:rsidRPr="00F81FA3">
              <w:rPr>
                <w:rFonts w:ascii="Times New Roman" w:hAnsi="Times New Roman" w:cs="Times New Roman"/>
                <w:sz w:val="24"/>
                <w:szCs w:val="24"/>
              </w:rPr>
              <w:t>, normally participate in ITU</w:t>
            </w:r>
            <w:r w:rsidRPr="00F81FA3">
              <w:rPr>
                <w:rFonts w:ascii="Times New Roman" w:hAnsi="Times New Roman" w:cs="Times New Roman"/>
                <w:sz w:val="24"/>
                <w:szCs w:val="24"/>
              </w:rPr>
              <w:noBreakHyphen/>
              <w:t>T Study Group 2;</w:t>
            </w:r>
          </w:p>
          <w:p w14:paraId="39C5FA23" w14:textId="77777777" w:rsidR="00F81FA3" w:rsidRPr="00F81FA3" w:rsidRDefault="00F81FA3" w:rsidP="00D613E2">
            <w:pPr>
              <w:keepNext/>
              <w:rPr>
                <w:rFonts w:ascii="Times New Roman" w:hAnsi="Times New Roman" w:cs="Times New Roman"/>
                <w:sz w:val="24"/>
                <w:szCs w:val="24"/>
              </w:rPr>
            </w:pPr>
            <w:r w:rsidRPr="00F81FA3">
              <w:rPr>
                <w:rFonts w:ascii="Times New Roman" w:hAnsi="Times New Roman" w:cs="Times New Roman"/>
                <w:i/>
                <w:iCs/>
                <w:sz w:val="24"/>
                <w:szCs w:val="24"/>
              </w:rPr>
              <w:t>f)</w:t>
            </w:r>
            <w:r w:rsidRPr="00F81FA3">
              <w:rPr>
                <w:rFonts w:ascii="Times New Roman" w:hAnsi="Times New Roman" w:cs="Times New Roman"/>
                <w:sz w:val="24"/>
                <w:szCs w:val="24"/>
              </w:rPr>
              <w:tab/>
              <w:t>that it is in the common interest of ITU</w:t>
            </w:r>
            <w:del w:id="42" w:author="TSB (RC)" w:date="2021-07-22T14:48:00Z">
              <w:r w:rsidRPr="00F81FA3" w:rsidDel="00BC34B6">
                <w:rPr>
                  <w:rFonts w:ascii="Times New Roman" w:hAnsi="Times New Roman" w:cs="Times New Roman"/>
                  <w:sz w:val="24"/>
                  <w:szCs w:val="24"/>
                </w:rPr>
                <w:noBreakHyphen/>
                <w:delText>T</w:delText>
              </w:r>
            </w:del>
            <w:r w:rsidRPr="00F81FA3">
              <w:rPr>
                <w:rFonts w:ascii="Times New Roman" w:hAnsi="Times New Roman" w:cs="Times New Roman"/>
                <w:sz w:val="24"/>
                <w:szCs w:val="24"/>
              </w:rPr>
              <w:t xml:space="preserve"> Member States and Sector Members that the Recommendations and guidelines for international telecommunication NNAI resources should:</w:t>
            </w:r>
          </w:p>
          <w:p w14:paraId="7B19E0A9" w14:textId="77777777" w:rsidR="00F81FA3" w:rsidRPr="00F81FA3" w:rsidRDefault="00F81FA3" w:rsidP="00D613E2">
            <w:pPr>
              <w:pStyle w:val="enumlev1"/>
              <w:rPr>
                <w:szCs w:val="24"/>
              </w:rPr>
            </w:pPr>
            <w:r w:rsidRPr="00F81FA3">
              <w:rPr>
                <w:szCs w:val="24"/>
              </w:rPr>
              <w:t>i)</w:t>
            </w:r>
            <w:r w:rsidRPr="00F81FA3">
              <w:rPr>
                <w:szCs w:val="24"/>
              </w:rPr>
              <w:tab/>
              <w:t>be known, recognized and applied by all;</w:t>
            </w:r>
          </w:p>
          <w:p w14:paraId="2ACCAC55" w14:textId="77777777" w:rsidR="00F81FA3" w:rsidRPr="00F81FA3" w:rsidRDefault="00F81FA3" w:rsidP="00D613E2">
            <w:pPr>
              <w:pStyle w:val="enumlev1"/>
              <w:rPr>
                <w:szCs w:val="24"/>
              </w:rPr>
            </w:pPr>
            <w:r w:rsidRPr="00F81FA3">
              <w:rPr>
                <w:szCs w:val="24"/>
              </w:rPr>
              <w:t>ii)</w:t>
            </w:r>
            <w:r w:rsidRPr="00F81FA3">
              <w:rPr>
                <w:szCs w:val="24"/>
              </w:rPr>
              <w:tab/>
              <w:t>be used to build and maintain confidence of all in the related services;</w:t>
            </w:r>
          </w:p>
          <w:p w14:paraId="08FBF2F4" w14:textId="77777777" w:rsidR="00F81FA3" w:rsidRPr="00F81FA3" w:rsidRDefault="00F81FA3" w:rsidP="00D613E2">
            <w:pPr>
              <w:pStyle w:val="enumlev1"/>
              <w:rPr>
                <w:ins w:id="43" w:author="TSB (RC)" w:date="2021-07-22T14:46:00Z"/>
                <w:szCs w:val="24"/>
              </w:rPr>
            </w:pPr>
            <w:r w:rsidRPr="00F81FA3">
              <w:rPr>
                <w:szCs w:val="24"/>
              </w:rPr>
              <w:t>iii)</w:t>
            </w:r>
            <w:r w:rsidRPr="00F81FA3">
              <w:rPr>
                <w:szCs w:val="24"/>
              </w:rPr>
              <w:tab/>
              <w:t>address deterrence of misuse of such resources;</w:t>
            </w:r>
          </w:p>
          <w:p w14:paraId="44A4255A" w14:textId="77777777" w:rsidR="00F81FA3" w:rsidRPr="00F81FA3" w:rsidRDefault="00F81FA3" w:rsidP="00D613E2">
            <w:pPr>
              <w:pStyle w:val="enumlev1"/>
              <w:rPr>
                <w:szCs w:val="24"/>
              </w:rPr>
            </w:pPr>
            <w:ins w:id="44" w:author="TSB (RC)" w:date="2021-07-22T14:46:00Z">
              <w:r w:rsidRPr="00F81FA3">
                <w:rPr>
                  <w:szCs w:val="24"/>
                </w:rPr>
                <w:t>iv)</w:t>
              </w:r>
              <w:r w:rsidRPr="00F81FA3">
                <w:rPr>
                  <w:szCs w:val="24"/>
                </w:rPr>
                <w:tab/>
                <w:t>be governed and administered in a consistent and appropriate manner</w:t>
              </w:r>
            </w:ins>
            <w:ins w:id="45" w:author="TSB (RC)" w:date="2021-07-22T14:47:00Z">
              <w:r w:rsidRPr="00F81FA3">
                <w:rPr>
                  <w:szCs w:val="24"/>
                </w:rPr>
                <w:t>;</w:t>
              </w:r>
            </w:ins>
          </w:p>
          <w:p w14:paraId="6839B5B3"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g)</w:t>
            </w:r>
            <w:r w:rsidRPr="00F81FA3">
              <w:rPr>
                <w:rFonts w:ascii="Times New Roman" w:hAnsi="Times New Roman" w:cs="Times New Roman"/>
                <w:sz w:val="24"/>
                <w:szCs w:val="24"/>
              </w:rPr>
              <w:tab/>
              <w:t>Articles 14 and 15 of the ITU Convention concerning the activities of ITU</w:t>
            </w:r>
            <w:r w:rsidRPr="00F81FA3">
              <w:rPr>
                <w:rFonts w:ascii="Times New Roman" w:hAnsi="Times New Roman" w:cs="Times New Roman"/>
                <w:sz w:val="24"/>
                <w:szCs w:val="24"/>
              </w:rPr>
              <w:noBreakHyphen/>
              <w:t>T study groups and the responsibilities of the Director of the Telecommunication Standardization Bureau (TSB), respectively,</w:t>
            </w:r>
          </w:p>
          <w:p w14:paraId="08FC833A" w14:textId="77777777" w:rsidR="00F81FA3" w:rsidRPr="00F81FA3" w:rsidRDefault="00F81FA3" w:rsidP="00D613E2">
            <w:pPr>
              <w:pStyle w:val="Call"/>
              <w:rPr>
                <w:szCs w:val="24"/>
              </w:rPr>
            </w:pPr>
            <w:r w:rsidRPr="00F81FA3">
              <w:rPr>
                <w:szCs w:val="24"/>
              </w:rPr>
              <w:t>considering</w:t>
            </w:r>
          </w:p>
          <w:p w14:paraId="5A42EA76"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a)</w:t>
            </w:r>
            <w:r w:rsidRPr="00F81FA3">
              <w:rPr>
                <w:rFonts w:ascii="Times New Roman" w:hAnsi="Times New Roman" w:cs="Times New Roman"/>
                <w:sz w:val="24"/>
                <w:szCs w:val="24"/>
              </w:rPr>
              <w:tab/>
              <w:t xml:space="preserve">that the assignment of international telecommunication NNAI resources is a </w:t>
            </w:r>
            <w:r w:rsidRPr="00F81FA3">
              <w:rPr>
                <w:rFonts w:ascii="Times New Roman" w:hAnsi="Times New Roman" w:cs="Times New Roman"/>
                <w:sz w:val="24"/>
                <w:szCs w:val="24"/>
              </w:rPr>
              <w:lastRenderedPageBreak/>
              <w:t>responsibility of the Director of TSB and the relevant administrations;</w:t>
            </w:r>
          </w:p>
          <w:p w14:paraId="54299904"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b)</w:t>
            </w:r>
            <w:r w:rsidRPr="00F81FA3">
              <w:rPr>
                <w:rFonts w:ascii="Times New Roman" w:hAnsi="Times New Roman" w:cs="Times New Roman"/>
                <w:sz w:val="24"/>
                <w:szCs w:val="24"/>
              </w:rPr>
              <w:tab/>
              <w:t xml:space="preserve">the </w:t>
            </w:r>
            <w:del w:id="46" w:author="TSB (RC)" w:date="2021-07-22T14:47:00Z">
              <w:r w:rsidRPr="00F81FA3" w:rsidDel="00FC2A73">
                <w:rPr>
                  <w:rFonts w:ascii="Times New Roman" w:hAnsi="Times New Roman" w:cs="Times New Roman"/>
                  <w:sz w:val="24"/>
                  <w:szCs w:val="24"/>
                </w:rPr>
                <w:delText xml:space="preserve">global growth of mobile and Internet subscribers and the </w:delText>
              </w:r>
            </w:del>
            <w:ins w:id="47" w:author="TSB (RC)" w:date="2021-07-22T14:49:00Z">
              <w:r w:rsidRPr="00F81FA3">
                <w:rPr>
                  <w:rFonts w:ascii="Times New Roman" w:hAnsi="Times New Roman" w:cs="Times New Roman"/>
                  <w:sz w:val="24"/>
                  <w:szCs w:val="24"/>
                </w:rPr>
                <w:t xml:space="preserve">continuing </w:t>
              </w:r>
            </w:ins>
            <w:r w:rsidRPr="00F81FA3">
              <w:rPr>
                <w:rFonts w:ascii="Times New Roman" w:hAnsi="Times New Roman" w:cs="Times New Roman"/>
                <w:sz w:val="24"/>
                <w:szCs w:val="24"/>
              </w:rPr>
              <w:t xml:space="preserve">convergence of telecommunication services, </w:t>
            </w:r>
            <w:ins w:id="48" w:author="TSB (RC)" w:date="2021-07-22T14:47:00Z">
              <w:r w:rsidRPr="00F81FA3">
                <w:rPr>
                  <w:rFonts w:ascii="Times New Roman" w:hAnsi="Times New Roman" w:cs="Times New Roman"/>
                  <w:sz w:val="24"/>
                  <w:szCs w:val="24"/>
                </w:rPr>
                <w:t>and the requirements for existing NNAI resources to support new telecommunication/ICT’s and innovative services,</w:t>
              </w:r>
            </w:ins>
          </w:p>
          <w:p w14:paraId="5AE01AB9" w14:textId="77777777" w:rsidR="00F81FA3" w:rsidRPr="00F81FA3" w:rsidRDefault="00F81FA3" w:rsidP="00D613E2">
            <w:pPr>
              <w:pStyle w:val="Call"/>
              <w:rPr>
                <w:szCs w:val="24"/>
              </w:rPr>
            </w:pPr>
            <w:r w:rsidRPr="00F81FA3">
              <w:rPr>
                <w:szCs w:val="24"/>
              </w:rPr>
              <w:t>resolves to instruct</w:t>
            </w:r>
          </w:p>
          <w:p w14:paraId="626E171A" w14:textId="77777777" w:rsidR="00F81FA3" w:rsidRPr="00F81FA3" w:rsidRDefault="00F81FA3" w:rsidP="00D613E2">
            <w:pPr>
              <w:keepNext/>
              <w:rPr>
                <w:rFonts w:ascii="Times New Roman" w:hAnsi="Times New Roman" w:cs="Times New Roman"/>
                <w:sz w:val="24"/>
                <w:szCs w:val="24"/>
              </w:rPr>
            </w:pPr>
            <w:r w:rsidRPr="00F81FA3">
              <w:rPr>
                <w:rFonts w:ascii="Times New Roman" w:hAnsi="Times New Roman" w:cs="Times New Roman"/>
                <w:sz w:val="24"/>
                <w:szCs w:val="24"/>
              </w:rPr>
              <w:t>1</w:t>
            </w:r>
            <w:r w:rsidRPr="00F81FA3">
              <w:rPr>
                <w:rFonts w:ascii="Times New Roman" w:hAnsi="Times New Roman" w:cs="Times New Roman"/>
                <w:sz w:val="24"/>
                <w:szCs w:val="24"/>
              </w:rPr>
              <w:tab/>
              <w:t>the Director of TSB, before assigning, reassigning and/or reclaiming international NNAI resources, to consult:</w:t>
            </w:r>
          </w:p>
          <w:p w14:paraId="34792FDD" w14:textId="77777777" w:rsidR="00F81FA3" w:rsidRPr="00F81FA3" w:rsidRDefault="00F81FA3" w:rsidP="00D613E2">
            <w:pPr>
              <w:pStyle w:val="enumlev1"/>
              <w:rPr>
                <w:szCs w:val="24"/>
              </w:rPr>
            </w:pPr>
            <w:r w:rsidRPr="00F81FA3">
              <w:rPr>
                <w:szCs w:val="24"/>
              </w:rPr>
              <w:t>i)</w:t>
            </w:r>
            <w:r w:rsidRPr="00F81FA3">
              <w:rPr>
                <w:szCs w:val="24"/>
              </w:rPr>
              <w:tab/>
              <w:t>the chairman of Study Group 2, in liaison with the chairmen of the other relevant study groups, or if needed the chairman's delegated representative, to resolve requirements as specified in relevant ITU</w:t>
            </w:r>
            <w:r w:rsidRPr="00F81FA3">
              <w:rPr>
                <w:szCs w:val="24"/>
              </w:rPr>
              <w:noBreakHyphen/>
              <w:t>T Recommendations; and</w:t>
            </w:r>
          </w:p>
          <w:p w14:paraId="282E0EF3" w14:textId="77777777" w:rsidR="00F81FA3" w:rsidRPr="00F81FA3" w:rsidRDefault="00F81FA3" w:rsidP="00D613E2">
            <w:pPr>
              <w:pStyle w:val="enumlev1"/>
              <w:rPr>
                <w:szCs w:val="24"/>
              </w:rPr>
            </w:pPr>
            <w:r w:rsidRPr="00F81FA3">
              <w:rPr>
                <w:szCs w:val="24"/>
              </w:rPr>
              <w:t>ii)</w:t>
            </w:r>
            <w:r w:rsidRPr="00F81FA3">
              <w:rPr>
                <w:szCs w:val="24"/>
              </w:rPr>
              <w:tab/>
              <w:t>the relevant administration(s); and/or</w:t>
            </w:r>
          </w:p>
          <w:p w14:paraId="0A0035B4" w14:textId="77777777" w:rsidR="00F81FA3" w:rsidRPr="00F81FA3" w:rsidRDefault="00F81FA3" w:rsidP="00D613E2">
            <w:pPr>
              <w:pStyle w:val="enumlev1"/>
              <w:rPr>
                <w:szCs w:val="24"/>
              </w:rPr>
            </w:pPr>
            <w:r w:rsidRPr="00F81FA3">
              <w:rPr>
                <w:szCs w:val="24"/>
              </w:rPr>
              <w:t>iii)</w:t>
            </w:r>
            <w:r w:rsidRPr="00F81FA3">
              <w:rPr>
                <w:szCs w:val="24"/>
              </w:rPr>
              <w:tab/>
              <w:t>the authorized applicant/assignee when direct communication with TSB is required in order to perform its responsibilities;</w:t>
            </w:r>
          </w:p>
          <w:p w14:paraId="4519016C"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sz w:val="24"/>
                <w:szCs w:val="24"/>
              </w:rPr>
              <w:t xml:space="preserve">in the Director's deliberations and consultations, the Director will consider the general principles for the allocation of NNAI resources, and the provisions of the relevant </w:t>
            </w:r>
            <w:ins w:id="49" w:author="TSB (RC)" w:date="2021-07-22T14:47:00Z">
              <w:r w:rsidRPr="00F81FA3">
                <w:rPr>
                  <w:rFonts w:ascii="Times New Roman" w:hAnsi="Times New Roman" w:cs="Times New Roman"/>
                  <w:sz w:val="24"/>
                  <w:szCs w:val="24"/>
                </w:rPr>
                <w:t xml:space="preserve">ITU-T </w:t>
              </w:r>
            </w:ins>
            <w:r w:rsidRPr="00F81FA3">
              <w:rPr>
                <w:rFonts w:ascii="Times New Roman" w:hAnsi="Times New Roman" w:cs="Times New Roman"/>
                <w:sz w:val="24"/>
                <w:szCs w:val="24"/>
              </w:rPr>
              <w:t>Recommendations</w:t>
            </w:r>
            <w:del w:id="50" w:author="TSB (RC)" w:date="2021-07-22T14:47:00Z">
              <w:r w:rsidRPr="00F81FA3" w:rsidDel="00FC2A73">
                <w:rPr>
                  <w:rFonts w:ascii="Times New Roman" w:hAnsi="Times New Roman" w:cs="Times New Roman"/>
                  <w:sz w:val="24"/>
                  <w:szCs w:val="24"/>
                </w:rPr>
                <w:delText xml:space="preserve"> in the ITU</w:delText>
              </w:r>
              <w:r w:rsidRPr="00F81FA3" w:rsidDel="00FC2A73">
                <w:rPr>
                  <w:rFonts w:ascii="Times New Roman" w:hAnsi="Times New Roman" w:cs="Times New Roman"/>
                  <w:sz w:val="24"/>
                  <w:szCs w:val="24"/>
                </w:rPr>
                <w:noBreakHyphen/>
                <w:delText>T E-, ITU</w:delText>
              </w:r>
              <w:r w:rsidRPr="00F81FA3" w:rsidDel="00FC2A73">
                <w:rPr>
                  <w:rFonts w:ascii="Times New Roman" w:hAnsi="Times New Roman" w:cs="Times New Roman"/>
                  <w:sz w:val="24"/>
                  <w:szCs w:val="24"/>
                </w:rPr>
                <w:noBreakHyphen/>
                <w:delText>T F-, ITU</w:delText>
              </w:r>
              <w:r w:rsidRPr="00F81FA3" w:rsidDel="00FC2A73">
                <w:rPr>
                  <w:rFonts w:ascii="Times New Roman" w:hAnsi="Times New Roman" w:cs="Times New Roman"/>
                  <w:sz w:val="24"/>
                  <w:szCs w:val="24"/>
                </w:rPr>
                <w:noBreakHyphen/>
                <w:delText>T Q- and ITU</w:delText>
              </w:r>
              <w:r w:rsidRPr="00F81FA3" w:rsidDel="00FC2A73">
                <w:rPr>
                  <w:rFonts w:ascii="Times New Roman" w:hAnsi="Times New Roman" w:cs="Times New Roman"/>
                  <w:sz w:val="24"/>
                  <w:szCs w:val="24"/>
                </w:rPr>
                <w:noBreakHyphen/>
                <w:delText>T X-series, and those to be further adopted</w:delText>
              </w:r>
            </w:del>
            <w:r w:rsidRPr="00F81FA3">
              <w:rPr>
                <w:rFonts w:ascii="Times New Roman" w:hAnsi="Times New Roman" w:cs="Times New Roman"/>
                <w:sz w:val="24"/>
                <w:szCs w:val="24"/>
              </w:rPr>
              <w:t>;</w:t>
            </w:r>
          </w:p>
          <w:p w14:paraId="6B586D90" w14:textId="77777777" w:rsidR="00F81FA3" w:rsidRPr="00F81FA3" w:rsidRDefault="00F81FA3" w:rsidP="00D613E2">
            <w:pPr>
              <w:keepNext/>
              <w:rPr>
                <w:rFonts w:ascii="Times New Roman" w:hAnsi="Times New Roman" w:cs="Times New Roman"/>
                <w:sz w:val="24"/>
                <w:szCs w:val="24"/>
              </w:rPr>
            </w:pPr>
            <w:r w:rsidRPr="00F81FA3">
              <w:rPr>
                <w:rFonts w:ascii="Times New Roman" w:hAnsi="Times New Roman" w:cs="Times New Roman"/>
                <w:sz w:val="24"/>
                <w:szCs w:val="24"/>
              </w:rPr>
              <w:t>2</w:t>
            </w:r>
            <w:r w:rsidRPr="00F81FA3">
              <w:rPr>
                <w:rFonts w:ascii="Times New Roman" w:hAnsi="Times New Roman" w:cs="Times New Roman"/>
                <w:sz w:val="24"/>
                <w:szCs w:val="24"/>
              </w:rPr>
              <w:tab/>
              <w:t xml:space="preserve">Study Group 2, in liaison with other relevant study groups, to provide to the Director of TSB: </w:t>
            </w:r>
          </w:p>
          <w:p w14:paraId="3A702BA4" w14:textId="77777777" w:rsidR="00F81FA3" w:rsidRPr="00F81FA3" w:rsidRDefault="00F81FA3" w:rsidP="00D613E2">
            <w:pPr>
              <w:pStyle w:val="enumlev1"/>
              <w:rPr>
                <w:szCs w:val="24"/>
              </w:rPr>
            </w:pPr>
            <w:r w:rsidRPr="00F81FA3">
              <w:rPr>
                <w:szCs w:val="24"/>
              </w:rPr>
              <w:t>i)</w:t>
            </w:r>
            <w:r w:rsidRPr="00F81FA3">
              <w:rPr>
                <w:szCs w:val="24"/>
              </w:rPr>
              <w:tab/>
              <w:t xml:space="preserve">advice on technical, functional and operational aspects in the assignment, reassignment and/or reclamation of international NNAI resources in accordance with the relevant Recommendations, taking into account the results of any ongoing studies; </w:t>
            </w:r>
          </w:p>
          <w:p w14:paraId="7C471601" w14:textId="77777777" w:rsidR="00F81FA3" w:rsidRPr="00F81FA3" w:rsidRDefault="00F81FA3" w:rsidP="00D613E2">
            <w:pPr>
              <w:pStyle w:val="enumlev1"/>
              <w:rPr>
                <w:szCs w:val="24"/>
              </w:rPr>
            </w:pPr>
            <w:r w:rsidRPr="00F81FA3">
              <w:rPr>
                <w:szCs w:val="24"/>
              </w:rPr>
              <w:t>ii)</w:t>
            </w:r>
            <w:r w:rsidRPr="00F81FA3">
              <w:rPr>
                <w:szCs w:val="24"/>
              </w:rPr>
              <w:tab/>
              <w:t>information and guidance in cases of reported complaints about misuses of international telecommunication NNAI resources;</w:t>
            </w:r>
            <w:r w:rsidRPr="00F81FA3">
              <w:rPr>
                <w:i/>
                <w:iCs/>
                <w:szCs w:val="24"/>
              </w:rPr>
              <w:t xml:space="preserve"> </w:t>
            </w:r>
          </w:p>
          <w:p w14:paraId="4E2425FD"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sz w:val="24"/>
                <w:szCs w:val="24"/>
              </w:rPr>
              <w:t>3</w:t>
            </w:r>
            <w:r w:rsidRPr="00F81FA3">
              <w:rPr>
                <w:rFonts w:ascii="Times New Roman" w:hAnsi="Times New Roman" w:cs="Times New Roman"/>
                <w:sz w:val="24"/>
                <w:szCs w:val="24"/>
              </w:rPr>
              <w:tab/>
              <w:t>the Director of TSB, in close collaboration with Study Group 2, and any other relevant study groups, to follow up with the administrations involved on the misuse of any international telecommunication NNAI resources</w:t>
            </w:r>
            <w:del w:id="51" w:author="TSB (RC)" w:date="2021-07-22T14:47:00Z">
              <w:r w:rsidRPr="00F81FA3" w:rsidDel="00FC2A73">
                <w:rPr>
                  <w:rFonts w:ascii="Times New Roman" w:hAnsi="Times New Roman" w:cs="Times New Roman"/>
                  <w:sz w:val="24"/>
                  <w:szCs w:val="24"/>
                </w:rPr>
                <w:delText>, and inform the ITU Council accordingly</w:delText>
              </w:r>
            </w:del>
            <w:r w:rsidRPr="00F81FA3">
              <w:rPr>
                <w:rFonts w:ascii="Times New Roman" w:hAnsi="Times New Roman" w:cs="Times New Roman"/>
                <w:sz w:val="24"/>
                <w:szCs w:val="24"/>
              </w:rPr>
              <w:t xml:space="preserve">; </w:t>
            </w:r>
          </w:p>
          <w:p w14:paraId="5BD23E0A"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sz w:val="24"/>
                <w:szCs w:val="24"/>
              </w:rPr>
              <w:t>4</w:t>
            </w:r>
            <w:r w:rsidRPr="00F81FA3">
              <w:rPr>
                <w:rFonts w:ascii="Times New Roman" w:hAnsi="Times New Roman" w:cs="Times New Roman"/>
                <w:sz w:val="24"/>
                <w:szCs w:val="24"/>
              </w:rPr>
              <w:tab/>
              <w:t xml:space="preserve">the Director of TSB to take the appropriate measures and actions where Study Group 2, in liaison </w:t>
            </w:r>
            <w:r w:rsidRPr="00F81FA3">
              <w:rPr>
                <w:rFonts w:ascii="Times New Roman" w:hAnsi="Times New Roman" w:cs="Times New Roman"/>
                <w:sz w:val="24"/>
                <w:szCs w:val="24"/>
              </w:rPr>
              <w:lastRenderedPageBreak/>
              <w:t xml:space="preserve">with the other relevant study groups, has provided information, advice and guidance in accordance with </w:t>
            </w:r>
            <w:r w:rsidRPr="00F81FA3">
              <w:rPr>
                <w:rFonts w:ascii="Times New Roman" w:hAnsi="Times New Roman" w:cs="Times New Roman"/>
                <w:i/>
                <w:iCs/>
                <w:sz w:val="24"/>
                <w:szCs w:val="24"/>
              </w:rPr>
              <w:t>resolves to instruct</w:t>
            </w:r>
            <w:r w:rsidRPr="00F81FA3">
              <w:rPr>
                <w:rFonts w:ascii="Times New Roman" w:hAnsi="Times New Roman" w:cs="Times New Roman"/>
                <w:sz w:val="24"/>
                <w:szCs w:val="24"/>
              </w:rPr>
              <w:t xml:space="preserve"> 2 and 3 above; </w:t>
            </w:r>
          </w:p>
          <w:p w14:paraId="2BA2EB63"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sz w:val="24"/>
                <w:szCs w:val="24"/>
              </w:rPr>
              <w:t>5</w:t>
            </w:r>
            <w:r w:rsidRPr="00F81FA3">
              <w:rPr>
                <w:rFonts w:ascii="Times New Roman" w:hAnsi="Times New Roman" w:cs="Times New Roman"/>
                <w:sz w:val="24"/>
                <w:szCs w:val="24"/>
              </w:rPr>
              <w:tab/>
              <w:t xml:space="preserve">Study Group 2 to continue to study necessary action to ensure that the sovereignty of ITU Member States with regard to country-code NNAI plans is fully maintained, including ENUM, </w:t>
            </w:r>
            <w:r w:rsidRPr="00F81FA3">
              <w:rPr>
                <w:rFonts w:ascii="Times New Roman" w:hAnsi="Times New Roman" w:cs="Times New Roman"/>
                <w:iCs/>
                <w:sz w:val="24"/>
                <w:szCs w:val="24"/>
              </w:rPr>
              <w:t>as enshrined in Recommendation ITU</w:t>
            </w:r>
            <w:r w:rsidRPr="00F81FA3">
              <w:rPr>
                <w:rFonts w:ascii="Times New Roman" w:hAnsi="Times New Roman" w:cs="Times New Roman"/>
                <w:iCs/>
                <w:sz w:val="24"/>
                <w:szCs w:val="24"/>
              </w:rPr>
              <w:noBreakHyphen/>
              <w:t>T E.164 and other relevant Recommendations</w:t>
            </w:r>
            <w:r w:rsidRPr="00F81FA3">
              <w:rPr>
                <w:rFonts w:ascii="Times New Roman" w:hAnsi="Times New Roman" w:cs="Times New Roman"/>
                <w:sz w:val="24"/>
                <w:szCs w:val="24"/>
              </w:rPr>
              <w:t xml:space="preserve"> </w:t>
            </w:r>
            <w:r w:rsidRPr="00F81FA3">
              <w:rPr>
                <w:rFonts w:ascii="Times New Roman" w:hAnsi="Times New Roman" w:cs="Times New Roman"/>
                <w:iCs/>
                <w:sz w:val="24"/>
                <w:szCs w:val="24"/>
              </w:rPr>
              <w:t>and procedures</w:t>
            </w:r>
            <w:r w:rsidRPr="00F81FA3">
              <w:rPr>
                <w:rFonts w:ascii="Times New Roman" w:hAnsi="Times New Roman" w:cs="Times New Roman"/>
                <w:sz w:val="24"/>
                <w:szCs w:val="24"/>
              </w:rPr>
              <w:t>; this shall cover ways and means to address and counter any misuse of any international telecommunication NNAI resources.</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D0211" w14:textId="77777777" w:rsidR="00F81FA3" w:rsidRPr="00F81FA3" w:rsidRDefault="00F81FA3" w:rsidP="00D613E2">
            <w:pPr>
              <w:rPr>
                <w:rFonts w:ascii="Times New Roman" w:hAnsi="Times New Roman" w:cs="Times New Roman"/>
                <w:sz w:val="24"/>
                <w:szCs w:val="24"/>
              </w:rPr>
            </w:pPr>
          </w:p>
          <w:p w14:paraId="6DB51C7E" w14:textId="77777777" w:rsidR="00F81FA3" w:rsidRPr="00F81FA3" w:rsidRDefault="00F81FA3" w:rsidP="00D613E2">
            <w:pPr>
              <w:pStyle w:val="Proposal"/>
              <w:rPr>
                <w:rFonts w:hAnsi="Times New Roman"/>
                <w:szCs w:val="24"/>
              </w:rPr>
            </w:pPr>
            <w:r w:rsidRPr="00F81FA3">
              <w:rPr>
                <w:rFonts w:hAnsi="Times New Roman"/>
                <w:szCs w:val="24"/>
              </w:rPr>
              <w:t>MOD</w:t>
            </w:r>
            <w:r w:rsidRPr="00F81FA3">
              <w:rPr>
                <w:rFonts w:hAnsi="Times New Roman"/>
                <w:szCs w:val="24"/>
              </w:rPr>
              <w:tab/>
              <w:t>IAP/39A11/1</w:t>
            </w:r>
            <w:r w:rsidRPr="00F81FA3">
              <w:rPr>
                <w:rFonts w:hAnsi="Times New Roman"/>
                <w:b/>
                <w:vanish/>
                <w:color w:val="7F7F7F" w:themeColor="text1" w:themeTint="80"/>
                <w:szCs w:val="24"/>
                <w:vertAlign w:val="superscript"/>
              </w:rPr>
              <w:t>#61</w:t>
            </w:r>
          </w:p>
          <w:p w14:paraId="5812F134" w14:textId="77777777" w:rsidR="00F81FA3" w:rsidRPr="00F81FA3" w:rsidRDefault="00F81FA3" w:rsidP="00D613E2">
            <w:pPr>
              <w:pStyle w:val="ResNo"/>
              <w:rPr>
                <w:sz w:val="24"/>
                <w:szCs w:val="24"/>
                <w:lang w:val="en-GB"/>
              </w:rPr>
            </w:pPr>
            <w:bookmarkStart w:id="52" w:name="_Toc475345225"/>
            <w:r w:rsidRPr="00F81FA3">
              <w:rPr>
                <w:sz w:val="24"/>
                <w:szCs w:val="24"/>
                <w:lang w:val="en-GB"/>
              </w:rPr>
              <w:t xml:space="preserve">RESOLUTION </w:t>
            </w:r>
            <w:r w:rsidRPr="00F81FA3">
              <w:rPr>
                <w:rStyle w:val="href"/>
                <w:sz w:val="24"/>
                <w:szCs w:val="24"/>
                <w:lang w:val="en-GB"/>
              </w:rPr>
              <w:t xml:space="preserve">20 </w:t>
            </w:r>
            <w:r w:rsidRPr="00F81FA3">
              <w:rPr>
                <w:sz w:val="24"/>
                <w:szCs w:val="24"/>
                <w:lang w:val="en-GB"/>
              </w:rPr>
              <w:t>(Rev. </w:t>
            </w:r>
            <w:del w:id="53" w:author="TSB (RC)" w:date="2021-07-29T07:29:00Z">
              <w:r w:rsidRPr="00F81FA3" w:rsidDel="0085037E">
                <w:rPr>
                  <w:sz w:val="24"/>
                  <w:szCs w:val="24"/>
                  <w:lang w:val="en-GB"/>
                </w:rPr>
                <w:delText>Hammamet, 2016</w:delText>
              </w:r>
            </w:del>
            <w:ins w:id="54" w:author="Scott, Sarah" w:date="2021-09-17T20:21:00Z">
              <w:r w:rsidRPr="00F81FA3">
                <w:rPr>
                  <w:sz w:val="24"/>
                  <w:szCs w:val="24"/>
                  <w:lang w:val="en-GB"/>
                </w:rPr>
                <w:t>Geneva</w:t>
              </w:r>
            </w:ins>
            <w:ins w:id="55" w:author="TSB (RC)" w:date="2021-07-29T07:29:00Z">
              <w:r w:rsidRPr="00F81FA3">
                <w:rPr>
                  <w:sz w:val="24"/>
                  <w:szCs w:val="24"/>
                  <w:lang w:val="en-GB"/>
                </w:rPr>
                <w:t>, 2022</w:t>
              </w:r>
            </w:ins>
            <w:r w:rsidRPr="00F81FA3">
              <w:rPr>
                <w:sz w:val="24"/>
                <w:szCs w:val="24"/>
                <w:lang w:val="en-GB"/>
              </w:rPr>
              <w:t>)</w:t>
            </w:r>
            <w:bookmarkEnd w:id="52"/>
          </w:p>
          <w:p w14:paraId="69BC333A" w14:textId="77777777" w:rsidR="00F81FA3" w:rsidRPr="00F81FA3" w:rsidRDefault="00F81FA3" w:rsidP="00D613E2">
            <w:pPr>
              <w:pStyle w:val="Restitle"/>
              <w:rPr>
                <w:sz w:val="24"/>
                <w:szCs w:val="24"/>
                <w:lang w:val="en-GB"/>
              </w:rPr>
            </w:pPr>
            <w:bookmarkStart w:id="56" w:name="_Toc475345226"/>
            <w:r w:rsidRPr="00F81FA3">
              <w:rPr>
                <w:sz w:val="24"/>
                <w:szCs w:val="24"/>
                <w:lang w:val="en-GB"/>
              </w:rPr>
              <w:t>Procedures for allocation and management of international telecommunication numbering, naming, addressing and identification resources</w:t>
            </w:r>
            <w:bookmarkEnd w:id="56"/>
          </w:p>
          <w:p w14:paraId="74062204" w14:textId="77777777" w:rsidR="00F81FA3" w:rsidRPr="00F81FA3" w:rsidRDefault="00F81FA3" w:rsidP="00D613E2">
            <w:pPr>
              <w:pStyle w:val="Resref"/>
              <w:rPr>
                <w:szCs w:val="24"/>
              </w:rPr>
            </w:pPr>
            <w:r w:rsidRPr="00F81FA3">
              <w:rPr>
                <w:szCs w:val="24"/>
              </w:rPr>
              <w:t xml:space="preserve">(Helsinki, 1993; Geneva, 1996; Montreal, 2000; Florianópolis, 2004; </w:t>
            </w:r>
            <w:r w:rsidRPr="00F81FA3">
              <w:rPr>
                <w:szCs w:val="24"/>
              </w:rPr>
              <w:br/>
              <w:t>Johannesburg, 2008; Dubai, 2012; Hammamet, 2016</w:t>
            </w:r>
            <w:ins w:id="57" w:author="TSB (RC)" w:date="2021-07-29T07:29:00Z">
              <w:r w:rsidRPr="00F81FA3">
                <w:rPr>
                  <w:szCs w:val="24"/>
                </w:rPr>
                <w:t>;</w:t>
              </w:r>
            </w:ins>
            <w:ins w:id="58" w:author="Scott, Sarah" w:date="2021-09-17T20:21:00Z">
              <w:r w:rsidRPr="00F81FA3">
                <w:rPr>
                  <w:szCs w:val="24"/>
                </w:rPr>
                <w:t>Geneva</w:t>
              </w:r>
            </w:ins>
            <w:ins w:id="59" w:author="TSB (RC)" w:date="2021-07-29T07:29:00Z">
              <w:r w:rsidRPr="00F81FA3">
                <w:rPr>
                  <w:szCs w:val="24"/>
                </w:rPr>
                <w:t>, 2022</w:t>
              </w:r>
            </w:ins>
            <w:r w:rsidRPr="00F81FA3">
              <w:rPr>
                <w:szCs w:val="24"/>
              </w:rPr>
              <w:t>)</w:t>
            </w:r>
          </w:p>
          <w:p w14:paraId="2A53ED83" w14:textId="77777777" w:rsidR="00F81FA3" w:rsidRPr="00F81FA3" w:rsidRDefault="00F81FA3" w:rsidP="00D613E2">
            <w:pPr>
              <w:pStyle w:val="Normalaftertitle"/>
              <w:rPr>
                <w:szCs w:val="24"/>
              </w:rPr>
            </w:pPr>
            <w:r w:rsidRPr="00F81FA3">
              <w:rPr>
                <w:szCs w:val="24"/>
              </w:rPr>
              <w:t>The World Telecommunication Standardization Assembly (</w:t>
            </w:r>
            <w:del w:id="60" w:author="TSB (RC)" w:date="2021-07-29T07:29:00Z">
              <w:r w:rsidRPr="00F81FA3" w:rsidDel="0085037E">
                <w:rPr>
                  <w:szCs w:val="24"/>
                </w:rPr>
                <w:delText>Hammamet, 2016</w:delText>
              </w:r>
            </w:del>
            <w:ins w:id="61" w:author="Scott, Sarah" w:date="2021-09-17T20:22:00Z">
              <w:r w:rsidRPr="00F81FA3">
                <w:rPr>
                  <w:szCs w:val="24"/>
                </w:rPr>
                <w:t>Geneva</w:t>
              </w:r>
            </w:ins>
            <w:ins w:id="62" w:author="TSB (RC)" w:date="2021-07-29T07:29:00Z">
              <w:r w:rsidRPr="00F81FA3">
                <w:rPr>
                  <w:szCs w:val="24"/>
                </w:rPr>
                <w:t>, 2022</w:t>
              </w:r>
            </w:ins>
            <w:r w:rsidRPr="00F81FA3">
              <w:rPr>
                <w:szCs w:val="24"/>
              </w:rPr>
              <w:t>),</w:t>
            </w:r>
          </w:p>
          <w:p w14:paraId="70CB9061" w14:textId="77777777" w:rsidR="00F81FA3" w:rsidRPr="00F81FA3" w:rsidRDefault="00F81FA3" w:rsidP="00D613E2">
            <w:pPr>
              <w:pStyle w:val="Call"/>
              <w:rPr>
                <w:szCs w:val="24"/>
              </w:rPr>
            </w:pPr>
            <w:r w:rsidRPr="00F81FA3">
              <w:rPr>
                <w:szCs w:val="24"/>
              </w:rPr>
              <w:t>recognizing</w:t>
            </w:r>
          </w:p>
          <w:p w14:paraId="4C6ED89E"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a)</w:t>
            </w:r>
            <w:r w:rsidRPr="00F81FA3">
              <w:rPr>
                <w:rFonts w:ascii="Times New Roman" w:hAnsi="Times New Roman" w:cs="Times New Roman"/>
                <w:sz w:val="24"/>
                <w:szCs w:val="24"/>
              </w:rPr>
              <w:tab/>
              <w:t>the relevant rules of the International Telecommunication Regulations regarding the integrity and use of numbering resources and calling line identification;</w:t>
            </w:r>
          </w:p>
          <w:p w14:paraId="5378F725"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b)</w:t>
            </w:r>
            <w:r w:rsidRPr="00F81FA3">
              <w:rPr>
                <w:rFonts w:ascii="Times New Roman" w:hAnsi="Times New Roman" w:cs="Times New Roman"/>
                <w:sz w:val="24"/>
                <w:szCs w:val="24"/>
              </w:rPr>
              <w:tab/>
              <w:t>the instructions in the resolutions adopted by plenipotentiary conferences relevant for the stability of numbering and identification plans, especially the ITU</w:t>
            </w:r>
            <w:r w:rsidRPr="00F81FA3">
              <w:rPr>
                <w:rFonts w:ascii="Times New Roman" w:hAnsi="Times New Roman" w:cs="Times New Roman"/>
                <w:sz w:val="24"/>
                <w:szCs w:val="24"/>
              </w:rPr>
              <w:noBreakHyphen/>
              <w:t>T E.164 and ITU</w:t>
            </w:r>
            <w:r w:rsidRPr="00F81FA3">
              <w:rPr>
                <w:rFonts w:ascii="Times New Roman" w:hAnsi="Times New Roman" w:cs="Times New Roman"/>
                <w:sz w:val="24"/>
                <w:szCs w:val="24"/>
              </w:rPr>
              <w:noBreakHyphen/>
              <w:t>T E.212 plans, and in particular in Resolution 133 (Rev. Busan, 2014) of the Plenipotentiary Conference, where it resolves to instruct the Secretary-General and the Directors of the Bureaux: "to take any necessary action to ensure the sovereignty of ITU Member States with regard to Recommendation ITU</w:t>
            </w:r>
            <w:r w:rsidRPr="00F81FA3">
              <w:rPr>
                <w:rFonts w:ascii="Times New Roman" w:hAnsi="Times New Roman" w:cs="Times New Roman"/>
                <w:sz w:val="24"/>
                <w:szCs w:val="24"/>
              </w:rPr>
              <w:noBreakHyphen/>
              <w:t>T E.164 numbering plans whatever the application in which they are used";</w:t>
            </w:r>
          </w:p>
          <w:p w14:paraId="62AE26CC"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c)</w:t>
            </w:r>
            <w:r w:rsidRPr="00F81FA3">
              <w:rPr>
                <w:rFonts w:ascii="Times New Roman" w:hAnsi="Times New Roman" w:cs="Times New Roman"/>
                <w:sz w:val="24"/>
                <w:szCs w:val="24"/>
              </w:rPr>
              <w:tab/>
              <w:t>Resolution 49 (Rev. Hammamet, 2016) of this assembly, on ENUM,</w:t>
            </w:r>
          </w:p>
          <w:p w14:paraId="4E135094" w14:textId="77777777" w:rsidR="00F81FA3" w:rsidRPr="00F81FA3" w:rsidRDefault="00F81FA3" w:rsidP="00D613E2">
            <w:pPr>
              <w:pStyle w:val="Call"/>
              <w:rPr>
                <w:szCs w:val="24"/>
              </w:rPr>
            </w:pPr>
            <w:r w:rsidRPr="00F81FA3">
              <w:rPr>
                <w:szCs w:val="24"/>
              </w:rPr>
              <w:t>noting</w:t>
            </w:r>
          </w:p>
          <w:p w14:paraId="560709E4"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a)</w:t>
            </w:r>
            <w:r w:rsidRPr="00F81FA3">
              <w:rPr>
                <w:rFonts w:ascii="Times New Roman" w:hAnsi="Times New Roman" w:cs="Times New Roman"/>
                <w:sz w:val="24"/>
                <w:szCs w:val="24"/>
              </w:rPr>
              <w:tab/>
              <w:t xml:space="preserve">that the procedures governing the allocation and management of international telecommunication numbering, naming, addressing and identification (NNAI) resources and related codes (e.g. new telephone country codes, telex destination codes, signalling area/network codes, data country codes, </w:t>
            </w:r>
            <w:r w:rsidRPr="00F81FA3">
              <w:rPr>
                <w:rFonts w:ascii="Times New Roman" w:hAnsi="Times New Roman" w:cs="Times New Roman"/>
                <w:sz w:val="24"/>
                <w:szCs w:val="24"/>
              </w:rPr>
              <w:lastRenderedPageBreak/>
              <w:t>mobile country codes, identification), including ENUM, are laid down in the relevant Recommendations in the ITU</w:t>
            </w:r>
            <w:r w:rsidRPr="00F81FA3">
              <w:rPr>
                <w:rFonts w:ascii="Times New Roman" w:hAnsi="Times New Roman" w:cs="Times New Roman"/>
                <w:sz w:val="24"/>
                <w:szCs w:val="24"/>
              </w:rPr>
              <w:noBreakHyphen/>
              <w:t>T E-, ITU</w:t>
            </w:r>
            <w:r w:rsidRPr="00F81FA3">
              <w:rPr>
                <w:rFonts w:ascii="Times New Roman" w:hAnsi="Times New Roman" w:cs="Times New Roman"/>
                <w:sz w:val="24"/>
                <w:szCs w:val="24"/>
              </w:rPr>
              <w:noBreakHyphen/>
              <w:t>T F-, ITU</w:t>
            </w:r>
            <w:r w:rsidRPr="00F81FA3">
              <w:rPr>
                <w:rFonts w:ascii="Times New Roman" w:hAnsi="Times New Roman" w:cs="Times New Roman"/>
                <w:sz w:val="24"/>
                <w:szCs w:val="24"/>
              </w:rPr>
              <w:noBreakHyphen/>
              <w:t>T Q- and ITU</w:t>
            </w:r>
            <w:r w:rsidRPr="00F81FA3">
              <w:rPr>
                <w:rFonts w:ascii="Times New Roman" w:hAnsi="Times New Roman" w:cs="Times New Roman"/>
                <w:sz w:val="24"/>
                <w:szCs w:val="24"/>
              </w:rPr>
              <w:noBreakHyphen/>
              <w:t>T X-series;</w:t>
            </w:r>
          </w:p>
          <w:p w14:paraId="67135EA5"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b)</w:t>
            </w:r>
            <w:r w:rsidRPr="00F81FA3">
              <w:rPr>
                <w:rFonts w:ascii="Times New Roman" w:hAnsi="Times New Roman" w:cs="Times New Roman"/>
                <w:sz w:val="24"/>
                <w:szCs w:val="24"/>
              </w:rPr>
              <w:tab/>
              <w:t>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w:t>
            </w:r>
            <w:r w:rsidRPr="00F81FA3">
              <w:rPr>
                <w:rFonts w:ascii="Times New Roman" w:hAnsi="Times New Roman" w:cs="Times New Roman"/>
                <w:sz w:val="24"/>
                <w:szCs w:val="24"/>
              </w:rPr>
              <w:noBreakHyphen/>
              <w:t xml:space="preserve">T); </w:t>
            </w:r>
          </w:p>
          <w:p w14:paraId="6D22D294" w14:textId="77777777" w:rsidR="00F81FA3" w:rsidRPr="00F81FA3" w:rsidRDefault="00F81FA3" w:rsidP="00D613E2">
            <w:pPr>
              <w:rPr>
                <w:rFonts w:ascii="Times New Roman" w:hAnsi="Times New Roman" w:cs="Times New Roman"/>
                <w:i/>
                <w:iCs/>
                <w:sz w:val="24"/>
                <w:szCs w:val="24"/>
              </w:rPr>
            </w:pPr>
            <w:r w:rsidRPr="00F81FA3">
              <w:rPr>
                <w:rFonts w:ascii="Times New Roman" w:hAnsi="Times New Roman" w:cs="Times New Roman"/>
                <w:i/>
                <w:iCs/>
                <w:sz w:val="24"/>
                <w:szCs w:val="24"/>
              </w:rPr>
              <w:t>c)</w:t>
            </w:r>
            <w:r w:rsidRPr="00F81FA3">
              <w:rPr>
                <w:rFonts w:ascii="Times New Roman" w:hAnsi="Times New Roman" w:cs="Times New Roman"/>
                <w:sz w:val="24"/>
                <w:szCs w:val="24"/>
              </w:rPr>
              <w:tab/>
              <w:t>the ongoing deployment of</w:t>
            </w:r>
            <w:del w:id="63" w:author="TSB (RC)" w:date="2021-07-29T07:35:00Z">
              <w:r w:rsidRPr="00F81FA3" w:rsidDel="0085037E">
                <w:rPr>
                  <w:rFonts w:ascii="Times New Roman" w:hAnsi="Times New Roman" w:cs="Times New Roman"/>
                  <w:sz w:val="24"/>
                  <w:szCs w:val="24"/>
                </w:rPr>
                <w:delText xml:space="preserve"> next-generation networks (NGN),</w:delText>
              </w:r>
            </w:del>
            <w:r w:rsidRPr="00F81FA3">
              <w:rPr>
                <w:rFonts w:ascii="Times New Roman" w:hAnsi="Times New Roman" w:cs="Times New Roman"/>
                <w:sz w:val="24"/>
                <w:szCs w:val="24"/>
              </w:rPr>
              <w:t xml:space="preserve"> future networks (FN)</w:t>
            </w:r>
            <w:del w:id="64" w:author="TSB (RC)" w:date="2021-07-29T07:35:00Z">
              <w:r w:rsidRPr="00F81FA3" w:rsidDel="0085037E">
                <w:rPr>
                  <w:rFonts w:ascii="Times New Roman" w:hAnsi="Times New Roman" w:cs="Times New Roman"/>
                  <w:sz w:val="24"/>
                  <w:szCs w:val="24"/>
                </w:rPr>
                <w:delText xml:space="preserve"> and Internet protocol (IP)-based networks</w:delText>
              </w:r>
            </w:del>
            <w:r w:rsidRPr="00F81FA3">
              <w:rPr>
                <w:rFonts w:ascii="Times New Roman" w:hAnsi="Times New Roman" w:cs="Times New Roman"/>
                <w:sz w:val="24"/>
                <w:szCs w:val="24"/>
              </w:rPr>
              <w:t>;</w:t>
            </w:r>
          </w:p>
          <w:p w14:paraId="6BF57485"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d)</w:t>
            </w:r>
            <w:r w:rsidRPr="00F81FA3">
              <w:rPr>
                <w:rFonts w:ascii="Times New Roman" w:hAnsi="Times New Roman" w:cs="Times New Roman"/>
                <w:sz w:val="24"/>
                <w:szCs w:val="24"/>
              </w:rPr>
              <w:tab/>
              <w:t>that several international telecommunication NNAI resources are developed and maintained by ITU</w:t>
            </w:r>
            <w:r w:rsidRPr="00F81FA3">
              <w:rPr>
                <w:rFonts w:ascii="Times New Roman" w:hAnsi="Times New Roman" w:cs="Times New Roman"/>
                <w:sz w:val="24"/>
                <w:szCs w:val="24"/>
              </w:rPr>
              <w:noBreakHyphen/>
              <w:t>T study groups and are in widespread use;</w:t>
            </w:r>
          </w:p>
          <w:p w14:paraId="4283FCCA"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e)</w:t>
            </w:r>
            <w:r w:rsidRPr="00F81FA3">
              <w:rPr>
                <w:rFonts w:ascii="Times New Roman" w:hAnsi="Times New Roman" w:cs="Times New Roman"/>
                <w:sz w:val="24"/>
                <w:szCs w:val="24"/>
              </w:rPr>
              <w:tab/>
              <w:t>that the national authorities responsible for allocation of NNAI resources, including signalling area/network codes (Recommendation ITU</w:t>
            </w:r>
            <w:r w:rsidRPr="00F81FA3">
              <w:rPr>
                <w:rFonts w:ascii="Times New Roman" w:hAnsi="Times New Roman" w:cs="Times New Roman"/>
                <w:sz w:val="24"/>
                <w:szCs w:val="24"/>
              </w:rPr>
              <w:noBreakHyphen/>
              <w:t>T Q.708) and data country codes (Recommendation ITU</w:t>
            </w:r>
            <w:r w:rsidRPr="00F81FA3">
              <w:rPr>
                <w:rFonts w:ascii="Times New Roman" w:hAnsi="Times New Roman" w:cs="Times New Roman"/>
                <w:sz w:val="24"/>
                <w:szCs w:val="24"/>
              </w:rPr>
              <w:noBreakHyphen/>
              <w:t>T X.121), normally participate in ITU</w:t>
            </w:r>
            <w:r w:rsidRPr="00F81FA3">
              <w:rPr>
                <w:rFonts w:ascii="Times New Roman" w:hAnsi="Times New Roman" w:cs="Times New Roman"/>
                <w:sz w:val="24"/>
                <w:szCs w:val="24"/>
              </w:rPr>
              <w:noBreakHyphen/>
              <w:t>T Study Group 2;</w:t>
            </w:r>
          </w:p>
          <w:p w14:paraId="5C85AF91" w14:textId="77777777" w:rsidR="00F81FA3" w:rsidRPr="00F81FA3" w:rsidRDefault="00F81FA3" w:rsidP="00D613E2">
            <w:pPr>
              <w:keepNext/>
              <w:rPr>
                <w:rFonts w:ascii="Times New Roman" w:hAnsi="Times New Roman" w:cs="Times New Roman"/>
                <w:sz w:val="24"/>
                <w:szCs w:val="24"/>
              </w:rPr>
            </w:pPr>
            <w:r w:rsidRPr="00F81FA3">
              <w:rPr>
                <w:rFonts w:ascii="Times New Roman" w:hAnsi="Times New Roman" w:cs="Times New Roman"/>
                <w:i/>
                <w:iCs/>
                <w:sz w:val="24"/>
                <w:szCs w:val="24"/>
              </w:rPr>
              <w:t>f)</w:t>
            </w:r>
            <w:r w:rsidRPr="00F81FA3">
              <w:rPr>
                <w:rFonts w:ascii="Times New Roman" w:hAnsi="Times New Roman" w:cs="Times New Roman"/>
                <w:sz w:val="24"/>
                <w:szCs w:val="24"/>
              </w:rPr>
              <w:tab/>
              <w:t>that it is in the common interest of ITU</w:t>
            </w:r>
            <w:r w:rsidRPr="00F81FA3">
              <w:rPr>
                <w:rFonts w:ascii="Times New Roman" w:hAnsi="Times New Roman" w:cs="Times New Roman"/>
                <w:sz w:val="24"/>
                <w:szCs w:val="24"/>
              </w:rPr>
              <w:noBreakHyphen/>
              <w:t>T Member States and Sector Members that the Recommendations and guidelines for international telecommunication NNAI resources should:</w:t>
            </w:r>
          </w:p>
          <w:p w14:paraId="0FAD33E2" w14:textId="77777777" w:rsidR="00F81FA3" w:rsidRPr="00F81FA3" w:rsidRDefault="00F81FA3" w:rsidP="00D613E2">
            <w:pPr>
              <w:pStyle w:val="enumlev1"/>
              <w:rPr>
                <w:szCs w:val="24"/>
              </w:rPr>
            </w:pPr>
            <w:r w:rsidRPr="00F81FA3">
              <w:rPr>
                <w:szCs w:val="24"/>
              </w:rPr>
              <w:t>i)</w:t>
            </w:r>
            <w:r w:rsidRPr="00F81FA3">
              <w:rPr>
                <w:szCs w:val="24"/>
              </w:rPr>
              <w:tab/>
              <w:t>be known, recognized and applied by all;</w:t>
            </w:r>
          </w:p>
          <w:p w14:paraId="02AC0F4A" w14:textId="77777777" w:rsidR="00F81FA3" w:rsidRPr="00F81FA3" w:rsidRDefault="00F81FA3" w:rsidP="00D613E2">
            <w:pPr>
              <w:pStyle w:val="enumlev1"/>
              <w:rPr>
                <w:szCs w:val="24"/>
              </w:rPr>
            </w:pPr>
            <w:r w:rsidRPr="00F81FA3">
              <w:rPr>
                <w:szCs w:val="24"/>
              </w:rPr>
              <w:t>ii)</w:t>
            </w:r>
            <w:r w:rsidRPr="00F81FA3">
              <w:rPr>
                <w:szCs w:val="24"/>
              </w:rPr>
              <w:tab/>
              <w:t>be used to build and maintain confidence of all in the related services;</w:t>
            </w:r>
          </w:p>
          <w:p w14:paraId="1DD3477A" w14:textId="77777777" w:rsidR="00F81FA3" w:rsidRPr="00F81FA3" w:rsidRDefault="00F81FA3" w:rsidP="00D613E2">
            <w:pPr>
              <w:pStyle w:val="enumlev1"/>
              <w:rPr>
                <w:szCs w:val="24"/>
              </w:rPr>
            </w:pPr>
            <w:r w:rsidRPr="00F81FA3">
              <w:rPr>
                <w:szCs w:val="24"/>
              </w:rPr>
              <w:t>iii)</w:t>
            </w:r>
            <w:r w:rsidRPr="00F81FA3">
              <w:rPr>
                <w:szCs w:val="24"/>
              </w:rPr>
              <w:tab/>
              <w:t>address deterrence of misuse of such resources;</w:t>
            </w:r>
          </w:p>
          <w:p w14:paraId="4D69D2A3"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g)</w:t>
            </w:r>
            <w:r w:rsidRPr="00F81FA3">
              <w:rPr>
                <w:rFonts w:ascii="Times New Roman" w:hAnsi="Times New Roman" w:cs="Times New Roman"/>
                <w:sz w:val="24"/>
                <w:szCs w:val="24"/>
              </w:rPr>
              <w:tab/>
              <w:t>Articles 14 and 15 of the ITU Convention concerning the activities of ITU</w:t>
            </w:r>
            <w:r w:rsidRPr="00F81FA3">
              <w:rPr>
                <w:rFonts w:ascii="Times New Roman" w:hAnsi="Times New Roman" w:cs="Times New Roman"/>
                <w:sz w:val="24"/>
                <w:szCs w:val="24"/>
              </w:rPr>
              <w:noBreakHyphen/>
              <w:t>T study groups and the responsibilities of the Director of the Telecommunication Standardization Bureau (TSB), respectively,</w:t>
            </w:r>
          </w:p>
          <w:p w14:paraId="6FC29459" w14:textId="77777777" w:rsidR="00F81FA3" w:rsidRPr="00F81FA3" w:rsidRDefault="00F81FA3" w:rsidP="00D613E2">
            <w:pPr>
              <w:pStyle w:val="Call"/>
              <w:rPr>
                <w:szCs w:val="24"/>
              </w:rPr>
            </w:pPr>
            <w:r w:rsidRPr="00F81FA3">
              <w:rPr>
                <w:szCs w:val="24"/>
              </w:rPr>
              <w:t>considering</w:t>
            </w:r>
          </w:p>
          <w:p w14:paraId="16C21212"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a)</w:t>
            </w:r>
            <w:r w:rsidRPr="00F81FA3">
              <w:rPr>
                <w:rFonts w:ascii="Times New Roman" w:hAnsi="Times New Roman" w:cs="Times New Roman"/>
                <w:sz w:val="24"/>
                <w:szCs w:val="24"/>
              </w:rPr>
              <w:tab/>
              <w:t>that the assignment of international telecommunication NNAI resources is a responsibility of the Director of TSB and the relevant administrations;</w:t>
            </w:r>
          </w:p>
          <w:p w14:paraId="2E3BFA35"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i/>
                <w:iCs/>
                <w:sz w:val="24"/>
                <w:szCs w:val="24"/>
              </w:rPr>
              <w:t>b)</w:t>
            </w:r>
            <w:r w:rsidRPr="00F81FA3">
              <w:rPr>
                <w:rFonts w:ascii="Times New Roman" w:hAnsi="Times New Roman" w:cs="Times New Roman"/>
                <w:sz w:val="24"/>
                <w:szCs w:val="24"/>
              </w:rPr>
              <w:tab/>
              <w:t xml:space="preserve">the </w:t>
            </w:r>
            <w:del w:id="65" w:author="TSB (RC)" w:date="2021-07-29T07:35:00Z">
              <w:r w:rsidRPr="00F81FA3" w:rsidDel="0085037E">
                <w:rPr>
                  <w:rFonts w:ascii="Times New Roman" w:hAnsi="Times New Roman" w:cs="Times New Roman"/>
                  <w:sz w:val="24"/>
                  <w:szCs w:val="24"/>
                </w:rPr>
                <w:delText xml:space="preserve">global growth of mobile and Internet subscribers and the convergence </w:delText>
              </w:r>
            </w:del>
            <w:ins w:id="66" w:author="TSB (RC)" w:date="2021-07-29T07:35:00Z">
              <w:r w:rsidRPr="00F81FA3">
                <w:rPr>
                  <w:rFonts w:ascii="Times New Roman" w:hAnsi="Times New Roman" w:cs="Times New Roman"/>
                  <w:sz w:val="24"/>
                  <w:szCs w:val="24"/>
                </w:rPr>
                <w:t xml:space="preserve">evolution </w:t>
              </w:r>
            </w:ins>
            <w:r w:rsidRPr="00F81FA3">
              <w:rPr>
                <w:rFonts w:ascii="Times New Roman" w:hAnsi="Times New Roman" w:cs="Times New Roman"/>
                <w:sz w:val="24"/>
                <w:szCs w:val="24"/>
              </w:rPr>
              <w:t xml:space="preserve">of telecommunication services, </w:t>
            </w:r>
          </w:p>
          <w:p w14:paraId="4DFA8989" w14:textId="77777777" w:rsidR="00F81FA3" w:rsidRPr="00F81FA3" w:rsidRDefault="00F81FA3" w:rsidP="00D613E2">
            <w:pPr>
              <w:pStyle w:val="Call"/>
              <w:rPr>
                <w:szCs w:val="24"/>
              </w:rPr>
            </w:pPr>
            <w:r w:rsidRPr="00F81FA3">
              <w:rPr>
                <w:szCs w:val="24"/>
              </w:rPr>
              <w:lastRenderedPageBreak/>
              <w:t>resolves to instruct</w:t>
            </w:r>
          </w:p>
          <w:p w14:paraId="1F7B3526" w14:textId="77777777" w:rsidR="00F81FA3" w:rsidRPr="00F81FA3" w:rsidRDefault="00F81FA3" w:rsidP="00D613E2">
            <w:pPr>
              <w:keepNext/>
              <w:rPr>
                <w:rFonts w:ascii="Times New Roman" w:hAnsi="Times New Roman" w:cs="Times New Roman"/>
                <w:sz w:val="24"/>
                <w:szCs w:val="24"/>
              </w:rPr>
            </w:pPr>
            <w:r w:rsidRPr="00F81FA3">
              <w:rPr>
                <w:rFonts w:ascii="Times New Roman" w:hAnsi="Times New Roman" w:cs="Times New Roman"/>
                <w:sz w:val="24"/>
                <w:szCs w:val="24"/>
              </w:rPr>
              <w:t>1</w:t>
            </w:r>
            <w:r w:rsidRPr="00F81FA3">
              <w:rPr>
                <w:rFonts w:ascii="Times New Roman" w:hAnsi="Times New Roman" w:cs="Times New Roman"/>
                <w:sz w:val="24"/>
                <w:szCs w:val="24"/>
              </w:rPr>
              <w:tab/>
              <w:t xml:space="preserve">the Director of TSB, before assigning, reassigning and/or reclaiming international </w:t>
            </w:r>
            <w:ins w:id="67" w:author="TSB (RC)" w:date="2021-07-29T07:38:00Z">
              <w:r w:rsidRPr="00F81FA3">
                <w:rPr>
                  <w:rFonts w:ascii="Times New Roman" w:hAnsi="Times New Roman" w:cs="Times New Roman"/>
                  <w:sz w:val="24"/>
                  <w:szCs w:val="24"/>
                </w:rPr>
                <w:t xml:space="preserve">telecommunication </w:t>
              </w:r>
            </w:ins>
            <w:r w:rsidRPr="00F81FA3">
              <w:rPr>
                <w:rFonts w:ascii="Times New Roman" w:hAnsi="Times New Roman" w:cs="Times New Roman"/>
                <w:sz w:val="24"/>
                <w:szCs w:val="24"/>
              </w:rPr>
              <w:t>NNAI resources, to consult:</w:t>
            </w:r>
          </w:p>
          <w:p w14:paraId="54B2A741" w14:textId="77777777" w:rsidR="00F81FA3" w:rsidRPr="00F81FA3" w:rsidRDefault="00F81FA3" w:rsidP="00D613E2">
            <w:pPr>
              <w:pStyle w:val="enumlev1"/>
              <w:rPr>
                <w:szCs w:val="24"/>
              </w:rPr>
            </w:pPr>
            <w:r w:rsidRPr="00F81FA3">
              <w:rPr>
                <w:szCs w:val="24"/>
              </w:rPr>
              <w:t>i)</w:t>
            </w:r>
            <w:r w:rsidRPr="00F81FA3">
              <w:rPr>
                <w:szCs w:val="24"/>
              </w:rPr>
              <w:tab/>
              <w:t>the chairman of Study Group 2, in liaison with the chairmen of the other relevant study groups, or if needed the chairman's delegated representative, to resolve requirements as specified in relevant ITU</w:t>
            </w:r>
            <w:r w:rsidRPr="00F81FA3">
              <w:rPr>
                <w:szCs w:val="24"/>
              </w:rPr>
              <w:noBreakHyphen/>
              <w:t>T Recommendations; and</w:t>
            </w:r>
          </w:p>
          <w:p w14:paraId="64C74825" w14:textId="77777777" w:rsidR="00F81FA3" w:rsidRPr="00F81FA3" w:rsidRDefault="00F81FA3" w:rsidP="00D613E2">
            <w:pPr>
              <w:pStyle w:val="enumlev1"/>
              <w:rPr>
                <w:szCs w:val="24"/>
              </w:rPr>
            </w:pPr>
            <w:r w:rsidRPr="00F81FA3">
              <w:rPr>
                <w:szCs w:val="24"/>
              </w:rPr>
              <w:t>ii)</w:t>
            </w:r>
            <w:r w:rsidRPr="00F81FA3">
              <w:rPr>
                <w:szCs w:val="24"/>
              </w:rPr>
              <w:tab/>
              <w:t>the relevant administration(s); and/or</w:t>
            </w:r>
          </w:p>
          <w:p w14:paraId="4C27A3FC" w14:textId="77777777" w:rsidR="00F81FA3" w:rsidRPr="00F81FA3" w:rsidRDefault="00F81FA3" w:rsidP="00D613E2">
            <w:pPr>
              <w:pStyle w:val="enumlev1"/>
              <w:rPr>
                <w:szCs w:val="24"/>
              </w:rPr>
            </w:pPr>
            <w:r w:rsidRPr="00F81FA3">
              <w:rPr>
                <w:szCs w:val="24"/>
              </w:rPr>
              <w:t>iii)</w:t>
            </w:r>
            <w:r w:rsidRPr="00F81FA3">
              <w:rPr>
                <w:szCs w:val="24"/>
              </w:rPr>
              <w:tab/>
              <w:t>the authorized applicant/assignee when direct communication with TSB is required in order to perform its responsibilities;</w:t>
            </w:r>
          </w:p>
          <w:p w14:paraId="27CACDA5" w14:textId="77777777" w:rsidR="00F81FA3" w:rsidRPr="00F81FA3" w:rsidRDefault="00F81FA3" w:rsidP="00D613E2">
            <w:pPr>
              <w:rPr>
                <w:rFonts w:ascii="Times New Roman" w:hAnsi="Times New Roman" w:cs="Times New Roman"/>
                <w:sz w:val="24"/>
                <w:szCs w:val="24"/>
              </w:rPr>
            </w:pPr>
            <w:r w:rsidRPr="00F81FA3">
              <w:rPr>
                <w:rFonts w:ascii="Times New Roman" w:hAnsi="Times New Roman" w:cs="Times New Roman"/>
                <w:sz w:val="24"/>
                <w:szCs w:val="24"/>
              </w:rPr>
              <w:t>in the Director's deliberations and consultations, the Director will consider the general principles for the allocation of NNAI resources, and the provisions of the relevant Recommendations in the ITU</w:t>
            </w:r>
            <w:r w:rsidRPr="00F81FA3">
              <w:rPr>
                <w:rFonts w:ascii="Times New Roman" w:hAnsi="Times New Roman" w:cs="Times New Roman"/>
                <w:sz w:val="24"/>
                <w:szCs w:val="24"/>
              </w:rPr>
              <w:noBreakHyphen/>
              <w:t>T E-, ITU</w:t>
            </w:r>
            <w:r w:rsidRPr="00F81FA3">
              <w:rPr>
                <w:rFonts w:ascii="Times New Roman" w:hAnsi="Times New Roman" w:cs="Times New Roman"/>
                <w:sz w:val="24"/>
                <w:szCs w:val="24"/>
              </w:rPr>
              <w:noBreakHyphen/>
              <w:t>T F-, ITU</w:t>
            </w:r>
            <w:r w:rsidRPr="00F81FA3">
              <w:rPr>
                <w:rFonts w:ascii="Times New Roman" w:hAnsi="Times New Roman" w:cs="Times New Roman"/>
                <w:sz w:val="24"/>
                <w:szCs w:val="24"/>
              </w:rPr>
              <w:noBreakHyphen/>
              <w:t>T Q- and ITU</w:t>
            </w:r>
            <w:r w:rsidRPr="00F81FA3">
              <w:rPr>
                <w:rFonts w:ascii="Times New Roman" w:hAnsi="Times New Roman" w:cs="Times New Roman"/>
                <w:sz w:val="24"/>
                <w:szCs w:val="24"/>
              </w:rPr>
              <w:noBreakHyphen/>
              <w:t>T X-series, and those to be further adopted;</w:t>
            </w:r>
          </w:p>
          <w:p w14:paraId="2A3FF747" w14:textId="77777777" w:rsidR="00F81FA3" w:rsidRPr="00F81FA3" w:rsidDel="0085037E" w:rsidRDefault="00F81FA3" w:rsidP="00D613E2">
            <w:pPr>
              <w:keepNext/>
              <w:rPr>
                <w:del w:id="68" w:author="TSB (RC)" w:date="2021-07-29T07:36:00Z"/>
                <w:rFonts w:ascii="Times New Roman" w:hAnsi="Times New Roman" w:cs="Times New Roman"/>
                <w:sz w:val="24"/>
                <w:szCs w:val="24"/>
              </w:rPr>
            </w:pPr>
            <w:r w:rsidRPr="00F81FA3">
              <w:rPr>
                <w:rFonts w:ascii="Times New Roman" w:hAnsi="Times New Roman" w:cs="Times New Roman"/>
                <w:sz w:val="24"/>
                <w:szCs w:val="24"/>
              </w:rPr>
              <w:t>2</w:t>
            </w:r>
            <w:r w:rsidRPr="00F81FA3">
              <w:rPr>
                <w:rFonts w:ascii="Times New Roman" w:hAnsi="Times New Roman" w:cs="Times New Roman"/>
                <w:sz w:val="24"/>
                <w:szCs w:val="24"/>
              </w:rPr>
              <w:tab/>
              <w:t>Study Group 2, in liaison with other relevant study groups, to provide to the Director of TSB</w:t>
            </w:r>
            <w:del w:id="69" w:author="TSB (RC)" w:date="2021-07-29T07:36:00Z">
              <w:r w:rsidRPr="00F81FA3" w:rsidDel="0085037E">
                <w:rPr>
                  <w:rFonts w:ascii="Times New Roman" w:hAnsi="Times New Roman" w:cs="Times New Roman"/>
                  <w:sz w:val="24"/>
                  <w:szCs w:val="24"/>
                </w:rPr>
                <w:delText xml:space="preserve">: </w:delText>
              </w:r>
            </w:del>
          </w:p>
          <w:p w14:paraId="72FE2B71" w14:textId="77777777" w:rsidR="00F81FA3" w:rsidRPr="00F81FA3" w:rsidDel="0085037E" w:rsidRDefault="00F81FA3">
            <w:pPr>
              <w:keepNext/>
              <w:rPr>
                <w:del w:id="70" w:author="TSB (RC)" w:date="2021-07-29T07:37:00Z"/>
                <w:szCs w:val="24"/>
              </w:rPr>
              <w:pPrChange w:id="71" w:author="TSB (RC)" w:date="2021-07-29T07:37:00Z">
                <w:pPr>
                  <w:pStyle w:val="enumlev1"/>
                </w:pPr>
              </w:pPrChange>
            </w:pPr>
            <w:del w:id="72" w:author="TSB (RC)" w:date="2021-07-29T07:36:00Z">
              <w:r w:rsidRPr="00F81FA3" w:rsidDel="0085037E">
                <w:rPr>
                  <w:rFonts w:ascii="Times New Roman" w:hAnsi="Times New Roman" w:cs="Times New Roman"/>
                  <w:sz w:val="24"/>
                  <w:szCs w:val="24"/>
                </w:rPr>
                <w:delText>i)</w:delText>
              </w:r>
              <w:r w:rsidRPr="00F81FA3" w:rsidDel="0085037E">
                <w:rPr>
                  <w:rFonts w:ascii="Times New Roman" w:hAnsi="Times New Roman" w:cs="Times New Roman"/>
                  <w:sz w:val="24"/>
                  <w:szCs w:val="24"/>
                </w:rPr>
                <w:tab/>
              </w:r>
            </w:del>
            <w:ins w:id="73" w:author="TSB (RC)" w:date="2021-07-29T07:37:00Z">
              <w:r w:rsidRPr="00F81FA3">
                <w:rPr>
                  <w:rFonts w:ascii="Times New Roman" w:hAnsi="Times New Roman" w:cs="Times New Roman"/>
                  <w:sz w:val="24"/>
                  <w:szCs w:val="24"/>
                </w:rPr>
                <w:t xml:space="preserve"> </w:t>
              </w:r>
            </w:ins>
            <w:r w:rsidRPr="00F81FA3">
              <w:rPr>
                <w:rFonts w:ascii="Times New Roman" w:hAnsi="Times New Roman" w:cs="Times New Roman"/>
                <w:sz w:val="24"/>
                <w:szCs w:val="24"/>
              </w:rPr>
              <w:t xml:space="preserve">advice on technical, functional and operational aspects in the assignment, reassignment and/or reclamation of international </w:t>
            </w:r>
            <w:ins w:id="74" w:author="TSB (RC)" w:date="2021-07-29T07:37:00Z">
              <w:r w:rsidRPr="00F81FA3">
                <w:rPr>
                  <w:rFonts w:ascii="Times New Roman" w:hAnsi="Times New Roman" w:cs="Times New Roman"/>
                  <w:sz w:val="24"/>
                  <w:szCs w:val="24"/>
                </w:rPr>
                <w:t xml:space="preserve">telecommunication </w:t>
              </w:r>
            </w:ins>
            <w:r w:rsidRPr="00F81FA3">
              <w:rPr>
                <w:rFonts w:ascii="Times New Roman" w:hAnsi="Times New Roman" w:cs="Times New Roman"/>
                <w:sz w:val="24"/>
                <w:szCs w:val="24"/>
              </w:rPr>
              <w:t>NNAI resources in accordance with the relevant Recommendations, taking into account the results of any ongoing studies</w:t>
            </w:r>
            <w:del w:id="75" w:author="TSB (RC)" w:date="2021-07-29T07:37:00Z">
              <w:r w:rsidRPr="00F81FA3" w:rsidDel="0085037E">
                <w:rPr>
                  <w:rFonts w:ascii="Times New Roman" w:hAnsi="Times New Roman" w:cs="Times New Roman"/>
                  <w:sz w:val="24"/>
                  <w:szCs w:val="24"/>
                </w:rPr>
                <w:delText xml:space="preserve">; </w:delText>
              </w:r>
            </w:del>
          </w:p>
          <w:p w14:paraId="1BD5874A" w14:textId="77777777" w:rsidR="00F81FA3" w:rsidRPr="00F81FA3" w:rsidDel="0085037E" w:rsidRDefault="00F81FA3">
            <w:pPr>
              <w:keepNext/>
              <w:rPr>
                <w:del w:id="76" w:author="TSB (RC)" w:date="2021-07-29T07:37:00Z"/>
                <w:szCs w:val="24"/>
              </w:rPr>
              <w:pPrChange w:id="77" w:author="TSB (RC)" w:date="2021-07-29T07:37:00Z">
                <w:pPr>
                  <w:pStyle w:val="enumlev1"/>
                </w:pPr>
              </w:pPrChange>
            </w:pPr>
            <w:del w:id="78" w:author="TSB (RC)" w:date="2021-07-29T07:37:00Z">
              <w:r w:rsidRPr="00F81FA3" w:rsidDel="0085037E">
                <w:rPr>
                  <w:rFonts w:ascii="Times New Roman" w:hAnsi="Times New Roman" w:cs="Times New Roman"/>
                  <w:sz w:val="24"/>
                  <w:szCs w:val="24"/>
                </w:rPr>
                <w:delText>ii)</w:delText>
              </w:r>
              <w:r w:rsidRPr="00F81FA3" w:rsidDel="0085037E">
                <w:rPr>
                  <w:rFonts w:ascii="Times New Roman" w:hAnsi="Times New Roman" w:cs="Times New Roman"/>
                  <w:sz w:val="24"/>
                  <w:szCs w:val="24"/>
                </w:rPr>
                <w:tab/>
                <w:delText>information and guidance in cases of reported complaints about misuses of international telecommunication NNAI resources;</w:delText>
              </w:r>
              <w:r w:rsidRPr="00F81FA3" w:rsidDel="0085037E">
                <w:rPr>
                  <w:rFonts w:ascii="Times New Roman" w:hAnsi="Times New Roman" w:cs="Times New Roman"/>
                  <w:i/>
                  <w:iCs/>
                  <w:sz w:val="24"/>
                  <w:szCs w:val="24"/>
                </w:rPr>
                <w:delText xml:space="preserve"> </w:delText>
              </w:r>
            </w:del>
          </w:p>
          <w:p w14:paraId="69B3D176" w14:textId="77777777" w:rsidR="00F81FA3" w:rsidRPr="00F81FA3" w:rsidRDefault="00F81FA3">
            <w:pPr>
              <w:keepNext/>
              <w:rPr>
                <w:rFonts w:ascii="Times New Roman" w:hAnsi="Times New Roman" w:cs="Times New Roman"/>
                <w:sz w:val="24"/>
                <w:szCs w:val="24"/>
              </w:rPr>
              <w:pPrChange w:id="79" w:author="TSB (RC)" w:date="2021-07-29T07:37:00Z">
                <w:pPr/>
              </w:pPrChange>
            </w:pPr>
            <w:del w:id="80" w:author="TSB (RC)" w:date="2021-07-29T07:37:00Z">
              <w:r w:rsidRPr="00F81FA3" w:rsidDel="0085037E">
                <w:rPr>
                  <w:rFonts w:ascii="Times New Roman" w:hAnsi="Times New Roman" w:cs="Times New Roman"/>
                  <w:sz w:val="24"/>
                  <w:szCs w:val="24"/>
                </w:rPr>
                <w:delText>3</w:delText>
              </w:r>
              <w:r w:rsidRPr="00F81FA3" w:rsidDel="0085037E">
                <w:rPr>
                  <w:rFonts w:ascii="Times New Roman" w:hAnsi="Times New Roman" w:cs="Times New Roman"/>
                  <w:sz w:val="24"/>
                  <w:szCs w:val="24"/>
                </w:rPr>
                <w:tab/>
                <w:delText>the Director of TSB, in close collaboration with Study Group 2, and any other relevant study groups, to follow up with the administrations involved on the misuse of any international telecommunication NNAI resources, and inform the ITU Council accordingly</w:delText>
              </w:r>
            </w:del>
            <w:r w:rsidRPr="00F81FA3">
              <w:rPr>
                <w:rFonts w:ascii="Times New Roman" w:hAnsi="Times New Roman" w:cs="Times New Roman"/>
                <w:sz w:val="24"/>
                <w:szCs w:val="24"/>
              </w:rPr>
              <w:t xml:space="preserve">; </w:t>
            </w:r>
          </w:p>
          <w:p w14:paraId="327782D2" w14:textId="77777777" w:rsidR="00F81FA3" w:rsidRPr="00F81FA3" w:rsidRDefault="00F81FA3" w:rsidP="00D613E2">
            <w:pPr>
              <w:rPr>
                <w:rFonts w:ascii="Times New Roman" w:hAnsi="Times New Roman" w:cs="Times New Roman"/>
                <w:sz w:val="24"/>
                <w:szCs w:val="24"/>
              </w:rPr>
            </w:pPr>
            <w:del w:id="81" w:author="TSB (RC)" w:date="2021-07-29T07:37:00Z">
              <w:r w:rsidRPr="00F81FA3" w:rsidDel="0085037E">
                <w:rPr>
                  <w:rFonts w:ascii="Times New Roman" w:hAnsi="Times New Roman" w:cs="Times New Roman"/>
                  <w:sz w:val="24"/>
                  <w:szCs w:val="24"/>
                </w:rPr>
                <w:delText>4</w:delText>
              </w:r>
            </w:del>
            <w:ins w:id="82" w:author="TSB (RC)" w:date="2021-07-29T07:37:00Z">
              <w:r w:rsidRPr="00F81FA3">
                <w:rPr>
                  <w:rFonts w:ascii="Times New Roman" w:hAnsi="Times New Roman" w:cs="Times New Roman"/>
                  <w:sz w:val="24"/>
                  <w:szCs w:val="24"/>
                </w:rPr>
                <w:t>3</w:t>
              </w:r>
            </w:ins>
            <w:r w:rsidRPr="00F81FA3">
              <w:rPr>
                <w:rFonts w:ascii="Times New Roman" w:hAnsi="Times New Roman" w:cs="Times New Roman"/>
                <w:sz w:val="24"/>
                <w:szCs w:val="24"/>
              </w:rPr>
              <w:tab/>
              <w:t xml:space="preserve">the Director of TSB to take the appropriate measures and actions where Study Group 2, in liaison with the other relevant study groups, has provided information, advice and guidance in accordance with </w:t>
            </w:r>
            <w:r w:rsidRPr="00F81FA3">
              <w:rPr>
                <w:rFonts w:ascii="Times New Roman" w:hAnsi="Times New Roman" w:cs="Times New Roman"/>
                <w:i/>
                <w:iCs/>
                <w:sz w:val="24"/>
                <w:szCs w:val="24"/>
              </w:rPr>
              <w:t>resolves to instruct</w:t>
            </w:r>
            <w:r w:rsidRPr="00F81FA3">
              <w:rPr>
                <w:rFonts w:ascii="Times New Roman" w:hAnsi="Times New Roman" w:cs="Times New Roman"/>
                <w:sz w:val="24"/>
                <w:szCs w:val="24"/>
              </w:rPr>
              <w:t xml:space="preserve"> 2 </w:t>
            </w:r>
            <w:del w:id="83" w:author="TSB (RC)" w:date="2021-07-29T07:37:00Z">
              <w:r w:rsidRPr="00F81FA3" w:rsidDel="0085037E">
                <w:rPr>
                  <w:rFonts w:ascii="Times New Roman" w:hAnsi="Times New Roman" w:cs="Times New Roman"/>
                  <w:sz w:val="24"/>
                  <w:szCs w:val="24"/>
                </w:rPr>
                <w:delText xml:space="preserve">and 3 </w:delText>
              </w:r>
            </w:del>
            <w:r w:rsidRPr="00F81FA3">
              <w:rPr>
                <w:rFonts w:ascii="Times New Roman" w:hAnsi="Times New Roman" w:cs="Times New Roman"/>
                <w:sz w:val="24"/>
                <w:szCs w:val="24"/>
              </w:rPr>
              <w:t xml:space="preserve">above; </w:t>
            </w:r>
          </w:p>
          <w:p w14:paraId="2DE27BCC" w14:textId="77777777" w:rsidR="00F81FA3" w:rsidRPr="00F81FA3" w:rsidRDefault="00F81FA3" w:rsidP="00D613E2">
            <w:pPr>
              <w:rPr>
                <w:rFonts w:ascii="Times New Roman" w:hAnsi="Times New Roman" w:cs="Times New Roman"/>
                <w:sz w:val="24"/>
                <w:szCs w:val="24"/>
              </w:rPr>
            </w:pPr>
            <w:del w:id="84" w:author="TSB (RC)" w:date="2021-07-29T07:37:00Z">
              <w:r w:rsidRPr="00F81FA3" w:rsidDel="0085037E">
                <w:rPr>
                  <w:rFonts w:ascii="Times New Roman" w:hAnsi="Times New Roman" w:cs="Times New Roman"/>
                  <w:sz w:val="24"/>
                  <w:szCs w:val="24"/>
                </w:rPr>
                <w:delText>5</w:delText>
              </w:r>
            </w:del>
            <w:ins w:id="85" w:author="TSB (RC)" w:date="2021-07-29T07:37:00Z">
              <w:r w:rsidRPr="00F81FA3">
                <w:rPr>
                  <w:rFonts w:ascii="Times New Roman" w:hAnsi="Times New Roman" w:cs="Times New Roman"/>
                  <w:sz w:val="24"/>
                  <w:szCs w:val="24"/>
                </w:rPr>
                <w:t>4</w:t>
              </w:r>
            </w:ins>
            <w:r w:rsidRPr="00F81FA3">
              <w:rPr>
                <w:rFonts w:ascii="Times New Roman" w:hAnsi="Times New Roman" w:cs="Times New Roman"/>
                <w:sz w:val="24"/>
                <w:szCs w:val="24"/>
              </w:rPr>
              <w:tab/>
              <w:t xml:space="preserve">Study Group 2 to continue to study necessary action to ensure that the sovereignty of ITU Member States with regard to country-code NNAI plans is fully maintained, including ENUM, </w:t>
            </w:r>
            <w:r w:rsidRPr="00F81FA3">
              <w:rPr>
                <w:rFonts w:ascii="Times New Roman" w:hAnsi="Times New Roman" w:cs="Times New Roman"/>
                <w:iCs/>
                <w:sz w:val="24"/>
                <w:szCs w:val="24"/>
              </w:rPr>
              <w:t>as enshrined in Recommendation ITU</w:t>
            </w:r>
            <w:r w:rsidRPr="00F81FA3">
              <w:rPr>
                <w:rFonts w:ascii="Times New Roman" w:hAnsi="Times New Roman" w:cs="Times New Roman"/>
                <w:iCs/>
                <w:sz w:val="24"/>
                <w:szCs w:val="24"/>
              </w:rPr>
              <w:noBreakHyphen/>
              <w:t>T E.164 and other relevant Recommendations</w:t>
            </w:r>
            <w:r w:rsidRPr="00F81FA3">
              <w:rPr>
                <w:rFonts w:ascii="Times New Roman" w:hAnsi="Times New Roman" w:cs="Times New Roman"/>
                <w:sz w:val="24"/>
                <w:szCs w:val="24"/>
              </w:rPr>
              <w:t xml:space="preserve"> </w:t>
            </w:r>
            <w:r w:rsidRPr="00F81FA3">
              <w:rPr>
                <w:rFonts w:ascii="Times New Roman" w:hAnsi="Times New Roman" w:cs="Times New Roman"/>
                <w:iCs/>
                <w:sz w:val="24"/>
                <w:szCs w:val="24"/>
              </w:rPr>
              <w:t>and procedures</w:t>
            </w:r>
            <w:del w:id="86" w:author="TSB (RC)" w:date="2021-07-29T07:37:00Z">
              <w:r w:rsidRPr="00F81FA3" w:rsidDel="0085037E">
                <w:rPr>
                  <w:rFonts w:ascii="Times New Roman" w:hAnsi="Times New Roman" w:cs="Times New Roman"/>
                  <w:sz w:val="24"/>
                  <w:szCs w:val="24"/>
                </w:rPr>
                <w:delText>; this shall cover ways and means to address and counter any misuse of any international telecommunication NNAI resources</w:delText>
              </w:r>
            </w:del>
            <w:r w:rsidRPr="00F81FA3">
              <w:rPr>
                <w:rFonts w:ascii="Times New Roman" w:hAnsi="Times New Roman" w:cs="Times New Roman"/>
                <w:sz w:val="24"/>
                <w:szCs w:val="24"/>
              </w:rPr>
              <w:t>.</w:t>
            </w:r>
          </w:p>
        </w:tc>
      </w:tr>
    </w:tbl>
    <w:p w14:paraId="3D85630A" w14:textId="77777777" w:rsidR="00B52F54" w:rsidRPr="00F81FA3" w:rsidRDefault="00B52F54" w:rsidP="00831E2F">
      <w:pPr>
        <w:jc w:val="center"/>
        <w:rPr>
          <w:rFonts w:ascii="Times New Roman" w:hAnsi="Times New Roman" w:cs="Times New Roman"/>
          <w:b/>
          <w:bCs/>
          <w:sz w:val="24"/>
          <w:szCs w:val="24"/>
          <w:u w:val="single"/>
        </w:rPr>
      </w:pPr>
    </w:p>
    <w:p w14:paraId="34D309D6" w14:textId="77777777" w:rsidR="00B52F54" w:rsidRPr="00F81FA3" w:rsidRDefault="00B52F54"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26"/>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A7A6" w14:textId="77777777" w:rsidR="00ED6C42" w:rsidRDefault="00ED6C42" w:rsidP="008C3F2D">
      <w:pPr>
        <w:spacing w:after="0" w:line="240" w:lineRule="auto"/>
      </w:pPr>
      <w:r>
        <w:separator/>
      </w:r>
    </w:p>
  </w:endnote>
  <w:endnote w:type="continuationSeparator" w:id="0">
    <w:p w14:paraId="306B24D2" w14:textId="77777777" w:rsidR="00ED6C42" w:rsidRDefault="00ED6C42"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9E26" w14:textId="77777777" w:rsidR="00960254" w:rsidRDefault="00960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CF1A" w14:textId="77777777" w:rsidR="00960254" w:rsidRDefault="00960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4CC8" w14:textId="77777777" w:rsidR="00960254" w:rsidRDefault="0096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26DD5" w14:textId="77777777" w:rsidR="00ED6C42" w:rsidRDefault="00ED6C42" w:rsidP="008C3F2D">
      <w:pPr>
        <w:spacing w:after="0" w:line="240" w:lineRule="auto"/>
      </w:pPr>
      <w:r>
        <w:separator/>
      </w:r>
    </w:p>
  </w:footnote>
  <w:footnote w:type="continuationSeparator" w:id="0">
    <w:p w14:paraId="294517CF" w14:textId="77777777" w:rsidR="00ED6C42" w:rsidRDefault="00ED6C42"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BE5E" w14:textId="77777777" w:rsidR="00960254" w:rsidRDefault="00960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C8FF" w14:textId="77777777" w:rsidR="00960254" w:rsidRDefault="00960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6BCBEEB6"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960254">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5F306933" w:rsidR="00D02551" w:rsidRPr="00266D8A" w:rsidRDefault="003F05E6" w:rsidP="00D02551">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960254">
      <w:rPr>
        <w:rFonts w:ascii="Times New Roman" w:hAnsi="Times New Roman" w:cs="Times New Roman"/>
        <w:sz w:val="18"/>
        <w:szCs w:val="18"/>
        <w:lang w:val="en-US"/>
      </w:rPr>
      <w:t>1227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54612823"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960254">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00B25DA5" w:rsidR="00A11251" w:rsidRPr="00A11251" w:rsidRDefault="00AF0FCD" w:rsidP="00960254">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960254">
      <w:rPr>
        <w:rFonts w:ascii="Times New Roman" w:hAnsi="Times New Roman" w:cs="Times New Roman"/>
        <w:sz w:val="18"/>
      </w:rPr>
      <w:t>1227</w:t>
    </w:r>
    <w:bookmarkStart w:id="87" w:name="_GoBack"/>
    <w:bookmarkEnd w:id="8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 (RC)">
    <w15:presenceInfo w15:providerId="None" w15:userId="TSB (RC)"/>
  </w15:person>
  <w15:person w15:author="TSB (JB)">
    <w15:presenceInfo w15:providerId="None" w15:userId="TSB (JB)"/>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DE2"/>
    <w:rsid w:val="00230F5D"/>
    <w:rsid w:val="00231133"/>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E457D"/>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6AD"/>
    <w:rsid w:val="00661B61"/>
    <w:rsid w:val="00663915"/>
    <w:rsid w:val="00665D48"/>
    <w:rsid w:val="00670E85"/>
    <w:rsid w:val="00685B8C"/>
    <w:rsid w:val="00695220"/>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218"/>
    <w:rsid w:val="008962E6"/>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0254"/>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3C4C"/>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D6C42"/>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ohamed.elhaj@tpra.gov.sd"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hmed.atyya@tpra.gov.sd" TargetMode="External"/><Relationship Id="rId17" Type="http://schemas.openxmlformats.org/officeDocument/2006/relationships/header" Target="header1.xml"/><Relationship Id="rId25" Type="http://schemas.openxmlformats.org/officeDocument/2006/relationships/hyperlink" Target="https://www.itu.int/dms_pub/itu-t/md/17/wtsa.20/c/T17-WTSA.20-C-0039!A11!MSW-E.docx" TargetMode="External"/><Relationship Id="rId2" Type="http://schemas.openxmlformats.org/officeDocument/2006/relationships/numbering" Target="numbering.xml"/><Relationship Id="rId16" Type="http://schemas.openxmlformats.org/officeDocument/2006/relationships/hyperlink" Target="mailto:jie.zhang@itu.in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mal@tpra.gov.sd" TargetMode="External"/><Relationship Id="rId24" Type="http://schemas.openxmlformats.org/officeDocument/2006/relationships/hyperlink" Target="https://www.itu.int/dms_pub/itu-t/md/17/wtsa.20/c/T17-WTSA.20-C-0038!A24!MSW-E.docx" TargetMode="External"/><Relationship Id="rId5" Type="http://schemas.openxmlformats.org/officeDocument/2006/relationships/webSettings" Target="webSettings.xml"/><Relationship Id="rId15" Type="http://schemas.openxmlformats.org/officeDocument/2006/relationships/hyperlink" Target="mailto:jason.boose@canada.ca" TargetMode="External"/><Relationship Id="rId23" Type="http://schemas.openxmlformats.org/officeDocument/2006/relationships/hyperlink" Target="https://www.itu.int/dms_pub/itu-t/md/17/wtsa.20/c/T17-WTSA.20-C-0035!A2!MSW-E.docx" TargetMode="External"/><Relationship Id="rId28" Type="http://schemas.microsoft.com/office/2011/relationships/people" Target="people.xml"/><Relationship Id="rId10" Type="http://schemas.openxmlformats.org/officeDocument/2006/relationships/hyperlink" Target="mailto:afaiz@citc.gov.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_naganuma@nec.com" TargetMode="External"/><Relationship Id="rId14" Type="http://schemas.openxmlformats.org/officeDocument/2006/relationships/hyperlink" Target="mailto:susan.nakanwagi@gmail.com"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146B-9E2C-433D-89DE-868B244E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2857</Words>
  <Characters>16291</Characters>
  <Application>Microsoft Office Word</Application>
  <DocSecurity>4</DocSecurity>
  <Lines>135</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2</cp:revision>
  <cp:lastPrinted>2017-04-28T08:40:00Z</cp:lastPrinted>
  <dcterms:created xsi:type="dcterms:W3CDTF">2022-01-05T21:00:00Z</dcterms:created>
  <dcterms:modified xsi:type="dcterms:W3CDTF">2022-01-05T21:00:00Z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