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72318FC4" w:rsidR="00A11251" w:rsidRPr="009821F9" w:rsidRDefault="00A11251" w:rsidP="00A42EB1">
            <w:pPr>
              <w:pStyle w:val="Docnumber"/>
              <w:rPr>
                <w:sz w:val="32"/>
              </w:rPr>
            </w:pPr>
            <w:r w:rsidRPr="009821F9">
              <w:rPr>
                <w:sz w:val="32"/>
              </w:rPr>
              <w:t>T</w:t>
            </w:r>
            <w:r w:rsidR="009E09E8">
              <w:rPr>
                <w:sz w:val="32"/>
              </w:rPr>
              <w:t>SAG-T</w:t>
            </w:r>
            <w:r w:rsidRPr="009821F9">
              <w:rPr>
                <w:sz w:val="32"/>
              </w:rPr>
              <w:t>D</w:t>
            </w:r>
            <w:r w:rsidR="00A42EB1">
              <w:rPr>
                <w:sz w:val="32"/>
              </w:rPr>
              <w:t>1228</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6261CE" w14:paraId="3C624FFA" w14:textId="77777777" w:rsidTr="00A11251">
        <w:trPr>
          <w:cantSplit/>
        </w:trPr>
        <w:tc>
          <w:tcPr>
            <w:tcW w:w="1616" w:type="dxa"/>
            <w:gridSpan w:val="3"/>
          </w:tcPr>
          <w:p w14:paraId="083A73C2" w14:textId="77777777" w:rsidR="00A11251" w:rsidRPr="006261CE"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6261CE">
              <w:rPr>
                <w:rFonts w:asciiTheme="majorBidi" w:hAnsiTheme="majorBidi" w:cstheme="majorBidi"/>
                <w:b/>
                <w:bCs/>
                <w:sz w:val="24"/>
                <w:szCs w:val="24"/>
              </w:rPr>
              <w:t>Question(s):</w:t>
            </w:r>
          </w:p>
        </w:tc>
        <w:tc>
          <w:tcPr>
            <w:tcW w:w="3626" w:type="dxa"/>
          </w:tcPr>
          <w:p w14:paraId="45779712" w14:textId="77777777" w:rsidR="00A11251" w:rsidRPr="006261CE" w:rsidRDefault="00D57458" w:rsidP="00A11251">
            <w:pPr>
              <w:spacing w:before="120" w:after="0"/>
              <w:rPr>
                <w:rFonts w:asciiTheme="majorBidi" w:hAnsiTheme="majorBidi" w:cstheme="majorBidi"/>
                <w:sz w:val="24"/>
                <w:szCs w:val="24"/>
              </w:rPr>
            </w:pPr>
            <w:r w:rsidRPr="006261CE">
              <w:rPr>
                <w:rFonts w:asciiTheme="majorBidi" w:hAnsiTheme="majorBidi" w:cstheme="majorBidi"/>
                <w:sz w:val="24"/>
                <w:szCs w:val="24"/>
                <w:lang w:eastAsia="ja-JP"/>
              </w:rPr>
              <w:t>N/A</w:t>
            </w:r>
          </w:p>
        </w:tc>
        <w:tc>
          <w:tcPr>
            <w:tcW w:w="4681" w:type="dxa"/>
          </w:tcPr>
          <w:p w14:paraId="17EB63DA" w14:textId="28AFF617" w:rsidR="00A11251" w:rsidRPr="006261CE" w:rsidRDefault="00E77FAB" w:rsidP="00ED589B">
            <w:pPr>
              <w:spacing w:before="120" w:after="0"/>
              <w:jc w:val="right"/>
              <w:rPr>
                <w:rFonts w:asciiTheme="majorBidi" w:hAnsiTheme="majorBidi" w:cstheme="majorBidi"/>
                <w:sz w:val="24"/>
                <w:szCs w:val="24"/>
              </w:rPr>
            </w:pPr>
            <w:r w:rsidRPr="006261CE">
              <w:rPr>
                <w:rFonts w:asciiTheme="majorBidi" w:hAnsiTheme="majorBidi" w:cstheme="majorBidi"/>
                <w:sz w:val="24"/>
                <w:szCs w:val="24"/>
              </w:rPr>
              <w:t xml:space="preserve">Virtual, </w:t>
            </w:r>
            <w:r w:rsidR="000B5182" w:rsidRPr="006261CE">
              <w:rPr>
                <w:rFonts w:asciiTheme="majorBidi" w:hAnsiTheme="majorBidi" w:cstheme="majorBidi"/>
                <w:sz w:val="24"/>
                <w:szCs w:val="24"/>
              </w:rPr>
              <w:t>10</w:t>
            </w:r>
            <w:r w:rsidRPr="006261CE">
              <w:rPr>
                <w:rFonts w:asciiTheme="majorBidi" w:hAnsiTheme="majorBidi" w:cstheme="majorBidi"/>
                <w:sz w:val="24"/>
                <w:szCs w:val="24"/>
              </w:rPr>
              <w:t>-</w:t>
            </w:r>
            <w:r w:rsidR="000B5182" w:rsidRPr="006261CE">
              <w:rPr>
                <w:rFonts w:asciiTheme="majorBidi" w:hAnsiTheme="majorBidi" w:cstheme="majorBidi"/>
                <w:sz w:val="24"/>
                <w:szCs w:val="24"/>
              </w:rPr>
              <w:t>17 January 2022</w:t>
            </w:r>
          </w:p>
        </w:tc>
      </w:tr>
      <w:tr w:rsidR="00A11251" w:rsidRPr="006261CE" w14:paraId="62B65D3A" w14:textId="77777777" w:rsidTr="00C64029">
        <w:trPr>
          <w:cantSplit/>
        </w:trPr>
        <w:tc>
          <w:tcPr>
            <w:tcW w:w="9923" w:type="dxa"/>
            <w:gridSpan w:val="5"/>
          </w:tcPr>
          <w:p w14:paraId="22A302FD" w14:textId="77777777" w:rsidR="00A11251" w:rsidRPr="006261CE"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6261CE">
              <w:rPr>
                <w:rFonts w:asciiTheme="majorBidi" w:hAnsiTheme="majorBidi" w:cstheme="majorBidi"/>
                <w:b/>
                <w:bCs/>
                <w:sz w:val="24"/>
                <w:szCs w:val="24"/>
              </w:rPr>
              <w:t>TD</w:t>
            </w:r>
          </w:p>
        </w:tc>
      </w:tr>
      <w:tr w:rsidR="00A11251" w:rsidRPr="006261CE" w14:paraId="63DBB859" w14:textId="77777777" w:rsidTr="00A11251">
        <w:trPr>
          <w:cantSplit/>
        </w:trPr>
        <w:tc>
          <w:tcPr>
            <w:tcW w:w="1616" w:type="dxa"/>
            <w:gridSpan w:val="3"/>
          </w:tcPr>
          <w:p w14:paraId="0923788E" w14:textId="77777777" w:rsidR="00A11251" w:rsidRPr="006261CE" w:rsidRDefault="00A11251" w:rsidP="00A11251">
            <w:pPr>
              <w:spacing w:before="120" w:after="0"/>
              <w:rPr>
                <w:rFonts w:asciiTheme="majorBidi" w:hAnsiTheme="majorBidi" w:cstheme="majorBidi"/>
                <w:b/>
                <w:bCs/>
                <w:sz w:val="24"/>
                <w:szCs w:val="24"/>
              </w:rPr>
            </w:pPr>
            <w:bookmarkStart w:id="7" w:name="dsource" w:colFirst="1" w:colLast="1"/>
            <w:bookmarkEnd w:id="6"/>
            <w:r w:rsidRPr="006261CE">
              <w:rPr>
                <w:rFonts w:asciiTheme="majorBidi" w:hAnsiTheme="majorBidi" w:cstheme="majorBidi"/>
                <w:b/>
                <w:bCs/>
                <w:sz w:val="24"/>
                <w:szCs w:val="24"/>
              </w:rPr>
              <w:t>Source:</w:t>
            </w:r>
          </w:p>
        </w:tc>
        <w:tc>
          <w:tcPr>
            <w:tcW w:w="8307" w:type="dxa"/>
            <w:gridSpan w:val="2"/>
          </w:tcPr>
          <w:p w14:paraId="30D48414" w14:textId="106031F2" w:rsidR="00A11251" w:rsidRPr="006261CE" w:rsidRDefault="00A11251" w:rsidP="00A11251">
            <w:pPr>
              <w:spacing w:before="120" w:after="100" w:afterAutospacing="1"/>
              <w:rPr>
                <w:rFonts w:asciiTheme="majorBidi" w:hAnsiTheme="majorBidi" w:cstheme="majorBidi"/>
                <w:sz w:val="24"/>
                <w:szCs w:val="24"/>
              </w:rPr>
            </w:pPr>
            <w:r w:rsidRPr="006261CE">
              <w:rPr>
                <w:rFonts w:asciiTheme="majorBidi" w:hAnsiTheme="majorBidi" w:cstheme="majorBidi"/>
                <w:sz w:val="24"/>
                <w:szCs w:val="24"/>
              </w:rPr>
              <w:t>Rapporteur</w:t>
            </w:r>
            <w:r w:rsidR="00046DD4" w:rsidRPr="006261CE">
              <w:rPr>
                <w:rFonts w:asciiTheme="majorBidi" w:hAnsiTheme="majorBidi" w:cstheme="majorBidi"/>
                <w:sz w:val="24"/>
                <w:szCs w:val="24"/>
              </w:rPr>
              <w:t>,</w:t>
            </w:r>
            <w:r w:rsidRPr="006261CE">
              <w:rPr>
                <w:rFonts w:asciiTheme="majorBidi" w:hAnsiTheme="majorBidi" w:cstheme="majorBidi"/>
                <w:sz w:val="24"/>
                <w:szCs w:val="24"/>
              </w:rPr>
              <w:t xml:space="preserve"> RG-</w:t>
            </w:r>
            <w:r w:rsidR="00783093">
              <w:rPr>
                <w:rFonts w:asciiTheme="majorBidi" w:hAnsiTheme="majorBidi" w:cstheme="majorBidi"/>
                <w:sz w:val="24"/>
                <w:szCs w:val="24"/>
              </w:rPr>
              <w:t>WP</w:t>
            </w:r>
          </w:p>
        </w:tc>
      </w:tr>
      <w:tr w:rsidR="00A11251" w:rsidRPr="006261CE" w14:paraId="41638CF6" w14:textId="77777777" w:rsidTr="00A11251">
        <w:trPr>
          <w:cantSplit/>
        </w:trPr>
        <w:tc>
          <w:tcPr>
            <w:tcW w:w="1616" w:type="dxa"/>
            <w:gridSpan w:val="3"/>
          </w:tcPr>
          <w:p w14:paraId="7F3C1A4D" w14:textId="77777777" w:rsidR="00A11251" w:rsidRPr="006261CE" w:rsidRDefault="00A11251" w:rsidP="00A11251">
            <w:pPr>
              <w:spacing w:before="120" w:after="0"/>
              <w:rPr>
                <w:rFonts w:asciiTheme="majorBidi" w:hAnsiTheme="majorBidi" w:cstheme="majorBidi"/>
                <w:sz w:val="24"/>
                <w:szCs w:val="24"/>
              </w:rPr>
            </w:pPr>
            <w:bookmarkStart w:id="8" w:name="dtitle1" w:colFirst="1" w:colLast="1"/>
            <w:bookmarkEnd w:id="7"/>
            <w:r w:rsidRPr="006261CE">
              <w:rPr>
                <w:rFonts w:asciiTheme="majorBidi" w:hAnsiTheme="majorBidi" w:cstheme="majorBidi"/>
                <w:b/>
                <w:bCs/>
                <w:sz w:val="24"/>
                <w:szCs w:val="24"/>
              </w:rPr>
              <w:t>Title:</w:t>
            </w:r>
          </w:p>
        </w:tc>
        <w:tc>
          <w:tcPr>
            <w:tcW w:w="8307" w:type="dxa"/>
            <w:gridSpan w:val="2"/>
          </w:tcPr>
          <w:p w14:paraId="3FC9F25C" w14:textId="2E2B03DF" w:rsidR="00A11251" w:rsidRPr="006261CE" w:rsidRDefault="00D31BAB" w:rsidP="00CE51C6">
            <w:pPr>
              <w:spacing w:before="120" w:after="100" w:afterAutospacing="1"/>
              <w:rPr>
                <w:rFonts w:asciiTheme="majorBidi" w:hAnsiTheme="majorBidi" w:cstheme="majorBidi"/>
                <w:sz w:val="24"/>
                <w:szCs w:val="24"/>
              </w:rPr>
            </w:pPr>
            <w:r w:rsidRPr="006261CE">
              <w:rPr>
                <w:rFonts w:asciiTheme="majorBidi" w:hAnsiTheme="majorBidi" w:cstheme="majorBidi"/>
                <w:sz w:val="24"/>
                <w:szCs w:val="24"/>
              </w:rPr>
              <w:t>WTSA Res</w:t>
            </w:r>
            <w:r w:rsidR="00FB0302" w:rsidRPr="006261CE">
              <w:rPr>
                <w:rFonts w:asciiTheme="majorBidi" w:hAnsiTheme="majorBidi" w:cstheme="majorBidi"/>
                <w:sz w:val="24"/>
                <w:szCs w:val="24"/>
              </w:rPr>
              <w:t>o</w:t>
            </w:r>
            <w:r w:rsidRPr="006261CE">
              <w:rPr>
                <w:rFonts w:asciiTheme="majorBidi" w:hAnsiTheme="majorBidi" w:cstheme="majorBidi"/>
                <w:sz w:val="24"/>
                <w:szCs w:val="24"/>
              </w:rPr>
              <w:t xml:space="preserve">lution </w:t>
            </w:r>
            <w:r w:rsidR="00783093">
              <w:rPr>
                <w:rFonts w:asciiTheme="majorBidi" w:hAnsiTheme="majorBidi" w:cstheme="majorBidi"/>
                <w:sz w:val="24"/>
                <w:szCs w:val="24"/>
              </w:rPr>
              <w:t>2</w:t>
            </w:r>
            <w:r w:rsidR="008844BF">
              <w:rPr>
                <w:rFonts w:asciiTheme="majorBidi" w:hAnsiTheme="majorBidi" w:cstheme="majorBidi"/>
                <w:sz w:val="24"/>
                <w:szCs w:val="24"/>
              </w:rPr>
              <w:t>9</w:t>
            </w:r>
            <w:r w:rsidRPr="006261CE">
              <w:rPr>
                <w:rFonts w:asciiTheme="majorBidi" w:hAnsiTheme="majorBidi" w:cstheme="majorBidi"/>
                <w:sz w:val="24"/>
                <w:szCs w:val="24"/>
              </w:rPr>
              <w:t xml:space="preserve"> proposals side-by-side</w:t>
            </w:r>
          </w:p>
        </w:tc>
      </w:tr>
      <w:tr w:rsidR="00A11251" w:rsidRPr="006261CE" w14:paraId="68831518" w14:textId="77777777" w:rsidTr="00A11251">
        <w:trPr>
          <w:cantSplit/>
        </w:trPr>
        <w:tc>
          <w:tcPr>
            <w:tcW w:w="1616" w:type="dxa"/>
            <w:gridSpan w:val="3"/>
            <w:tcBorders>
              <w:bottom w:val="single" w:sz="8" w:space="0" w:color="auto"/>
            </w:tcBorders>
          </w:tcPr>
          <w:p w14:paraId="23239588" w14:textId="77777777" w:rsidR="00A11251" w:rsidRPr="006261CE" w:rsidRDefault="00A11251" w:rsidP="00A11251">
            <w:pPr>
              <w:spacing w:before="120" w:after="0"/>
              <w:rPr>
                <w:rFonts w:asciiTheme="majorBidi" w:hAnsiTheme="majorBidi" w:cstheme="majorBidi"/>
                <w:b/>
                <w:bCs/>
                <w:sz w:val="24"/>
                <w:szCs w:val="24"/>
              </w:rPr>
            </w:pPr>
            <w:bookmarkStart w:id="9" w:name="dpurpose" w:colFirst="1" w:colLast="1"/>
            <w:bookmarkEnd w:id="8"/>
            <w:r w:rsidRPr="006261CE">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6261CE" w:rsidRDefault="00D31BAB" w:rsidP="00A11251">
            <w:pPr>
              <w:spacing w:before="120" w:after="100" w:afterAutospacing="1"/>
              <w:rPr>
                <w:rFonts w:asciiTheme="majorBidi" w:hAnsiTheme="majorBidi" w:cstheme="majorBidi"/>
                <w:sz w:val="24"/>
                <w:szCs w:val="24"/>
                <w:lang w:eastAsia="ja-JP"/>
              </w:rPr>
            </w:pPr>
            <w:r w:rsidRPr="006261CE">
              <w:rPr>
                <w:rFonts w:asciiTheme="majorBidi" w:hAnsiTheme="majorBidi" w:cstheme="majorBidi"/>
                <w:sz w:val="24"/>
                <w:szCs w:val="24"/>
                <w:lang w:eastAsia="ja-JP"/>
              </w:rPr>
              <w:t xml:space="preserve">Information, </w:t>
            </w:r>
            <w:r w:rsidR="00A11251" w:rsidRPr="006261CE">
              <w:rPr>
                <w:rFonts w:asciiTheme="majorBidi" w:hAnsiTheme="majorBidi" w:cstheme="majorBidi"/>
                <w:sz w:val="24"/>
                <w:szCs w:val="24"/>
                <w:lang w:eastAsia="ja-JP"/>
              </w:rPr>
              <w:t>Discussion</w:t>
            </w:r>
          </w:p>
        </w:tc>
      </w:tr>
      <w:bookmarkEnd w:id="1"/>
      <w:bookmarkEnd w:id="9"/>
      <w:tr w:rsidR="00783093" w:rsidRPr="00A42EB1"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6261CE" w:rsidRDefault="00783093" w:rsidP="00783093">
            <w:pPr>
              <w:spacing w:before="120" w:after="100" w:afterAutospacing="1"/>
              <w:rPr>
                <w:rFonts w:asciiTheme="majorBidi" w:hAnsiTheme="majorBidi" w:cstheme="majorBidi"/>
                <w:b/>
                <w:bCs/>
                <w:sz w:val="24"/>
                <w:szCs w:val="24"/>
                <w:lang w:eastAsia="ja-JP"/>
              </w:rPr>
            </w:pPr>
            <w:r w:rsidRPr="006261CE">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783093" w:rsidRDefault="00783093" w:rsidP="00783093">
            <w:pPr>
              <w:spacing w:before="120" w:after="100" w:afterAutospacing="1"/>
              <w:rPr>
                <w:rFonts w:ascii="Times New Roman" w:hAnsi="Times New Roman" w:cs="Times New Roman"/>
                <w:sz w:val="24"/>
                <w:szCs w:val="24"/>
                <w:lang w:val="fr-CH"/>
              </w:rPr>
            </w:pPr>
            <w:r w:rsidRPr="00783093">
              <w:rPr>
                <w:rFonts w:ascii="Times New Roman" w:hAnsi="Times New Roman" w:cs="Times New Roman"/>
                <w:sz w:val="24"/>
                <w:szCs w:val="24"/>
              </w:rPr>
              <w:t>Miho Naganuma</w:t>
            </w:r>
            <w:r w:rsidRPr="00783093">
              <w:rPr>
                <w:rFonts w:ascii="Times New Roman" w:hAnsi="Times New Roman" w:cs="Times New Roman"/>
                <w:sz w:val="24"/>
                <w:szCs w:val="24"/>
              </w:rPr>
              <w:br/>
              <w:t>NEC Corporation</w:t>
            </w:r>
            <w:r w:rsidRPr="00783093">
              <w:rPr>
                <w:rFonts w:ascii="Times New Roman" w:hAnsi="Times New Roman" w:cs="Times New Roman"/>
                <w:sz w:val="24"/>
                <w:szCs w:val="24"/>
              </w:rPr>
              <w:br/>
              <w:t>Japan</w:t>
            </w:r>
          </w:p>
        </w:tc>
        <w:tc>
          <w:tcPr>
            <w:tcW w:w="4681" w:type="dxa"/>
            <w:tcBorders>
              <w:top w:val="single" w:sz="8" w:space="0" w:color="auto"/>
              <w:bottom w:val="single" w:sz="8" w:space="0" w:color="auto"/>
            </w:tcBorders>
          </w:tcPr>
          <w:p w14:paraId="4CCE432C" w14:textId="08387ABF" w:rsidR="00783093" w:rsidRPr="00783093" w:rsidRDefault="00783093" w:rsidP="00783093">
            <w:pPr>
              <w:spacing w:before="120" w:after="100" w:afterAutospacing="1"/>
              <w:rPr>
                <w:rFonts w:ascii="Times New Roman" w:hAnsi="Times New Roman" w:cs="Times New Roman"/>
                <w:sz w:val="24"/>
                <w:szCs w:val="24"/>
                <w:lang w:val="fr-CH"/>
              </w:rPr>
            </w:pPr>
            <w:r w:rsidRPr="00783093">
              <w:rPr>
                <w:rFonts w:ascii="Times New Roman" w:hAnsi="Times New Roman" w:cs="Times New Roman"/>
                <w:sz w:val="24"/>
                <w:szCs w:val="24"/>
                <w:lang w:val="pt-BR"/>
              </w:rPr>
              <w:t xml:space="preserve">E-mail: </w:t>
            </w:r>
            <w:r w:rsidR="00612F76">
              <w:fldChar w:fldCharType="begin"/>
            </w:r>
            <w:r w:rsidR="00612F76" w:rsidRPr="00A42EB1">
              <w:rPr>
                <w:lang w:val="fr-CH"/>
              </w:rPr>
              <w:instrText xml:space="preserve"> HYPERLINK "mailto:m_naganuma@nec.com" </w:instrText>
            </w:r>
            <w:r w:rsidR="00612F76">
              <w:fldChar w:fldCharType="separate"/>
            </w:r>
            <w:r w:rsidRPr="00783093">
              <w:rPr>
                <w:rStyle w:val="Hyperlink"/>
                <w:rFonts w:ascii="Times New Roman" w:hAnsi="Times New Roman" w:cs="Times New Roman"/>
                <w:sz w:val="24"/>
                <w:szCs w:val="24"/>
                <w:lang w:val="fr-FR"/>
              </w:rPr>
              <w:t>m_naganuma@nec.com</w:t>
            </w:r>
            <w:r w:rsidR="00612F76">
              <w:rPr>
                <w:rStyle w:val="Hyperlink"/>
                <w:rFonts w:ascii="Times New Roman" w:hAnsi="Times New Roman" w:cs="Times New Roman"/>
                <w:sz w:val="24"/>
                <w:szCs w:val="24"/>
                <w:lang w:val="fr-FR"/>
              </w:rPr>
              <w:fldChar w:fldCharType="end"/>
            </w:r>
            <w:r w:rsidRPr="00783093">
              <w:rPr>
                <w:rFonts w:ascii="Times New Roman" w:hAnsi="Times New Roman" w:cs="Times New Roman"/>
                <w:sz w:val="24"/>
                <w:szCs w:val="24"/>
                <w:lang w:val="fr-FR"/>
              </w:rPr>
              <w:t xml:space="preserve"> </w:t>
            </w:r>
          </w:p>
        </w:tc>
      </w:tr>
    </w:tbl>
    <w:p w14:paraId="64AE8C5E" w14:textId="77777777" w:rsidR="00D57458" w:rsidRPr="006261CE"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6261CE" w14:paraId="14A5C1C5" w14:textId="77777777" w:rsidTr="003B481C">
        <w:trPr>
          <w:cantSplit/>
        </w:trPr>
        <w:tc>
          <w:tcPr>
            <w:tcW w:w="1616" w:type="dxa"/>
          </w:tcPr>
          <w:p w14:paraId="174BE47E" w14:textId="77777777" w:rsidR="00146C7B" w:rsidRPr="006261CE" w:rsidRDefault="00146C7B" w:rsidP="00F34C41">
            <w:pPr>
              <w:spacing w:before="120" w:after="100" w:afterAutospacing="1" w:line="240" w:lineRule="auto"/>
              <w:rPr>
                <w:rFonts w:asciiTheme="majorBidi" w:hAnsiTheme="majorBidi" w:cstheme="majorBidi"/>
                <w:b/>
                <w:bCs/>
                <w:sz w:val="24"/>
                <w:szCs w:val="24"/>
                <w:highlight w:val="yellow"/>
              </w:rPr>
            </w:pPr>
            <w:r w:rsidRPr="006261CE">
              <w:rPr>
                <w:rFonts w:asciiTheme="majorBidi" w:hAnsiTheme="majorBidi" w:cstheme="majorBidi"/>
                <w:b/>
                <w:bCs/>
                <w:sz w:val="24"/>
                <w:szCs w:val="24"/>
              </w:rPr>
              <w:t>Keywords:</w:t>
            </w:r>
          </w:p>
        </w:tc>
        <w:tc>
          <w:tcPr>
            <w:tcW w:w="8307" w:type="dxa"/>
          </w:tcPr>
          <w:p w14:paraId="5589704B" w14:textId="12F75B13" w:rsidR="00146C7B" w:rsidRPr="006261CE" w:rsidRDefault="00D31BAB" w:rsidP="00314C47">
            <w:pPr>
              <w:spacing w:before="120" w:after="100" w:afterAutospacing="1" w:line="240" w:lineRule="auto"/>
              <w:rPr>
                <w:rFonts w:asciiTheme="majorBidi" w:hAnsiTheme="majorBidi" w:cstheme="majorBidi"/>
                <w:sz w:val="24"/>
                <w:szCs w:val="24"/>
              </w:rPr>
            </w:pPr>
            <w:r w:rsidRPr="006261CE">
              <w:rPr>
                <w:rFonts w:asciiTheme="majorBidi" w:hAnsiTheme="majorBidi" w:cstheme="majorBidi"/>
                <w:sz w:val="24"/>
                <w:szCs w:val="24"/>
              </w:rPr>
              <w:t xml:space="preserve">WTSA Resolution </w:t>
            </w:r>
            <w:r w:rsidR="00783093">
              <w:rPr>
                <w:rFonts w:asciiTheme="majorBidi" w:hAnsiTheme="majorBidi" w:cstheme="majorBidi"/>
                <w:sz w:val="24"/>
                <w:szCs w:val="24"/>
              </w:rPr>
              <w:t>2</w:t>
            </w:r>
            <w:r w:rsidR="008844BF">
              <w:rPr>
                <w:rFonts w:asciiTheme="majorBidi" w:hAnsiTheme="majorBidi" w:cstheme="majorBidi"/>
                <w:sz w:val="24"/>
                <w:szCs w:val="24"/>
              </w:rPr>
              <w:t>9</w:t>
            </w:r>
            <w:r w:rsidR="002871CC" w:rsidRPr="006261CE">
              <w:rPr>
                <w:rFonts w:asciiTheme="majorBidi" w:hAnsiTheme="majorBidi" w:cstheme="majorBidi"/>
                <w:sz w:val="24"/>
                <w:szCs w:val="24"/>
              </w:rPr>
              <w:t>;</w:t>
            </w:r>
          </w:p>
        </w:tc>
      </w:tr>
      <w:tr w:rsidR="00146C7B" w:rsidRPr="006261CE" w14:paraId="75EB10A1" w14:textId="77777777" w:rsidTr="003B481C">
        <w:trPr>
          <w:cantSplit/>
        </w:trPr>
        <w:tc>
          <w:tcPr>
            <w:tcW w:w="1616" w:type="dxa"/>
          </w:tcPr>
          <w:p w14:paraId="360751D9" w14:textId="77777777" w:rsidR="00146C7B" w:rsidRPr="006261CE" w:rsidRDefault="00146C7B" w:rsidP="00F34C41">
            <w:pPr>
              <w:spacing w:before="120" w:after="100" w:afterAutospacing="1"/>
              <w:rPr>
                <w:rFonts w:asciiTheme="majorBidi" w:hAnsiTheme="majorBidi" w:cstheme="majorBidi"/>
                <w:b/>
                <w:bCs/>
                <w:sz w:val="24"/>
                <w:szCs w:val="24"/>
                <w:highlight w:val="yellow"/>
              </w:rPr>
            </w:pPr>
            <w:r w:rsidRPr="006261CE">
              <w:rPr>
                <w:rFonts w:asciiTheme="majorBidi" w:hAnsiTheme="majorBidi" w:cstheme="majorBidi"/>
                <w:b/>
                <w:bCs/>
                <w:sz w:val="24"/>
                <w:szCs w:val="24"/>
              </w:rPr>
              <w:t>Abstract:</w:t>
            </w:r>
          </w:p>
        </w:tc>
        <w:tc>
          <w:tcPr>
            <w:tcW w:w="8307" w:type="dxa"/>
          </w:tcPr>
          <w:p w14:paraId="51DBBCE9" w14:textId="2710FCDA" w:rsidR="00146C7B" w:rsidRPr="006261CE" w:rsidRDefault="00092B81" w:rsidP="00CE51C6">
            <w:pPr>
              <w:spacing w:before="120" w:after="100" w:afterAutospacing="1"/>
              <w:rPr>
                <w:rFonts w:asciiTheme="majorBidi" w:hAnsiTheme="majorBidi" w:cstheme="majorBidi"/>
                <w:sz w:val="24"/>
                <w:szCs w:val="24"/>
              </w:rPr>
            </w:pPr>
            <w:r w:rsidRPr="006261CE">
              <w:rPr>
                <w:rFonts w:asciiTheme="majorBidi" w:hAnsiTheme="majorBidi" w:cstheme="majorBidi"/>
                <w:sz w:val="24"/>
                <w:szCs w:val="24"/>
              </w:rPr>
              <w:t xml:space="preserve">This TD provides the contact/focal points for WTSA Resolution </w:t>
            </w:r>
            <w:r w:rsidR="00783093">
              <w:rPr>
                <w:rFonts w:asciiTheme="majorBidi" w:hAnsiTheme="majorBidi" w:cstheme="majorBidi"/>
                <w:sz w:val="24"/>
                <w:szCs w:val="24"/>
              </w:rPr>
              <w:t>2</w:t>
            </w:r>
            <w:r w:rsidR="008844BF">
              <w:rPr>
                <w:rFonts w:asciiTheme="majorBidi" w:hAnsiTheme="majorBidi" w:cstheme="majorBidi"/>
                <w:sz w:val="24"/>
                <w:szCs w:val="24"/>
              </w:rPr>
              <w:t>9</w:t>
            </w:r>
            <w:r w:rsidRPr="006261CE">
              <w:rPr>
                <w:rFonts w:asciiTheme="majorBidi" w:hAnsiTheme="majorBidi" w:cstheme="majorBidi"/>
                <w:sz w:val="24"/>
                <w:szCs w:val="24"/>
              </w:rPr>
              <w:t>, and the proposals in a side-by-side view</w:t>
            </w:r>
            <w:r w:rsidR="00F24960" w:rsidRPr="006261CE">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B52F54" w:rsidRPr="009821F9" w14:paraId="75397B3E" w14:textId="77777777" w:rsidTr="005D2708">
        <w:trPr>
          <w:trHeight w:val="480"/>
        </w:trPr>
        <w:tc>
          <w:tcPr>
            <w:tcW w:w="963" w:type="dxa"/>
            <w:tcBorders>
              <w:top w:val="single" w:sz="12" w:space="0" w:color="auto"/>
            </w:tcBorders>
          </w:tcPr>
          <w:p w14:paraId="0EA39761" w14:textId="02B84C9B" w:rsidR="00B52F54" w:rsidRPr="009821F9" w:rsidRDefault="00B52F54"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w:t>
            </w:r>
            <w:r>
              <w:rPr>
                <w:rFonts w:ascii="Times New Roman" w:hAnsi="Times New Roman" w:cs="Times New Roman"/>
                <w:b/>
                <w:bCs/>
                <w:sz w:val="24"/>
                <w:szCs w:val="24"/>
              </w:rPr>
              <w:t>S</w:t>
            </w:r>
            <w:r w:rsidRPr="009821F9">
              <w:rPr>
                <w:rFonts w:ascii="Times New Roman" w:hAnsi="Times New Roman" w:cs="Times New Roman"/>
                <w:b/>
                <w:bCs/>
                <w:sz w:val="24"/>
                <w:szCs w:val="24"/>
              </w:rPr>
              <w:t>T</w:t>
            </w:r>
          </w:p>
        </w:tc>
        <w:tc>
          <w:tcPr>
            <w:tcW w:w="1128" w:type="dxa"/>
            <w:tcBorders>
              <w:top w:val="single" w:sz="12" w:space="0" w:color="auto"/>
            </w:tcBorders>
          </w:tcPr>
          <w:p w14:paraId="34F3122C" w14:textId="64FD27A8" w:rsidR="00B52F54" w:rsidRPr="009821F9" w:rsidRDefault="00B52F54"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6C0CE2B8" w14:textId="116B748D" w:rsidR="00B52F54" w:rsidRPr="009821F9" w:rsidRDefault="00B52F54" w:rsidP="00B52F54">
            <w:pPr>
              <w:spacing w:before="40" w:after="40"/>
              <w:rPr>
                <w:rFonts w:ascii="Times New Roman" w:hAnsi="Times New Roman" w:cs="Times New Roman"/>
                <w:sz w:val="24"/>
                <w:szCs w:val="24"/>
              </w:rPr>
            </w:pPr>
            <w:r w:rsidRPr="00B52F54">
              <w:rPr>
                <w:rFonts w:ascii="Times New Roman" w:hAnsi="Times New Roman" w:cs="Times New Roman"/>
                <w:sz w:val="24"/>
                <w:szCs w:val="24"/>
              </w:rPr>
              <w:t>Abdulaziz</w:t>
            </w:r>
            <w:r>
              <w:rPr>
                <w:rFonts w:ascii="Times New Roman" w:hAnsi="Times New Roman" w:cs="Times New Roman"/>
                <w:sz w:val="24"/>
                <w:szCs w:val="24"/>
              </w:rPr>
              <w:t xml:space="preserve"> </w:t>
            </w:r>
            <w:proofErr w:type="spellStart"/>
            <w:r w:rsidRPr="00B52F54">
              <w:rPr>
                <w:rFonts w:ascii="Times New Roman" w:hAnsi="Times New Roman" w:cs="Times New Roman"/>
                <w:sz w:val="24"/>
                <w:szCs w:val="24"/>
              </w:rPr>
              <w:t>Alfaiz</w:t>
            </w:r>
            <w:proofErr w:type="spellEnd"/>
          </w:p>
        </w:tc>
        <w:tc>
          <w:tcPr>
            <w:tcW w:w="4034" w:type="dxa"/>
            <w:tcBorders>
              <w:top w:val="single" w:sz="12" w:space="0" w:color="auto"/>
              <w:bottom w:val="single" w:sz="4" w:space="0" w:color="auto"/>
            </w:tcBorders>
          </w:tcPr>
          <w:p w14:paraId="4562AAA6" w14:textId="5BA8797C" w:rsidR="00B52F54" w:rsidRPr="009821F9" w:rsidRDefault="00612F76" w:rsidP="00B22D85">
            <w:pPr>
              <w:spacing w:before="40" w:after="40"/>
              <w:rPr>
                <w:rFonts w:ascii="Times New Roman" w:hAnsi="Times New Roman" w:cs="Times New Roman"/>
                <w:sz w:val="24"/>
                <w:szCs w:val="24"/>
              </w:rPr>
            </w:pPr>
            <w:hyperlink r:id="rId9" w:history="1">
              <w:r w:rsidR="00B52F54" w:rsidRPr="00081F29">
                <w:rPr>
                  <w:rStyle w:val="Hyperlink"/>
                  <w:rFonts w:ascii="Times New Roman" w:hAnsi="Times New Roman" w:cs="Times New Roman"/>
                  <w:sz w:val="24"/>
                  <w:szCs w:val="24"/>
                </w:rPr>
                <w:t>afaiz@citc.gov.sa</w:t>
              </w:r>
            </w:hyperlink>
            <w:r w:rsidR="00B52F54">
              <w:rPr>
                <w:rFonts w:ascii="Times New Roman" w:hAnsi="Times New Roman" w:cs="Times New Roman"/>
                <w:sz w:val="24"/>
                <w:szCs w:val="24"/>
              </w:rPr>
              <w:t xml:space="preserve"> </w:t>
            </w:r>
          </w:p>
        </w:tc>
      </w:tr>
      <w:tr w:rsidR="005D2708" w:rsidRPr="009821F9" w14:paraId="68599836" w14:textId="77777777" w:rsidTr="005D2708">
        <w:trPr>
          <w:trHeight w:val="480"/>
        </w:trPr>
        <w:tc>
          <w:tcPr>
            <w:tcW w:w="963" w:type="dxa"/>
            <w:tcBorders>
              <w:top w:val="single" w:sz="12" w:space="0" w:color="auto"/>
            </w:tcBorders>
          </w:tcPr>
          <w:p w14:paraId="510522D9" w14:textId="77777777" w:rsidR="005D2708" w:rsidRPr="009821F9" w:rsidRDefault="005D2708"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tcBorders>
              <w:top w:val="single" w:sz="12" w:space="0" w:color="auto"/>
            </w:tcBorders>
          </w:tcPr>
          <w:p w14:paraId="4D16AD48" w14:textId="77777777" w:rsidR="005D2708" w:rsidRPr="009821F9" w:rsidRDefault="005D2708"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tcBorders>
          </w:tcPr>
          <w:p w14:paraId="7A0283CF" w14:textId="33657CD6" w:rsidR="005D2708" w:rsidRPr="009821F9" w:rsidRDefault="005D2708" w:rsidP="005D2708">
            <w:pPr>
              <w:spacing w:before="40" w:after="40"/>
              <w:rPr>
                <w:rFonts w:ascii="Times New Roman" w:hAnsi="Times New Roman" w:cs="Times New Roman"/>
                <w:sz w:val="24"/>
                <w:szCs w:val="24"/>
              </w:rPr>
            </w:pPr>
            <w:r w:rsidRPr="005D2708">
              <w:rPr>
                <w:rFonts w:ascii="Times New Roman" w:hAnsi="Times New Roman" w:cs="Times New Roman"/>
                <w:sz w:val="24"/>
                <w:szCs w:val="24"/>
              </w:rPr>
              <w:t>Shahira</w:t>
            </w:r>
            <w:r>
              <w:rPr>
                <w:rFonts w:ascii="Times New Roman" w:hAnsi="Times New Roman" w:cs="Times New Roman"/>
                <w:sz w:val="24"/>
                <w:szCs w:val="24"/>
              </w:rPr>
              <w:t xml:space="preserve"> </w:t>
            </w:r>
            <w:r w:rsidRPr="005D2708">
              <w:rPr>
                <w:rFonts w:ascii="Times New Roman" w:hAnsi="Times New Roman" w:cs="Times New Roman"/>
                <w:sz w:val="24"/>
                <w:szCs w:val="24"/>
              </w:rPr>
              <w:t>Salem</w:t>
            </w:r>
          </w:p>
        </w:tc>
        <w:tc>
          <w:tcPr>
            <w:tcW w:w="4034" w:type="dxa"/>
            <w:tcBorders>
              <w:top w:val="single" w:sz="12" w:space="0" w:color="auto"/>
            </w:tcBorders>
          </w:tcPr>
          <w:p w14:paraId="4D87A88A" w14:textId="63FAB986" w:rsidR="005D2708" w:rsidRPr="009821F9" w:rsidRDefault="00612F76" w:rsidP="00226527">
            <w:pPr>
              <w:spacing w:before="40" w:after="40"/>
              <w:rPr>
                <w:rFonts w:ascii="Times New Roman" w:hAnsi="Times New Roman" w:cs="Times New Roman"/>
                <w:sz w:val="24"/>
                <w:szCs w:val="24"/>
              </w:rPr>
            </w:pPr>
            <w:hyperlink r:id="rId10" w:history="1">
              <w:r w:rsidR="005D2708" w:rsidRPr="00DF0122">
                <w:rPr>
                  <w:rStyle w:val="Hyperlink"/>
                  <w:rFonts w:ascii="Times New Roman" w:hAnsi="Times New Roman" w:cs="Times New Roman"/>
                  <w:sz w:val="24"/>
                  <w:szCs w:val="24"/>
                </w:rPr>
                <w:t>shahiras@tra.gov.eg</w:t>
              </w:r>
            </w:hyperlink>
            <w:r w:rsidR="005D2708">
              <w:rPr>
                <w:rFonts w:ascii="Times New Roman" w:hAnsi="Times New Roman" w:cs="Times New Roman"/>
                <w:sz w:val="24"/>
                <w:szCs w:val="24"/>
              </w:rPr>
              <w:t xml:space="preserve"> </w:t>
            </w:r>
          </w:p>
        </w:tc>
      </w:tr>
      <w:tr w:rsidR="00226527" w:rsidRPr="009821F9" w14:paraId="033D41D9" w14:textId="77777777" w:rsidTr="005D2708">
        <w:trPr>
          <w:trHeight w:val="480"/>
        </w:trPr>
        <w:tc>
          <w:tcPr>
            <w:tcW w:w="963" w:type="dxa"/>
            <w:tcBorders>
              <w:top w:val="single" w:sz="12" w:space="0" w:color="auto"/>
              <w:bottom w:val="single" w:sz="12" w:space="0" w:color="auto"/>
            </w:tcBorders>
          </w:tcPr>
          <w:p w14:paraId="3CD3F88E"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2AF3217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4C5705A7" w14:textId="480C92CF" w:rsidR="00226527" w:rsidRPr="009821F9" w:rsidRDefault="00226527" w:rsidP="00226527">
            <w:pPr>
              <w:spacing w:before="40" w:after="40"/>
              <w:rPr>
                <w:rFonts w:ascii="Times New Roman" w:hAnsi="Times New Roman" w:cs="Times New Roman"/>
                <w:sz w:val="24"/>
                <w:szCs w:val="24"/>
              </w:rPr>
            </w:pPr>
            <w:r w:rsidRPr="00B52F54">
              <w:rPr>
                <w:rFonts w:ascii="Times New Roman" w:hAnsi="Times New Roman" w:cs="Times New Roman"/>
                <w:sz w:val="24"/>
                <w:szCs w:val="24"/>
                <w:highlight w:val="yellow"/>
              </w:rPr>
              <w:t>??</w:t>
            </w:r>
          </w:p>
        </w:tc>
        <w:tc>
          <w:tcPr>
            <w:tcW w:w="4034" w:type="dxa"/>
            <w:tcBorders>
              <w:top w:val="single" w:sz="12" w:space="0" w:color="auto"/>
              <w:bottom w:val="single" w:sz="12" w:space="0" w:color="auto"/>
            </w:tcBorders>
          </w:tcPr>
          <w:p w14:paraId="4180BF72" w14:textId="323E449C" w:rsidR="00226527" w:rsidRPr="009821F9" w:rsidRDefault="00226527" w:rsidP="00226527">
            <w:pPr>
              <w:spacing w:before="40" w:after="40"/>
              <w:rPr>
                <w:rFonts w:ascii="Times New Roman" w:hAnsi="Times New Roman" w:cs="Times New Roman"/>
                <w:sz w:val="24"/>
                <w:szCs w:val="24"/>
              </w:rPr>
            </w:pPr>
          </w:p>
        </w:tc>
      </w:tr>
      <w:tr w:rsidR="00226527" w:rsidRPr="009821F9" w14:paraId="01ED88CF" w14:textId="77777777" w:rsidTr="005D2708">
        <w:trPr>
          <w:trHeight w:val="480"/>
        </w:trPr>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395C9A7E" w:rsidR="00226527" w:rsidRPr="009821F9" w:rsidRDefault="00226527" w:rsidP="00226527">
            <w:pPr>
              <w:spacing w:before="40" w:after="40"/>
              <w:rPr>
                <w:rFonts w:ascii="Times New Roman" w:hAnsi="Times New Roman" w:cs="Times New Roman"/>
                <w:sz w:val="24"/>
                <w:szCs w:val="24"/>
              </w:rPr>
            </w:pPr>
            <w:r w:rsidRPr="00670E85">
              <w:rPr>
                <w:rFonts w:ascii="Times New Roman" w:hAnsi="Times New Roman" w:cs="Times New Roman"/>
                <w:sz w:val="24"/>
                <w:szCs w:val="24"/>
              </w:rPr>
              <w:t>Jie</w:t>
            </w:r>
            <w:r>
              <w:rPr>
                <w:rFonts w:ascii="Times New Roman" w:hAnsi="Times New Roman" w:cs="Times New Roman"/>
                <w:sz w:val="24"/>
                <w:szCs w:val="24"/>
              </w:rPr>
              <w:t xml:space="preserve"> </w:t>
            </w:r>
            <w:r w:rsidRPr="00670E85">
              <w:rPr>
                <w:rFonts w:ascii="Times New Roman" w:hAnsi="Times New Roman" w:cs="Times New Roman"/>
                <w:sz w:val="24"/>
                <w:szCs w:val="24"/>
              </w:rPr>
              <w:t>Zhang</w:t>
            </w:r>
          </w:p>
        </w:tc>
        <w:tc>
          <w:tcPr>
            <w:tcW w:w="4034" w:type="dxa"/>
            <w:tcBorders>
              <w:top w:val="single" w:sz="12" w:space="0" w:color="auto"/>
            </w:tcBorders>
          </w:tcPr>
          <w:p w14:paraId="301DCA7A" w14:textId="7C387F4F" w:rsidR="00226527" w:rsidRPr="009821F9" w:rsidRDefault="00612F76" w:rsidP="00226527">
            <w:pPr>
              <w:spacing w:before="40" w:after="40"/>
              <w:rPr>
                <w:rFonts w:ascii="Times New Roman" w:hAnsi="Times New Roman" w:cs="Times New Roman"/>
                <w:sz w:val="24"/>
                <w:szCs w:val="24"/>
              </w:rPr>
            </w:pPr>
            <w:hyperlink r:id="rId11" w:history="1">
              <w:r w:rsidR="00226527" w:rsidRPr="00DF0122">
                <w:rPr>
                  <w:rStyle w:val="Hyperlink"/>
                  <w:rFonts w:ascii="Times New Roman" w:hAnsi="Times New Roman" w:cs="Times New Roman"/>
                  <w:sz w:val="24"/>
                  <w:szCs w:val="24"/>
                </w:rPr>
                <w:t>jie.zhang@itu.int</w:t>
              </w:r>
            </w:hyperlink>
            <w:r w:rsidR="00226527">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71C3B0F9"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Pr>
          <w:rFonts w:ascii="Times New Roman" w:hAnsi="Times New Roman" w:cs="Times New Roman"/>
          <w:b/>
          <w:bCs/>
          <w:sz w:val="24"/>
          <w:szCs w:val="24"/>
          <w:u w:val="single"/>
        </w:rPr>
        <w:t>2</w:t>
      </w:r>
      <w:r w:rsidR="008844BF">
        <w:rPr>
          <w:rFonts w:ascii="Times New Roman" w:hAnsi="Times New Roman" w:cs="Times New Roman"/>
          <w:b/>
          <w:bCs/>
          <w:sz w:val="24"/>
          <w:szCs w:val="24"/>
          <w:u w:val="single"/>
        </w:rPr>
        <w:t>9</w:t>
      </w:r>
      <w:r w:rsidRPr="00E57D7D">
        <w:rPr>
          <w:rFonts w:ascii="Times New Roman" w:hAnsi="Times New Roman" w:cs="Times New Roman"/>
          <w:b/>
          <w:bCs/>
          <w:sz w:val="24"/>
          <w:szCs w:val="24"/>
          <w:u w:val="single"/>
        </w:rPr>
        <w:t xml:space="preserve"> proposals side-by-side</w:t>
      </w:r>
    </w:p>
    <w:p w14:paraId="0C366F5C" w14:textId="1F5AD465" w:rsidR="008844BF" w:rsidRDefault="008844BF"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7177"/>
        <w:gridCol w:w="7178"/>
        <w:gridCol w:w="7178"/>
      </w:tblGrid>
      <w:tr w:rsidR="00332771" w:rsidRPr="008844BF" w14:paraId="6D6C6388" w14:textId="77777777" w:rsidTr="005D2708">
        <w:tc>
          <w:tcPr>
            <w:tcW w:w="7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00BF0" w14:textId="15E99B79" w:rsidR="00332771" w:rsidRPr="008844BF" w:rsidRDefault="00332771" w:rsidP="00332771">
            <w:pPr>
              <w:rPr>
                <w:rFonts w:ascii="Times New Roman" w:hAnsi="Times New Roman" w:cs="Times New Roman"/>
                <w:sz w:val="24"/>
                <w:szCs w:val="24"/>
              </w:rPr>
            </w:pPr>
            <w:r w:rsidRPr="00804038">
              <w:rPr>
                <w:rFonts w:ascii="Times New Roman" w:hAnsi="Times New Roman" w:cs="Times New Roman"/>
                <w:b/>
                <w:bCs/>
                <w:sz w:val="24"/>
                <w:szCs w:val="24"/>
              </w:rPr>
              <w:t>PROPOSAL 1 (MOD) (A</w:t>
            </w:r>
            <w:r>
              <w:rPr>
                <w:rFonts w:ascii="Times New Roman" w:hAnsi="Times New Roman" w:cs="Times New Roman"/>
                <w:b/>
                <w:bCs/>
                <w:sz w:val="24"/>
                <w:szCs w:val="24"/>
              </w:rPr>
              <w:t>S</w:t>
            </w:r>
            <w:r w:rsidRPr="00804038">
              <w:rPr>
                <w:rFonts w:ascii="Times New Roman" w:hAnsi="Times New Roman" w:cs="Times New Roman"/>
                <w:b/>
                <w:bCs/>
                <w:sz w:val="24"/>
                <w:szCs w:val="24"/>
              </w:rPr>
              <w:t>T)</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D4339" w14:textId="581B2F83" w:rsidR="00332771" w:rsidRPr="008844BF" w:rsidRDefault="00332771" w:rsidP="00332771">
            <w:pPr>
              <w:rPr>
                <w:rFonts w:ascii="Times New Roman" w:hAnsi="Times New Roman" w:cs="Times New Roman"/>
                <w:sz w:val="24"/>
                <w:szCs w:val="24"/>
              </w:rPr>
            </w:pPr>
            <w:r w:rsidRPr="00804038">
              <w:rPr>
                <w:rFonts w:ascii="Times New Roman" w:hAnsi="Times New Roman" w:cs="Times New Roman"/>
                <w:b/>
                <w:bCs/>
                <w:sz w:val="24"/>
                <w:szCs w:val="24"/>
              </w:rPr>
              <w:t xml:space="preserve">PROPOSAL 2 (MOD, </w:t>
            </w:r>
            <w:hyperlink r:id="rId18" w:history="1">
              <w:r w:rsidRPr="00332771">
                <w:rPr>
                  <w:rStyle w:val="Hyperlink"/>
                  <w:rFonts w:ascii="Times New Roman" w:hAnsi="Times New Roman" w:cs="Times New Roman"/>
                  <w:b/>
                  <w:bCs/>
                  <w:sz w:val="24"/>
                  <w:szCs w:val="24"/>
                </w:rPr>
                <w:t>WTSA C-035 ATU Add03</w:t>
              </w:r>
            </w:hyperlink>
            <w:r w:rsidRPr="00804038">
              <w:rPr>
                <w:rFonts w:ascii="Times New Roman" w:hAnsi="Times New Roman" w:cs="Times New Roman"/>
                <w:b/>
                <w:bCs/>
                <w:sz w:val="24"/>
                <w:szCs w:val="24"/>
              </w:rPr>
              <w:t>) (ATU)</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8DBFE" w14:textId="122296F5" w:rsidR="00332771" w:rsidRPr="008844BF" w:rsidRDefault="00332771" w:rsidP="00332771">
            <w:pPr>
              <w:rPr>
                <w:rFonts w:ascii="Times New Roman" w:hAnsi="Times New Roman" w:cs="Times New Roman"/>
                <w:sz w:val="24"/>
                <w:szCs w:val="24"/>
              </w:rPr>
            </w:pPr>
            <w:r w:rsidRPr="00804038">
              <w:rPr>
                <w:rFonts w:ascii="Times New Roman" w:hAnsi="Times New Roman" w:cs="Times New Roman"/>
                <w:b/>
                <w:bCs/>
                <w:sz w:val="24"/>
                <w:szCs w:val="24"/>
              </w:rPr>
              <w:t>PROPOSAL 3 (MOD</w:t>
            </w:r>
            <w:hyperlink r:id="rId19" w:history="1">
              <w:r w:rsidRPr="00670E85">
                <w:rPr>
                  <w:rStyle w:val="Hyperlink"/>
                  <w:rFonts w:ascii="Times New Roman" w:hAnsi="Times New Roman" w:cs="Times New Roman"/>
                  <w:b/>
                  <w:bCs/>
                  <w:sz w:val="24"/>
                  <w:szCs w:val="24"/>
                </w:rPr>
                <w:t>, WTSA C-038_ECP_Add2</w:t>
              </w:r>
              <w:r>
                <w:rPr>
                  <w:rStyle w:val="Hyperlink"/>
                  <w:rFonts w:ascii="Times New Roman" w:hAnsi="Times New Roman" w:cs="Times New Roman"/>
                  <w:b/>
                  <w:bCs/>
                  <w:sz w:val="24"/>
                  <w:szCs w:val="24"/>
                </w:rPr>
                <w:t>7</w:t>
              </w:r>
            </w:hyperlink>
            <w:r w:rsidRPr="00804038">
              <w:rPr>
                <w:rFonts w:ascii="Times New Roman" w:hAnsi="Times New Roman" w:cs="Times New Roman"/>
                <w:b/>
                <w:bCs/>
                <w:sz w:val="24"/>
                <w:szCs w:val="24"/>
              </w:rPr>
              <w:t>) (CEPT)</w:t>
            </w:r>
          </w:p>
        </w:tc>
      </w:tr>
      <w:tr w:rsidR="00332771" w:rsidRPr="008844BF" w14:paraId="47001EE1" w14:textId="77777777" w:rsidTr="005D2708">
        <w:tc>
          <w:tcPr>
            <w:tcW w:w="7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9A1F2" w14:textId="77777777" w:rsidR="00332771" w:rsidRPr="008844BF" w:rsidRDefault="00332771" w:rsidP="00100452">
            <w:pPr>
              <w:rPr>
                <w:rFonts w:ascii="Times New Roman" w:hAnsi="Times New Roman" w:cs="Times New Roman"/>
                <w:sz w:val="24"/>
                <w:szCs w:val="24"/>
              </w:rPr>
            </w:pP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34473" w14:textId="0786B20F" w:rsidR="00332771" w:rsidRPr="008844BF" w:rsidRDefault="00332771" w:rsidP="00100452">
            <w:pPr>
              <w:rPr>
                <w:rFonts w:ascii="Times New Roman" w:hAnsi="Times New Roman" w:cs="Times New Roman"/>
                <w:sz w:val="24"/>
                <w:szCs w:val="24"/>
              </w:rPr>
            </w:pPr>
          </w:p>
          <w:p w14:paraId="33D5ED49" w14:textId="77777777" w:rsidR="00332771" w:rsidRPr="008844BF" w:rsidRDefault="00332771" w:rsidP="00100452">
            <w:pPr>
              <w:pStyle w:val="Proposal"/>
              <w:rPr>
                <w:rFonts w:hAnsi="Times New Roman"/>
                <w:szCs w:val="24"/>
              </w:rPr>
            </w:pPr>
            <w:r w:rsidRPr="008844BF">
              <w:rPr>
                <w:rFonts w:hAnsi="Times New Roman"/>
                <w:szCs w:val="24"/>
              </w:rPr>
              <w:t>MOD</w:t>
            </w:r>
            <w:r w:rsidRPr="008844BF">
              <w:rPr>
                <w:rFonts w:hAnsi="Times New Roman"/>
                <w:szCs w:val="24"/>
              </w:rPr>
              <w:tab/>
              <w:t>AFCP/35A3/1</w:t>
            </w:r>
            <w:r w:rsidRPr="008844BF">
              <w:rPr>
                <w:rFonts w:hAnsi="Times New Roman"/>
                <w:b/>
                <w:vanish/>
                <w:color w:val="7F7F7F" w:themeColor="text1" w:themeTint="80"/>
                <w:szCs w:val="24"/>
                <w:vertAlign w:val="superscript"/>
              </w:rPr>
              <w:t>#105</w:t>
            </w:r>
          </w:p>
          <w:p w14:paraId="30FCC696" w14:textId="77777777" w:rsidR="00332771" w:rsidRPr="008844BF" w:rsidRDefault="00332771" w:rsidP="00100452">
            <w:pPr>
              <w:pStyle w:val="ResNo"/>
              <w:rPr>
                <w:sz w:val="24"/>
                <w:szCs w:val="24"/>
                <w:lang w:val="en-GB"/>
              </w:rPr>
            </w:pPr>
            <w:r w:rsidRPr="008844BF">
              <w:rPr>
                <w:sz w:val="24"/>
                <w:szCs w:val="24"/>
                <w:lang w:val="en-GB"/>
              </w:rPr>
              <w:t xml:space="preserve">RESOLUTION </w:t>
            </w:r>
            <w:r w:rsidRPr="008844BF">
              <w:rPr>
                <w:rStyle w:val="href"/>
                <w:sz w:val="24"/>
                <w:szCs w:val="24"/>
                <w:lang w:val="en-GB"/>
              </w:rPr>
              <w:t>29</w:t>
            </w:r>
            <w:r w:rsidRPr="008844BF">
              <w:rPr>
                <w:sz w:val="24"/>
                <w:szCs w:val="24"/>
                <w:lang w:val="en-GB"/>
              </w:rPr>
              <w:t xml:space="preserve"> (Rev. </w:t>
            </w:r>
            <w:del w:id="10" w:author="TSB (RC)" w:date="2021-12-15T17:28:00Z">
              <w:r w:rsidRPr="008844BF" w:rsidDel="00EF7F30">
                <w:rPr>
                  <w:sz w:val="24"/>
                  <w:szCs w:val="24"/>
                  <w:lang w:val="en-GB"/>
                </w:rPr>
                <w:delText>Hammamet, 2016</w:delText>
              </w:r>
            </w:del>
            <w:ins w:id="11" w:author="TSB (RC)" w:date="2021-12-15T17:28:00Z">
              <w:r w:rsidRPr="008844BF">
                <w:rPr>
                  <w:sz w:val="24"/>
                  <w:szCs w:val="24"/>
                  <w:lang w:val="en-GB"/>
                </w:rPr>
                <w:t>Geneva, 2022</w:t>
              </w:r>
            </w:ins>
            <w:r w:rsidRPr="008844BF">
              <w:rPr>
                <w:sz w:val="24"/>
                <w:szCs w:val="24"/>
                <w:lang w:val="en-GB"/>
              </w:rPr>
              <w:t>)</w:t>
            </w:r>
          </w:p>
          <w:p w14:paraId="6C5B43C1" w14:textId="77777777" w:rsidR="00332771" w:rsidRPr="008844BF" w:rsidRDefault="00332771" w:rsidP="00100452">
            <w:pPr>
              <w:pStyle w:val="Restitle"/>
              <w:rPr>
                <w:sz w:val="24"/>
                <w:szCs w:val="24"/>
                <w:lang w:val="en-GB"/>
              </w:rPr>
            </w:pPr>
            <w:r w:rsidRPr="008844BF">
              <w:rPr>
                <w:sz w:val="24"/>
                <w:szCs w:val="24"/>
                <w:lang w:val="en-GB"/>
              </w:rPr>
              <w:t>Alternative calling procedures on international telecommunication networks</w:t>
            </w:r>
          </w:p>
          <w:p w14:paraId="04432619" w14:textId="77777777" w:rsidR="00332771" w:rsidRPr="008844BF" w:rsidRDefault="00332771" w:rsidP="00100452">
            <w:pPr>
              <w:pStyle w:val="Resref"/>
              <w:rPr>
                <w:szCs w:val="24"/>
              </w:rPr>
            </w:pPr>
            <w:r w:rsidRPr="008844BF">
              <w:rPr>
                <w:szCs w:val="24"/>
              </w:rPr>
              <w:t xml:space="preserve">(Geneva, 1996; Montreal, 2000; </w:t>
            </w:r>
            <w:proofErr w:type="spellStart"/>
            <w:r w:rsidRPr="008844BF">
              <w:rPr>
                <w:szCs w:val="24"/>
              </w:rPr>
              <w:t>Florianópolis</w:t>
            </w:r>
            <w:proofErr w:type="spellEnd"/>
            <w:r w:rsidRPr="008844BF">
              <w:rPr>
                <w:szCs w:val="24"/>
              </w:rPr>
              <w:t>, 2004; Johannesburg, 2008;</w:t>
            </w:r>
            <w:r w:rsidRPr="008844BF">
              <w:rPr>
                <w:szCs w:val="24"/>
              </w:rPr>
              <w:br/>
              <w:t xml:space="preserve">Dubai, 2012; </w:t>
            </w:r>
            <w:proofErr w:type="spellStart"/>
            <w:r w:rsidRPr="008844BF">
              <w:rPr>
                <w:szCs w:val="24"/>
              </w:rPr>
              <w:t>Hammamet</w:t>
            </w:r>
            <w:proofErr w:type="spellEnd"/>
            <w:r w:rsidRPr="008844BF">
              <w:rPr>
                <w:szCs w:val="24"/>
              </w:rPr>
              <w:t>, 2016</w:t>
            </w:r>
            <w:ins w:id="12" w:author="TSB (RC)" w:date="2021-12-15T17:28:00Z">
              <w:r w:rsidRPr="008844BF">
                <w:rPr>
                  <w:szCs w:val="24"/>
                </w:rPr>
                <w:t>; Geneva, 2022</w:t>
              </w:r>
            </w:ins>
            <w:r w:rsidRPr="008844BF">
              <w:rPr>
                <w:szCs w:val="24"/>
              </w:rPr>
              <w:t>)</w:t>
            </w:r>
          </w:p>
          <w:p w14:paraId="1F193E9D" w14:textId="77777777" w:rsidR="00332771" w:rsidRPr="008844BF" w:rsidRDefault="00332771" w:rsidP="00100452">
            <w:pPr>
              <w:pStyle w:val="Normalaftertitle"/>
              <w:rPr>
                <w:szCs w:val="24"/>
              </w:rPr>
            </w:pPr>
            <w:r w:rsidRPr="008844BF">
              <w:rPr>
                <w:szCs w:val="24"/>
              </w:rPr>
              <w:t>The World Telecommunication Standardization Assembly (</w:t>
            </w:r>
            <w:del w:id="13" w:author="TSB (RC)" w:date="2021-12-15T17:28:00Z">
              <w:r w:rsidRPr="008844BF" w:rsidDel="00EF7F30">
                <w:rPr>
                  <w:szCs w:val="24"/>
                </w:rPr>
                <w:delText>Hammamet, 2016</w:delText>
              </w:r>
            </w:del>
            <w:ins w:id="14" w:author="TSB (RC)" w:date="2021-12-15T17:28:00Z">
              <w:r w:rsidRPr="008844BF">
                <w:rPr>
                  <w:szCs w:val="24"/>
                </w:rPr>
                <w:t>Geneva, 2022</w:t>
              </w:r>
            </w:ins>
            <w:r w:rsidRPr="008844BF">
              <w:rPr>
                <w:szCs w:val="24"/>
              </w:rPr>
              <w:t>),</w:t>
            </w:r>
          </w:p>
          <w:p w14:paraId="2683C2FC" w14:textId="77777777" w:rsidR="00332771" w:rsidRPr="008844BF" w:rsidRDefault="00332771" w:rsidP="00100452">
            <w:pPr>
              <w:pStyle w:val="Call"/>
              <w:rPr>
                <w:szCs w:val="24"/>
              </w:rPr>
            </w:pPr>
            <w:r w:rsidRPr="008844BF">
              <w:rPr>
                <w:szCs w:val="24"/>
              </w:rPr>
              <w:t>recalling</w:t>
            </w:r>
          </w:p>
          <w:p w14:paraId="27DC0EFF"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a)</w:t>
            </w:r>
            <w:r w:rsidRPr="008844BF">
              <w:rPr>
                <w:rFonts w:ascii="Times New Roman" w:hAnsi="Times New Roman" w:cs="Times New Roman"/>
                <w:sz w:val="24"/>
                <w:szCs w:val="24"/>
              </w:rPr>
              <w:tab/>
              <w:t>Resolution 1099, adopted by the Council at its 1996 session, concerning alternative calling procedures on international telecommunication networks, which urged the ITU Telecommunication Standardization Sector (ITU</w:t>
            </w:r>
            <w:r w:rsidRPr="008844BF">
              <w:rPr>
                <w:rFonts w:ascii="Times New Roman" w:hAnsi="Times New Roman" w:cs="Times New Roman"/>
                <w:sz w:val="24"/>
                <w:szCs w:val="24"/>
              </w:rPr>
              <w:noBreakHyphen/>
              <w:t>T) to develop, as soon as possible, the appropriate Recommendations concerning alternative calling procedures;</w:t>
            </w:r>
          </w:p>
          <w:p w14:paraId="4038111F"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b)</w:t>
            </w:r>
            <w:r w:rsidRPr="008844BF">
              <w:rPr>
                <w:rFonts w:ascii="Times New Roman" w:hAnsi="Times New Roman" w:cs="Times New Roman"/>
                <w:sz w:val="24"/>
                <w:szCs w:val="24"/>
              </w:rPr>
              <w:tab/>
              <w:t>Resolution 22 (Rev. </w:t>
            </w:r>
            <w:del w:id="15" w:author="TSB (RC)" w:date="2021-12-15T17:28:00Z">
              <w:r w:rsidRPr="008844BF" w:rsidDel="00EF7F30">
                <w:rPr>
                  <w:rFonts w:ascii="Times New Roman" w:hAnsi="Times New Roman" w:cs="Times New Roman"/>
                  <w:sz w:val="24"/>
                  <w:szCs w:val="24"/>
                </w:rPr>
                <w:delText>Dubai, 2014</w:delText>
              </w:r>
            </w:del>
            <w:ins w:id="16" w:author="TSB (RC)" w:date="2021-12-15T17:28:00Z">
              <w:r w:rsidRPr="008844BF">
                <w:rPr>
                  <w:rFonts w:ascii="Times New Roman" w:hAnsi="Times New Roman" w:cs="Times New Roman"/>
                  <w:sz w:val="24"/>
                  <w:szCs w:val="24"/>
                </w:rPr>
                <w:t xml:space="preserve">Buenos Aires, </w:t>
              </w:r>
            </w:ins>
            <w:ins w:id="17" w:author="TSB (RC)" w:date="2021-12-15T17:29:00Z">
              <w:r w:rsidRPr="008844BF">
                <w:rPr>
                  <w:rFonts w:ascii="Times New Roman" w:hAnsi="Times New Roman" w:cs="Times New Roman"/>
                  <w:sz w:val="24"/>
                  <w:szCs w:val="24"/>
                </w:rPr>
                <w:t>2017</w:t>
              </w:r>
            </w:ins>
            <w:r w:rsidRPr="008844BF">
              <w:rPr>
                <w:rFonts w:ascii="Times New Roman" w:hAnsi="Times New Roman" w:cs="Times New Roman"/>
                <w:sz w:val="24"/>
                <w:szCs w:val="24"/>
              </w:rPr>
              <w:t>) of the World Telecommunication Development Conference, on alternative calling procedures on international telecommunication networks, identification of origin and apportionment of revenues in providing international telecommunication services;</w:t>
            </w:r>
          </w:p>
          <w:p w14:paraId="41F5ACDA"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c)</w:t>
            </w:r>
            <w:r w:rsidRPr="008844BF">
              <w:rPr>
                <w:rFonts w:ascii="Times New Roman" w:hAnsi="Times New Roman" w:cs="Times New Roman"/>
                <w:sz w:val="24"/>
                <w:szCs w:val="24"/>
              </w:rPr>
              <w:tab/>
              <w:t>Resolution 21 (Rev. </w:t>
            </w:r>
            <w:del w:id="18" w:author="TSB (RC)" w:date="2021-12-15T17:29:00Z">
              <w:r w:rsidRPr="008844BF" w:rsidDel="00EF7F30">
                <w:rPr>
                  <w:rFonts w:ascii="Times New Roman" w:hAnsi="Times New Roman" w:cs="Times New Roman"/>
                  <w:sz w:val="24"/>
                  <w:szCs w:val="24"/>
                </w:rPr>
                <w:delText>Busan, 2014</w:delText>
              </w:r>
            </w:del>
            <w:ins w:id="19" w:author="TSB (RC)" w:date="2021-12-15T17:29:00Z">
              <w:r w:rsidRPr="008844BF">
                <w:rPr>
                  <w:rFonts w:ascii="Times New Roman" w:hAnsi="Times New Roman" w:cs="Times New Roman"/>
                  <w:sz w:val="24"/>
                  <w:szCs w:val="24"/>
                </w:rPr>
                <w:t>Dubai, 2018</w:t>
              </w:r>
            </w:ins>
            <w:r w:rsidRPr="008844BF">
              <w:rPr>
                <w:rFonts w:ascii="Times New Roman" w:hAnsi="Times New Roman" w:cs="Times New Roman"/>
                <w:sz w:val="24"/>
                <w:szCs w:val="24"/>
              </w:rPr>
              <w:t xml:space="preserve">) of the Plenipotentiary Conference, on measures concerning alternative calling procedures on international telecommunication networks, </w:t>
            </w:r>
          </w:p>
          <w:p w14:paraId="08F4F1D4" w14:textId="77777777" w:rsidR="00332771" w:rsidRPr="008844BF" w:rsidRDefault="00332771" w:rsidP="00100452">
            <w:pPr>
              <w:pStyle w:val="Call"/>
              <w:rPr>
                <w:szCs w:val="24"/>
              </w:rPr>
            </w:pPr>
            <w:r w:rsidRPr="008844BF">
              <w:rPr>
                <w:szCs w:val="24"/>
              </w:rPr>
              <w:t>recognizing</w:t>
            </w:r>
          </w:p>
          <w:p w14:paraId="37EE0232"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a)</w:t>
            </w:r>
            <w:r w:rsidRPr="008844BF">
              <w:rPr>
                <w:rFonts w:ascii="Times New Roman" w:hAnsi="Times New Roman" w:cs="Times New Roman"/>
                <w:sz w:val="24"/>
                <w:szCs w:val="24"/>
              </w:rPr>
              <w:tab/>
              <w:t>that alternative calling procedures, which may be potentially harmful, are not permitted in many countries and permitted in some others;</w:t>
            </w:r>
          </w:p>
          <w:p w14:paraId="40D70A23"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b)</w:t>
            </w:r>
            <w:r w:rsidRPr="008844BF">
              <w:rPr>
                <w:rFonts w:ascii="Times New Roman" w:hAnsi="Times New Roman" w:cs="Times New Roman"/>
                <w:sz w:val="24"/>
                <w:szCs w:val="24"/>
              </w:rPr>
              <w:tab/>
              <w:t>that although alternative calling procedures may be potentially harmful, they may be attractive for users;</w:t>
            </w:r>
          </w:p>
          <w:p w14:paraId="14ACAF9E" w14:textId="77777777" w:rsidR="00332771" w:rsidRPr="008844BF" w:rsidRDefault="00332771" w:rsidP="00100452">
            <w:pPr>
              <w:rPr>
                <w:rFonts w:ascii="Times New Roman" w:hAnsi="Times New Roman" w:cs="Times New Roman"/>
                <w:i/>
                <w:iCs/>
                <w:sz w:val="24"/>
                <w:szCs w:val="24"/>
              </w:rPr>
            </w:pPr>
            <w:r w:rsidRPr="008844BF">
              <w:rPr>
                <w:rFonts w:ascii="Times New Roman" w:hAnsi="Times New Roman" w:cs="Times New Roman"/>
                <w:i/>
                <w:iCs/>
                <w:sz w:val="24"/>
                <w:szCs w:val="24"/>
              </w:rPr>
              <w:t>c)</w:t>
            </w:r>
            <w:r w:rsidRPr="008844BF">
              <w:rPr>
                <w:rFonts w:ascii="Times New Roman" w:hAnsi="Times New Roman" w:cs="Times New Roman"/>
                <w:sz w:val="24"/>
                <w:szCs w:val="24"/>
              </w:rPr>
              <w:tab/>
              <w:t xml:space="preserve">that alternative calling procedures, which may be potentially harmful and may impact the revenue of international telecommunication operators or operating agencies authorized by Member States, may </w:t>
            </w:r>
            <w:r w:rsidRPr="008844BF">
              <w:rPr>
                <w:rFonts w:ascii="Times New Roman" w:hAnsi="Times New Roman" w:cs="Times New Roman"/>
                <w:sz w:val="24"/>
                <w:szCs w:val="24"/>
              </w:rPr>
              <w:lastRenderedPageBreak/>
              <w:t>seriously hamper, in particular, the efforts of developing countries</w:t>
            </w:r>
            <w:r w:rsidRPr="008844BF">
              <w:rPr>
                <w:rStyle w:val="FootnoteReference"/>
                <w:rFonts w:ascii="Times New Roman" w:hAnsi="Times New Roman"/>
                <w:sz w:val="24"/>
                <w:szCs w:val="24"/>
              </w:rPr>
              <w:footnoteReference w:customMarkFollows="1" w:id="1"/>
              <w:t>1</w:t>
            </w:r>
            <w:r w:rsidRPr="008844BF">
              <w:rPr>
                <w:rFonts w:ascii="Times New Roman" w:hAnsi="Times New Roman" w:cs="Times New Roman"/>
                <w:sz w:val="24"/>
                <w:szCs w:val="24"/>
              </w:rPr>
              <w:t xml:space="preserve"> for the sound development of their telecommunication networks and services;</w:t>
            </w:r>
          </w:p>
          <w:p w14:paraId="3FD9FE24"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d)</w:t>
            </w:r>
            <w:r w:rsidRPr="008844BF">
              <w:rPr>
                <w:rFonts w:ascii="Times New Roman" w:hAnsi="Times New Roman" w:cs="Times New Roman"/>
                <w:sz w:val="24"/>
                <w:szCs w:val="24"/>
              </w:rPr>
              <w:tab/>
              <w:t>that distortions in traffic patterns resulting from some forms of alternative calling procedures, which may be potentially harmful, may impact traffic management and network planning;</w:t>
            </w:r>
          </w:p>
          <w:p w14:paraId="28F77855"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e)</w:t>
            </w:r>
            <w:r w:rsidRPr="008844BF">
              <w:rPr>
                <w:rFonts w:ascii="Times New Roman" w:hAnsi="Times New Roman" w:cs="Times New Roman"/>
                <w:sz w:val="24"/>
                <w:szCs w:val="24"/>
              </w:rPr>
              <w:tab/>
              <w:t>that some forms of alternative calling procedures seriously degrade the performance and quality of telecommunication networks;</w:t>
            </w:r>
          </w:p>
          <w:p w14:paraId="38D012C5" w14:textId="77777777" w:rsidR="00332771" w:rsidRPr="008844BF" w:rsidRDefault="00332771" w:rsidP="00100452">
            <w:pPr>
              <w:rPr>
                <w:ins w:id="20" w:author="TSB (RC)" w:date="2021-12-15T17:29:00Z"/>
                <w:rFonts w:ascii="Times New Roman" w:hAnsi="Times New Roman" w:cs="Times New Roman"/>
                <w:sz w:val="24"/>
                <w:szCs w:val="24"/>
              </w:rPr>
            </w:pPr>
            <w:r w:rsidRPr="008844BF">
              <w:rPr>
                <w:rFonts w:ascii="Times New Roman" w:hAnsi="Times New Roman" w:cs="Times New Roman"/>
                <w:i/>
                <w:iCs/>
                <w:sz w:val="24"/>
                <w:szCs w:val="24"/>
              </w:rPr>
              <w:t>f)</w:t>
            </w:r>
            <w:r w:rsidRPr="008844BF">
              <w:rPr>
                <w:rFonts w:ascii="Times New Roman" w:hAnsi="Times New Roman" w:cs="Times New Roman"/>
                <w:i/>
                <w:iCs/>
                <w:sz w:val="24"/>
                <w:szCs w:val="24"/>
              </w:rPr>
              <w:tab/>
            </w:r>
            <w:r w:rsidRPr="008844BF">
              <w:rPr>
                <w:rFonts w:ascii="Times New Roman" w:hAnsi="Times New Roman" w:cs="Times New Roman"/>
                <w:sz w:val="24"/>
                <w:szCs w:val="24"/>
              </w:rPr>
              <w:t>that the proliferation of Internet Protocol (IP)-based networks, including the Internet, in the provision of telecommunication services has impacted the ways and means of alternative calling procedures, and that it is becoming necessary to identify and redefine these procedures</w:t>
            </w:r>
            <w:ins w:id="21" w:author="TSB (RC)" w:date="2021-12-15T17:29:00Z">
              <w:r w:rsidRPr="008844BF">
                <w:rPr>
                  <w:rFonts w:ascii="Times New Roman" w:hAnsi="Times New Roman" w:cs="Times New Roman"/>
                  <w:sz w:val="24"/>
                  <w:szCs w:val="24"/>
                </w:rPr>
                <w:t>;</w:t>
              </w:r>
            </w:ins>
          </w:p>
          <w:p w14:paraId="216CEAC2" w14:textId="77777777" w:rsidR="00332771" w:rsidRPr="008844BF" w:rsidRDefault="00332771" w:rsidP="00100452">
            <w:pPr>
              <w:rPr>
                <w:ins w:id="22" w:author="TSB (RC)" w:date="2021-12-15T17:29:00Z"/>
                <w:rFonts w:ascii="Times New Roman" w:hAnsi="Times New Roman" w:cs="Times New Roman"/>
                <w:sz w:val="24"/>
                <w:szCs w:val="24"/>
              </w:rPr>
            </w:pPr>
            <w:ins w:id="23" w:author="TSB (RC)" w:date="2021-12-15T17:29:00Z">
              <w:r w:rsidRPr="008844BF">
                <w:rPr>
                  <w:rFonts w:ascii="Times New Roman" w:hAnsi="Times New Roman" w:cs="Times New Roman"/>
                  <w:i/>
                  <w:iCs/>
                  <w:sz w:val="24"/>
                  <w:szCs w:val="24"/>
                  <w:rPrChange w:id="24" w:author="TSB (RC)" w:date="2021-12-15T17:29:00Z">
                    <w:rPr/>
                  </w:rPrChange>
                </w:rPr>
                <w:t>g)</w:t>
              </w:r>
              <w:r w:rsidRPr="008844BF">
                <w:rPr>
                  <w:rFonts w:ascii="Times New Roman" w:hAnsi="Times New Roman" w:cs="Times New Roman"/>
                  <w:sz w:val="24"/>
                  <w:szCs w:val="24"/>
                </w:rPr>
                <w:tab/>
                <w:t>the emerging technologies in telecommunication/ ICTs globally;</w:t>
              </w:r>
            </w:ins>
          </w:p>
          <w:p w14:paraId="6A76CA1F" w14:textId="77777777" w:rsidR="00332771" w:rsidRPr="008844BF" w:rsidRDefault="00332771" w:rsidP="00100452">
            <w:pPr>
              <w:rPr>
                <w:rFonts w:ascii="Times New Roman" w:hAnsi="Times New Roman" w:cs="Times New Roman"/>
                <w:i/>
                <w:iCs/>
                <w:sz w:val="24"/>
                <w:szCs w:val="24"/>
              </w:rPr>
            </w:pPr>
            <w:ins w:id="25" w:author="TSB (RC)" w:date="2021-12-15T17:29:00Z">
              <w:r w:rsidRPr="008844BF">
                <w:rPr>
                  <w:rFonts w:ascii="Times New Roman" w:hAnsi="Times New Roman" w:cs="Times New Roman"/>
                  <w:i/>
                  <w:iCs/>
                  <w:sz w:val="24"/>
                  <w:szCs w:val="24"/>
                  <w:rPrChange w:id="26" w:author="TSB (RC)" w:date="2021-12-15T17:29:00Z">
                    <w:rPr/>
                  </w:rPrChange>
                </w:rPr>
                <w:t>h)</w:t>
              </w:r>
              <w:r w:rsidRPr="008844BF">
                <w:rPr>
                  <w:rFonts w:ascii="Times New Roman" w:hAnsi="Times New Roman" w:cs="Times New Roman"/>
                  <w:sz w:val="24"/>
                  <w:szCs w:val="24"/>
                </w:rPr>
                <w:tab/>
                <w:t>the new services of the alternative calling procedures and their economic and regulatory impact on international telecommunication services and networks</w:t>
              </w:r>
            </w:ins>
            <w:r w:rsidRPr="008844BF">
              <w:rPr>
                <w:rFonts w:ascii="Times New Roman" w:hAnsi="Times New Roman" w:cs="Times New Roman"/>
                <w:sz w:val="24"/>
                <w:szCs w:val="24"/>
              </w:rPr>
              <w:t>,</w:t>
            </w:r>
          </w:p>
          <w:p w14:paraId="6A35098F" w14:textId="77777777" w:rsidR="00332771" w:rsidRPr="008844BF" w:rsidRDefault="00332771" w:rsidP="00100452">
            <w:pPr>
              <w:pStyle w:val="Call"/>
              <w:rPr>
                <w:szCs w:val="24"/>
              </w:rPr>
            </w:pPr>
            <w:r w:rsidRPr="008844BF">
              <w:rPr>
                <w:szCs w:val="24"/>
              </w:rPr>
              <w:t>considering</w:t>
            </w:r>
          </w:p>
          <w:p w14:paraId="0FBCAE49"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a)</w:t>
            </w:r>
            <w:r w:rsidRPr="008844BF">
              <w:rPr>
                <w:rFonts w:ascii="Times New Roman" w:hAnsi="Times New Roman" w:cs="Times New Roman"/>
                <w:sz w:val="24"/>
                <w:szCs w:val="24"/>
              </w:rPr>
              <w:tab/>
              <w:t>the results of the ITU workshop on alternative calling procedures and origin identification;</w:t>
            </w:r>
          </w:p>
          <w:p w14:paraId="5476D93F"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b)</w:t>
            </w:r>
            <w:r w:rsidRPr="008844BF">
              <w:rPr>
                <w:rFonts w:ascii="Times New Roman" w:hAnsi="Times New Roman" w:cs="Times New Roman"/>
                <w:sz w:val="24"/>
                <w:szCs w:val="24"/>
              </w:rPr>
              <w:tab/>
              <w:t>the results of the ITU workshop on caller ID spoofing held by Study Group 2 of the ITU Telecommunication Standardization Sector (ITU</w:t>
            </w:r>
            <w:r w:rsidRPr="008844BF">
              <w:rPr>
                <w:rFonts w:ascii="Times New Roman" w:hAnsi="Times New Roman" w:cs="Times New Roman"/>
                <w:sz w:val="24"/>
                <w:szCs w:val="24"/>
              </w:rPr>
              <w:noBreakHyphen/>
              <w:t>T) in Geneva on 2 June 2014;</w:t>
            </w:r>
          </w:p>
          <w:p w14:paraId="6E791E99" w14:textId="77777777" w:rsidR="00332771" w:rsidRPr="008844BF" w:rsidRDefault="00332771" w:rsidP="00100452">
            <w:pPr>
              <w:rPr>
                <w:ins w:id="27" w:author="TSB (RC)" w:date="2021-12-15T17:30:00Z"/>
                <w:rFonts w:ascii="Times New Roman" w:hAnsi="Times New Roman" w:cs="Times New Roman"/>
                <w:sz w:val="24"/>
                <w:szCs w:val="24"/>
              </w:rPr>
            </w:pPr>
            <w:r w:rsidRPr="008844BF">
              <w:rPr>
                <w:rFonts w:ascii="Times New Roman" w:hAnsi="Times New Roman" w:cs="Times New Roman"/>
                <w:i/>
                <w:iCs/>
                <w:sz w:val="24"/>
                <w:szCs w:val="24"/>
              </w:rPr>
              <w:t>c)</w:t>
            </w:r>
            <w:r w:rsidRPr="008844BF">
              <w:rPr>
                <w:rFonts w:ascii="Times New Roman" w:hAnsi="Times New Roman" w:cs="Times New Roman"/>
                <w:sz w:val="24"/>
                <w:szCs w:val="24"/>
              </w:rPr>
              <w:tab/>
              <w:t>that any calling procedure should aim to maintain acceptable levels of quality of service (</w:t>
            </w:r>
            <w:proofErr w:type="spellStart"/>
            <w:r w:rsidRPr="008844BF">
              <w:rPr>
                <w:rFonts w:ascii="Times New Roman" w:hAnsi="Times New Roman" w:cs="Times New Roman"/>
                <w:sz w:val="24"/>
                <w:szCs w:val="24"/>
              </w:rPr>
              <w:t>QoS</w:t>
            </w:r>
            <w:proofErr w:type="spellEnd"/>
            <w:r w:rsidRPr="008844BF">
              <w:rPr>
                <w:rFonts w:ascii="Times New Roman" w:hAnsi="Times New Roman" w:cs="Times New Roman"/>
                <w:sz w:val="24"/>
                <w:szCs w:val="24"/>
              </w:rPr>
              <w:t>) and quality of experience (</w:t>
            </w:r>
            <w:proofErr w:type="spellStart"/>
            <w:r w:rsidRPr="008844BF">
              <w:rPr>
                <w:rFonts w:ascii="Times New Roman" w:hAnsi="Times New Roman" w:cs="Times New Roman"/>
                <w:sz w:val="24"/>
                <w:szCs w:val="24"/>
              </w:rPr>
              <w:t>QoE</w:t>
            </w:r>
            <w:proofErr w:type="spellEnd"/>
            <w:r w:rsidRPr="008844BF">
              <w:rPr>
                <w:rFonts w:ascii="Times New Roman" w:hAnsi="Times New Roman" w:cs="Times New Roman"/>
                <w:sz w:val="24"/>
                <w:szCs w:val="24"/>
              </w:rPr>
              <w:t>), as well as to enable calling line identification (CLI) and/or origin identification (OI) information</w:t>
            </w:r>
            <w:ins w:id="28" w:author="TSB (RC)" w:date="2021-12-15T17:30:00Z">
              <w:r w:rsidRPr="008844BF">
                <w:rPr>
                  <w:rFonts w:ascii="Times New Roman" w:hAnsi="Times New Roman" w:cs="Times New Roman"/>
                  <w:sz w:val="24"/>
                  <w:szCs w:val="24"/>
                </w:rPr>
                <w:t>;</w:t>
              </w:r>
            </w:ins>
          </w:p>
          <w:p w14:paraId="3797D62F" w14:textId="77777777" w:rsidR="00332771" w:rsidRPr="008844BF" w:rsidRDefault="00332771" w:rsidP="00100452">
            <w:pPr>
              <w:rPr>
                <w:rFonts w:ascii="Times New Roman" w:hAnsi="Times New Roman" w:cs="Times New Roman"/>
                <w:sz w:val="24"/>
                <w:szCs w:val="24"/>
              </w:rPr>
            </w:pPr>
            <w:ins w:id="29" w:author="TSB (RC)" w:date="2021-12-15T17:30:00Z">
              <w:r w:rsidRPr="008844BF">
                <w:rPr>
                  <w:rFonts w:ascii="Times New Roman" w:hAnsi="Times New Roman" w:cs="Times New Roman"/>
                  <w:i/>
                  <w:iCs/>
                  <w:sz w:val="24"/>
                  <w:szCs w:val="24"/>
                  <w:rPrChange w:id="30" w:author="TSB (RC)" w:date="2021-12-15T17:30:00Z">
                    <w:rPr/>
                  </w:rPrChange>
                </w:rPr>
                <w:t>d)</w:t>
              </w:r>
              <w:r w:rsidRPr="008844BF">
                <w:rPr>
                  <w:rFonts w:ascii="Times New Roman" w:hAnsi="Times New Roman" w:cs="Times New Roman"/>
                  <w:sz w:val="24"/>
                  <w:szCs w:val="24"/>
                </w:rPr>
                <w:tab/>
                <w:t>the ongoing studies in the ITU-T Sector on the emerging technologies including OTTs and their economic and policy impact for Member States especially the developing countries</w:t>
              </w:r>
            </w:ins>
            <w:r w:rsidRPr="008844BF">
              <w:rPr>
                <w:rFonts w:ascii="Times New Roman" w:hAnsi="Times New Roman" w:cs="Times New Roman"/>
                <w:sz w:val="24"/>
                <w:szCs w:val="24"/>
              </w:rPr>
              <w:t>,</w:t>
            </w:r>
          </w:p>
          <w:p w14:paraId="570093A0" w14:textId="77777777" w:rsidR="00332771" w:rsidRPr="008844BF" w:rsidRDefault="00332771" w:rsidP="00100452">
            <w:pPr>
              <w:pStyle w:val="Call"/>
              <w:rPr>
                <w:szCs w:val="24"/>
              </w:rPr>
            </w:pPr>
            <w:r w:rsidRPr="008844BF">
              <w:rPr>
                <w:szCs w:val="24"/>
              </w:rPr>
              <w:t>reaffirming</w:t>
            </w:r>
          </w:p>
          <w:p w14:paraId="4C2C5710"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a)</w:t>
            </w:r>
            <w:r w:rsidRPr="008844BF">
              <w:rPr>
                <w:rFonts w:ascii="Times New Roman" w:hAnsi="Times New Roman" w:cs="Times New Roman"/>
                <w:sz w:val="24"/>
                <w:szCs w:val="24"/>
              </w:rPr>
              <w:tab/>
              <w:t>that it is the sovereign right of each country to regulate its telecommunications;</w:t>
            </w:r>
          </w:p>
          <w:p w14:paraId="5C14D6E7"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sz w:val="24"/>
                <w:szCs w:val="24"/>
              </w:rPr>
              <w:t>b)</w:t>
            </w:r>
            <w:r w:rsidRPr="008844BF">
              <w:rPr>
                <w:rFonts w:ascii="Times New Roman" w:hAnsi="Times New Roman" w:cs="Times New Roman"/>
                <w:sz w:val="24"/>
                <w:szCs w:val="24"/>
              </w:rPr>
              <w:tab/>
              <w:t xml:space="preserve">that the ITU Constitution, in its Preamble, gave regard to "the growing importance of telecommunication for the preservation of peace and the economic and social development of all States", and that Member States agreed in the Constitution with "the object of facilitating peaceful relations, international cooperation among peoples and </w:t>
            </w:r>
            <w:r w:rsidRPr="008844BF">
              <w:rPr>
                <w:rFonts w:ascii="Times New Roman" w:hAnsi="Times New Roman" w:cs="Times New Roman"/>
                <w:sz w:val="24"/>
                <w:szCs w:val="24"/>
              </w:rPr>
              <w:lastRenderedPageBreak/>
              <w:t>economic and social development by means of efficient telecommunication services",</w:t>
            </w:r>
          </w:p>
          <w:p w14:paraId="268550CF" w14:textId="77777777" w:rsidR="00332771" w:rsidRPr="008844BF" w:rsidRDefault="00332771" w:rsidP="00100452">
            <w:pPr>
              <w:pStyle w:val="Call"/>
              <w:rPr>
                <w:szCs w:val="24"/>
              </w:rPr>
            </w:pPr>
            <w:r w:rsidRPr="008844BF">
              <w:rPr>
                <w:szCs w:val="24"/>
              </w:rPr>
              <w:t>noting</w:t>
            </w:r>
          </w:p>
          <w:p w14:paraId="6379D676" w14:textId="77777777" w:rsidR="00332771" w:rsidRPr="008844BF" w:rsidDel="00EF7F30" w:rsidRDefault="00332771" w:rsidP="00100452">
            <w:pPr>
              <w:rPr>
                <w:del w:id="31" w:author="TSB (RC)" w:date="2021-12-15T17:31:00Z"/>
                <w:rFonts w:ascii="Times New Roman" w:hAnsi="Times New Roman" w:cs="Times New Roman"/>
                <w:sz w:val="24"/>
                <w:szCs w:val="24"/>
              </w:rPr>
            </w:pPr>
            <w:del w:id="32" w:author="TSB (RC)" w:date="2021-12-15T17:31:00Z">
              <w:r w:rsidRPr="008844BF" w:rsidDel="00EF7F30">
                <w:rPr>
                  <w:rFonts w:ascii="Times New Roman" w:hAnsi="Times New Roman" w:cs="Times New Roman"/>
                  <w:sz w:val="24"/>
                  <w:szCs w:val="24"/>
                </w:rPr>
                <w:delText xml:space="preserve">that, in order to minimize the effect of alternative calling procedures: </w:delText>
              </w:r>
            </w:del>
          </w:p>
          <w:p w14:paraId="54254EB9" w14:textId="77777777" w:rsidR="00332771" w:rsidRPr="008844BF" w:rsidRDefault="00332771" w:rsidP="00100452">
            <w:pPr>
              <w:pStyle w:val="enumlev1"/>
              <w:rPr>
                <w:szCs w:val="24"/>
              </w:rPr>
            </w:pPr>
            <w:r w:rsidRPr="008844BF">
              <w:rPr>
                <w:szCs w:val="24"/>
              </w:rPr>
              <w:t>i)</w:t>
            </w:r>
            <w:r w:rsidRPr="008844BF">
              <w:rPr>
                <w:szCs w:val="24"/>
              </w:rPr>
              <w:tab/>
            </w:r>
            <w:ins w:id="33" w:author="TSB (RC)" w:date="2021-12-15T17:31:00Z">
              <w:r w:rsidRPr="008844BF">
                <w:rPr>
                  <w:szCs w:val="24"/>
                </w:rPr>
                <w:t xml:space="preserve">that </w:t>
              </w:r>
            </w:ins>
            <w:r w:rsidRPr="008844BF">
              <w:rPr>
                <w:szCs w:val="24"/>
              </w:rPr>
              <w:t>international telecommunication operators or operating agencies authorized by Member States should, within their national law, make every effort to establish the level of collection charges on a cost-oriented basis, taking into account Article 6.1.1 of the International Telecommunication Regulations and Recommendation ITU</w:t>
            </w:r>
            <w:r w:rsidRPr="008844BF">
              <w:rPr>
                <w:szCs w:val="24"/>
              </w:rPr>
              <w:noBreakHyphen/>
              <w:t>T D.5;</w:t>
            </w:r>
          </w:p>
          <w:p w14:paraId="3649F197" w14:textId="77777777" w:rsidR="00332771" w:rsidRPr="008844BF" w:rsidRDefault="00332771" w:rsidP="00100452">
            <w:pPr>
              <w:pStyle w:val="enumlev1"/>
              <w:rPr>
                <w:ins w:id="34" w:author="TSB (RC)" w:date="2021-12-15T17:31:00Z"/>
                <w:szCs w:val="24"/>
              </w:rPr>
            </w:pPr>
            <w:r w:rsidRPr="008844BF">
              <w:rPr>
                <w:iCs/>
                <w:szCs w:val="24"/>
              </w:rPr>
              <w:t>ii)</w:t>
            </w:r>
            <w:r w:rsidRPr="008844BF">
              <w:rPr>
                <w:szCs w:val="24"/>
              </w:rPr>
              <w:tab/>
            </w:r>
            <w:ins w:id="35" w:author="TSB (RC)" w:date="2021-12-15T17:31:00Z">
              <w:r w:rsidRPr="008844BF">
                <w:rPr>
                  <w:szCs w:val="24"/>
                </w:rPr>
                <w:t xml:space="preserve">that </w:t>
              </w:r>
            </w:ins>
            <w:r w:rsidRPr="008844BF">
              <w:rPr>
                <w:szCs w:val="24"/>
              </w:rPr>
              <w:t>administrations and international telecommunication operators or operating agencies authorized by Member States should follow the guidelines developed by Member States on the measures to be applied to deter the impact of alternative calling procedures on other Member States</w:t>
            </w:r>
            <w:ins w:id="36" w:author="TSB (RC)" w:date="2021-12-15T17:31:00Z">
              <w:r w:rsidRPr="008844BF">
                <w:rPr>
                  <w:szCs w:val="24"/>
                </w:rPr>
                <w:t>;</w:t>
              </w:r>
            </w:ins>
          </w:p>
          <w:p w14:paraId="4DC5F44A" w14:textId="77777777" w:rsidR="00332771" w:rsidRPr="008844BF" w:rsidRDefault="00332771" w:rsidP="00100452">
            <w:pPr>
              <w:pStyle w:val="enumlev1"/>
              <w:rPr>
                <w:szCs w:val="24"/>
              </w:rPr>
            </w:pPr>
            <w:ins w:id="37" w:author="TSB (RC)" w:date="2021-12-15T17:31:00Z">
              <w:r w:rsidRPr="008844BF">
                <w:rPr>
                  <w:iCs/>
                  <w:szCs w:val="24"/>
                </w:rPr>
                <w:t>iii)</w:t>
              </w:r>
              <w:r w:rsidRPr="008844BF">
                <w:rPr>
                  <w:iCs/>
                  <w:szCs w:val="24"/>
                </w:rPr>
                <w:tab/>
                <w:t>that OTT service is considered as a form of the alternative calling procedures, and can be beneficial for consumers, including persons with disabilities and specific needs</w:t>
              </w:r>
            </w:ins>
            <w:r w:rsidRPr="008844BF">
              <w:rPr>
                <w:szCs w:val="24"/>
              </w:rPr>
              <w:t>,</w:t>
            </w:r>
          </w:p>
          <w:p w14:paraId="3E398AD5" w14:textId="77777777" w:rsidR="00332771" w:rsidRPr="008844BF" w:rsidRDefault="00332771" w:rsidP="00100452">
            <w:pPr>
              <w:pStyle w:val="Call"/>
              <w:rPr>
                <w:szCs w:val="24"/>
              </w:rPr>
            </w:pPr>
            <w:r w:rsidRPr="008844BF">
              <w:rPr>
                <w:szCs w:val="24"/>
              </w:rPr>
              <w:t>resolves</w:t>
            </w:r>
          </w:p>
          <w:p w14:paraId="408FDFF3"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1</w:t>
            </w:r>
            <w:r w:rsidRPr="008844BF">
              <w:rPr>
                <w:rFonts w:ascii="Times New Roman" w:hAnsi="Times New Roman" w:cs="Times New Roman"/>
                <w:sz w:val="24"/>
                <w:szCs w:val="24"/>
              </w:rPr>
              <w:tab/>
              <w:t>to continue identifying and defining all forms of alternative calling procedures, to study their impact on all parties, and to develop appropriate Recommendations concerning alternative calling procedures;</w:t>
            </w:r>
          </w:p>
          <w:p w14:paraId="6A8F4D8F"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2</w:t>
            </w:r>
            <w:r w:rsidRPr="008844BF">
              <w:rPr>
                <w:rFonts w:ascii="Times New Roman" w:hAnsi="Times New Roman" w:cs="Times New Roman"/>
                <w:sz w:val="24"/>
                <w:szCs w:val="24"/>
              </w:rPr>
              <w:tab/>
              <w:t xml:space="preserve">that administrations and international telecommunication operators or operating agencies authorized by Member States should take, to the furthest extent practicable, all measures to suspend the methods and practices of any form of alternative calling procedures which seriously degrade the </w:t>
            </w:r>
            <w:proofErr w:type="spellStart"/>
            <w:r w:rsidRPr="008844BF">
              <w:rPr>
                <w:rFonts w:ascii="Times New Roman" w:hAnsi="Times New Roman" w:cs="Times New Roman"/>
                <w:sz w:val="24"/>
                <w:szCs w:val="24"/>
              </w:rPr>
              <w:t>QoS</w:t>
            </w:r>
            <w:proofErr w:type="spellEnd"/>
            <w:r w:rsidRPr="008844BF">
              <w:rPr>
                <w:rFonts w:ascii="Times New Roman" w:hAnsi="Times New Roman" w:cs="Times New Roman"/>
                <w:sz w:val="24"/>
                <w:szCs w:val="24"/>
              </w:rPr>
              <w:t xml:space="preserve"> and </w:t>
            </w:r>
            <w:proofErr w:type="spellStart"/>
            <w:r w:rsidRPr="008844BF">
              <w:rPr>
                <w:rFonts w:ascii="Times New Roman" w:hAnsi="Times New Roman" w:cs="Times New Roman"/>
                <w:sz w:val="24"/>
                <w:szCs w:val="24"/>
              </w:rPr>
              <w:t>QoE</w:t>
            </w:r>
            <w:proofErr w:type="spellEnd"/>
            <w:r w:rsidRPr="008844BF">
              <w:rPr>
                <w:rFonts w:ascii="Times New Roman" w:hAnsi="Times New Roman" w:cs="Times New Roman"/>
                <w:sz w:val="24"/>
                <w:szCs w:val="24"/>
              </w:rPr>
              <w:t xml:space="preserve"> of telecommunication networks, or prevent the delivery of CLI or OI information;</w:t>
            </w:r>
          </w:p>
          <w:p w14:paraId="169F5073"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3</w:t>
            </w:r>
            <w:r w:rsidRPr="008844BF">
              <w:rPr>
                <w:rFonts w:ascii="Times New Roman" w:hAnsi="Times New Roman" w:cs="Times New Roman"/>
                <w:sz w:val="24"/>
                <w:szCs w:val="24"/>
              </w:rPr>
              <w:tab/>
              <w:t>that administrations and international telecommunication operators or operating agencies authorized by Member States should take a cooperative approach to respecting the national sovereignty of others, and suggested guidelines for this collaboration are attached;</w:t>
            </w:r>
          </w:p>
          <w:p w14:paraId="78DE1C06"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4</w:t>
            </w:r>
            <w:r w:rsidRPr="008844BF">
              <w:rPr>
                <w:rFonts w:ascii="Times New Roman" w:hAnsi="Times New Roman" w:cs="Times New Roman"/>
                <w:sz w:val="24"/>
                <w:szCs w:val="24"/>
              </w:rPr>
              <w:tab/>
              <w:t>to instruct ITU-T Study Group 2 to study other aspects and forms of alternative calling procedures, including those associated with the interworking of legacy and IP-based infrastructures, and the consequent instances of hindrance, obscuring or spoofing of OI or CLI information, and the evolution of alternative calling procedures, including the use of over-the-top telephone applications that use telephone numbers, that may give rise to instances of fraudulent practices, and to develop appropriate Recommendations and guidelines;</w:t>
            </w:r>
          </w:p>
          <w:p w14:paraId="7BE6009F"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5</w:t>
            </w:r>
            <w:r w:rsidRPr="008844BF">
              <w:rPr>
                <w:rFonts w:ascii="Times New Roman" w:hAnsi="Times New Roman" w:cs="Times New Roman"/>
                <w:sz w:val="24"/>
                <w:szCs w:val="24"/>
              </w:rPr>
              <w:tab/>
              <w:t>to instruct ITU</w:t>
            </w:r>
            <w:r w:rsidRPr="008844BF">
              <w:rPr>
                <w:rFonts w:ascii="Times New Roman" w:hAnsi="Times New Roman" w:cs="Times New Roman"/>
                <w:sz w:val="24"/>
                <w:szCs w:val="24"/>
              </w:rPr>
              <w:noBreakHyphen/>
              <w:t xml:space="preserve">T Study Group 3 to </w:t>
            </w:r>
            <w:ins w:id="38" w:author="TSB (RC)" w:date="2021-12-15T17:31:00Z">
              <w:r w:rsidRPr="008844BF">
                <w:rPr>
                  <w:rFonts w:ascii="Times New Roman" w:hAnsi="Times New Roman" w:cs="Times New Roman"/>
                  <w:sz w:val="24"/>
                  <w:szCs w:val="24"/>
                </w:rPr>
                <w:t xml:space="preserve">continue </w:t>
              </w:r>
            </w:ins>
            <w:r w:rsidRPr="008844BF">
              <w:rPr>
                <w:rFonts w:ascii="Times New Roman" w:hAnsi="Times New Roman" w:cs="Times New Roman"/>
                <w:sz w:val="24"/>
                <w:szCs w:val="24"/>
              </w:rPr>
              <w:t>study</w:t>
            </w:r>
            <w:ins w:id="39" w:author="TSB (RC)" w:date="2021-12-15T17:32:00Z">
              <w:r w:rsidRPr="008844BF">
                <w:rPr>
                  <w:rFonts w:ascii="Times New Roman" w:hAnsi="Times New Roman" w:cs="Times New Roman"/>
                  <w:sz w:val="24"/>
                  <w:szCs w:val="24"/>
                </w:rPr>
                <w:t>ing</w:t>
              </w:r>
            </w:ins>
            <w:r w:rsidRPr="008844BF">
              <w:rPr>
                <w:rFonts w:ascii="Times New Roman" w:hAnsi="Times New Roman" w:cs="Times New Roman"/>
                <w:sz w:val="24"/>
                <w:szCs w:val="24"/>
              </w:rPr>
              <w:t xml:space="preserve"> the economic effects of alternative calling procedures</w:t>
            </w:r>
            <w:ins w:id="40" w:author="TSB (RC)" w:date="2021-12-15T17:32:00Z">
              <w:r w:rsidRPr="008844BF">
                <w:rPr>
                  <w:rFonts w:ascii="Times New Roman" w:hAnsi="Times New Roman" w:cs="Times New Roman"/>
                  <w:sz w:val="24"/>
                  <w:szCs w:val="24"/>
                </w:rPr>
                <w:t xml:space="preserve"> including over-the-top applications</w:t>
              </w:r>
            </w:ins>
            <w:r w:rsidRPr="008844BF">
              <w:rPr>
                <w:rFonts w:ascii="Times New Roman" w:hAnsi="Times New Roman" w:cs="Times New Roman"/>
                <w:sz w:val="24"/>
                <w:szCs w:val="24"/>
              </w:rPr>
              <w:t xml:space="preserve">, origin non-identification or spoofing </w:t>
            </w:r>
            <w:del w:id="41" w:author="TSB (RC)" w:date="2021-12-15T17:32:00Z">
              <w:r w:rsidRPr="008844BF" w:rsidDel="003F4E1C">
                <w:rPr>
                  <w:rFonts w:ascii="Times New Roman" w:hAnsi="Times New Roman" w:cs="Times New Roman"/>
                  <w:sz w:val="24"/>
                  <w:szCs w:val="24"/>
                </w:rPr>
                <w:delText xml:space="preserve">and over-the-top telephone applications, </w:delText>
              </w:r>
            </w:del>
            <w:r w:rsidRPr="008844BF">
              <w:rPr>
                <w:rFonts w:ascii="Times New Roman" w:hAnsi="Times New Roman" w:cs="Times New Roman"/>
                <w:sz w:val="24"/>
                <w:szCs w:val="24"/>
              </w:rPr>
              <w:t xml:space="preserve">on the efforts of developing countries for sound development of their local </w:t>
            </w:r>
            <w:r w:rsidRPr="008844BF">
              <w:rPr>
                <w:rFonts w:ascii="Times New Roman" w:hAnsi="Times New Roman" w:cs="Times New Roman"/>
                <w:sz w:val="24"/>
                <w:szCs w:val="24"/>
              </w:rPr>
              <w:lastRenderedPageBreak/>
              <w:t>telecommunication networks and services, and to develop appropriate Recommendations and guidelines;</w:t>
            </w:r>
          </w:p>
          <w:p w14:paraId="41B2CA13"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6</w:t>
            </w:r>
            <w:r w:rsidRPr="008844BF">
              <w:rPr>
                <w:rFonts w:ascii="Times New Roman" w:hAnsi="Times New Roman" w:cs="Times New Roman"/>
                <w:sz w:val="24"/>
                <w:szCs w:val="24"/>
              </w:rPr>
              <w:tab/>
              <w:t>to instruct ITU</w:t>
            </w:r>
            <w:r w:rsidRPr="008844BF">
              <w:rPr>
                <w:rFonts w:ascii="Times New Roman" w:hAnsi="Times New Roman" w:cs="Times New Roman"/>
                <w:sz w:val="24"/>
                <w:szCs w:val="24"/>
              </w:rPr>
              <w:noBreakHyphen/>
              <w:t xml:space="preserve">T Study Group 12 to develop guidelines regarding the minimum </w:t>
            </w:r>
            <w:proofErr w:type="spellStart"/>
            <w:r w:rsidRPr="008844BF">
              <w:rPr>
                <w:rFonts w:ascii="Times New Roman" w:hAnsi="Times New Roman" w:cs="Times New Roman"/>
                <w:sz w:val="24"/>
                <w:szCs w:val="24"/>
              </w:rPr>
              <w:t>QoS</w:t>
            </w:r>
            <w:proofErr w:type="spellEnd"/>
            <w:r w:rsidRPr="008844BF">
              <w:rPr>
                <w:rFonts w:ascii="Times New Roman" w:hAnsi="Times New Roman" w:cs="Times New Roman"/>
                <w:sz w:val="24"/>
                <w:szCs w:val="24"/>
              </w:rPr>
              <w:t xml:space="preserve"> and </w:t>
            </w:r>
            <w:proofErr w:type="spellStart"/>
            <w:r w:rsidRPr="008844BF">
              <w:rPr>
                <w:rFonts w:ascii="Times New Roman" w:hAnsi="Times New Roman" w:cs="Times New Roman"/>
                <w:sz w:val="24"/>
                <w:szCs w:val="24"/>
              </w:rPr>
              <w:t>QoE</w:t>
            </w:r>
            <w:proofErr w:type="spellEnd"/>
            <w:r w:rsidRPr="008844BF">
              <w:rPr>
                <w:rFonts w:ascii="Times New Roman" w:hAnsi="Times New Roman" w:cs="Times New Roman"/>
                <w:sz w:val="24"/>
                <w:szCs w:val="24"/>
              </w:rPr>
              <w:t xml:space="preserve"> threshold to be fulfilled during the use of alternative calling procedures,</w:t>
            </w:r>
          </w:p>
          <w:p w14:paraId="02FF0D8D" w14:textId="77777777" w:rsidR="00332771" w:rsidRPr="008844BF" w:rsidRDefault="00332771" w:rsidP="00100452">
            <w:pPr>
              <w:pStyle w:val="Call"/>
              <w:rPr>
                <w:szCs w:val="24"/>
              </w:rPr>
            </w:pPr>
            <w:r w:rsidRPr="008844BF">
              <w:rPr>
                <w:szCs w:val="24"/>
              </w:rPr>
              <w:t>instructs the Director of the Telecommunication Standardization Bureau</w:t>
            </w:r>
          </w:p>
          <w:p w14:paraId="0DB79B1D"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to continue to cooperate with the Director of the Telecommunication Development Bureau in order to facilitate the participation of developing countries in these studies and to make use of the results of the studies, and in the implementation of this resolution,</w:t>
            </w:r>
          </w:p>
          <w:p w14:paraId="57C6668D" w14:textId="77777777" w:rsidR="00332771" w:rsidRPr="008844BF" w:rsidRDefault="00332771" w:rsidP="00100452">
            <w:pPr>
              <w:pStyle w:val="Call"/>
              <w:rPr>
                <w:szCs w:val="24"/>
              </w:rPr>
            </w:pPr>
            <w:r w:rsidRPr="008844BF">
              <w:rPr>
                <w:szCs w:val="24"/>
              </w:rPr>
              <w:t>invite Member States</w:t>
            </w:r>
          </w:p>
          <w:p w14:paraId="715916D9"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1</w:t>
            </w:r>
            <w:r w:rsidRPr="008844BF">
              <w:rPr>
                <w:rFonts w:ascii="Times New Roman" w:hAnsi="Times New Roman" w:cs="Times New Roman"/>
                <w:sz w:val="24"/>
                <w:szCs w:val="24"/>
              </w:rPr>
              <w:tab/>
              <w:t xml:space="preserve">to adopt national legal and regulatory frameworks requesting administrations and international telecommunication operators or operating agencies authorized by Member States to avoid using alternative calling procedures that degrade the level of </w:t>
            </w:r>
            <w:proofErr w:type="spellStart"/>
            <w:r w:rsidRPr="008844BF">
              <w:rPr>
                <w:rFonts w:ascii="Times New Roman" w:hAnsi="Times New Roman" w:cs="Times New Roman"/>
                <w:sz w:val="24"/>
                <w:szCs w:val="24"/>
              </w:rPr>
              <w:t>QoS</w:t>
            </w:r>
            <w:proofErr w:type="spellEnd"/>
            <w:r w:rsidRPr="008844BF">
              <w:rPr>
                <w:rFonts w:ascii="Times New Roman" w:hAnsi="Times New Roman" w:cs="Times New Roman"/>
                <w:sz w:val="24"/>
                <w:szCs w:val="24"/>
              </w:rPr>
              <w:t xml:space="preserve"> and </w:t>
            </w:r>
            <w:proofErr w:type="spellStart"/>
            <w:r w:rsidRPr="008844BF">
              <w:rPr>
                <w:rFonts w:ascii="Times New Roman" w:hAnsi="Times New Roman" w:cs="Times New Roman"/>
                <w:sz w:val="24"/>
                <w:szCs w:val="24"/>
              </w:rPr>
              <w:t>QoE</w:t>
            </w:r>
            <w:proofErr w:type="spellEnd"/>
            <w:r w:rsidRPr="008844BF">
              <w:rPr>
                <w:rFonts w:ascii="Times New Roman" w:hAnsi="Times New Roman" w:cs="Times New Roman"/>
                <w:sz w:val="24"/>
                <w:szCs w:val="24"/>
              </w:rPr>
              <w:t>, to ensure the delivery of international CLI and OI information, at least to the destination operating agency, and to ensure the appropriate charging, taking into account the relevant ITU</w:t>
            </w:r>
            <w:r w:rsidRPr="008844BF">
              <w:rPr>
                <w:rFonts w:ascii="Times New Roman" w:hAnsi="Times New Roman" w:cs="Times New Roman"/>
                <w:sz w:val="24"/>
                <w:szCs w:val="24"/>
              </w:rPr>
              <w:noBreakHyphen/>
              <w:t>T Recommendations;</w:t>
            </w:r>
          </w:p>
          <w:p w14:paraId="01CE64B1"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2</w:t>
            </w:r>
            <w:r w:rsidRPr="008844BF">
              <w:rPr>
                <w:rFonts w:ascii="Times New Roman" w:hAnsi="Times New Roman" w:cs="Times New Roman"/>
                <w:sz w:val="24"/>
                <w:szCs w:val="24"/>
              </w:rPr>
              <w:tab/>
              <w:t>to contribute to this work.</w:t>
            </w:r>
          </w:p>
          <w:p w14:paraId="65F99677" w14:textId="77777777" w:rsidR="00332771" w:rsidRPr="008844BF" w:rsidRDefault="00332771" w:rsidP="00100452">
            <w:pPr>
              <w:pStyle w:val="AppendixNo"/>
              <w:rPr>
                <w:sz w:val="24"/>
                <w:szCs w:val="24"/>
              </w:rPr>
            </w:pPr>
            <w:r w:rsidRPr="008844BF">
              <w:rPr>
                <w:sz w:val="24"/>
                <w:szCs w:val="24"/>
              </w:rPr>
              <w:t xml:space="preserve">Attachment </w:t>
            </w:r>
            <w:r w:rsidRPr="008844BF">
              <w:rPr>
                <w:sz w:val="24"/>
                <w:szCs w:val="24"/>
              </w:rPr>
              <w:br/>
              <w:t>(</w:t>
            </w:r>
            <w:r w:rsidRPr="008844BF">
              <w:rPr>
                <w:caps w:val="0"/>
                <w:sz w:val="24"/>
                <w:szCs w:val="24"/>
              </w:rPr>
              <w:t>to Resolution</w:t>
            </w:r>
            <w:r w:rsidRPr="008844BF">
              <w:rPr>
                <w:sz w:val="24"/>
                <w:szCs w:val="24"/>
              </w:rPr>
              <w:t xml:space="preserve"> 29 (</w:t>
            </w:r>
            <w:r w:rsidRPr="008844BF">
              <w:rPr>
                <w:caps w:val="0"/>
                <w:sz w:val="24"/>
                <w:szCs w:val="24"/>
              </w:rPr>
              <w:t>Rev</w:t>
            </w:r>
            <w:r w:rsidRPr="008844BF">
              <w:rPr>
                <w:sz w:val="24"/>
                <w:szCs w:val="24"/>
              </w:rPr>
              <w:t xml:space="preserve">. </w:t>
            </w:r>
            <w:del w:id="42" w:author="TSB (RC)" w:date="2021-12-15T17:32:00Z">
              <w:r w:rsidRPr="008844BF" w:rsidDel="003F4E1C">
                <w:rPr>
                  <w:caps w:val="0"/>
                  <w:sz w:val="24"/>
                  <w:szCs w:val="24"/>
                </w:rPr>
                <w:delText>Hammamet</w:delText>
              </w:r>
              <w:r w:rsidRPr="008844BF" w:rsidDel="003F4E1C">
                <w:rPr>
                  <w:sz w:val="24"/>
                  <w:szCs w:val="24"/>
                </w:rPr>
                <w:delText>, 2016</w:delText>
              </w:r>
            </w:del>
            <w:ins w:id="43" w:author="TSB (RC)" w:date="2021-12-15T17:32:00Z">
              <w:r w:rsidRPr="008844BF">
                <w:rPr>
                  <w:caps w:val="0"/>
                  <w:sz w:val="24"/>
                  <w:szCs w:val="24"/>
                </w:rPr>
                <w:t>Geneva, 2022</w:t>
              </w:r>
            </w:ins>
            <w:r w:rsidRPr="008844BF">
              <w:rPr>
                <w:sz w:val="24"/>
                <w:szCs w:val="24"/>
              </w:rPr>
              <w:t>))</w:t>
            </w:r>
          </w:p>
          <w:p w14:paraId="330E4DF7" w14:textId="77777777" w:rsidR="00332771" w:rsidRPr="008844BF" w:rsidRDefault="00332771" w:rsidP="00100452">
            <w:pPr>
              <w:pStyle w:val="Appendixtitle"/>
              <w:rPr>
                <w:rFonts w:ascii="Times New Roman" w:hAnsi="Times New Roman"/>
                <w:sz w:val="24"/>
                <w:szCs w:val="24"/>
              </w:rPr>
            </w:pPr>
            <w:r w:rsidRPr="008844BF">
              <w:rPr>
                <w:rFonts w:ascii="Times New Roman" w:hAnsi="Times New Roman"/>
                <w:sz w:val="24"/>
                <w:szCs w:val="24"/>
              </w:rPr>
              <w:t xml:space="preserve">Suggested guidelines for administrations and international telecommunication operators or operating agencies authorized by Member States for </w:t>
            </w:r>
            <w:r w:rsidRPr="008844BF">
              <w:rPr>
                <w:rFonts w:ascii="Times New Roman" w:hAnsi="Times New Roman"/>
                <w:sz w:val="24"/>
                <w:szCs w:val="24"/>
              </w:rPr>
              <w:br/>
              <w:t xml:space="preserve">consultation on alternative calling procedures </w:t>
            </w:r>
          </w:p>
          <w:p w14:paraId="46D1DB71" w14:textId="77777777" w:rsidR="00332771" w:rsidRPr="008844BF" w:rsidRDefault="00332771" w:rsidP="00100452">
            <w:pPr>
              <w:pStyle w:val="Normalaftertitle"/>
              <w:spacing w:after="120"/>
              <w:rPr>
                <w:szCs w:val="24"/>
              </w:rPr>
            </w:pPr>
            <w:r w:rsidRPr="008844BF">
              <w:rPr>
                <w:szCs w:val="24"/>
              </w:rPr>
              <w:t>In the interest of global development of international telecommunications, it is desirable for administrations and international telecommunication operators or operating agencies authorized by Member States to cooperate with others and to take a collaborative approach. Any cooperation and any subsequent actions would have to take account of the constraints of national laws. The following guidelines regarding alternative calling procedures (ACP) are recommended to be applied in country X (the location of the ACP user) and country Y (the location of the ACP provider). When ACP traffic is destined to a country other than countries X or Y, the sovereignty and the regulatory status of the destination country should be respected.</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485"/>
              <w:gridCol w:w="3467"/>
            </w:tblGrid>
            <w:tr w:rsidR="00332771" w:rsidRPr="008844BF" w14:paraId="309ED9C8" w14:textId="77777777" w:rsidTr="005D2708">
              <w:trPr>
                <w:cantSplit/>
                <w:tblHeader/>
              </w:trPr>
              <w:tc>
                <w:tcPr>
                  <w:tcW w:w="0" w:type="auto"/>
                  <w:tcBorders>
                    <w:bottom w:val="single" w:sz="4" w:space="0" w:color="auto"/>
                  </w:tcBorders>
                </w:tcPr>
                <w:p w14:paraId="7BDC484D" w14:textId="77777777" w:rsidR="00332771" w:rsidRPr="008844BF" w:rsidRDefault="00332771" w:rsidP="00100452">
                  <w:pPr>
                    <w:pStyle w:val="Tablehead"/>
                    <w:rPr>
                      <w:rFonts w:ascii="Times New Roman" w:hAnsi="Times New Roman" w:cs="Times New Roman"/>
                      <w:sz w:val="24"/>
                      <w:szCs w:val="24"/>
                    </w:rPr>
                  </w:pPr>
                  <w:r w:rsidRPr="008844BF">
                    <w:rPr>
                      <w:rFonts w:ascii="Times New Roman" w:hAnsi="Times New Roman" w:cs="Times New Roman"/>
                      <w:sz w:val="24"/>
                      <w:szCs w:val="24"/>
                    </w:rPr>
                    <w:t>Country X</w:t>
                  </w:r>
                  <w:r w:rsidRPr="008844BF">
                    <w:rPr>
                      <w:rFonts w:ascii="Times New Roman" w:hAnsi="Times New Roman" w:cs="Times New Roman"/>
                      <w:sz w:val="24"/>
                      <w:szCs w:val="24"/>
                    </w:rPr>
                    <w:tab/>
                    <w:t>(location of ACP user)</w:t>
                  </w:r>
                </w:p>
              </w:tc>
              <w:tc>
                <w:tcPr>
                  <w:tcW w:w="0" w:type="auto"/>
                  <w:tcBorders>
                    <w:bottom w:val="single" w:sz="4" w:space="0" w:color="auto"/>
                  </w:tcBorders>
                </w:tcPr>
                <w:p w14:paraId="4CCEB266" w14:textId="77777777" w:rsidR="00332771" w:rsidRPr="008844BF" w:rsidRDefault="00332771" w:rsidP="00100452">
                  <w:pPr>
                    <w:pStyle w:val="Tablehead"/>
                    <w:rPr>
                      <w:rFonts w:ascii="Times New Roman" w:hAnsi="Times New Roman" w:cs="Times New Roman"/>
                      <w:sz w:val="24"/>
                      <w:szCs w:val="24"/>
                    </w:rPr>
                  </w:pPr>
                  <w:r w:rsidRPr="008844BF">
                    <w:rPr>
                      <w:rFonts w:ascii="Times New Roman" w:hAnsi="Times New Roman" w:cs="Times New Roman"/>
                      <w:sz w:val="24"/>
                      <w:szCs w:val="24"/>
                    </w:rPr>
                    <w:t>Country Y</w:t>
                  </w:r>
                  <w:r w:rsidRPr="008844BF">
                    <w:rPr>
                      <w:rFonts w:ascii="Times New Roman" w:hAnsi="Times New Roman" w:cs="Times New Roman"/>
                      <w:sz w:val="24"/>
                      <w:szCs w:val="24"/>
                    </w:rPr>
                    <w:tab/>
                    <w:t>(location of ACP provider)</w:t>
                  </w:r>
                </w:p>
              </w:tc>
            </w:tr>
            <w:tr w:rsidR="00332771" w:rsidRPr="008844BF" w14:paraId="2D5F06F3" w14:textId="77777777" w:rsidTr="005D2708">
              <w:trPr>
                <w:cantSplit/>
              </w:trPr>
              <w:tc>
                <w:tcPr>
                  <w:tcW w:w="0" w:type="auto"/>
                  <w:tcBorders>
                    <w:top w:val="single" w:sz="4" w:space="0" w:color="auto"/>
                    <w:bottom w:val="single" w:sz="4" w:space="0" w:color="auto"/>
                  </w:tcBorders>
                </w:tcPr>
                <w:p w14:paraId="5915A89E" w14:textId="77777777" w:rsidR="00332771" w:rsidRPr="008844BF" w:rsidRDefault="00332771" w:rsidP="00100452">
                  <w:pPr>
                    <w:pStyle w:val="Tabletext"/>
                    <w:rPr>
                      <w:sz w:val="24"/>
                      <w:szCs w:val="24"/>
                    </w:rPr>
                  </w:pPr>
                  <w:r w:rsidRPr="008844BF">
                    <w:rPr>
                      <w:sz w:val="24"/>
                      <w:szCs w:val="24"/>
                    </w:rPr>
                    <w:t>A generally collaborative and reasonable approach is desirable</w:t>
                  </w:r>
                </w:p>
              </w:tc>
              <w:tc>
                <w:tcPr>
                  <w:tcW w:w="0" w:type="auto"/>
                  <w:tcBorders>
                    <w:top w:val="single" w:sz="4" w:space="0" w:color="auto"/>
                    <w:bottom w:val="single" w:sz="4" w:space="0" w:color="auto"/>
                  </w:tcBorders>
                </w:tcPr>
                <w:p w14:paraId="2EF2A2DF" w14:textId="77777777" w:rsidR="00332771" w:rsidRPr="008844BF" w:rsidRDefault="00332771" w:rsidP="00100452">
                  <w:pPr>
                    <w:pStyle w:val="Tabletext"/>
                    <w:rPr>
                      <w:sz w:val="24"/>
                      <w:szCs w:val="24"/>
                    </w:rPr>
                  </w:pPr>
                  <w:r w:rsidRPr="008844BF">
                    <w:rPr>
                      <w:sz w:val="24"/>
                      <w:szCs w:val="24"/>
                    </w:rPr>
                    <w:t>A generally collaborative and reasonable approach is desirable</w:t>
                  </w:r>
                </w:p>
              </w:tc>
            </w:tr>
            <w:tr w:rsidR="00332771" w:rsidRPr="008844BF" w14:paraId="12B9352E" w14:textId="77777777" w:rsidTr="005D2708">
              <w:trPr>
                <w:cantSplit/>
              </w:trPr>
              <w:tc>
                <w:tcPr>
                  <w:tcW w:w="0" w:type="auto"/>
                  <w:tcBorders>
                    <w:top w:val="single" w:sz="4" w:space="0" w:color="auto"/>
                    <w:bottom w:val="single" w:sz="4" w:space="0" w:color="auto"/>
                  </w:tcBorders>
                </w:tcPr>
                <w:p w14:paraId="319A6C20" w14:textId="77777777" w:rsidR="00332771" w:rsidRPr="008844BF" w:rsidRDefault="00332771" w:rsidP="00100452">
                  <w:pPr>
                    <w:pStyle w:val="Tabletext"/>
                    <w:rPr>
                      <w:sz w:val="24"/>
                      <w:szCs w:val="24"/>
                    </w:rPr>
                  </w:pPr>
                  <w:r w:rsidRPr="008844BF">
                    <w:rPr>
                      <w:sz w:val="24"/>
                      <w:szCs w:val="24"/>
                    </w:rPr>
                    <w:lastRenderedPageBreak/>
                    <w:t>Administration X, wishing to restrict or prohibit ACP, should establish a clear policy position</w:t>
                  </w:r>
                </w:p>
              </w:tc>
              <w:tc>
                <w:tcPr>
                  <w:tcW w:w="0" w:type="auto"/>
                  <w:tcBorders>
                    <w:top w:val="single" w:sz="4" w:space="0" w:color="auto"/>
                    <w:bottom w:val="single" w:sz="4" w:space="0" w:color="auto"/>
                  </w:tcBorders>
                </w:tcPr>
                <w:p w14:paraId="0C32C4EB" w14:textId="77777777" w:rsidR="00332771" w:rsidRPr="008844BF" w:rsidRDefault="00332771" w:rsidP="00100452">
                  <w:pPr>
                    <w:pStyle w:val="Tabletext"/>
                    <w:rPr>
                      <w:sz w:val="24"/>
                      <w:szCs w:val="24"/>
                    </w:rPr>
                  </w:pPr>
                </w:p>
              </w:tc>
            </w:tr>
            <w:tr w:rsidR="00332771" w:rsidRPr="008844BF" w14:paraId="4394BA43" w14:textId="77777777" w:rsidTr="005D2708">
              <w:trPr>
                <w:cantSplit/>
              </w:trPr>
              <w:tc>
                <w:tcPr>
                  <w:tcW w:w="0" w:type="auto"/>
                  <w:tcBorders>
                    <w:top w:val="single" w:sz="4" w:space="0" w:color="auto"/>
                    <w:bottom w:val="single" w:sz="4" w:space="0" w:color="auto"/>
                  </w:tcBorders>
                </w:tcPr>
                <w:p w14:paraId="6639D5F6" w14:textId="77777777" w:rsidR="00332771" w:rsidRPr="008844BF" w:rsidRDefault="00332771" w:rsidP="00100452">
                  <w:pPr>
                    <w:pStyle w:val="Tabletext"/>
                    <w:rPr>
                      <w:sz w:val="24"/>
                      <w:szCs w:val="24"/>
                    </w:rPr>
                  </w:pPr>
                  <w:r w:rsidRPr="008844BF">
                    <w:rPr>
                      <w:sz w:val="24"/>
                      <w:szCs w:val="24"/>
                    </w:rPr>
                    <w:t>Administration X should make known its national position</w:t>
                  </w:r>
                </w:p>
              </w:tc>
              <w:tc>
                <w:tcPr>
                  <w:tcW w:w="0" w:type="auto"/>
                  <w:tcBorders>
                    <w:top w:val="single" w:sz="4" w:space="0" w:color="auto"/>
                    <w:bottom w:val="single" w:sz="4" w:space="0" w:color="auto"/>
                  </w:tcBorders>
                </w:tcPr>
                <w:p w14:paraId="53D23DAB" w14:textId="77777777" w:rsidR="00332771" w:rsidRPr="008844BF" w:rsidRDefault="00332771" w:rsidP="00100452">
                  <w:pPr>
                    <w:pStyle w:val="Tabletext"/>
                    <w:rPr>
                      <w:sz w:val="24"/>
                      <w:szCs w:val="24"/>
                    </w:rPr>
                  </w:pPr>
                  <w:r w:rsidRPr="008844BF">
                    <w:rPr>
                      <w:sz w:val="24"/>
                      <w:szCs w:val="24"/>
                    </w:rPr>
                    <w:t>Administration Y should bring this information to the attention of international telecommunication operators or operating agencies authorized by Member States and ACP providers in its territory using whatever official means are available</w:t>
                  </w:r>
                </w:p>
              </w:tc>
            </w:tr>
            <w:tr w:rsidR="00332771" w:rsidRPr="008844BF" w14:paraId="21DC0978" w14:textId="77777777" w:rsidTr="005D2708">
              <w:trPr>
                <w:cantSplit/>
              </w:trPr>
              <w:tc>
                <w:tcPr>
                  <w:tcW w:w="0" w:type="auto"/>
                  <w:tcBorders>
                    <w:top w:val="single" w:sz="4" w:space="0" w:color="auto"/>
                    <w:bottom w:val="single" w:sz="4" w:space="0" w:color="auto"/>
                  </w:tcBorders>
                </w:tcPr>
                <w:p w14:paraId="3BBA80D2" w14:textId="77777777" w:rsidR="00332771" w:rsidRPr="008844BF" w:rsidRDefault="00332771" w:rsidP="00100452">
                  <w:pPr>
                    <w:pStyle w:val="Tabletext"/>
                    <w:rPr>
                      <w:sz w:val="24"/>
                      <w:szCs w:val="24"/>
                    </w:rPr>
                  </w:pPr>
                  <w:r w:rsidRPr="008844BF">
                    <w:rPr>
                      <w:sz w:val="24"/>
                      <w:szCs w:val="24"/>
                    </w:rPr>
                    <w:t>Administration X should instruct operating agencies authorized by Member States operating in its territory as to the policy position, and those operating agencies authorized by Member States should take steps to ensure that their international operating agreements comply with that position</w:t>
                  </w:r>
                </w:p>
              </w:tc>
              <w:tc>
                <w:tcPr>
                  <w:tcW w:w="0" w:type="auto"/>
                  <w:tcBorders>
                    <w:top w:val="single" w:sz="4" w:space="0" w:color="auto"/>
                    <w:bottom w:val="single" w:sz="4" w:space="0" w:color="auto"/>
                  </w:tcBorders>
                </w:tcPr>
                <w:p w14:paraId="7CECC204" w14:textId="77777777" w:rsidR="00332771" w:rsidRPr="008844BF" w:rsidRDefault="00332771" w:rsidP="00100452">
                  <w:pPr>
                    <w:pStyle w:val="Tabletext"/>
                    <w:rPr>
                      <w:sz w:val="24"/>
                      <w:szCs w:val="24"/>
                    </w:rPr>
                  </w:pPr>
                  <w:r w:rsidRPr="008844BF">
                    <w:rPr>
                      <w:sz w:val="24"/>
                      <w:szCs w:val="24"/>
                    </w:rPr>
                    <w:t>Operating agencies authorized by Member States in Y should cooperate in considering any necessary modifications to international operating agreements</w:t>
                  </w:r>
                </w:p>
              </w:tc>
            </w:tr>
            <w:tr w:rsidR="00332771" w:rsidRPr="008844BF" w14:paraId="6906D3A0" w14:textId="77777777" w:rsidTr="005D2708">
              <w:trPr>
                <w:cantSplit/>
              </w:trPr>
              <w:tc>
                <w:tcPr>
                  <w:tcW w:w="0" w:type="auto"/>
                  <w:tcBorders>
                    <w:top w:val="single" w:sz="4" w:space="0" w:color="auto"/>
                    <w:bottom w:val="single" w:sz="4" w:space="0" w:color="auto"/>
                  </w:tcBorders>
                </w:tcPr>
                <w:p w14:paraId="1163F75F" w14:textId="77777777" w:rsidR="00332771" w:rsidRPr="008844BF" w:rsidRDefault="00332771" w:rsidP="00100452">
                  <w:pPr>
                    <w:pStyle w:val="Tabletext"/>
                    <w:rPr>
                      <w:sz w:val="24"/>
                      <w:szCs w:val="24"/>
                    </w:rPr>
                  </w:pPr>
                </w:p>
              </w:tc>
              <w:tc>
                <w:tcPr>
                  <w:tcW w:w="0" w:type="auto"/>
                  <w:tcBorders>
                    <w:top w:val="single" w:sz="4" w:space="0" w:color="auto"/>
                    <w:bottom w:val="single" w:sz="4" w:space="0" w:color="auto"/>
                  </w:tcBorders>
                </w:tcPr>
                <w:p w14:paraId="4315A285" w14:textId="77777777" w:rsidR="00332771" w:rsidRPr="008844BF" w:rsidRDefault="00332771" w:rsidP="00100452">
                  <w:pPr>
                    <w:pStyle w:val="Tabletext"/>
                    <w:rPr>
                      <w:sz w:val="24"/>
                      <w:szCs w:val="24"/>
                    </w:rPr>
                  </w:pPr>
                  <w:r w:rsidRPr="008844BF">
                    <w:rPr>
                      <w:sz w:val="24"/>
                      <w:szCs w:val="24"/>
                    </w:rPr>
                    <w:t>Administration Y and/or operating agencies authorized by Member States in Y should seek to ensure that ACP providers establishing an operation in their territory are aware that:</w:t>
                  </w:r>
                </w:p>
                <w:p w14:paraId="3008AC32" w14:textId="77777777" w:rsidR="00332771" w:rsidRPr="008844BF" w:rsidRDefault="00332771" w:rsidP="00100452">
                  <w:pPr>
                    <w:pStyle w:val="Tabletext"/>
                    <w:ind w:left="284" w:hanging="284"/>
                    <w:rPr>
                      <w:sz w:val="24"/>
                      <w:szCs w:val="24"/>
                    </w:rPr>
                  </w:pPr>
                  <w:r w:rsidRPr="008844BF">
                    <w:rPr>
                      <w:i/>
                      <w:iCs/>
                      <w:sz w:val="24"/>
                      <w:szCs w:val="24"/>
                    </w:rPr>
                    <w:t>a)</w:t>
                  </w:r>
                  <w:r w:rsidRPr="008844BF">
                    <w:rPr>
                      <w:sz w:val="24"/>
                      <w:szCs w:val="24"/>
                    </w:rPr>
                    <w:tab/>
                    <w:t>ACP should not be provided in a country where it is expressly prohibited, and</w:t>
                  </w:r>
                </w:p>
                <w:p w14:paraId="57C2D8DF" w14:textId="77777777" w:rsidR="00332771" w:rsidRPr="008844BF" w:rsidRDefault="00332771" w:rsidP="00100452">
                  <w:pPr>
                    <w:pStyle w:val="Tabletext"/>
                    <w:ind w:left="284" w:hanging="284"/>
                    <w:rPr>
                      <w:sz w:val="24"/>
                      <w:szCs w:val="24"/>
                    </w:rPr>
                  </w:pPr>
                  <w:r w:rsidRPr="008844BF">
                    <w:rPr>
                      <w:i/>
                      <w:iCs/>
                      <w:sz w:val="24"/>
                      <w:szCs w:val="24"/>
                    </w:rPr>
                    <w:t>b)</w:t>
                  </w:r>
                  <w:r w:rsidRPr="008844BF">
                    <w:rPr>
                      <w:sz w:val="24"/>
                      <w:szCs w:val="24"/>
                    </w:rPr>
                    <w:tab/>
                    <w:t>the ACP configuration must be of a type which will not degrade the quality and performance of the international PSTN</w:t>
                  </w:r>
                </w:p>
              </w:tc>
            </w:tr>
            <w:tr w:rsidR="00332771" w:rsidRPr="008844BF" w14:paraId="184D1629" w14:textId="77777777" w:rsidTr="005D2708">
              <w:trPr>
                <w:cantSplit/>
              </w:trPr>
              <w:tc>
                <w:tcPr>
                  <w:tcW w:w="0" w:type="auto"/>
                  <w:tcBorders>
                    <w:top w:val="single" w:sz="4" w:space="0" w:color="auto"/>
                    <w:bottom w:val="single" w:sz="4" w:space="0" w:color="auto"/>
                  </w:tcBorders>
                </w:tcPr>
                <w:p w14:paraId="45F1A18D" w14:textId="77777777" w:rsidR="00332771" w:rsidRPr="008844BF" w:rsidRDefault="00332771" w:rsidP="00100452">
                  <w:pPr>
                    <w:pStyle w:val="Tabletext"/>
                    <w:rPr>
                      <w:sz w:val="24"/>
                      <w:szCs w:val="24"/>
                    </w:rPr>
                  </w:pPr>
                  <w:r w:rsidRPr="008844BF">
                    <w:rPr>
                      <w:sz w:val="24"/>
                      <w:szCs w:val="24"/>
                    </w:rPr>
                    <w:t>Administration X should take all reasonable steps within its jurisdiction and responsibility to stop the offering and/or usage of ACP in its territory which is:</w:t>
                  </w:r>
                </w:p>
                <w:p w14:paraId="61CF84CC" w14:textId="77777777" w:rsidR="00332771" w:rsidRPr="008844BF" w:rsidRDefault="00332771" w:rsidP="00100452">
                  <w:pPr>
                    <w:pStyle w:val="Tabletext"/>
                    <w:ind w:left="284" w:hanging="284"/>
                    <w:rPr>
                      <w:sz w:val="24"/>
                      <w:szCs w:val="24"/>
                    </w:rPr>
                  </w:pPr>
                  <w:r w:rsidRPr="008844BF">
                    <w:rPr>
                      <w:i/>
                      <w:iCs/>
                      <w:sz w:val="24"/>
                      <w:szCs w:val="24"/>
                    </w:rPr>
                    <w:t>a)</w:t>
                  </w:r>
                  <w:r w:rsidRPr="008844BF">
                    <w:rPr>
                      <w:sz w:val="24"/>
                      <w:szCs w:val="24"/>
                    </w:rPr>
                    <w:tab/>
                    <w:t>prohibited; and/or</w:t>
                  </w:r>
                </w:p>
                <w:p w14:paraId="7126797F" w14:textId="77777777" w:rsidR="00332771" w:rsidRPr="008844BF" w:rsidRDefault="00332771" w:rsidP="00100452">
                  <w:pPr>
                    <w:pStyle w:val="Tabletext"/>
                    <w:ind w:left="284" w:hanging="284"/>
                    <w:rPr>
                      <w:sz w:val="24"/>
                      <w:szCs w:val="24"/>
                    </w:rPr>
                  </w:pPr>
                  <w:r w:rsidRPr="008844BF">
                    <w:rPr>
                      <w:i/>
                      <w:iCs/>
                      <w:sz w:val="24"/>
                      <w:szCs w:val="24"/>
                    </w:rPr>
                    <w:t>b)</w:t>
                  </w:r>
                  <w:r w:rsidRPr="008844BF">
                    <w:rPr>
                      <w:sz w:val="24"/>
                      <w:szCs w:val="24"/>
                    </w:rPr>
                    <w:tab/>
                    <w:t>harmful to the network.</w:t>
                  </w:r>
                </w:p>
                <w:p w14:paraId="6C0FF2D9" w14:textId="77777777" w:rsidR="00332771" w:rsidRPr="008844BF" w:rsidRDefault="00332771" w:rsidP="00100452">
                  <w:pPr>
                    <w:pStyle w:val="Tabletext"/>
                    <w:rPr>
                      <w:sz w:val="24"/>
                      <w:szCs w:val="24"/>
                    </w:rPr>
                  </w:pPr>
                  <w:r w:rsidRPr="008844BF">
                    <w:rPr>
                      <w:sz w:val="24"/>
                      <w:szCs w:val="24"/>
                    </w:rPr>
                    <w:t>Operating agencies authorized by Member States in country X will cooperate in the implementation of such steps.</w:t>
                  </w:r>
                </w:p>
              </w:tc>
              <w:tc>
                <w:tcPr>
                  <w:tcW w:w="0" w:type="auto"/>
                  <w:tcBorders>
                    <w:top w:val="single" w:sz="4" w:space="0" w:color="auto"/>
                    <w:bottom w:val="single" w:sz="4" w:space="0" w:color="auto"/>
                  </w:tcBorders>
                </w:tcPr>
                <w:p w14:paraId="3AE45675" w14:textId="77777777" w:rsidR="00332771" w:rsidRPr="008844BF" w:rsidRDefault="00332771" w:rsidP="00100452">
                  <w:pPr>
                    <w:pStyle w:val="Tabletext"/>
                    <w:rPr>
                      <w:sz w:val="24"/>
                      <w:szCs w:val="24"/>
                    </w:rPr>
                  </w:pPr>
                  <w:r w:rsidRPr="008844BF">
                    <w:rPr>
                      <w:sz w:val="24"/>
                      <w:szCs w:val="24"/>
                    </w:rPr>
                    <w:t>Administration Y and operating agencies authorized by Member States in Y should take all reasonable measures to stop ACP providers in its territory offering ACP:</w:t>
                  </w:r>
                </w:p>
                <w:p w14:paraId="64D5A86F" w14:textId="77777777" w:rsidR="00332771" w:rsidRPr="008844BF" w:rsidRDefault="00332771" w:rsidP="00100452">
                  <w:pPr>
                    <w:pStyle w:val="Tabletext"/>
                    <w:ind w:left="284" w:hanging="284"/>
                    <w:rPr>
                      <w:sz w:val="24"/>
                      <w:szCs w:val="24"/>
                    </w:rPr>
                  </w:pPr>
                  <w:r w:rsidRPr="008844BF">
                    <w:rPr>
                      <w:i/>
                      <w:iCs/>
                      <w:sz w:val="24"/>
                      <w:szCs w:val="24"/>
                    </w:rPr>
                    <w:t>a)</w:t>
                  </w:r>
                  <w:r w:rsidRPr="008844BF">
                    <w:rPr>
                      <w:sz w:val="24"/>
                      <w:szCs w:val="24"/>
                    </w:rPr>
                    <w:tab/>
                    <w:t>in other countries where it is prohibited; and/or</w:t>
                  </w:r>
                </w:p>
                <w:p w14:paraId="73AB93AC" w14:textId="77777777" w:rsidR="00332771" w:rsidRPr="008844BF" w:rsidRDefault="00332771" w:rsidP="00100452">
                  <w:pPr>
                    <w:pStyle w:val="Tabletext"/>
                    <w:ind w:left="284" w:hanging="284"/>
                    <w:rPr>
                      <w:sz w:val="24"/>
                      <w:szCs w:val="24"/>
                    </w:rPr>
                  </w:pPr>
                  <w:r w:rsidRPr="008844BF">
                    <w:rPr>
                      <w:i/>
                      <w:iCs/>
                      <w:sz w:val="24"/>
                      <w:szCs w:val="24"/>
                    </w:rPr>
                    <w:t>b)</w:t>
                  </w:r>
                  <w:r w:rsidRPr="008844BF">
                    <w:rPr>
                      <w:sz w:val="24"/>
                      <w:szCs w:val="24"/>
                    </w:rPr>
                    <w:tab/>
                    <w:t>which is harmful to the networks involved.</w:t>
                  </w:r>
                </w:p>
              </w:tc>
            </w:tr>
          </w:tbl>
          <w:p w14:paraId="6057F34A" w14:textId="77777777" w:rsidR="00332771" w:rsidRPr="008844BF" w:rsidRDefault="00332771" w:rsidP="00100452">
            <w:pPr>
              <w:rPr>
                <w:rFonts w:ascii="Times New Roman" w:hAnsi="Times New Roman" w:cs="Times New Roman"/>
                <w:sz w:val="24"/>
                <w:szCs w:val="24"/>
              </w:rPr>
            </w:pPr>
          </w:p>
          <w:p w14:paraId="291D5A44" w14:textId="77777777" w:rsidR="00332771" w:rsidRPr="008844BF" w:rsidRDefault="00332771" w:rsidP="001004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rPr>
                <w:rFonts w:ascii="Times New Roman" w:hAnsi="Times New Roman" w:cs="Times New Roman"/>
                <w:sz w:val="24"/>
                <w:szCs w:val="24"/>
              </w:rPr>
            </w:pPr>
            <w:r w:rsidRPr="008844BF">
              <w:rPr>
                <w:rFonts w:ascii="Times New Roman" w:hAnsi="Times New Roman" w:cs="Times New Roman"/>
                <w:sz w:val="24"/>
                <w:szCs w:val="24"/>
              </w:rPr>
              <w:lastRenderedPageBreak/>
              <w:t>NOTE 1 – For relations between countries which regard ACP as an "international telecommunication service" as defined in the International Telecommunication Regulations, bilateral operating agreements should be required between the operating agencies authorized by Member States concerned as to the conditions under which ACP will be operated.</w:t>
            </w:r>
          </w:p>
          <w:p w14:paraId="661CAA42" w14:textId="77777777" w:rsidR="00332771" w:rsidRPr="008844BF" w:rsidRDefault="00332771" w:rsidP="00100452">
            <w:pPr>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napToGrid w:val="0"/>
              <w:spacing w:after="40"/>
              <w:rPr>
                <w:rFonts w:ascii="Times New Roman" w:hAnsi="Times New Roman" w:cs="Times New Roman"/>
                <w:sz w:val="24"/>
                <w:szCs w:val="24"/>
              </w:rPr>
            </w:pPr>
            <w:r w:rsidRPr="008844BF">
              <w:rPr>
                <w:rFonts w:ascii="Times New Roman" w:hAnsi="Times New Roman" w:cs="Times New Roman"/>
                <w:sz w:val="24"/>
                <w:szCs w:val="24"/>
              </w:rPr>
              <w:t>NOTE 2 – All forms of ACP should be defined by ITU</w:t>
            </w:r>
            <w:r w:rsidRPr="008844BF">
              <w:rPr>
                <w:rFonts w:ascii="Times New Roman" w:hAnsi="Times New Roman" w:cs="Times New Roman"/>
                <w:sz w:val="24"/>
                <w:szCs w:val="24"/>
              </w:rPr>
              <w:noBreakHyphen/>
              <w:t>T Study Group 2 and documented in the appropriate ITU</w:t>
            </w:r>
            <w:r w:rsidRPr="008844BF">
              <w:rPr>
                <w:rFonts w:ascii="Times New Roman" w:hAnsi="Times New Roman" w:cs="Times New Roman"/>
                <w:sz w:val="24"/>
                <w:szCs w:val="24"/>
              </w:rPr>
              <w:noBreakHyphen/>
              <w:t>T Recommendation (e.g. call-back, over-the-top, refiling, etc.).</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C91B8" w14:textId="77777777" w:rsidR="00332771" w:rsidRPr="008844BF" w:rsidRDefault="00332771" w:rsidP="00100452">
            <w:pPr>
              <w:rPr>
                <w:rFonts w:ascii="Times New Roman" w:hAnsi="Times New Roman" w:cs="Times New Roman"/>
                <w:sz w:val="24"/>
                <w:szCs w:val="24"/>
              </w:rPr>
            </w:pPr>
          </w:p>
          <w:p w14:paraId="012F47B1" w14:textId="77777777" w:rsidR="00332771" w:rsidRPr="008844BF" w:rsidRDefault="00332771" w:rsidP="00100452">
            <w:pPr>
              <w:pStyle w:val="Proposal"/>
              <w:rPr>
                <w:rFonts w:hAnsi="Times New Roman"/>
                <w:szCs w:val="24"/>
              </w:rPr>
            </w:pPr>
            <w:r w:rsidRPr="008844BF">
              <w:rPr>
                <w:rFonts w:hAnsi="Times New Roman"/>
                <w:szCs w:val="24"/>
              </w:rPr>
              <w:t>MOD</w:t>
            </w:r>
            <w:r w:rsidRPr="008844BF">
              <w:rPr>
                <w:rFonts w:hAnsi="Times New Roman"/>
                <w:szCs w:val="24"/>
              </w:rPr>
              <w:tab/>
              <w:t>EUR/38A27/1</w:t>
            </w:r>
            <w:r w:rsidRPr="008844BF">
              <w:rPr>
                <w:rFonts w:hAnsi="Times New Roman"/>
                <w:b/>
                <w:vanish/>
                <w:color w:val="7F7F7F" w:themeColor="text1" w:themeTint="80"/>
                <w:szCs w:val="24"/>
                <w:vertAlign w:val="superscript"/>
              </w:rPr>
              <w:t>#33</w:t>
            </w:r>
          </w:p>
          <w:p w14:paraId="0DDE10EB" w14:textId="77777777" w:rsidR="00332771" w:rsidRPr="008844BF" w:rsidRDefault="00332771" w:rsidP="00100452">
            <w:pPr>
              <w:pStyle w:val="ResNo"/>
              <w:rPr>
                <w:sz w:val="24"/>
                <w:szCs w:val="24"/>
                <w:lang w:val="en-GB"/>
              </w:rPr>
            </w:pPr>
            <w:bookmarkStart w:id="44" w:name="_Toc475345229"/>
            <w:r w:rsidRPr="008844BF">
              <w:rPr>
                <w:sz w:val="24"/>
                <w:szCs w:val="24"/>
                <w:lang w:val="en-GB"/>
              </w:rPr>
              <w:t xml:space="preserve">RESOLUTION </w:t>
            </w:r>
            <w:r w:rsidRPr="008844BF">
              <w:rPr>
                <w:rStyle w:val="href"/>
                <w:sz w:val="24"/>
                <w:szCs w:val="24"/>
                <w:lang w:val="en-GB"/>
              </w:rPr>
              <w:t>29</w:t>
            </w:r>
            <w:r w:rsidRPr="008844BF">
              <w:rPr>
                <w:sz w:val="24"/>
                <w:szCs w:val="24"/>
                <w:lang w:val="en-GB"/>
              </w:rPr>
              <w:t xml:space="preserve"> (Rev. </w:t>
            </w:r>
            <w:del w:id="45" w:author="TSB (RC)" w:date="2021-07-22T14:56:00Z">
              <w:r w:rsidRPr="008844BF" w:rsidDel="00116FAF">
                <w:rPr>
                  <w:sz w:val="24"/>
                  <w:szCs w:val="24"/>
                  <w:lang w:val="en-GB"/>
                </w:rPr>
                <w:delText>Hammamet, 2016</w:delText>
              </w:r>
            </w:del>
            <w:ins w:id="46" w:author="Scott, Sarah" w:date="2021-09-17T19:42:00Z">
              <w:r w:rsidRPr="008844BF">
                <w:rPr>
                  <w:sz w:val="24"/>
                  <w:szCs w:val="24"/>
                  <w:lang w:val="en-GB"/>
                </w:rPr>
                <w:t>Geneva</w:t>
              </w:r>
            </w:ins>
            <w:ins w:id="47" w:author="TSB (RC)" w:date="2021-07-22T14:57:00Z">
              <w:r w:rsidRPr="008844BF">
                <w:rPr>
                  <w:sz w:val="24"/>
                  <w:szCs w:val="24"/>
                  <w:lang w:val="en-GB"/>
                </w:rPr>
                <w:t>, 2022</w:t>
              </w:r>
            </w:ins>
            <w:r w:rsidRPr="008844BF">
              <w:rPr>
                <w:sz w:val="24"/>
                <w:szCs w:val="24"/>
                <w:lang w:val="en-GB"/>
              </w:rPr>
              <w:t>)</w:t>
            </w:r>
            <w:bookmarkEnd w:id="44"/>
          </w:p>
          <w:p w14:paraId="1B3BC305" w14:textId="77777777" w:rsidR="00332771" w:rsidRPr="008844BF" w:rsidRDefault="00332771" w:rsidP="00100452">
            <w:pPr>
              <w:pStyle w:val="Restitle"/>
              <w:rPr>
                <w:sz w:val="24"/>
                <w:szCs w:val="24"/>
                <w:lang w:val="en-GB"/>
              </w:rPr>
            </w:pPr>
            <w:bookmarkStart w:id="48" w:name="_Toc475345230"/>
            <w:r w:rsidRPr="008844BF">
              <w:rPr>
                <w:sz w:val="24"/>
                <w:szCs w:val="24"/>
                <w:lang w:val="en-GB"/>
              </w:rPr>
              <w:t>Alternative calling procedures on international telecommunication networks</w:t>
            </w:r>
            <w:bookmarkEnd w:id="48"/>
          </w:p>
          <w:p w14:paraId="5EB545E8" w14:textId="77777777" w:rsidR="00332771" w:rsidRPr="008844BF" w:rsidRDefault="00332771" w:rsidP="00100452">
            <w:pPr>
              <w:pStyle w:val="Resref"/>
              <w:rPr>
                <w:szCs w:val="24"/>
              </w:rPr>
            </w:pPr>
            <w:r w:rsidRPr="008844BF">
              <w:rPr>
                <w:szCs w:val="24"/>
              </w:rPr>
              <w:t xml:space="preserve">(Geneva, 1996; Montreal, 2000; </w:t>
            </w:r>
            <w:proofErr w:type="spellStart"/>
            <w:r w:rsidRPr="008844BF">
              <w:rPr>
                <w:szCs w:val="24"/>
              </w:rPr>
              <w:t>Florianópolis</w:t>
            </w:r>
            <w:proofErr w:type="spellEnd"/>
            <w:r w:rsidRPr="008844BF">
              <w:rPr>
                <w:szCs w:val="24"/>
              </w:rPr>
              <w:t>, 2004; Johannesburg, 2008;</w:t>
            </w:r>
            <w:r w:rsidRPr="008844BF">
              <w:rPr>
                <w:szCs w:val="24"/>
              </w:rPr>
              <w:br/>
              <w:t xml:space="preserve">Dubai, 2012; </w:t>
            </w:r>
            <w:proofErr w:type="spellStart"/>
            <w:r w:rsidRPr="008844BF">
              <w:rPr>
                <w:szCs w:val="24"/>
              </w:rPr>
              <w:t>Hammamet</w:t>
            </w:r>
            <w:proofErr w:type="spellEnd"/>
            <w:r w:rsidRPr="008844BF">
              <w:rPr>
                <w:szCs w:val="24"/>
              </w:rPr>
              <w:t>, 2016</w:t>
            </w:r>
            <w:ins w:id="49" w:author="TSB (RC)" w:date="2021-07-22T14:57:00Z">
              <w:r w:rsidRPr="008844BF">
                <w:rPr>
                  <w:szCs w:val="24"/>
                </w:rPr>
                <w:t>;</w:t>
              </w:r>
            </w:ins>
            <w:ins w:id="50" w:author="Scott, Sarah" w:date="2021-09-17T19:42:00Z">
              <w:r w:rsidRPr="008844BF">
                <w:rPr>
                  <w:szCs w:val="24"/>
                </w:rPr>
                <w:t>Geneva</w:t>
              </w:r>
            </w:ins>
            <w:ins w:id="51" w:author="TSB (RC)" w:date="2021-07-22T14:57:00Z">
              <w:r w:rsidRPr="008844BF">
                <w:rPr>
                  <w:szCs w:val="24"/>
                </w:rPr>
                <w:t>, 2022</w:t>
              </w:r>
            </w:ins>
            <w:r w:rsidRPr="008844BF">
              <w:rPr>
                <w:szCs w:val="24"/>
              </w:rPr>
              <w:t>)</w:t>
            </w:r>
          </w:p>
          <w:p w14:paraId="6B47C87B" w14:textId="77777777" w:rsidR="00332771" w:rsidRPr="008844BF" w:rsidRDefault="00332771" w:rsidP="00100452">
            <w:pPr>
              <w:pStyle w:val="Normalaftertitle"/>
              <w:rPr>
                <w:szCs w:val="24"/>
              </w:rPr>
            </w:pPr>
            <w:r w:rsidRPr="008844BF">
              <w:rPr>
                <w:szCs w:val="24"/>
              </w:rPr>
              <w:t>The World Telecommunication Standardization Assembly (</w:t>
            </w:r>
            <w:del w:id="52" w:author="TSB (RC)" w:date="2021-07-22T14:57:00Z">
              <w:r w:rsidRPr="008844BF" w:rsidDel="00116FAF">
                <w:rPr>
                  <w:szCs w:val="24"/>
                </w:rPr>
                <w:delText>Hammamet, 2016</w:delText>
              </w:r>
            </w:del>
            <w:ins w:id="53" w:author="Scott, Sarah" w:date="2021-09-17T19:42:00Z">
              <w:r w:rsidRPr="008844BF">
                <w:rPr>
                  <w:szCs w:val="24"/>
                </w:rPr>
                <w:t>Geneva</w:t>
              </w:r>
            </w:ins>
            <w:ins w:id="54" w:author="TSB (RC)" w:date="2021-07-22T14:57:00Z">
              <w:r w:rsidRPr="008844BF">
                <w:rPr>
                  <w:szCs w:val="24"/>
                </w:rPr>
                <w:t>, 2022</w:t>
              </w:r>
            </w:ins>
            <w:r w:rsidRPr="008844BF">
              <w:rPr>
                <w:szCs w:val="24"/>
              </w:rPr>
              <w:t>),</w:t>
            </w:r>
          </w:p>
          <w:p w14:paraId="3BE30E1F" w14:textId="77777777" w:rsidR="00332771" w:rsidRPr="008844BF" w:rsidRDefault="00332771" w:rsidP="00100452">
            <w:pPr>
              <w:pStyle w:val="Call"/>
              <w:rPr>
                <w:szCs w:val="24"/>
              </w:rPr>
            </w:pPr>
            <w:r w:rsidRPr="008844BF">
              <w:rPr>
                <w:szCs w:val="24"/>
              </w:rPr>
              <w:t>recalling</w:t>
            </w:r>
          </w:p>
          <w:p w14:paraId="10A1836C"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a)</w:t>
            </w:r>
            <w:r w:rsidRPr="008844BF">
              <w:rPr>
                <w:rFonts w:ascii="Times New Roman" w:hAnsi="Times New Roman" w:cs="Times New Roman"/>
                <w:sz w:val="24"/>
                <w:szCs w:val="24"/>
              </w:rPr>
              <w:tab/>
              <w:t>Resolution 1099, adopted by the Council at its 1996 session, concerning alternative calling procedures on international telecommunication networks, which urged the ITU Telecommunication Standardization Sector (ITU</w:t>
            </w:r>
            <w:r w:rsidRPr="008844BF">
              <w:rPr>
                <w:rFonts w:ascii="Times New Roman" w:hAnsi="Times New Roman" w:cs="Times New Roman"/>
                <w:sz w:val="24"/>
                <w:szCs w:val="24"/>
              </w:rPr>
              <w:noBreakHyphen/>
              <w:t>T) to develop, as soon as possible, the appropriate Recommendations concerning alternative calling procedures;</w:t>
            </w:r>
          </w:p>
          <w:p w14:paraId="1F3B76A4"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b)</w:t>
            </w:r>
            <w:r w:rsidRPr="008844BF">
              <w:rPr>
                <w:rFonts w:ascii="Times New Roman" w:hAnsi="Times New Roman" w:cs="Times New Roman"/>
                <w:sz w:val="24"/>
                <w:szCs w:val="24"/>
              </w:rPr>
              <w:tab/>
              <w:t>Resolution 22 (Rev. Dubai, 2014) of the World Telecommunication Development Conference, on alternative calling procedures on international telecommunication networks, identification of origin and apportionment of revenues in providing international telecommunication services;</w:t>
            </w:r>
          </w:p>
          <w:p w14:paraId="47433217"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c)</w:t>
            </w:r>
            <w:r w:rsidRPr="008844BF">
              <w:rPr>
                <w:rFonts w:ascii="Times New Roman" w:hAnsi="Times New Roman" w:cs="Times New Roman"/>
                <w:sz w:val="24"/>
                <w:szCs w:val="24"/>
              </w:rPr>
              <w:tab/>
              <w:t xml:space="preserve">Resolution 21 (Rev. Busan, 2014) of the Plenipotentiary Conference, on measures concerning alternative calling procedures on international telecommunication networks, </w:t>
            </w:r>
          </w:p>
          <w:p w14:paraId="77E58541" w14:textId="77777777" w:rsidR="00332771" w:rsidRPr="008844BF" w:rsidRDefault="00332771" w:rsidP="00100452">
            <w:pPr>
              <w:pStyle w:val="Call"/>
              <w:rPr>
                <w:szCs w:val="24"/>
              </w:rPr>
            </w:pPr>
            <w:r w:rsidRPr="008844BF">
              <w:rPr>
                <w:szCs w:val="24"/>
              </w:rPr>
              <w:t>recognizing</w:t>
            </w:r>
          </w:p>
          <w:p w14:paraId="3B35F3D8"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a)</w:t>
            </w:r>
            <w:r w:rsidRPr="008844BF">
              <w:rPr>
                <w:rFonts w:ascii="Times New Roman" w:hAnsi="Times New Roman" w:cs="Times New Roman"/>
                <w:sz w:val="24"/>
                <w:szCs w:val="24"/>
              </w:rPr>
              <w:tab/>
              <w:t>that alternative calling procedures, which may be potentially harmful, are not permitted in many countries and permitted in some others;</w:t>
            </w:r>
          </w:p>
          <w:p w14:paraId="1FD8683B"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b)</w:t>
            </w:r>
            <w:r w:rsidRPr="008844BF">
              <w:rPr>
                <w:rFonts w:ascii="Times New Roman" w:hAnsi="Times New Roman" w:cs="Times New Roman"/>
                <w:sz w:val="24"/>
                <w:szCs w:val="24"/>
              </w:rPr>
              <w:tab/>
              <w:t>that although alternative calling procedures may be potentially harmful, they may be attractive for users;</w:t>
            </w:r>
          </w:p>
          <w:p w14:paraId="4C237334" w14:textId="77777777" w:rsidR="00332771" w:rsidRPr="008844BF" w:rsidRDefault="00332771" w:rsidP="00100452">
            <w:pPr>
              <w:rPr>
                <w:rFonts w:ascii="Times New Roman" w:hAnsi="Times New Roman" w:cs="Times New Roman"/>
                <w:i/>
                <w:iCs/>
                <w:sz w:val="24"/>
                <w:szCs w:val="24"/>
              </w:rPr>
            </w:pPr>
            <w:r w:rsidRPr="008844BF">
              <w:rPr>
                <w:rFonts w:ascii="Times New Roman" w:hAnsi="Times New Roman" w:cs="Times New Roman"/>
                <w:i/>
                <w:iCs/>
                <w:sz w:val="24"/>
                <w:szCs w:val="24"/>
              </w:rPr>
              <w:t>c)</w:t>
            </w:r>
            <w:r w:rsidRPr="008844BF">
              <w:rPr>
                <w:rFonts w:ascii="Times New Roman" w:hAnsi="Times New Roman" w:cs="Times New Roman"/>
                <w:sz w:val="24"/>
                <w:szCs w:val="24"/>
              </w:rPr>
              <w:tab/>
              <w:t xml:space="preserve">that alternative calling procedures, which may be potentially harmful and may impact the revenue of international telecommunication operators or operating agencies authorized by Member States, may </w:t>
            </w:r>
            <w:r w:rsidRPr="008844BF">
              <w:rPr>
                <w:rFonts w:ascii="Times New Roman" w:hAnsi="Times New Roman" w:cs="Times New Roman"/>
                <w:sz w:val="24"/>
                <w:szCs w:val="24"/>
              </w:rPr>
              <w:lastRenderedPageBreak/>
              <w:t>seriously hamper, in particular, the efforts of developing countries</w:t>
            </w:r>
            <w:r w:rsidRPr="008844BF">
              <w:rPr>
                <w:rStyle w:val="FootnoteReference"/>
                <w:rFonts w:ascii="Times New Roman" w:hAnsi="Times New Roman"/>
                <w:sz w:val="24"/>
                <w:szCs w:val="24"/>
              </w:rPr>
              <w:footnoteReference w:customMarkFollows="1" w:id="2"/>
              <w:t>1</w:t>
            </w:r>
            <w:r w:rsidRPr="008844BF">
              <w:rPr>
                <w:rFonts w:ascii="Times New Roman" w:hAnsi="Times New Roman" w:cs="Times New Roman"/>
                <w:sz w:val="24"/>
                <w:szCs w:val="24"/>
              </w:rPr>
              <w:t xml:space="preserve"> for the sound development of their telecommunication networks and services;</w:t>
            </w:r>
          </w:p>
          <w:p w14:paraId="07076E95"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d)</w:t>
            </w:r>
            <w:r w:rsidRPr="008844BF">
              <w:rPr>
                <w:rFonts w:ascii="Times New Roman" w:hAnsi="Times New Roman" w:cs="Times New Roman"/>
                <w:sz w:val="24"/>
                <w:szCs w:val="24"/>
              </w:rPr>
              <w:tab/>
              <w:t>that distortions in traffic patterns resulting from some forms of alternative calling procedures, which may be potentially harmful, may impact traffic management and network planning;</w:t>
            </w:r>
          </w:p>
          <w:p w14:paraId="4329F1B1"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e)</w:t>
            </w:r>
            <w:r w:rsidRPr="008844BF">
              <w:rPr>
                <w:rFonts w:ascii="Times New Roman" w:hAnsi="Times New Roman" w:cs="Times New Roman"/>
                <w:sz w:val="24"/>
                <w:szCs w:val="24"/>
              </w:rPr>
              <w:tab/>
              <w:t>that some forms of alternative calling procedures seriously degrade the performance and quality of telecommunication networks;</w:t>
            </w:r>
          </w:p>
          <w:p w14:paraId="3B29E98B" w14:textId="77777777" w:rsidR="00332771" w:rsidRPr="008844BF" w:rsidRDefault="00332771" w:rsidP="00100452">
            <w:pPr>
              <w:rPr>
                <w:rFonts w:ascii="Times New Roman" w:hAnsi="Times New Roman" w:cs="Times New Roman"/>
                <w:i/>
                <w:iCs/>
                <w:sz w:val="24"/>
                <w:szCs w:val="24"/>
              </w:rPr>
            </w:pPr>
            <w:r w:rsidRPr="008844BF">
              <w:rPr>
                <w:rFonts w:ascii="Times New Roman" w:hAnsi="Times New Roman" w:cs="Times New Roman"/>
                <w:i/>
                <w:iCs/>
                <w:sz w:val="24"/>
                <w:szCs w:val="24"/>
              </w:rPr>
              <w:t>f)</w:t>
            </w:r>
            <w:r w:rsidRPr="008844BF">
              <w:rPr>
                <w:rFonts w:ascii="Times New Roman" w:hAnsi="Times New Roman" w:cs="Times New Roman"/>
                <w:i/>
                <w:iCs/>
                <w:sz w:val="24"/>
                <w:szCs w:val="24"/>
              </w:rPr>
              <w:tab/>
            </w:r>
            <w:r w:rsidRPr="008844BF">
              <w:rPr>
                <w:rFonts w:ascii="Times New Roman" w:hAnsi="Times New Roman" w:cs="Times New Roman"/>
                <w:sz w:val="24"/>
                <w:szCs w:val="24"/>
              </w:rPr>
              <w:t>that the proliferation of Internet Protocol (IP)-based networks, including the Internet, in the provision of telecommunication services has impacted the ways and means of alternative calling procedures, and that it is becoming necessary to identify and redefine these procedures,</w:t>
            </w:r>
          </w:p>
          <w:p w14:paraId="51F155F5" w14:textId="77777777" w:rsidR="00332771" w:rsidRPr="008844BF" w:rsidRDefault="00332771" w:rsidP="00100452">
            <w:pPr>
              <w:pStyle w:val="Call"/>
              <w:rPr>
                <w:szCs w:val="24"/>
              </w:rPr>
            </w:pPr>
            <w:r w:rsidRPr="008844BF">
              <w:rPr>
                <w:szCs w:val="24"/>
              </w:rPr>
              <w:t>considering</w:t>
            </w:r>
          </w:p>
          <w:p w14:paraId="327B7764"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a)</w:t>
            </w:r>
            <w:r w:rsidRPr="008844BF">
              <w:rPr>
                <w:rFonts w:ascii="Times New Roman" w:hAnsi="Times New Roman" w:cs="Times New Roman"/>
                <w:sz w:val="24"/>
                <w:szCs w:val="24"/>
              </w:rPr>
              <w:tab/>
              <w:t>the results of the ITU workshop on alternative calling procedures and origin identification;</w:t>
            </w:r>
          </w:p>
          <w:p w14:paraId="459FF392"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b)</w:t>
            </w:r>
            <w:r w:rsidRPr="008844BF">
              <w:rPr>
                <w:rFonts w:ascii="Times New Roman" w:hAnsi="Times New Roman" w:cs="Times New Roman"/>
                <w:sz w:val="24"/>
                <w:szCs w:val="24"/>
              </w:rPr>
              <w:tab/>
              <w:t>the results of the ITU workshop on caller ID spoofing held by Study Group 2 of the ITU Telecommunication Standardization Sector (ITU</w:t>
            </w:r>
            <w:r w:rsidRPr="008844BF">
              <w:rPr>
                <w:rFonts w:ascii="Times New Roman" w:hAnsi="Times New Roman" w:cs="Times New Roman"/>
                <w:sz w:val="24"/>
                <w:szCs w:val="24"/>
              </w:rPr>
              <w:noBreakHyphen/>
              <w:t>T) in Geneva on 2 June 2014;</w:t>
            </w:r>
          </w:p>
          <w:p w14:paraId="24500361" w14:textId="77777777" w:rsidR="00332771" w:rsidRPr="008844BF" w:rsidRDefault="00332771" w:rsidP="00100452">
            <w:pPr>
              <w:rPr>
                <w:ins w:id="55" w:author="TSB (RC)" w:date="2021-07-22T14:57:00Z"/>
                <w:rFonts w:ascii="Times New Roman" w:hAnsi="Times New Roman" w:cs="Times New Roman"/>
                <w:sz w:val="24"/>
                <w:szCs w:val="24"/>
              </w:rPr>
            </w:pPr>
            <w:r w:rsidRPr="008844BF">
              <w:rPr>
                <w:rFonts w:ascii="Times New Roman" w:hAnsi="Times New Roman" w:cs="Times New Roman"/>
                <w:i/>
                <w:iCs/>
                <w:sz w:val="24"/>
                <w:szCs w:val="24"/>
              </w:rPr>
              <w:t>c)</w:t>
            </w:r>
            <w:r w:rsidRPr="008844BF">
              <w:rPr>
                <w:rFonts w:ascii="Times New Roman" w:hAnsi="Times New Roman" w:cs="Times New Roman"/>
                <w:sz w:val="24"/>
                <w:szCs w:val="24"/>
              </w:rPr>
              <w:tab/>
              <w:t>that any calling procedure should aim to maintain acceptable levels of quality of service (</w:t>
            </w:r>
            <w:proofErr w:type="spellStart"/>
            <w:r w:rsidRPr="008844BF">
              <w:rPr>
                <w:rFonts w:ascii="Times New Roman" w:hAnsi="Times New Roman" w:cs="Times New Roman"/>
                <w:sz w:val="24"/>
                <w:szCs w:val="24"/>
              </w:rPr>
              <w:t>QoS</w:t>
            </w:r>
            <w:proofErr w:type="spellEnd"/>
            <w:r w:rsidRPr="008844BF">
              <w:rPr>
                <w:rFonts w:ascii="Times New Roman" w:hAnsi="Times New Roman" w:cs="Times New Roman"/>
                <w:sz w:val="24"/>
                <w:szCs w:val="24"/>
              </w:rPr>
              <w:t>) and quality of experience (</w:t>
            </w:r>
            <w:proofErr w:type="spellStart"/>
            <w:r w:rsidRPr="008844BF">
              <w:rPr>
                <w:rFonts w:ascii="Times New Roman" w:hAnsi="Times New Roman" w:cs="Times New Roman"/>
                <w:sz w:val="24"/>
                <w:szCs w:val="24"/>
              </w:rPr>
              <w:t>QoE</w:t>
            </w:r>
            <w:proofErr w:type="spellEnd"/>
            <w:r w:rsidRPr="008844BF">
              <w:rPr>
                <w:rFonts w:ascii="Times New Roman" w:hAnsi="Times New Roman" w:cs="Times New Roman"/>
                <w:sz w:val="24"/>
                <w:szCs w:val="24"/>
              </w:rPr>
              <w:t>), as well as to enable calling line identification (CLI) and/or origin identification (OI) information</w:t>
            </w:r>
            <w:ins w:id="56" w:author="TSB (RC)" w:date="2021-07-22T14:57:00Z">
              <w:r w:rsidRPr="008844BF">
                <w:rPr>
                  <w:rFonts w:ascii="Times New Roman" w:hAnsi="Times New Roman" w:cs="Times New Roman"/>
                  <w:sz w:val="24"/>
                  <w:szCs w:val="24"/>
                </w:rPr>
                <w:t>;</w:t>
              </w:r>
            </w:ins>
          </w:p>
          <w:p w14:paraId="2C9E63D3" w14:textId="77777777" w:rsidR="00332771" w:rsidRPr="008844BF" w:rsidRDefault="00332771" w:rsidP="00100452">
            <w:pPr>
              <w:rPr>
                <w:rFonts w:ascii="Times New Roman" w:hAnsi="Times New Roman" w:cs="Times New Roman"/>
                <w:sz w:val="24"/>
                <w:szCs w:val="24"/>
              </w:rPr>
            </w:pPr>
            <w:ins w:id="57" w:author="TSB (RC)" w:date="2021-07-22T14:57:00Z">
              <w:r w:rsidRPr="008844BF">
                <w:rPr>
                  <w:rFonts w:ascii="Times New Roman" w:hAnsi="Times New Roman" w:cs="Times New Roman"/>
                  <w:i/>
                  <w:iCs/>
                  <w:sz w:val="24"/>
                  <w:szCs w:val="24"/>
                  <w:rPrChange w:id="58" w:author="TSB (RC)" w:date="2021-07-22T14:57:00Z">
                    <w:rPr/>
                  </w:rPrChange>
                </w:rPr>
                <w:t>d)</w:t>
              </w:r>
              <w:r w:rsidRPr="008844BF">
                <w:rPr>
                  <w:rFonts w:ascii="Times New Roman" w:hAnsi="Times New Roman" w:cs="Times New Roman"/>
                  <w:sz w:val="24"/>
                  <w:szCs w:val="24"/>
                </w:rPr>
                <w:tab/>
                <w:t>the regulation of the provision of alternative calling procedure is the responsibility of national regulatory authorities</w:t>
              </w:r>
            </w:ins>
            <w:r w:rsidRPr="008844BF">
              <w:rPr>
                <w:rFonts w:ascii="Times New Roman" w:hAnsi="Times New Roman" w:cs="Times New Roman"/>
                <w:sz w:val="24"/>
                <w:szCs w:val="24"/>
              </w:rPr>
              <w:t>,</w:t>
            </w:r>
          </w:p>
          <w:p w14:paraId="53686959" w14:textId="77777777" w:rsidR="00332771" w:rsidRPr="008844BF" w:rsidRDefault="00332771" w:rsidP="00100452">
            <w:pPr>
              <w:pStyle w:val="Call"/>
              <w:rPr>
                <w:szCs w:val="24"/>
              </w:rPr>
            </w:pPr>
            <w:r w:rsidRPr="008844BF">
              <w:rPr>
                <w:szCs w:val="24"/>
              </w:rPr>
              <w:t>reaffirming</w:t>
            </w:r>
          </w:p>
          <w:p w14:paraId="679E510C"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iCs/>
                <w:sz w:val="24"/>
                <w:szCs w:val="24"/>
              </w:rPr>
              <w:t>a)</w:t>
            </w:r>
            <w:r w:rsidRPr="008844BF">
              <w:rPr>
                <w:rFonts w:ascii="Times New Roman" w:hAnsi="Times New Roman" w:cs="Times New Roman"/>
                <w:sz w:val="24"/>
                <w:szCs w:val="24"/>
              </w:rPr>
              <w:tab/>
              <w:t>that it is the sovereign right of each country to regulate its telecommunications;</w:t>
            </w:r>
          </w:p>
          <w:p w14:paraId="3F9831C5"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i/>
                <w:sz w:val="24"/>
                <w:szCs w:val="24"/>
              </w:rPr>
              <w:t>b)</w:t>
            </w:r>
            <w:r w:rsidRPr="008844BF">
              <w:rPr>
                <w:rFonts w:ascii="Times New Roman" w:hAnsi="Times New Roman" w:cs="Times New Roman"/>
                <w:sz w:val="24"/>
                <w:szCs w:val="24"/>
              </w:rPr>
              <w:tab/>
              <w:t>that the ITU Constitution, in its Preamble, gave regard to "the growing importance of telecommunication for the preservation of peace and the economic and social development of all States", and that Member States agreed in the Constitution with "the object of facilitating peaceful relations, international cooperation among peoples and economic and social development by means of efficient telecommunication services",</w:t>
            </w:r>
          </w:p>
          <w:p w14:paraId="4CBA286F" w14:textId="77777777" w:rsidR="00332771" w:rsidRPr="008844BF" w:rsidRDefault="00332771" w:rsidP="00100452">
            <w:pPr>
              <w:pStyle w:val="Call"/>
              <w:rPr>
                <w:szCs w:val="24"/>
              </w:rPr>
            </w:pPr>
            <w:r w:rsidRPr="008844BF">
              <w:rPr>
                <w:szCs w:val="24"/>
              </w:rPr>
              <w:t>noting</w:t>
            </w:r>
          </w:p>
          <w:p w14:paraId="1CAE0A4F"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 xml:space="preserve">that, in order to minimize the effect of alternative calling procedures: </w:t>
            </w:r>
          </w:p>
          <w:p w14:paraId="5BCE4653" w14:textId="77777777" w:rsidR="00332771" w:rsidRPr="008844BF" w:rsidRDefault="00332771" w:rsidP="00100452">
            <w:pPr>
              <w:pStyle w:val="enumlev1"/>
              <w:rPr>
                <w:szCs w:val="24"/>
              </w:rPr>
            </w:pPr>
            <w:r w:rsidRPr="008844BF">
              <w:rPr>
                <w:szCs w:val="24"/>
              </w:rPr>
              <w:t>i)</w:t>
            </w:r>
            <w:r w:rsidRPr="008844BF">
              <w:rPr>
                <w:szCs w:val="24"/>
              </w:rPr>
              <w:tab/>
              <w:t xml:space="preserve">international telecommunication operators or operating agencies authorized by Member States should, within their national law, make every effort to establish the level of </w:t>
            </w:r>
            <w:r w:rsidRPr="008844BF">
              <w:rPr>
                <w:szCs w:val="24"/>
              </w:rPr>
              <w:lastRenderedPageBreak/>
              <w:t>collection charges on a cost-oriented basis, taking into account Article 6.1.1 of the International Telecommunication Regulations and Recommendation ITU</w:t>
            </w:r>
            <w:r w:rsidRPr="008844BF">
              <w:rPr>
                <w:szCs w:val="24"/>
              </w:rPr>
              <w:noBreakHyphen/>
              <w:t>T D.5;</w:t>
            </w:r>
          </w:p>
          <w:p w14:paraId="136CBEE3" w14:textId="77777777" w:rsidR="00332771" w:rsidRPr="008844BF" w:rsidRDefault="00332771" w:rsidP="00100452">
            <w:pPr>
              <w:pStyle w:val="enumlev1"/>
              <w:rPr>
                <w:szCs w:val="24"/>
              </w:rPr>
            </w:pPr>
            <w:r w:rsidRPr="008844BF">
              <w:rPr>
                <w:iCs/>
                <w:szCs w:val="24"/>
              </w:rPr>
              <w:t>ii)</w:t>
            </w:r>
            <w:r w:rsidRPr="008844BF">
              <w:rPr>
                <w:szCs w:val="24"/>
              </w:rPr>
              <w:tab/>
              <w:t>administrations and international telecommunication operators or operating agencies authorized by Member States should follow the guidelines developed by Member States on the measures to be applied to deter the impact of alternative calling procedures on other Member States,</w:t>
            </w:r>
          </w:p>
          <w:p w14:paraId="4DE3D10C" w14:textId="77777777" w:rsidR="00332771" w:rsidRPr="008844BF" w:rsidRDefault="00332771" w:rsidP="00100452">
            <w:pPr>
              <w:pStyle w:val="Call"/>
              <w:rPr>
                <w:szCs w:val="24"/>
              </w:rPr>
            </w:pPr>
            <w:r w:rsidRPr="008844BF">
              <w:rPr>
                <w:szCs w:val="24"/>
              </w:rPr>
              <w:t>resolves</w:t>
            </w:r>
          </w:p>
          <w:p w14:paraId="37D7973F"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1</w:t>
            </w:r>
            <w:r w:rsidRPr="008844BF">
              <w:rPr>
                <w:rFonts w:ascii="Times New Roman" w:hAnsi="Times New Roman" w:cs="Times New Roman"/>
                <w:sz w:val="24"/>
                <w:szCs w:val="24"/>
              </w:rPr>
              <w:tab/>
              <w:t>to continue identifying and defining all forms of alternative calling procedures, to study their impact on all parties, and to develop appropriate Recommendations concerning alternative calling procedures;</w:t>
            </w:r>
          </w:p>
          <w:p w14:paraId="64D21637"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2</w:t>
            </w:r>
            <w:r w:rsidRPr="008844BF">
              <w:rPr>
                <w:rFonts w:ascii="Times New Roman" w:hAnsi="Times New Roman" w:cs="Times New Roman"/>
                <w:sz w:val="24"/>
                <w:szCs w:val="24"/>
              </w:rPr>
              <w:tab/>
              <w:t xml:space="preserve">that administrations and international telecommunication operators or operating agencies authorized by Member States should take, to the furthest extent practicable, all measures to suspend the methods and practices of any form of alternative calling procedures which seriously degrade the </w:t>
            </w:r>
            <w:proofErr w:type="spellStart"/>
            <w:r w:rsidRPr="008844BF">
              <w:rPr>
                <w:rFonts w:ascii="Times New Roman" w:hAnsi="Times New Roman" w:cs="Times New Roman"/>
                <w:sz w:val="24"/>
                <w:szCs w:val="24"/>
              </w:rPr>
              <w:t>QoS</w:t>
            </w:r>
            <w:proofErr w:type="spellEnd"/>
            <w:r w:rsidRPr="008844BF">
              <w:rPr>
                <w:rFonts w:ascii="Times New Roman" w:hAnsi="Times New Roman" w:cs="Times New Roman"/>
                <w:sz w:val="24"/>
                <w:szCs w:val="24"/>
              </w:rPr>
              <w:t xml:space="preserve"> and </w:t>
            </w:r>
            <w:proofErr w:type="spellStart"/>
            <w:r w:rsidRPr="008844BF">
              <w:rPr>
                <w:rFonts w:ascii="Times New Roman" w:hAnsi="Times New Roman" w:cs="Times New Roman"/>
                <w:sz w:val="24"/>
                <w:szCs w:val="24"/>
              </w:rPr>
              <w:t>QoE</w:t>
            </w:r>
            <w:proofErr w:type="spellEnd"/>
            <w:r w:rsidRPr="008844BF">
              <w:rPr>
                <w:rFonts w:ascii="Times New Roman" w:hAnsi="Times New Roman" w:cs="Times New Roman"/>
                <w:sz w:val="24"/>
                <w:szCs w:val="24"/>
              </w:rPr>
              <w:t xml:space="preserve"> of telecommunication networks, or prevent the delivery of CLI or OI information;</w:t>
            </w:r>
          </w:p>
          <w:p w14:paraId="6AAB1D03"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3</w:t>
            </w:r>
            <w:r w:rsidRPr="008844BF">
              <w:rPr>
                <w:rFonts w:ascii="Times New Roman" w:hAnsi="Times New Roman" w:cs="Times New Roman"/>
                <w:sz w:val="24"/>
                <w:szCs w:val="24"/>
              </w:rPr>
              <w:tab/>
              <w:t>that administrations and international telecommunication operators or operating agencies authorized by Member States should take a cooperative approach to respecting the national sovereignty of others, and suggested guidelines for this collaboration are attached;</w:t>
            </w:r>
          </w:p>
          <w:p w14:paraId="4184DE8C" w14:textId="77777777" w:rsidR="00332771" w:rsidRPr="008844BF" w:rsidRDefault="00332771" w:rsidP="00100452">
            <w:pPr>
              <w:rPr>
                <w:ins w:id="59" w:author="TSB (RC)" w:date="2021-07-22T14:59:00Z"/>
                <w:rFonts w:ascii="Times New Roman" w:hAnsi="Times New Roman" w:cs="Times New Roman"/>
                <w:sz w:val="24"/>
                <w:szCs w:val="24"/>
              </w:rPr>
            </w:pPr>
            <w:r w:rsidRPr="008844BF">
              <w:rPr>
                <w:rFonts w:ascii="Times New Roman" w:hAnsi="Times New Roman" w:cs="Times New Roman"/>
                <w:sz w:val="24"/>
                <w:szCs w:val="24"/>
              </w:rPr>
              <w:t>4</w:t>
            </w:r>
            <w:r w:rsidRPr="008844BF">
              <w:rPr>
                <w:rFonts w:ascii="Times New Roman" w:hAnsi="Times New Roman" w:cs="Times New Roman"/>
                <w:sz w:val="24"/>
                <w:szCs w:val="24"/>
              </w:rPr>
              <w:tab/>
              <w:t xml:space="preserve">to instruct ITU-T Study Group 2 to study </w:t>
            </w:r>
            <w:del w:id="60" w:author="TSB (RC)" w:date="2021-07-22T14:58:00Z">
              <w:r w:rsidRPr="008844BF" w:rsidDel="00116FAF">
                <w:rPr>
                  <w:rFonts w:ascii="Times New Roman" w:hAnsi="Times New Roman" w:cs="Times New Roman"/>
                  <w:sz w:val="24"/>
                  <w:szCs w:val="24"/>
                </w:rPr>
                <w:delText xml:space="preserve">other aspects and forms </w:delText>
              </w:r>
            </w:del>
            <w:ins w:id="61" w:author="TSB (RC)" w:date="2021-07-22T14:58:00Z">
              <w:r w:rsidRPr="008844BF">
                <w:rPr>
                  <w:rFonts w:ascii="Times New Roman" w:hAnsi="Times New Roman" w:cs="Times New Roman"/>
                  <w:sz w:val="24"/>
                  <w:szCs w:val="24"/>
                </w:rPr>
                <w:t xml:space="preserve">the definition </w:t>
              </w:r>
            </w:ins>
            <w:r w:rsidRPr="008844BF">
              <w:rPr>
                <w:rFonts w:ascii="Times New Roman" w:hAnsi="Times New Roman" w:cs="Times New Roman"/>
                <w:sz w:val="24"/>
                <w:szCs w:val="24"/>
              </w:rPr>
              <w:t>of alternative calling procedures, including those associated with the interworking of legacy and IP-based infrastructures, and the consequent instances of hindrance, obscuring or spoofing of OI or CLI information</w:t>
            </w:r>
            <w:ins w:id="62" w:author="TSB (RC)" w:date="2021-07-22T14:59:00Z">
              <w:r w:rsidRPr="008844BF">
                <w:rPr>
                  <w:rFonts w:ascii="Times New Roman" w:hAnsi="Times New Roman" w:cs="Times New Roman"/>
                  <w:sz w:val="24"/>
                  <w:szCs w:val="24"/>
                </w:rPr>
                <w:t>;</w:t>
              </w:r>
            </w:ins>
          </w:p>
          <w:p w14:paraId="215A6E43" w14:textId="77777777" w:rsidR="00332771" w:rsidRPr="008844BF" w:rsidRDefault="00332771" w:rsidP="00100452">
            <w:pPr>
              <w:rPr>
                <w:rFonts w:ascii="Times New Roman" w:hAnsi="Times New Roman" w:cs="Times New Roman"/>
                <w:sz w:val="24"/>
                <w:szCs w:val="24"/>
              </w:rPr>
            </w:pPr>
            <w:ins w:id="63" w:author="TSB (RC)" w:date="2021-07-22T14:59:00Z">
              <w:r w:rsidRPr="008844BF">
                <w:rPr>
                  <w:rFonts w:ascii="Times New Roman" w:hAnsi="Times New Roman" w:cs="Times New Roman"/>
                  <w:sz w:val="24"/>
                  <w:szCs w:val="24"/>
                </w:rPr>
                <w:t>5</w:t>
              </w:r>
              <w:r w:rsidRPr="008844BF">
                <w:rPr>
                  <w:rFonts w:ascii="Times New Roman" w:hAnsi="Times New Roman" w:cs="Times New Roman"/>
                  <w:sz w:val="24"/>
                  <w:szCs w:val="24"/>
                </w:rPr>
                <w:tab/>
              </w:r>
            </w:ins>
            <w:del w:id="64" w:author="TSB (RC)" w:date="2021-07-22T14:59:00Z">
              <w:r w:rsidRPr="008844BF" w:rsidDel="00116FAF">
                <w:rPr>
                  <w:rFonts w:ascii="Times New Roman" w:hAnsi="Times New Roman" w:cs="Times New Roman"/>
                  <w:sz w:val="24"/>
                  <w:szCs w:val="24"/>
                </w:rPr>
                <w:delText>, and</w:delText>
              </w:r>
            </w:del>
            <w:ins w:id="65" w:author="TSB (RC)" w:date="2021-07-22T14:59:00Z">
              <w:r w:rsidRPr="008844BF">
                <w:rPr>
                  <w:rFonts w:ascii="Times New Roman" w:hAnsi="Times New Roman" w:cs="Times New Roman"/>
                  <w:sz w:val="24"/>
                  <w:szCs w:val="24"/>
                </w:rPr>
                <w:t>to instruct ITU-T Study Group 2 to study</w:t>
              </w:r>
            </w:ins>
            <w:r w:rsidRPr="008844BF">
              <w:rPr>
                <w:rFonts w:ascii="Times New Roman" w:hAnsi="Times New Roman" w:cs="Times New Roman"/>
                <w:sz w:val="24"/>
                <w:szCs w:val="24"/>
              </w:rPr>
              <w:t xml:space="preserve"> the evolution of alternative calling procedures, including the use of over-the-top telephone applications that use telephone numbers, that may give rise to instances of fraudulent practices, and to develop appropriate Recommendations and guidelines;</w:t>
            </w:r>
          </w:p>
          <w:p w14:paraId="2544CC2B" w14:textId="77777777" w:rsidR="00332771" w:rsidRPr="008844BF" w:rsidRDefault="00332771" w:rsidP="00100452">
            <w:pPr>
              <w:rPr>
                <w:rFonts w:ascii="Times New Roman" w:hAnsi="Times New Roman" w:cs="Times New Roman"/>
                <w:sz w:val="24"/>
                <w:szCs w:val="24"/>
              </w:rPr>
            </w:pPr>
            <w:del w:id="66" w:author="TSB (RC)" w:date="2021-07-22T14:59:00Z">
              <w:r w:rsidRPr="008844BF" w:rsidDel="00116FAF">
                <w:rPr>
                  <w:rFonts w:ascii="Times New Roman" w:hAnsi="Times New Roman" w:cs="Times New Roman"/>
                  <w:sz w:val="24"/>
                  <w:szCs w:val="24"/>
                </w:rPr>
                <w:delText>5</w:delText>
              </w:r>
            </w:del>
            <w:ins w:id="67" w:author="TSB (RC)" w:date="2021-07-22T14:59:00Z">
              <w:r w:rsidRPr="008844BF">
                <w:rPr>
                  <w:rFonts w:ascii="Times New Roman" w:hAnsi="Times New Roman" w:cs="Times New Roman"/>
                  <w:sz w:val="24"/>
                  <w:szCs w:val="24"/>
                </w:rPr>
                <w:t>6</w:t>
              </w:r>
            </w:ins>
            <w:r w:rsidRPr="008844BF">
              <w:rPr>
                <w:rFonts w:ascii="Times New Roman" w:hAnsi="Times New Roman" w:cs="Times New Roman"/>
                <w:sz w:val="24"/>
                <w:szCs w:val="24"/>
              </w:rPr>
              <w:tab/>
              <w:t>to instruct ITU</w:t>
            </w:r>
            <w:r w:rsidRPr="008844BF">
              <w:rPr>
                <w:rFonts w:ascii="Times New Roman" w:hAnsi="Times New Roman" w:cs="Times New Roman"/>
                <w:sz w:val="24"/>
                <w:szCs w:val="24"/>
              </w:rPr>
              <w:noBreakHyphen/>
              <w:t>T Study Group 3 to study the economic effects of alternative calling procedures, origin non-identification or spoofing and over-the-top telephone applications, on the efforts of developing countries for sound development of their local telecommunication networks and services, and to develop appropriate Recommendations and guidelines;</w:t>
            </w:r>
          </w:p>
          <w:p w14:paraId="5B596091" w14:textId="77777777" w:rsidR="00332771" w:rsidRPr="008844BF" w:rsidRDefault="00332771" w:rsidP="00100452">
            <w:pPr>
              <w:rPr>
                <w:rFonts w:ascii="Times New Roman" w:hAnsi="Times New Roman" w:cs="Times New Roman"/>
                <w:sz w:val="24"/>
                <w:szCs w:val="24"/>
              </w:rPr>
            </w:pPr>
            <w:del w:id="68" w:author="TSB (RC)" w:date="2021-07-22T15:02:00Z">
              <w:r w:rsidRPr="008844BF" w:rsidDel="00116FAF">
                <w:rPr>
                  <w:rFonts w:ascii="Times New Roman" w:hAnsi="Times New Roman" w:cs="Times New Roman"/>
                  <w:sz w:val="24"/>
                  <w:szCs w:val="24"/>
                </w:rPr>
                <w:delText>6</w:delText>
              </w:r>
            </w:del>
            <w:ins w:id="69" w:author="TSB (RC)" w:date="2021-07-22T15:02:00Z">
              <w:r w:rsidRPr="008844BF">
                <w:rPr>
                  <w:rFonts w:ascii="Times New Roman" w:hAnsi="Times New Roman" w:cs="Times New Roman"/>
                  <w:sz w:val="24"/>
                  <w:szCs w:val="24"/>
                </w:rPr>
                <w:t>7</w:t>
              </w:r>
            </w:ins>
            <w:r w:rsidRPr="008844BF">
              <w:rPr>
                <w:rFonts w:ascii="Times New Roman" w:hAnsi="Times New Roman" w:cs="Times New Roman"/>
                <w:sz w:val="24"/>
                <w:szCs w:val="24"/>
              </w:rPr>
              <w:tab/>
              <w:t>to instruct ITU</w:t>
            </w:r>
            <w:r w:rsidRPr="008844BF">
              <w:rPr>
                <w:rFonts w:ascii="Times New Roman" w:hAnsi="Times New Roman" w:cs="Times New Roman"/>
                <w:sz w:val="24"/>
                <w:szCs w:val="24"/>
              </w:rPr>
              <w:noBreakHyphen/>
              <w:t xml:space="preserve">T Study Group 12 to develop guidelines regarding the minimum </w:t>
            </w:r>
            <w:proofErr w:type="spellStart"/>
            <w:r w:rsidRPr="008844BF">
              <w:rPr>
                <w:rFonts w:ascii="Times New Roman" w:hAnsi="Times New Roman" w:cs="Times New Roman"/>
                <w:sz w:val="24"/>
                <w:szCs w:val="24"/>
              </w:rPr>
              <w:t>QoS</w:t>
            </w:r>
            <w:proofErr w:type="spellEnd"/>
            <w:r w:rsidRPr="008844BF">
              <w:rPr>
                <w:rFonts w:ascii="Times New Roman" w:hAnsi="Times New Roman" w:cs="Times New Roman"/>
                <w:sz w:val="24"/>
                <w:szCs w:val="24"/>
              </w:rPr>
              <w:t xml:space="preserve"> and </w:t>
            </w:r>
            <w:proofErr w:type="spellStart"/>
            <w:r w:rsidRPr="008844BF">
              <w:rPr>
                <w:rFonts w:ascii="Times New Roman" w:hAnsi="Times New Roman" w:cs="Times New Roman"/>
                <w:sz w:val="24"/>
                <w:szCs w:val="24"/>
              </w:rPr>
              <w:t>QoE</w:t>
            </w:r>
            <w:proofErr w:type="spellEnd"/>
            <w:r w:rsidRPr="008844BF">
              <w:rPr>
                <w:rFonts w:ascii="Times New Roman" w:hAnsi="Times New Roman" w:cs="Times New Roman"/>
                <w:sz w:val="24"/>
                <w:szCs w:val="24"/>
              </w:rPr>
              <w:t xml:space="preserve"> threshold to be fulfilled during the use of alternative calling procedures,</w:t>
            </w:r>
          </w:p>
          <w:p w14:paraId="0EDA7771" w14:textId="77777777" w:rsidR="00332771" w:rsidRPr="008844BF" w:rsidRDefault="00332771" w:rsidP="00100452">
            <w:pPr>
              <w:pStyle w:val="Call"/>
              <w:rPr>
                <w:szCs w:val="24"/>
              </w:rPr>
            </w:pPr>
            <w:r w:rsidRPr="008844BF">
              <w:rPr>
                <w:szCs w:val="24"/>
              </w:rPr>
              <w:lastRenderedPageBreak/>
              <w:t>instructs the Director of the Telecommunication Standardization Bureau</w:t>
            </w:r>
          </w:p>
          <w:p w14:paraId="6E24D894"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to continue to cooperate with the Director of the Telecommunication Development Bureau in order to facilitate the participation of developing countries in these studies and to make use of the results of the studies, and in the implementation of this resolution,</w:t>
            </w:r>
          </w:p>
          <w:p w14:paraId="16959E41" w14:textId="77777777" w:rsidR="00332771" w:rsidRPr="008844BF" w:rsidRDefault="00332771" w:rsidP="00100452">
            <w:pPr>
              <w:pStyle w:val="Call"/>
              <w:rPr>
                <w:szCs w:val="24"/>
              </w:rPr>
            </w:pPr>
            <w:r w:rsidRPr="008844BF">
              <w:rPr>
                <w:szCs w:val="24"/>
              </w:rPr>
              <w:t>invite Member States</w:t>
            </w:r>
          </w:p>
          <w:p w14:paraId="04E4DA17"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1</w:t>
            </w:r>
            <w:r w:rsidRPr="008844BF">
              <w:rPr>
                <w:rFonts w:ascii="Times New Roman" w:hAnsi="Times New Roman" w:cs="Times New Roman"/>
                <w:sz w:val="24"/>
                <w:szCs w:val="24"/>
              </w:rPr>
              <w:tab/>
              <w:t xml:space="preserve">to adopt national legal and regulatory frameworks requesting administrations and international telecommunication operators or operating agencies authorized by Member States to avoid using alternative calling procedures that degrade the level of </w:t>
            </w:r>
            <w:proofErr w:type="spellStart"/>
            <w:r w:rsidRPr="008844BF">
              <w:rPr>
                <w:rFonts w:ascii="Times New Roman" w:hAnsi="Times New Roman" w:cs="Times New Roman"/>
                <w:sz w:val="24"/>
                <w:szCs w:val="24"/>
              </w:rPr>
              <w:t>QoS</w:t>
            </w:r>
            <w:proofErr w:type="spellEnd"/>
            <w:r w:rsidRPr="008844BF">
              <w:rPr>
                <w:rFonts w:ascii="Times New Roman" w:hAnsi="Times New Roman" w:cs="Times New Roman"/>
                <w:sz w:val="24"/>
                <w:szCs w:val="24"/>
              </w:rPr>
              <w:t xml:space="preserve"> and </w:t>
            </w:r>
            <w:proofErr w:type="spellStart"/>
            <w:r w:rsidRPr="008844BF">
              <w:rPr>
                <w:rFonts w:ascii="Times New Roman" w:hAnsi="Times New Roman" w:cs="Times New Roman"/>
                <w:sz w:val="24"/>
                <w:szCs w:val="24"/>
              </w:rPr>
              <w:t>QoE</w:t>
            </w:r>
            <w:proofErr w:type="spellEnd"/>
            <w:r w:rsidRPr="008844BF">
              <w:rPr>
                <w:rFonts w:ascii="Times New Roman" w:hAnsi="Times New Roman" w:cs="Times New Roman"/>
                <w:sz w:val="24"/>
                <w:szCs w:val="24"/>
              </w:rPr>
              <w:t>, to ensure the delivery of international CLI and OI information, at least to the destination operating agency, and to ensure the appropriate charging, taking into account the relevant ITU</w:t>
            </w:r>
            <w:r w:rsidRPr="008844BF">
              <w:rPr>
                <w:rFonts w:ascii="Times New Roman" w:hAnsi="Times New Roman" w:cs="Times New Roman"/>
                <w:sz w:val="24"/>
                <w:szCs w:val="24"/>
              </w:rPr>
              <w:noBreakHyphen/>
              <w:t>T Recommendations;</w:t>
            </w:r>
          </w:p>
          <w:p w14:paraId="5A8F59DA" w14:textId="77777777" w:rsidR="00332771" w:rsidRPr="008844BF" w:rsidRDefault="00332771" w:rsidP="00100452">
            <w:pPr>
              <w:rPr>
                <w:rFonts w:ascii="Times New Roman" w:hAnsi="Times New Roman" w:cs="Times New Roman"/>
                <w:sz w:val="24"/>
                <w:szCs w:val="24"/>
              </w:rPr>
            </w:pPr>
            <w:r w:rsidRPr="008844BF">
              <w:rPr>
                <w:rFonts w:ascii="Times New Roman" w:hAnsi="Times New Roman" w:cs="Times New Roman"/>
                <w:sz w:val="24"/>
                <w:szCs w:val="24"/>
              </w:rPr>
              <w:t>2</w:t>
            </w:r>
            <w:r w:rsidRPr="008844BF">
              <w:rPr>
                <w:rFonts w:ascii="Times New Roman" w:hAnsi="Times New Roman" w:cs="Times New Roman"/>
                <w:sz w:val="24"/>
                <w:szCs w:val="24"/>
              </w:rPr>
              <w:tab/>
              <w:t>to contribute to this work.</w:t>
            </w:r>
          </w:p>
          <w:p w14:paraId="4876F48F" w14:textId="77777777" w:rsidR="00332771" w:rsidRPr="008844BF" w:rsidRDefault="00332771" w:rsidP="00100452">
            <w:pPr>
              <w:pStyle w:val="AppendixNo"/>
              <w:rPr>
                <w:sz w:val="24"/>
                <w:szCs w:val="24"/>
              </w:rPr>
            </w:pPr>
            <w:r w:rsidRPr="008844BF">
              <w:rPr>
                <w:sz w:val="24"/>
                <w:szCs w:val="24"/>
              </w:rPr>
              <w:t xml:space="preserve">Attachment </w:t>
            </w:r>
            <w:r w:rsidRPr="008844BF">
              <w:rPr>
                <w:sz w:val="24"/>
                <w:szCs w:val="24"/>
              </w:rPr>
              <w:br/>
              <w:t>(</w:t>
            </w:r>
            <w:r w:rsidRPr="008844BF">
              <w:rPr>
                <w:caps w:val="0"/>
                <w:sz w:val="24"/>
                <w:szCs w:val="24"/>
              </w:rPr>
              <w:t>to Resolution</w:t>
            </w:r>
            <w:r w:rsidRPr="008844BF">
              <w:rPr>
                <w:sz w:val="24"/>
                <w:szCs w:val="24"/>
              </w:rPr>
              <w:t xml:space="preserve"> 29 (</w:t>
            </w:r>
            <w:r w:rsidRPr="008844BF">
              <w:rPr>
                <w:caps w:val="0"/>
                <w:sz w:val="24"/>
                <w:szCs w:val="24"/>
              </w:rPr>
              <w:t>Rev</w:t>
            </w:r>
            <w:r w:rsidRPr="008844BF">
              <w:rPr>
                <w:sz w:val="24"/>
                <w:szCs w:val="24"/>
              </w:rPr>
              <w:t xml:space="preserve">. </w:t>
            </w:r>
            <w:proofErr w:type="spellStart"/>
            <w:r w:rsidRPr="008844BF">
              <w:rPr>
                <w:caps w:val="0"/>
                <w:sz w:val="24"/>
                <w:szCs w:val="24"/>
              </w:rPr>
              <w:t>Hammamet</w:t>
            </w:r>
            <w:proofErr w:type="spellEnd"/>
            <w:r w:rsidRPr="008844BF">
              <w:rPr>
                <w:sz w:val="24"/>
                <w:szCs w:val="24"/>
              </w:rPr>
              <w:t>, 2016))</w:t>
            </w:r>
          </w:p>
          <w:p w14:paraId="1690EF2A" w14:textId="77777777" w:rsidR="00332771" w:rsidRPr="008844BF" w:rsidRDefault="00332771" w:rsidP="00100452">
            <w:pPr>
              <w:pStyle w:val="Appendixtitle"/>
              <w:rPr>
                <w:rFonts w:ascii="Times New Roman" w:hAnsi="Times New Roman"/>
                <w:sz w:val="24"/>
                <w:szCs w:val="24"/>
              </w:rPr>
            </w:pPr>
            <w:r w:rsidRPr="008844BF">
              <w:rPr>
                <w:rFonts w:ascii="Times New Roman" w:hAnsi="Times New Roman"/>
                <w:sz w:val="24"/>
                <w:szCs w:val="24"/>
              </w:rPr>
              <w:t xml:space="preserve">Suggested guidelines for administrations and international telecommunication operators or operating agencies authorized by Member States for </w:t>
            </w:r>
            <w:r w:rsidRPr="008844BF">
              <w:rPr>
                <w:rFonts w:ascii="Times New Roman" w:hAnsi="Times New Roman"/>
                <w:sz w:val="24"/>
                <w:szCs w:val="24"/>
              </w:rPr>
              <w:br/>
              <w:t xml:space="preserve">consultation on alternative calling procedures </w:t>
            </w:r>
          </w:p>
          <w:p w14:paraId="5133D03C" w14:textId="77777777" w:rsidR="00332771" w:rsidRPr="008844BF" w:rsidRDefault="00332771" w:rsidP="00100452">
            <w:pPr>
              <w:pStyle w:val="Normalaftertitle"/>
              <w:spacing w:after="120"/>
              <w:rPr>
                <w:ins w:id="70" w:author="TSB (RC)" w:date="2021-07-22T15:02:00Z"/>
                <w:szCs w:val="24"/>
              </w:rPr>
            </w:pPr>
            <w:r w:rsidRPr="008844BF">
              <w:rPr>
                <w:szCs w:val="24"/>
              </w:rPr>
              <w:t>In the interest of global development of international telecommunications, it is desirable for administrations and international telecommunication operators or operating agencies authorized by Member States to cooperate with others and to take a collaborative approach</w:t>
            </w:r>
            <w:ins w:id="71" w:author="TSB (RC)" w:date="2021-07-22T15:03:00Z">
              <w:r w:rsidRPr="008844BF">
                <w:rPr>
                  <w:szCs w:val="24"/>
                </w:rPr>
                <w:t xml:space="preserve"> to ensure connectivity   of country codes, whereas preferable options are the selective blocking of particular international numbers, authorised on a case by case basis from national regulators, or the potential to withhold interconnection payments, as might be stated in commercial arrangements</w:t>
              </w:r>
            </w:ins>
            <w:r w:rsidRPr="008844BF">
              <w:rPr>
                <w:szCs w:val="24"/>
              </w:rPr>
              <w:t xml:space="preserve">. </w:t>
            </w:r>
          </w:p>
          <w:p w14:paraId="4BC86D8E" w14:textId="77777777" w:rsidR="00332771" w:rsidRPr="008844BF" w:rsidRDefault="00332771" w:rsidP="00100452">
            <w:pPr>
              <w:pStyle w:val="Normalaftertitle"/>
              <w:spacing w:after="120"/>
              <w:rPr>
                <w:szCs w:val="24"/>
              </w:rPr>
            </w:pPr>
            <w:r w:rsidRPr="008844BF">
              <w:rPr>
                <w:szCs w:val="24"/>
              </w:rPr>
              <w:t>Any cooperation and any subsequent actions would have to take account of the constraints of national laws. The following guidelines regarding alternative calling procedures (ACP) are recommended to be applied in country X (the location of the ACP user) and country Y (the location of the ACP provider). When ACP traffic is destined to a country other than countries X or Y, the sovereignty and the regulatory status of the destination country should be respected.</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485"/>
              <w:gridCol w:w="3467"/>
            </w:tblGrid>
            <w:tr w:rsidR="00332771" w:rsidRPr="008844BF" w14:paraId="75F459CD" w14:textId="77777777" w:rsidTr="005D2708">
              <w:trPr>
                <w:cantSplit/>
                <w:tblHeader/>
              </w:trPr>
              <w:tc>
                <w:tcPr>
                  <w:tcW w:w="0" w:type="auto"/>
                  <w:tcBorders>
                    <w:bottom w:val="single" w:sz="4" w:space="0" w:color="auto"/>
                  </w:tcBorders>
                </w:tcPr>
                <w:p w14:paraId="631FBFAB" w14:textId="77777777" w:rsidR="00332771" w:rsidRPr="008844BF" w:rsidRDefault="00332771" w:rsidP="00100452">
                  <w:pPr>
                    <w:pStyle w:val="Tablehead"/>
                    <w:rPr>
                      <w:rFonts w:ascii="Times New Roman" w:hAnsi="Times New Roman" w:cs="Times New Roman"/>
                      <w:sz w:val="24"/>
                      <w:szCs w:val="24"/>
                    </w:rPr>
                  </w:pPr>
                  <w:r w:rsidRPr="008844BF">
                    <w:rPr>
                      <w:rFonts w:ascii="Times New Roman" w:hAnsi="Times New Roman" w:cs="Times New Roman"/>
                      <w:sz w:val="24"/>
                      <w:szCs w:val="24"/>
                    </w:rPr>
                    <w:t>Country X</w:t>
                  </w:r>
                  <w:r w:rsidRPr="008844BF">
                    <w:rPr>
                      <w:rFonts w:ascii="Times New Roman" w:hAnsi="Times New Roman" w:cs="Times New Roman"/>
                      <w:sz w:val="24"/>
                      <w:szCs w:val="24"/>
                    </w:rPr>
                    <w:tab/>
                    <w:t>(location of ACP user)</w:t>
                  </w:r>
                </w:p>
              </w:tc>
              <w:tc>
                <w:tcPr>
                  <w:tcW w:w="0" w:type="auto"/>
                  <w:tcBorders>
                    <w:bottom w:val="single" w:sz="4" w:space="0" w:color="auto"/>
                  </w:tcBorders>
                </w:tcPr>
                <w:p w14:paraId="5408F037" w14:textId="77777777" w:rsidR="00332771" w:rsidRPr="008844BF" w:rsidRDefault="00332771" w:rsidP="00100452">
                  <w:pPr>
                    <w:pStyle w:val="Tablehead"/>
                    <w:rPr>
                      <w:rFonts w:ascii="Times New Roman" w:hAnsi="Times New Roman" w:cs="Times New Roman"/>
                      <w:sz w:val="24"/>
                      <w:szCs w:val="24"/>
                    </w:rPr>
                  </w:pPr>
                  <w:r w:rsidRPr="008844BF">
                    <w:rPr>
                      <w:rFonts w:ascii="Times New Roman" w:hAnsi="Times New Roman" w:cs="Times New Roman"/>
                      <w:sz w:val="24"/>
                      <w:szCs w:val="24"/>
                    </w:rPr>
                    <w:t>Country Y</w:t>
                  </w:r>
                  <w:r w:rsidRPr="008844BF">
                    <w:rPr>
                      <w:rFonts w:ascii="Times New Roman" w:hAnsi="Times New Roman" w:cs="Times New Roman"/>
                      <w:sz w:val="24"/>
                      <w:szCs w:val="24"/>
                    </w:rPr>
                    <w:tab/>
                    <w:t>(location of ACP provider)</w:t>
                  </w:r>
                </w:p>
              </w:tc>
            </w:tr>
            <w:tr w:rsidR="00332771" w:rsidRPr="008844BF" w14:paraId="1DB5A31C" w14:textId="77777777" w:rsidTr="005D2708">
              <w:trPr>
                <w:cantSplit/>
              </w:trPr>
              <w:tc>
                <w:tcPr>
                  <w:tcW w:w="0" w:type="auto"/>
                  <w:tcBorders>
                    <w:top w:val="single" w:sz="4" w:space="0" w:color="auto"/>
                    <w:bottom w:val="single" w:sz="4" w:space="0" w:color="auto"/>
                  </w:tcBorders>
                </w:tcPr>
                <w:p w14:paraId="3A25F5EC" w14:textId="77777777" w:rsidR="00332771" w:rsidRPr="008844BF" w:rsidRDefault="00332771" w:rsidP="00100452">
                  <w:pPr>
                    <w:pStyle w:val="Tabletext"/>
                    <w:rPr>
                      <w:sz w:val="24"/>
                      <w:szCs w:val="24"/>
                    </w:rPr>
                  </w:pPr>
                  <w:r w:rsidRPr="008844BF">
                    <w:rPr>
                      <w:sz w:val="24"/>
                      <w:szCs w:val="24"/>
                    </w:rPr>
                    <w:t>A generally collaborative and reasonable approach is desirable</w:t>
                  </w:r>
                </w:p>
              </w:tc>
              <w:tc>
                <w:tcPr>
                  <w:tcW w:w="0" w:type="auto"/>
                  <w:tcBorders>
                    <w:top w:val="single" w:sz="4" w:space="0" w:color="auto"/>
                    <w:bottom w:val="single" w:sz="4" w:space="0" w:color="auto"/>
                  </w:tcBorders>
                </w:tcPr>
                <w:p w14:paraId="5D5840AA" w14:textId="77777777" w:rsidR="00332771" w:rsidRPr="008844BF" w:rsidRDefault="00332771" w:rsidP="00100452">
                  <w:pPr>
                    <w:pStyle w:val="Tabletext"/>
                    <w:rPr>
                      <w:sz w:val="24"/>
                      <w:szCs w:val="24"/>
                    </w:rPr>
                  </w:pPr>
                  <w:r w:rsidRPr="008844BF">
                    <w:rPr>
                      <w:sz w:val="24"/>
                      <w:szCs w:val="24"/>
                    </w:rPr>
                    <w:t>A generally collaborative and reasonable approach is desirable</w:t>
                  </w:r>
                </w:p>
              </w:tc>
            </w:tr>
            <w:tr w:rsidR="00332771" w:rsidRPr="008844BF" w14:paraId="43D87F90" w14:textId="77777777" w:rsidTr="005D2708">
              <w:trPr>
                <w:cantSplit/>
              </w:trPr>
              <w:tc>
                <w:tcPr>
                  <w:tcW w:w="0" w:type="auto"/>
                  <w:tcBorders>
                    <w:top w:val="single" w:sz="4" w:space="0" w:color="auto"/>
                    <w:bottom w:val="single" w:sz="4" w:space="0" w:color="auto"/>
                  </w:tcBorders>
                </w:tcPr>
                <w:p w14:paraId="5C3F2B7B" w14:textId="77777777" w:rsidR="00332771" w:rsidRPr="008844BF" w:rsidRDefault="00332771" w:rsidP="00100452">
                  <w:pPr>
                    <w:pStyle w:val="Tabletext"/>
                    <w:rPr>
                      <w:sz w:val="24"/>
                      <w:szCs w:val="24"/>
                    </w:rPr>
                  </w:pPr>
                  <w:r w:rsidRPr="008844BF">
                    <w:rPr>
                      <w:sz w:val="24"/>
                      <w:szCs w:val="24"/>
                    </w:rPr>
                    <w:lastRenderedPageBreak/>
                    <w:t>Administration X, wishing to restrict or prohibit ACP, should establish a clear policy position</w:t>
                  </w:r>
                </w:p>
              </w:tc>
              <w:tc>
                <w:tcPr>
                  <w:tcW w:w="0" w:type="auto"/>
                  <w:tcBorders>
                    <w:top w:val="single" w:sz="4" w:space="0" w:color="auto"/>
                    <w:bottom w:val="single" w:sz="4" w:space="0" w:color="auto"/>
                  </w:tcBorders>
                </w:tcPr>
                <w:p w14:paraId="7E74045E" w14:textId="77777777" w:rsidR="00332771" w:rsidRPr="008844BF" w:rsidRDefault="00332771" w:rsidP="00100452">
                  <w:pPr>
                    <w:pStyle w:val="Tabletext"/>
                    <w:rPr>
                      <w:sz w:val="24"/>
                      <w:szCs w:val="24"/>
                    </w:rPr>
                  </w:pPr>
                </w:p>
              </w:tc>
            </w:tr>
            <w:tr w:rsidR="00332771" w:rsidRPr="008844BF" w14:paraId="29058C0D" w14:textId="77777777" w:rsidTr="005D2708">
              <w:trPr>
                <w:cantSplit/>
              </w:trPr>
              <w:tc>
                <w:tcPr>
                  <w:tcW w:w="0" w:type="auto"/>
                  <w:tcBorders>
                    <w:top w:val="single" w:sz="4" w:space="0" w:color="auto"/>
                    <w:bottom w:val="single" w:sz="4" w:space="0" w:color="auto"/>
                  </w:tcBorders>
                </w:tcPr>
                <w:p w14:paraId="63A28310" w14:textId="77777777" w:rsidR="00332771" w:rsidRPr="008844BF" w:rsidRDefault="00332771" w:rsidP="00100452">
                  <w:pPr>
                    <w:pStyle w:val="Tabletext"/>
                    <w:rPr>
                      <w:sz w:val="24"/>
                      <w:szCs w:val="24"/>
                    </w:rPr>
                  </w:pPr>
                  <w:r w:rsidRPr="008844BF">
                    <w:rPr>
                      <w:sz w:val="24"/>
                      <w:szCs w:val="24"/>
                    </w:rPr>
                    <w:t>Administration X should make known its national position</w:t>
                  </w:r>
                </w:p>
              </w:tc>
              <w:tc>
                <w:tcPr>
                  <w:tcW w:w="0" w:type="auto"/>
                  <w:tcBorders>
                    <w:top w:val="single" w:sz="4" w:space="0" w:color="auto"/>
                    <w:bottom w:val="single" w:sz="4" w:space="0" w:color="auto"/>
                  </w:tcBorders>
                </w:tcPr>
                <w:p w14:paraId="6C8AEF27" w14:textId="77777777" w:rsidR="00332771" w:rsidRPr="008844BF" w:rsidRDefault="00332771" w:rsidP="00100452">
                  <w:pPr>
                    <w:pStyle w:val="Tabletext"/>
                    <w:rPr>
                      <w:sz w:val="24"/>
                      <w:szCs w:val="24"/>
                    </w:rPr>
                  </w:pPr>
                  <w:r w:rsidRPr="008844BF">
                    <w:rPr>
                      <w:sz w:val="24"/>
                      <w:szCs w:val="24"/>
                    </w:rPr>
                    <w:t>Administration Y should bring this information to the attention of international telecommunication operators or operating agencies authorized by Member States and ACP providers in its territory using whatever official means are available</w:t>
                  </w:r>
                </w:p>
              </w:tc>
            </w:tr>
            <w:tr w:rsidR="00332771" w:rsidRPr="008844BF" w14:paraId="50244197" w14:textId="77777777" w:rsidTr="005D2708">
              <w:trPr>
                <w:cantSplit/>
              </w:trPr>
              <w:tc>
                <w:tcPr>
                  <w:tcW w:w="0" w:type="auto"/>
                  <w:tcBorders>
                    <w:top w:val="single" w:sz="4" w:space="0" w:color="auto"/>
                    <w:bottom w:val="single" w:sz="4" w:space="0" w:color="auto"/>
                  </w:tcBorders>
                </w:tcPr>
                <w:p w14:paraId="54DAA351" w14:textId="77777777" w:rsidR="00332771" w:rsidRPr="008844BF" w:rsidRDefault="00332771" w:rsidP="00100452">
                  <w:pPr>
                    <w:pStyle w:val="Tabletext"/>
                    <w:rPr>
                      <w:sz w:val="24"/>
                      <w:szCs w:val="24"/>
                    </w:rPr>
                  </w:pPr>
                  <w:r w:rsidRPr="008844BF">
                    <w:rPr>
                      <w:sz w:val="24"/>
                      <w:szCs w:val="24"/>
                    </w:rPr>
                    <w:t>Administration X should instruct operating agencies authorized by Member States operating in its territory as to the policy position, and those operating agencies authorized by Member States should take steps to ensure that their international operating agreements comply with that position</w:t>
                  </w:r>
                </w:p>
              </w:tc>
              <w:tc>
                <w:tcPr>
                  <w:tcW w:w="0" w:type="auto"/>
                  <w:tcBorders>
                    <w:top w:val="single" w:sz="4" w:space="0" w:color="auto"/>
                    <w:bottom w:val="single" w:sz="4" w:space="0" w:color="auto"/>
                  </w:tcBorders>
                </w:tcPr>
                <w:p w14:paraId="62B83709" w14:textId="77777777" w:rsidR="00332771" w:rsidRPr="008844BF" w:rsidRDefault="00332771" w:rsidP="00100452">
                  <w:pPr>
                    <w:pStyle w:val="Tabletext"/>
                    <w:rPr>
                      <w:sz w:val="24"/>
                      <w:szCs w:val="24"/>
                    </w:rPr>
                  </w:pPr>
                  <w:r w:rsidRPr="008844BF">
                    <w:rPr>
                      <w:sz w:val="24"/>
                      <w:szCs w:val="24"/>
                    </w:rPr>
                    <w:t>Operating agencies authorized by Member States in Y should cooperate in considering any necessary modifications to international operating agreements</w:t>
                  </w:r>
                </w:p>
              </w:tc>
            </w:tr>
            <w:tr w:rsidR="00332771" w:rsidRPr="008844BF" w14:paraId="1B9B289B" w14:textId="77777777" w:rsidTr="005D2708">
              <w:trPr>
                <w:cantSplit/>
              </w:trPr>
              <w:tc>
                <w:tcPr>
                  <w:tcW w:w="0" w:type="auto"/>
                  <w:tcBorders>
                    <w:top w:val="single" w:sz="4" w:space="0" w:color="auto"/>
                    <w:bottom w:val="single" w:sz="4" w:space="0" w:color="auto"/>
                  </w:tcBorders>
                </w:tcPr>
                <w:p w14:paraId="19F51839" w14:textId="77777777" w:rsidR="00332771" w:rsidRPr="008844BF" w:rsidRDefault="00332771" w:rsidP="00100452">
                  <w:pPr>
                    <w:pStyle w:val="Tabletext"/>
                    <w:rPr>
                      <w:sz w:val="24"/>
                      <w:szCs w:val="24"/>
                    </w:rPr>
                  </w:pPr>
                </w:p>
              </w:tc>
              <w:tc>
                <w:tcPr>
                  <w:tcW w:w="0" w:type="auto"/>
                  <w:tcBorders>
                    <w:top w:val="single" w:sz="4" w:space="0" w:color="auto"/>
                    <w:bottom w:val="single" w:sz="4" w:space="0" w:color="auto"/>
                  </w:tcBorders>
                </w:tcPr>
                <w:p w14:paraId="6AAEF86E" w14:textId="77777777" w:rsidR="00332771" w:rsidRPr="008844BF" w:rsidRDefault="00332771" w:rsidP="00100452">
                  <w:pPr>
                    <w:pStyle w:val="Tabletext"/>
                    <w:rPr>
                      <w:sz w:val="24"/>
                      <w:szCs w:val="24"/>
                    </w:rPr>
                  </w:pPr>
                  <w:r w:rsidRPr="008844BF">
                    <w:rPr>
                      <w:sz w:val="24"/>
                      <w:szCs w:val="24"/>
                    </w:rPr>
                    <w:t>Administration Y and/or operating agencies authorized by Member States in Y should seek to ensure that ACP providers establishing an operation in their territory are aware that:</w:t>
                  </w:r>
                </w:p>
                <w:p w14:paraId="557D76DE" w14:textId="77777777" w:rsidR="00332771" w:rsidRPr="008844BF" w:rsidRDefault="00332771" w:rsidP="00100452">
                  <w:pPr>
                    <w:pStyle w:val="Tabletext"/>
                    <w:ind w:left="284" w:hanging="284"/>
                    <w:rPr>
                      <w:sz w:val="24"/>
                      <w:szCs w:val="24"/>
                    </w:rPr>
                  </w:pPr>
                  <w:r w:rsidRPr="008844BF">
                    <w:rPr>
                      <w:i/>
                      <w:iCs/>
                      <w:sz w:val="24"/>
                      <w:szCs w:val="24"/>
                    </w:rPr>
                    <w:t>a)</w:t>
                  </w:r>
                  <w:r w:rsidRPr="008844BF">
                    <w:rPr>
                      <w:sz w:val="24"/>
                      <w:szCs w:val="24"/>
                    </w:rPr>
                    <w:tab/>
                    <w:t>ACP should not be provided in a country where it is expressly prohibited, and</w:t>
                  </w:r>
                </w:p>
                <w:p w14:paraId="4945F37F" w14:textId="77777777" w:rsidR="00332771" w:rsidRPr="008844BF" w:rsidRDefault="00332771" w:rsidP="00100452">
                  <w:pPr>
                    <w:pStyle w:val="Tabletext"/>
                    <w:ind w:left="284" w:hanging="284"/>
                    <w:rPr>
                      <w:sz w:val="24"/>
                      <w:szCs w:val="24"/>
                    </w:rPr>
                  </w:pPr>
                  <w:r w:rsidRPr="008844BF">
                    <w:rPr>
                      <w:i/>
                      <w:iCs/>
                      <w:sz w:val="24"/>
                      <w:szCs w:val="24"/>
                    </w:rPr>
                    <w:t>b)</w:t>
                  </w:r>
                  <w:r w:rsidRPr="008844BF">
                    <w:rPr>
                      <w:sz w:val="24"/>
                      <w:szCs w:val="24"/>
                    </w:rPr>
                    <w:tab/>
                    <w:t>the ACP configuration must be of a type which will not degrade the quality and performance of the international PSTN</w:t>
                  </w:r>
                </w:p>
              </w:tc>
            </w:tr>
            <w:tr w:rsidR="00332771" w:rsidRPr="008844BF" w14:paraId="43BE74F5" w14:textId="77777777" w:rsidTr="005D2708">
              <w:trPr>
                <w:cantSplit/>
              </w:trPr>
              <w:tc>
                <w:tcPr>
                  <w:tcW w:w="0" w:type="auto"/>
                  <w:tcBorders>
                    <w:top w:val="single" w:sz="4" w:space="0" w:color="auto"/>
                    <w:bottom w:val="single" w:sz="4" w:space="0" w:color="auto"/>
                  </w:tcBorders>
                </w:tcPr>
                <w:p w14:paraId="2A717124" w14:textId="77777777" w:rsidR="00332771" w:rsidRPr="008844BF" w:rsidRDefault="00332771" w:rsidP="00100452">
                  <w:pPr>
                    <w:pStyle w:val="Tabletext"/>
                    <w:rPr>
                      <w:sz w:val="24"/>
                      <w:szCs w:val="24"/>
                    </w:rPr>
                  </w:pPr>
                  <w:r w:rsidRPr="008844BF">
                    <w:rPr>
                      <w:sz w:val="24"/>
                      <w:szCs w:val="24"/>
                    </w:rPr>
                    <w:t>Administration X should take all reasonable steps within its jurisdiction and responsibility to stop the offering and/or usage of ACP in its territory which is:</w:t>
                  </w:r>
                </w:p>
                <w:p w14:paraId="5D0E39B5" w14:textId="77777777" w:rsidR="00332771" w:rsidRPr="008844BF" w:rsidRDefault="00332771" w:rsidP="00100452">
                  <w:pPr>
                    <w:pStyle w:val="Tabletext"/>
                    <w:ind w:left="284" w:hanging="284"/>
                    <w:rPr>
                      <w:sz w:val="24"/>
                      <w:szCs w:val="24"/>
                    </w:rPr>
                  </w:pPr>
                  <w:r w:rsidRPr="008844BF">
                    <w:rPr>
                      <w:i/>
                      <w:iCs/>
                      <w:sz w:val="24"/>
                      <w:szCs w:val="24"/>
                    </w:rPr>
                    <w:t>a)</w:t>
                  </w:r>
                  <w:r w:rsidRPr="008844BF">
                    <w:rPr>
                      <w:sz w:val="24"/>
                      <w:szCs w:val="24"/>
                    </w:rPr>
                    <w:tab/>
                    <w:t>prohibited; and/or</w:t>
                  </w:r>
                </w:p>
                <w:p w14:paraId="05C8C779" w14:textId="77777777" w:rsidR="00332771" w:rsidRPr="008844BF" w:rsidRDefault="00332771" w:rsidP="00100452">
                  <w:pPr>
                    <w:pStyle w:val="Tabletext"/>
                    <w:ind w:left="284" w:hanging="284"/>
                    <w:rPr>
                      <w:sz w:val="24"/>
                      <w:szCs w:val="24"/>
                    </w:rPr>
                  </w:pPr>
                  <w:r w:rsidRPr="008844BF">
                    <w:rPr>
                      <w:i/>
                      <w:iCs/>
                      <w:sz w:val="24"/>
                      <w:szCs w:val="24"/>
                    </w:rPr>
                    <w:t>b)</w:t>
                  </w:r>
                  <w:r w:rsidRPr="008844BF">
                    <w:rPr>
                      <w:sz w:val="24"/>
                      <w:szCs w:val="24"/>
                    </w:rPr>
                    <w:tab/>
                    <w:t>harmful to the network.</w:t>
                  </w:r>
                </w:p>
                <w:p w14:paraId="029923F5" w14:textId="77777777" w:rsidR="00332771" w:rsidRPr="008844BF" w:rsidRDefault="00332771" w:rsidP="00100452">
                  <w:pPr>
                    <w:pStyle w:val="Tabletext"/>
                    <w:rPr>
                      <w:sz w:val="24"/>
                      <w:szCs w:val="24"/>
                    </w:rPr>
                  </w:pPr>
                  <w:r w:rsidRPr="008844BF">
                    <w:rPr>
                      <w:sz w:val="24"/>
                      <w:szCs w:val="24"/>
                    </w:rPr>
                    <w:t>Operating agencies authorized by Member States in country X will cooperate in the implementation of such steps.</w:t>
                  </w:r>
                </w:p>
              </w:tc>
              <w:tc>
                <w:tcPr>
                  <w:tcW w:w="0" w:type="auto"/>
                  <w:tcBorders>
                    <w:top w:val="single" w:sz="4" w:space="0" w:color="auto"/>
                    <w:bottom w:val="single" w:sz="4" w:space="0" w:color="auto"/>
                  </w:tcBorders>
                </w:tcPr>
                <w:p w14:paraId="48052DEB" w14:textId="77777777" w:rsidR="00332771" w:rsidRPr="008844BF" w:rsidRDefault="00332771" w:rsidP="00100452">
                  <w:pPr>
                    <w:pStyle w:val="Tabletext"/>
                    <w:rPr>
                      <w:sz w:val="24"/>
                      <w:szCs w:val="24"/>
                    </w:rPr>
                  </w:pPr>
                  <w:r w:rsidRPr="008844BF">
                    <w:rPr>
                      <w:sz w:val="24"/>
                      <w:szCs w:val="24"/>
                    </w:rPr>
                    <w:t>Administration Y and operating agencies authorized by Member States in Y should take all reasonable measures to stop ACP providers in its territory offering ACP:</w:t>
                  </w:r>
                </w:p>
                <w:p w14:paraId="09BF67E5" w14:textId="77777777" w:rsidR="00332771" w:rsidRPr="008844BF" w:rsidRDefault="00332771" w:rsidP="00100452">
                  <w:pPr>
                    <w:pStyle w:val="Tabletext"/>
                    <w:ind w:left="284" w:hanging="284"/>
                    <w:rPr>
                      <w:sz w:val="24"/>
                      <w:szCs w:val="24"/>
                    </w:rPr>
                  </w:pPr>
                  <w:r w:rsidRPr="008844BF">
                    <w:rPr>
                      <w:i/>
                      <w:iCs/>
                      <w:sz w:val="24"/>
                      <w:szCs w:val="24"/>
                    </w:rPr>
                    <w:t>a)</w:t>
                  </w:r>
                  <w:r w:rsidRPr="008844BF">
                    <w:rPr>
                      <w:sz w:val="24"/>
                      <w:szCs w:val="24"/>
                    </w:rPr>
                    <w:tab/>
                    <w:t>in other countries where it is prohibited; and/or</w:t>
                  </w:r>
                </w:p>
                <w:p w14:paraId="0F01664E" w14:textId="77777777" w:rsidR="00332771" w:rsidRPr="008844BF" w:rsidRDefault="00332771" w:rsidP="00100452">
                  <w:pPr>
                    <w:pStyle w:val="Tabletext"/>
                    <w:ind w:left="284" w:hanging="284"/>
                    <w:rPr>
                      <w:sz w:val="24"/>
                      <w:szCs w:val="24"/>
                    </w:rPr>
                  </w:pPr>
                  <w:r w:rsidRPr="008844BF">
                    <w:rPr>
                      <w:i/>
                      <w:iCs/>
                      <w:sz w:val="24"/>
                      <w:szCs w:val="24"/>
                    </w:rPr>
                    <w:t>b)</w:t>
                  </w:r>
                  <w:r w:rsidRPr="008844BF">
                    <w:rPr>
                      <w:sz w:val="24"/>
                      <w:szCs w:val="24"/>
                    </w:rPr>
                    <w:tab/>
                    <w:t>which is harmful to the networks involved.</w:t>
                  </w:r>
                </w:p>
              </w:tc>
            </w:tr>
          </w:tbl>
          <w:p w14:paraId="7C99C4CD" w14:textId="77777777" w:rsidR="00332771" w:rsidRPr="008844BF" w:rsidRDefault="00332771" w:rsidP="00100452">
            <w:pPr>
              <w:rPr>
                <w:rFonts w:ascii="Times New Roman" w:hAnsi="Times New Roman" w:cs="Times New Roman"/>
                <w:sz w:val="24"/>
                <w:szCs w:val="24"/>
              </w:rPr>
            </w:pPr>
          </w:p>
          <w:p w14:paraId="321FD898" w14:textId="77777777" w:rsidR="00332771" w:rsidRPr="008844BF" w:rsidRDefault="00332771" w:rsidP="001004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rPr>
                <w:rFonts w:ascii="Times New Roman" w:hAnsi="Times New Roman" w:cs="Times New Roman"/>
                <w:sz w:val="24"/>
                <w:szCs w:val="24"/>
              </w:rPr>
            </w:pPr>
            <w:r w:rsidRPr="008844BF">
              <w:rPr>
                <w:rFonts w:ascii="Times New Roman" w:hAnsi="Times New Roman" w:cs="Times New Roman"/>
                <w:sz w:val="24"/>
                <w:szCs w:val="24"/>
              </w:rPr>
              <w:lastRenderedPageBreak/>
              <w:t>NOTE 1 – For relations between countries which regard ACP as an "international telecommunication service" as defined in the International Telecommunication Regulations, bilateral operating agreements should be required between the operating agencies authorized by Member States concerned as to the conditions under which ACP will be operated.</w:t>
            </w:r>
          </w:p>
          <w:p w14:paraId="0AC51D42" w14:textId="77777777" w:rsidR="00332771" w:rsidRPr="008844BF" w:rsidRDefault="00332771" w:rsidP="00100452">
            <w:pPr>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napToGrid w:val="0"/>
              <w:spacing w:after="40"/>
              <w:rPr>
                <w:rFonts w:ascii="Times New Roman" w:hAnsi="Times New Roman" w:cs="Times New Roman"/>
                <w:sz w:val="24"/>
                <w:szCs w:val="24"/>
              </w:rPr>
            </w:pPr>
            <w:r w:rsidRPr="008844BF">
              <w:rPr>
                <w:rFonts w:ascii="Times New Roman" w:hAnsi="Times New Roman" w:cs="Times New Roman"/>
                <w:sz w:val="24"/>
                <w:szCs w:val="24"/>
              </w:rPr>
              <w:t>NOTE 2 – All forms of ACP should be defined by ITU</w:t>
            </w:r>
            <w:r w:rsidRPr="008844BF">
              <w:rPr>
                <w:rFonts w:ascii="Times New Roman" w:hAnsi="Times New Roman" w:cs="Times New Roman"/>
                <w:sz w:val="24"/>
                <w:szCs w:val="24"/>
              </w:rPr>
              <w:noBreakHyphen/>
              <w:t>T Study Group 2 and documented in the appropriate ITU</w:t>
            </w:r>
            <w:r w:rsidRPr="008844BF">
              <w:rPr>
                <w:rFonts w:ascii="Times New Roman" w:hAnsi="Times New Roman" w:cs="Times New Roman"/>
                <w:sz w:val="24"/>
                <w:szCs w:val="24"/>
              </w:rPr>
              <w:noBreakHyphen/>
              <w:t>T Recommendation (e.g. call-back, over-the-top, refiling, etc.).</w:t>
            </w:r>
          </w:p>
        </w:tc>
      </w:tr>
    </w:tbl>
    <w:p w14:paraId="7A92F477" w14:textId="72B967E6" w:rsidR="008844BF" w:rsidRDefault="008844BF" w:rsidP="00831E2F">
      <w:pPr>
        <w:jc w:val="center"/>
        <w:rPr>
          <w:rFonts w:ascii="Times New Roman" w:hAnsi="Times New Roman" w:cs="Times New Roman"/>
          <w:b/>
          <w:bCs/>
          <w:sz w:val="24"/>
          <w:szCs w:val="24"/>
          <w:u w:val="single"/>
        </w:rPr>
      </w:pPr>
    </w:p>
    <w:p w14:paraId="34D309D6" w14:textId="77777777" w:rsidR="00B52F54" w:rsidRPr="00F81FA3" w:rsidRDefault="00B52F54" w:rsidP="005D2708">
      <w:pP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0"/>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BAFF4" w14:textId="77777777" w:rsidR="00D2098B" w:rsidRDefault="00D2098B" w:rsidP="008C3F2D">
      <w:pPr>
        <w:spacing w:after="0" w:line="240" w:lineRule="auto"/>
      </w:pPr>
      <w:r>
        <w:separator/>
      </w:r>
    </w:p>
  </w:endnote>
  <w:endnote w:type="continuationSeparator" w:id="0">
    <w:p w14:paraId="7A4F89AF" w14:textId="77777777" w:rsidR="00D2098B" w:rsidRDefault="00D2098B"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E969" w14:textId="77777777" w:rsidR="00612F76" w:rsidRDefault="00612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5560" w14:textId="77777777" w:rsidR="00612F76" w:rsidRDefault="00612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7E81" w14:textId="77777777" w:rsidR="00612F76" w:rsidRDefault="0061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27B5" w14:textId="77777777" w:rsidR="00D2098B" w:rsidRDefault="00D2098B" w:rsidP="008C3F2D">
      <w:pPr>
        <w:spacing w:after="0" w:line="240" w:lineRule="auto"/>
      </w:pPr>
      <w:r>
        <w:separator/>
      </w:r>
    </w:p>
  </w:footnote>
  <w:footnote w:type="continuationSeparator" w:id="0">
    <w:p w14:paraId="656C8593" w14:textId="77777777" w:rsidR="00D2098B" w:rsidRDefault="00D2098B" w:rsidP="008C3F2D">
      <w:pPr>
        <w:spacing w:after="0" w:line="240" w:lineRule="auto"/>
      </w:pPr>
      <w:r>
        <w:continuationSeparator/>
      </w:r>
    </w:p>
  </w:footnote>
  <w:footnote w:id="1">
    <w:p w14:paraId="6AAD7687" w14:textId="77777777" w:rsidR="00332771" w:rsidRPr="008D5E67" w:rsidRDefault="00332771" w:rsidP="008844BF">
      <w:pPr>
        <w:pStyle w:val="FootnoteText"/>
        <w:rPr>
          <w:lang w:val="en-US"/>
        </w:rPr>
      </w:pPr>
      <w:r w:rsidRPr="00012D17">
        <w:rPr>
          <w:rStyle w:val="FootnoteReference"/>
        </w:rPr>
        <w:t>1</w:t>
      </w:r>
      <w:r w:rsidRPr="00012D17">
        <w:t xml:space="preserve"> </w:t>
      </w:r>
      <w:r>
        <w:rPr>
          <w:lang w:val="en-US"/>
        </w:rPr>
        <w:tab/>
      </w:r>
      <w:r w:rsidRPr="00012D17">
        <w:t xml:space="preserve">These include the least developed countries, small island developing states, landlocked </w:t>
      </w:r>
      <w:r w:rsidRPr="00012D17">
        <w:rPr>
          <w:rFonts w:eastAsia="SimSun"/>
          <w:lang w:eastAsia="zh-CN"/>
        </w:rPr>
        <w:t>developing</w:t>
      </w:r>
      <w:r w:rsidRPr="00012D17">
        <w:t xml:space="preserve"> countries and countries with economies in transition.</w:t>
      </w:r>
    </w:p>
  </w:footnote>
  <w:footnote w:id="2">
    <w:p w14:paraId="1BA8FC40" w14:textId="77777777" w:rsidR="00332771" w:rsidRPr="008D5E67" w:rsidRDefault="00332771" w:rsidP="008844BF">
      <w:pPr>
        <w:pStyle w:val="FootnoteText"/>
        <w:rPr>
          <w:lang w:val="en-US"/>
        </w:rPr>
      </w:pPr>
      <w:r w:rsidRPr="00012D17">
        <w:rPr>
          <w:rStyle w:val="FootnoteReference"/>
        </w:rPr>
        <w:t>1</w:t>
      </w:r>
      <w:r w:rsidRPr="00012D17">
        <w:t xml:space="preserve"> </w:t>
      </w:r>
      <w:r>
        <w:rPr>
          <w:lang w:val="en-US"/>
        </w:rPr>
        <w:tab/>
      </w:r>
      <w:r w:rsidRPr="00012D17">
        <w:t xml:space="preserve">These include the least developed countries, small island developing states, landlocked </w:t>
      </w:r>
      <w:r w:rsidRPr="00012D17">
        <w:rPr>
          <w:rFonts w:eastAsia="SimSun"/>
          <w:lang w:eastAsia="zh-CN"/>
        </w:rPr>
        <w:t>developing</w:t>
      </w:r>
      <w:r w:rsidRPr="00012D17">
        <w:t xml:space="preserve">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2804" w14:textId="77777777" w:rsidR="00612F76" w:rsidRDefault="00612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72AE" w14:textId="77777777" w:rsidR="00612F76" w:rsidRDefault="00612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3FAB7A91"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612F76">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422247D8" w:rsidR="00D02551" w:rsidRPr="00266D8A" w:rsidRDefault="003F05E6" w:rsidP="00D02551">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612F76">
      <w:rPr>
        <w:rFonts w:ascii="Times New Roman" w:hAnsi="Times New Roman" w:cs="Times New Roman"/>
        <w:sz w:val="18"/>
        <w:szCs w:val="18"/>
        <w:lang w:val="en-US"/>
      </w:rPr>
      <w:t>1228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47BFDD56"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612F76">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71240F65" w:rsidR="00A11251" w:rsidRPr="00A11251" w:rsidRDefault="00AF0FCD" w:rsidP="00612F76">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612F76">
      <w:rPr>
        <w:rFonts w:ascii="Times New Roman" w:hAnsi="Times New Roman" w:cs="Times New Roman"/>
        <w:sz w:val="18"/>
      </w:rPr>
      <w:t>1228</w:t>
    </w:r>
    <w:bookmarkStart w:id="72" w:name="_GoBack"/>
    <w:bookmarkEnd w:id="7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 (RC)">
    <w15:presenceInfo w15:providerId="None" w15:userId="TSB (RC)"/>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2771"/>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B3C"/>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5739E"/>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D2708"/>
    <w:rsid w:val="005E4581"/>
    <w:rsid w:val="006011F2"/>
    <w:rsid w:val="006026CA"/>
    <w:rsid w:val="00604D12"/>
    <w:rsid w:val="006072F1"/>
    <w:rsid w:val="00612F76"/>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6AD"/>
    <w:rsid w:val="00661B61"/>
    <w:rsid w:val="00663915"/>
    <w:rsid w:val="00665D48"/>
    <w:rsid w:val="00670E85"/>
    <w:rsid w:val="00685B8C"/>
    <w:rsid w:val="00695220"/>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4BF"/>
    <w:rsid w:val="0088452F"/>
    <w:rsid w:val="00885711"/>
    <w:rsid w:val="00885BC5"/>
    <w:rsid w:val="00886C75"/>
    <w:rsid w:val="008874C2"/>
    <w:rsid w:val="0089331B"/>
    <w:rsid w:val="008947EB"/>
    <w:rsid w:val="00895218"/>
    <w:rsid w:val="008962E6"/>
    <w:rsid w:val="008A27F2"/>
    <w:rsid w:val="008A460E"/>
    <w:rsid w:val="008A4E72"/>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2EB1"/>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098B"/>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160F7"/>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0918"/>
    <w:rsid w:val="00F81999"/>
    <w:rsid w:val="00F81FA3"/>
    <w:rsid w:val="00F942CB"/>
    <w:rsid w:val="00F964CF"/>
    <w:rsid w:val="00FB0302"/>
    <w:rsid w:val="00FB22D0"/>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yperlink" Target="https://www.itu.int/dms_pub/itu-t/md/17/wtsa.20/c/T17-WTSA.20-C-0035!A3!MSW-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e.zhang@itu.in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hahiras@tra.gov.eg" TargetMode="External"/><Relationship Id="rId19" Type="http://schemas.openxmlformats.org/officeDocument/2006/relationships/hyperlink" Target="https://www.itu.int/dms_pub/itu-t/md/17/wtsa.20/c/T17-WTSA.20-C-0038!A27!MSW-E.docx" TargetMode="External"/><Relationship Id="rId4" Type="http://schemas.openxmlformats.org/officeDocument/2006/relationships/settings" Target="settings.xml"/><Relationship Id="rId9" Type="http://schemas.openxmlformats.org/officeDocument/2006/relationships/hyperlink" Target="mailto:afaiz@citc.gov.sa"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28FB-AA2D-4B0C-8E67-89483869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3451</Words>
  <Characters>19671</Characters>
  <Application>Microsoft Office Word</Application>
  <DocSecurity>0</DocSecurity>
  <Lines>163</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2022-01-05T21:02:00Z</dcterms:created>
  <dcterms:modified xsi:type="dcterms:W3CDTF">2022-01-05T21:02:00Z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