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359"/>
        <w:gridCol w:w="700"/>
        <w:gridCol w:w="3279"/>
        <w:gridCol w:w="765"/>
        <w:gridCol w:w="3629"/>
      </w:tblGrid>
      <w:tr w:rsidR="00A450FC" w:rsidTr="000D4DE7">
        <w:trPr>
          <w:cantSplit/>
        </w:trPr>
        <w:tc>
          <w:tcPr>
            <w:tcW w:w="1191" w:type="dxa"/>
            <w:vMerge w:val="restart"/>
          </w:tcPr>
          <w:p w:rsidR="00A450FC" w:rsidRDefault="0011084C" w:rsidP="000D4DE7">
            <w:pPr>
              <w:rPr>
                <w:b/>
                <w:bCs/>
                <w:sz w:val="26"/>
              </w:rPr>
            </w:pPr>
            <w:bookmarkStart w:id="0" w:name="dtableau"/>
            <w:bookmarkStart w:id="1" w:name="dnum" w:colFirst="2" w:colLast="2"/>
            <w:bookmarkStart w:id="2" w:name="InsertLogo"/>
            <w:bookmarkEnd w:id="2"/>
            <w:r w:rsidRPr="00A450FC">
              <w:rPr>
                <w:noProof/>
                <w:sz w:val="20"/>
                <w:lang w:val="en-US"/>
              </w:rPr>
              <w:drawing>
                <wp:inline distT="0" distB="0" distL="0" distR="0">
                  <wp:extent cx="647700" cy="831850"/>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ITU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31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gridSpan w:val="4"/>
            <w:vMerge w:val="restart"/>
          </w:tcPr>
          <w:p w:rsidR="00A450FC" w:rsidRDefault="00A450FC" w:rsidP="000D4DE7">
            <w:pPr>
              <w:rPr>
                <w:sz w:val="20"/>
              </w:rPr>
            </w:pPr>
            <w:r>
              <w:rPr>
                <w:sz w:val="20"/>
              </w:rPr>
              <w:t>INTERNATIONAL TELECOMMUNICATION UNION</w:t>
            </w:r>
          </w:p>
          <w:p w:rsidR="00A450FC" w:rsidRDefault="00A450FC" w:rsidP="000D4DE7">
            <w:pPr>
              <w:rPr>
                <w:b/>
                <w:bCs/>
                <w:sz w:val="26"/>
              </w:rPr>
            </w:pPr>
            <w:r>
              <w:rPr>
                <w:b/>
                <w:bCs/>
                <w:sz w:val="26"/>
              </w:rPr>
              <w:t>TELECOMMUNICATION STANDARDIZATION SECTOR</w:t>
            </w:r>
          </w:p>
          <w:p w:rsidR="00A450FC" w:rsidRDefault="00A450FC" w:rsidP="000D4DE7">
            <w:pPr>
              <w:rPr>
                <w:sz w:val="20"/>
              </w:rPr>
            </w:pPr>
            <w:r>
              <w:rPr>
                <w:sz w:val="20"/>
              </w:rPr>
              <w:t>STUDY PERIOD 2017-2020</w:t>
            </w:r>
          </w:p>
        </w:tc>
        <w:tc>
          <w:tcPr>
            <w:tcW w:w="3629" w:type="dxa"/>
          </w:tcPr>
          <w:p w:rsidR="00A450FC" w:rsidRDefault="00A450FC" w:rsidP="000D4DE7">
            <w:pPr>
              <w:pStyle w:val="Docnumber"/>
            </w:pPr>
            <w:r>
              <w:rPr>
                <w:sz w:val="32"/>
              </w:rPr>
              <w:t>TSAG-TD1254</w:t>
            </w:r>
          </w:p>
        </w:tc>
      </w:tr>
      <w:tr w:rsidR="00A450FC" w:rsidTr="000D4DE7">
        <w:trPr>
          <w:cantSplit/>
          <w:trHeight w:val="461"/>
        </w:trPr>
        <w:tc>
          <w:tcPr>
            <w:tcW w:w="1191" w:type="dxa"/>
            <w:vMerge/>
          </w:tcPr>
          <w:p w:rsidR="00A450FC" w:rsidRDefault="00A450FC" w:rsidP="000D4DE7">
            <w:pPr>
              <w:rPr>
                <w:smallCaps/>
                <w:sz w:val="20"/>
              </w:rPr>
            </w:pPr>
            <w:bookmarkStart w:id="3" w:name="dsg" w:colFirst="2" w:colLast="2"/>
          </w:p>
        </w:tc>
        <w:tc>
          <w:tcPr>
            <w:tcW w:w="5103" w:type="dxa"/>
            <w:gridSpan w:val="4"/>
            <w:vMerge/>
          </w:tcPr>
          <w:p w:rsidR="00A450FC" w:rsidRDefault="00A450FC" w:rsidP="000D4DE7">
            <w:pPr>
              <w:rPr>
                <w:smallCaps/>
                <w:sz w:val="20"/>
              </w:rPr>
            </w:pPr>
          </w:p>
        </w:tc>
        <w:tc>
          <w:tcPr>
            <w:tcW w:w="3629" w:type="dxa"/>
            <w:tcBorders>
              <w:bottom w:val="nil"/>
            </w:tcBorders>
          </w:tcPr>
          <w:p w:rsidR="00A450FC" w:rsidRDefault="00A450FC" w:rsidP="000D4DE7">
            <w:pPr>
              <w:jc w:val="right"/>
              <w:rPr>
                <w:b/>
                <w:bCs/>
                <w:sz w:val="28"/>
              </w:rPr>
            </w:pPr>
            <w:r>
              <w:rPr>
                <w:b/>
                <w:bCs/>
                <w:sz w:val="28"/>
              </w:rPr>
              <w:t>TSAG</w:t>
            </w:r>
          </w:p>
        </w:tc>
      </w:tr>
      <w:bookmarkEnd w:id="3"/>
      <w:tr w:rsidR="00A450FC" w:rsidTr="000D4DE7">
        <w:trPr>
          <w:cantSplit/>
          <w:trHeight w:val="379"/>
        </w:trPr>
        <w:tc>
          <w:tcPr>
            <w:tcW w:w="1191" w:type="dxa"/>
            <w:vMerge/>
            <w:tcBorders>
              <w:bottom w:val="single" w:sz="12" w:space="0" w:color="auto"/>
            </w:tcBorders>
          </w:tcPr>
          <w:p w:rsidR="00A450FC" w:rsidRDefault="00A450FC" w:rsidP="000D4DE7">
            <w:pPr>
              <w:rPr>
                <w:b/>
                <w:bCs/>
                <w:sz w:val="26"/>
              </w:rPr>
            </w:pPr>
          </w:p>
        </w:tc>
        <w:tc>
          <w:tcPr>
            <w:tcW w:w="5103" w:type="dxa"/>
            <w:gridSpan w:val="4"/>
            <w:vMerge/>
            <w:tcBorders>
              <w:bottom w:val="single" w:sz="12" w:space="0" w:color="auto"/>
            </w:tcBorders>
          </w:tcPr>
          <w:p w:rsidR="00A450FC" w:rsidRDefault="00A450FC" w:rsidP="000D4DE7">
            <w:pPr>
              <w:rPr>
                <w:b/>
                <w:bCs/>
                <w:sz w:val="26"/>
              </w:rPr>
            </w:pPr>
          </w:p>
        </w:tc>
        <w:tc>
          <w:tcPr>
            <w:tcW w:w="3629" w:type="dxa"/>
            <w:tcBorders>
              <w:bottom w:val="single" w:sz="12" w:space="0" w:color="auto"/>
            </w:tcBorders>
          </w:tcPr>
          <w:p w:rsidR="00A450FC" w:rsidRDefault="00A450FC" w:rsidP="000D4DE7">
            <w:pPr>
              <w:jc w:val="right"/>
              <w:rPr>
                <w:b/>
                <w:bCs/>
                <w:sz w:val="28"/>
              </w:rPr>
            </w:pPr>
            <w:r>
              <w:rPr>
                <w:b/>
                <w:bCs/>
                <w:sz w:val="28"/>
              </w:rPr>
              <w:t>Original: English</w:t>
            </w:r>
          </w:p>
        </w:tc>
      </w:tr>
      <w:tr w:rsidR="00A450FC" w:rsidTr="000D4DE7">
        <w:trPr>
          <w:cantSplit/>
          <w:trHeight w:val="357"/>
        </w:trPr>
        <w:tc>
          <w:tcPr>
            <w:tcW w:w="1550" w:type="dxa"/>
            <w:gridSpan w:val="2"/>
          </w:tcPr>
          <w:p w:rsidR="00A450FC" w:rsidRDefault="00A450FC" w:rsidP="000D4DE7">
            <w:pPr>
              <w:rPr>
                <w:b/>
                <w:bCs/>
              </w:rPr>
            </w:pPr>
            <w:r>
              <w:rPr>
                <w:b/>
                <w:bCs/>
              </w:rPr>
              <w:t>Question(s):</w:t>
            </w:r>
          </w:p>
        </w:tc>
        <w:tc>
          <w:tcPr>
            <w:tcW w:w="4744" w:type="dxa"/>
            <w:gridSpan w:val="3"/>
          </w:tcPr>
          <w:p w:rsidR="00A450FC" w:rsidRDefault="000C69D5" w:rsidP="000D4DE7">
            <w:r>
              <w:t>N/A</w:t>
            </w:r>
          </w:p>
        </w:tc>
        <w:tc>
          <w:tcPr>
            <w:tcW w:w="3629" w:type="dxa"/>
          </w:tcPr>
          <w:p w:rsidR="00A450FC" w:rsidRDefault="00A450FC" w:rsidP="000D4DE7">
            <w:pPr>
              <w:jc w:val="right"/>
            </w:pPr>
            <w:r>
              <w:t>E-Meeting, 10-17 January 2022</w:t>
            </w:r>
          </w:p>
        </w:tc>
      </w:tr>
      <w:tr w:rsidR="00A450FC" w:rsidTr="000D4DE7">
        <w:trPr>
          <w:cantSplit/>
          <w:trHeight w:val="357"/>
        </w:trPr>
        <w:tc>
          <w:tcPr>
            <w:tcW w:w="9923" w:type="dxa"/>
            <w:gridSpan w:val="6"/>
          </w:tcPr>
          <w:p w:rsidR="00A450FC" w:rsidRDefault="00A450FC" w:rsidP="000D4DE7">
            <w:pPr>
              <w:jc w:val="center"/>
              <w:rPr>
                <w:b/>
                <w:bCs/>
              </w:rPr>
            </w:pPr>
            <w:r>
              <w:rPr>
                <w:b/>
                <w:bCs/>
              </w:rPr>
              <w:t>TD</w:t>
            </w:r>
            <w:r>
              <w:rPr>
                <w:b/>
                <w:bCs/>
              </w:rPr>
              <w:br/>
              <w:t>(Ref</w:t>
            </w:r>
            <w:r w:rsidR="000C69D5">
              <w:rPr>
                <w:b/>
                <w:bCs/>
              </w:rPr>
              <w:t>.</w:t>
            </w:r>
            <w:r>
              <w:rPr>
                <w:b/>
                <w:bCs/>
              </w:rPr>
              <w:t xml:space="preserve">: </w:t>
            </w:r>
            <w:hyperlink r:id="rId8" w:tooltip="ITU-T ftp file restricted to TIES access only" w:history="1">
              <w:r>
                <w:rPr>
                  <w:rStyle w:val="Hyperlink"/>
                </w:rPr>
                <w:t>SG13-LS239</w:t>
              </w:r>
            </w:hyperlink>
            <w:r>
              <w:t>)</w:t>
            </w:r>
          </w:p>
        </w:tc>
      </w:tr>
      <w:tr w:rsidR="00A450FC" w:rsidTr="000D4DE7">
        <w:trPr>
          <w:cantSplit/>
          <w:trHeight w:val="357"/>
        </w:trPr>
        <w:tc>
          <w:tcPr>
            <w:tcW w:w="1550" w:type="dxa"/>
            <w:gridSpan w:val="2"/>
          </w:tcPr>
          <w:p w:rsidR="00A450FC" w:rsidRDefault="00A450FC" w:rsidP="000D4DE7">
            <w:pPr>
              <w:rPr>
                <w:b/>
                <w:bCs/>
              </w:rPr>
            </w:pPr>
            <w:r>
              <w:rPr>
                <w:b/>
                <w:bCs/>
              </w:rPr>
              <w:t>Source:</w:t>
            </w:r>
          </w:p>
        </w:tc>
        <w:tc>
          <w:tcPr>
            <w:tcW w:w="8373" w:type="dxa"/>
            <w:gridSpan w:val="4"/>
          </w:tcPr>
          <w:p w:rsidR="00A450FC" w:rsidRDefault="00A450FC" w:rsidP="000D4DE7">
            <w:r>
              <w:t>ITU-T Study Group 13</w:t>
            </w:r>
          </w:p>
        </w:tc>
      </w:tr>
      <w:tr w:rsidR="00A450FC" w:rsidTr="000D4DE7">
        <w:trPr>
          <w:cantSplit/>
          <w:trHeight w:val="357"/>
        </w:trPr>
        <w:tc>
          <w:tcPr>
            <w:tcW w:w="1550" w:type="dxa"/>
            <w:gridSpan w:val="2"/>
          </w:tcPr>
          <w:p w:rsidR="00A450FC" w:rsidRDefault="00A450FC" w:rsidP="000D4DE7">
            <w:pPr>
              <w:rPr>
                <w:b/>
                <w:bCs/>
              </w:rPr>
            </w:pPr>
            <w:r>
              <w:rPr>
                <w:b/>
                <w:bCs/>
              </w:rPr>
              <w:t>Title:</w:t>
            </w:r>
          </w:p>
        </w:tc>
        <w:tc>
          <w:tcPr>
            <w:tcW w:w="8373" w:type="dxa"/>
            <w:gridSpan w:val="4"/>
          </w:tcPr>
          <w:p w:rsidR="00A450FC" w:rsidRDefault="00A450FC" w:rsidP="000C69D5">
            <w:pPr>
              <w:spacing w:after="120"/>
            </w:pPr>
            <w:r>
              <w:t>LS on SG13 status of preparations for WTSA-20 [</w:t>
            </w:r>
            <w:r w:rsidR="000C69D5">
              <w:t>from ITU-T SG13</w:t>
            </w:r>
            <w:r>
              <w:t>]</w:t>
            </w:r>
          </w:p>
        </w:tc>
      </w:tr>
      <w:tr w:rsidR="00A450FC" w:rsidTr="000D4DE7">
        <w:trPr>
          <w:cantSplit/>
          <w:trHeight w:val="357"/>
        </w:trPr>
        <w:tc>
          <w:tcPr>
            <w:tcW w:w="1550" w:type="dxa"/>
            <w:gridSpan w:val="2"/>
          </w:tcPr>
          <w:p w:rsidR="00A450FC" w:rsidRDefault="00A450FC" w:rsidP="000D4DE7">
            <w:pPr>
              <w:rPr>
                <w:b/>
                <w:bCs/>
              </w:rPr>
            </w:pPr>
            <w:r>
              <w:rPr>
                <w:b/>
                <w:bCs/>
              </w:rPr>
              <w:t>Purpose:</w:t>
            </w:r>
          </w:p>
        </w:tc>
        <w:tc>
          <w:tcPr>
            <w:tcW w:w="8373" w:type="dxa"/>
            <w:gridSpan w:val="4"/>
          </w:tcPr>
          <w:p w:rsidR="00A450FC" w:rsidRDefault="000C69D5" w:rsidP="000D4DE7">
            <w:r>
              <w:t>Information</w:t>
            </w:r>
          </w:p>
        </w:tc>
      </w:tr>
      <w:tr w:rsidR="00A450FC" w:rsidTr="000D4DE7">
        <w:trPr>
          <w:cantSplit/>
          <w:trHeight w:val="357"/>
        </w:trPr>
        <w:tc>
          <w:tcPr>
            <w:tcW w:w="9923" w:type="dxa"/>
            <w:gridSpan w:val="6"/>
            <w:tcBorders>
              <w:top w:val="single" w:sz="12" w:space="0" w:color="auto"/>
            </w:tcBorders>
          </w:tcPr>
          <w:p w:rsidR="00A450FC" w:rsidRDefault="00A450FC" w:rsidP="000D4DE7">
            <w:pPr>
              <w:jc w:val="center"/>
              <w:rPr>
                <w:b/>
              </w:rPr>
            </w:pPr>
            <w:r>
              <w:rPr>
                <w:b/>
              </w:rPr>
              <w:t>LIAISON STATEMENT</w:t>
            </w:r>
          </w:p>
        </w:tc>
      </w:tr>
      <w:tr w:rsidR="00A450FC" w:rsidTr="000D4DE7">
        <w:trPr>
          <w:cantSplit/>
          <w:trHeight w:val="357"/>
        </w:trPr>
        <w:tc>
          <w:tcPr>
            <w:tcW w:w="2250" w:type="dxa"/>
            <w:gridSpan w:val="3"/>
          </w:tcPr>
          <w:p w:rsidR="00A450FC" w:rsidRDefault="00A450FC" w:rsidP="000D4DE7">
            <w:pPr>
              <w:rPr>
                <w:b/>
                <w:bCs/>
              </w:rPr>
            </w:pPr>
            <w:r>
              <w:rPr>
                <w:b/>
                <w:bCs/>
              </w:rPr>
              <w:t>For action to:</w:t>
            </w:r>
          </w:p>
        </w:tc>
        <w:tc>
          <w:tcPr>
            <w:tcW w:w="7673" w:type="dxa"/>
            <w:gridSpan w:val="3"/>
          </w:tcPr>
          <w:p w:rsidR="00A450FC" w:rsidRDefault="00A450FC" w:rsidP="000D4DE7">
            <w:r>
              <w:t>-</w:t>
            </w:r>
          </w:p>
        </w:tc>
      </w:tr>
      <w:tr w:rsidR="00A450FC" w:rsidTr="000D4DE7">
        <w:trPr>
          <w:cantSplit/>
          <w:trHeight w:val="357"/>
        </w:trPr>
        <w:tc>
          <w:tcPr>
            <w:tcW w:w="2250" w:type="dxa"/>
            <w:gridSpan w:val="3"/>
          </w:tcPr>
          <w:p w:rsidR="00A450FC" w:rsidRDefault="00A450FC" w:rsidP="000D4DE7">
            <w:pPr>
              <w:rPr>
                <w:b/>
                <w:bCs/>
              </w:rPr>
            </w:pPr>
            <w:r>
              <w:rPr>
                <w:b/>
                <w:bCs/>
              </w:rPr>
              <w:t>For comment to:</w:t>
            </w:r>
          </w:p>
        </w:tc>
        <w:tc>
          <w:tcPr>
            <w:tcW w:w="7673" w:type="dxa"/>
            <w:gridSpan w:val="3"/>
          </w:tcPr>
          <w:p w:rsidR="00A450FC" w:rsidRDefault="00A450FC" w:rsidP="000D4DE7">
            <w:r>
              <w:t>-</w:t>
            </w:r>
          </w:p>
        </w:tc>
      </w:tr>
      <w:tr w:rsidR="00A450FC" w:rsidTr="000D4DE7">
        <w:trPr>
          <w:cantSplit/>
          <w:trHeight w:val="357"/>
        </w:trPr>
        <w:tc>
          <w:tcPr>
            <w:tcW w:w="2250" w:type="dxa"/>
            <w:gridSpan w:val="3"/>
          </w:tcPr>
          <w:p w:rsidR="00A450FC" w:rsidRDefault="00A450FC" w:rsidP="000D4DE7">
            <w:pPr>
              <w:rPr>
                <w:b/>
                <w:bCs/>
              </w:rPr>
            </w:pPr>
            <w:r>
              <w:rPr>
                <w:b/>
                <w:bCs/>
              </w:rPr>
              <w:t>For information to:</w:t>
            </w:r>
          </w:p>
        </w:tc>
        <w:tc>
          <w:tcPr>
            <w:tcW w:w="7673" w:type="dxa"/>
            <w:gridSpan w:val="3"/>
          </w:tcPr>
          <w:p w:rsidR="00A450FC" w:rsidRDefault="00A450FC" w:rsidP="000D4DE7">
            <w:r>
              <w:t>TSAG</w:t>
            </w:r>
          </w:p>
        </w:tc>
      </w:tr>
      <w:tr w:rsidR="00A450FC" w:rsidTr="000D4DE7">
        <w:trPr>
          <w:cantSplit/>
          <w:trHeight w:val="357"/>
        </w:trPr>
        <w:tc>
          <w:tcPr>
            <w:tcW w:w="2250" w:type="dxa"/>
            <w:gridSpan w:val="3"/>
          </w:tcPr>
          <w:p w:rsidR="00A450FC" w:rsidRDefault="00A450FC" w:rsidP="000D4DE7">
            <w:pPr>
              <w:rPr>
                <w:b/>
                <w:bCs/>
              </w:rPr>
            </w:pPr>
            <w:r>
              <w:rPr>
                <w:b/>
                <w:bCs/>
              </w:rPr>
              <w:t>Approval:</w:t>
            </w:r>
          </w:p>
        </w:tc>
        <w:tc>
          <w:tcPr>
            <w:tcW w:w="7673" w:type="dxa"/>
            <w:gridSpan w:val="3"/>
          </w:tcPr>
          <w:p w:rsidR="00A450FC" w:rsidRDefault="00A450FC" w:rsidP="000D4DE7">
            <w:r>
              <w:t>ITU-T Study Group 13 meeting (Virtual, 10 December 2021)</w:t>
            </w:r>
          </w:p>
        </w:tc>
      </w:tr>
      <w:tr w:rsidR="00A450FC" w:rsidTr="000D4DE7">
        <w:trPr>
          <w:cantSplit/>
          <w:trHeight w:val="357"/>
        </w:trPr>
        <w:tc>
          <w:tcPr>
            <w:tcW w:w="2250" w:type="dxa"/>
            <w:gridSpan w:val="3"/>
            <w:tcBorders>
              <w:bottom w:val="single" w:sz="12" w:space="0" w:color="auto"/>
            </w:tcBorders>
          </w:tcPr>
          <w:p w:rsidR="00A450FC" w:rsidRDefault="00A450FC" w:rsidP="000D4DE7">
            <w:r>
              <w:rPr>
                <w:b/>
              </w:rPr>
              <w:t>Deadline:</w:t>
            </w:r>
          </w:p>
        </w:tc>
        <w:tc>
          <w:tcPr>
            <w:tcW w:w="7673" w:type="dxa"/>
            <w:gridSpan w:val="3"/>
            <w:tcBorders>
              <w:bottom w:val="single" w:sz="12" w:space="0" w:color="auto"/>
            </w:tcBorders>
          </w:tcPr>
          <w:p w:rsidR="00A450FC" w:rsidRDefault="00A450FC" w:rsidP="000D4DE7">
            <w:r>
              <w:t>N/A</w:t>
            </w:r>
          </w:p>
        </w:tc>
      </w:tr>
      <w:tr w:rsidR="00A450FC" w:rsidTr="000C69D5">
        <w:trPr>
          <w:trHeight w:val="204"/>
        </w:trPr>
        <w:tc>
          <w:tcPr>
            <w:tcW w:w="2250" w:type="dxa"/>
            <w:gridSpan w:val="3"/>
            <w:tcBorders>
              <w:bottom w:val="single" w:sz="12" w:space="0" w:color="auto"/>
            </w:tcBorders>
          </w:tcPr>
          <w:p w:rsidR="00A450FC" w:rsidRDefault="00A450FC" w:rsidP="000D4DE7">
            <w:pPr>
              <w:rPr>
                <w:b/>
                <w:bCs/>
                <w:szCs w:val="24"/>
              </w:rPr>
            </w:pPr>
            <w:r>
              <w:rPr>
                <w:b/>
                <w:bCs/>
                <w:szCs w:val="24"/>
              </w:rPr>
              <w:t>Contact:</w:t>
            </w:r>
          </w:p>
        </w:tc>
        <w:tc>
          <w:tcPr>
            <w:tcW w:w="3279" w:type="dxa"/>
            <w:tcBorders>
              <w:bottom w:val="single" w:sz="12" w:space="0" w:color="auto"/>
            </w:tcBorders>
          </w:tcPr>
          <w:p w:rsidR="00A450FC" w:rsidRDefault="00A450FC" w:rsidP="000C69D5">
            <w:r>
              <w:t xml:space="preserve">Yoshinori </w:t>
            </w:r>
            <w:proofErr w:type="spellStart"/>
            <w:r>
              <w:t>Goto</w:t>
            </w:r>
            <w:proofErr w:type="spellEnd"/>
            <w:r>
              <w:br/>
              <w:t>NTT</w:t>
            </w:r>
            <w:r>
              <w:br/>
              <w:t>Japan</w:t>
            </w:r>
          </w:p>
        </w:tc>
        <w:tc>
          <w:tcPr>
            <w:tcW w:w="4394" w:type="dxa"/>
            <w:gridSpan w:val="2"/>
            <w:tcBorders>
              <w:bottom w:val="single" w:sz="12" w:space="0" w:color="auto"/>
            </w:tcBorders>
          </w:tcPr>
          <w:p w:rsidR="00A450FC" w:rsidRDefault="00A450FC" w:rsidP="000C69D5">
            <w:r>
              <w:t>Tel: +81 422 59 6489</w:t>
            </w:r>
            <w:r>
              <w:br/>
              <w:t xml:space="preserve">Email: </w:t>
            </w:r>
            <w:hyperlink r:id="rId9" w:history="1">
              <w:r w:rsidR="000C69D5" w:rsidRPr="005E6008">
                <w:rPr>
                  <w:rStyle w:val="Hyperlink"/>
                </w:rPr>
                <w:t>yoshinori.gotou.zr@hco.ntt.co.jp</w:t>
              </w:r>
            </w:hyperlink>
            <w:r w:rsidR="000C69D5">
              <w:t xml:space="preserve"> </w:t>
            </w:r>
            <w:bookmarkStart w:id="4" w:name="_GoBack"/>
            <w:bookmarkEnd w:id="4"/>
          </w:p>
        </w:tc>
      </w:tr>
    </w:tbl>
    <w:p w:rsidR="00A450FC" w:rsidRDefault="00A450FC" w:rsidP="00A450FC"/>
    <w:p w:rsidR="00A450FC" w:rsidRDefault="00A450FC" w:rsidP="00A450FC">
      <w:pPr>
        <w:rPr>
          <w:szCs w:val="24"/>
        </w:rPr>
      </w:pPr>
      <w:r>
        <w:t>A new liaison statement has been received from SG13.</w:t>
      </w:r>
    </w:p>
    <w:p w:rsidR="00A450FC" w:rsidRDefault="00A450FC" w:rsidP="00A450FC">
      <w:pPr>
        <w:rPr>
          <w:szCs w:val="24"/>
        </w:rPr>
      </w:pPr>
      <w:r>
        <w:t xml:space="preserve">This liaison statement follows and the original file can be downloaded from the ITU ftp server at </w:t>
      </w:r>
      <w:hyperlink r:id="rId10" w:tooltip="ITU-T ftp file restricted to TIES access only" w:history="1">
        <w:r>
          <w:rPr>
            <w:rStyle w:val="Hyperlink"/>
          </w:rPr>
          <w:t>http://handle.itu.int/11.1002/ls/sp16-sg13-oLS-00239.doc</w:t>
        </w:r>
      </w:hyperlink>
      <w:r>
        <w:t>.</w:t>
      </w:r>
    </w:p>
    <w:p w:rsidR="00A450FC" w:rsidRDefault="00A450FC" w:rsidP="00A450FC">
      <w:pPr>
        <w:spacing w:before="0"/>
        <w:jc w:val="center"/>
      </w:pPr>
    </w:p>
    <w:p w:rsidR="00A450FC" w:rsidRDefault="00A450FC">
      <w:r>
        <w:br w:type="page"/>
      </w:r>
    </w:p>
    <w:tbl>
      <w:tblPr>
        <w:tblW w:w="9923" w:type="dxa"/>
        <w:tblLayout w:type="fixed"/>
        <w:tblCellMar>
          <w:left w:w="57" w:type="dxa"/>
          <w:right w:w="57" w:type="dxa"/>
        </w:tblCellMar>
        <w:tblLook w:val="0000" w:firstRow="0" w:lastRow="0" w:firstColumn="0" w:lastColumn="0" w:noHBand="0" w:noVBand="0"/>
      </w:tblPr>
      <w:tblGrid>
        <w:gridCol w:w="57"/>
        <w:gridCol w:w="1360"/>
        <w:gridCol w:w="200"/>
        <w:gridCol w:w="56"/>
        <w:gridCol w:w="511"/>
        <w:gridCol w:w="2793"/>
        <w:gridCol w:w="609"/>
        <w:gridCol w:w="567"/>
        <w:gridCol w:w="3677"/>
        <w:gridCol w:w="93"/>
      </w:tblGrid>
      <w:tr w:rsidR="00EE03E6" w:rsidRPr="00FD6A9D" w:rsidTr="00282A7F">
        <w:trPr>
          <w:cantSplit/>
        </w:trPr>
        <w:tc>
          <w:tcPr>
            <w:tcW w:w="1417" w:type="dxa"/>
            <w:gridSpan w:val="2"/>
            <w:vMerge w:val="restart"/>
          </w:tcPr>
          <w:p w:rsidR="00EE03E6" w:rsidRPr="00FD6A9D" w:rsidRDefault="0011084C" w:rsidP="00FD6A9D">
            <w:r w:rsidRPr="00FD6A9D">
              <w:rPr>
                <w:b/>
                <w:noProof/>
                <w:sz w:val="36"/>
                <w:lang w:val="en-US"/>
              </w:rPr>
              <w:lastRenderedPageBreak/>
              <w:drawing>
                <wp:inline distT="0" distB="0" distL="0" distR="0">
                  <wp:extent cx="768350" cy="838200"/>
                  <wp:effectExtent l="0" t="0" r="0" b="0"/>
                  <wp:docPr id="2"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838200"/>
                          </a:xfrm>
                          <a:prstGeom prst="rect">
                            <a:avLst/>
                          </a:prstGeom>
                          <a:noFill/>
                          <a:ln>
                            <a:noFill/>
                          </a:ln>
                        </pic:spPr>
                      </pic:pic>
                    </a:graphicData>
                  </a:graphic>
                </wp:inline>
              </w:drawing>
            </w:r>
          </w:p>
        </w:tc>
        <w:tc>
          <w:tcPr>
            <w:tcW w:w="4736" w:type="dxa"/>
            <w:gridSpan w:val="6"/>
            <w:vMerge w:val="restart"/>
          </w:tcPr>
          <w:p w:rsidR="00EE03E6" w:rsidRPr="00FD6A9D" w:rsidRDefault="00EE03E6" w:rsidP="00FD6A9D">
            <w:pPr>
              <w:rPr>
                <w:sz w:val="20"/>
              </w:rPr>
            </w:pPr>
            <w:r w:rsidRPr="00FD6A9D">
              <w:rPr>
                <w:sz w:val="20"/>
              </w:rPr>
              <w:t>INTERNATIONAL TELECOMMUNICATION UNION</w:t>
            </w:r>
          </w:p>
          <w:p w:rsidR="00EE03E6" w:rsidRPr="00FD6A9D" w:rsidRDefault="00EE03E6" w:rsidP="00FD6A9D">
            <w:pPr>
              <w:rPr>
                <w:b/>
                <w:bCs/>
                <w:sz w:val="26"/>
              </w:rPr>
            </w:pPr>
            <w:r w:rsidRPr="00FD6A9D">
              <w:rPr>
                <w:b/>
                <w:bCs/>
                <w:sz w:val="26"/>
              </w:rPr>
              <w:t>TELECOMMUNICATION</w:t>
            </w:r>
            <w:r w:rsidRPr="00FD6A9D">
              <w:rPr>
                <w:b/>
                <w:bCs/>
                <w:sz w:val="26"/>
              </w:rPr>
              <w:br/>
              <w:t>STANDARDIZATION SECTOR</w:t>
            </w:r>
          </w:p>
          <w:p w:rsidR="00EE03E6" w:rsidRPr="00FD6A9D" w:rsidRDefault="00EE03E6" w:rsidP="00751361">
            <w:pPr>
              <w:rPr>
                <w:sz w:val="20"/>
              </w:rPr>
            </w:pPr>
            <w:r w:rsidRPr="00FD6A9D">
              <w:rPr>
                <w:sz w:val="20"/>
              </w:rPr>
              <w:t xml:space="preserve">STUDY PERIOD </w:t>
            </w:r>
            <w:r>
              <w:rPr>
                <w:sz w:val="20"/>
              </w:rPr>
              <w:t>2017-2020</w:t>
            </w:r>
          </w:p>
        </w:tc>
        <w:tc>
          <w:tcPr>
            <w:tcW w:w="3770" w:type="dxa"/>
            <w:gridSpan w:val="2"/>
          </w:tcPr>
          <w:p w:rsidR="00EE03E6" w:rsidRPr="00A450FC" w:rsidRDefault="00EE03E6" w:rsidP="00A450FC">
            <w:pPr>
              <w:jc w:val="right"/>
              <w:rPr>
                <w:b/>
                <w:sz w:val="28"/>
              </w:rPr>
            </w:pPr>
            <w:r w:rsidRPr="00A450FC">
              <w:rPr>
                <w:b/>
                <w:sz w:val="28"/>
              </w:rPr>
              <w:t>SG13-LS239</w:t>
            </w:r>
          </w:p>
        </w:tc>
      </w:tr>
      <w:tr w:rsidR="00EE03E6" w:rsidRPr="00FD6A9D" w:rsidTr="00282A7F">
        <w:trPr>
          <w:cantSplit/>
          <w:trHeight w:val="355"/>
        </w:trPr>
        <w:tc>
          <w:tcPr>
            <w:tcW w:w="1417" w:type="dxa"/>
            <w:gridSpan w:val="2"/>
            <w:vMerge/>
          </w:tcPr>
          <w:p w:rsidR="00EE03E6" w:rsidRPr="00FD6A9D" w:rsidRDefault="00EE03E6" w:rsidP="00FD6A9D">
            <w:bookmarkStart w:id="5" w:name="ddate" w:colFirst="2" w:colLast="2"/>
            <w:bookmarkEnd w:id="1"/>
          </w:p>
        </w:tc>
        <w:tc>
          <w:tcPr>
            <w:tcW w:w="4736" w:type="dxa"/>
            <w:gridSpan w:val="6"/>
            <w:vMerge/>
          </w:tcPr>
          <w:p w:rsidR="00EE03E6" w:rsidRPr="00FD6A9D" w:rsidRDefault="00EE03E6" w:rsidP="00751361">
            <w:pPr>
              <w:rPr>
                <w:smallCaps/>
                <w:sz w:val="20"/>
              </w:rPr>
            </w:pPr>
          </w:p>
        </w:tc>
        <w:tc>
          <w:tcPr>
            <w:tcW w:w="3770" w:type="dxa"/>
            <w:gridSpan w:val="2"/>
          </w:tcPr>
          <w:p w:rsidR="00EE03E6" w:rsidRPr="004C1486" w:rsidRDefault="00EE03E6" w:rsidP="00FD6A9D">
            <w:pPr>
              <w:jc w:val="right"/>
              <w:rPr>
                <w:b/>
                <w:bCs/>
                <w:sz w:val="28"/>
                <w:szCs w:val="28"/>
              </w:rPr>
            </w:pPr>
            <w:r w:rsidRPr="004C1486">
              <w:rPr>
                <w:b/>
                <w:bCs/>
                <w:sz w:val="28"/>
                <w:szCs w:val="28"/>
              </w:rPr>
              <w:t>STUDY GROUP 13</w:t>
            </w:r>
          </w:p>
        </w:tc>
      </w:tr>
      <w:tr w:rsidR="00EE03E6" w:rsidRPr="00FD6A9D" w:rsidTr="00282A7F">
        <w:trPr>
          <w:cantSplit/>
          <w:trHeight w:val="449"/>
        </w:trPr>
        <w:tc>
          <w:tcPr>
            <w:tcW w:w="1417" w:type="dxa"/>
            <w:gridSpan w:val="2"/>
            <w:vMerge/>
            <w:tcBorders>
              <w:bottom w:val="single" w:sz="12" w:space="0" w:color="auto"/>
            </w:tcBorders>
          </w:tcPr>
          <w:p w:rsidR="00EE03E6" w:rsidRPr="00FD6A9D" w:rsidRDefault="00EE03E6" w:rsidP="00FD6A9D">
            <w:bookmarkStart w:id="6" w:name="dorlang" w:colFirst="2" w:colLast="2"/>
            <w:bookmarkEnd w:id="5"/>
          </w:p>
        </w:tc>
        <w:tc>
          <w:tcPr>
            <w:tcW w:w="4736" w:type="dxa"/>
            <w:gridSpan w:val="6"/>
            <w:vMerge/>
            <w:tcBorders>
              <w:bottom w:val="single" w:sz="12" w:space="0" w:color="auto"/>
            </w:tcBorders>
          </w:tcPr>
          <w:p w:rsidR="00EE03E6" w:rsidRPr="00FD6A9D" w:rsidRDefault="00EE03E6" w:rsidP="00FD6A9D">
            <w:pPr>
              <w:rPr>
                <w:b/>
                <w:bCs/>
                <w:sz w:val="26"/>
              </w:rPr>
            </w:pPr>
          </w:p>
        </w:tc>
        <w:tc>
          <w:tcPr>
            <w:tcW w:w="3770" w:type="dxa"/>
            <w:gridSpan w:val="2"/>
            <w:tcBorders>
              <w:bottom w:val="single" w:sz="12" w:space="0" w:color="auto"/>
            </w:tcBorders>
            <w:vAlign w:val="center"/>
          </w:tcPr>
          <w:p w:rsidR="00EE03E6" w:rsidRPr="00FD6A9D" w:rsidRDefault="00EE03E6" w:rsidP="004C1486">
            <w:pPr>
              <w:jc w:val="center"/>
              <w:rPr>
                <w:b/>
                <w:bCs/>
                <w:sz w:val="28"/>
              </w:rPr>
            </w:pPr>
            <w:r>
              <w:rPr>
                <w:b/>
                <w:bCs/>
                <w:sz w:val="28"/>
              </w:rPr>
              <w:t xml:space="preserve">                     Original: English</w:t>
            </w:r>
          </w:p>
        </w:tc>
      </w:tr>
      <w:tr w:rsidR="00FD6A9D" w:rsidRPr="00FD6A9D" w:rsidTr="00282A7F">
        <w:trPr>
          <w:cantSplit/>
          <w:trHeight w:val="357"/>
        </w:trPr>
        <w:tc>
          <w:tcPr>
            <w:tcW w:w="1617" w:type="dxa"/>
            <w:gridSpan w:val="3"/>
          </w:tcPr>
          <w:p w:rsidR="00FD6A9D" w:rsidRPr="00FD6A9D" w:rsidRDefault="00FD6A9D" w:rsidP="00FD6A9D">
            <w:pPr>
              <w:rPr>
                <w:b/>
                <w:bCs/>
              </w:rPr>
            </w:pPr>
            <w:bookmarkStart w:id="7" w:name="dmeeting" w:colFirst="2" w:colLast="2"/>
            <w:bookmarkStart w:id="8" w:name="dbluepink" w:colFirst="1" w:colLast="1"/>
            <w:bookmarkEnd w:id="6"/>
            <w:r w:rsidRPr="00FD6A9D">
              <w:rPr>
                <w:b/>
                <w:bCs/>
              </w:rPr>
              <w:t>Question(s):</w:t>
            </w:r>
          </w:p>
        </w:tc>
        <w:tc>
          <w:tcPr>
            <w:tcW w:w="3360" w:type="dxa"/>
            <w:gridSpan w:val="3"/>
          </w:tcPr>
          <w:p w:rsidR="00FD6A9D" w:rsidRPr="00FD6A9D" w:rsidRDefault="00201EAF" w:rsidP="00FD6A9D">
            <w:r>
              <w:t>All</w:t>
            </w:r>
            <w:r w:rsidR="00FD6A9D" w:rsidRPr="00FD6A9D">
              <w:t>/13</w:t>
            </w:r>
          </w:p>
        </w:tc>
        <w:tc>
          <w:tcPr>
            <w:tcW w:w="4946" w:type="dxa"/>
            <w:gridSpan w:val="4"/>
          </w:tcPr>
          <w:p w:rsidR="00FD6A9D" w:rsidRPr="00FD6A9D" w:rsidRDefault="004C1486" w:rsidP="00FD6A9D">
            <w:pPr>
              <w:jc w:val="right"/>
            </w:pPr>
            <w:r>
              <w:t xml:space="preserve">Virtual, </w:t>
            </w:r>
            <w:r w:rsidR="009A0113">
              <w:t>29 November – 10 December 2021</w:t>
            </w:r>
          </w:p>
        </w:tc>
      </w:tr>
      <w:tr w:rsidR="00FD6A9D" w:rsidRPr="00FD6A9D" w:rsidTr="00282A7F">
        <w:trPr>
          <w:cantSplit/>
          <w:trHeight w:val="357"/>
        </w:trPr>
        <w:tc>
          <w:tcPr>
            <w:tcW w:w="9923" w:type="dxa"/>
            <w:gridSpan w:val="10"/>
          </w:tcPr>
          <w:p w:rsidR="00FD6A9D" w:rsidRPr="00FD6A9D" w:rsidRDefault="00020C1D" w:rsidP="00FD6A9D">
            <w:pPr>
              <w:jc w:val="center"/>
              <w:rPr>
                <w:b/>
                <w:bCs/>
              </w:rPr>
            </w:pPr>
            <w:bookmarkStart w:id="9" w:name="dtitle" w:colFirst="0" w:colLast="0"/>
            <w:bookmarkEnd w:id="7"/>
            <w:bookmarkEnd w:id="8"/>
            <w:r>
              <w:rPr>
                <w:b/>
                <w:bCs/>
              </w:rPr>
              <w:t>Ref.:SG13-TD427/PLEN</w:t>
            </w:r>
          </w:p>
        </w:tc>
      </w:tr>
      <w:tr w:rsidR="00FD6A9D" w:rsidRPr="00FD6A9D" w:rsidTr="00282A7F">
        <w:trPr>
          <w:cantSplit/>
          <w:trHeight w:val="357"/>
        </w:trPr>
        <w:tc>
          <w:tcPr>
            <w:tcW w:w="1617" w:type="dxa"/>
            <w:gridSpan w:val="3"/>
          </w:tcPr>
          <w:p w:rsidR="00FD6A9D" w:rsidRPr="00FD6A9D" w:rsidRDefault="00FD6A9D" w:rsidP="00FD6A9D">
            <w:pPr>
              <w:rPr>
                <w:b/>
                <w:bCs/>
              </w:rPr>
            </w:pPr>
            <w:bookmarkStart w:id="10" w:name="dsource" w:colFirst="1" w:colLast="1"/>
            <w:bookmarkEnd w:id="9"/>
            <w:r w:rsidRPr="00FD6A9D">
              <w:rPr>
                <w:b/>
                <w:bCs/>
              </w:rPr>
              <w:t>Source:</w:t>
            </w:r>
          </w:p>
        </w:tc>
        <w:tc>
          <w:tcPr>
            <w:tcW w:w="8306" w:type="dxa"/>
            <w:gridSpan w:val="7"/>
          </w:tcPr>
          <w:p w:rsidR="00FD6A9D" w:rsidRPr="00020C1D" w:rsidRDefault="00020C1D" w:rsidP="00FD6A9D">
            <w:pPr>
              <w:rPr>
                <w:szCs w:val="24"/>
              </w:rPr>
            </w:pPr>
            <w:r>
              <w:t>ITU-T Study Group 13</w:t>
            </w:r>
          </w:p>
        </w:tc>
      </w:tr>
      <w:tr w:rsidR="00FD6A9D" w:rsidRPr="00FD6A9D" w:rsidTr="00282A7F">
        <w:trPr>
          <w:cantSplit/>
          <w:trHeight w:val="357"/>
        </w:trPr>
        <w:tc>
          <w:tcPr>
            <w:tcW w:w="1617" w:type="dxa"/>
            <w:gridSpan w:val="3"/>
            <w:tcBorders>
              <w:bottom w:val="single" w:sz="12" w:space="0" w:color="auto"/>
            </w:tcBorders>
          </w:tcPr>
          <w:p w:rsidR="00FD6A9D" w:rsidRPr="00FD6A9D" w:rsidRDefault="00FD6A9D" w:rsidP="00FD6A9D">
            <w:pPr>
              <w:spacing w:after="120"/>
            </w:pPr>
            <w:bookmarkStart w:id="11" w:name="dtitle1" w:colFirst="1" w:colLast="1"/>
            <w:bookmarkEnd w:id="10"/>
            <w:r w:rsidRPr="00FD6A9D">
              <w:rPr>
                <w:b/>
                <w:bCs/>
              </w:rPr>
              <w:t>Title:</w:t>
            </w:r>
          </w:p>
        </w:tc>
        <w:tc>
          <w:tcPr>
            <w:tcW w:w="8306" w:type="dxa"/>
            <w:gridSpan w:val="7"/>
            <w:tcBorders>
              <w:bottom w:val="single" w:sz="12" w:space="0" w:color="auto"/>
            </w:tcBorders>
          </w:tcPr>
          <w:p w:rsidR="00FD6A9D" w:rsidRPr="00FD6A9D" w:rsidRDefault="00F164F0" w:rsidP="009A0113">
            <w:pPr>
              <w:spacing w:after="120"/>
            </w:pPr>
            <w:r>
              <w:t xml:space="preserve">LS on </w:t>
            </w:r>
            <w:r w:rsidR="001D00C1" w:rsidRPr="001D00C1">
              <w:t xml:space="preserve">SG13 status of preparations for WTSA-20 </w:t>
            </w:r>
            <w:r w:rsidR="00AC1F95">
              <w:t>[to TSAG]</w:t>
            </w:r>
          </w:p>
        </w:tc>
      </w:tr>
      <w:bookmarkEnd w:id="0"/>
      <w:bookmarkEnd w:id="11"/>
      <w:tr w:rsidR="009F5CAB" w:rsidTr="00282A7F">
        <w:trPr>
          <w:cantSplit/>
          <w:trHeight w:val="357"/>
        </w:trPr>
        <w:tc>
          <w:tcPr>
            <w:tcW w:w="9923" w:type="dxa"/>
            <w:gridSpan w:val="10"/>
            <w:tcBorders>
              <w:top w:val="single" w:sz="12" w:space="0" w:color="auto"/>
            </w:tcBorders>
          </w:tcPr>
          <w:p w:rsidR="009F5CAB" w:rsidRDefault="009F5CAB">
            <w:pPr>
              <w:jc w:val="center"/>
              <w:rPr>
                <w:b/>
              </w:rPr>
            </w:pPr>
            <w:r>
              <w:rPr>
                <w:b/>
              </w:rPr>
              <w:t>LIAISON STATEMENT</w:t>
            </w:r>
          </w:p>
        </w:tc>
      </w:tr>
      <w:tr w:rsidR="003869CD" w:rsidTr="00282A7F">
        <w:trPr>
          <w:cantSplit/>
          <w:trHeight w:val="357"/>
        </w:trPr>
        <w:tc>
          <w:tcPr>
            <w:tcW w:w="2184" w:type="dxa"/>
            <w:gridSpan w:val="5"/>
          </w:tcPr>
          <w:p w:rsidR="003869CD" w:rsidRPr="003869CD" w:rsidRDefault="003869CD" w:rsidP="003869CD">
            <w:pPr>
              <w:rPr>
                <w:b/>
                <w:bCs/>
              </w:rPr>
            </w:pPr>
            <w:r w:rsidRPr="003869CD">
              <w:rPr>
                <w:b/>
                <w:bCs/>
              </w:rPr>
              <w:t>For action to:</w:t>
            </w:r>
          </w:p>
        </w:tc>
        <w:tc>
          <w:tcPr>
            <w:tcW w:w="7739" w:type="dxa"/>
            <w:gridSpan w:val="5"/>
          </w:tcPr>
          <w:p w:rsidR="003869CD" w:rsidRDefault="003B5240" w:rsidP="003869CD">
            <w:pPr>
              <w:pStyle w:val="LSForAction"/>
            </w:pPr>
            <w:r>
              <w:t>-</w:t>
            </w:r>
          </w:p>
        </w:tc>
      </w:tr>
      <w:tr w:rsidR="003869CD" w:rsidTr="00282A7F">
        <w:trPr>
          <w:cantSplit/>
          <w:trHeight w:val="357"/>
        </w:trPr>
        <w:tc>
          <w:tcPr>
            <w:tcW w:w="2184" w:type="dxa"/>
            <w:gridSpan w:val="5"/>
          </w:tcPr>
          <w:p w:rsidR="003869CD" w:rsidRPr="003869CD" w:rsidRDefault="003869CD" w:rsidP="003869CD">
            <w:pPr>
              <w:rPr>
                <w:b/>
                <w:bCs/>
              </w:rPr>
            </w:pPr>
            <w:r w:rsidRPr="003869CD">
              <w:rPr>
                <w:b/>
                <w:bCs/>
              </w:rPr>
              <w:t>For comment to:</w:t>
            </w:r>
          </w:p>
        </w:tc>
        <w:tc>
          <w:tcPr>
            <w:tcW w:w="7739" w:type="dxa"/>
            <w:gridSpan w:val="5"/>
          </w:tcPr>
          <w:p w:rsidR="003869CD" w:rsidRDefault="003B5240" w:rsidP="003869CD">
            <w:pPr>
              <w:pStyle w:val="LSForComment"/>
            </w:pPr>
            <w:r>
              <w:t>-</w:t>
            </w:r>
          </w:p>
        </w:tc>
      </w:tr>
      <w:tr w:rsidR="003869CD" w:rsidTr="00282A7F">
        <w:trPr>
          <w:cantSplit/>
          <w:trHeight w:val="357"/>
        </w:trPr>
        <w:tc>
          <w:tcPr>
            <w:tcW w:w="2184" w:type="dxa"/>
            <w:gridSpan w:val="5"/>
          </w:tcPr>
          <w:p w:rsidR="003869CD" w:rsidRPr="003869CD" w:rsidRDefault="003869CD" w:rsidP="003869CD">
            <w:pPr>
              <w:rPr>
                <w:b/>
                <w:bCs/>
              </w:rPr>
            </w:pPr>
            <w:r w:rsidRPr="003869CD">
              <w:rPr>
                <w:b/>
                <w:bCs/>
              </w:rPr>
              <w:t>For information to:</w:t>
            </w:r>
          </w:p>
        </w:tc>
        <w:tc>
          <w:tcPr>
            <w:tcW w:w="7739" w:type="dxa"/>
            <w:gridSpan w:val="5"/>
          </w:tcPr>
          <w:p w:rsidR="003869CD" w:rsidRPr="003B5240" w:rsidRDefault="00A64C81" w:rsidP="003869CD">
            <w:pPr>
              <w:pStyle w:val="LSForInfo"/>
              <w:rPr>
                <w:b w:val="0"/>
                <w:bCs w:val="0"/>
                <w:lang w:val="en-US"/>
              </w:rPr>
            </w:pPr>
            <w:r w:rsidRPr="003B5240">
              <w:rPr>
                <w:b w:val="0"/>
                <w:bCs w:val="0"/>
                <w:lang w:val="en-US"/>
              </w:rPr>
              <w:t>TSAG</w:t>
            </w:r>
          </w:p>
        </w:tc>
      </w:tr>
      <w:tr w:rsidR="003869CD" w:rsidTr="00282A7F">
        <w:trPr>
          <w:cantSplit/>
          <w:trHeight w:val="357"/>
        </w:trPr>
        <w:tc>
          <w:tcPr>
            <w:tcW w:w="2184" w:type="dxa"/>
            <w:gridSpan w:val="5"/>
          </w:tcPr>
          <w:p w:rsidR="003869CD" w:rsidRDefault="003869CD">
            <w:pPr>
              <w:rPr>
                <w:b/>
                <w:bCs/>
              </w:rPr>
            </w:pPr>
            <w:r>
              <w:rPr>
                <w:b/>
                <w:bCs/>
              </w:rPr>
              <w:t>Approval:</w:t>
            </w:r>
            <w:r w:rsidR="007C1D98">
              <w:rPr>
                <w:b/>
                <w:bCs/>
              </w:rPr>
              <w:t xml:space="preserve"> </w:t>
            </w:r>
          </w:p>
        </w:tc>
        <w:tc>
          <w:tcPr>
            <w:tcW w:w="7739" w:type="dxa"/>
            <w:gridSpan w:val="5"/>
          </w:tcPr>
          <w:p w:rsidR="003869CD" w:rsidRPr="004C1486" w:rsidRDefault="00020C1D" w:rsidP="00C47EC9">
            <w:pPr>
              <w:rPr>
                <w:b/>
                <w:bCs/>
              </w:rPr>
            </w:pPr>
            <w:r>
              <w:rPr>
                <w:rFonts w:eastAsia="SimSun"/>
                <w:b/>
                <w:bCs/>
              </w:rPr>
              <w:t>ITU-T Study Group 13 meeting (Virtual, 10 December 2021)</w:t>
            </w:r>
          </w:p>
        </w:tc>
      </w:tr>
      <w:tr w:rsidR="003869CD" w:rsidTr="00282A7F">
        <w:trPr>
          <w:cantSplit/>
          <w:trHeight w:val="357"/>
        </w:trPr>
        <w:tc>
          <w:tcPr>
            <w:tcW w:w="2184" w:type="dxa"/>
            <w:gridSpan w:val="5"/>
            <w:tcBorders>
              <w:bottom w:val="single" w:sz="12" w:space="0" w:color="auto"/>
            </w:tcBorders>
          </w:tcPr>
          <w:p w:rsidR="003869CD" w:rsidRDefault="003869CD">
            <w:pPr>
              <w:rPr>
                <w:b/>
                <w:bCs/>
              </w:rPr>
            </w:pPr>
            <w:r>
              <w:rPr>
                <w:b/>
                <w:bCs/>
              </w:rPr>
              <w:t>Deadline:</w:t>
            </w:r>
          </w:p>
        </w:tc>
        <w:tc>
          <w:tcPr>
            <w:tcW w:w="7739" w:type="dxa"/>
            <w:gridSpan w:val="5"/>
            <w:tcBorders>
              <w:bottom w:val="single" w:sz="12" w:space="0" w:color="auto"/>
            </w:tcBorders>
          </w:tcPr>
          <w:p w:rsidR="003869CD" w:rsidRPr="00E92841" w:rsidRDefault="00E92841" w:rsidP="003869CD">
            <w:pPr>
              <w:pStyle w:val="LSDeadline"/>
              <w:rPr>
                <w:b w:val="0"/>
                <w:bCs w:val="0"/>
              </w:rPr>
            </w:pPr>
            <w:r w:rsidRPr="00E92841">
              <w:rPr>
                <w:b w:val="0"/>
                <w:bCs w:val="0"/>
              </w:rPr>
              <w:t>N/A</w:t>
            </w:r>
          </w:p>
        </w:tc>
      </w:tr>
      <w:tr w:rsidR="003869CD" w:rsidTr="00282A7F">
        <w:trPr>
          <w:cantSplit/>
          <w:trHeight w:val="204"/>
        </w:trPr>
        <w:tc>
          <w:tcPr>
            <w:tcW w:w="1617" w:type="dxa"/>
            <w:gridSpan w:val="3"/>
            <w:tcBorders>
              <w:top w:val="single" w:sz="12" w:space="0" w:color="auto"/>
              <w:bottom w:val="single" w:sz="4" w:space="0" w:color="auto"/>
            </w:tcBorders>
          </w:tcPr>
          <w:p w:rsidR="003869CD" w:rsidRDefault="003869CD">
            <w:pPr>
              <w:rPr>
                <w:b/>
                <w:bCs/>
              </w:rPr>
            </w:pPr>
            <w:r>
              <w:rPr>
                <w:b/>
                <w:bCs/>
              </w:rPr>
              <w:t>Contact:</w:t>
            </w:r>
          </w:p>
        </w:tc>
        <w:tc>
          <w:tcPr>
            <w:tcW w:w="3969" w:type="dxa"/>
            <w:gridSpan w:val="4"/>
            <w:tcBorders>
              <w:top w:val="single" w:sz="12" w:space="0" w:color="auto"/>
              <w:bottom w:val="single" w:sz="4" w:space="0" w:color="auto"/>
            </w:tcBorders>
          </w:tcPr>
          <w:p w:rsidR="003869CD" w:rsidRDefault="00950D2D">
            <w:r>
              <w:t>Yoshinori Goto</w:t>
            </w:r>
          </w:p>
          <w:p w:rsidR="003869CD" w:rsidRDefault="00950D2D">
            <w:pPr>
              <w:spacing w:before="0"/>
            </w:pPr>
            <w:r>
              <w:t>NTT</w:t>
            </w:r>
          </w:p>
          <w:p w:rsidR="003869CD" w:rsidRDefault="00950D2D">
            <w:pPr>
              <w:spacing w:before="0"/>
            </w:pPr>
            <w:r>
              <w:t>Japan</w:t>
            </w:r>
          </w:p>
        </w:tc>
        <w:tc>
          <w:tcPr>
            <w:tcW w:w="4337" w:type="dxa"/>
            <w:gridSpan w:val="3"/>
            <w:tcBorders>
              <w:top w:val="single" w:sz="12" w:space="0" w:color="auto"/>
              <w:bottom w:val="single" w:sz="4" w:space="0" w:color="auto"/>
            </w:tcBorders>
          </w:tcPr>
          <w:p w:rsidR="003869CD" w:rsidRPr="003B5240" w:rsidRDefault="003B5240">
            <w:pPr>
              <w:rPr>
                <w:lang w:val="fr-CH"/>
              </w:rPr>
            </w:pPr>
            <w:r w:rsidRPr="003B5240">
              <w:rPr>
                <w:lang w:val="fr-CH"/>
              </w:rPr>
              <w:t>Tel:</w:t>
            </w:r>
            <w:r>
              <w:rPr>
                <w:lang w:val="fr-CH"/>
              </w:rPr>
              <w:t xml:space="preserve"> </w:t>
            </w:r>
            <w:r w:rsidRPr="003B5240">
              <w:rPr>
                <w:lang w:val="fr-CH"/>
              </w:rPr>
              <w:t>+</w:t>
            </w:r>
            <w:r w:rsidR="00F351AC" w:rsidRPr="00F351AC">
              <w:t>81 422 59 6489</w:t>
            </w:r>
          </w:p>
          <w:p w:rsidR="00950D2D" w:rsidRPr="007C1D98" w:rsidRDefault="003869CD" w:rsidP="00950D2D">
            <w:pPr>
              <w:spacing w:before="0"/>
              <w:rPr>
                <w:sz w:val="22"/>
                <w:szCs w:val="22"/>
                <w:lang w:val="fr-CH"/>
              </w:rPr>
            </w:pPr>
            <w:r>
              <w:rPr>
                <w:lang w:val="fr-CH"/>
              </w:rPr>
              <w:t xml:space="preserve">Email: </w:t>
            </w:r>
            <w:hyperlink r:id="rId12" w:history="1">
              <w:r w:rsidR="00950D2D" w:rsidRPr="00BF08FE">
                <w:rPr>
                  <w:rStyle w:val="Hyperlink"/>
                  <w:lang w:val="fr-CH"/>
                </w:rPr>
                <w:t>yoshinori.gotou.zr@hco.ntt.co.jp</w:t>
              </w:r>
            </w:hyperlink>
          </w:p>
        </w:tc>
      </w:tr>
      <w:tr w:rsidR="00282A7F" w:rsidRPr="0035573E" w:rsidTr="00282A7F">
        <w:tblPrEx>
          <w:tblLook w:val="04A0" w:firstRow="1" w:lastRow="0" w:firstColumn="1" w:lastColumn="0" w:noHBand="0" w:noVBand="1"/>
        </w:tblPrEx>
        <w:trPr>
          <w:gridBefore w:val="1"/>
          <w:gridAfter w:val="1"/>
          <w:wBefore w:w="57" w:type="dxa"/>
          <w:wAfter w:w="93" w:type="dxa"/>
          <w:cantSplit/>
        </w:trPr>
        <w:tc>
          <w:tcPr>
            <w:tcW w:w="1616" w:type="dxa"/>
            <w:gridSpan w:val="3"/>
            <w:hideMark/>
          </w:tcPr>
          <w:p w:rsidR="00282A7F" w:rsidRPr="0035573E" w:rsidRDefault="00282A7F" w:rsidP="00EE460C">
            <w:pPr>
              <w:rPr>
                <w:b/>
                <w:bCs/>
              </w:rPr>
            </w:pPr>
            <w:r w:rsidRPr="0035573E">
              <w:rPr>
                <w:b/>
                <w:bCs/>
              </w:rPr>
              <w:t>Keywords:</w:t>
            </w:r>
          </w:p>
        </w:tc>
        <w:tc>
          <w:tcPr>
            <w:tcW w:w="8157" w:type="dxa"/>
            <w:gridSpan w:val="5"/>
          </w:tcPr>
          <w:p w:rsidR="00282A7F" w:rsidRPr="0035573E" w:rsidRDefault="00282A7F" w:rsidP="00EE460C">
            <w:r>
              <w:t>Question text;</w:t>
            </w:r>
            <w:r w:rsidR="00F164F0">
              <w:t xml:space="preserve"> WTSA; preparations</w:t>
            </w:r>
          </w:p>
        </w:tc>
      </w:tr>
      <w:tr w:rsidR="00282A7F" w:rsidRPr="00F940C8" w:rsidTr="00282A7F">
        <w:tblPrEx>
          <w:tblLook w:val="04A0" w:firstRow="1" w:lastRow="0" w:firstColumn="1" w:lastColumn="0" w:noHBand="0" w:noVBand="1"/>
        </w:tblPrEx>
        <w:trPr>
          <w:gridBefore w:val="1"/>
          <w:gridAfter w:val="1"/>
          <w:wBefore w:w="57" w:type="dxa"/>
          <w:wAfter w:w="93" w:type="dxa"/>
          <w:cantSplit/>
        </w:trPr>
        <w:tc>
          <w:tcPr>
            <w:tcW w:w="1616" w:type="dxa"/>
            <w:gridSpan w:val="3"/>
            <w:hideMark/>
          </w:tcPr>
          <w:p w:rsidR="00282A7F" w:rsidRPr="0035573E" w:rsidRDefault="00282A7F" w:rsidP="00EE460C">
            <w:pPr>
              <w:rPr>
                <w:b/>
                <w:bCs/>
              </w:rPr>
            </w:pPr>
            <w:r w:rsidRPr="0035573E">
              <w:rPr>
                <w:b/>
                <w:bCs/>
              </w:rPr>
              <w:t>Abstract:</w:t>
            </w:r>
          </w:p>
        </w:tc>
        <w:tc>
          <w:tcPr>
            <w:tcW w:w="8157" w:type="dxa"/>
            <w:gridSpan w:val="5"/>
          </w:tcPr>
          <w:p w:rsidR="00282A7F" w:rsidRDefault="00282A7F" w:rsidP="00EE460C">
            <w:r>
              <w:t xml:space="preserve">This TD </w:t>
            </w:r>
            <w:r w:rsidR="004309C6">
              <w:t xml:space="preserve">contains updates to the status of SG13 preparations for WTSA, annexes </w:t>
            </w:r>
            <w:r>
              <w:t>contain a clean and revision-marked version of the Q1/13 text agreed by SG13 for submission to WTSA</w:t>
            </w:r>
            <w:r w:rsidR="004309C6">
              <w:t>-20</w:t>
            </w:r>
            <w:r>
              <w:t>.</w:t>
            </w:r>
          </w:p>
          <w:p w:rsidR="00282A7F" w:rsidRPr="00F940C8" w:rsidRDefault="00282A7F" w:rsidP="00EE460C">
            <w:pPr>
              <w:rPr>
                <w:i/>
                <w:iCs/>
              </w:rPr>
            </w:pPr>
          </w:p>
        </w:tc>
      </w:tr>
    </w:tbl>
    <w:p w:rsidR="007C1D98" w:rsidRPr="009B3369" w:rsidRDefault="007C1D98" w:rsidP="007C1D98">
      <w:pPr>
        <w:rPr>
          <w:lang w:val="en-US"/>
        </w:rPr>
      </w:pPr>
      <w:r w:rsidRPr="009B3369">
        <w:rPr>
          <w:lang w:val="en-US"/>
        </w:rPr>
        <w:t>This docume</w:t>
      </w:r>
      <w:r>
        <w:rPr>
          <w:lang w:val="en-US"/>
        </w:rPr>
        <w:t>nt inform</w:t>
      </w:r>
      <w:r w:rsidR="002E1242">
        <w:rPr>
          <w:lang w:val="en-US"/>
        </w:rPr>
        <w:t>s</w:t>
      </w:r>
      <w:r>
        <w:rPr>
          <w:lang w:val="en-US"/>
        </w:rPr>
        <w:t xml:space="preserve"> TSAG</w:t>
      </w:r>
      <w:r w:rsidRPr="009B3369">
        <w:rPr>
          <w:lang w:val="en-US"/>
        </w:rPr>
        <w:t>, per its request</w:t>
      </w:r>
      <w:r w:rsidR="002E1242">
        <w:rPr>
          <w:lang w:val="en-US"/>
        </w:rPr>
        <w:t xml:space="preserve"> [</w:t>
      </w:r>
      <w:hyperlink r:id="rId13" w:history="1">
        <w:r w:rsidR="004577B0">
          <w:rPr>
            <w:rStyle w:val="Hyperlink"/>
          </w:rPr>
          <w:t>TSAG-LS42</w:t>
        </w:r>
      </w:hyperlink>
      <w:r w:rsidR="002E1242">
        <w:rPr>
          <w:lang w:val="en-US"/>
        </w:rPr>
        <w:t>]</w:t>
      </w:r>
      <w:r w:rsidRPr="009B3369">
        <w:rPr>
          <w:lang w:val="en-US"/>
        </w:rPr>
        <w:t xml:space="preserve">, </w:t>
      </w:r>
      <w:r w:rsidR="002E1242">
        <w:rPr>
          <w:lang w:val="en-US"/>
        </w:rPr>
        <w:t>about the</w:t>
      </w:r>
      <w:r w:rsidRPr="009B3369">
        <w:rPr>
          <w:lang w:val="en-US"/>
        </w:rPr>
        <w:t xml:space="preserve"> SG13 </w:t>
      </w:r>
      <w:r w:rsidR="00571371">
        <w:rPr>
          <w:lang w:val="en-US"/>
        </w:rPr>
        <w:t xml:space="preserve">status of </w:t>
      </w:r>
      <w:r w:rsidR="00571371" w:rsidRPr="009B3369">
        <w:rPr>
          <w:lang w:val="en-US"/>
        </w:rPr>
        <w:t>preparat</w:t>
      </w:r>
      <w:r w:rsidR="00571371">
        <w:rPr>
          <w:lang w:val="en-US"/>
        </w:rPr>
        <w:t>ions</w:t>
      </w:r>
      <w:r w:rsidRPr="009B3369">
        <w:rPr>
          <w:lang w:val="en-US"/>
        </w:rPr>
        <w:t xml:space="preserve"> for </w:t>
      </w:r>
      <w:r w:rsidR="000E7CD7">
        <w:rPr>
          <w:lang w:val="en-US"/>
        </w:rPr>
        <w:t>the next study period</w:t>
      </w:r>
      <w:r w:rsidR="00696484">
        <w:rPr>
          <w:lang w:val="en-US"/>
        </w:rPr>
        <w:t xml:space="preserve"> further to </w:t>
      </w:r>
      <w:r w:rsidR="00F164F0">
        <w:rPr>
          <w:lang w:val="en-US"/>
        </w:rPr>
        <w:t>its</w:t>
      </w:r>
      <w:r w:rsidR="00696484">
        <w:rPr>
          <w:lang w:val="en-US"/>
        </w:rPr>
        <w:t xml:space="preserve"> earlier report found in </w:t>
      </w:r>
      <w:hyperlink r:id="rId14" w:history="1">
        <w:r w:rsidR="00696484" w:rsidRPr="00696484">
          <w:rPr>
            <w:rStyle w:val="Hyperlink"/>
            <w:lang w:val="en-US"/>
          </w:rPr>
          <w:t>TSAG-TD</w:t>
        </w:r>
        <w:r w:rsidR="00696484">
          <w:rPr>
            <w:rStyle w:val="Hyperlink"/>
            <w:lang w:val="en-US"/>
          </w:rPr>
          <w:t>1130</w:t>
        </w:r>
      </w:hyperlink>
      <w:r w:rsidRPr="009B3369">
        <w:rPr>
          <w:lang w:val="en-US"/>
        </w:rPr>
        <w:t xml:space="preserve">. </w:t>
      </w:r>
    </w:p>
    <w:p w:rsidR="00C83650" w:rsidRDefault="00751361" w:rsidP="00C57E16">
      <w:pPr>
        <w:rPr>
          <w:lang w:val="en-US"/>
        </w:rPr>
      </w:pPr>
      <w:r>
        <w:rPr>
          <w:lang w:val="en-US"/>
        </w:rPr>
        <w:t xml:space="preserve">At the </w:t>
      </w:r>
      <w:r w:rsidR="006318F5">
        <w:rPr>
          <w:lang w:val="en-US"/>
        </w:rPr>
        <w:t xml:space="preserve">virtual </w:t>
      </w:r>
      <w:r>
        <w:rPr>
          <w:lang w:val="en-US"/>
        </w:rPr>
        <w:t xml:space="preserve">plenary meeting of </w:t>
      </w:r>
      <w:r w:rsidR="009E4EC8">
        <w:rPr>
          <w:lang w:val="en-US"/>
        </w:rPr>
        <w:t>6</w:t>
      </w:r>
      <w:r w:rsidR="00C83650">
        <w:rPr>
          <w:lang w:val="en-US"/>
        </w:rPr>
        <w:t xml:space="preserve"> December 2021</w:t>
      </w:r>
      <w:r w:rsidR="007C1D98" w:rsidRPr="009B3369">
        <w:rPr>
          <w:lang w:val="en-US"/>
        </w:rPr>
        <w:t xml:space="preserve"> </w:t>
      </w:r>
      <w:r w:rsidR="007C1D98">
        <w:rPr>
          <w:lang w:val="en-US"/>
        </w:rPr>
        <w:t xml:space="preserve">Study Group 13 agreed the </w:t>
      </w:r>
      <w:r w:rsidR="009D58AC">
        <w:rPr>
          <w:lang w:val="en-US"/>
        </w:rPr>
        <w:t xml:space="preserve">revised text of </w:t>
      </w:r>
      <w:r w:rsidR="007C1D98" w:rsidRPr="009B3369">
        <w:rPr>
          <w:lang w:val="en-US"/>
        </w:rPr>
        <w:t>Question</w:t>
      </w:r>
      <w:r w:rsidR="00C83650">
        <w:rPr>
          <w:lang w:val="en-US"/>
        </w:rPr>
        <w:t xml:space="preserve"> </w:t>
      </w:r>
      <w:r w:rsidR="00122B47">
        <w:rPr>
          <w:lang w:val="en-US"/>
        </w:rPr>
        <w:t>1</w:t>
      </w:r>
      <w:r w:rsidR="00C83650">
        <w:rPr>
          <w:lang w:val="en-US"/>
        </w:rPr>
        <w:t xml:space="preserve">/13 </w:t>
      </w:r>
      <w:r w:rsidR="00C83650" w:rsidRPr="006235EC">
        <w:rPr>
          <w:i/>
          <w:iCs/>
          <w:lang w:val="en-US"/>
        </w:rPr>
        <w:t>“</w:t>
      </w:r>
      <w:r w:rsidR="006235EC" w:rsidRPr="006235EC">
        <w:rPr>
          <w:i/>
          <w:iCs/>
        </w:rPr>
        <w:t>Future Networks: Innovative Service Scenarios, including Environmental and Socio Economical Aspects</w:t>
      </w:r>
      <w:r w:rsidR="00C83650" w:rsidRPr="006235EC">
        <w:rPr>
          <w:i/>
          <w:iCs/>
          <w:lang w:val="en-US"/>
        </w:rPr>
        <w:t>”</w:t>
      </w:r>
      <w:r w:rsidR="007C1D98" w:rsidRPr="009B3369">
        <w:rPr>
          <w:lang w:val="en-US"/>
        </w:rPr>
        <w:t xml:space="preserve"> </w:t>
      </w:r>
      <w:r w:rsidR="00AE541B" w:rsidRPr="009B3369">
        <w:rPr>
          <w:lang w:val="en-US"/>
        </w:rPr>
        <w:t>for the next</w:t>
      </w:r>
      <w:r w:rsidR="00AE541B">
        <w:rPr>
          <w:lang w:val="en-US"/>
        </w:rPr>
        <w:t xml:space="preserve"> study period</w:t>
      </w:r>
      <w:r>
        <w:rPr>
          <w:lang w:val="en-US"/>
        </w:rPr>
        <w:t>.</w:t>
      </w:r>
      <w:r w:rsidR="007C1D98">
        <w:rPr>
          <w:lang w:val="en-US"/>
        </w:rPr>
        <w:t xml:space="preserve"> </w:t>
      </w:r>
    </w:p>
    <w:p w:rsidR="00C83650" w:rsidRDefault="000863C6" w:rsidP="00C57E16">
      <w:pPr>
        <w:rPr>
          <w:lang w:val="en-US"/>
        </w:rPr>
      </w:pPr>
      <w:r>
        <w:rPr>
          <w:lang w:val="en-US"/>
        </w:rPr>
        <w:t>The text of other 12 Questions</w:t>
      </w:r>
      <w:r w:rsidR="005D72B5">
        <w:rPr>
          <w:lang w:val="en-US"/>
        </w:rPr>
        <w:t xml:space="preserve">, except Question </w:t>
      </w:r>
      <w:r w:rsidR="00122B47">
        <w:rPr>
          <w:lang w:val="en-US"/>
        </w:rPr>
        <w:t>1</w:t>
      </w:r>
      <w:r w:rsidR="005D72B5">
        <w:rPr>
          <w:lang w:val="en-US"/>
        </w:rPr>
        <w:t>/13,</w:t>
      </w:r>
      <w:r>
        <w:rPr>
          <w:lang w:val="en-US"/>
        </w:rPr>
        <w:t xml:space="preserve"> remains unchanged</w:t>
      </w:r>
      <w:r w:rsidR="000C0758">
        <w:rPr>
          <w:lang w:val="en-US"/>
        </w:rPr>
        <w:t xml:space="preserve"> as</w:t>
      </w:r>
      <w:r>
        <w:rPr>
          <w:lang w:val="en-US"/>
        </w:rPr>
        <w:t xml:space="preserve"> </w:t>
      </w:r>
      <w:r w:rsidR="006235EC">
        <w:rPr>
          <w:lang w:val="en-US"/>
        </w:rPr>
        <w:t xml:space="preserve">found in </w:t>
      </w:r>
      <w:hyperlink r:id="rId15" w:history="1">
        <w:r w:rsidR="006235EC" w:rsidRPr="005D72B5">
          <w:rPr>
            <w:rStyle w:val="Hyperlink"/>
            <w:lang w:val="en-US"/>
          </w:rPr>
          <w:t>Report 18/TSAG</w:t>
        </w:r>
      </w:hyperlink>
      <w:r w:rsidR="006235EC">
        <w:rPr>
          <w:lang w:val="en-US"/>
        </w:rPr>
        <w:t xml:space="preserve">. </w:t>
      </w:r>
    </w:p>
    <w:p w:rsidR="006235EC" w:rsidRDefault="006235EC" w:rsidP="006235EC">
      <w:pPr>
        <w:rPr>
          <w:lang w:val="en-US"/>
        </w:rPr>
      </w:pPr>
      <w:r>
        <w:rPr>
          <w:lang w:val="en-US"/>
        </w:rPr>
        <w:t xml:space="preserve">Portions of Resolution 2 also remain unchanged and may be found in </w:t>
      </w:r>
      <w:hyperlink r:id="rId16" w:history="1">
        <w:r w:rsidRPr="003A23E7">
          <w:rPr>
            <w:rStyle w:val="Hyperlink"/>
            <w:szCs w:val="24"/>
          </w:rPr>
          <w:t>TSAG-TD993R1</w:t>
        </w:r>
      </w:hyperlink>
      <w:r>
        <w:rPr>
          <w:rStyle w:val="Hyperlink"/>
          <w:szCs w:val="24"/>
        </w:rPr>
        <w:t>.</w:t>
      </w:r>
    </w:p>
    <w:p w:rsidR="00C33FFE" w:rsidRDefault="00C33FFE" w:rsidP="00C33FFE">
      <w:pPr>
        <w:pStyle w:val="Headingb"/>
        <w:rPr>
          <w:lang w:val="fr-FR"/>
        </w:rPr>
      </w:pPr>
    </w:p>
    <w:p w:rsidR="00C33FFE" w:rsidRDefault="00C33FFE" w:rsidP="00C33FFE">
      <w:pPr>
        <w:pStyle w:val="Headingb"/>
        <w:rPr>
          <w:lang w:val="fr-FR"/>
        </w:rPr>
      </w:pPr>
    </w:p>
    <w:p w:rsidR="00C33FFE" w:rsidRPr="00696484" w:rsidRDefault="00C33FFE" w:rsidP="00C33FFE">
      <w:pPr>
        <w:pStyle w:val="Headingb"/>
        <w:rPr>
          <w:lang w:val="fr-FR"/>
        </w:rPr>
      </w:pPr>
      <w:r w:rsidRPr="00696484">
        <w:rPr>
          <w:lang w:val="fr-FR"/>
        </w:rPr>
        <w:t>Annexes:</w:t>
      </w:r>
    </w:p>
    <w:p w:rsidR="00C33FFE" w:rsidRDefault="00C33FFE" w:rsidP="00C33FFE">
      <w:pPr>
        <w:numPr>
          <w:ilvl w:val="0"/>
          <w:numId w:val="57"/>
        </w:numPr>
        <w:tabs>
          <w:tab w:val="clear" w:pos="794"/>
          <w:tab w:val="clear" w:pos="1191"/>
          <w:tab w:val="clear" w:pos="1588"/>
          <w:tab w:val="clear" w:pos="1985"/>
        </w:tabs>
        <w:ind w:left="567" w:hanging="567"/>
      </w:pPr>
      <w:r>
        <w:t xml:space="preserve">Annex 1 </w:t>
      </w:r>
      <w:bookmarkStart w:id="12" w:name="_Hlk89616057"/>
      <w:r>
        <w:t>- Clean text of Q1/13</w:t>
      </w:r>
    </w:p>
    <w:p w:rsidR="00C33FFE" w:rsidRDefault="00C33FFE" w:rsidP="00C33FFE">
      <w:pPr>
        <w:numPr>
          <w:ilvl w:val="0"/>
          <w:numId w:val="57"/>
        </w:numPr>
        <w:tabs>
          <w:tab w:val="clear" w:pos="794"/>
          <w:tab w:val="clear" w:pos="1191"/>
          <w:tab w:val="clear" w:pos="1588"/>
          <w:tab w:val="clear" w:pos="1985"/>
        </w:tabs>
        <w:ind w:left="567" w:hanging="567"/>
      </w:pPr>
      <w:bookmarkStart w:id="13" w:name="_Hlk89616292"/>
      <w:bookmarkEnd w:id="12"/>
      <w:r>
        <w:t>Annex 2 – Revision-marked text of Q1/13</w:t>
      </w:r>
    </w:p>
    <w:bookmarkEnd w:id="13"/>
    <w:p w:rsidR="006235EC" w:rsidRPr="00696484" w:rsidRDefault="00401E8C" w:rsidP="00C57E16">
      <w:pPr>
        <w:rPr>
          <w:lang w:val="fr-FR"/>
        </w:rPr>
      </w:pPr>
      <w:r>
        <w:rPr>
          <w:lang w:val="fr-FR"/>
        </w:rPr>
        <w:br w:type="page"/>
      </w:r>
    </w:p>
    <w:p w:rsidR="005D72B5" w:rsidRPr="00061DA3" w:rsidRDefault="005D72B5" w:rsidP="005D72B5">
      <w:pPr>
        <w:pStyle w:val="TableNotitle"/>
      </w:pPr>
      <w:r>
        <w:lastRenderedPageBreak/>
        <w:t>Table 1 – Map of in-force SG13 Question to the proposed one</w:t>
      </w:r>
    </w:p>
    <w:tbl>
      <w:tblPr>
        <w:tblW w:w="5366" w:type="pct"/>
        <w:jc w:val="center"/>
        <w:tblCellMar>
          <w:left w:w="0" w:type="dxa"/>
          <w:right w:w="0" w:type="dxa"/>
        </w:tblCellMar>
        <w:tblLook w:val="04A0" w:firstRow="1" w:lastRow="0" w:firstColumn="1" w:lastColumn="0" w:noHBand="0" w:noVBand="1"/>
      </w:tblPr>
      <w:tblGrid>
        <w:gridCol w:w="1043"/>
        <w:gridCol w:w="3442"/>
        <w:gridCol w:w="1324"/>
        <w:gridCol w:w="1042"/>
        <w:gridCol w:w="3461"/>
      </w:tblGrid>
      <w:tr w:rsidR="005D72B5" w:rsidTr="000C0758">
        <w:trPr>
          <w:cantSplit/>
          <w:tblHeader/>
          <w:jc w:val="center"/>
        </w:trPr>
        <w:tc>
          <w:tcPr>
            <w:tcW w:w="506" w:type="pc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5D72B5" w:rsidRDefault="005D72B5" w:rsidP="00EE460C">
            <w:pPr>
              <w:pStyle w:val="Tablehead"/>
              <w:rPr>
                <w:sz w:val="20"/>
                <w:lang w:eastAsia="fr-CH"/>
              </w:rPr>
            </w:pPr>
            <w:r>
              <w:rPr>
                <w:sz w:val="20"/>
              </w:rPr>
              <w:t>New number</w:t>
            </w:r>
          </w:p>
        </w:tc>
        <w:tc>
          <w:tcPr>
            <w:tcW w:w="1669" w:type="pc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5D72B5" w:rsidRDefault="005D72B5" w:rsidP="00EE460C">
            <w:pPr>
              <w:pStyle w:val="Tablehead"/>
              <w:rPr>
                <w:sz w:val="20"/>
              </w:rPr>
            </w:pPr>
            <w:r>
              <w:rPr>
                <w:sz w:val="20"/>
              </w:rPr>
              <w:t>New Question title</w:t>
            </w:r>
          </w:p>
        </w:tc>
        <w:tc>
          <w:tcPr>
            <w:tcW w:w="642" w:type="pc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5D72B5" w:rsidRDefault="005D72B5" w:rsidP="00EE460C">
            <w:pPr>
              <w:pStyle w:val="Tablehead"/>
              <w:rPr>
                <w:sz w:val="20"/>
              </w:rPr>
            </w:pPr>
            <w:r>
              <w:rPr>
                <w:sz w:val="20"/>
              </w:rPr>
              <w:t>Status</w:t>
            </w:r>
          </w:p>
        </w:tc>
        <w:tc>
          <w:tcPr>
            <w:tcW w:w="505" w:type="pc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5D72B5" w:rsidRDefault="005D72B5" w:rsidP="00EE460C">
            <w:pPr>
              <w:pStyle w:val="Tablehead"/>
              <w:rPr>
                <w:sz w:val="20"/>
              </w:rPr>
            </w:pPr>
            <w:r>
              <w:rPr>
                <w:sz w:val="20"/>
              </w:rPr>
              <w:t>Current number</w:t>
            </w:r>
          </w:p>
        </w:tc>
        <w:tc>
          <w:tcPr>
            <w:tcW w:w="1678" w:type="pct"/>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5D72B5" w:rsidRDefault="005D72B5" w:rsidP="00EE460C">
            <w:pPr>
              <w:pStyle w:val="Tablehead"/>
              <w:rPr>
                <w:sz w:val="20"/>
              </w:rPr>
            </w:pPr>
            <w:r>
              <w:rPr>
                <w:sz w:val="20"/>
              </w:rPr>
              <w:t>Current Question title</w:t>
            </w:r>
          </w:p>
        </w:tc>
      </w:tr>
      <w:tr w:rsidR="005D72B5" w:rsidTr="000C0758">
        <w:trPr>
          <w:cantSplit/>
          <w:jc w:val="center"/>
        </w:trPr>
        <w:tc>
          <w:tcPr>
            <w:tcW w:w="50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5D72B5" w:rsidRDefault="005D72B5" w:rsidP="00EE460C">
            <w:pPr>
              <w:pStyle w:val="Tabletext"/>
              <w:jc w:val="center"/>
            </w:pPr>
            <w:r>
              <w:t>1/13</w:t>
            </w:r>
          </w:p>
        </w:tc>
        <w:tc>
          <w:tcPr>
            <w:tcW w:w="1669" w:type="pct"/>
            <w:tcBorders>
              <w:top w:val="nil"/>
              <w:left w:val="nil"/>
              <w:bottom w:val="single" w:sz="8" w:space="0" w:color="auto"/>
              <w:right w:val="single" w:sz="8" w:space="0" w:color="auto"/>
            </w:tcBorders>
            <w:tcMar>
              <w:top w:w="0" w:type="dxa"/>
              <w:left w:w="108" w:type="dxa"/>
              <w:bottom w:w="0" w:type="dxa"/>
              <w:right w:w="108" w:type="dxa"/>
            </w:tcMar>
          </w:tcPr>
          <w:p w:rsidR="005D72B5" w:rsidRDefault="005D72B5" w:rsidP="00EE460C">
            <w:pPr>
              <w:pStyle w:val="Tabletext"/>
            </w:pPr>
            <w:r>
              <w:t>Future Networks: Innovative service scenarios, including environmental and socio economical aspects</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5D72B5" w:rsidRDefault="005D72B5" w:rsidP="00EE460C">
            <w:pPr>
              <w:pStyle w:val="Tabletext"/>
            </w:pPr>
            <w:r>
              <w:t>Continued</w:t>
            </w:r>
          </w:p>
        </w:tc>
        <w:tc>
          <w:tcPr>
            <w:tcW w:w="505" w:type="pct"/>
            <w:tcBorders>
              <w:top w:val="nil"/>
              <w:left w:val="nil"/>
              <w:bottom w:val="single" w:sz="8" w:space="0" w:color="auto"/>
              <w:right w:val="single" w:sz="8" w:space="0" w:color="auto"/>
            </w:tcBorders>
            <w:tcMar>
              <w:top w:w="0" w:type="dxa"/>
              <w:left w:w="108" w:type="dxa"/>
              <w:bottom w:w="0" w:type="dxa"/>
              <w:right w:w="108" w:type="dxa"/>
            </w:tcMar>
          </w:tcPr>
          <w:p w:rsidR="005D72B5" w:rsidRDefault="005D72B5" w:rsidP="00EE460C">
            <w:pPr>
              <w:pStyle w:val="Tabletext"/>
              <w:jc w:val="center"/>
            </w:pPr>
            <w:r>
              <w:t>1/13</w:t>
            </w:r>
          </w:p>
        </w:tc>
        <w:tc>
          <w:tcPr>
            <w:tcW w:w="1678" w:type="pct"/>
            <w:tcBorders>
              <w:top w:val="nil"/>
              <w:left w:val="nil"/>
              <w:bottom w:val="single" w:sz="8" w:space="0" w:color="auto"/>
              <w:right w:val="single" w:sz="12" w:space="0" w:color="auto"/>
            </w:tcBorders>
            <w:tcMar>
              <w:top w:w="0" w:type="dxa"/>
              <w:left w:w="108" w:type="dxa"/>
              <w:bottom w:w="0" w:type="dxa"/>
              <w:right w:w="108" w:type="dxa"/>
            </w:tcMar>
          </w:tcPr>
          <w:p w:rsidR="005D72B5" w:rsidRDefault="000C0758" w:rsidP="00EE460C">
            <w:pPr>
              <w:pStyle w:val="Tabletext"/>
            </w:pPr>
            <w:r w:rsidRPr="000C0758">
              <w:t>Future Networks: Innovative service scenarios, including environmental and socio economical aspects</w:t>
            </w:r>
          </w:p>
        </w:tc>
      </w:tr>
    </w:tbl>
    <w:p w:rsidR="007F0600" w:rsidRDefault="007F0600" w:rsidP="007F0600">
      <w:pPr>
        <w:rPr>
          <w:rFonts w:eastAsia="MS Mincho"/>
          <w:b/>
          <w:lang w:val="en-US"/>
        </w:rPr>
      </w:pPr>
    </w:p>
    <w:p w:rsidR="003E038B" w:rsidRDefault="007F0600" w:rsidP="007F0600">
      <w:pPr>
        <w:rPr>
          <w:rFonts w:eastAsia="MS Mincho"/>
          <w:b/>
          <w:lang w:val="en-US"/>
        </w:rPr>
      </w:pPr>
      <w:r>
        <w:rPr>
          <w:rFonts w:eastAsia="MS Mincho"/>
          <w:b/>
          <w:lang w:val="en-US"/>
        </w:rPr>
        <w:t xml:space="preserve">Annex 1 - </w:t>
      </w:r>
      <w:r w:rsidRPr="007F0600">
        <w:rPr>
          <w:rFonts w:eastAsia="MS Mincho"/>
          <w:b/>
          <w:lang w:val="en-US"/>
        </w:rPr>
        <w:t>Clean text of Q1/13</w:t>
      </w:r>
    </w:p>
    <w:p w:rsidR="007F0600" w:rsidRPr="007F0600" w:rsidRDefault="007F0600" w:rsidP="003E038B">
      <w:pPr>
        <w:rPr>
          <w:rFonts w:eastAsia="MS Mincho"/>
          <w:b/>
          <w:bCs/>
        </w:rPr>
      </w:pPr>
      <w:r w:rsidRPr="007F0600">
        <w:rPr>
          <w:rFonts w:eastAsia="MS Mincho"/>
          <w:b/>
          <w:bCs/>
        </w:rPr>
        <w:t xml:space="preserve">Question 1/13 </w:t>
      </w:r>
      <w:r w:rsidRPr="000C0758">
        <w:rPr>
          <w:rFonts w:eastAsia="MS Mincho"/>
        </w:rPr>
        <w:t>(former QN/13) -</w:t>
      </w:r>
      <w:r w:rsidRPr="007F0600">
        <w:rPr>
          <w:rFonts w:eastAsia="MS Mincho"/>
          <w:b/>
          <w:bCs/>
        </w:rPr>
        <w:t xml:space="preserve"> Future Networks: Innovative Service Scenarios, including Environmental and Socio Economical Aspects</w:t>
      </w:r>
    </w:p>
    <w:p w:rsidR="003E038B" w:rsidRDefault="003E038B" w:rsidP="003E038B">
      <w:pPr>
        <w:rPr>
          <w:rFonts w:eastAsia="MS Mincho"/>
        </w:rPr>
      </w:pPr>
      <w:r w:rsidRPr="00470505">
        <w:rPr>
          <w:rFonts w:eastAsia="MS Mincho" w:hint="eastAsia"/>
        </w:rPr>
        <w:t>(</w:t>
      </w:r>
      <w:r w:rsidRPr="00470505">
        <w:rPr>
          <w:rFonts w:eastAsia="MS Mincho"/>
        </w:rPr>
        <w:t>Continuation of Q1/13</w:t>
      </w:r>
      <w:r w:rsidRPr="00470505">
        <w:rPr>
          <w:rFonts w:eastAsia="MS Mincho" w:hint="eastAsia"/>
        </w:rPr>
        <w:t>)</w:t>
      </w:r>
    </w:p>
    <w:p w:rsidR="003E038B" w:rsidRPr="00470505" w:rsidRDefault="003E038B" w:rsidP="003E038B">
      <w:pPr>
        <w:rPr>
          <w:rFonts w:eastAsia="MS Mincho"/>
        </w:rPr>
      </w:pPr>
    </w:p>
    <w:p w:rsidR="003E038B" w:rsidRPr="00AB52D3" w:rsidRDefault="003E038B" w:rsidP="003E038B">
      <w:pPr>
        <w:rPr>
          <w:rFonts w:eastAsia="MS Mincho"/>
          <w:b/>
        </w:rPr>
      </w:pPr>
      <w:r w:rsidRPr="00AB52D3">
        <w:rPr>
          <w:rFonts w:eastAsia="MS Mincho"/>
          <w:b/>
        </w:rPr>
        <w:t>1</w:t>
      </w:r>
      <w:r>
        <w:rPr>
          <w:rFonts w:eastAsia="MS Mincho"/>
          <w:b/>
        </w:rPr>
        <w:tab/>
      </w:r>
      <w:r w:rsidRPr="00AB52D3">
        <w:rPr>
          <w:rFonts w:eastAsia="MS Mincho"/>
          <w:b/>
        </w:rPr>
        <w:t xml:space="preserve"> Motivation</w:t>
      </w:r>
    </w:p>
    <w:p w:rsidR="003E038B" w:rsidRDefault="003E038B" w:rsidP="003E038B">
      <w:pPr>
        <w:jc w:val="both"/>
        <w:rPr>
          <w:rFonts w:eastAsia="MS Mincho"/>
        </w:rPr>
      </w:pPr>
      <w:r>
        <w:rPr>
          <w:rFonts w:eastAsia="MS Mincho"/>
        </w:rPr>
        <w:t>I</w:t>
      </w:r>
      <w:r w:rsidRPr="00AB52D3">
        <w:rPr>
          <w:rFonts w:eastAsia="MS Mincho"/>
        </w:rPr>
        <w:t xml:space="preserve">nnovative service scenarios </w:t>
      </w:r>
      <w:r>
        <w:rPr>
          <w:rFonts w:eastAsia="MS Mincho"/>
        </w:rPr>
        <w:t xml:space="preserve">with support of </w:t>
      </w:r>
      <w:r w:rsidRPr="001C741C">
        <w:rPr>
          <w:rFonts w:eastAsia="MS Mincho"/>
        </w:rPr>
        <w:t xml:space="preserve">information technologies </w:t>
      </w:r>
      <w:r>
        <w:rPr>
          <w:rFonts w:eastAsia="MS Mincho"/>
        </w:rPr>
        <w:t>are preparing</w:t>
      </w:r>
      <w:r w:rsidRPr="001C741C">
        <w:rPr>
          <w:rFonts w:eastAsia="MS Mincho"/>
        </w:rPr>
        <w:t xml:space="preserve"> opportunities for new services to be created in various environments demanding ICT supp</w:t>
      </w:r>
      <w:r w:rsidRPr="00AB52D3">
        <w:rPr>
          <w:rFonts w:eastAsia="MS Mincho"/>
        </w:rPr>
        <w:t xml:space="preserve">ort. </w:t>
      </w:r>
      <w:r>
        <w:rPr>
          <w:rFonts w:eastAsia="MS Mincho"/>
        </w:rPr>
        <w:t>For example, r</w:t>
      </w:r>
      <w:r w:rsidRPr="00AB52D3">
        <w:rPr>
          <w:rFonts w:eastAsia="MS Mincho"/>
        </w:rPr>
        <w:t>isk</w:t>
      </w:r>
      <w:r>
        <w:rPr>
          <w:rFonts w:eastAsia="MS Mincho"/>
        </w:rPr>
        <w:t xml:space="preserve"> mitigation service features related to the effects of the climate on the environment form nowadays services scenarios of quickly increasing importance.</w:t>
      </w:r>
    </w:p>
    <w:p w:rsidR="003E038B" w:rsidRDefault="003E038B" w:rsidP="003E038B">
      <w:pPr>
        <w:jc w:val="both"/>
        <w:rPr>
          <w:rFonts w:eastAsia="MS Mincho"/>
        </w:rPr>
      </w:pPr>
      <w:r w:rsidRPr="00AB52D3">
        <w:rPr>
          <w:rFonts w:eastAsia="MS Mincho"/>
        </w:rPr>
        <w:t xml:space="preserve">It is important </w:t>
      </w:r>
      <w:r>
        <w:rPr>
          <w:rFonts w:eastAsia="MS Mincho"/>
        </w:rPr>
        <w:t xml:space="preserve">to consider </w:t>
      </w:r>
      <w:r w:rsidRPr="00AB52D3">
        <w:rPr>
          <w:rFonts w:eastAsia="MS Mincho"/>
        </w:rPr>
        <w:t>not only the potential application service</w:t>
      </w:r>
      <w:r>
        <w:rPr>
          <w:rFonts w:eastAsia="MS Mincho"/>
        </w:rPr>
        <w:t>s</w:t>
      </w:r>
      <w:r w:rsidRPr="00AB52D3">
        <w:rPr>
          <w:rFonts w:eastAsia="MS Mincho"/>
        </w:rPr>
        <w:t xml:space="preserve"> (described by use case</w:t>
      </w:r>
      <w:r>
        <w:rPr>
          <w:rFonts w:eastAsia="MS Mincho"/>
        </w:rPr>
        <w:t>s</w:t>
      </w:r>
      <w:r w:rsidRPr="00AB52D3">
        <w:rPr>
          <w:rFonts w:eastAsia="MS Mincho"/>
        </w:rPr>
        <w:t>) that may be developed</w:t>
      </w:r>
      <w:r>
        <w:rPr>
          <w:rFonts w:eastAsia="MS Mincho"/>
        </w:rPr>
        <w:t>,</w:t>
      </w:r>
      <w:r w:rsidRPr="00AB52D3">
        <w:rPr>
          <w:rFonts w:eastAsia="MS Mincho"/>
        </w:rPr>
        <w:t xml:space="preserve"> but also the anticipated operating service scenarios and the implementation</w:t>
      </w:r>
      <w:r>
        <w:rPr>
          <w:rFonts w:eastAsia="MS Mincho"/>
        </w:rPr>
        <w:t>s</w:t>
      </w:r>
      <w:r w:rsidRPr="00AB52D3">
        <w:rPr>
          <w:rFonts w:eastAsia="MS Mincho"/>
        </w:rPr>
        <w:t xml:space="preserve"> of service models (described by </w:t>
      </w:r>
      <w:r>
        <w:rPr>
          <w:rFonts w:eastAsia="MS Mincho"/>
        </w:rPr>
        <w:t xml:space="preserve">service </w:t>
      </w:r>
      <w:r w:rsidRPr="00AB52D3">
        <w:rPr>
          <w:rFonts w:eastAsia="MS Mincho"/>
        </w:rPr>
        <w:t>deployment model</w:t>
      </w:r>
      <w:r>
        <w:rPr>
          <w:rFonts w:eastAsia="MS Mincho"/>
        </w:rPr>
        <w:t>s</w:t>
      </w:r>
      <w:r w:rsidRPr="00AB52D3">
        <w:rPr>
          <w:rFonts w:eastAsia="MS Mincho"/>
        </w:rPr>
        <w:t>). Th</w:t>
      </w:r>
      <w:r>
        <w:rPr>
          <w:rFonts w:eastAsia="MS Mincho"/>
        </w:rPr>
        <w:t>ese considerations can be applied</w:t>
      </w:r>
      <w:r w:rsidRPr="00AB52D3">
        <w:rPr>
          <w:rFonts w:eastAsia="MS Mincho"/>
        </w:rPr>
        <w:t xml:space="preserve"> to assist </w:t>
      </w:r>
      <w:r>
        <w:rPr>
          <w:rFonts w:eastAsia="MS Mincho"/>
        </w:rPr>
        <w:t xml:space="preserve">the </w:t>
      </w:r>
      <w:r w:rsidRPr="00AB52D3">
        <w:rPr>
          <w:rFonts w:eastAsia="MS Mincho"/>
        </w:rPr>
        <w:t>application service</w:t>
      </w:r>
      <w:r>
        <w:rPr>
          <w:rFonts w:eastAsia="MS Mincho"/>
        </w:rPr>
        <w:t xml:space="preserve"> planning</w:t>
      </w:r>
      <w:r w:rsidRPr="00AB52D3">
        <w:rPr>
          <w:rFonts w:eastAsia="MS Mincho"/>
        </w:rPr>
        <w:t xml:space="preserve"> and may possibly even accelerate the availability and automation of </w:t>
      </w:r>
      <w:r>
        <w:rPr>
          <w:rFonts w:eastAsia="MS Mincho"/>
        </w:rPr>
        <w:t>application services in</w:t>
      </w:r>
      <w:r w:rsidRPr="00AB52D3">
        <w:rPr>
          <w:rFonts w:eastAsia="MS Mincho"/>
        </w:rPr>
        <w:t xml:space="preserve"> </w:t>
      </w:r>
      <w:r>
        <w:rPr>
          <w:rFonts w:eastAsia="MS Mincho"/>
        </w:rPr>
        <w:t>f</w:t>
      </w:r>
      <w:r w:rsidRPr="00AB52D3">
        <w:rPr>
          <w:rFonts w:eastAsia="MS Mincho"/>
        </w:rPr>
        <w:t>uture Networks. Service deployment models based on future network technologies c</w:t>
      </w:r>
      <w:r>
        <w:rPr>
          <w:rFonts w:eastAsia="MS Mincho"/>
        </w:rPr>
        <w:t xml:space="preserve">an </w:t>
      </w:r>
      <w:r w:rsidRPr="00AB52D3">
        <w:rPr>
          <w:rFonts w:eastAsia="MS Mincho"/>
        </w:rPr>
        <w:t>be designed to enable service provider</w:t>
      </w:r>
      <w:r>
        <w:rPr>
          <w:rFonts w:eastAsia="MS Mincho"/>
        </w:rPr>
        <w:t>s’</w:t>
      </w:r>
      <w:r w:rsidRPr="00AB52D3">
        <w:rPr>
          <w:rFonts w:eastAsia="MS Mincho"/>
        </w:rPr>
        <w:t xml:space="preserve"> business innovation. </w:t>
      </w:r>
    </w:p>
    <w:p w:rsidR="003E038B" w:rsidRPr="00AB52D3" w:rsidRDefault="003E038B" w:rsidP="003E038B">
      <w:pPr>
        <w:jc w:val="both"/>
        <w:rPr>
          <w:rFonts w:eastAsia="MS Mincho"/>
        </w:rPr>
      </w:pPr>
      <w:r>
        <w:rPr>
          <w:rFonts w:eastAsia="MS Mincho"/>
        </w:rPr>
        <w:t>T</w:t>
      </w:r>
      <w:r w:rsidRPr="00AB52D3">
        <w:rPr>
          <w:rFonts w:eastAsia="MS Mincho"/>
        </w:rPr>
        <w:t>he use cases should be initiated from the user perspective</w:t>
      </w:r>
      <w:r>
        <w:rPr>
          <w:rFonts w:eastAsia="MS Mincho"/>
        </w:rPr>
        <w:t xml:space="preserve"> and the s</w:t>
      </w:r>
      <w:r w:rsidRPr="00AB52D3">
        <w:rPr>
          <w:rFonts w:eastAsia="MS Mincho"/>
        </w:rPr>
        <w:t xml:space="preserve">ervice deployment models </w:t>
      </w:r>
      <w:r>
        <w:rPr>
          <w:rFonts w:eastAsia="MS Mincho"/>
        </w:rPr>
        <w:t>should</w:t>
      </w:r>
      <w:r w:rsidRPr="00AB52D3">
        <w:rPr>
          <w:rFonts w:eastAsia="MS Mincho"/>
        </w:rPr>
        <w:t xml:space="preserve"> tak</w:t>
      </w:r>
      <w:r>
        <w:rPr>
          <w:rFonts w:eastAsia="MS Mincho"/>
        </w:rPr>
        <w:t>e</w:t>
      </w:r>
      <w:r w:rsidRPr="00AB52D3">
        <w:rPr>
          <w:rFonts w:eastAsia="MS Mincho"/>
        </w:rPr>
        <w:t xml:space="preserve"> into account </w:t>
      </w:r>
      <w:r>
        <w:rPr>
          <w:rFonts w:eastAsia="MS Mincho"/>
        </w:rPr>
        <w:t xml:space="preserve">the </w:t>
      </w:r>
      <w:r w:rsidRPr="00AB52D3">
        <w:rPr>
          <w:rFonts w:eastAsia="MS Mincho"/>
        </w:rPr>
        <w:t>service provider</w:t>
      </w:r>
      <w:r>
        <w:rPr>
          <w:rFonts w:eastAsia="MS Mincho"/>
        </w:rPr>
        <w:t>s’</w:t>
      </w:r>
      <w:r w:rsidRPr="00AB52D3">
        <w:rPr>
          <w:rFonts w:eastAsia="MS Mincho"/>
        </w:rPr>
        <w:t xml:space="preserve"> perspective.</w:t>
      </w:r>
    </w:p>
    <w:p w:rsidR="003E038B" w:rsidRDefault="003E038B" w:rsidP="003E038B">
      <w:pPr>
        <w:jc w:val="both"/>
        <w:rPr>
          <w:rFonts w:eastAsia="MS Mincho"/>
        </w:rPr>
      </w:pPr>
      <w:r>
        <w:rPr>
          <w:rFonts w:eastAsia="MS Mincho"/>
        </w:rPr>
        <w:t>In the context of these studies</w:t>
      </w:r>
      <w:r w:rsidRPr="00F91BBC">
        <w:rPr>
          <w:rFonts w:eastAsia="MS Mincho"/>
        </w:rPr>
        <w:t xml:space="preserve">, this </w:t>
      </w:r>
      <w:r>
        <w:rPr>
          <w:rFonts w:eastAsia="MS Mincho"/>
        </w:rPr>
        <w:t>Q</w:t>
      </w:r>
      <w:r w:rsidRPr="00F91BBC">
        <w:rPr>
          <w:rFonts w:eastAsia="MS Mincho"/>
        </w:rPr>
        <w:t xml:space="preserve">uestion will </w:t>
      </w:r>
      <w:r>
        <w:rPr>
          <w:rFonts w:eastAsia="MS Mincho"/>
        </w:rPr>
        <w:t xml:space="preserve">also </w:t>
      </w:r>
      <w:r w:rsidRPr="00F91BBC">
        <w:rPr>
          <w:rFonts w:eastAsia="MS Mincho"/>
        </w:rPr>
        <w:t>consider environmental and socio-economic a</w:t>
      </w:r>
      <w:r>
        <w:rPr>
          <w:rFonts w:eastAsia="MS Mincho"/>
        </w:rPr>
        <w:t>spects</w:t>
      </w:r>
      <w:r w:rsidRPr="00F91BBC">
        <w:rPr>
          <w:rFonts w:eastAsia="MS Mincho"/>
        </w:rPr>
        <w:t xml:space="preserve"> </w:t>
      </w:r>
      <w:r>
        <w:rPr>
          <w:rFonts w:eastAsia="MS Mincho"/>
        </w:rPr>
        <w:t xml:space="preserve">with the objective </w:t>
      </w:r>
      <w:r w:rsidRPr="00F91BBC">
        <w:rPr>
          <w:rFonts w:eastAsia="MS Mincho"/>
        </w:rPr>
        <w:t xml:space="preserve">to minimize </w:t>
      </w:r>
      <w:r>
        <w:rPr>
          <w:rFonts w:eastAsia="MS Mincho"/>
        </w:rPr>
        <w:t xml:space="preserve">the </w:t>
      </w:r>
      <w:r w:rsidRPr="00F91BBC">
        <w:rPr>
          <w:rFonts w:eastAsia="MS Mincho"/>
        </w:rPr>
        <w:t xml:space="preserve">environmental impact as well as to reduce the barriers to entry for </w:t>
      </w:r>
      <w:r>
        <w:rPr>
          <w:rFonts w:eastAsia="MS Mincho"/>
        </w:rPr>
        <w:t xml:space="preserve">the </w:t>
      </w:r>
      <w:r w:rsidRPr="00F91BBC">
        <w:rPr>
          <w:rFonts w:eastAsia="MS Mincho"/>
        </w:rPr>
        <w:t>various actors involved in the network ecosystem</w:t>
      </w:r>
    </w:p>
    <w:p w:rsidR="003E038B" w:rsidRPr="006C6661" w:rsidRDefault="003E038B" w:rsidP="003E038B">
      <w:pPr>
        <w:jc w:val="both"/>
        <w:rPr>
          <w:rFonts w:eastAsia="MS Mincho"/>
        </w:rPr>
      </w:pPr>
      <w:r w:rsidRPr="006C6661">
        <w:rPr>
          <w:rFonts w:eastAsia="MS Mincho"/>
        </w:rPr>
        <w:t>Recommendations under responsibility of this Question include:</w:t>
      </w:r>
    </w:p>
    <w:p w:rsidR="003E038B" w:rsidRPr="003E038B" w:rsidRDefault="003E038B" w:rsidP="003E038B">
      <w:pPr>
        <w:rPr>
          <w:rFonts w:eastAsia="MS Mincho"/>
          <w:color w:val="000000"/>
        </w:rPr>
      </w:pPr>
      <w:r w:rsidRPr="003E038B">
        <w:rPr>
          <w:rFonts w:eastAsia="MS Mincho"/>
          <w:color w:val="000000"/>
        </w:rPr>
        <w:t>- Y-series Recommendation</w:t>
      </w:r>
    </w:p>
    <w:p w:rsidR="003E038B" w:rsidRPr="00AB52D3" w:rsidRDefault="003E038B" w:rsidP="003E038B">
      <w:pPr>
        <w:rPr>
          <w:rFonts w:eastAsia="MS Mincho"/>
          <w:b/>
        </w:rPr>
      </w:pPr>
      <w:r w:rsidRPr="00AB52D3">
        <w:rPr>
          <w:rFonts w:eastAsia="MS Mincho"/>
          <w:b/>
        </w:rPr>
        <w:t>2</w:t>
      </w:r>
      <w:r>
        <w:rPr>
          <w:rFonts w:eastAsia="MS Mincho"/>
          <w:b/>
        </w:rPr>
        <w:tab/>
      </w:r>
      <w:r w:rsidRPr="00AB52D3">
        <w:rPr>
          <w:rFonts w:eastAsia="MS Mincho"/>
          <w:b/>
        </w:rPr>
        <w:t xml:space="preserve"> Question</w:t>
      </w:r>
    </w:p>
    <w:p w:rsidR="003E038B" w:rsidRPr="00AB52D3" w:rsidRDefault="003E038B" w:rsidP="003E038B">
      <w:pPr>
        <w:rPr>
          <w:rFonts w:eastAsia="MS Mincho"/>
        </w:rPr>
      </w:pPr>
      <w:r w:rsidRPr="00AB52D3">
        <w:rPr>
          <w:rFonts w:eastAsia="MS Mincho"/>
        </w:rPr>
        <w:t>Study items to be considered include, but are not limited to:</w:t>
      </w:r>
    </w:p>
    <w:p w:rsidR="003E038B" w:rsidRPr="00A71A13" w:rsidRDefault="003E038B" w:rsidP="003E038B">
      <w:pPr>
        <w:pStyle w:val="ListParagraph"/>
        <w:numPr>
          <w:ilvl w:val="0"/>
          <w:numId w:val="65"/>
        </w:numPr>
        <w:ind w:leftChars="0"/>
        <w:rPr>
          <w:rFonts w:eastAsia="MS Mincho"/>
        </w:rPr>
      </w:pPr>
      <w:r w:rsidRPr="00A71A13">
        <w:rPr>
          <w:rFonts w:eastAsia="MS Mincho"/>
        </w:rPr>
        <w:t>Use cases and service scenarios for innovative application services in Future Networks;</w:t>
      </w:r>
    </w:p>
    <w:p w:rsidR="003E038B" w:rsidRPr="00A71A13" w:rsidRDefault="003E038B" w:rsidP="003E038B">
      <w:pPr>
        <w:pStyle w:val="ListParagraph"/>
        <w:numPr>
          <w:ilvl w:val="0"/>
          <w:numId w:val="65"/>
        </w:numPr>
        <w:ind w:leftChars="0"/>
        <w:rPr>
          <w:rFonts w:eastAsia="MS Mincho"/>
        </w:rPr>
      </w:pPr>
      <w:r w:rsidRPr="00A71A13">
        <w:rPr>
          <w:rFonts w:eastAsia="MS Mincho"/>
        </w:rPr>
        <w:t>Service deployment models for innovative application services in Future Networks;</w:t>
      </w:r>
    </w:p>
    <w:p w:rsidR="003E038B" w:rsidRPr="00A71A13" w:rsidRDefault="003E038B" w:rsidP="003E038B">
      <w:pPr>
        <w:pStyle w:val="ListParagraph"/>
        <w:numPr>
          <w:ilvl w:val="0"/>
          <w:numId w:val="65"/>
        </w:numPr>
        <w:ind w:leftChars="0"/>
        <w:rPr>
          <w:rFonts w:eastAsia="MS Mincho"/>
        </w:rPr>
      </w:pPr>
      <w:r w:rsidRPr="00A71A13">
        <w:rPr>
          <w:rFonts w:eastAsia="MS Mincho"/>
        </w:rPr>
        <w:t>Support of environmental awareness (e.g., for energy saving)</w:t>
      </w:r>
      <w:r>
        <w:rPr>
          <w:rFonts w:eastAsia="MS Mincho"/>
        </w:rPr>
        <w:t xml:space="preserve"> in the context of </w:t>
      </w:r>
      <w:r w:rsidRPr="00E94B79">
        <w:rPr>
          <w:rFonts w:eastAsia="MS Mincho"/>
        </w:rPr>
        <w:t>innovative application services</w:t>
      </w:r>
      <w:r>
        <w:rPr>
          <w:rFonts w:eastAsia="MS Mincho"/>
        </w:rPr>
        <w:t xml:space="preserve"> </w:t>
      </w:r>
      <w:r w:rsidRPr="00E94B79">
        <w:rPr>
          <w:rFonts w:eastAsia="MS Mincho"/>
        </w:rPr>
        <w:t>in Future Networks</w:t>
      </w:r>
      <w:r>
        <w:rPr>
          <w:rFonts w:eastAsia="MS Mincho"/>
        </w:rPr>
        <w:t>;</w:t>
      </w:r>
    </w:p>
    <w:p w:rsidR="003E038B" w:rsidRPr="00A71A13" w:rsidRDefault="003E038B" w:rsidP="003E038B">
      <w:pPr>
        <w:pStyle w:val="ListParagraph"/>
        <w:numPr>
          <w:ilvl w:val="0"/>
          <w:numId w:val="65"/>
        </w:numPr>
        <w:ind w:leftChars="0"/>
        <w:rPr>
          <w:rFonts w:eastAsia="MS Mincho"/>
        </w:rPr>
      </w:pPr>
      <w:r w:rsidRPr="00A71A13">
        <w:rPr>
          <w:rFonts w:eastAsia="MS Mincho"/>
        </w:rPr>
        <w:t>Support of socio-economic awareness</w:t>
      </w:r>
      <w:r>
        <w:rPr>
          <w:rFonts w:eastAsia="MS Mincho"/>
        </w:rPr>
        <w:t xml:space="preserve"> in the context of </w:t>
      </w:r>
      <w:r w:rsidRPr="00E94B79">
        <w:rPr>
          <w:rFonts w:eastAsia="MS Mincho"/>
        </w:rPr>
        <w:t>innovative application services</w:t>
      </w:r>
      <w:r>
        <w:rPr>
          <w:rFonts w:eastAsia="MS Mincho"/>
        </w:rPr>
        <w:t xml:space="preserve"> </w:t>
      </w:r>
      <w:r w:rsidRPr="00E94B79">
        <w:rPr>
          <w:rFonts w:eastAsia="MS Mincho"/>
        </w:rPr>
        <w:t>in Future Networks</w:t>
      </w:r>
      <w:r>
        <w:rPr>
          <w:rFonts w:eastAsia="MS Mincho"/>
        </w:rPr>
        <w:t>.</w:t>
      </w:r>
    </w:p>
    <w:p w:rsidR="003E038B" w:rsidRPr="00AB52D3" w:rsidRDefault="003E038B" w:rsidP="003E038B">
      <w:pPr>
        <w:rPr>
          <w:rFonts w:eastAsia="MS Mincho"/>
        </w:rPr>
      </w:pPr>
    </w:p>
    <w:p w:rsidR="003E038B" w:rsidRDefault="003E038B" w:rsidP="003E038B">
      <w:pPr>
        <w:rPr>
          <w:rFonts w:eastAsia="MS Mincho"/>
        </w:rPr>
      </w:pPr>
      <w:r w:rsidRPr="00AB52D3">
        <w:rPr>
          <w:rFonts w:eastAsia="MS Mincho"/>
          <w:b/>
        </w:rPr>
        <w:lastRenderedPageBreak/>
        <w:t>3</w:t>
      </w:r>
      <w:r>
        <w:rPr>
          <w:rFonts w:eastAsia="MS Mincho"/>
          <w:b/>
        </w:rPr>
        <w:tab/>
      </w:r>
      <w:r w:rsidRPr="00AB52D3">
        <w:rPr>
          <w:rFonts w:eastAsia="MS Mincho"/>
          <w:b/>
        </w:rPr>
        <w:t xml:space="preserve"> Tasks</w:t>
      </w:r>
      <w:r>
        <w:rPr>
          <w:rFonts w:eastAsia="MS Mincho"/>
          <w:lang w:val="en-US"/>
        </w:rPr>
        <w:t xml:space="preserve"> </w:t>
      </w:r>
    </w:p>
    <w:p w:rsidR="003E038B" w:rsidRDefault="003E038B" w:rsidP="003E038B">
      <w:pPr>
        <w:rPr>
          <w:rFonts w:eastAsia="MS Mincho"/>
        </w:rPr>
      </w:pPr>
      <w:r>
        <w:rPr>
          <w:rFonts w:eastAsia="MS Mincho"/>
        </w:rPr>
        <w:t>Tasks include, but are not limited to, the development of documents as appropriate, for:</w:t>
      </w:r>
    </w:p>
    <w:p w:rsidR="003E038B" w:rsidRDefault="003E038B" w:rsidP="003E038B">
      <w:pPr>
        <w:pStyle w:val="ListParagraph"/>
        <w:numPr>
          <w:ilvl w:val="0"/>
          <w:numId w:val="64"/>
        </w:numPr>
        <w:tabs>
          <w:tab w:val="left" w:pos="708"/>
          <w:tab w:val="left" w:pos="1134"/>
          <w:tab w:val="left" w:pos="1871"/>
          <w:tab w:val="left" w:pos="2268"/>
        </w:tabs>
        <w:autoSpaceDN w:val="0"/>
        <w:ind w:leftChars="0"/>
        <w:contextualSpacing/>
        <w:rPr>
          <w:rFonts w:eastAsia="MS Mincho"/>
        </w:rPr>
      </w:pPr>
      <w:r>
        <w:rPr>
          <w:rFonts w:eastAsia="MS Mincho"/>
        </w:rPr>
        <w:t>Use cases, service scenarios and service deployment models for innovative application services in Future Networks, such as smart farming, smart learning, smart industries, smart energy control, smart logistics, UAV (Unmanned Aerial Vehicle) based services;</w:t>
      </w:r>
    </w:p>
    <w:p w:rsidR="003E038B" w:rsidRDefault="003E038B" w:rsidP="003E038B">
      <w:pPr>
        <w:pStyle w:val="ListParagraph"/>
        <w:numPr>
          <w:ilvl w:val="0"/>
          <w:numId w:val="64"/>
        </w:numPr>
        <w:tabs>
          <w:tab w:val="left" w:pos="708"/>
          <w:tab w:val="left" w:pos="1134"/>
          <w:tab w:val="left" w:pos="1871"/>
          <w:tab w:val="left" w:pos="2268"/>
        </w:tabs>
        <w:autoSpaceDN w:val="0"/>
        <w:ind w:leftChars="0"/>
        <w:contextualSpacing/>
        <w:rPr>
          <w:rFonts w:eastAsia="MS Mincho"/>
        </w:rPr>
      </w:pPr>
      <w:r>
        <w:rPr>
          <w:rFonts w:eastAsia="MS Mincho"/>
        </w:rPr>
        <w:t>Environmental awareness for energy consumption reduction and energy efficiency management in the context of innovative application services in Future Networks;</w:t>
      </w:r>
    </w:p>
    <w:p w:rsidR="003E038B" w:rsidRDefault="003E038B" w:rsidP="003E038B">
      <w:pPr>
        <w:pStyle w:val="ListParagraph"/>
        <w:numPr>
          <w:ilvl w:val="0"/>
          <w:numId w:val="64"/>
        </w:numPr>
        <w:tabs>
          <w:tab w:val="left" w:pos="708"/>
          <w:tab w:val="left" w:pos="1134"/>
          <w:tab w:val="left" w:pos="1871"/>
          <w:tab w:val="left" w:pos="2268"/>
        </w:tabs>
        <w:autoSpaceDN w:val="0"/>
        <w:ind w:leftChars="0"/>
        <w:contextualSpacing/>
        <w:rPr>
          <w:rFonts w:eastAsia="MS Mincho"/>
        </w:rPr>
      </w:pPr>
      <w:r>
        <w:rPr>
          <w:rFonts w:eastAsia="MS Mincho"/>
        </w:rPr>
        <w:t>Socio-economic awareness in the context of innovative application services in Future Networks</w:t>
      </w:r>
    </w:p>
    <w:p w:rsidR="003E038B" w:rsidRPr="007F0600" w:rsidRDefault="00A17ABD" w:rsidP="00A17ABD">
      <w:pPr>
        <w:pStyle w:val="ListParagraph"/>
        <w:tabs>
          <w:tab w:val="left" w:pos="708"/>
          <w:tab w:val="left" w:pos="1134"/>
          <w:tab w:val="left" w:pos="1871"/>
          <w:tab w:val="left" w:pos="2268"/>
        </w:tabs>
        <w:autoSpaceDN w:val="0"/>
        <w:ind w:leftChars="0" w:left="0"/>
        <w:contextualSpacing/>
        <w:rPr>
          <w:rFonts w:eastAsia="MS Mincho"/>
        </w:rPr>
      </w:pPr>
      <w:r>
        <w:rPr>
          <w:rFonts w:eastAsia="MS Mincho"/>
        </w:rPr>
        <w:t>Question p</w:t>
      </w:r>
      <w:r w:rsidR="003E038B" w:rsidRPr="007F0600">
        <w:rPr>
          <w:rFonts w:eastAsia="MS Mincho"/>
        </w:rPr>
        <w:t>roduce</w:t>
      </w:r>
      <w:r>
        <w:rPr>
          <w:rFonts w:eastAsia="MS Mincho"/>
        </w:rPr>
        <w:t>s</w:t>
      </w:r>
      <w:r w:rsidR="003E038B" w:rsidRPr="007F0600">
        <w:rPr>
          <w:rFonts w:eastAsia="MS Mincho"/>
        </w:rPr>
        <w:t xml:space="preserve"> and progress</w:t>
      </w:r>
      <w:r>
        <w:rPr>
          <w:rFonts w:eastAsia="MS Mincho"/>
        </w:rPr>
        <w:t>es</w:t>
      </w:r>
      <w:r w:rsidR="003E038B" w:rsidRPr="007F0600">
        <w:rPr>
          <w:rFonts w:eastAsia="MS Mincho"/>
        </w:rPr>
        <w:t xml:space="preserve"> work items through, or in coordination with, other related Questions, if necessary.</w:t>
      </w:r>
    </w:p>
    <w:p w:rsidR="003E038B" w:rsidRDefault="003E038B" w:rsidP="003E038B">
      <w:pPr>
        <w:rPr>
          <w:rFonts w:eastAsia="MS Mincho"/>
        </w:rPr>
      </w:pPr>
      <w:r>
        <w:rPr>
          <w:rFonts w:eastAsia="MS Mincho"/>
        </w:rPr>
        <w:t>An up-to-date status of work under this Question is contained in the SG13 work programme:</w:t>
      </w:r>
    </w:p>
    <w:p w:rsidR="003E038B" w:rsidRDefault="003E038B" w:rsidP="003E038B">
      <w:pPr>
        <w:rPr>
          <w:rFonts w:eastAsia="Malgun Gothic"/>
          <w:lang w:eastAsia="ko-KR"/>
        </w:rPr>
      </w:pPr>
      <w:hyperlink r:id="rId17" w:history="1">
        <w:r>
          <w:rPr>
            <w:rStyle w:val="Hyperlink"/>
          </w:rPr>
          <w:t>https://www.itu.int/ITU-T/workprog/wp_search.aspx?Q=1/13</w:t>
        </w:r>
      </w:hyperlink>
    </w:p>
    <w:p w:rsidR="003E038B" w:rsidRDefault="003E038B" w:rsidP="003E038B">
      <w:pPr>
        <w:rPr>
          <w:rFonts w:eastAsia="MS Mincho"/>
          <w:b/>
        </w:rPr>
      </w:pPr>
    </w:p>
    <w:p w:rsidR="003E038B" w:rsidRDefault="003E038B" w:rsidP="003E038B">
      <w:pPr>
        <w:rPr>
          <w:rFonts w:eastAsia="MS Mincho"/>
        </w:rPr>
      </w:pPr>
      <w:r w:rsidRPr="00AB52D3">
        <w:rPr>
          <w:rFonts w:eastAsia="MS Mincho"/>
          <w:b/>
        </w:rPr>
        <w:t>4</w:t>
      </w:r>
      <w:r>
        <w:rPr>
          <w:rFonts w:eastAsia="MS Mincho"/>
          <w:b/>
        </w:rPr>
        <w:tab/>
      </w:r>
      <w:r w:rsidRPr="00AB52D3">
        <w:rPr>
          <w:rFonts w:eastAsia="MS Mincho"/>
          <w:b/>
        </w:rPr>
        <w:t xml:space="preserve"> Relationships</w:t>
      </w:r>
    </w:p>
    <w:p w:rsidR="003E038B" w:rsidRPr="004121AC" w:rsidRDefault="003E038B" w:rsidP="003E038B">
      <w:pPr>
        <w:rPr>
          <w:rFonts w:eastAsia="MS Mincho"/>
          <w:b/>
        </w:rPr>
      </w:pPr>
      <w:r w:rsidRPr="004121AC">
        <w:rPr>
          <w:rFonts w:eastAsia="MS Mincho"/>
          <w:b/>
        </w:rPr>
        <w:t>WSIS Action Lines</w:t>
      </w:r>
    </w:p>
    <w:p w:rsidR="003E038B" w:rsidRPr="00A71A13" w:rsidRDefault="003E038B" w:rsidP="003E038B">
      <w:pPr>
        <w:pStyle w:val="ListParagraph"/>
        <w:numPr>
          <w:ilvl w:val="0"/>
          <w:numId w:val="62"/>
        </w:numPr>
        <w:ind w:leftChars="0"/>
        <w:rPr>
          <w:rFonts w:eastAsia="MS Mincho"/>
        </w:rPr>
      </w:pPr>
      <w:r>
        <w:rPr>
          <w:rFonts w:eastAsia="MS Mincho"/>
        </w:rPr>
        <w:t>C2, C7 e-environment</w:t>
      </w:r>
    </w:p>
    <w:p w:rsidR="003E038B" w:rsidRPr="004121AC" w:rsidRDefault="003E038B" w:rsidP="003E038B">
      <w:pPr>
        <w:rPr>
          <w:rFonts w:eastAsia="MS Mincho"/>
          <w:b/>
        </w:rPr>
      </w:pPr>
      <w:r w:rsidRPr="004121AC">
        <w:rPr>
          <w:rFonts w:eastAsia="MS Mincho"/>
          <w:b/>
        </w:rPr>
        <w:t xml:space="preserve">Sustainable Development Goals </w:t>
      </w:r>
    </w:p>
    <w:p w:rsidR="003E038B" w:rsidRPr="00A71A13" w:rsidRDefault="003E038B" w:rsidP="003E038B">
      <w:pPr>
        <w:pStyle w:val="ListParagraph"/>
        <w:numPr>
          <w:ilvl w:val="0"/>
          <w:numId w:val="63"/>
        </w:numPr>
        <w:ind w:leftChars="0"/>
        <w:rPr>
          <w:rFonts w:eastAsia="MS Mincho"/>
        </w:rPr>
      </w:pPr>
      <w:r w:rsidRPr="00A71A13">
        <w:rPr>
          <w:rFonts w:eastAsia="MS Mincho"/>
        </w:rPr>
        <w:t>8, 9, 12, 13</w:t>
      </w:r>
    </w:p>
    <w:p w:rsidR="003E038B" w:rsidRPr="00A71A13" w:rsidRDefault="003E038B" w:rsidP="003E038B">
      <w:pPr>
        <w:rPr>
          <w:rFonts w:eastAsia="MS Mincho"/>
          <w:b/>
        </w:rPr>
      </w:pPr>
      <w:r w:rsidRPr="00A71A13">
        <w:rPr>
          <w:rFonts w:eastAsia="MS Mincho"/>
          <w:b/>
        </w:rPr>
        <w:t xml:space="preserve">Recommendations </w:t>
      </w:r>
    </w:p>
    <w:p w:rsidR="003E038B" w:rsidRPr="00A71A13" w:rsidRDefault="003E038B" w:rsidP="003E038B">
      <w:pPr>
        <w:pStyle w:val="ListParagraph"/>
        <w:numPr>
          <w:ilvl w:val="0"/>
          <w:numId w:val="60"/>
        </w:numPr>
        <w:ind w:leftChars="0"/>
        <w:rPr>
          <w:rFonts w:eastAsia="MS Mincho"/>
        </w:rPr>
      </w:pPr>
      <w:r w:rsidRPr="00A71A13">
        <w:rPr>
          <w:rFonts w:eastAsia="MS Mincho"/>
        </w:rPr>
        <w:t>Y-series Recommendations</w:t>
      </w:r>
    </w:p>
    <w:p w:rsidR="003E038B" w:rsidRPr="00A71A13" w:rsidRDefault="003E038B" w:rsidP="003E038B">
      <w:pPr>
        <w:rPr>
          <w:rFonts w:eastAsia="MS Mincho"/>
          <w:b/>
        </w:rPr>
      </w:pPr>
      <w:r w:rsidRPr="00A71A13">
        <w:rPr>
          <w:rFonts w:eastAsia="MS Mincho"/>
          <w:b/>
        </w:rPr>
        <w:t xml:space="preserve">Questions </w:t>
      </w:r>
    </w:p>
    <w:p w:rsidR="003E038B" w:rsidRPr="00A71A13" w:rsidRDefault="003E038B" w:rsidP="003E038B">
      <w:pPr>
        <w:pStyle w:val="ListParagraph"/>
        <w:numPr>
          <w:ilvl w:val="0"/>
          <w:numId w:val="61"/>
        </w:numPr>
        <w:ind w:leftChars="0"/>
        <w:rPr>
          <w:rFonts w:eastAsia="MS Mincho"/>
          <w:lang w:val="en-US"/>
        </w:rPr>
      </w:pPr>
      <w:r w:rsidRPr="00A71A13">
        <w:rPr>
          <w:rFonts w:eastAsia="MS Mincho"/>
          <w:lang w:val="en-US"/>
        </w:rPr>
        <w:t>All Questions of SG13</w:t>
      </w:r>
    </w:p>
    <w:p w:rsidR="003E038B" w:rsidRPr="004121AC" w:rsidRDefault="003E038B" w:rsidP="003E038B">
      <w:pPr>
        <w:rPr>
          <w:rFonts w:eastAsia="MS Mincho"/>
          <w:b/>
        </w:rPr>
      </w:pPr>
      <w:r w:rsidRPr="004121AC">
        <w:rPr>
          <w:rFonts w:eastAsia="MS Mincho"/>
          <w:b/>
        </w:rPr>
        <w:t>Study groups</w:t>
      </w:r>
    </w:p>
    <w:p w:rsidR="003E038B" w:rsidRPr="00A71A13" w:rsidRDefault="003E038B" w:rsidP="003E038B">
      <w:pPr>
        <w:pStyle w:val="ListParagraph"/>
        <w:numPr>
          <w:ilvl w:val="0"/>
          <w:numId w:val="58"/>
        </w:numPr>
        <w:ind w:leftChars="0"/>
        <w:rPr>
          <w:rFonts w:eastAsia="MS Mincho"/>
        </w:rPr>
      </w:pPr>
      <w:r w:rsidRPr="00A71A13">
        <w:rPr>
          <w:rFonts w:eastAsia="MS Mincho"/>
        </w:rPr>
        <w:t xml:space="preserve">ITU-T Study Groups </w:t>
      </w:r>
      <w:r>
        <w:rPr>
          <w:rFonts w:eastAsia="MS Mincho"/>
        </w:rPr>
        <w:t xml:space="preserve">5, </w:t>
      </w:r>
      <w:r w:rsidRPr="00A71A13">
        <w:rPr>
          <w:rFonts w:eastAsia="MS Mincho"/>
        </w:rPr>
        <w:t>11, 16, 17, 20</w:t>
      </w:r>
    </w:p>
    <w:p w:rsidR="003E038B" w:rsidRPr="00A71A13" w:rsidRDefault="003E038B" w:rsidP="003E038B">
      <w:pPr>
        <w:pStyle w:val="ListParagraph"/>
        <w:numPr>
          <w:ilvl w:val="0"/>
          <w:numId w:val="58"/>
        </w:numPr>
        <w:ind w:leftChars="0"/>
        <w:rPr>
          <w:rFonts w:eastAsia="MS Mincho"/>
        </w:rPr>
      </w:pPr>
      <w:r w:rsidRPr="00A71A13">
        <w:rPr>
          <w:rFonts w:eastAsia="MS Mincho"/>
        </w:rPr>
        <w:t>ITU-D Study Groups 1 and 2</w:t>
      </w:r>
    </w:p>
    <w:p w:rsidR="003E038B" w:rsidRPr="004121AC" w:rsidRDefault="003E038B" w:rsidP="003E038B">
      <w:pPr>
        <w:rPr>
          <w:rFonts w:eastAsia="MS Mincho"/>
          <w:b/>
        </w:rPr>
      </w:pPr>
      <w:r w:rsidRPr="004121AC">
        <w:rPr>
          <w:rFonts w:eastAsia="MS Mincho"/>
          <w:b/>
        </w:rPr>
        <w:t xml:space="preserve">Other bodies </w:t>
      </w:r>
    </w:p>
    <w:p w:rsidR="003E038B" w:rsidRPr="00A71A13" w:rsidRDefault="003E038B" w:rsidP="003E038B">
      <w:pPr>
        <w:pStyle w:val="ListParagraph"/>
        <w:numPr>
          <w:ilvl w:val="0"/>
          <w:numId w:val="59"/>
        </w:numPr>
        <w:ind w:leftChars="0"/>
        <w:rPr>
          <w:rFonts w:eastAsia="MS Mincho"/>
          <w:lang w:val="en-US"/>
        </w:rPr>
      </w:pPr>
      <w:r w:rsidRPr="00A71A13">
        <w:rPr>
          <w:rFonts w:eastAsia="MS Mincho"/>
          <w:lang w:val="en-US"/>
        </w:rPr>
        <w:t xml:space="preserve">ISO, IEC, ANSI, ETSI </w:t>
      </w:r>
    </w:p>
    <w:p w:rsidR="003E038B" w:rsidRDefault="003E038B" w:rsidP="003E038B">
      <w:pPr>
        <w:pStyle w:val="ListParagraph"/>
        <w:numPr>
          <w:ilvl w:val="0"/>
          <w:numId w:val="59"/>
        </w:numPr>
        <w:ind w:leftChars="0"/>
        <w:rPr>
          <w:rFonts w:eastAsia="MS Mincho"/>
          <w:lang w:val="en-US"/>
        </w:rPr>
      </w:pPr>
      <w:r w:rsidRPr="00A71A13">
        <w:rPr>
          <w:rFonts w:eastAsia="MS Mincho"/>
          <w:lang w:val="en-US"/>
        </w:rPr>
        <w:t xml:space="preserve">IEEE, IETF, OMA, W3C </w:t>
      </w:r>
    </w:p>
    <w:p w:rsidR="003E038B" w:rsidRPr="00B80A2F" w:rsidRDefault="003E038B" w:rsidP="003E038B">
      <w:pPr>
        <w:pStyle w:val="ListParagraph"/>
        <w:numPr>
          <w:ilvl w:val="0"/>
          <w:numId w:val="59"/>
        </w:numPr>
        <w:ind w:leftChars="0"/>
        <w:rPr>
          <w:rFonts w:eastAsia="MS Mincho"/>
          <w:lang w:val="en-US"/>
        </w:rPr>
      </w:pPr>
      <w:r w:rsidRPr="00B80A2F">
        <w:rPr>
          <w:rFonts w:eastAsia="MS Mincho"/>
        </w:rPr>
        <w:t>APT, GS1, FAO</w:t>
      </w:r>
    </w:p>
    <w:p w:rsidR="003E038B" w:rsidRDefault="00142E5B" w:rsidP="003E038B">
      <w:pPr>
        <w:rPr>
          <w:rFonts w:eastAsia="MS Mincho"/>
        </w:rPr>
      </w:pPr>
      <w:r>
        <w:rPr>
          <w:rFonts w:eastAsia="MS Mincho"/>
        </w:rPr>
        <w:br w:type="page"/>
      </w:r>
    </w:p>
    <w:p w:rsidR="003E038B" w:rsidRPr="00122B47" w:rsidRDefault="003E038B" w:rsidP="003E038B">
      <w:pPr>
        <w:rPr>
          <w:rFonts w:eastAsia="MS Mincho"/>
          <w:b/>
          <w:bCs/>
          <w:lang w:val="en-US"/>
        </w:rPr>
      </w:pPr>
      <w:r w:rsidRPr="00122B47">
        <w:rPr>
          <w:rFonts w:eastAsia="MS Mincho"/>
          <w:b/>
          <w:bCs/>
          <w:lang w:val="en-US"/>
        </w:rPr>
        <w:lastRenderedPageBreak/>
        <w:t xml:space="preserve">Annex 2 – </w:t>
      </w:r>
      <w:r w:rsidR="00122B47" w:rsidRPr="00122B47">
        <w:rPr>
          <w:rFonts w:eastAsia="MS Mincho"/>
          <w:b/>
          <w:bCs/>
          <w:lang w:val="en-US"/>
        </w:rPr>
        <w:t>Revision-marked text of Q1/13</w:t>
      </w:r>
    </w:p>
    <w:p w:rsidR="004353C8" w:rsidRPr="004353C8" w:rsidRDefault="004353C8" w:rsidP="004353C8">
      <w:pPr>
        <w:rPr>
          <w:rFonts w:eastAsia="MS Mincho"/>
          <w:b/>
          <w:bCs/>
        </w:rPr>
      </w:pPr>
      <w:r w:rsidRPr="004353C8">
        <w:rPr>
          <w:rFonts w:eastAsia="MS Mincho"/>
          <w:b/>
          <w:bCs/>
        </w:rPr>
        <w:t xml:space="preserve">Question 1/13 </w:t>
      </w:r>
      <w:r w:rsidRPr="004353C8">
        <w:rPr>
          <w:rFonts w:eastAsia="MS Mincho"/>
        </w:rPr>
        <w:t>(former QN/13) -</w:t>
      </w:r>
      <w:r w:rsidRPr="004353C8">
        <w:rPr>
          <w:rFonts w:eastAsia="MS Mincho"/>
          <w:b/>
          <w:bCs/>
        </w:rPr>
        <w:t xml:space="preserve"> Future Networks: Innovative Service Scenarios, including Environmental and Socio Economical Aspects</w:t>
      </w:r>
    </w:p>
    <w:p w:rsidR="003E038B" w:rsidRDefault="003E038B" w:rsidP="003E038B">
      <w:pPr>
        <w:rPr>
          <w:rFonts w:eastAsia="MS Mincho"/>
        </w:rPr>
      </w:pPr>
      <w:r w:rsidRPr="00470505">
        <w:rPr>
          <w:rFonts w:eastAsia="MS Mincho" w:hint="eastAsia"/>
        </w:rPr>
        <w:t>(</w:t>
      </w:r>
      <w:r w:rsidRPr="00470505">
        <w:rPr>
          <w:rFonts w:eastAsia="MS Mincho"/>
        </w:rPr>
        <w:t>Continuation of Q1/13</w:t>
      </w:r>
      <w:r w:rsidRPr="00470505">
        <w:rPr>
          <w:rFonts w:eastAsia="MS Mincho" w:hint="eastAsia"/>
        </w:rPr>
        <w:t>)</w:t>
      </w:r>
    </w:p>
    <w:p w:rsidR="003E038B" w:rsidRPr="00470505" w:rsidRDefault="003E038B" w:rsidP="003E038B">
      <w:pPr>
        <w:rPr>
          <w:rFonts w:eastAsia="MS Mincho"/>
        </w:rPr>
      </w:pPr>
    </w:p>
    <w:p w:rsidR="003E038B" w:rsidRPr="00AB52D3" w:rsidRDefault="003E038B" w:rsidP="003E038B">
      <w:pPr>
        <w:rPr>
          <w:rFonts w:eastAsia="MS Mincho"/>
          <w:b/>
        </w:rPr>
      </w:pPr>
      <w:r w:rsidRPr="00AB52D3">
        <w:rPr>
          <w:rFonts w:eastAsia="MS Mincho"/>
          <w:b/>
        </w:rPr>
        <w:t>1</w:t>
      </w:r>
      <w:r>
        <w:rPr>
          <w:rFonts w:eastAsia="MS Mincho"/>
          <w:b/>
        </w:rPr>
        <w:tab/>
      </w:r>
      <w:r w:rsidRPr="00AB52D3">
        <w:rPr>
          <w:rFonts w:eastAsia="MS Mincho"/>
          <w:b/>
        </w:rPr>
        <w:t xml:space="preserve"> Motivation</w:t>
      </w:r>
    </w:p>
    <w:p w:rsidR="003E038B" w:rsidRDefault="003E038B" w:rsidP="003E038B">
      <w:pPr>
        <w:jc w:val="both"/>
        <w:rPr>
          <w:rFonts w:eastAsia="MS Mincho"/>
        </w:rPr>
      </w:pPr>
      <w:r>
        <w:rPr>
          <w:rFonts w:eastAsia="MS Mincho"/>
        </w:rPr>
        <w:t>I</w:t>
      </w:r>
      <w:r w:rsidRPr="00AB52D3">
        <w:rPr>
          <w:rFonts w:eastAsia="MS Mincho"/>
        </w:rPr>
        <w:t xml:space="preserve">nnovative service scenarios </w:t>
      </w:r>
      <w:r>
        <w:rPr>
          <w:rFonts w:eastAsia="MS Mincho"/>
        </w:rPr>
        <w:t xml:space="preserve">with support of </w:t>
      </w:r>
      <w:r w:rsidRPr="001C741C">
        <w:rPr>
          <w:rFonts w:eastAsia="MS Mincho"/>
        </w:rPr>
        <w:t xml:space="preserve">information technologies </w:t>
      </w:r>
      <w:r>
        <w:rPr>
          <w:rFonts w:eastAsia="MS Mincho"/>
        </w:rPr>
        <w:t>are preparing</w:t>
      </w:r>
      <w:r w:rsidRPr="001C741C">
        <w:rPr>
          <w:rFonts w:eastAsia="MS Mincho"/>
        </w:rPr>
        <w:t xml:space="preserve"> opportunities for new services to be created in various environments demanding ICT supp</w:t>
      </w:r>
      <w:r w:rsidRPr="00AB52D3">
        <w:rPr>
          <w:rFonts w:eastAsia="MS Mincho"/>
        </w:rPr>
        <w:t xml:space="preserve">ort. </w:t>
      </w:r>
      <w:r>
        <w:rPr>
          <w:rFonts w:eastAsia="MS Mincho"/>
        </w:rPr>
        <w:t>For example, r</w:t>
      </w:r>
      <w:r w:rsidRPr="00AB52D3">
        <w:rPr>
          <w:rFonts w:eastAsia="MS Mincho"/>
        </w:rPr>
        <w:t>isk</w:t>
      </w:r>
      <w:r>
        <w:rPr>
          <w:rFonts w:eastAsia="MS Mincho"/>
        </w:rPr>
        <w:t xml:space="preserve"> mitigation service features related to the effects of the climate on the environment form nowadays services scenarios of quickly increasing importance.</w:t>
      </w:r>
    </w:p>
    <w:p w:rsidR="003E038B" w:rsidRDefault="003E038B" w:rsidP="003E038B">
      <w:pPr>
        <w:jc w:val="both"/>
        <w:rPr>
          <w:rFonts w:eastAsia="MS Mincho"/>
        </w:rPr>
      </w:pPr>
      <w:r w:rsidRPr="00AB52D3">
        <w:rPr>
          <w:rFonts w:eastAsia="MS Mincho"/>
        </w:rPr>
        <w:t xml:space="preserve">It is important </w:t>
      </w:r>
      <w:r>
        <w:rPr>
          <w:rFonts w:eastAsia="MS Mincho"/>
        </w:rPr>
        <w:t xml:space="preserve">to consider </w:t>
      </w:r>
      <w:r w:rsidRPr="00AB52D3">
        <w:rPr>
          <w:rFonts w:eastAsia="MS Mincho"/>
        </w:rPr>
        <w:t>not only the potential application service</w:t>
      </w:r>
      <w:r>
        <w:rPr>
          <w:rFonts w:eastAsia="MS Mincho"/>
        </w:rPr>
        <w:t>s</w:t>
      </w:r>
      <w:r w:rsidRPr="00AB52D3">
        <w:rPr>
          <w:rFonts w:eastAsia="MS Mincho"/>
        </w:rPr>
        <w:t xml:space="preserve"> (described by use case</w:t>
      </w:r>
      <w:r>
        <w:rPr>
          <w:rFonts w:eastAsia="MS Mincho"/>
        </w:rPr>
        <w:t>s</w:t>
      </w:r>
      <w:r w:rsidRPr="00AB52D3">
        <w:rPr>
          <w:rFonts w:eastAsia="MS Mincho"/>
        </w:rPr>
        <w:t>) that may be developed</w:t>
      </w:r>
      <w:r>
        <w:rPr>
          <w:rFonts w:eastAsia="MS Mincho"/>
        </w:rPr>
        <w:t>,</w:t>
      </w:r>
      <w:r w:rsidRPr="00AB52D3">
        <w:rPr>
          <w:rFonts w:eastAsia="MS Mincho"/>
        </w:rPr>
        <w:t xml:space="preserve"> but also the anticipated operating service scenarios and the implementation</w:t>
      </w:r>
      <w:r>
        <w:rPr>
          <w:rFonts w:eastAsia="MS Mincho"/>
        </w:rPr>
        <w:t>s</w:t>
      </w:r>
      <w:r w:rsidRPr="00AB52D3">
        <w:rPr>
          <w:rFonts w:eastAsia="MS Mincho"/>
        </w:rPr>
        <w:t xml:space="preserve"> of service models (described by </w:t>
      </w:r>
      <w:r>
        <w:rPr>
          <w:rFonts w:eastAsia="MS Mincho"/>
        </w:rPr>
        <w:t xml:space="preserve">service </w:t>
      </w:r>
      <w:r w:rsidRPr="00AB52D3">
        <w:rPr>
          <w:rFonts w:eastAsia="MS Mincho"/>
        </w:rPr>
        <w:t>deployment model</w:t>
      </w:r>
      <w:r>
        <w:rPr>
          <w:rFonts w:eastAsia="MS Mincho"/>
        </w:rPr>
        <w:t>s</w:t>
      </w:r>
      <w:r w:rsidRPr="00AB52D3">
        <w:rPr>
          <w:rFonts w:eastAsia="MS Mincho"/>
        </w:rPr>
        <w:t>). Th</w:t>
      </w:r>
      <w:r>
        <w:rPr>
          <w:rFonts w:eastAsia="MS Mincho"/>
        </w:rPr>
        <w:t>ese considerations can be applied</w:t>
      </w:r>
      <w:r w:rsidRPr="00AB52D3">
        <w:rPr>
          <w:rFonts w:eastAsia="MS Mincho"/>
        </w:rPr>
        <w:t xml:space="preserve"> to assist </w:t>
      </w:r>
      <w:r>
        <w:rPr>
          <w:rFonts w:eastAsia="MS Mincho"/>
        </w:rPr>
        <w:t xml:space="preserve">the </w:t>
      </w:r>
      <w:r w:rsidRPr="00AB52D3">
        <w:rPr>
          <w:rFonts w:eastAsia="MS Mincho"/>
        </w:rPr>
        <w:t>application service</w:t>
      </w:r>
      <w:r>
        <w:rPr>
          <w:rFonts w:eastAsia="MS Mincho"/>
        </w:rPr>
        <w:t xml:space="preserve"> planning</w:t>
      </w:r>
      <w:r w:rsidRPr="00AB52D3">
        <w:rPr>
          <w:rFonts w:eastAsia="MS Mincho"/>
        </w:rPr>
        <w:t xml:space="preserve"> and may possibly even accelerate the availability and automation of </w:t>
      </w:r>
      <w:r>
        <w:rPr>
          <w:rFonts w:eastAsia="MS Mincho"/>
        </w:rPr>
        <w:t>application services in</w:t>
      </w:r>
      <w:r w:rsidRPr="00AB52D3">
        <w:rPr>
          <w:rFonts w:eastAsia="MS Mincho"/>
        </w:rPr>
        <w:t xml:space="preserve"> </w:t>
      </w:r>
      <w:r>
        <w:rPr>
          <w:rFonts w:eastAsia="MS Mincho"/>
        </w:rPr>
        <w:t>f</w:t>
      </w:r>
      <w:r w:rsidRPr="00AB52D3">
        <w:rPr>
          <w:rFonts w:eastAsia="MS Mincho"/>
        </w:rPr>
        <w:t>uture Networks. Service deployment models based on future network technologies c</w:t>
      </w:r>
      <w:r>
        <w:rPr>
          <w:rFonts w:eastAsia="MS Mincho"/>
        </w:rPr>
        <w:t xml:space="preserve">an </w:t>
      </w:r>
      <w:r w:rsidRPr="00AB52D3">
        <w:rPr>
          <w:rFonts w:eastAsia="MS Mincho"/>
        </w:rPr>
        <w:t>be designed to enable service provider</w:t>
      </w:r>
      <w:r>
        <w:rPr>
          <w:rFonts w:eastAsia="MS Mincho"/>
        </w:rPr>
        <w:t>s’</w:t>
      </w:r>
      <w:r w:rsidRPr="00AB52D3">
        <w:rPr>
          <w:rFonts w:eastAsia="MS Mincho"/>
        </w:rPr>
        <w:t xml:space="preserve"> business innovation. </w:t>
      </w:r>
    </w:p>
    <w:p w:rsidR="003E038B" w:rsidRPr="00AB52D3" w:rsidRDefault="003E038B" w:rsidP="003E038B">
      <w:pPr>
        <w:jc w:val="both"/>
        <w:rPr>
          <w:rFonts w:eastAsia="MS Mincho"/>
        </w:rPr>
      </w:pPr>
      <w:r>
        <w:rPr>
          <w:rFonts w:eastAsia="MS Mincho"/>
        </w:rPr>
        <w:t>T</w:t>
      </w:r>
      <w:r w:rsidRPr="00AB52D3">
        <w:rPr>
          <w:rFonts w:eastAsia="MS Mincho"/>
        </w:rPr>
        <w:t>he use cases should be initiated from the user perspective</w:t>
      </w:r>
      <w:r>
        <w:rPr>
          <w:rFonts w:eastAsia="MS Mincho"/>
        </w:rPr>
        <w:t xml:space="preserve"> and the s</w:t>
      </w:r>
      <w:r w:rsidRPr="00AB52D3">
        <w:rPr>
          <w:rFonts w:eastAsia="MS Mincho"/>
        </w:rPr>
        <w:t xml:space="preserve">ervice deployment models </w:t>
      </w:r>
      <w:r>
        <w:rPr>
          <w:rFonts w:eastAsia="MS Mincho"/>
        </w:rPr>
        <w:t>should</w:t>
      </w:r>
      <w:r w:rsidRPr="00AB52D3">
        <w:rPr>
          <w:rFonts w:eastAsia="MS Mincho"/>
        </w:rPr>
        <w:t xml:space="preserve"> tak</w:t>
      </w:r>
      <w:r>
        <w:rPr>
          <w:rFonts w:eastAsia="MS Mincho"/>
        </w:rPr>
        <w:t>e</w:t>
      </w:r>
      <w:r w:rsidRPr="00AB52D3">
        <w:rPr>
          <w:rFonts w:eastAsia="MS Mincho"/>
        </w:rPr>
        <w:t xml:space="preserve"> into account </w:t>
      </w:r>
      <w:r>
        <w:rPr>
          <w:rFonts w:eastAsia="MS Mincho"/>
        </w:rPr>
        <w:t xml:space="preserve">the </w:t>
      </w:r>
      <w:r w:rsidRPr="00AB52D3">
        <w:rPr>
          <w:rFonts w:eastAsia="MS Mincho"/>
        </w:rPr>
        <w:t>service provider</w:t>
      </w:r>
      <w:r>
        <w:rPr>
          <w:rFonts w:eastAsia="MS Mincho"/>
        </w:rPr>
        <w:t>s’</w:t>
      </w:r>
      <w:r w:rsidRPr="00AB52D3">
        <w:rPr>
          <w:rFonts w:eastAsia="MS Mincho"/>
        </w:rPr>
        <w:t xml:space="preserve"> perspective.</w:t>
      </w:r>
    </w:p>
    <w:p w:rsidR="003E038B" w:rsidRDefault="003E038B" w:rsidP="003E038B">
      <w:pPr>
        <w:jc w:val="both"/>
        <w:rPr>
          <w:rFonts w:eastAsia="MS Mincho"/>
        </w:rPr>
      </w:pPr>
      <w:r>
        <w:rPr>
          <w:rFonts w:eastAsia="MS Mincho"/>
        </w:rPr>
        <w:t>In the context of these studies</w:t>
      </w:r>
      <w:r w:rsidRPr="00F91BBC">
        <w:rPr>
          <w:rFonts w:eastAsia="MS Mincho"/>
        </w:rPr>
        <w:t xml:space="preserve">, this </w:t>
      </w:r>
      <w:r>
        <w:rPr>
          <w:rFonts w:eastAsia="MS Mincho"/>
        </w:rPr>
        <w:t>Q</w:t>
      </w:r>
      <w:r w:rsidRPr="00F91BBC">
        <w:rPr>
          <w:rFonts w:eastAsia="MS Mincho"/>
        </w:rPr>
        <w:t xml:space="preserve">uestion will </w:t>
      </w:r>
      <w:r>
        <w:rPr>
          <w:rFonts w:eastAsia="MS Mincho"/>
        </w:rPr>
        <w:t xml:space="preserve">also </w:t>
      </w:r>
      <w:r w:rsidRPr="00F91BBC">
        <w:rPr>
          <w:rFonts w:eastAsia="MS Mincho"/>
        </w:rPr>
        <w:t>consider environmental and socio-economic a</w:t>
      </w:r>
      <w:r>
        <w:rPr>
          <w:rFonts w:eastAsia="MS Mincho"/>
        </w:rPr>
        <w:t>spects</w:t>
      </w:r>
      <w:r w:rsidRPr="00F91BBC">
        <w:rPr>
          <w:rFonts w:eastAsia="MS Mincho"/>
        </w:rPr>
        <w:t xml:space="preserve"> </w:t>
      </w:r>
      <w:r>
        <w:rPr>
          <w:rFonts w:eastAsia="MS Mincho"/>
        </w:rPr>
        <w:t xml:space="preserve">with the objective </w:t>
      </w:r>
      <w:r w:rsidRPr="00F91BBC">
        <w:rPr>
          <w:rFonts w:eastAsia="MS Mincho"/>
        </w:rPr>
        <w:t xml:space="preserve">to minimize </w:t>
      </w:r>
      <w:r>
        <w:rPr>
          <w:rFonts w:eastAsia="MS Mincho"/>
        </w:rPr>
        <w:t xml:space="preserve">the </w:t>
      </w:r>
      <w:r w:rsidRPr="00F91BBC">
        <w:rPr>
          <w:rFonts w:eastAsia="MS Mincho"/>
        </w:rPr>
        <w:t xml:space="preserve">environmental impact as well as to reduce the barriers to entry for </w:t>
      </w:r>
      <w:r>
        <w:rPr>
          <w:rFonts w:eastAsia="MS Mincho"/>
        </w:rPr>
        <w:t xml:space="preserve">the </w:t>
      </w:r>
      <w:r w:rsidRPr="00F91BBC">
        <w:rPr>
          <w:rFonts w:eastAsia="MS Mincho"/>
        </w:rPr>
        <w:t>various actors involved in the network ecosystem</w:t>
      </w:r>
    </w:p>
    <w:p w:rsidR="003E038B" w:rsidRPr="006C6661" w:rsidRDefault="003E038B" w:rsidP="003E038B">
      <w:pPr>
        <w:jc w:val="both"/>
        <w:rPr>
          <w:rFonts w:eastAsia="MS Mincho"/>
        </w:rPr>
      </w:pPr>
      <w:r w:rsidRPr="006C6661">
        <w:rPr>
          <w:rFonts w:eastAsia="MS Mincho"/>
        </w:rPr>
        <w:t>Recommendations under responsibility of this Question include:</w:t>
      </w:r>
    </w:p>
    <w:p w:rsidR="003E038B" w:rsidRPr="003E038B" w:rsidRDefault="003E038B" w:rsidP="003E038B">
      <w:pPr>
        <w:rPr>
          <w:rFonts w:eastAsia="MS Mincho"/>
          <w:color w:val="000000"/>
        </w:rPr>
      </w:pPr>
      <w:r w:rsidRPr="003E038B">
        <w:rPr>
          <w:rFonts w:eastAsia="MS Mincho"/>
          <w:color w:val="000000"/>
        </w:rPr>
        <w:t>- Y-series Recommendation</w:t>
      </w:r>
    </w:p>
    <w:p w:rsidR="003E038B" w:rsidRPr="00AB52D3" w:rsidRDefault="003E038B" w:rsidP="003E038B">
      <w:pPr>
        <w:rPr>
          <w:rFonts w:eastAsia="MS Mincho"/>
          <w:b/>
        </w:rPr>
      </w:pPr>
      <w:r w:rsidRPr="00AB52D3">
        <w:rPr>
          <w:rFonts w:eastAsia="MS Mincho"/>
          <w:b/>
        </w:rPr>
        <w:t>2</w:t>
      </w:r>
      <w:r>
        <w:rPr>
          <w:rFonts w:eastAsia="MS Mincho"/>
          <w:b/>
        </w:rPr>
        <w:tab/>
      </w:r>
      <w:r w:rsidRPr="00AB52D3">
        <w:rPr>
          <w:rFonts w:eastAsia="MS Mincho"/>
          <w:b/>
        </w:rPr>
        <w:t xml:space="preserve"> Question</w:t>
      </w:r>
    </w:p>
    <w:p w:rsidR="003E038B" w:rsidRPr="00AB52D3" w:rsidRDefault="003E038B" w:rsidP="003E038B">
      <w:pPr>
        <w:rPr>
          <w:rFonts w:eastAsia="MS Mincho"/>
        </w:rPr>
      </w:pPr>
      <w:r w:rsidRPr="00AB52D3">
        <w:rPr>
          <w:rFonts w:eastAsia="MS Mincho"/>
        </w:rPr>
        <w:t>Study items to be considered include, but are not limited to:</w:t>
      </w:r>
    </w:p>
    <w:p w:rsidR="003E038B" w:rsidRPr="00A71A13" w:rsidRDefault="003E038B" w:rsidP="003E038B">
      <w:pPr>
        <w:pStyle w:val="ListParagraph"/>
        <w:numPr>
          <w:ilvl w:val="0"/>
          <w:numId w:val="65"/>
        </w:numPr>
        <w:ind w:leftChars="0"/>
        <w:rPr>
          <w:rFonts w:eastAsia="MS Mincho"/>
        </w:rPr>
      </w:pPr>
      <w:r w:rsidRPr="00A71A13">
        <w:rPr>
          <w:rFonts w:eastAsia="MS Mincho"/>
        </w:rPr>
        <w:t>Use cases and service scenarios for innovative application services in Future Networks;</w:t>
      </w:r>
    </w:p>
    <w:p w:rsidR="003E038B" w:rsidRPr="00A71A13" w:rsidRDefault="003E038B" w:rsidP="003E038B">
      <w:pPr>
        <w:pStyle w:val="ListParagraph"/>
        <w:numPr>
          <w:ilvl w:val="0"/>
          <w:numId w:val="65"/>
        </w:numPr>
        <w:ind w:leftChars="0"/>
        <w:rPr>
          <w:rFonts w:eastAsia="MS Mincho"/>
        </w:rPr>
      </w:pPr>
      <w:r w:rsidRPr="00A71A13">
        <w:rPr>
          <w:rFonts w:eastAsia="MS Mincho"/>
        </w:rPr>
        <w:t>Service deployment models for innovative application services in Future Networks;</w:t>
      </w:r>
    </w:p>
    <w:p w:rsidR="003E038B" w:rsidRPr="00A71A13" w:rsidRDefault="003E038B" w:rsidP="003E038B">
      <w:pPr>
        <w:pStyle w:val="ListParagraph"/>
        <w:numPr>
          <w:ilvl w:val="0"/>
          <w:numId w:val="65"/>
        </w:numPr>
        <w:ind w:leftChars="0"/>
        <w:rPr>
          <w:rFonts w:eastAsia="MS Mincho"/>
        </w:rPr>
      </w:pPr>
      <w:r w:rsidRPr="00A71A13">
        <w:rPr>
          <w:rFonts w:eastAsia="MS Mincho"/>
        </w:rPr>
        <w:t>Support of environmental awareness (e.g., for energy saving)</w:t>
      </w:r>
      <w:r>
        <w:rPr>
          <w:rFonts w:eastAsia="MS Mincho"/>
        </w:rPr>
        <w:t xml:space="preserve"> in the context of </w:t>
      </w:r>
      <w:r w:rsidRPr="00E94B79">
        <w:rPr>
          <w:rFonts w:eastAsia="MS Mincho"/>
        </w:rPr>
        <w:t>innovative application services</w:t>
      </w:r>
      <w:r>
        <w:rPr>
          <w:rFonts w:eastAsia="MS Mincho"/>
        </w:rPr>
        <w:t xml:space="preserve"> </w:t>
      </w:r>
      <w:r w:rsidRPr="00E94B79">
        <w:rPr>
          <w:rFonts w:eastAsia="MS Mincho"/>
        </w:rPr>
        <w:t>in Future Networks</w:t>
      </w:r>
      <w:r>
        <w:rPr>
          <w:rFonts w:eastAsia="MS Mincho"/>
        </w:rPr>
        <w:t>;</w:t>
      </w:r>
    </w:p>
    <w:p w:rsidR="003E038B" w:rsidRPr="00A71A13" w:rsidRDefault="003E038B" w:rsidP="003E038B">
      <w:pPr>
        <w:pStyle w:val="ListParagraph"/>
        <w:numPr>
          <w:ilvl w:val="0"/>
          <w:numId w:val="65"/>
        </w:numPr>
        <w:ind w:leftChars="0"/>
        <w:rPr>
          <w:rFonts w:eastAsia="MS Mincho"/>
        </w:rPr>
      </w:pPr>
      <w:r w:rsidRPr="00A71A13">
        <w:rPr>
          <w:rFonts w:eastAsia="MS Mincho"/>
        </w:rPr>
        <w:t>Support of socio-economic awareness</w:t>
      </w:r>
      <w:r>
        <w:rPr>
          <w:rFonts w:eastAsia="MS Mincho"/>
        </w:rPr>
        <w:t xml:space="preserve"> in the context of </w:t>
      </w:r>
      <w:r w:rsidRPr="00E94B79">
        <w:rPr>
          <w:rFonts w:eastAsia="MS Mincho"/>
        </w:rPr>
        <w:t>innovative application services</w:t>
      </w:r>
      <w:r>
        <w:rPr>
          <w:rFonts w:eastAsia="MS Mincho"/>
        </w:rPr>
        <w:t xml:space="preserve"> </w:t>
      </w:r>
      <w:r w:rsidRPr="00E94B79">
        <w:rPr>
          <w:rFonts w:eastAsia="MS Mincho"/>
        </w:rPr>
        <w:t>in Future Networks</w:t>
      </w:r>
      <w:r>
        <w:rPr>
          <w:rFonts w:eastAsia="MS Mincho"/>
        </w:rPr>
        <w:t>.</w:t>
      </w:r>
    </w:p>
    <w:p w:rsidR="003E038B" w:rsidRPr="00AB52D3" w:rsidRDefault="003E038B" w:rsidP="003E038B">
      <w:pPr>
        <w:rPr>
          <w:rFonts w:eastAsia="MS Mincho"/>
        </w:rPr>
      </w:pPr>
    </w:p>
    <w:p w:rsidR="003E038B" w:rsidRPr="00AB52D3" w:rsidRDefault="003E038B" w:rsidP="003E038B">
      <w:pPr>
        <w:rPr>
          <w:rFonts w:eastAsia="MS Mincho"/>
        </w:rPr>
      </w:pPr>
      <w:r w:rsidRPr="00AB52D3">
        <w:rPr>
          <w:rFonts w:eastAsia="MS Mincho"/>
          <w:b/>
        </w:rPr>
        <w:t>3</w:t>
      </w:r>
      <w:r>
        <w:rPr>
          <w:rFonts w:eastAsia="MS Mincho"/>
          <w:b/>
        </w:rPr>
        <w:tab/>
      </w:r>
      <w:r w:rsidRPr="00AB52D3">
        <w:rPr>
          <w:rFonts w:eastAsia="MS Mincho"/>
          <w:b/>
        </w:rPr>
        <w:t xml:space="preserve"> Tasks</w:t>
      </w:r>
    </w:p>
    <w:p w:rsidR="003E038B" w:rsidRDefault="003E038B" w:rsidP="003E038B">
      <w:pPr>
        <w:rPr>
          <w:rFonts w:eastAsia="MS Mincho"/>
        </w:rPr>
      </w:pPr>
      <w:r>
        <w:rPr>
          <w:rFonts w:eastAsia="MS Mincho"/>
          <w:lang w:val="en-US"/>
        </w:rPr>
        <w:t xml:space="preserve"> “</w:t>
      </w:r>
      <w:del w:id="14" w:author="RUS" w:date="2021-11-15T16:06:00Z">
        <w:r w:rsidDel="00624E48">
          <w:rPr>
            <w:rFonts w:eastAsia="MS Mincho"/>
          </w:rPr>
          <w:delText>Documents produced under this Question will normally be published as Supplements or will progress through, or in coordination with, other related Questions.</w:delText>
        </w:r>
      </w:del>
      <w:r>
        <w:rPr>
          <w:rFonts w:eastAsia="MS Mincho"/>
        </w:rPr>
        <w:t xml:space="preserve"> </w:t>
      </w:r>
    </w:p>
    <w:p w:rsidR="003E038B" w:rsidRDefault="003E038B" w:rsidP="003E038B">
      <w:pPr>
        <w:rPr>
          <w:rFonts w:eastAsia="MS Mincho"/>
        </w:rPr>
      </w:pPr>
      <w:r>
        <w:rPr>
          <w:rFonts w:eastAsia="MS Mincho"/>
        </w:rPr>
        <w:t>Tasks include, but are not limited to, the development of documents as appropriate, for:</w:t>
      </w:r>
    </w:p>
    <w:p w:rsidR="003E038B" w:rsidRDefault="003E038B" w:rsidP="003E038B">
      <w:pPr>
        <w:pStyle w:val="ListParagraph"/>
        <w:numPr>
          <w:ilvl w:val="0"/>
          <w:numId w:val="64"/>
        </w:numPr>
        <w:tabs>
          <w:tab w:val="left" w:pos="708"/>
          <w:tab w:val="left" w:pos="1134"/>
          <w:tab w:val="left" w:pos="1871"/>
          <w:tab w:val="left" w:pos="2268"/>
        </w:tabs>
        <w:autoSpaceDN w:val="0"/>
        <w:ind w:leftChars="0"/>
        <w:contextualSpacing/>
        <w:rPr>
          <w:rFonts w:eastAsia="MS Mincho"/>
        </w:rPr>
      </w:pPr>
      <w:r>
        <w:rPr>
          <w:rFonts w:eastAsia="MS Mincho"/>
        </w:rPr>
        <w:t>Use cases, service scenarios and service deployment models for innovative application services in Future Networks, such as smart farming, smart learning, smart industries, smart energy control, smart logistics, UAV (Unmanned Aerial Vehicle) based services;</w:t>
      </w:r>
    </w:p>
    <w:p w:rsidR="003E038B" w:rsidRDefault="003E038B" w:rsidP="003E038B">
      <w:pPr>
        <w:pStyle w:val="ListParagraph"/>
        <w:numPr>
          <w:ilvl w:val="0"/>
          <w:numId w:val="64"/>
        </w:numPr>
        <w:tabs>
          <w:tab w:val="left" w:pos="708"/>
          <w:tab w:val="left" w:pos="1134"/>
          <w:tab w:val="left" w:pos="1871"/>
          <w:tab w:val="left" w:pos="2268"/>
        </w:tabs>
        <w:autoSpaceDN w:val="0"/>
        <w:ind w:leftChars="0"/>
        <w:contextualSpacing/>
        <w:rPr>
          <w:rFonts w:eastAsia="MS Mincho"/>
        </w:rPr>
      </w:pPr>
      <w:r>
        <w:rPr>
          <w:rFonts w:eastAsia="MS Mincho"/>
        </w:rPr>
        <w:t>Environmental awareness for energy consumption reduction and energy efficiency management in the context of innovative application services in Future Networks;</w:t>
      </w:r>
    </w:p>
    <w:p w:rsidR="003E038B" w:rsidRDefault="003E038B" w:rsidP="003E038B">
      <w:pPr>
        <w:pStyle w:val="ListParagraph"/>
        <w:numPr>
          <w:ilvl w:val="0"/>
          <w:numId w:val="64"/>
        </w:numPr>
        <w:tabs>
          <w:tab w:val="left" w:pos="708"/>
          <w:tab w:val="left" w:pos="1134"/>
          <w:tab w:val="left" w:pos="1871"/>
          <w:tab w:val="left" w:pos="2268"/>
        </w:tabs>
        <w:autoSpaceDN w:val="0"/>
        <w:ind w:leftChars="0"/>
        <w:contextualSpacing/>
        <w:rPr>
          <w:ins w:id="15" w:author="RUS" w:date="2021-11-15T15:58:00Z"/>
          <w:rFonts w:eastAsia="MS Mincho"/>
        </w:rPr>
      </w:pPr>
      <w:r>
        <w:rPr>
          <w:rFonts w:eastAsia="MS Mincho"/>
        </w:rPr>
        <w:lastRenderedPageBreak/>
        <w:t>Socio-economic awareness in the context of innovative application services in Future Networks</w:t>
      </w:r>
    </w:p>
    <w:p w:rsidR="003E038B" w:rsidRPr="004B5C6A" w:rsidRDefault="00A313D9" w:rsidP="00A313D9">
      <w:pPr>
        <w:pStyle w:val="ListParagraph"/>
        <w:tabs>
          <w:tab w:val="left" w:pos="708"/>
          <w:tab w:val="left" w:pos="1134"/>
          <w:tab w:val="left" w:pos="1871"/>
          <w:tab w:val="left" w:pos="2268"/>
        </w:tabs>
        <w:autoSpaceDN w:val="0"/>
        <w:ind w:leftChars="0" w:left="0"/>
        <w:contextualSpacing/>
        <w:rPr>
          <w:rFonts w:eastAsia="MS Mincho"/>
        </w:rPr>
      </w:pPr>
      <w:ins w:id="16" w:author="Tatiana Kurakova" w:date="2021-12-06T11:46:00Z">
        <w:r>
          <w:rPr>
            <w:rFonts w:eastAsia="MS Mincho"/>
            <w:lang w:val="en-US"/>
          </w:rPr>
          <w:t>Question p</w:t>
        </w:r>
      </w:ins>
      <w:ins w:id="17" w:author="RUS" w:date="2021-11-15T16:00:00Z">
        <w:r w:rsidR="003E038B" w:rsidRPr="004B5C6A">
          <w:rPr>
            <w:rFonts w:eastAsia="MS Mincho"/>
            <w:lang w:val="en-US"/>
          </w:rPr>
          <w:t>roduce</w:t>
        </w:r>
      </w:ins>
      <w:ins w:id="18" w:author="Tatiana Kurakova" w:date="2021-12-06T11:47:00Z">
        <w:r>
          <w:rPr>
            <w:rFonts w:eastAsia="MS Mincho"/>
            <w:lang w:val="en-US"/>
          </w:rPr>
          <w:t>s</w:t>
        </w:r>
      </w:ins>
      <w:ins w:id="19" w:author="RUS" w:date="2021-11-15T16:00:00Z">
        <w:r w:rsidR="003E038B" w:rsidRPr="004B5C6A">
          <w:rPr>
            <w:rFonts w:eastAsia="MS Mincho"/>
            <w:lang w:val="en-US"/>
          </w:rPr>
          <w:t xml:space="preserve"> and progress</w:t>
        </w:r>
      </w:ins>
      <w:ins w:id="20" w:author="Tatiana Kurakova" w:date="2021-12-06T11:47:00Z">
        <w:r>
          <w:rPr>
            <w:rFonts w:eastAsia="MS Mincho"/>
            <w:lang w:val="en-US"/>
          </w:rPr>
          <w:t>es</w:t>
        </w:r>
      </w:ins>
      <w:ins w:id="21" w:author="RUS" w:date="2021-11-15T15:58:00Z">
        <w:r w:rsidR="003E038B" w:rsidRPr="004B5C6A">
          <w:rPr>
            <w:rFonts w:eastAsia="MS Mincho"/>
            <w:lang w:val="en-US"/>
          </w:rPr>
          <w:t xml:space="preserve"> work items </w:t>
        </w:r>
      </w:ins>
      <w:ins w:id="22" w:author="RUS" w:date="2021-11-15T15:59:00Z">
        <w:r w:rsidR="003E038B" w:rsidRPr="004B5C6A">
          <w:rPr>
            <w:rFonts w:eastAsia="MS Mincho"/>
          </w:rPr>
          <w:t>through, or in coordination with, other related Questions, if necessary</w:t>
        </w:r>
      </w:ins>
      <w:r w:rsidR="003E038B" w:rsidRPr="004B5C6A">
        <w:rPr>
          <w:rFonts w:eastAsia="MS Mincho"/>
        </w:rPr>
        <w:t>.</w:t>
      </w:r>
    </w:p>
    <w:p w:rsidR="003E038B" w:rsidRDefault="003E038B" w:rsidP="003E038B">
      <w:pPr>
        <w:rPr>
          <w:rFonts w:eastAsia="MS Mincho"/>
        </w:rPr>
      </w:pPr>
      <w:r>
        <w:rPr>
          <w:rFonts w:eastAsia="MS Mincho"/>
        </w:rPr>
        <w:t>An up-to-date status of work under this Question is contained in the SG13 work programme:</w:t>
      </w:r>
    </w:p>
    <w:p w:rsidR="003E038B" w:rsidRDefault="003E038B" w:rsidP="003E038B">
      <w:pPr>
        <w:rPr>
          <w:rFonts w:eastAsia="Malgun Gothic"/>
          <w:lang w:eastAsia="ko-KR"/>
        </w:rPr>
      </w:pPr>
      <w:hyperlink r:id="rId18" w:history="1">
        <w:r>
          <w:rPr>
            <w:rStyle w:val="Hyperlink"/>
          </w:rPr>
          <w:t>https://www.itu.int/ITU-T/workprog/wp_search.aspx?Q=1/13</w:t>
        </w:r>
      </w:hyperlink>
      <w:r>
        <w:t>”</w:t>
      </w:r>
    </w:p>
    <w:p w:rsidR="003E038B" w:rsidRDefault="003E038B" w:rsidP="003E038B">
      <w:pPr>
        <w:rPr>
          <w:rFonts w:eastAsia="MS Mincho"/>
          <w:b/>
        </w:rPr>
      </w:pPr>
    </w:p>
    <w:p w:rsidR="003E038B" w:rsidRDefault="003E038B" w:rsidP="003E038B">
      <w:pPr>
        <w:rPr>
          <w:rFonts w:eastAsia="MS Mincho"/>
        </w:rPr>
      </w:pPr>
      <w:r w:rsidRPr="00AB52D3">
        <w:rPr>
          <w:rFonts w:eastAsia="MS Mincho"/>
          <w:b/>
        </w:rPr>
        <w:t>4</w:t>
      </w:r>
      <w:r>
        <w:rPr>
          <w:rFonts w:eastAsia="MS Mincho"/>
          <w:b/>
        </w:rPr>
        <w:tab/>
      </w:r>
      <w:r w:rsidRPr="00AB52D3">
        <w:rPr>
          <w:rFonts w:eastAsia="MS Mincho"/>
          <w:b/>
        </w:rPr>
        <w:t xml:space="preserve"> Relationships</w:t>
      </w:r>
    </w:p>
    <w:p w:rsidR="003E038B" w:rsidRPr="004121AC" w:rsidRDefault="003E038B" w:rsidP="003E038B">
      <w:pPr>
        <w:rPr>
          <w:rFonts w:eastAsia="MS Mincho"/>
          <w:b/>
        </w:rPr>
      </w:pPr>
      <w:r w:rsidRPr="004121AC">
        <w:rPr>
          <w:rFonts w:eastAsia="MS Mincho"/>
          <w:b/>
        </w:rPr>
        <w:t>WSIS Action Lines</w:t>
      </w:r>
    </w:p>
    <w:p w:rsidR="003E038B" w:rsidRPr="00A71A13" w:rsidRDefault="003E038B" w:rsidP="003E038B">
      <w:pPr>
        <w:pStyle w:val="ListParagraph"/>
        <w:numPr>
          <w:ilvl w:val="0"/>
          <w:numId w:val="62"/>
        </w:numPr>
        <w:ind w:leftChars="0"/>
        <w:rPr>
          <w:rFonts w:eastAsia="MS Mincho"/>
        </w:rPr>
      </w:pPr>
      <w:r>
        <w:rPr>
          <w:rFonts w:eastAsia="MS Mincho"/>
        </w:rPr>
        <w:t>C2, C7 e-environment</w:t>
      </w:r>
    </w:p>
    <w:p w:rsidR="003E038B" w:rsidRPr="004121AC" w:rsidRDefault="003E038B" w:rsidP="003E038B">
      <w:pPr>
        <w:rPr>
          <w:rFonts w:eastAsia="MS Mincho"/>
          <w:b/>
        </w:rPr>
      </w:pPr>
      <w:r w:rsidRPr="004121AC">
        <w:rPr>
          <w:rFonts w:eastAsia="MS Mincho"/>
          <w:b/>
        </w:rPr>
        <w:t xml:space="preserve">Sustainable Development Goals </w:t>
      </w:r>
    </w:p>
    <w:p w:rsidR="003E038B" w:rsidRPr="00A71A13" w:rsidRDefault="003E038B" w:rsidP="003E038B">
      <w:pPr>
        <w:pStyle w:val="ListParagraph"/>
        <w:numPr>
          <w:ilvl w:val="0"/>
          <w:numId w:val="63"/>
        </w:numPr>
        <w:ind w:leftChars="0"/>
        <w:rPr>
          <w:rFonts w:eastAsia="MS Mincho"/>
        </w:rPr>
      </w:pPr>
      <w:r w:rsidRPr="00A71A13">
        <w:rPr>
          <w:rFonts w:eastAsia="MS Mincho"/>
        </w:rPr>
        <w:t>8, 9, 12, 13</w:t>
      </w:r>
    </w:p>
    <w:p w:rsidR="003E038B" w:rsidRPr="00A71A13" w:rsidRDefault="003E038B" w:rsidP="003E038B">
      <w:pPr>
        <w:rPr>
          <w:rFonts w:eastAsia="MS Mincho"/>
          <w:b/>
        </w:rPr>
      </w:pPr>
      <w:r w:rsidRPr="00A71A13">
        <w:rPr>
          <w:rFonts w:eastAsia="MS Mincho"/>
          <w:b/>
        </w:rPr>
        <w:t xml:space="preserve">Recommendations </w:t>
      </w:r>
    </w:p>
    <w:p w:rsidR="003E038B" w:rsidRPr="00A71A13" w:rsidRDefault="003E038B" w:rsidP="003E038B">
      <w:pPr>
        <w:pStyle w:val="ListParagraph"/>
        <w:numPr>
          <w:ilvl w:val="0"/>
          <w:numId w:val="60"/>
        </w:numPr>
        <w:ind w:leftChars="0"/>
        <w:rPr>
          <w:rFonts w:eastAsia="MS Mincho"/>
        </w:rPr>
      </w:pPr>
      <w:r w:rsidRPr="00A71A13">
        <w:rPr>
          <w:rFonts w:eastAsia="MS Mincho"/>
        </w:rPr>
        <w:t>Y-series Recommendations</w:t>
      </w:r>
    </w:p>
    <w:p w:rsidR="003E038B" w:rsidRPr="00A71A13" w:rsidRDefault="003E038B" w:rsidP="003E038B">
      <w:pPr>
        <w:rPr>
          <w:rFonts w:eastAsia="MS Mincho"/>
          <w:b/>
        </w:rPr>
      </w:pPr>
      <w:r w:rsidRPr="00A71A13">
        <w:rPr>
          <w:rFonts w:eastAsia="MS Mincho"/>
          <w:b/>
        </w:rPr>
        <w:t xml:space="preserve">Questions </w:t>
      </w:r>
    </w:p>
    <w:p w:rsidR="003E038B" w:rsidRPr="00A71A13" w:rsidRDefault="003E038B" w:rsidP="003E038B">
      <w:pPr>
        <w:pStyle w:val="ListParagraph"/>
        <w:numPr>
          <w:ilvl w:val="0"/>
          <w:numId w:val="61"/>
        </w:numPr>
        <w:ind w:leftChars="0"/>
        <w:rPr>
          <w:rFonts w:eastAsia="MS Mincho"/>
          <w:lang w:val="en-US"/>
        </w:rPr>
      </w:pPr>
      <w:r w:rsidRPr="00A71A13">
        <w:rPr>
          <w:rFonts w:eastAsia="MS Mincho"/>
          <w:lang w:val="en-US"/>
        </w:rPr>
        <w:t>All Questions of SG13</w:t>
      </w:r>
    </w:p>
    <w:p w:rsidR="003E038B" w:rsidRPr="004121AC" w:rsidRDefault="003E038B" w:rsidP="003E038B">
      <w:pPr>
        <w:rPr>
          <w:rFonts w:eastAsia="MS Mincho"/>
          <w:b/>
        </w:rPr>
      </w:pPr>
      <w:r w:rsidRPr="004121AC">
        <w:rPr>
          <w:rFonts w:eastAsia="MS Mincho"/>
          <w:b/>
        </w:rPr>
        <w:t>Study groups</w:t>
      </w:r>
    </w:p>
    <w:p w:rsidR="003E038B" w:rsidRPr="00A71A13" w:rsidRDefault="003E038B" w:rsidP="003E038B">
      <w:pPr>
        <w:pStyle w:val="ListParagraph"/>
        <w:numPr>
          <w:ilvl w:val="0"/>
          <w:numId w:val="58"/>
        </w:numPr>
        <w:ind w:leftChars="0"/>
        <w:rPr>
          <w:rFonts w:eastAsia="MS Mincho"/>
        </w:rPr>
      </w:pPr>
      <w:r w:rsidRPr="00A71A13">
        <w:rPr>
          <w:rFonts w:eastAsia="MS Mincho"/>
        </w:rPr>
        <w:t xml:space="preserve">ITU-T Study Groups </w:t>
      </w:r>
      <w:r>
        <w:rPr>
          <w:rFonts w:eastAsia="MS Mincho"/>
        </w:rPr>
        <w:t xml:space="preserve">5, </w:t>
      </w:r>
      <w:r w:rsidRPr="00A71A13">
        <w:rPr>
          <w:rFonts w:eastAsia="MS Mincho"/>
        </w:rPr>
        <w:t>11, 16, 17, 20</w:t>
      </w:r>
    </w:p>
    <w:p w:rsidR="003E038B" w:rsidRPr="00A71A13" w:rsidRDefault="003E038B" w:rsidP="003E038B">
      <w:pPr>
        <w:pStyle w:val="ListParagraph"/>
        <w:numPr>
          <w:ilvl w:val="0"/>
          <w:numId w:val="58"/>
        </w:numPr>
        <w:ind w:leftChars="0"/>
        <w:rPr>
          <w:rFonts w:eastAsia="MS Mincho"/>
        </w:rPr>
      </w:pPr>
      <w:r w:rsidRPr="00A71A13">
        <w:rPr>
          <w:rFonts w:eastAsia="MS Mincho"/>
        </w:rPr>
        <w:t>ITU-D Study Groups 1 and 2</w:t>
      </w:r>
    </w:p>
    <w:p w:rsidR="003E038B" w:rsidRPr="004121AC" w:rsidRDefault="003E038B" w:rsidP="003E038B">
      <w:pPr>
        <w:rPr>
          <w:rFonts w:eastAsia="MS Mincho"/>
          <w:b/>
        </w:rPr>
      </w:pPr>
      <w:r w:rsidRPr="004121AC">
        <w:rPr>
          <w:rFonts w:eastAsia="MS Mincho"/>
          <w:b/>
        </w:rPr>
        <w:t xml:space="preserve">Other bodies </w:t>
      </w:r>
    </w:p>
    <w:p w:rsidR="003E038B" w:rsidRPr="00A71A13" w:rsidRDefault="003E038B" w:rsidP="003E038B">
      <w:pPr>
        <w:pStyle w:val="ListParagraph"/>
        <w:numPr>
          <w:ilvl w:val="0"/>
          <w:numId w:val="59"/>
        </w:numPr>
        <w:ind w:leftChars="0"/>
        <w:rPr>
          <w:rFonts w:eastAsia="MS Mincho"/>
          <w:lang w:val="en-US"/>
        </w:rPr>
      </w:pPr>
      <w:r w:rsidRPr="00A71A13">
        <w:rPr>
          <w:rFonts w:eastAsia="MS Mincho"/>
          <w:lang w:val="en-US"/>
        </w:rPr>
        <w:t xml:space="preserve">ISO, IEC, ANSI, ETSI </w:t>
      </w:r>
    </w:p>
    <w:p w:rsidR="003E038B" w:rsidRDefault="003E038B" w:rsidP="003E038B">
      <w:pPr>
        <w:pStyle w:val="ListParagraph"/>
        <w:numPr>
          <w:ilvl w:val="0"/>
          <w:numId w:val="59"/>
        </w:numPr>
        <w:ind w:leftChars="0"/>
        <w:rPr>
          <w:rFonts w:eastAsia="MS Mincho"/>
          <w:lang w:val="en-US"/>
        </w:rPr>
      </w:pPr>
      <w:r w:rsidRPr="00A71A13">
        <w:rPr>
          <w:rFonts w:eastAsia="MS Mincho"/>
          <w:lang w:val="en-US"/>
        </w:rPr>
        <w:t xml:space="preserve">IEEE, IETF, OMA, W3C </w:t>
      </w:r>
    </w:p>
    <w:p w:rsidR="003E038B" w:rsidRPr="00B80A2F" w:rsidRDefault="003E038B" w:rsidP="003E038B">
      <w:pPr>
        <w:pStyle w:val="ListParagraph"/>
        <w:numPr>
          <w:ilvl w:val="0"/>
          <w:numId w:val="59"/>
        </w:numPr>
        <w:ind w:leftChars="0"/>
        <w:rPr>
          <w:rFonts w:eastAsia="MS Mincho"/>
          <w:lang w:val="en-US"/>
        </w:rPr>
      </w:pPr>
      <w:r w:rsidRPr="00B80A2F">
        <w:rPr>
          <w:rFonts w:eastAsia="MS Mincho"/>
        </w:rPr>
        <w:t>APT, GS1, FAO</w:t>
      </w:r>
    </w:p>
    <w:p w:rsidR="00FD6A9D" w:rsidRPr="005D72B5" w:rsidRDefault="00FD6A9D"/>
    <w:p w:rsidR="002C579A" w:rsidRPr="006235EC" w:rsidRDefault="002C579A" w:rsidP="002C579A">
      <w:pPr>
        <w:jc w:val="center"/>
        <w:rPr>
          <w:lang w:val="fr-FR"/>
        </w:rPr>
      </w:pPr>
      <w:r w:rsidRPr="006235EC">
        <w:rPr>
          <w:lang w:val="fr-FR"/>
        </w:rPr>
        <w:t>_______________</w:t>
      </w:r>
    </w:p>
    <w:sectPr w:rsidR="002C579A" w:rsidRPr="006235EC" w:rsidSect="00A450FC">
      <w:headerReference w:type="default" r:id="rId19"/>
      <w:footerReference w:type="first" r:id="rId20"/>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E7" w:rsidRDefault="000D4DE7" w:rsidP="009F5CAB">
      <w:r>
        <w:separator/>
      </w:r>
    </w:p>
  </w:endnote>
  <w:endnote w:type="continuationSeparator" w:id="0">
    <w:p w:rsidR="000D4DE7" w:rsidRDefault="000D4DE7"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9D" w:rsidRPr="00FD6A9D" w:rsidRDefault="00FD6A9D" w:rsidP="00FD6A9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E7" w:rsidRDefault="000D4DE7" w:rsidP="009F5CAB">
      <w:r>
        <w:separator/>
      </w:r>
    </w:p>
  </w:footnote>
  <w:footnote w:type="continuationSeparator" w:id="0">
    <w:p w:rsidR="000D4DE7" w:rsidRDefault="000D4DE7" w:rsidP="009F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56" w:rsidRPr="00FD6A9D" w:rsidRDefault="00FD6A9D" w:rsidP="00FD6A9D">
    <w:pPr>
      <w:pStyle w:val="Header"/>
    </w:pPr>
    <w:r w:rsidRPr="00FD6A9D">
      <w:t xml:space="preserve">- </w:t>
    </w:r>
    <w:r w:rsidRPr="00FD6A9D">
      <w:fldChar w:fldCharType="begin"/>
    </w:r>
    <w:r w:rsidRPr="00FD6A9D">
      <w:instrText xml:space="preserve"> PAGE  \* MERGEFORMAT </w:instrText>
    </w:r>
    <w:r w:rsidRPr="00FD6A9D">
      <w:fldChar w:fldCharType="separate"/>
    </w:r>
    <w:r w:rsidR="000C69D5">
      <w:rPr>
        <w:noProof/>
      </w:rPr>
      <w:t>2</w:t>
    </w:r>
    <w:r w:rsidRPr="00FD6A9D">
      <w:fldChar w:fldCharType="end"/>
    </w:r>
    <w:r w:rsidRPr="00FD6A9D">
      <w:t xml:space="preserve"> -</w:t>
    </w:r>
  </w:p>
  <w:p w:rsidR="00FD6A9D" w:rsidRPr="00FD6A9D" w:rsidRDefault="00FD6A9D" w:rsidP="00FD6A9D">
    <w:pPr>
      <w:pStyle w:val="Header"/>
      <w:spacing w:after="240"/>
    </w:pPr>
    <w:r w:rsidRPr="00FD6A9D">
      <w:fldChar w:fldCharType="begin"/>
    </w:r>
    <w:r w:rsidRPr="00FD6A9D">
      <w:instrText xml:space="preserve"> STYLEREF  Docnumber  </w:instrText>
    </w:r>
    <w:r w:rsidRPr="00FD6A9D">
      <w:fldChar w:fldCharType="separate"/>
    </w:r>
    <w:r w:rsidR="000C69D5">
      <w:rPr>
        <w:noProof/>
      </w:rPr>
      <w:t>TSAG-TD1254</w:t>
    </w:r>
    <w:r w:rsidRPr="00FD6A9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968"/>
    <w:multiLevelType w:val="hybridMultilevel"/>
    <w:tmpl w:val="B3BA8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23419"/>
    <w:multiLevelType w:val="hybridMultilevel"/>
    <w:tmpl w:val="CAB4F1BC"/>
    <w:lvl w:ilvl="0" w:tplc="62B4F966">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81392"/>
    <w:multiLevelType w:val="hybridMultilevel"/>
    <w:tmpl w:val="06F40BD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CF1777"/>
    <w:multiLevelType w:val="hybridMultilevel"/>
    <w:tmpl w:val="CAF479DE"/>
    <w:lvl w:ilvl="0" w:tplc="2376A722">
      <w:start w:val="1"/>
      <w:numFmt w:val="bullet"/>
      <w:lvlText w:val="−"/>
      <w:lvlJc w:val="left"/>
      <w:pPr>
        <w:ind w:left="720" w:hanging="360"/>
      </w:pPr>
      <w:rPr>
        <w:rFonts w:ascii="Microsoft YaHei" w:eastAsia="Microsoft YaHei" w:hAnsi="Microsoft YaHe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826ABC"/>
    <w:multiLevelType w:val="hybridMultilevel"/>
    <w:tmpl w:val="18D88232"/>
    <w:lvl w:ilvl="0" w:tplc="0807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DF5694"/>
    <w:multiLevelType w:val="hybridMultilevel"/>
    <w:tmpl w:val="48182A6A"/>
    <w:lvl w:ilvl="0" w:tplc="62B4F966">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FB00FF2"/>
    <w:multiLevelType w:val="hybridMultilevel"/>
    <w:tmpl w:val="C4929BC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E36633"/>
    <w:multiLevelType w:val="hybridMultilevel"/>
    <w:tmpl w:val="E8407220"/>
    <w:lvl w:ilvl="0" w:tplc="0807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B85205"/>
    <w:multiLevelType w:val="hybridMultilevel"/>
    <w:tmpl w:val="8AA4319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EA4E5F"/>
    <w:multiLevelType w:val="hybridMultilevel"/>
    <w:tmpl w:val="5106A9C0"/>
    <w:lvl w:ilvl="0" w:tplc="62B4F966">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732A8D"/>
    <w:multiLevelType w:val="hybridMultilevel"/>
    <w:tmpl w:val="A884646C"/>
    <w:lvl w:ilvl="0" w:tplc="62B4F966">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BC50C9"/>
    <w:multiLevelType w:val="hybridMultilevel"/>
    <w:tmpl w:val="08088DBA"/>
    <w:lvl w:ilvl="0" w:tplc="0807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DD0852"/>
    <w:multiLevelType w:val="hybridMultilevel"/>
    <w:tmpl w:val="B8D2FBD2"/>
    <w:lvl w:ilvl="0" w:tplc="2376A722">
      <w:start w:val="1"/>
      <w:numFmt w:val="bullet"/>
      <w:lvlText w:val="−"/>
      <w:lvlJc w:val="left"/>
      <w:pPr>
        <w:ind w:left="720" w:hanging="360"/>
      </w:pPr>
      <w:rPr>
        <w:rFonts w:ascii="Microsoft YaHei" w:eastAsia="Microsoft YaHei" w:hAnsi="Microsoft YaHei" w:hint="eastAsi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A85528"/>
    <w:multiLevelType w:val="hybridMultilevel"/>
    <w:tmpl w:val="156C430E"/>
    <w:lvl w:ilvl="0" w:tplc="0807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EE4D60"/>
    <w:multiLevelType w:val="hybridMultilevel"/>
    <w:tmpl w:val="20FE1B6E"/>
    <w:lvl w:ilvl="0" w:tplc="0807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B1E05A0"/>
    <w:multiLevelType w:val="hybridMultilevel"/>
    <w:tmpl w:val="FE7A2A5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B374F3F"/>
    <w:multiLevelType w:val="hybridMultilevel"/>
    <w:tmpl w:val="DA905D22"/>
    <w:lvl w:ilvl="0" w:tplc="2376A722">
      <w:start w:val="1"/>
      <w:numFmt w:val="bullet"/>
      <w:lvlText w:val="−"/>
      <w:lvlJc w:val="left"/>
      <w:pPr>
        <w:ind w:left="720" w:hanging="360"/>
      </w:pPr>
      <w:rPr>
        <w:rFonts w:ascii="Microsoft YaHei" w:eastAsia="Microsoft YaHei" w:hAnsi="Microsoft YaHe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9A086B"/>
    <w:multiLevelType w:val="hybridMultilevel"/>
    <w:tmpl w:val="6838A25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CBB6B8F"/>
    <w:multiLevelType w:val="hybridMultilevel"/>
    <w:tmpl w:val="589E0F3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FF4B83"/>
    <w:multiLevelType w:val="hybridMultilevel"/>
    <w:tmpl w:val="6A300E1C"/>
    <w:lvl w:ilvl="0" w:tplc="62B4F966">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16568CC"/>
    <w:multiLevelType w:val="hybridMultilevel"/>
    <w:tmpl w:val="51CA092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3580FCE"/>
    <w:multiLevelType w:val="hybridMultilevel"/>
    <w:tmpl w:val="03ECD15C"/>
    <w:lvl w:ilvl="0" w:tplc="5686B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9E01F49"/>
    <w:multiLevelType w:val="hybridMultilevel"/>
    <w:tmpl w:val="4CF49D2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12D5295"/>
    <w:multiLevelType w:val="hybridMultilevel"/>
    <w:tmpl w:val="E07C706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1CD4EB9"/>
    <w:multiLevelType w:val="hybridMultilevel"/>
    <w:tmpl w:val="948427D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2220B5E"/>
    <w:multiLevelType w:val="hybridMultilevel"/>
    <w:tmpl w:val="A0EADA2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22E3E61"/>
    <w:multiLevelType w:val="hybridMultilevel"/>
    <w:tmpl w:val="AE0A3C10"/>
    <w:lvl w:ilvl="0" w:tplc="5686B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34C2811"/>
    <w:multiLevelType w:val="hybridMultilevel"/>
    <w:tmpl w:val="9CACDA2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52B7BFF"/>
    <w:multiLevelType w:val="hybridMultilevel"/>
    <w:tmpl w:val="9550CD7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5C334C5"/>
    <w:multiLevelType w:val="hybridMultilevel"/>
    <w:tmpl w:val="0D8AD59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6620E35"/>
    <w:multiLevelType w:val="hybridMultilevel"/>
    <w:tmpl w:val="766438A0"/>
    <w:lvl w:ilvl="0" w:tplc="62B4F966">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77D6C24"/>
    <w:multiLevelType w:val="hybridMultilevel"/>
    <w:tmpl w:val="F6325D94"/>
    <w:styleLink w:val="ImportierterStil3"/>
    <w:lvl w:ilvl="0" w:tplc="8CB0DA94">
      <w:start w:val="1"/>
      <w:numFmt w:val="bullet"/>
      <w:lvlText w:val="•"/>
      <w:lvlJc w:val="left"/>
      <w:pPr>
        <w:tabs>
          <w:tab w:val="left" w:pos="632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794" w:hanging="7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1AB852">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794" w:hanging="3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8716E">
      <w:start w:val="1"/>
      <w:numFmt w:val="bullet"/>
      <w:lvlText w:val="◇"/>
      <w:lvlJc w:val="left"/>
      <w:p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191" w:hanging="3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ACF848">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588" w:hanging="3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44C09B4">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98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0C56DA">
      <w:start w:val="1"/>
      <w:numFmt w:val="bullet"/>
      <w:lvlText w:val="◇"/>
      <w:lvlJc w:val="left"/>
      <w:pPr>
        <w:tabs>
          <w:tab w:val="left" w:pos="567"/>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268" w:hanging="1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B20C972">
      <w:start w:val="1"/>
      <w:numFmt w:val="bullet"/>
      <w:lvlText w:val="●"/>
      <w:lvlJc w:val="left"/>
      <w:pPr>
        <w:tabs>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835"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682DE3C">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8ECFFCE">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3DEB284F"/>
    <w:multiLevelType w:val="hybridMultilevel"/>
    <w:tmpl w:val="1A582AAE"/>
    <w:lvl w:ilvl="0" w:tplc="2376A722">
      <w:start w:val="1"/>
      <w:numFmt w:val="bullet"/>
      <w:lvlText w:val="−"/>
      <w:lvlJc w:val="left"/>
      <w:pPr>
        <w:ind w:left="720" w:hanging="360"/>
      </w:pPr>
      <w:rPr>
        <w:rFonts w:ascii="Microsoft YaHei" w:eastAsia="Microsoft YaHei" w:hAnsi="Microsoft YaHe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E6A28EA"/>
    <w:multiLevelType w:val="hybridMultilevel"/>
    <w:tmpl w:val="B178CE84"/>
    <w:lvl w:ilvl="0" w:tplc="62B4F966">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2C66121"/>
    <w:multiLevelType w:val="hybridMultilevel"/>
    <w:tmpl w:val="F9F8655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3AD021B"/>
    <w:multiLevelType w:val="hybridMultilevel"/>
    <w:tmpl w:val="EC42405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40D6D3D"/>
    <w:multiLevelType w:val="hybridMultilevel"/>
    <w:tmpl w:val="5A0E40F4"/>
    <w:lvl w:ilvl="0" w:tplc="0807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5AD4B04"/>
    <w:multiLevelType w:val="hybridMultilevel"/>
    <w:tmpl w:val="4B186B2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A4D4384"/>
    <w:multiLevelType w:val="hybridMultilevel"/>
    <w:tmpl w:val="DBF2602E"/>
    <w:lvl w:ilvl="0" w:tplc="62B4F966">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B2F10D7"/>
    <w:multiLevelType w:val="hybridMultilevel"/>
    <w:tmpl w:val="5538D4BA"/>
    <w:lvl w:ilvl="0" w:tplc="2376A722">
      <w:start w:val="1"/>
      <w:numFmt w:val="bullet"/>
      <w:lvlText w:val="−"/>
      <w:lvlJc w:val="left"/>
      <w:pPr>
        <w:ind w:left="720" w:hanging="360"/>
      </w:pPr>
      <w:rPr>
        <w:rFonts w:ascii="Microsoft YaHei" w:eastAsia="Microsoft YaHei" w:hAnsi="Microsoft YaHe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F08365C"/>
    <w:multiLevelType w:val="hybridMultilevel"/>
    <w:tmpl w:val="58FA0602"/>
    <w:lvl w:ilvl="0" w:tplc="62B4F966">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7481E09"/>
    <w:multiLevelType w:val="hybridMultilevel"/>
    <w:tmpl w:val="F6325D94"/>
    <w:numStyleLink w:val="ImportierterStil3"/>
  </w:abstractNum>
  <w:abstractNum w:abstractNumId="42" w15:restartNumberingAfterBreak="0">
    <w:nsid w:val="574B210A"/>
    <w:multiLevelType w:val="hybridMultilevel"/>
    <w:tmpl w:val="6D22130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A76182C"/>
    <w:multiLevelType w:val="hybridMultilevel"/>
    <w:tmpl w:val="1D6C091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AEF435C"/>
    <w:multiLevelType w:val="hybridMultilevel"/>
    <w:tmpl w:val="D65E958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B8F5382"/>
    <w:multiLevelType w:val="hybridMultilevel"/>
    <w:tmpl w:val="BEC4192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BAC10F7"/>
    <w:multiLevelType w:val="hybridMultilevel"/>
    <w:tmpl w:val="0BD072A2"/>
    <w:lvl w:ilvl="0" w:tplc="62B4F966">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E815744"/>
    <w:multiLevelType w:val="hybridMultilevel"/>
    <w:tmpl w:val="276A9534"/>
    <w:lvl w:ilvl="0" w:tplc="62B4F966">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620C33E0"/>
    <w:multiLevelType w:val="hybridMultilevel"/>
    <w:tmpl w:val="046C0D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36C6F2D"/>
    <w:multiLevelType w:val="hybridMultilevel"/>
    <w:tmpl w:val="BF40B20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3FE60BB"/>
    <w:multiLevelType w:val="hybridMultilevel"/>
    <w:tmpl w:val="6EFA0576"/>
    <w:lvl w:ilvl="0" w:tplc="62B4F966">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62B4F966">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E5803CE"/>
    <w:multiLevelType w:val="hybridMultilevel"/>
    <w:tmpl w:val="284C71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0C33F03"/>
    <w:multiLevelType w:val="hybridMultilevel"/>
    <w:tmpl w:val="0952C866"/>
    <w:lvl w:ilvl="0" w:tplc="0807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1E93837"/>
    <w:multiLevelType w:val="hybridMultilevel"/>
    <w:tmpl w:val="9008073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32362B4"/>
    <w:multiLevelType w:val="hybridMultilevel"/>
    <w:tmpl w:val="B22489C8"/>
    <w:lvl w:ilvl="0" w:tplc="0807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429267F"/>
    <w:multiLevelType w:val="hybridMultilevel"/>
    <w:tmpl w:val="199AA8F0"/>
    <w:lvl w:ilvl="0" w:tplc="62B4F966">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4970434"/>
    <w:multiLevelType w:val="hybridMultilevel"/>
    <w:tmpl w:val="E406699E"/>
    <w:lvl w:ilvl="0" w:tplc="0807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5C01DAD"/>
    <w:multiLevelType w:val="hybridMultilevel"/>
    <w:tmpl w:val="53A2F55A"/>
    <w:lvl w:ilvl="0" w:tplc="0807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7263346"/>
    <w:multiLevelType w:val="hybridMultilevel"/>
    <w:tmpl w:val="836C36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7827D95"/>
    <w:multiLevelType w:val="hybridMultilevel"/>
    <w:tmpl w:val="359ACE50"/>
    <w:lvl w:ilvl="0" w:tplc="62B4F966">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7BA714A"/>
    <w:multiLevelType w:val="hybridMultilevel"/>
    <w:tmpl w:val="F4EA5CC0"/>
    <w:lvl w:ilvl="0" w:tplc="62B4F966">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1" w15:restartNumberingAfterBreak="0">
    <w:nsid w:val="78E10F16"/>
    <w:multiLevelType w:val="hybridMultilevel"/>
    <w:tmpl w:val="B02049E8"/>
    <w:lvl w:ilvl="0" w:tplc="2376A722">
      <w:start w:val="1"/>
      <w:numFmt w:val="bullet"/>
      <w:lvlText w:val="−"/>
      <w:lvlJc w:val="left"/>
      <w:pPr>
        <w:ind w:left="720" w:hanging="360"/>
      </w:pPr>
      <w:rPr>
        <w:rFonts w:ascii="Microsoft YaHei" w:eastAsia="Microsoft YaHei" w:hAnsi="Microsoft YaHei" w:hint="eastAsia"/>
      </w:rPr>
    </w:lvl>
    <w:lvl w:ilvl="1" w:tplc="CEA8ADC4">
      <w:numFmt w:val="bullet"/>
      <w:lvlText w:val="•"/>
      <w:lvlJc w:val="left"/>
      <w:pPr>
        <w:ind w:left="1080" w:firstLine="0"/>
      </w:pPr>
      <w:rPr>
        <w:rFonts w:ascii="Times New Roman" w:eastAsia="MS Mincho" w:hAnsi="Times New Roman" w:cs="Times New Roman" w:hint="eastAsi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A0A351C"/>
    <w:multiLevelType w:val="hybridMultilevel"/>
    <w:tmpl w:val="40A8C90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AC82453"/>
    <w:multiLevelType w:val="hybridMultilevel"/>
    <w:tmpl w:val="9360693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E096079"/>
    <w:multiLevelType w:val="hybridMultilevel"/>
    <w:tmpl w:val="7FEE3D5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41"/>
  </w:num>
  <w:num w:numId="3">
    <w:abstractNumId w:val="15"/>
  </w:num>
  <w:num w:numId="4">
    <w:abstractNumId w:val="28"/>
  </w:num>
  <w:num w:numId="5">
    <w:abstractNumId w:val="51"/>
  </w:num>
  <w:num w:numId="6">
    <w:abstractNumId w:val="10"/>
  </w:num>
  <w:num w:numId="7">
    <w:abstractNumId w:val="46"/>
  </w:num>
  <w:num w:numId="8">
    <w:abstractNumId w:val="33"/>
  </w:num>
  <w:num w:numId="9">
    <w:abstractNumId w:val="5"/>
  </w:num>
  <w:num w:numId="10">
    <w:abstractNumId w:val="19"/>
  </w:num>
  <w:num w:numId="11">
    <w:abstractNumId w:val="55"/>
  </w:num>
  <w:num w:numId="12">
    <w:abstractNumId w:val="50"/>
  </w:num>
  <w:num w:numId="13">
    <w:abstractNumId w:val="60"/>
  </w:num>
  <w:num w:numId="14">
    <w:abstractNumId w:val="47"/>
  </w:num>
  <w:num w:numId="15">
    <w:abstractNumId w:val="6"/>
  </w:num>
  <w:num w:numId="16">
    <w:abstractNumId w:val="25"/>
  </w:num>
  <w:num w:numId="17">
    <w:abstractNumId w:val="35"/>
  </w:num>
  <w:num w:numId="18">
    <w:abstractNumId w:val="18"/>
  </w:num>
  <w:num w:numId="19">
    <w:abstractNumId w:val="44"/>
  </w:num>
  <w:num w:numId="20">
    <w:abstractNumId w:val="42"/>
  </w:num>
  <w:num w:numId="21">
    <w:abstractNumId w:val="23"/>
  </w:num>
  <w:num w:numId="22">
    <w:abstractNumId w:val="29"/>
  </w:num>
  <w:num w:numId="23">
    <w:abstractNumId w:val="54"/>
  </w:num>
  <w:num w:numId="24">
    <w:abstractNumId w:val="14"/>
  </w:num>
  <w:num w:numId="25">
    <w:abstractNumId w:val="52"/>
  </w:num>
  <w:num w:numId="26">
    <w:abstractNumId w:val="13"/>
  </w:num>
  <w:num w:numId="27">
    <w:abstractNumId w:val="56"/>
  </w:num>
  <w:num w:numId="28">
    <w:abstractNumId w:val="63"/>
  </w:num>
  <w:num w:numId="29">
    <w:abstractNumId w:val="20"/>
  </w:num>
  <w:num w:numId="30">
    <w:abstractNumId w:val="17"/>
  </w:num>
  <w:num w:numId="31">
    <w:abstractNumId w:val="49"/>
  </w:num>
  <w:num w:numId="32">
    <w:abstractNumId w:val="58"/>
  </w:num>
  <w:num w:numId="33">
    <w:abstractNumId w:val="57"/>
  </w:num>
  <w:num w:numId="34">
    <w:abstractNumId w:val="4"/>
  </w:num>
  <w:num w:numId="35">
    <w:abstractNumId w:val="7"/>
  </w:num>
  <w:num w:numId="36">
    <w:abstractNumId w:val="36"/>
  </w:num>
  <w:num w:numId="37">
    <w:abstractNumId w:val="11"/>
  </w:num>
  <w:num w:numId="38">
    <w:abstractNumId w:val="45"/>
  </w:num>
  <w:num w:numId="39">
    <w:abstractNumId w:val="37"/>
  </w:num>
  <w:num w:numId="40">
    <w:abstractNumId w:val="64"/>
  </w:num>
  <w:num w:numId="41">
    <w:abstractNumId w:val="43"/>
  </w:num>
  <w:num w:numId="42">
    <w:abstractNumId w:val="53"/>
  </w:num>
  <w:num w:numId="43">
    <w:abstractNumId w:val="2"/>
  </w:num>
  <w:num w:numId="44">
    <w:abstractNumId w:val="9"/>
  </w:num>
  <w:num w:numId="45">
    <w:abstractNumId w:val="1"/>
  </w:num>
  <w:num w:numId="46">
    <w:abstractNumId w:val="40"/>
  </w:num>
  <w:num w:numId="47">
    <w:abstractNumId w:val="30"/>
  </w:num>
  <w:num w:numId="48">
    <w:abstractNumId w:val="59"/>
  </w:num>
  <w:num w:numId="49">
    <w:abstractNumId w:val="38"/>
  </w:num>
  <w:num w:numId="50">
    <w:abstractNumId w:val="34"/>
  </w:num>
  <w:num w:numId="51">
    <w:abstractNumId w:val="8"/>
  </w:num>
  <w:num w:numId="52">
    <w:abstractNumId w:val="24"/>
  </w:num>
  <w:num w:numId="53">
    <w:abstractNumId w:val="48"/>
  </w:num>
  <w:num w:numId="54">
    <w:abstractNumId w:val="27"/>
  </w:num>
  <w:num w:numId="55">
    <w:abstractNumId w:val="62"/>
  </w:num>
  <w:num w:numId="56">
    <w:abstractNumId w:val="22"/>
  </w:num>
  <w:num w:numId="57">
    <w:abstractNumId w:val="0"/>
  </w:num>
  <w:num w:numId="58">
    <w:abstractNumId w:val="61"/>
  </w:num>
  <w:num w:numId="59">
    <w:abstractNumId w:val="12"/>
  </w:num>
  <w:num w:numId="60">
    <w:abstractNumId w:val="3"/>
  </w:num>
  <w:num w:numId="61">
    <w:abstractNumId w:val="21"/>
  </w:num>
  <w:num w:numId="62">
    <w:abstractNumId w:val="16"/>
  </w:num>
  <w:num w:numId="63">
    <w:abstractNumId w:val="32"/>
  </w:num>
  <w:num w:numId="64">
    <w:abstractNumId w:val="26"/>
  </w:num>
  <w:num w:numId="65">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9" w:dllVersion="512"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AB"/>
    <w:rsid w:val="00013561"/>
    <w:rsid w:val="00020C1D"/>
    <w:rsid w:val="000267A3"/>
    <w:rsid w:val="00031F56"/>
    <w:rsid w:val="0004337C"/>
    <w:rsid w:val="00065356"/>
    <w:rsid w:val="000863C6"/>
    <w:rsid w:val="000B5C31"/>
    <w:rsid w:val="000C0758"/>
    <w:rsid w:val="000C69D5"/>
    <w:rsid w:val="000D4DE7"/>
    <w:rsid w:val="000E7CD7"/>
    <w:rsid w:val="0011084C"/>
    <w:rsid w:val="00122B47"/>
    <w:rsid w:val="00133369"/>
    <w:rsid w:val="00142E5B"/>
    <w:rsid w:val="00174B50"/>
    <w:rsid w:val="00194968"/>
    <w:rsid w:val="001D00C1"/>
    <w:rsid w:val="00201EAF"/>
    <w:rsid w:val="002213B6"/>
    <w:rsid w:val="00226033"/>
    <w:rsid w:val="002279BF"/>
    <w:rsid w:val="002772EA"/>
    <w:rsid w:val="00282A7F"/>
    <w:rsid w:val="00283DE6"/>
    <w:rsid w:val="002A56DB"/>
    <w:rsid w:val="002C0ECD"/>
    <w:rsid w:val="002C579A"/>
    <w:rsid w:val="002C6003"/>
    <w:rsid w:val="002E1242"/>
    <w:rsid w:val="002F7D27"/>
    <w:rsid w:val="003617FB"/>
    <w:rsid w:val="00374F62"/>
    <w:rsid w:val="003869CD"/>
    <w:rsid w:val="003B1CDB"/>
    <w:rsid w:val="003B5240"/>
    <w:rsid w:val="003E038B"/>
    <w:rsid w:val="003E3FB2"/>
    <w:rsid w:val="00401AFF"/>
    <w:rsid w:val="00401E8C"/>
    <w:rsid w:val="00415443"/>
    <w:rsid w:val="004309C6"/>
    <w:rsid w:val="00430DB8"/>
    <w:rsid w:val="004353C8"/>
    <w:rsid w:val="00437442"/>
    <w:rsid w:val="004577B0"/>
    <w:rsid w:val="004B5C6A"/>
    <w:rsid w:val="004B7EAD"/>
    <w:rsid w:val="004C1486"/>
    <w:rsid w:val="00571371"/>
    <w:rsid w:val="005C6F4B"/>
    <w:rsid w:val="005D25D1"/>
    <w:rsid w:val="005D72B5"/>
    <w:rsid w:val="005E1998"/>
    <w:rsid w:val="006235EC"/>
    <w:rsid w:val="006318F5"/>
    <w:rsid w:val="00696484"/>
    <w:rsid w:val="007101AF"/>
    <w:rsid w:val="00713CBC"/>
    <w:rsid w:val="00743750"/>
    <w:rsid w:val="00751361"/>
    <w:rsid w:val="00774C85"/>
    <w:rsid w:val="007C1D98"/>
    <w:rsid w:val="007C7085"/>
    <w:rsid w:val="007C7DF8"/>
    <w:rsid w:val="007D6DEC"/>
    <w:rsid w:val="007F0600"/>
    <w:rsid w:val="007F2469"/>
    <w:rsid w:val="007F7DA5"/>
    <w:rsid w:val="00891D7D"/>
    <w:rsid w:val="008C0ACA"/>
    <w:rsid w:val="009032CA"/>
    <w:rsid w:val="00950D2D"/>
    <w:rsid w:val="0098224C"/>
    <w:rsid w:val="00996577"/>
    <w:rsid w:val="009A0113"/>
    <w:rsid w:val="009C6AFE"/>
    <w:rsid w:val="009D58AC"/>
    <w:rsid w:val="009E4EC8"/>
    <w:rsid w:val="009F5CAB"/>
    <w:rsid w:val="00A1151B"/>
    <w:rsid w:val="00A17ABD"/>
    <w:rsid w:val="00A313D9"/>
    <w:rsid w:val="00A34956"/>
    <w:rsid w:val="00A450FC"/>
    <w:rsid w:val="00A64C81"/>
    <w:rsid w:val="00A96823"/>
    <w:rsid w:val="00AC1F95"/>
    <w:rsid w:val="00AE541B"/>
    <w:rsid w:val="00B01CD2"/>
    <w:rsid w:val="00C33FFE"/>
    <w:rsid w:val="00C47EC9"/>
    <w:rsid w:val="00C57E16"/>
    <w:rsid w:val="00C6312D"/>
    <w:rsid w:val="00C65211"/>
    <w:rsid w:val="00C757ED"/>
    <w:rsid w:val="00C83650"/>
    <w:rsid w:val="00C94A49"/>
    <w:rsid w:val="00C955F2"/>
    <w:rsid w:val="00CC5757"/>
    <w:rsid w:val="00CE3B9F"/>
    <w:rsid w:val="00CF02CA"/>
    <w:rsid w:val="00D048EA"/>
    <w:rsid w:val="00D0512A"/>
    <w:rsid w:val="00D50FDE"/>
    <w:rsid w:val="00D56E5C"/>
    <w:rsid w:val="00D85FCD"/>
    <w:rsid w:val="00D9283C"/>
    <w:rsid w:val="00E214C3"/>
    <w:rsid w:val="00E41289"/>
    <w:rsid w:val="00E64BE9"/>
    <w:rsid w:val="00E926B4"/>
    <w:rsid w:val="00E92841"/>
    <w:rsid w:val="00EE03E6"/>
    <w:rsid w:val="00EE460C"/>
    <w:rsid w:val="00F12F48"/>
    <w:rsid w:val="00F164F0"/>
    <w:rsid w:val="00F351AC"/>
    <w:rsid w:val="00FA071F"/>
    <w:rsid w:val="00FD1474"/>
    <w:rsid w:val="00FD6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1E1CE4"/>
  <w15:chartTrackingRefBased/>
  <w15:docId w15:val="{59601B06-ED99-4849-8675-4FC53EBC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tabs>
        <w:tab w:val="left" w:pos="794"/>
        <w:tab w:val="left" w:pos="1191"/>
        <w:tab w:val="left" w:pos="1588"/>
        <w:tab w:val="left" w:pos="1985"/>
      </w:tabs>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pPr>
      <w:tabs>
        <w:tab w:val="left" w:pos="567"/>
        <w:tab w:val="left" w:pos="1134"/>
        <w:tab w:val="left" w:pos="1701"/>
        <w:tab w:val="left" w:pos="2268"/>
        <w:tab w:val="left" w:pos="2835"/>
        <w:tab w:val="left" w:pos="3402"/>
        <w:tab w:val="left" w:pos="3969"/>
        <w:tab w:val="left" w:pos="4536"/>
        <w:tab w:val="left" w:pos="5103"/>
        <w:tab w:val="left" w:pos="5670"/>
      </w:tabs>
    </w:pPr>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link w:val="ResNoChar"/>
  </w:style>
  <w:style w:type="paragraph" w:customStyle="1" w:styleId="ResNoBR">
    <w:name w:val="Res_No_BR"/>
    <w:basedOn w:val="RecNoBR"/>
    <w:next w:val="Normal"/>
  </w:style>
  <w:style w:type="paragraph" w:customStyle="1" w:styleId="Resref">
    <w:name w:val="Res_ref"/>
    <w:basedOn w:val="Recref"/>
    <w:next w:val="Resdate"/>
    <w:qFormat/>
  </w:style>
  <w:style w:type="paragraph" w:customStyle="1" w:styleId="Restitle">
    <w:name w:val="Res_title"/>
    <w:basedOn w:val="Rectitle"/>
    <w:next w:val="Resref"/>
    <w:link w:val="RestitleCha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 w:type="character" w:styleId="Hyperlink">
    <w:name w:val="Hyperlink"/>
    <w:rsid w:val="007C1D98"/>
    <w:rPr>
      <w:color w:val="0563C1"/>
      <w:u w:val="single"/>
    </w:rPr>
  </w:style>
  <w:style w:type="paragraph" w:customStyle="1" w:styleId="Docnumber">
    <w:name w:val="Docnumber"/>
    <w:basedOn w:val="Normal"/>
    <w:link w:val="DocnumberChar"/>
    <w:rsid w:val="00031F56"/>
    <w:pPr>
      <w:jc w:val="right"/>
    </w:pPr>
    <w:rPr>
      <w:b/>
      <w:bCs/>
      <w:sz w:val="40"/>
    </w:rPr>
  </w:style>
  <w:style w:type="character" w:customStyle="1" w:styleId="DocnumberChar">
    <w:name w:val="Docnumber Char"/>
    <w:link w:val="Docnumber"/>
    <w:rsid w:val="00031F56"/>
    <w:rPr>
      <w:b/>
      <w:bCs/>
      <w:sz w:val="40"/>
      <w:lang w:val="en-GB" w:eastAsia="en-US"/>
    </w:rPr>
  </w:style>
  <w:style w:type="character" w:customStyle="1" w:styleId="enumlev1Char">
    <w:name w:val="enumlev1 Char"/>
    <w:link w:val="enumlev1"/>
    <w:rsid w:val="002C579A"/>
    <w:rPr>
      <w:sz w:val="24"/>
      <w:lang w:val="en-GB" w:eastAsia="en-US"/>
    </w:rPr>
  </w:style>
  <w:style w:type="character" w:customStyle="1" w:styleId="RestitleChar">
    <w:name w:val="Res_title Char"/>
    <w:link w:val="Restitle"/>
    <w:rsid w:val="002C579A"/>
    <w:rPr>
      <w:b/>
      <w:sz w:val="28"/>
      <w:lang w:val="en-GB" w:eastAsia="en-US"/>
    </w:rPr>
  </w:style>
  <w:style w:type="character" w:customStyle="1" w:styleId="ResNoChar">
    <w:name w:val="Res_No Char"/>
    <w:link w:val="ResNo"/>
    <w:rsid w:val="002C579A"/>
    <w:rPr>
      <w:b/>
      <w:sz w:val="28"/>
      <w:lang w:val="en-GB" w:eastAsia="en-US"/>
    </w:rPr>
  </w:style>
  <w:style w:type="character" w:customStyle="1" w:styleId="href">
    <w:name w:val="href"/>
    <w:rsid w:val="002C579A"/>
  </w:style>
  <w:style w:type="paragraph" w:customStyle="1" w:styleId="AnnexNo">
    <w:name w:val="Annex_No"/>
    <w:basedOn w:val="Normal"/>
    <w:next w:val="Normal"/>
    <w:rsid w:val="002C579A"/>
    <w:pPr>
      <w:keepNext/>
      <w:keepLines/>
      <w:tabs>
        <w:tab w:val="left" w:pos="794"/>
        <w:tab w:val="left" w:pos="1191"/>
        <w:tab w:val="left" w:pos="1588"/>
        <w:tab w:val="left" w:pos="1985"/>
      </w:tabs>
      <w:spacing w:before="480" w:after="80"/>
      <w:jc w:val="center"/>
    </w:pPr>
    <w:rPr>
      <w:rFonts w:eastAsia="MS Mincho"/>
      <w:caps/>
      <w:sz w:val="28"/>
    </w:rPr>
  </w:style>
  <w:style w:type="paragraph" w:customStyle="1" w:styleId="Annextitle">
    <w:name w:val="Annex_title"/>
    <w:basedOn w:val="Normal"/>
    <w:next w:val="Normal"/>
    <w:rsid w:val="002C579A"/>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MS Mincho" w:hAnsi="Times New Roman Bold"/>
      <w:b/>
      <w:sz w:val="28"/>
    </w:rPr>
  </w:style>
  <w:style w:type="numbering" w:customStyle="1" w:styleId="ImportierterStil3">
    <w:name w:val="Importierter Stil: 3"/>
    <w:rsid w:val="002C579A"/>
    <w:pPr>
      <w:numPr>
        <w:numId w:val="1"/>
      </w:numPr>
    </w:pPr>
  </w:style>
  <w:style w:type="character" w:styleId="FollowedHyperlink">
    <w:name w:val="FollowedHyperlink"/>
    <w:rsid w:val="00401AFF"/>
    <w:rPr>
      <w:color w:val="954F72"/>
      <w:u w:val="single"/>
    </w:rPr>
  </w:style>
  <w:style w:type="character" w:customStyle="1" w:styleId="UnresolvedMention">
    <w:name w:val="Unresolved Mention"/>
    <w:uiPriority w:val="99"/>
    <w:semiHidden/>
    <w:unhideWhenUsed/>
    <w:rsid w:val="002E1242"/>
    <w:rPr>
      <w:color w:val="605E5C"/>
      <w:shd w:val="clear" w:color="auto" w:fill="E1DFDD"/>
    </w:rPr>
  </w:style>
  <w:style w:type="character" w:customStyle="1" w:styleId="TabletextChar">
    <w:name w:val="Table_text Char"/>
    <w:link w:val="Tabletext"/>
    <w:qFormat/>
    <w:locked/>
    <w:rsid w:val="005D72B5"/>
    <w:rPr>
      <w:sz w:val="22"/>
      <w:lang w:val="en-GB"/>
    </w:rPr>
  </w:style>
  <w:style w:type="character" w:customStyle="1" w:styleId="HeadingbChar">
    <w:name w:val="Heading_b Char"/>
    <w:link w:val="Headingb"/>
    <w:qFormat/>
    <w:locked/>
    <w:rsid w:val="005D72B5"/>
    <w:rPr>
      <w:b/>
      <w:sz w:val="24"/>
      <w:lang w:val="en-GB"/>
    </w:rPr>
  </w:style>
  <w:style w:type="paragraph" w:styleId="ListParagraph">
    <w:name w:val="List Paragraph"/>
    <w:basedOn w:val="Normal"/>
    <w:link w:val="ListParagraphChar"/>
    <w:uiPriority w:val="34"/>
    <w:qFormat/>
    <w:rsid w:val="003E038B"/>
    <w:pPr>
      <w:tabs>
        <w:tab w:val="clear" w:pos="794"/>
        <w:tab w:val="clear" w:pos="1191"/>
        <w:tab w:val="clear" w:pos="1588"/>
        <w:tab w:val="clear" w:pos="1985"/>
      </w:tabs>
      <w:overflowPunct/>
      <w:autoSpaceDE/>
      <w:autoSpaceDN/>
      <w:adjustRightInd/>
      <w:ind w:leftChars="400" w:left="840"/>
      <w:textAlignment w:val="auto"/>
    </w:pPr>
    <w:rPr>
      <w:rFonts w:eastAsia="SimSun"/>
      <w:szCs w:val="24"/>
      <w:lang w:eastAsia="ja-JP"/>
    </w:rPr>
  </w:style>
  <w:style w:type="character" w:customStyle="1" w:styleId="ListParagraphChar">
    <w:name w:val="List Paragraph Char"/>
    <w:link w:val="ListParagraph"/>
    <w:uiPriority w:val="34"/>
    <w:qFormat/>
    <w:locked/>
    <w:rsid w:val="003E038B"/>
    <w:rPr>
      <w:rFonts w:eastAsia="SimSun"/>
      <w:sz w:val="24"/>
      <w:szCs w:val="24"/>
      <w:lang w:val="en-GB" w:eastAsia="ja-JP"/>
    </w:rPr>
  </w:style>
  <w:style w:type="paragraph" w:styleId="Revision">
    <w:name w:val="Revision"/>
    <w:hidden/>
    <w:uiPriority w:val="99"/>
    <w:semiHidden/>
    <w:rsid w:val="00A313D9"/>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8866">
      <w:bodyDiv w:val="1"/>
      <w:marLeft w:val="0"/>
      <w:marRight w:val="0"/>
      <w:marTop w:val="0"/>
      <w:marBottom w:val="0"/>
      <w:divBdr>
        <w:top w:val="none" w:sz="0" w:space="0" w:color="auto"/>
        <w:left w:val="none" w:sz="0" w:space="0" w:color="auto"/>
        <w:bottom w:val="none" w:sz="0" w:space="0" w:color="auto"/>
        <w:right w:val="none" w:sz="0" w:space="0" w:color="auto"/>
      </w:divBdr>
    </w:div>
    <w:div w:id="1701660737">
      <w:bodyDiv w:val="1"/>
      <w:marLeft w:val="0"/>
      <w:marRight w:val="0"/>
      <w:marTop w:val="0"/>
      <w:marBottom w:val="0"/>
      <w:divBdr>
        <w:top w:val="none" w:sz="0" w:space="0" w:color="auto"/>
        <w:left w:val="none" w:sz="0" w:space="0" w:color="auto"/>
        <w:bottom w:val="none" w:sz="0" w:space="0" w:color="auto"/>
        <w:right w:val="none" w:sz="0" w:space="0" w:color="auto"/>
      </w:divBdr>
    </w:div>
    <w:div w:id="2077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andle.itu.int/11.1002/ls/sp16-sg13-oLS-00239.doc" TargetMode="External"/><Relationship Id="rId13" Type="http://schemas.openxmlformats.org/officeDocument/2006/relationships/hyperlink" Target="https://www.itu.int/ifa/t/2017/ls/tsag/sp16-tsag-oLS-00042.zip" TargetMode="External"/><Relationship Id="rId18" Type="http://schemas.openxmlformats.org/officeDocument/2006/relationships/hyperlink" Target="https://www.itu.int/ITU-T/workprog/wp_search.aspx?Q=1/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mailto:yoshinori.gotou.zr@hco.ntt.co.jp" TargetMode="External"/><Relationship Id="rId17" Type="http://schemas.openxmlformats.org/officeDocument/2006/relationships/hyperlink" Target="https://www.itu.int/ITU-T/workprog/wp_search.aspx?Q=1/13" TargetMode="External"/><Relationship Id="rId2" Type="http://schemas.openxmlformats.org/officeDocument/2006/relationships/styles" Target="styles.xml"/><Relationship Id="rId16" Type="http://schemas.openxmlformats.org/officeDocument/2006/relationships/hyperlink" Target="https://www.itu.int/md/meetingdoc.asp?lang=en&amp;parent=T17-TSAG-210111-TD-GEN-099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itu.int/md/T17-TSAG-R-0018/en" TargetMode="External"/><Relationship Id="rId10" Type="http://schemas.openxmlformats.org/officeDocument/2006/relationships/hyperlink" Target="http://handle.itu.int/11.1002/ls/sp16-sg13-oLS-00239.d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oshinori.gotou.zr@hco.ntt.co.jp" TargetMode="External"/><Relationship Id="rId14" Type="http://schemas.openxmlformats.org/officeDocument/2006/relationships/hyperlink" Target="https://www.itu.int/md/T17-TSAG-211025-TD-GEN-1130/e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TSB-Reference\Templates\TSBAuthorsTemplate\ItutLiais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ItutLiaison-Template.dot</Template>
  <TotalTime>2</TotalTime>
  <Pages>6</Pages>
  <Words>1331</Words>
  <Characters>8991</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Revised Text of SG 13 Questions and updated SG13 text of Resolution 2</vt:lpstr>
      <vt:lpstr>Revised Text of SG 13 Questions and updated SG13 text of Resolution 2</vt:lpstr>
    </vt:vector>
  </TitlesOfParts>
  <Manager>ITU-T</Manager>
  <Company>International Telecommunication Union (ITU)</Company>
  <LinksUpToDate>false</LinksUpToDate>
  <CharactersWithSpaces>10302</CharactersWithSpaces>
  <SharedDoc>false</SharedDoc>
  <HLinks>
    <vt:vector size="54" baseType="variant">
      <vt:variant>
        <vt:i4>7077961</vt:i4>
      </vt:variant>
      <vt:variant>
        <vt:i4>24</vt:i4>
      </vt:variant>
      <vt:variant>
        <vt:i4>0</vt:i4>
      </vt:variant>
      <vt:variant>
        <vt:i4>5</vt:i4>
      </vt:variant>
      <vt:variant>
        <vt:lpwstr>https://www.itu.int/ITU-T/workprog/wp_search.aspx?Q=1/13</vt:lpwstr>
      </vt:variant>
      <vt:variant>
        <vt:lpwstr/>
      </vt:variant>
      <vt:variant>
        <vt:i4>7077961</vt:i4>
      </vt:variant>
      <vt:variant>
        <vt:i4>21</vt:i4>
      </vt:variant>
      <vt:variant>
        <vt:i4>0</vt:i4>
      </vt:variant>
      <vt:variant>
        <vt:i4>5</vt:i4>
      </vt:variant>
      <vt:variant>
        <vt:lpwstr>https://www.itu.int/ITU-T/workprog/wp_search.aspx?Q=1/13</vt:lpwstr>
      </vt:variant>
      <vt:variant>
        <vt:lpwstr/>
      </vt:variant>
      <vt:variant>
        <vt:i4>5767192</vt:i4>
      </vt:variant>
      <vt:variant>
        <vt:i4>18</vt:i4>
      </vt:variant>
      <vt:variant>
        <vt:i4>0</vt:i4>
      </vt:variant>
      <vt:variant>
        <vt:i4>5</vt:i4>
      </vt:variant>
      <vt:variant>
        <vt:lpwstr>https://www.itu.int/md/meetingdoc.asp?lang=en&amp;parent=T17-TSAG-210111-TD-GEN-0993</vt:lpwstr>
      </vt:variant>
      <vt:variant>
        <vt:lpwstr/>
      </vt:variant>
      <vt:variant>
        <vt:i4>786519</vt:i4>
      </vt:variant>
      <vt:variant>
        <vt:i4>15</vt:i4>
      </vt:variant>
      <vt:variant>
        <vt:i4>0</vt:i4>
      </vt:variant>
      <vt:variant>
        <vt:i4>5</vt:i4>
      </vt:variant>
      <vt:variant>
        <vt:lpwstr>https://www.itu.int/md/T17-TSAG-R-0018/en</vt:lpwstr>
      </vt:variant>
      <vt:variant>
        <vt:lpwstr/>
      </vt:variant>
      <vt:variant>
        <vt:i4>852055</vt:i4>
      </vt:variant>
      <vt:variant>
        <vt:i4>12</vt:i4>
      </vt:variant>
      <vt:variant>
        <vt:i4>0</vt:i4>
      </vt:variant>
      <vt:variant>
        <vt:i4>5</vt:i4>
      </vt:variant>
      <vt:variant>
        <vt:lpwstr>https://www.itu.int/md/T17-TSAG-211025-TD-GEN-1130/en</vt:lpwstr>
      </vt:variant>
      <vt:variant>
        <vt:lpwstr/>
      </vt:variant>
      <vt:variant>
        <vt:i4>3801124</vt:i4>
      </vt:variant>
      <vt:variant>
        <vt:i4>9</vt:i4>
      </vt:variant>
      <vt:variant>
        <vt:i4>0</vt:i4>
      </vt:variant>
      <vt:variant>
        <vt:i4>5</vt:i4>
      </vt:variant>
      <vt:variant>
        <vt:lpwstr>https://www.itu.int/ifa/t/2017/ls/tsag/sp16-tsag-oLS-00042.zip</vt:lpwstr>
      </vt:variant>
      <vt:variant>
        <vt:lpwstr/>
      </vt:variant>
      <vt:variant>
        <vt:i4>4784243</vt:i4>
      </vt:variant>
      <vt:variant>
        <vt:i4>6</vt:i4>
      </vt:variant>
      <vt:variant>
        <vt:i4>0</vt:i4>
      </vt:variant>
      <vt:variant>
        <vt:i4>5</vt:i4>
      </vt:variant>
      <vt:variant>
        <vt:lpwstr>mailto:yoshinori.gotou.zr@hco.ntt.co.jp</vt:lpwstr>
      </vt:variant>
      <vt:variant>
        <vt:lpwstr/>
      </vt:variant>
      <vt:variant>
        <vt:i4>196636</vt:i4>
      </vt:variant>
      <vt:variant>
        <vt:i4>3</vt:i4>
      </vt:variant>
      <vt:variant>
        <vt:i4>0</vt:i4>
      </vt:variant>
      <vt:variant>
        <vt:i4>5</vt:i4>
      </vt:variant>
      <vt:variant>
        <vt:lpwstr>http://handle.itu.int/11.1002/ls/sp16-sg13-oLS-00239.doc</vt:lpwstr>
      </vt:variant>
      <vt:variant>
        <vt:lpwstr/>
      </vt:variant>
      <vt:variant>
        <vt:i4>196636</vt:i4>
      </vt:variant>
      <vt:variant>
        <vt:i4>0</vt:i4>
      </vt:variant>
      <vt:variant>
        <vt:i4>0</vt:i4>
      </vt:variant>
      <vt:variant>
        <vt:i4>5</vt:i4>
      </vt:variant>
      <vt:variant>
        <vt:lpwstr>http://handle.itu.int/11.1002/ls/sp16-sg13-oLS-00239.doc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Text of SG 13 Questions and updated SG13 text of Resolution 2</dc:title>
  <dc:subject/>
  <dc:creator>Study Group 13 Chairman</dc:creator>
  <cp:keywords>ALL/13</cp:keywords>
  <dc:description>COM 13 – LS 152 – E  For: 27 June - 8 July 2016_x000d_Document date: _x000d_Saved by ITU51010692 at 20:01:12 on 04/07/2016</dc:description>
  <cp:lastModifiedBy>Al-Mnini, Lara</cp:lastModifiedBy>
  <cp:revision>3</cp:revision>
  <cp:lastPrinted>2002-08-01T06:30:00Z</cp:lastPrinted>
  <dcterms:created xsi:type="dcterms:W3CDTF">2021-12-14T18:30:00Z</dcterms:created>
  <dcterms:modified xsi:type="dcterms:W3CDTF">2021-12-14T18:32:00Z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13 – LS 152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ALL/13</vt:lpwstr>
  </property>
  <property fmtid="{D5CDD505-2E9C-101B-9397-08002B2CF9AE}" pid="6" name="Docdest">
    <vt:lpwstr>27 June - 8 July 2016</vt:lpwstr>
  </property>
  <property fmtid="{D5CDD505-2E9C-101B-9397-08002B2CF9AE}" pid="7" name="Docauthor">
    <vt:lpwstr>Study Group 13 Chairman</vt:lpwstr>
  </property>
</Properties>
</file>