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7376B2" w14:paraId="2F8C9B6B" w14:textId="77777777" w:rsidTr="00A11251">
        <w:trPr>
          <w:cantSplit/>
        </w:trPr>
        <w:tc>
          <w:tcPr>
            <w:tcW w:w="1190" w:type="dxa"/>
            <w:vMerge w:val="restart"/>
          </w:tcPr>
          <w:p w14:paraId="781EF1D2" w14:textId="77777777" w:rsidR="00A11251" w:rsidRPr="007376B2" w:rsidRDefault="00A11251" w:rsidP="00A11251">
            <w:pPr>
              <w:spacing w:before="120"/>
              <w:rPr>
                <w:rFonts w:ascii="Times New Roman" w:hAnsi="Times New Roman" w:cs="Times New Roman"/>
                <w:sz w:val="20"/>
                <w:szCs w:val="20"/>
              </w:rPr>
            </w:pPr>
            <w:bookmarkStart w:id="0" w:name="dnum" w:colFirst="2" w:colLast="2"/>
            <w:bookmarkStart w:id="1" w:name="dtableau"/>
            <w:r w:rsidRPr="007376B2">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7376B2" w:rsidRDefault="00A11251" w:rsidP="00A11251">
            <w:pPr>
              <w:spacing w:before="120"/>
              <w:rPr>
                <w:rFonts w:ascii="Times New Roman" w:hAnsi="Times New Roman" w:cs="Times New Roman"/>
                <w:sz w:val="16"/>
                <w:szCs w:val="16"/>
              </w:rPr>
            </w:pPr>
            <w:r w:rsidRPr="007376B2">
              <w:rPr>
                <w:rFonts w:ascii="Times New Roman" w:hAnsi="Times New Roman" w:cs="Times New Roman"/>
                <w:sz w:val="16"/>
                <w:szCs w:val="16"/>
              </w:rPr>
              <w:t>INTERNATIONAL TELECOMMUNICATION UNION</w:t>
            </w:r>
          </w:p>
          <w:p w14:paraId="09A057EC" w14:textId="77777777" w:rsidR="00A11251" w:rsidRPr="007376B2" w:rsidRDefault="00A11251" w:rsidP="00A11251">
            <w:pPr>
              <w:spacing w:before="120"/>
              <w:rPr>
                <w:rFonts w:ascii="Times New Roman" w:hAnsi="Times New Roman" w:cs="Times New Roman"/>
                <w:b/>
                <w:bCs/>
                <w:sz w:val="26"/>
                <w:szCs w:val="26"/>
              </w:rPr>
            </w:pPr>
            <w:r w:rsidRPr="007376B2">
              <w:rPr>
                <w:rFonts w:ascii="Times New Roman" w:hAnsi="Times New Roman" w:cs="Times New Roman"/>
                <w:b/>
                <w:bCs/>
                <w:sz w:val="26"/>
                <w:szCs w:val="26"/>
              </w:rPr>
              <w:t>TELECOMMUNICATION</w:t>
            </w:r>
            <w:r w:rsidRPr="007376B2">
              <w:rPr>
                <w:rFonts w:ascii="Times New Roman" w:hAnsi="Times New Roman" w:cs="Times New Roman"/>
                <w:b/>
                <w:bCs/>
                <w:sz w:val="26"/>
                <w:szCs w:val="26"/>
              </w:rPr>
              <w:br/>
              <w:t>STANDARDIZATION SECTOR</w:t>
            </w:r>
          </w:p>
          <w:p w14:paraId="6759B713" w14:textId="77777777" w:rsidR="00A11251" w:rsidRPr="007376B2" w:rsidRDefault="00A11251" w:rsidP="00A11251">
            <w:pPr>
              <w:spacing w:before="120"/>
              <w:rPr>
                <w:rFonts w:ascii="Times New Roman" w:hAnsi="Times New Roman" w:cs="Times New Roman"/>
                <w:sz w:val="20"/>
                <w:szCs w:val="20"/>
              </w:rPr>
            </w:pPr>
            <w:r w:rsidRPr="007376B2">
              <w:rPr>
                <w:rFonts w:ascii="Times New Roman" w:hAnsi="Times New Roman" w:cs="Times New Roman"/>
                <w:sz w:val="20"/>
                <w:szCs w:val="20"/>
              </w:rPr>
              <w:t xml:space="preserve">STUDY PERIOD </w:t>
            </w:r>
            <w:bookmarkStart w:id="2" w:name="dstudyperiod"/>
            <w:r w:rsidRPr="007376B2">
              <w:rPr>
                <w:rFonts w:ascii="Times New Roman" w:hAnsi="Times New Roman" w:cs="Times New Roman"/>
                <w:sz w:val="20"/>
                <w:szCs w:val="20"/>
              </w:rPr>
              <w:t>2017-2020</w:t>
            </w:r>
            <w:bookmarkEnd w:id="2"/>
          </w:p>
        </w:tc>
        <w:tc>
          <w:tcPr>
            <w:tcW w:w="4681" w:type="dxa"/>
            <w:vAlign w:val="center"/>
          </w:tcPr>
          <w:p w14:paraId="77D13289" w14:textId="4A8B2320" w:rsidR="00A11251" w:rsidRPr="007376B2" w:rsidRDefault="00766EBB" w:rsidP="00ED589B">
            <w:pPr>
              <w:pStyle w:val="Docnumber"/>
              <w:rPr>
                <w:sz w:val="32"/>
              </w:rPr>
            </w:pPr>
            <w:r w:rsidRPr="007376B2">
              <w:rPr>
                <w:rFonts w:eastAsia="SimSun"/>
                <w:sz w:val="32"/>
                <w:szCs w:val="32"/>
              </w:rPr>
              <w:t>TSAG-TD</w:t>
            </w:r>
            <w:r w:rsidR="002E073B" w:rsidRPr="007376B2">
              <w:rPr>
                <w:rFonts w:eastAsia="SimSun"/>
                <w:sz w:val="32"/>
                <w:szCs w:val="32"/>
              </w:rPr>
              <w:t>1261</w:t>
            </w:r>
          </w:p>
        </w:tc>
      </w:tr>
      <w:tr w:rsidR="00A11251" w:rsidRPr="007376B2" w14:paraId="5CE83052" w14:textId="77777777" w:rsidTr="00A11251">
        <w:trPr>
          <w:cantSplit/>
        </w:trPr>
        <w:tc>
          <w:tcPr>
            <w:tcW w:w="1190" w:type="dxa"/>
            <w:vMerge/>
          </w:tcPr>
          <w:p w14:paraId="40333635" w14:textId="77777777" w:rsidR="00A11251" w:rsidRPr="007376B2"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7376B2" w:rsidRDefault="00A11251" w:rsidP="00A11251">
            <w:pPr>
              <w:spacing w:before="120"/>
              <w:rPr>
                <w:rFonts w:ascii="Times New Roman" w:hAnsi="Times New Roman" w:cs="Times New Roman"/>
                <w:smallCaps/>
                <w:sz w:val="20"/>
              </w:rPr>
            </w:pPr>
          </w:p>
        </w:tc>
        <w:tc>
          <w:tcPr>
            <w:tcW w:w="4681" w:type="dxa"/>
          </w:tcPr>
          <w:p w14:paraId="0704C437" w14:textId="68E56F12" w:rsidR="00A11251" w:rsidRPr="007376B2" w:rsidRDefault="000279B3" w:rsidP="000279B3">
            <w:pPr>
              <w:pStyle w:val="Docnumber"/>
              <w:rPr>
                <w:sz w:val="32"/>
              </w:rPr>
            </w:pPr>
            <w:r w:rsidRPr="007376B2">
              <w:rPr>
                <w:sz w:val="32"/>
              </w:rPr>
              <w:t>TSAG</w:t>
            </w:r>
          </w:p>
        </w:tc>
      </w:tr>
      <w:bookmarkEnd w:id="3"/>
      <w:tr w:rsidR="00A11251" w:rsidRPr="007376B2" w14:paraId="0326F2BA" w14:textId="77777777" w:rsidTr="00A11251">
        <w:trPr>
          <w:cantSplit/>
        </w:trPr>
        <w:tc>
          <w:tcPr>
            <w:tcW w:w="1190" w:type="dxa"/>
            <w:vMerge/>
            <w:tcBorders>
              <w:bottom w:val="single" w:sz="12" w:space="0" w:color="auto"/>
            </w:tcBorders>
          </w:tcPr>
          <w:p w14:paraId="5292986C" w14:textId="77777777" w:rsidR="00A11251" w:rsidRPr="007376B2"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7376B2"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7376B2" w:rsidRDefault="00A11251" w:rsidP="00A11251">
            <w:pPr>
              <w:spacing w:before="120"/>
              <w:jc w:val="right"/>
              <w:rPr>
                <w:rFonts w:ascii="Times New Roman" w:hAnsi="Times New Roman" w:cs="Times New Roman"/>
                <w:b/>
                <w:bCs/>
                <w:sz w:val="28"/>
                <w:szCs w:val="28"/>
              </w:rPr>
            </w:pPr>
            <w:r w:rsidRPr="007376B2">
              <w:rPr>
                <w:rFonts w:ascii="Times New Roman" w:hAnsi="Times New Roman" w:cs="Times New Roman"/>
                <w:b/>
                <w:bCs/>
                <w:sz w:val="28"/>
                <w:szCs w:val="28"/>
              </w:rPr>
              <w:t>Original: English</w:t>
            </w:r>
          </w:p>
        </w:tc>
      </w:tr>
      <w:tr w:rsidR="00A11251" w:rsidRPr="00A908AA" w14:paraId="3C624FFA" w14:textId="77777777" w:rsidTr="00A11251">
        <w:trPr>
          <w:cantSplit/>
        </w:trPr>
        <w:tc>
          <w:tcPr>
            <w:tcW w:w="1616" w:type="dxa"/>
            <w:gridSpan w:val="3"/>
          </w:tcPr>
          <w:p w14:paraId="083A73C2" w14:textId="77777777" w:rsidR="00A11251" w:rsidRPr="00A908AA"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A908AA">
              <w:rPr>
                <w:rFonts w:asciiTheme="majorBidi" w:hAnsiTheme="majorBidi" w:cstheme="majorBidi"/>
                <w:b/>
                <w:bCs/>
                <w:sz w:val="24"/>
                <w:szCs w:val="24"/>
              </w:rPr>
              <w:t>Question(s):</w:t>
            </w:r>
          </w:p>
        </w:tc>
        <w:tc>
          <w:tcPr>
            <w:tcW w:w="3626" w:type="dxa"/>
          </w:tcPr>
          <w:p w14:paraId="45779712" w14:textId="77777777" w:rsidR="00A11251" w:rsidRPr="00A908AA" w:rsidRDefault="00D57458" w:rsidP="00A11251">
            <w:pPr>
              <w:spacing w:before="120" w:after="0"/>
              <w:rPr>
                <w:rFonts w:asciiTheme="majorBidi" w:hAnsiTheme="majorBidi" w:cstheme="majorBidi"/>
                <w:sz w:val="24"/>
                <w:szCs w:val="24"/>
              </w:rPr>
            </w:pPr>
            <w:r w:rsidRPr="00A908AA">
              <w:rPr>
                <w:rFonts w:asciiTheme="majorBidi" w:hAnsiTheme="majorBidi" w:cstheme="majorBidi"/>
                <w:sz w:val="24"/>
                <w:szCs w:val="24"/>
                <w:lang w:eastAsia="ja-JP"/>
              </w:rPr>
              <w:t>N/A</w:t>
            </w:r>
          </w:p>
        </w:tc>
        <w:tc>
          <w:tcPr>
            <w:tcW w:w="4681" w:type="dxa"/>
          </w:tcPr>
          <w:p w14:paraId="17EB63DA" w14:textId="694B2CFC" w:rsidR="00A11251" w:rsidRPr="00A908AA" w:rsidRDefault="00766EBB" w:rsidP="00ED589B">
            <w:pPr>
              <w:spacing w:before="120" w:after="0"/>
              <w:jc w:val="right"/>
              <w:rPr>
                <w:rFonts w:asciiTheme="majorBidi" w:hAnsiTheme="majorBidi" w:cstheme="majorBidi"/>
                <w:sz w:val="24"/>
                <w:szCs w:val="24"/>
              </w:rPr>
            </w:pPr>
            <w:r w:rsidRPr="00A908AA">
              <w:rPr>
                <w:rFonts w:asciiTheme="majorBidi" w:hAnsiTheme="majorBidi" w:cstheme="majorBidi"/>
                <w:sz w:val="24"/>
                <w:szCs w:val="24"/>
              </w:rPr>
              <w:t xml:space="preserve">Virtual, </w:t>
            </w:r>
            <w:r w:rsidR="0039735D" w:rsidRPr="00A908AA">
              <w:rPr>
                <w:rFonts w:asciiTheme="majorBidi" w:hAnsiTheme="majorBidi" w:cstheme="majorBidi"/>
                <w:sz w:val="24"/>
                <w:szCs w:val="24"/>
              </w:rPr>
              <w:t>10</w:t>
            </w:r>
            <w:r w:rsidRPr="00A908AA">
              <w:rPr>
                <w:rFonts w:asciiTheme="majorBidi" w:hAnsiTheme="majorBidi" w:cstheme="majorBidi"/>
                <w:sz w:val="24"/>
                <w:szCs w:val="24"/>
              </w:rPr>
              <w:t>-</w:t>
            </w:r>
            <w:r w:rsidR="0039735D" w:rsidRPr="00A908AA">
              <w:rPr>
                <w:rFonts w:asciiTheme="majorBidi" w:hAnsiTheme="majorBidi" w:cstheme="majorBidi"/>
                <w:sz w:val="24"/>
                <w:szCs w:val="24"/>
              </w:rPr>
              <w:t>17 January</w:t>
            </w:r>
            <w:r w:rsidRPr="00A908AA">
              <w:rPr>
                <w:rFonts w:asciiTheme="majorBidi" w:hAnsiTheme="majorBidi" w:cstheme="majorBidi"/>
                <w:sz w:val="24"/>
                <w:szCs w:val="24"/>
              </w:rPr>
              <w:t xml:space="preserve"> 202</w:t>
            </w:r>
            <w:r w:rsidR="0039735D" w:rsidRPr="00A908AA">
              <w:rPr>
                <w:rFonts w:asciiTheme="majorBidi" w:hAnsiTheme="majorBidi" w:cstheme="majorBidi"/>
                <w:sz w:val="24"/>
                <w:szCs w:val="24"/>
              </w:rPr>
              <w:t>2</w:t>
            </w:r>
          </w:p>
        </w:tc>
      </w:tr>
      <w:tr w:rsidR="00A11251" w:rsidRPr="00A908AA" w14:paraId="62B65D3A" w14:textId="77777777" w:rsidTr="00C64029">
        <w:trPr>
          <w:cantSplit/>
        </w:trPr>
        <w:tc>
          <w:tcPr>
            <w:tcW w:w="9923" w:type="dxa"/>
            <w:gridSpan w:val="5"/>
          </w:tcPr>
          <w:p w14:paraId="22A302FD" w14:textId="77777777" w:rsidR="00A11251" w:rsidRPr="00A908AA"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A908AA">
              <w:rPr>
                <w:rFonts w:asciiTheme="majorBidi" w:hAnsiTheme="majorBidi" w:cstheme="majorBidi"/>
                <w:b/>
                <w:bCs/>
                <w:sz w:val="24"/>
                <w:szCs w:val="24"/>
              </w:rPr>
              <w:t>TD</w:t>
            </w:r>
          </w:p>
        </w:tc>
      </w:tr>
      <w:tr w:rsidR="00A11251" w:rsidRPr="00A908AA" w14:paraId="63DBB859" w14:textId="77777777" w:rsidTr="00A11251">
        <w:trPr>
          <w:cantSplit/>
        </w:trPr>
        <w:tc>
          <w:tcPr>
            <w:tcW w:w="1616" w:type="dxa"/>
            <w:gridSpan w:val="3"/>
          </w:tcPr>
          <w:p w14:paraId="0923788E" w14:textId="77777777" w:rsidR="00A11251" w:rsidRPr="00A908AA" w:rsidRDefault="00A11251" w:rsidP="00A11251">
            <w:pPr>
              <w:spacing w:before="120" w:after="0"/>
              <w:rPr>
                <w:rFonts w:asciiTheme="majorBidi" w:hAnsiTheme="majorBidi" w:cstheme="majorBidi"/>
                <w:b/>
                <w:bCs/>
                <w:sz w:val="24"/>
                <w:szCs w:val="24"/>
              </w:rPr>
            </w:pPr>
            <w:bookmarkStart w:id="7" w:name="dsource" w:colFirst="1" w:colLast="1"/>
            <w:bookmarkEnd w:id="6"/>
            <w:r w:rsidRPr="00A908AA">
              <w:rPr>
                <w:rFonts w:asciiTheme="majorBidi" w:hAnsiTheme="majorBidi" w:cstheme="majorBidi"/>
                <w:b/>
                <w:bCs/>
                <w:sz w:val="24"/>
                <w:szCs w:val="24"/>
              </w:rPr>
              <w:t>Source:</w:t>
            </w:r>
          </w:p>
        </w:tc>
        <w:tc>
          <w:tcPr>
            <w:tcW w:w="8307" w:type="dxa"/>
            <w:gridSpan w:val="2"/>
          </w:tcPr>
          <w:p w14:paraId="30D48414" w14:textId="2A972BA5" w:rsidR="00A11251" w:rsidRPr="00A908AA" w:rsidRDefault="00561D64" w:rsidP="00A11251">
            <w:pPr>
              <w:spacing w:before="120" w:after="100" w:afterAutospacing="1"/>
              <w:rPr>
                <w:rFonts w:asciiTheme="majorBidi" w:hAnsiTheme="majorBidi" w:cstheme="majorBidi"/>
                <w:sz w:val="24"/>
                <w:szCs w:val="24"/>
                <w:highlight w:val="yellow"/>
              </w:rPr>
            </w:pPr>
            <w:r w:rsidRPr="00A908AA">
              <w:rPr>
                <w:rFonts w:asciiTheme="majorBidi" w:hAnsiTheme="majorBidi" w:cstheme="majorBidi"/>
                <w:sz w:val="24"/>
                <w:szCs w:val="24"/>
              </w:rPr>
              <w:t>Rapporteur, RG-SC</w:t>
            </w:r>
          </w:p>
        </w:tc>
      </w:tr>
      <w:tr w:rsidR="00A11251" w:rsidRPr="00A908AA" w14:paraId="41638CF6" w14:textId="77777777" w:rsidTr="00A11251">
        <w:trPr>
          <w:cantSplit/>
        </w:trPr>
        <w:tc>
          <w:tcPr>
            <w:tcW w:w="1616" w:type="dxa"/>
            <w:gridSpan w:val="3"/>
          </w:tcPr>
          <w:p w14:paraId="7F3C1A4D" w14:textId="77777777" w:rsidR="00A11251" w:rsidRPr="00A908AA" w:rsidRDefault="00A11251" w:rsidP="00A11251">
            <w:pPr>
              <w:spacing w:before="120" w:after="0"/>
              <w:rPr>
                <w:rFonts w:asciiTheme="majorBidi" w:hAnsiTheme="majorBidi" w:cstheme="majorBidi"/>
                <w:sz w:val="24"/>
                <w:szCs w:val="24"/>
              </w:rPr>
            </w:pPr>
            <w:bookmarkStart w:id="8" w:name="dtitle1" w:colFirst="1" w:colLast="1"/>
            <w:bookmarkEnd w:id="7"/>
            <w:r w:rsidRPr="00A908AA">
              <w:rPr>
                <w:rFonts w:asciiTheme="majorBidi" w:hAnsiTheme="majorBidi" w:cstheme="majorBidi"/>
                <w:b/>
                <w:bCs/>
                <w:sz w:val="24"/>
                <w:szCs w:val="24"/>
              </w:rPr>
              <w:t>Title:</w:t>
            </w:r>
          </w:p>
        </w:tc>
        <w:tc>
          <w:tcPr>
            <w:tcW w:w="8307" w:type="dxa"/>
            <w:gridSpan w:val="2"/>
          </w:tcPr>
          <w:p w14:paraId="3FC9F25C" w14:textId="547C372C" w:rsidR="00A11251" w:rsidRPr="00A908AA" w:rsidRDefault="00D31BAB" w:rsidP="00CE51C6">
            <w:pPr>
              <w:spacing w:before="120" w:after="100" w:afterAutospacing="1"/>
              <w:rPr>
                <w:rFonts w:asciiTheme="majorBidi" w:hAnsiTheme="majorBidi" w:cstheme="majorBidi"/>
                <w:sz w:val="24"/>
                <w:szCs w:val="24"/>
              </w:rPr>
            </w:pPr>
            <w:r w:rsidRPr="00A908AA">
              <w:rPr>
                <w:rFonts w:asciiTheme="majorBidi" w:hAnsiTheme="majorBidi" w:cstheme="majorBidi"/>
                <w:sz w:val="24"/>
                <w:szCs w:val="24"/>
              </w:rPr>
              <w:t>WTSA Res</w:t>
            </w:r>
            <w:r w:rsidR="008F1992" w:rsidRPr="00A908AA">
              <w:rPr>
                <w:rFonts w:asciiTheme="majorBidi" w:hAnsiTheme="majorBidi" w:cstheme="majorBidi"/>
                <w:sz w:val="24"/>
                <w:szCs w:val="24"/>
              </w:rPr>
              <w:t>o</w:t>
            </w:r>
            <w:r w:rsidRPr="00A908AA">
              <w:rPr>
                <w:rFonts w:asciiTheme="majorBidi" w:hAnsiTheme="majorBidi" w:cstheme="majorBidi"/>
                <w:sz w:val="24"/>
                <w:szCs w:val="24"/>
              </w:rPr>
              <w:t>lution 1</w:t>
            </w:r>
            <w:r w:rsidR="00244B17" w:rsidRPr="00A908AA">
              <w:rPr>
                <w:rFonts w:asciiTheme="majorBidi" w:hAnsiTheme="majorBidi" w:cstheme="majorBidi"/>
                <w:sz w:val="24"/>
                <w:szCs w:val="24"/>
              </w:rPr>
              <w:t>8</w:t>
            </w:r>
            <w:r w:rsidRPr="00A908AA">
              <w:rPr>
                <w:rFonts w:asciiTheme="majorBidi" w:hAnsiTheme="majorBidi" w:cstheme="majorBidi"/>
                <w:sz w:val="24"/>
                <w:szCs w:val="24"/>
              </w:rPr>
              <w:t xml:space="preserve"> proposals side-by-side</w:t>
            </w:r>
          </w:p>
        </w:tc>
      </w:tr>
      <w:tr w:rsidR="00A11251" w:rsidRPr="00A908AA" w14:paraId="68831518" w14:textId="77777777" w:rsidTr="00A11251">
        <w:trPr>
          <w:cantSplit/>
        </w:trPr>
        <w:tc>
          <w:tcPr>
            <w:tcW w:w="1616" w:type="dxa"/>
            <w:gridSpan w:val="3"/>
            <w:tcBorders>
              <w:bottom w:val="single" w:sz="8" w:space="0" w:color="auto"/>
            </w:tcBorders>
          </w:tcPr>
          <w:p w14:paraId="23239588" w14:textId="77777777" w:rsidR="00A11251" w:rsidRPr="00A908AA" w:rsidRDefault="00A11251" w:rsidP="00A11251">
            <w:pPr>
              <w:spacing w:before="120" w:after="0"/>
              <w:rPr>
                <w:rFonts w:asciiTheme="majorBidi" w:hAnsiTheme="majorBidi" w:cstheme="majorBidi"/>
                <w:b/>
                <w:bCs/>
                <w:sz w:val="24"/>
                <w:szCs w:val="24"/>
              </w:rPr>
            </w:pPr>
            <w:bookmarkStart w:id="9" w:name="dpurpose" w:colFirst="1" w:colLast="1"/>
            <w:bookmarkEnd w:id="8"/>
            <w:r w:rsidRPr="00A908AA">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A908AA" w:rsidRDefault="00D31BAB" w:rsidP="00A11251">
            <w:pPr>
              <w:spacing w:before="120" w:after="100" w:afterAutospacing="1"/>
              <w:rPr>
                <w:rFonts w:asciiTheme="majorBidi" w:hAnsiTheme="majorBidi" w:cstheme="majorBidi"/>
                <w:sz w:val="24"/>
                <w:szCs w:val="24"/>
                <w:lang w:eastAsia="ja-JP"/>
              </w:rPr>
            </w:pPr>
            <w:r w:rsidRPr="00A908AA">
              <w:rPr>
                <w:rFonts w:asciiTheme="majorBidi" w:hAnsiTheme="majorBidi" w:cstheme="majorBidi"/>
                <w:sz w:val="24"/>
                <w:szCs w:val="24"/>
                <w:lang w:eastAsia="ja-JP"/>
              </w:rPr>
              <w:t xml:space="preserve">Information, </w:t>
            </w:r>
            <w:r w:rsidR="00A11251" w:rsidRPr="00A908AA">
              <w:rPr>
                <w:rFonts w:asciiTheme="majorBidi" w:hAnsiTheme="majorBidi" w:cstheme="majorBidi"/>
                <w:sz w:val="24"/>
                <w:szCs w:val="24"/>
                <w:lang w:eastAsia="ja-JP"/>
              </w:rPr>
              <w:t>Discussion</w:t>
            </w:r>
            <w:bookmarkStart w:id="10" w:name="_GoBack"/>
            <w:bookmarkEnd w:id="10"/>
          </w:p>
        </w:tc>
      </w:tr>
      <w:bookmarkEnd w:id="1"/>
      <w:bookmarkEnd w:id="9"/>
      <w:tr w:rsidR="00561D64" w:rsidRPr="00A908AA"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561D64" w:rsidRPr="00A908AA" w:rsidRDefault="00561D64" w:rsidP="00561D64">
            <w:pPr>
              <w:spacing w:before="120" w:after="100" w:afterAutospacing="1"/>
              <w:rPr>
                <w:rFonts w:asciiTheme="majorBidi" w:hAnsiTheme="majorBidi" w:cstheme="majorBidi"/>
                <w:b/>
                <w:bCs/>
                <w:sz w:val="24"/>
                <w:szCs w:val="24"/>
                <w:lang w:eastAsia="ja-JP"/>
              </w:rPr>
            </w:pPr>
            <w:r w:rsidRPr="00A908AA">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0542C392" w:rsidR="00561D64" w:rsidRPr="00A908AA" w:rsidRDefault="00561D64" w:rsidP="00561D64">
            <w:pPr>
              <w:spacing w:before="120" w:after="100" w:afterAutospacing="1"/>
              <w:rPr>
                <w:rFonts w:asciiTheme="majorBidi" w:hAnsiTheme="majorBidi" w:cstheme="majorBidi"/>
                <w:sz w:val="24"/>
                <w:szCs w:val="24"/>
                <w:highlight w:val="yellow"/>
                <w:lang w:val="fr-CH"/>
                <w:rPrChange w:id="11" w:author="Al-Mnini, Lara" w:date="2021-12-21T10:39:00Z">
                  <w:rPr>
                    <w:rFonts w:ascii="Times New Roman" w:hAnsi="Times New Roman" w:cs="Times New Roman"/>
                    <w:sz w:val="24"/>
                    <w:szCs w:val="24"/>
                    <w:highlight w:val="yellow"/>
                  </w:rPr>
                </w:rPrChange>
              </w:rPr>
            </w:pPr>
            <w:r w:rsidRPr="00A908AA">
              <w:rPr>
                <w:rFonts w:asciiTheme="majorBidi" w:hAnsiTheme="majorBidi" w:cstheme="majorBidi"/>
                <w:sz w:val="24"/>
                <w:szCs w:val="24"/>
                <w:lang w:val="fr-CH"/>
                <w:rPrChange w:id="12" w:author="Al-Mnini, Lara" w:date="2021-12-21T10:39:00Z">
                  <w:rPr>
                    <w:rFonts w:ascii="Times New Roman" w:hAnsi="Times New Roman" w:cs="Times New Roman"/>
                    <w:sz w:val="24"/>
                    <w:szCs w:val="24"/>
                  </w:rPr>
                </w:rPrChange>
              </w:rPr>
              <w:t>Glenn Parsons</w:t>
            </w:r>
            <w:r w:rsidRPr="00A908AA">
              <w:rPr>
                <w:rFonts w:asciiTheme="majorBidi" w:hAnsiTheme="majorBidi" w:cstheme="majorBidi"/>
                <w:sz w:val="24"/>
                <w:szCs w:val="24"/>
                <w:lang w:val="fr-CH"/>
                <w:rPrChange w:id="13" w:author="Al-Mnini, Lara" w:date="2021-12-21T10:39:00Z">
                  <w:rPr>
                    <w:rFonts w:ascii="Times New Roman" w:hAnsi="Times New Roman" w:cs="Times New Roman"/>
                    <w:sz w:val="24"/>
                    <w:szCs w:val="24"/>
                  </w:rPr>
                </w:rPrChange>
              </w:rPr>
              <w:br/>
              <w:t>Rapporteur TSAG RG-SC</w:t>
            </w:r>
          </w:p>
        </w:tc>
        <w:tc>
          <w:tcPr>
            <w:tcW w:w="4681" w:type="dxa"/>
            <w:tcBorders>
              <w:top w:val="single" w:sz="8" w:space="0" w:color="auto"/>
              <w:bottom w:val="single" w:sz="8" w:space="0" w:color="auto"/>
            </w:tcBorders>
          </w:tcPr>
          <w:p w14:paraId="4CCE432C" w14:textId="00300275" w:rsidR="00561D64" w:rsidRPr="00A908AA" w:rsidRDefault="00561D64" w:rsidP="00561D64">
            <w:pPr>
              <w:spacing w:before="120" w:after="100" w:afterAutospacing="1"/>
              <w:rPr>
                <w:rFonts w:asciiTheme="majorBidi" w:hAnsiTheme="majorBidi" w:cstheme="majorBidi"/>
                <w:sz w:val="24"/>
                <w:szCs w:val="24"/>
                <w:highlight w:val="yellow"/>
                <w:lang w:val="fr-CH"/>
                <w:rPrChange w:id="14" w:author="Al-Mnini, Lara" w:date="2021-12-21T10:39:00Z">
                  <w:rPr>
                    <w:rFonts w:ascii="Times New Roman" w:hAnsi="Times New Roman" w:cs="Times New Roman"/>
                    <w:sz w:val="24"/>
                    <w:szCs w:val="24"/>
                    <w:highlight w:val="yellow"/>
                  </w:rPr>
                </w:rPrChange>
              </w:rPr>
            </w:pPr>
            <w:r w:rsidRPr="00A908AA">
              <w:rPr>
                <w:rFonts w:asciiTheme="majorBidi" w:hAnsiTheme="majorBidi" w:cstheme="majorBidi"/>
                <w:sz w:val="24"/>
                <w:szCs w:val="24"/>
                <w:lang w:val="fr-CH"/>
                <w:rPrChange w:id="15" w:author="Al-Mnini, Lara" w:date="2021-12-21T10:39:00Z">
                  <w:rPr>
                    <w:rFonts w:ascii="Times New Roman" w:hAnsi="Times New Roman" w:cs="Times New Roman"/>
                    <w:sz w:val="24"/>
                    <w:szCs w:val="24"/>
                  </w:rPr>
                </w:rPrChange>
              </w:rPr>
              <w:t>Tel:</w:t>
            </w:r>
            <w:r w:rsidRPr="00A908AA">
              <w:rPr>
                <w:rFonts w:asciiTheme="majorBidi" w:hAnsiTheme="majorBidi" w:cstheme="majorBidi"/>
                <w:sz w:val="24"/>
                <w:szCs w:val="24"/>
                <w:lang w:val="fr-CH"/>
                <w:rPrChange w:id="16" w:author="Al-Mnini, Lara" w:date="2021-12-21T10:39:00Z">
                  <w:rPr>
                    <w:rFonts w:ascii="Times New Roman" w:hAnsi="Times New Roman" w:cs="Times New Roman"/>
                    <w:sz w:val="24"/>
                    <w:szCs w:val="24"/>
                  </w:rPr>
                </w:rPrChange>
              </w:rPr>
              <w:tab/>
              <w:t>+1 613 963 8141</w:t>
            </w:r>
            <w:r w:rsidRPr="00A908AA">
              <w:rPr>
                <w:rFonts w:asciiTheme="majorBidi" w:hAnsiTheme="majorBidi" w:cstheme="majorBidi"/>
                <w:sz w:val="24"/>
                <w:szCs w:val="24"/>
                <w:lang w:val="fr-CH"/>
                <w:rPrChange w:id="17" w:author="Al-Mnini, Lara" w:date="2021-12-21T10:39:00Z">
                  <w:rPr>
                    <w:rFonts w:ascii="Times New Roman" w:hAnsi="Times New Roman" w:cs="Times New Roman"/>
                    <w:sz w:val="24"/>
                    <w:szCs w:val="24"/>
                  </w:rPr>
                </w:rPrChange>
              </w:rPr>
              <w:br/>
              <w:t xml:space="preserve">E-mail: </w:t>
            </w:r>
            <w:r w:rsidR="00A908AA" w:rsidRPr="00A908AA">
              <w:rPr>
                <w:rFonts w:asciiTheme="majorBidi" w:hAnsiTheme="majorBidi" w:cstheme="majorBidi"/>
                <w:sz w:val="24"/>
                <w:szCs w:val="24"/>
              </w:rPr>
              <w:fldChar w:fldCharType="begin"/>
            </w:r>
            <w:r w:rsidR="00A908AA" w:rsidRPr="00A908AA">
              <w:rPr>
                <w:rFonts w:asciiTheme="majorBidi" w:hAnsiTheme="majorBidi" w:cstheme="majorBidi"/>
                <w:sz w:val="24"/>
                <w:szCs w:val="24"/>
                <w:lang w:val="fr-CH"/>
                <w:rPrChange w:id="18" w:author="Al-Mnini, Lara" w:date="2021-12-21T10:39:00Z">
                  <w:rPr/>
                </w:rPrChange>
              </w:rPr>
              <w:instrText xml:space="preserve"> HYPERLINK "mailto:glenn.parsons@ericsson.com" </w:instrText>
            </w:r>
            <w:r w:rsidR="00A908AA" w:rsidRPr="00A908AA">
              <w:rPr>
                <w:rFonts w:asciiTheme="majorBidi" w:hAnsiTheme="majorBidi" w:cstheme="majorBidi"/>
                <w:sz w:val="24"/>
                <w:szCs w:val="24"/>
              </w:rPr>
              <w:fldChar w:fldCharType="separate"/>
            </w:r>
            <w:r w:rsidRPr="00A908AA">
              <w:rPr>
                <w:rStyle w:val="Hyperlink"/>
                <w:rFonts w:asciiTheme="majorBidi" w:hAnsiTheme="majorBidi" w:cstheme="majorBidi"/>
                <w:sz w:val="24"/>
                <w:szCs w:val="24"/>
                <w:lang w:val="fr-CH"/>
                <w:rPrChange w:id="19" w:author="Al-Mnini, Lara" w:date="2021-12-21T10:39:00Z">
                  <w:rPr>
                    <w:rStyle w:val="Hyperlink"/>
                    <w:rFonts w:ascii="Times New Roman" w:hAnsi="Times New Roman" w:cs="Times New Roman"/>
                    <w:sz w:val="24"/>
                    <w:szCs w:val="24"/>
                  </w:rPr>
                </w:rPrChange>
              </w:rPr>
              <w:t>glenn.parsons@ericsson.com</w:t>
            </w:r>
            <w:r w:rsidR="00A908AA" w:rsidRPr="00A908AA">
              <w:rPr>
                <w:rStyle w:val="Hyperlink"/>
                <w:rFonts w:asciiTheme="majorBidi" w:hAnsiTheme="majorBidi" w:cstheme="majorBidi"/>
                <w:sz w:val="24"/>
                <w:szCs w:val="24"/>
              </w:rPr>
              <w:fldChar w:fldCharType="end"/>
            </w:r>
          </w:p>
        </w:tc>
      </w:tr>
    </w:tbl>
    <w:p w14:paraId="64AE8C5E" w14:textId="77777777" w:rsidR="00D57458" w:rsidRPr="00A908AA" w:rsidRDefault="00D57458">
      <w:pPr>
        <w:rPr>
          <w:rFonts w:asciiTheme="majorBidi" w:hAnsiTheme="majorBidi" w:cstheme="majorBidi"/>
          <w:sz w:val="24"/>
          <w:szCs w:val="24"/>
          <w:lang w:val="fr-CH"/>
          <w:rPrChange w:id="20" w:author="Al-Mnini, Lara" w:date="2021-12-21T10:39:00Z">
            <w:rPr>
              <w:rFonts w:ascii="Times New Roman" w:hAnsi="Times New Roman" w:cs="Times New Roman"/>
              <w:sz w:val="24"/>
              <w:szCs w:val="24"/>
            </w:rPr>
          </w:rPrChange>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A908AA" w14:paraId="14A5C1C5" w14:textId="77777777" w:rsidTr="003B481C">
        <w:trPr>
          <w:cantSplit/>
        </w:trPr>
        <w:tc>
          <w:tcPr>
            <w:tcW w:w="1616" w:type="dxa"/>
          </w:tcPr>
          <w:p w14:paraId="174BE47E" w14:textId="77777777" w:rsidR="00146C7B" w:rsidRPr="00A908AA" w:rsidRDefault="00146C7B" w:rsidP="00F34C41">
            <w:pPr>
              <w:spacing w:before="120" w:after="100" w:afterAutospacing="1" w:line="240" w:lineRule="auto"/>
              <w:rPr>
                <w:rFonts w:asciiTheme="majorBidi" w:hAnsiTheme="majorBidi" w:cstheme="majorBidi"/>
                <w:b/>
                <w:bCs/>
                <w:sz w:val="24"/>
                <w:szCs w:val="24"/>
                <w:highlight w:val="yellow"/>
              </w:rPr>
            </w:pPr>
            <w:r w:rsidRPr="00A908AA">
              <w:rPr>
                <w:rFonts w:asciiTheme="majorBidi" w:hAnsiTheme="majorBidi" w:cstheme="majorBidi"/>
                <w:b/>
                <w:bCs/>
                <w:sz w:val="24"/>
                <w:szCs w:val="24"/>
              </w:rPr>
              <w:t>Keywords:</w:t>
            </w:r>
          </w:p>
        </w:tc>
        <w:tc>
          <w:tcPr>
            <w:tcW w:w="8307" w:type="dxa"/>
          </w:tcPr>
          <w:p w14:paraId="5589704B" w14:textId="3C5D7E22" w:rsidR="00146C7B" w:rsidRPr="00A908AA" w:rsidRDefault="00D31BAB" w:rsidP="00314C47">
            <w:pPr>
              <w:spacing w:before="120" w:after="100" w:afterAutospacing="1" w:line="240" w:lineRule="auto"/>
              <w:rPr>
                <w:rFonts w:asciiTheme="majorBidi" w:hAnsiTheme="majorBidi" w:cstheme="majorBidi"/>
                <w:sz w:val="24"/>
                <w:szCs w:val="24"/>
              </w:rPr>
            </w:pPr>
            <w:r w:rsidRPr="00A908AA">
              <w:rPr>
                <w:rFonts w:asciiTheme="majorBidi" w:hAnsiTheme="majorBidi" w:cstheme="majorBidi"/>
                <w:sz w:val="24"/>
                <w:szCs w:val="24"/>
              </w:rPr>
              <w:t>WTSA Resolution 1</w:t>
            </w:r>
            <w:r w:rsidR="008F1992" w:rsidRPr="00A908AA">
              <w:rPr>
                <w:rFonts w:asciiTheme="majorBidi" w:hAnsiTheme="majorBidi" w:cstheme="majorBidi"/>
                <w:sz w:val="24"/>
                <w:szCs w:val="24"/>
              </w:rPr>
              <w:t>8</w:t>
            </w:r>
            <w:r w:rsidR="002871CC" w:rsidRPr="00A908AA">
              <w:rPr>
                <w:rFonts w:asciiTheme="majorBidi" w:hAnsiTheme="majorBidi" w:cstheme="majorBidi"/>
                <w:sz w:val="24"/>
                <w:szCs w:val="24"/>
              </w:rPr>
              <w:t>;</w:t>
            </w:r>
          </w:p>
        </w:tc>
      </w:tr>
      <w:tr w:rsidR="00146C7B" w:rsidRPr="00A908AA" w14:paraId="75EB10A1" w14:textId="77777777" w:rsidTr="003B481C">
        <w:trPr>
          <w:cantSplit/>
        </w:trPr>
        <w:tc>
          <w:tcPr>
            <w:tcW w:w="1616" w:type="dxa"/>
          </w:tcPr>
          <w:p w14:paraId="360751D9" w14:textId="77777777" w:rsidR="00146C7B" w:rsidRPr="00A908AA" w:rsidRDefault="00146C7B" w:rsidP="00F34C41">
            <w:pPr>
              <w:spacing w:before="120" w:after="100" w:afterAutospacing="1"/>
              <w:rPr>
                <w:rFonts w:asciiTheme="majorBidi" w:hAnsiTheme="majorBidi" w:cstheme="majorBidi"/>
                <w:b/>
                <w:bCs/>
                <w:sz w:val="24"/>
                <w:szCs w:val="24"/>
                <w:highlight w:val="yellow"/>
              </w:rPr>
            </w:pPr>
            <w:r w:rsidRPr="00A908AA">
              <w:rPr>
                <w:rFonts w:asciiTheme="majorBidi" w:hAnsiTheme="majorBidi" w:cstheme="majorBidi"/>
                <w:b/>
                <w:bCs/>
                <w:sz w:val="24"/>
                <w:szCs w:val="24"/>
              </w:rPr>
              <w:t>Abstract:</w:t>
            </w:r>
          </w:p>
        </w:tc>
        <w:tc>
          <w:tcPr>
            <w:tcW w:w="8307" w:type="dxa"/>
          </w:tcPr>
          <w:p w14:paraId="51DBBCE9" w14:textId="06284BD1" w:rsidR="00146C7B" w:rsidRPr="00A908AA" w:rsidRDefault="00092B81" w:rsidP="00CE51C6">
            <w:pPr>
              <w:spacing w:before="120" w:after="100" w:afterAutospacing="1"/>
              <w:rPr>
                <w:rFonts w:asciiTheme="majorBidi" w:hAnsiTheme="majorBidi" w:cstheme="majorBidi"/>
                <w:sz w:val="24"/>
                <w:szCs w:val="24"/>
              </w:rPr>
            </w:pPr>
            <w:r w:rsidRPr="00A908AA">
              <w:rPr>
                <w:rFonts w:asciiTheme="majorBidi" w:hAnsiTheme="majorBidi" w:cstheme="majorBidi"/>
                <w:sz w:val="24"/>
                <w:szCs w:val="24"/>
              </w:rPr>
              <w:t>This TD provides the contact/focal points for WTSA Resolution 1</w:t>
            </w:r>
            <w:r w:rsidR="00244B17" w:rsidRPr="00A908AA">
              <w:rPr>
                <w:rFonts w:asciiTheme="majorBidi" w:hAnsiTheme="majorBidi" w:cstheme="majorBidi"/>
                <w:sz w:val="24"/>
                <w:szCs w:val="24"/>
              </w:rPr>
              <w:t>8</w:t>
            </w:r>
            <w:r w:rsidRPr="00A908AA">
              <w:rPr>
                <w:rFonts w:asciiTheme="majorBidi" w:hAnsiTheme="majorBidi" w:cstheme="majorBidi"/>
                <w:sz w:val="24"/>
                <w:szCs w:val="24"/>
              </w:rPr>
              <w:t>, and the proposals in a side-by-side view</w:t>
            </w:r>
            <w:r w:rsidR="00F24960" w:rsidRPr="00A908AA">
              <w:rPr>
                <w:rFonts w:asciiTheme="majorBidi" w:hAnsiTheme="majorBidi" w:cstheme="majorBidi"/>
                <w:sz w:val="24"/>
                <w:szCs w:val="24"/>
              </w:rPr>
              <w:t>.</w:t>
            </w:r>
          </w:p>
        </w:tc>
      </w:tr>
    </w:tbl>
    <w:p w14:paraId="7DBB82B8" w14:textId="07803792" w:rsidR="00723572" w:rsidRPr="007376B2"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7376B2" w:rsidRDefault="002019DF" w:rsidP="002019DF">
      <w:pPr>
        <w:spacing w:after="120"/>
        <w:rPr>
          <w:rFonts w:ascii="Times New Roman" w:hAnsi="Times New Roman" w:cs="Times New Roman"/>
          <w:b/>
          <w:bCs/>
          <w:sz w:val="24"/>
          <w:szCs w:val="24"/>
        </w:rPr>
      </w:pPr>
      <w:r w:rsidRPr="007376B2">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9"/>
        <w:gridCol w:w="3523"/>
        <w:gridCol w:w="4014"/>
      </w:tblGrid>
      <w:tr w:rsidR="00244B17" w:rsidRPr="007376B2" w14:paraId="51D6C35A" w14:textId="77777777" w:rsidTr="00F601E1">
        <w:tc>
          <w:tcPr>
            <w:tcW w:w="963" w:type="dxa"/>
            <w:tcBorders>
              <w:bottom w:val="single" w:sz="12" w:space="0" w:color="auto"/>
            </w:tcBorders>
          </w:tcPr>
          <w:p w14:paraId="52439137" w14:textId="77777777" w:rsidR="00244B17" w:rsidRPr="007376B2" w:rsidRDefault="00244B17" w:rsidP="002F2302">
            <w:pPr>
              <w:jc w:val="center"/>
              <w:rPr>
                <w:rFonts w:ascii="Times New Roman" w:hAnsi="Times New Roman" w:cs="Times New Roman"/>
                <w:b/>
                <w:bCs/>
                <w:sz w:val="24"/>
                <w:szCs w:val="24"/>
              </w:rPr>
            </w:pPr>
            <w:r w:rsidRPr="007376B2">
              <w:rPr>
                <w:rFonts w:ascii="Times New Roman" w:hAnsi="Times New Roman" w:cs="Times New Roman"/>
                <w:b/>
                <w:bCs/>
                <w:sz w:val="24"/>
                <w:szCs w:val="24"/>
              </w:rPr>
              <w:t>RTO</w:t>
            </w:r>
          </w:p>
        </w:tc>
        <w:tc>
          <w:tcPr>
            <w:tcW w:w="1129" w:type="dxa"/>
            <w:tcBorders>
              <w:bottom w:val="single" w:sz="12" w:space="0" w:color="auto"/>
            </w:tcBorders>
          </w:tcPr>
          <w:p w14:paraId="0526D66E" w14:textId="77777777" w:rsidR="00244B17" w:rsidRPr="007376B2" w:rsidRDefault="00244B17" w:rsidP="002F2302">
            <w:pPr>
              <w:jc w:val="center"/>
              <w:rPr>
                <w:rFonts w:ascii="Times New Roman" w:hAnsi="Times New Roman" w:cs="Times New Roman"/>
                <w:b/>
                <w:bCs/>
                <w:sz w:val="24"/>
                <w:szCs w:val="24"/>
              </w:rPr>
            </w:pPr>
            <w:r w:rsidRPr="007376B2">
              <w:rPr>
                <w:rFonts w:ascii="Times New Roman" w:hAnsi="Times New Roman" w:cs="Times New Roman"/>
                <w:b/>
                <w:bCs/>
                <w:sz w:val="24"/>
                <w:szCs w:val="24"/>
              </w:rPr>
              <w:t>Proposal type</w:t>
            </w:r>
          </w:p>
        </w:tc>
        <w:tc>
          <w:tcPr>
            <w:tcW w:w="3523" w:type="dxa"/>
            <w:tcBorders>
              <w:bottom w:val="single" w:sz="12" w:space="0" w:color="auto"/>
            </w:tcBorders>
          </w:tcPr>
          <w:p w14:paraId="3DFCFF92" w14:textId="77777777" w:rsidR="00244B17" w:rsidRPr="007376B2" w:rsidRDefault="00244B17" w:rsidP="002F2302">
            <w:pPr>
              <w:jc w:val="center"/>
              <w:rPr>
                <w:rFonts w:ascii="Times New Roman" w:hAnsi="Times New Roman" w:cs="Times New Roman"/>
                <w:b/>
                <w:bCs/>
                <w:sz w:val="24"/>
                <w:szCs w:val="24"/>
              </w:rPr>
            </w:pPr>
            <w:r w:rsidRPr="007376B2">
              <w:rPr>
                <w:rFonts w:ascii="Times New Roman" w:hAnsi="Times New Roman" w:cs="Times New Roman"/>
                <w:b/>
                <w:bCs/>
                <w:sz w:val="24"/>
                <w:szCs w:val="24"/>
              </w:rPr>
              <w:t>Contact(s)/focal point(s)</w:t>
            </w:r>
          </w:p>
        </w:tc>
        <w:tc>
          <w:tcPr>
            <w:tcW w:w="4014" w:type="dxa"/>
            <w:tcBorders>
              <w:bottom w:val="single" w:sz="12" w:space="0" w:color="auto"/>
            </w:tcBorders>
          </w:tcPr>
          <w:p w14:paraId="2DE55410" w14:textId="77777777" w:rsidR="00244B17" w:rsidRPr="007376B2" w:rsidRDefault="00244B17" w:rsidP="002F2302">
            <w:pPr>
              <w:jc w:val="center"/>
              <w:rPr>
                <w:rFonts w:ascii="Times New Roman" w:hAnsi="Times New Roman" w:cs="Times New Roman"/>
                <w:b/>
                <w:bCs/>
                <w:sz w:val="24"/>
                <w:szCs w:val="24"/>
              </w:rPr>
            </w:pPr>
            <w:r w:rsidRPr="007376B2">
              <w:rPr>
                <w:rFonts w:ascii="Times New Roman" w:hAnsi="Times New Roman" w:cs="Times New Roman"/>
                <w:b/>
                <w:bCs/>
                <w:sz w:val="24"/>
                <w:szCs w:val="24"/>
              </w:rPr>
              <w:t>e-mail address</w:t>
            </w:r>
          </w:p>
        </w:tc>
      </w:tr>
      <w:tr w:rsidR="00F601E1" w:rsidRPr="007376B2" w14:paraId="19C6AEFD" w14:textId="77777777" w:rsidTr="00CD272B">
        <w:tc>
          <w:tcPr>
            <w:tcW w:w="963" w:type="dxa"/>
            <w:vMerge w:val="restart"/>
            <w:tcBorders>
              <w:top w:val="single" w:sz="12" w:space="0" w:color="auto"/>
            </w:tcBorders>
          </w:tcPr>
          <w:p w14:paraId="37112FDC" w14:textId="77777777" w:rsidR="00F601E1" w:rsidRPr="007376B2" w:rsidRDefault="00F601E1" w:rsidP="002F2302">
            <w:pPr>
              <w:rPr>
                <w:rFonts w:ascii="Times New Roman" w:hAnsi="Times New Roman" w:cs="Times New Roman"/>
                <w:b/>
                <w:bCs/>
                <w:sz w:val="24"/>
                <w:szCs w:val="24"/>
              </w:rPr>
            </w:pPr>
            <w:r w:rsidRPr="007376B2">
              <w:rPr>
                <w:rFonts w:ascii="Times New Roman" w:hAnsi="Times New Roman" w:cs="Times New Roman"/>
                <w:b/>
                <w:bCs/>
                <w:sz w:val="24"/>
                <w:szCs w:val="24"/>
              </w:rPr>
              <w:t>APT</w:t>
            </w:r>
          </w:p>
        </w:tc>
        <w:tc>
          <w:tcPr>
            <w:tcW w:w="1129" w:type="dxa"/>
            <w:vMerge w:val="restart"/>
            <w:tcBorders>
              <w:top w:val="single" w:sz="12" w:space="0" w:color="auto"/>
            </w:tcBorders>
          </w:tcPr>
          <w:p w14:paraId="2965CE6F" w14:textId="77777777" w:rsidR="00F601E1" w:rsidRPr="007376B2" w:rsidRDefault="00F601E1" w:rsidP="002F2302">
            <w:pPr>
              <w:rPr>
                <w:rFonts w:ascii="Times New Roman" w:hAnsi="Times New Roman" w:cs="Times New Roman"/>
                <w:sz w:val="24"/>
                <w:szCs w:val="24"/>
              </w:rPr>
            </w:pPr>
            <w:r w:rsidRPr="007376B2">
              <w:rPr>
                <w:rFonts w:ascii="Times New Roman" w:hAnsi="Times New Roman" w:cs="Times New Roman"/>
                <w:sz w:val="24"/>
                <w:szCs w:val="24"/>
              </w:rPr>
              <w:t>MOD</w:t>
            </w:r>
          </w:p>
        </w:tc>
        <w:tc>
          <w:tcPr>
            <w:tcW w:w="3523" w:type="dxa"/>
            <w:tcBorders>
              <w:top w:val="single" w:sz="12" w:space="0" w:color="auto"/>
              <w:bottom w:val="single" w:sz="4" w:space="0" w:color="auto"/>
            </w:tcBorders>
          </w:tcPr>
          <w:p w14:paraId="41AD450D" w14:textId="77777777" w:rsidR="00F601E1" w:rsidRPr="007376B2" w:rsidRDefault="00F601E1" w:rsidP="002F2302">
            <w:pPr>
              <w:rPr>
                <w:rFonts w:ascii="Times New Roman" w:hAnsi="Times New Roman" w:cs="Times New Roman"/>
                <w:sz w:val="24"/>
                <w:szCs w:val="24"/>
                <w:highlight w:val="yellow"/>
              </w:rPr>
            </w:pPr>
            <w:r w:rsidRPr="007376B2">
              <w:rPr>
                <w:rFonts w:ascii="Times New Roman" w:hAnsi="Times New Roman" w:cs="Times New Roman"/>
                <w:sz w:val="24"/>
                <w:szCs w:val="24"/>
              </w:rPr>
              <w:t>Bharat Bhatia</w:t>
            </w:r>
          </w:p>
        </w:tc>
        <w:tc>
          <w:tcPr>
            <w:tcW w:w="4014" w:type="dxa"/>
            <w:tcBorders>
              <w:top w:val="single" w:sz="12" w:space="0" w:color="auto"/>
              <w:bottom w:val="single" w:sz="4" w:space="0" w:color="auto"/>
            </w:tcBorders>
          </w:tcPr>
          <w:p w14:paraId="2F3EDD90" w14:textId="77777777" w:rsidR="00F601E1" w:rsidRPr="007376B2" w:rsidRDefault="00A908AA" w:rsidP="002F2302">
            <w:pPr>
              <w:rPr>
                <w:rFonts w:ascii="Times New Roman" w:hAnsi="Times New Roman" w:cs="Times New Roman"/>
                <w:sz w:val="24"/>
                <w:szCs w:val="24"/>
                <w:highlight w:val="yellow"/>
              </w:rPr>
            </w:pPr>
            <w:hyperlink r:id="rId9" w:history="1">
              <w:r w:rsidR="00F601E1" w:rsidRPr="007376B2">
                <w:rPr>
                  <w:rStyle w:val="Hyperlink"/>
                  <w:rFonts w:ascii="Times New Roman" w:hAnsi="Times New Roman" w:cs="Times New Roman"/>
                  <w:sz w:val="24"/>
                  <w:szCs w:val="24"/>
                </w:rPr>
                <w:t>bharat.bhatia@itu-apt.org</w:t>
              </w:r>
            </w:hyperlink>
            <w:r w:rsidR="00F601E1" w:rsidRPr="007376B2">
              <w:rPr>
                <w:rFonts w:ascii="Times New Roman" w:hAnsi="Times New Roman" w:cs="Times New Roman"/>
                <w:sz w:val="24"/>
                <w:szCs w:val="24"/>
              </w:rPr>
              <w:t xml:space="preserve">; </w:t>
            </w:r>
          </w:p>
        </w:tc>
      </w:tr>
      <w:tr w:rsidR="00F601E1" w:rsidRPr="007376B2" w14:paraId="01148CAE" w14:textId="77777777" w:rsidTr="00CD272B">
        <w:trPr>
          <w:ins w:id="21" w:author="Martin Euchner" w:date="2021-12-20T13:37:00Z"/>
        </w:trPr>
        <w:tc>
          <w:tcPr>
            <w:tcW w:w="963" w:type="dxa"/>
            <w:vMerge/>
          </w:tcPr>
          <w:p w14:paraId="5CDA85C7" w14:textId="77777777" w:rsidR="00F601E1" w:rsidRPr="007376B2" w:rsidRDefault="00F601E1" w:rsidP="002F2302">
            <w:pPr>
              <w:rPr>
                <w:ins w:id="22" w:author="Martin Euchner" w:date="2021-12-20T13:37:00Z"/>
                <w:rFonts w:ascii="Times New Roman" w:hAnsi="Times New Roman" w:cs="Times New Roman"/>
                <w:b/>
                <w:bCs/>
                <w:sz w:val="24"/>
                <w:szCs w:val="24"/>
              </w:rPr>
            </w:pPr>
          </w:p>
        </w:tc>
        <w:tc>
          <w:tcPr>
            <w:tcW w:w="1129" w:type="dxa"/>
            <w:vMerge/>
          </w:tcPr>
          <w:p w14:paraId="464B02D4" w14:textId="77777777" w:rsidR="00F601E1" w:rsidRPr="007376B2" w:rsidRDefault="00F601E1" w:rsidP="002F2302">
            <w:pPr>
              <w:rPr>
                <w:ins w:id="23" w:author="Martin Euchner" w:date="2021-12-20T13:37:00Z"/>
                <w:rFonts w:ascii="Times New Roman" w:hAnsi="Times New Roman" w:cs="Times New Roman"/>
                <w:sz w:val="24"/>
                <w:szCs w:val="24"/>
              </w:rPr>
            </w:pPr>
          </w:p>
        </w:tc>
        <w:tc>
          <w:tcPr>
            <w:tcW w:w="3523" w:type="dxa"/>
            <w:tcBorders>
              <w:top w:val="single" w:sz="4" w:space="0" w:color="auto"/>
              <w:bottom w:val="single" w:sz="12" w:space="0" w:color="auto"/>
            </w:tcBorders>
          </w:tcPr>
          <w:p w14:paraId="46B84932" w14:textId="3B0E7235" w:rsidR="00F601E1" w:rsidRPr="007376B2" w:rsidRDefault="00F601E1" w:rsidP="002F2302">
            <w:pPr>
              <w:rPr>
                <w:ins w:id="24" w:author="Martin Euchner" w:date="2021-12-20T13:37:00Z"/>
                <w:rFonts w:ascii="Times New Roman" w:hAnsi="Times New Roman" w:cs="Times New Roman"/>
                <w:sz w:val="24"/>
                <w:szCs w:val="24"/>
              </w:rPr>
            </w:pPr>
            <w:ins w:id="25" w:author="Martin Euchner" w:date="2021-12-20T13:38:00Z">
              <w:r w:rsidRPr="007376B2">
                <w:rPr>
                  <w:rFonts w:ascii="Times New Roman" w:hAnsi="Times New Roman" w:cs="Times New Roman"/>
                  <w:sz w:val="24"/>
                  <w:szCs w:val="24"/>
                </w:rPr>
                <w:t xml:space="preserve">Lay </w:t>
              </w:r>
              <w:proofErr w:type="spellStart"/>
              <w:r w:rsidRPr="007376B2">
                <w:rPr>
                  <w:rFonts w:ascii="Times New Roman" w:hAnsi="Times New Roman" w:cs="Times New Roman"/>
                  <w:sz w:val="24"/>
                  <w:szCs w:val="24"/>
                </w:rPr>
                <w:t>Vuthy</w:t>
              </w:r>
            </w:ins>
            <w:proofErr w:type="spellEnd"/>
          </w:p>
        </w:tc>
        <w:tc>
          <w:tcPr>
            <w:tcW w:w="4014" w:type="dxa"/>
            <w:tcBorders>
              <w:top w:val="single" w:sz="4" w:space="0" w:color="auto"/>
              <w:bottom w:val="single" w:sz="12" w:space="0" w:color="auto"/>
            </w:tcBorders>
          </w:tcPr>
          <w:p w14:paraId="26DCD643" w14:textId="042B7274" w:rsidR="00F601E1" w:rsidRPr="007376B2" w:rsidRDefault="00F601E1" w:rsidP="002F2302">
            <w:pPr>
              <w:rPr>
                <w:ins w:id="26" w:author="Martin Euchner" w:date="2021-12-20T13:37:00Z"/>
                <w:rFonts w:ascii="Times New Roman" w:hAnsi="Times New Roman" w:cs="Times New Roman"/>
                <w:sz w:val="24"/>
                <w:szCs w:val="24"/>
              </w:rPr>
            </w:pPr>
            <w:r w:rsidRPr="007376B2">
              <w:rPr>
                <w:rFonts w:ascii="Times New Roman" w:hAnsi="Times New Roman" w:cs="Times New Roman"/>
                <w:sz w:val="24"/>
                <w:szCs w:val="24"/>
              </w:rPr>
              <w:fldChar w:fldCharType="begin"/>
            </w:r>
            <w:r w:rsidRPr="007376B2">
              <w:rPr>
                <w:rFonts w:ascii="Times New Roman" w:hAnsi="Times New Roman" w:cs="Times New Roman"/>
                <w:sz w:val="24"/>
                <w:szCs w:val="24"/>
              </w:rPr>
              <w:instrText xml:space="preserve"> HYPERLINK "mailto:vuthylay@trc.gov.kh" </w:instrText>
            </w:r>
            <w:r w:rsidRPr="007376B2">
              <w:rPr>
                <w:rFonts w:ascii="Times New Roman" w:hAnsi="Times New Roman" w:cs="Times New Roman"/>
                <w:sz w:val="24"/>
                <w:szCs w:val="24"/>
              </w:rPr>
              <w:fldChar w:fldCharType="separate"/>
            </w:r>
            <w:ins w:id="27" w:author="Martin Euchner" w:date="2021-12-20T13:38:00Z">
              <w:r w:rsidRPr="007376B2">
                <w:rPr>
                  <w:rStyle w:val="Hyperlink"/>
                  <w:rFonts w:ascii="Times New Roman" w:hAnsi="Times New Roman" w:cs="Times New Roman"/>
                  <w:sz w:val="24"/>
                  <w:szCs w:val="24"/>
                </w:rPr>
                <w:t>vuthylay@trc.gov.kh</w:t>
              </w:r>
              <w:r w:rsidRPr="007376B2">
                <w:rPr>
                  <w:rFonts w:ascii="Times New Roman" w:hAnsi="Times New Roman" w:cs="Times New Roman"/>
                  <w:sz w:val="24"/>
                  <w:szCs w:val="24"/>
                </w:rPr>
                <w:fldChar w:fldCharType="end"/>
              </w:r>
              <w:r w:rsidRPr="007376B2">
                <w:rPr>
                  <w:rFonts w:ascii="Times New Roman" w:hAnsi="Times New Roman" w:cs="Times New Roman"/>
                  <w:sz w:val="24"/>
                  <w:szCs w:val="24"/>
                </w:rPr>
                <w:t xml:space="preserve">; </w:t>
              </w:r>
            </w:ins>
          </w:p>
        </w:tc>
      </w:tr>
      <w:tr w:rsidR="00244B17" w:rsidRPr="007376B2" w14:paraId="38CBAB75" w14:textId="77777777" w:rsidTr="00F601E1">
        <w:trPr>
          <w:trHeight w:val="368"/>
        </w:trPr>
        <w:tc>
          <w:tcPr>
            <w:tcW w:w="963" w:type="dxa"/>
            <w:tcBorders>
              <w:top w:val="single" w:sz="12" w:space="0" w:color="auto"/>
            </w:tcBorders>
          </w:tcPr>
          <w:p w14:paraId="7633D2EF" w14:textId="77777777" w:rsidR="00244B17" w:rsidRPr="007376B2" w:rsidRDefault="00244B17" w:rsidP="002F2302">
            <w:pPr>
              <w:rPr>
                <w:rFonts w:ascii="Times New Roman" w:hAnsi="Times New Roman" w:cs="Times New Roman"/>
                <w:b/>
                <w:bCs/>
                <w:sz w:val="24"/>
                <w:szCs w:val="24"/>
              </w:rPr>
            </w:pPr>
            <w:r w:rsidRPr="007376B2">
              <w:rPr>
                <w:rFonts w:ascii="Times New Roman" w:hAnsi="Times New Roman" w:cs="Times New Roman"/>
                <w:b/>
                <w:bCs/>
                <w:sz w:val="24"/>
                <w:szCs w:val="24"/>
              </w:rPr>
              <w:t>ATU</w:t>
            </w:r>
          </w:p>
        </w:tc>
        <w:tc>
          <w:tcPr>
            <w:tcW w:w="1129" w:type="dxa"/>
            <w:tcBorders>
              <w:top w:val="single" w:sz="12" w:space="0" w:color="auto"/>
            </w:tcBorders>
          </w:tcPr>
          <w:p w14:paraId="3D300F6A" w14:textId="77777777" w:rsidR="00244B17" w:rsidRPr="007376B2" w:rsidRDefault="00244B17" w:rsidP="002F2302">
            <w:pPr>
              <w:rPr>
                <w:rFonts w:ascii="Times New Roman" w:hAnsi="Times New Roman" w:cs="Times New Roman"/>
                <w:sz w:val="24"/>
                <w:szCs w:val="24"/>
              </w:rPr>
            </w:pPr>
            <w:r w:rsidRPr="007376B2">
              <w:rPr>
                <w:rFonts w:ascii="Times New Roman" w:hAnsi="Times New Roman" w:cs="Times New Roman"/>
                <w:sz w:val="24"/>
                <w:szCs w:val="24"/>
              </w:rPr>
              <w:t>MOD</w:t>
            </w:r>
          </w:p>
        </w:tc>
        <w:tc>
          <w:tcPr>
            <w:tcW w:w="3523" w:type="dxa"/>
            <w:tcBorders>
              <w:top w:val="single" w:sz="12" w:space="0" w:color="auto"/>
            </w:tcBorders>
          </w:tcPr>
          <w:p w14:paraId="77CC2142" w14:textId="77777777" w:rsidR="00244B17" w:rsidRPr="007376B2" w:rsidRDefault="00244B17" w:rsidP="002F2302">
            <w:pPr>
              <w:rPr>
                <w:rFonts w:ascii="Times New Roman" w:hAnsi="Times New Roman" w:cs="Times New Roman"/>
                <w:sz w:val="24"/>
                <w:szCs w:val="24"/>
                <w:highlight w:val="yellow"/>
              </w:rPr>
            </w:pPr>
            <w:proofErr w:type="spellStart"/>
            <w:r w:rsidRPr="007376B2">
              <w:rPr>
                <w:rFonts w:ascii="Times New Roman" w:hAnsi="Times New Roman" w:cs="Times New Roman"/>
                <w:sz w:val="24"/>
                <w:szCs w:val="24"/>
              </w:rPr>
              <w:t>Maziya</w:t>
            </w:r>
            <w:proofErr w:type="spellEnd"/>
            <w:r w:rsidRPr="007376B2">
              <w:rPr>
                <w:rFonts w:ascii="Times New Roman" w:hAnsi="Times New Roman" w:cs="Times New Roman"/>
                <w:sz w:val="24"/>
                <w:szCs w:val="24"/>
              </w:rPr>
              <w:t xml:space="preserve"> </w:t>
            </w:r>
            <w:proofErr w:type="spellStart"/>
            <w:r w:rsidRPr="007376B2">
              <w:rPr>
                <w:rFonts w:ascii="Times New Roman" w:hAnsi="Times New Roman" w:cs="Times New Roman"/>
                <w:sz w:val="24"/>
                <w:szCs w:val="24"/>
              </w:rPr>
              <w:t>Lwazi</w:t>
            </w:r>
            <w:proofErr w:type="spellEnd"/>
          </w:p>
        </w:tc>
        <w:tc>
          <w:tcPr>
            <w:tcW w:w="4014" w:type="dxa"/>
            <w:tcBorders>
              <w:top w:val="single" w:sz="12" w:space="0" w:color="auto"/>
            </w:tcBorders>
          </w:tcPr>
          <w:p w14:paraId="6D24D351" w14:textId="77777777" w:rsidR="00244B17" w:rsidRPr="007376B2" w:rsidRDefault="00A908AA" w:rsidP="002F2302">
            <w:pPr>
              <w:rPr>
                <w:rFonts w:ascii="Times New Roman" w:hAnsi="Times New Roman" w:cs="Times New Roman"/>
                <w:sz w:val="24"/>
                <w:szCs w:val="24"/>
                <w:highlight w:val="yellow"/>
              </w:rPr>
            </w:pPr>
            <w:hyperlink r:id="rId10" w:history="1">
              <w:r w:rsidR="00244B17" w:rsidRPr="007376B2">
                <w:rPr>
                  <w:rStyle w:val="Hyperlink"/>
                  <w:rFonts w:ascii="Times New Roman" w:hAnsi="Times New Roman" w:cs="Times New Roman"/>
                  <w:sz w:val="24"/>
                  <w:szCs w:val="24"/>
                </w:rPr>
                <w:t>lwazi.maziya@esccom.org.sz</w:t>
              </w:r>
            </w:hyperlink>
            <w:r w:rsidR="00244B17" w:rsidRPr="007376B2">
              <w:rPr>
                <w:rFonts w:ascii="Times New Roman" w:hAnsi="Times New Roman" w:cs="Times New Roman"/>
                <w:sz w:val="24"/>
                <w:szCs w:val="24"/>
              </w:rPr>
              <w:t xml:space="preserve">; </w:t>
            </w:r>
          </w:p>
        </w:tc>
      </w:tr>
      <w:tr w:rsidR="00AB402A" w:rsidRPr="007376B2" w14:paraId="3943A1BC" w14:textId="77777777" w:rsidTr="00F601E1">
        <w:trPr>
          <w:trHeight w:val="368"/>
        </w:trPr>
        <w:tc>
          <w:tcPr>
            <w:tcW w:w="963" w:type="dxa"/>
            <w:tcBorders>
              <w:top w:val="single" w:sz="12" w:space="0" w:color="auto"/>
            </w:tcBorders>
          </w:tcPr>
          <w:p w14:paraId="6FE76945" w14:textId="13420105" w:rsidR="00AB402A" w:rsidRPr="007376B2" w:rsidRDefault="00AB402A" w:rsidP="002F2302">
            <w:pPr>
              <w:rPr>
                <w:rFonts w:ascii="Times New Roman" w:hAnsi="Times New Roman" w:cs="Times New Roman"/>
                <w:b/>
                <w:bCs/>
                <w:sz w:val="24"/>
                <w:szCs w:val="24"/>
              </w:rPr>
            </w:pPr>
            <w:r w:rsidRPr="007376B2">
              <w:rPr>
                <w:rFonts w:ascii="Times New Roman" w:hAnsi="Times New Roman" w:cs="Times New Roman"/>
                <w:b/>
                <w:bCs/>
                <w:sz w:val="24"/>
                <w:szCs w:val="24"/>
              </w:rPr>
              <w:t>CITEL</w:t>
            </w:r>
          </w:p>
        </w:tc>
        <w:tc>
          <w:tcPr>
            <w:tcW w:w="1129" w:type="dxa"/>
            <w:tcBorders>
              <w:top w:val="single" w:sz="12" w:space="0" w:color="auto"/>
            </w:tcBorders>
          </w:tcPr>
          <w:p w14:paraId="1BBE7ED2" w14:textId="7BEE70D9" w:rsidR="00AB402A" w:rsidRPr="007376B2" w:rsidRDefault="00AB402A" w:rsidP="002F2302">
            <w:pPr>
              <w:rPr>
                <w:rFonts w:ascii="Times New Roman" w:hAnsi="Times New Roman" w:cs="Times New Roman"/>
                <w:sz w:val="24"/>
                <w:szCs w:val="24"/>
              </w:rPr>
            </w:pPr>
            <w:r w:rsidRPr="007376B2">
              <w:rPr>
                <w:rFonts w:ascii="Times New Roman" w:hAnsi="Times New Roman" w:cs="Times New Roman"/>
                <w:sz w:val="24"/>
                <w:szCs w:val="24"/>
              </w:rPr>
              <w:t>MOD</w:t>
            </w:r>
          </w:p>
        </w:tc>
        <w:tc>
          <w:tcPr>
            <w:tcW w:w="3523" w:type="dxa"/>
            <w:tcBorders>
              <w:top w:val="single" w:sz="12" w:space="0" w:color="auto"/>
            </w:tcBorders>
          </w:tcPr>
          <w:p w14:paraId="7613F06A" w14:textId="5693DDF9" w:rsidR="00AB402A" w:rsidRPr="007376B2" w:rsidRDefault="00A9365F" w:rsidP="002F2302">
            <w:pPr>
              <w:rPr>
                <w:rFonts w:ascii="Times New Roman" w:hAnsi="Times New Roman" w:cs="Times New Roman"/>
                <w:sz w:val="24"/>
                <w:szCs w:val="24"/>
              </w:rPr>
            </w:pPr>
            <w:r w:rsidRPr="007376B2">
              <w:rPr>
                <w:rFonts w:ascii="Times New Roman" w:hAnsi="Times New Roman" w:cs="Times New Roman"/>
                <w:sz w:val="24"/>
                <w:szCs w:val="24"/>
              </w:rPr>
              <w:t>Roberto Hirayama</w:t>
            </w:r>
          </w:p>
        </w:tc>
        <w:tc>
          <w:tcPr>
            <w:tcW w:w="4014" w:type="dxa"/>
            <w:tcBorders>
              <w:top w:val="single" w:sz="12" w:space="0" w:color="auto"/>
            </w:tcBorders>
          </w:tcPr>
          <w:p w14:paraId="75FB0033" w14:textId="419F3505" w:rsidR="00AB402A" w:rsidRPr="007376B2" w:rsidRDefault="00A908AA" w:rsidP="002F2302">
            <w:pPr>
              <w:rPr>
                <w:rFonts w:ascii="Times New Roman" w:hAnsi="Times New Roman" w:cs="Times New Roman"/>
                <w:sz w:val="24"/>
                <w:szCs w:val="24"/>
              </w:rPr>
            </w:pPr>
            <w:hyperlink r:id="rId11" w:history="1">
              <w:r w:rsidR="00A9365F" w:rsidRPr="007376B2">
                <w:rPr>
                  <w:rStyle w:val="Hyperlink"/>
                  <w:rFonts w:ascii="Times New Roman" w:hAnsi="Times New Roman" w:cs="Times New Roman"/>
                  <w:sz w:val="24"/>
                  <w:szCs w:val="24"/>
                </w:rPr>
                <w:t>hirayama@anatel.gov.br</w:t>
              </w:r>
            </w:hyperlink>
            <w:r w:rsidR="00A9365F" w:rsidRPr="007376B2">
              <w:rPr>
                <w:rFonts w:ascii="Times New Roman" w:hAnsi="Times New Roman" w:cs="Times New Roman"/>
                <w:sz w:val="24"/>
                <w:szCs w:val="24"/>
              </w:rPr>
              <w:t xml:space="preserve"> </w:t>
            </w:r>
          </w:p>
        </w:tc>
      </w:tr>
      <w:tr w:rsidR="00244B17" w:rsidRPr="007376B2" w14:paraId="7243D120" w14:textId="77777777" w:rsidTr="00F601E1">
        <w:tc>
          <w:tcPr>
            <w:tcW w:w="963" w:type="dxa"/>
            <w:tcBorders>
              <w:top w:val="single" w:sz="12" w:space="0" w:color="auto"/>
              <w:bottom w:val="single" w:sz="12" w:space="0" w:color="auto"/>
            </w:tcBorders>
          </w:tcPr>
          <w:p w14:paraId="787D8A08" w14:textId="77777777" w:rsidR="00244B17" w:rsidRPr="007376B2" w:rsidRDefault="00244B17" w:rsidP="002F2302">
            <w:pPr>
              <w:rPr>
                <w:rFonts w:ascii="Times New Roman" w:hAnsi="Times New Roman" w:cs="Times New Roman"/>
                <w:b/>
                <w:bCs/>
                <w:sz w:val="24"/>
                <w:szCs w:val="24"/>
              </w:rPr>
            </w:pPr>
            <w:r w:rsidRPr="007376B2">
              <w:rPr>
                <w:rFonts w:ascii="Times New Roman" w:hAnsi="Times New Roman" w:cs="Times New Roman"/>
                <w:b/>
                <w:bCs/>
                <w:sz w:val="24"/>
                <w:szCs w:val="24"/>
              </w:rPr>
              <w:t>RCC</w:t>
            </w:r>
          </w:p>
        </w:tc>
        <w:tc>
          <w:tcPr>
            <w:tcW w:w="1129" w:type="dxa"/>
            <w:tcBorders>
              <w:top w:val="single" w:sz="12" w:space="0" w:color="auto"/>
              <w:bottom w:val="single" w:sz="12" w:space="0" w:color="auto"/>
            </w:tcBorders>
          </w:tcPr>
          <w:p w14:paraId="03254FA5" w14:textId="77777777" w:rsidR="00244B17" w:rsidRPr="007376B2" w:rsidRDefault="00244B17" w:rsidP="002F2302">
            <w:pPr>
              <w:rPr>
                <w:rFonts w:ascii="Times New Roman" w:hAnsi="Times New Roman" w:cs="Times New Roman"/>
                <w:sz w:val="24"/>
                <w:szCs w:val="24"/>
              </w:rPr>
            </w:pPr>
            <w:r w:rsidRPr="007376B2">
              <w:rPr>
                <w:rFonts w:ascii="Times New Roman" w:hAnsi="Times New Roman" w:cs="Times New Roman"/>
                <w:sz w:val="24"/>
                <w:szCs w:val="24"/>
              </w:rPr>
              <w:t>MOD</w:t>
            </w:r>
          </w:p>
        </w:tc>
        <w:tc>
          <w:tcPr>
            <w:tcW w:w="3523" w:type="dxa"/>
            <w:tcBorders>
              <w:top w:val="single" w:sz="12" w:space="0" w:color="auto"/>
              <w:bottom w:val="single" w:sz="12" w:space="0" w:color="auto"/>
            </w:tcBorders>
          </w:tcPr>
          <w:p w14:paraId="496D0E6F" w14:textId="284A9207" w:rsidR="00244B17" w:rsidRPr="007376B2" w:rsidRDefault="002A2FA8" w:rsidP="002F2302">
            <w:pPr>
              <w:rPr>
                <w:rFonts w:ascii="Times New Roman" w:hAnsi="Times New Roman" w:cs="Times New Roman"/>
                <w:sz w:val="24"/>
                <w:szCs w:val="24"/>
                <w:highlight w:val="yellow"/>
              </w:rPr>
            </w:pPr>
            <w:proofErr w:type="spellStart"/>
            <w:r w:rsidRPr="007376B2">
              <w:rPr>
                <w:rFonts w:ascii="Times New Roman" w:hAnsi="Times New Roman" w:cs="Times New Roman"/>
                <w:sz w:val="24"/>
                <w:szCs w:val="24"/>
              </w:rPr>
              <w:t>Evgeny</w:t>
            </w:r>
            <w:proofErr w:type="spellEnd"/>
            <w:r w:rsidRPr="007376B2">
              <w:rPr>
                <w:rFonts w:ascii="Times New Roman" w:hAnsi="Times New Roman" w:cs="Times New Roman"/>
                <w:sz w:val="24"/>
                <w:szCs w:val="24"/>
              </w:rPr>
              <w:t xml:space="preserve"> </w:t>
            </w:r>
            <w:proofErr w:type="spellStart"/>
            <w:r w:rsidRPr="007376B2">
              <w:rPr>
                <w:rFonts w:ascii="Times New Roman" w:hAnsi="Times New Roman" w:cs="Times New Roman"/>
                <w:sz w:val="24"/>
                <w:szCs w:val="24"/>
              </w:rPr>
              <w:t>Tonkikh</w:t>
            </w:r>
            <w:proofErr w:type="spellEnd"/>
          </w:p>
        </w:tc>
        <w:tc>
          <w:tcPr>
            <w:tcW w:w="4014" w:type="dxa"/>
            <w:tcBorders>
              <w:top w:val="single" w:sz="12" w:space="0" w:color="auto"/>
              <w:bottom w:val="single" w:sz="12" w:space="0" w:color="auto"/>
            </w:tcBorders>
          </w:tcPr>
          <w:p w14:paraId="77CF9995" w14:textId="1C7C3B9E" w:rsidR="00244B17" w:rsidRPr="007376B2" w:rsidRDefault="00A908AA" w:rsidP="002F2302">
            <w:pPr>
              <w:rPr>
                <w:rFonts w:ascii="Times New Roman" w:hAnsi="Times New Roman" w:cs="Times New Roman"/>
                <w:sz w:val="24"/>
                <w:szCs w:val="24"/>
                <w:highlight w:val="yellow"/>
              </w:rPr>
            </w:pPr>
            <w:hyperlink r:id="rId12" w:history="1">
              <w:r w:rsidR="002A2FA8" w:rsidRPr="007376B2">
                <w:rPr>
                  <w:rStyle w:val="Hyperlink"/>
                  <w:rFonts w:ascii="Times New Roman" w:eastAsia="Times New Roman" w:hAnsi="Times New Roman" w:cs="Times New Roman"/>
                  <w:sz w:val="24"/>
                  <w:szCs w:val="24"/>
                  <w:lang w:eastAsia="en-GB"/>
                </w:rPr>
                <w:t>et@niir.ru</w:t>
              </w:r>
            </w:hyperlink>
            <w:r w:rsidR="002A2FA8" w:rsidRPr="007376B2">
              <w:rPr>
                <w:rFonts w:ascii="Times New Roman" w:eastAsia="Times New Roman" w:hAnsi="Times New Roman" w:cs="Times New Roman"/>
                <w:color w:val="000000"/>
                <w:sz w:val="24"/>
                <w:szCs w:val="24"/>
                <w:lang w:eastAsia="en-GB"/>
              </w:rPr>
              <w:t xml:space="preserve">; </w:t>
            </w:r>
          </w:p>
        </w:tc>
      </w:tr>
      <w:tr w:rsidR="00244B17" w:rsidRPr="007376B2" w14:paraId="5CA14A1E" w14:textId="77777777" w:rsidTr="00F601E1">
        <w:tc>
          <w:tcPr>
            <w:tcW w:w="963" w:type="dxa"/>
            <w:tcBorders>
              <w:top w:val="single" w:sz="12" w:space="0" w:color="auto"/>
            </w:tcBorders>
          </w:tcPr>
          <w:p w14:paraId="2EBABD53" w14:textId="77777777" w:rsidR="00244B17" w:rsidRPr="007376B2" w:rsidRDefault="00244B17" w:rsidP="002F2302">
            <w:pPr>
              <w:rPr>
                <w:rFonts w:ascii="Times New Roman" w:hAnsi="Times New Roman" w:cs="Times New Roman"/>
                <w:b/>
                <w:bCs/>
                <w:sz w:val="24"/>
                <w:szCs w:val="24"/>
              </w:rPr>
            </w:pPr>
            <w:r w:rsidRPr="007376B2">
              <w:rPr>
                <w:rFonts w:ascii="Times New Roman" w:hAnsi="Times New Roman" w:cs="Times New Roman"/>
                <w:b/>
                <w:bCs/>
                <w:sz w:val="24"/>
                <w:szCs w:val="24"/>
              </w:rPr>
              <w:t>TSB</w:t>
            </w:r>
          </w:p>
        </w:tc>
        <w:tc>
          <w:tcPr>
            <w:tcW w:w="1129" w:type="dxa"/>
            <w:tcBorders>
              <w:top w:val="single" w:sz="12" w:space="0" w:color="auto"/>
            </w:tcBorders>
          </w:tcPr>
          <w:p w14:paraId="4CFDE701" w14:textId="77777777" w:rsidR="00244B17" w:rsidRPr="007376B2" w:rsidRDefault="00244B17" w:rsidP="002F2302">
            <w:pPr>
              <w:rPr>
                <w:rFonts w:ascii="Times New Roman" w:hAnsi="Times New Roman" w:cs="Times New Roman"/>
                <w:sz w:val="24"/>
                <w:szCs w:val="24"/>
              </w:rPr>
            </w:pPr>
            <w:r w:rsidRPr="007376B2">
              <w:rPr>
                <w:rFonts w:ascii="Times New Roman" w:hAnsi="Times New Roman" w:cs="Times New Roman"/>
                <w:sz w:val="24"/>
                <w:szCs w:val="24"/>
              </w:rPr>
              <w:t>---</w:t>
            </w:r>
          </w:p>
        </w:tc>
        <w:tc>
          <w:tcPr>
            <w:tcW w:w="3523" w:type="dxa"/>
            <w:tcBorders>
              <w:top w:val="single" w:sz="12" w:space="0" w:color="auto"/>
            </w:tcBorders>
          </w:tcPr>
          <w:p w14:paraId="4393E0A3" w14:textId="77777777" w:rsidR="00244B17" w:rsidRPr="007376B2" w:rsidRDefault="00244B17" w:rsidP="002F2302">
            <w:pPr>
              <w:rPr>
                <w:rFonts w:ascii="Times New Roman" w:hAnsi="Times New Roman" w:cs="Times New Roman"/>
                <w:sz w:val="24"/>
                <w:szCs w:val="24"/>
                <w:highlight w:val="yellow"/>
              </w:rPr>
            </w:pPr>
            <w:r w:rsidRPr="007376B2">
              <w:rPr>
                <w:rFonts w:ascii="Times New Roman" w:hAnsi="Times New Roman" w:cs="Times New Roman"/>
                <w:sz w:val="24"/>
                <w:szCs w:val="24"/>
              </w:rPr>
              <w:t>Reinhard Scholl</w:t>
            </w:r>
          </w:p>
        </w:tc>
        <w:tc>
          <w:tcPr>
            <w:tcW w:w="4014" w:type="dxa"/>
            <w:tcBorders>
              <w:top w:val="single" w:sz="12" w:space="0" w:color="auto"/>
            </w:tcBorders>
          </w:tcPr>
          <w:p w14:paraId="1B1DADCD" w14:textId="77777777" w:rsidR="00244B17" w:rsidRPr="007376B2" w:rsidRDefault="00A908AA" w:rsidP="002F2302">
            <w:pPr>
              <w:rPr>
                <w:rFonts w:ascii="Times New Roman" w:hAnsi="Times New Roman" w:cs="Times New Roman"/>
                <w:sz w:val="24"/>
                <w:szCs w:val="24"/>
                <w:highlight w:val="yellow"/>
              </w:rPr>
            </w:pPr>
            <w:hyperlink r:id="rId13" w:history="1">
              <w:r w:rsidR="00244B17" w:rsidRPr="007376B2">
                <w:rPr>
                  <w:rStyle w:val="Hyperlink"/>
                  <w:rFonts w:ascii="Times New Roman" w:hAnsi="Times New Roman" w:cs="Times New Roman"/>
                  <w:sz w:val="24"/>
                  <w:szCs w:val="24"/>
                </w:rPr>
                <w:t>reinhard.scholl@itu.int</w:t>
              </w:r>
            </w:hyperlink>
            <w:r w:rsidR="00244B17" w:rsidRPr="007376B2">
              <w:rPr>
                <w:rFonts w:ascii="Times New Roman" w:hAnsi="Times New Roman" w:cs="Times New Roman"/>
                <w:sz w:val="24"/>
                <w:szCs w:val="24"/>
              </w:rPr>
              <w:t xml:space="preserve">; </w:t>
            </w:r>
          </w:p>
        </w:tc>
      </w:tr>
    </w:tbl>
    <w:p w14:paraId="4474BBDA" w14:textId="77777777" w:rsidR="007576D9" w:rsidRPr="007376B2" w:rsidRDefault="007576D9" w:rsidP="007576D9">
      <w:pPr>
        <w:rPr>
          <w:highlight w:val="yellow"/>
        </w:rPr>
      </w:pPr>
    </w:p>
    <w:p w14:paraId="02785D6E" w14:textId="77777777" w:rsidR="007576D9" w:rsidRPr="007376B2" w:rsidRDefault="007576D9" w:rsidP="007576D9">
      <w:pPr>
        <w:rPr>
          <w:highlight w:val="yellow"/>
        </w:rPr>
        <w:sectPr w:rsidR="007576D9" w:rsidRPr="007376B2" w:rsidSect="00C64029">
          <w:headerReference w:type="first" r:id="rId14"/>
          <w:pgSz w:w="11907" w:h="16840" w:code="9"/>
          <w:pgMar w:top="1134" w:right="1134" w:bottom="1134" w:left="1134" w:header="567" w:footer="567" w:gutter="0"/>
          <w:cols w:space="720"/>
          <w:docGrid w:linePitch="360"/>
        </w:sectPr>
      </w:pPr>
    </w:p>
    <w:p w14:paraId="0CE20CEA" w14:textId="02788C60" w:rsidR="00831E2F" w:rsidRPr="007376B2" w:rsidRDefault="00831E2F" w:rsidP="00831E2F">
      <w:pPr>
        <w:jc w:val="center"/>
        <w:rPr>
          <w:rFonts w:ascii="Times New Roman" w:hAnsi="Times New Roman" w:cs="Times New Roman"/>
          <w:b/>
          <w:bCs/>
          <w:sz w:val="24"/>
          <w:szCs w:val="24"/>
          <w:u w:val="single"/>
        </w:rPr>
      </w:pPr>
      <w:r w:rsidRPr="007376B2">
        <w:rPr>
          <w:rFonts w:ascii="Times New Roman" w:hAnsi="Times New Roman" w:cs="Times New Roman"/>
          <w:b/>
          <w:bCs/>
          <w:sz w:val="24"/>
          <w:szCs w:val="24"/>
          <w:u w:val="single"/>
        </w:rPr>
        <w:lastRenderedPageBreak/>
        <w:t>Resolution 1</w:t>
      </w:r>
      <w:r w:rsidR="00206BA7" w:rsidRPr="007376B2">
        <w:rPr>
          <w:rFonts w:ascii="Times New Roman" w:hAnsi="Times New Roman" w:cs="Times New Roman"/>
          <w:b/>
          <w:bCs/>
          <w:sz w:val="24"/>
          <w:szCs w:val="24"/>
          <w:u w:val="single"/>
        </w:rPr>
        <w:t>8</w:t>
      </w:r>
      <w:r w:rsidRPr="007376B2">
        <w:rPr>
          <w:rFonts w:ascii="Times New Roman" w:hAnsi="Times New Roman" w:cs="Times New Roman"/>
          <w:b/>
          <w:bCs/>
          <w:sz w:val="24"/>
          <w:szCs w:val="24"/>
          <w:u w:val="single"/>
        </w:rPr>
        <w:t xml:space="preserve"> proposals side-by-side</w:t>
      </w:r>
    </w:p>
    <w:p w14:paraId="7614FC8B" w14:textId="77777777" w:rsidR="00BB62F7" w:rsidRPr="007376B2" w:rsidRDefault="00BB62F7" w:rsidP="00BB62F7">
      <w:pPr>
        <w:rPr>
          <w:rFonts w:ascii="Times New Roman" w:hAnsi="Times New Roman" w:cs="Times New Roman"/>
          <w:sz w:val="24"/>
          <w:szCs w:val="24"/>
        </w:rPr>
      </w:pPr>
    </w:p>
    <w:tbl>
      <w:tblPr>
        <w:tblW w:w="0" w:type="auto"/>
        <w:tblLook w:val="04A0" w:firstRow="1" w:lastRow="0" w:firstColumn="1" w:lastColumn="0" w:noHBand="0" w:noVBand="1"/>
      </w:tblPr>
      <w:tblGrid>
        <w:gridCol w:w="5324"/>
        <w:gridCol w:w="5390"/>
        <w:gridCol w:w="5297"/>
        <w:gridCol w:w="5522"/>
      </w:tblGrid>
      <w:tr w:rsidR="00A57387" w:rsidRPr="001C236B" w14:paraId="0443DD69" w14:textId="2BAA066E" w:rsidTr="00721C72">
        <w:trPr>
          <w:tblHeader/>
        </w:trPr>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07346" w14:textId="576F755D" w:rsidR="00D02138" w:rsidRPr="001C236B" w:rsidRDefault="00D02138" w:rsidP="00D02138">
            <w:pPr>
              <w:jc w:val="center"/>
              <w:rPr>
                <w:rFonts w:ascii="Times New Roman" w:hAnsi="Times New Roman" w:cs="Times New Roman"/>
                <w:b/>
                <w:bCs/>
                <w:sz w:val="24"/>
                <w:szCs w:val="24"/>
              </w:rPr>
            </w:pPr>
            <w:r w:rsidRPr="001C236B">
              <w:rPr>
                <w:rFonts w:ascii="Times New Roman" w:hAnsi="Times New Roman" w:cs="Times New Roman"/>
                <w:b/>
                <w:bCs/>
                <w:sz w:val="24"/>
                <w:szCs w:val="24"/>
              </w:rPr>
              <w:t xml:space="preserve">PROPOSAL 1 (MOD, </w:t>
            </w:r>
            <w:hyperlink r:id="rId15" w:history="1">
              <w:r w:rsidR="00BA603B" w:rsidRPr="001C236B">
                <w:rPr>
                  <w:rStyle w:val="Hyperlink"/>
                  <w:rFonts w:ascii="Times New Roman" w:hAnsi="Times New Roman" w:cs="Times New Roman"/>
                  <w:b/>
                  <w:bCs/>
                  <w:color w:val="0072C6"/>
                  <w:sz w:val="24"/>
                  <w:szCs w:val="24"/>
                </w:rPr>
                <w:t xml:space="preserve">WTSA </w:t>
              </w:r>
              <w:r w:rsidR="00BA603B" w:rsidRPr="00076A5B">
                <w:rPr>
                  <w:rStyle w:val="Hyperlink"/>
                  <w:rFonts w:ascii="Times New Roman" w:hAnsi="Times New Roman" w:cs="Times New Roman"/>
                  <w:b/>
                  <w:bCs/>
                  <w:color w:val="0072C6"/>
                  <w:sz w:val="24"/>
                  <w:szCs w:val="24"/>
                </w:rPr>
                <w:t>C</w:t>
              </w:r>
              <w:r w:rsidRPr="00076A5B">
                <w:rPr>
                  <w:rStyle w:val="Hyperlink"/>
                  <w:rFonts w:ascii="Times New Roman" w:hAnsi="Times New Roman" w:cs="Times New Roman"/>
                  <w:b/>
                  <w:bCs/>
                  <w:color w:val="0072C6"/>
                  <w:sz w:val="24"/>
                  <w:szCs w:val="24"/>
                </w:rPr>
                <w:t>-</w:t>
              </w:r>
              <w:r w:rsidRPr="001C236B">
                <w:rPr>
                  <w:rStyle w:val="Hyperlink"/>
                  <w:rFonts w:ascii="Times New Roman" w:hAnsi="Times New Roman" w:cs="Times New Roman"/>
                  <w:b/>
                  <w:bCs/>
                  <w:color w:val="0072C6"/>
                  <w:sz w:val="24"/>
                  <w:szCs w:val="24"/>
                </w:rPr>
                <w:t>037_APT_Add03</w:t>
              </w:r>
            </w:hyperlink>
            <w:r w:rsidRPr="001C236B">
              <w:rPr>
                <w:rFonts w:ascii="Times New Roman" w:hAnsi="Times New Roman" w:cs="Times New Roman"/>
                <w:b/>
                <w:bCs/>
                <w:sz w:val="24"/>
                <w:szCs w:val="24"/>
              </w:rPr>
              <w:t>) (APT)</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957B6" w14:textId="012E830D" w:rsidR="00D02138" w:rsidRPr="001C236B" w:rsidRDefault="00D02138" w:rsidP="00D02138">
            <w:pPr>
              <w:jc w:val="center"/>
              <w:rPr>
                <w:rFonts w:ascii="Times New Roman" w:hAnsi="Times New Roman" w:cs="Times New Roman"/>
                <w:b/>
                <w:bCs/>
                <w:sz w:val="24"/>
                <w:szCs w:val="24"/>
              </w:rPr>
            </w:pPr>
            <w:r w:rsidRPr="001C236B">
              <w:rPr>
                <w:rFonts w:ascii="Times New Roman" w:hAnsi="Times New Roman" w:cs="Times New Roman"/>
                <w:b/>
                <w:bCs/>
                <w:sz w:val="24"/>
                <w:szCs w:val="24"/>
              </w:rPr>
              <w:t>PROPOSAL 2 (MOD,</w:t>
            </w:r>
            <w:ins w:id="28" w:author="Martin Euchner" w:date="2021-12-21T09:18:00Z">
              <w:r w:rsidR="00661131" w:rsidRPr="001C236B">
                <w:rPr>
                  <w:rFonts w:ascii="Times New Roman" w:hAnsi="Times New Roman" w:cs="Times New Roman"/>
                  <w:b/>
                  <w:bCs/>
                  <w:sz w:val="24"/>
                  <w:szCs w:val="24"/>
                </w:rPr>
                <w:t xml:space="preserve"> </w:t>
              </w:r>
            </w:ins>
            <w:ins w:id="29" w:author="Martin Euchner" w:date="2021-12-21T09:19:00Z">
              <w:r w:rsidR="00661131" w:rsidRPr="001C236B">
                <w:rPr>
                  <w:rFonts w:ascii="Times New Roman" w:hAnsi="Times New Roman" w:cs="Times New Roman"/>
                  <w:b/>
                  <w:bCs/>
                  <w:sz w:val="24"/>
                  <w:szCs w:val="24"/>
                </w:rPr>
                <w:fldChar w:fldCharType="begin"/>
              </w:r>
              <w:r w:rsidR="00661131" w:rsidRPr="001C236B">
                <w:rPr>
                  <w:rFonts w:ascii="Times New Roman" w:hAnsi="Times New Roman" w:cs="Times New Roman"/>
                  <w:b/>
                  <w:bCs/>
                  <w:sz w:val="24"/>
                  <w:szCs w:val="24"/>
                </w:rPr>
                <w:instrText xml:space="preserve"> HYPERLINK "https://www.itu.int/dms_pub/itu-t/md/17/wtsa.20/c/T17-WTSA.20-C-0035!A1!MSW-E.docx" </w:instrText>
              </w:r>
              <w:r w:rsidR="00661131" w:rsidRPr="001C236B">
                <w:rPr>
                  <w:rFonts w:ascii="Times New Roman" w:hAnsi="Times New Roman" w:cs="Times New Roman"/>
                  <w:b/>
                  <w:bCs/>
                  <w:sz w:val="24"/>
                  <w:szCs w:val="24"/>
                </w:rPr>
                <w:fldChar w:fldCharType="separate"/>
              </w:r>
              <w:r w:rsidR="00661131" w:rsidRPr="001C236B">
                <w:rPr>
                  <w:rStyle w:val="Hyperlink"/>
                  <w:rFonts w:ascii="Times New Roman" w:hAnsi="Times New Roman" w:cs="Times New Roman"/>
                  <w:b/>
                  <w:bCs/>
                  <w:sz w:val="24"/>
                  <w:szCs w:val="24"/>
                </w:rPr>
                <w:t>WTSA</w:t>
              </w:r>
            </w:ins>
            <w:ins w:id="30" w:author="Martin Euchner" w:date="2021-12-21T09:55:00Z">
              <w:r w:rsidR="004B4E7A" w:rsidRPr="001C236B">
                <w:rPr>
                  <w:rStyle w:val="Hyperlink"/>
                  <w:rFonts w:ascii="Times New Roman" w:hAnsi="Times New Roman" w:cs="Times New Roman"/>
                  <w:b/>
                  <w:bCs/>
                  <w:sz w:val="24"/>
                  <w:szCs w:val="24"/>
                </w:rPr>
                <w:t xml:space="preserve"> </w:t>
              </w:r>
            </w:ins>
            <w:ins w:id="31" w:author="Martin Euchner" w:date="2021-12-21T09:19:00Z">
              <w:r w:rsidR="00661131" w:rsidRPr="001C236B">
                <w:rPr>
                  <w:rStyle w:val="Hyperlink"/>
                  <w:rFonts w:ascii="Times New Roman" w:hAnsi="Times New Roman" w:cs="Times New Roman"/>
                  <w:b/>
                  <w:bCs/>
                  <w:sz w:val="24"/>
                  <w:szCs w:val="24"/>
                </w:rPr>
                <w:t>C</w:t>
              </w:r>
            </w:ins>
            <w:ins w:id="32" w:author="Martin Euchner" w:date="2021-12-21T09:57:00Z">
              <w:r w:rsidR="001C7E03">
                <w:rPr>
                  <w:rStyle w:val="Hyperlink"/>
                  <w:rFonts w:ascii="Times New Roman" w:hAnsi="Times New Roman" w:cs="Times New Roman"/>
                  <w:b/>
                  <w:bCs/>
                  <w:sz w:val="24"/>
                  <w:szCs w:val="24"/>
                </w:rPr>
                <w:t>-</w:t>
              </w:r>
            </w:ins>
            <w:ins w:id="33" w:author="Martin Euchner" w:date="2021-12-21T09:19:00Z">
              <w:r w:rsidR="00661131" w:rsidRPr="001C236B">
                <w:rPr>
                  <w:rStyle w:val="Hyperlink"/>
                  <w:rFonts w:ascii="Times New Roman" w:hAnsi="Times New Roman" w:cs="Times New Roman"/>
                  <w:b/>
                  <w:bCs/>
                  <w:sz w:val="24"/>
                  <w:szCs w:val="24"/>
                </w:rPr>
                <w:t>035 ATU_Add01</w:t>
              </w:r>
              <w:r w:rsidR="00661131" w:rsidRPr="001C236B">
                <w:rPr>
                  <w:rFonts w:ascii="Times New Roman" w:hAnsi="Times New Roman" w:cs="Times New Roman"/>
                  <w:b/>
                  <w:bCs/>
                  <w:sz w:val="24"/>
                  <w:szCs w:val="24"/>
                </w:rPr>
                <w:fldChar w:fldCharType="end"/>
              </w:r>
            </w:ins>
            <w:r w:rsidRPr="001C236B">
              <w:rPr>
                <w:rFonts w:ascii="Times New Roman" w:hAnsi="Times New Roman" w:cs="Times New Roman"/>
                <w:b/>
                <w:bCs/>
                <w:sz w:val="24"/>
                <w:szCs w:val="24"/>
              </w:rPr>
              <w:t>) (ATU)</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16C44" w14:textId="5C79133A" w:rsidR="00D02138" w:rsidRPr="001C236B" w:rsidRDefault="00D02138" w:rsidP="00D02138">
            <w:pPr>
              <w:jc w:val="center"/>
              <w:rPr>
                <w:rFonts w:ascii="Times New Roman" w:hAnsi="Times New Roman" w:cs="Times New Roman"/>
                <w:b/>
                <w:bCs/>
                <w:sz w:val="24"/>
                <w:szCs w:val="24"/>
              </w:rPr>
            </w:pPr>
            <w:r w:rsidRPr="001C236B">
              <w:rPr>
                <w:rFonts w:ascii="Times New Roman" w:hAnsi="Times New Roman" w:cs="Times New Roman"/>
                <w:b/>
                <w:bCs/>
                <w:sz w:val="24"/>
                <w:szCs w:val="24"/>
              </w:rPr>
              <w:t xml:space="preserve">PROPOSAL </w:t>
            </w:r>
            <w:ins w:id="34" w:author="Martin Euchner" w:date="2021-12-21T09:32:00Z">
              <w:r w:rsidR="00935F4F" w:rsidRPr="001C236B">
                <w:rPr>
                  <w:rFonts w:ascii="Times New Roman" w:hAnsi="Times New Roman" w:cs="Times New Roman"/>
                  <w:b/>
                  <w:bCs/>
                  <w:sz w:val="24"/>
                  <w:szCs w:val="24"/>
                </w:rPr>
                <w:t>3</w:t>
              </w:r>
            </w:ins>
            <w:del w:id="35" w:author="Martin Euchner" w:date="2021-12-21T09:32:00Z">
              <w:r w:rsidRPr="001C236B" w:rsidDel="00935F4F">
                <w:rPr>
                  <w:rFonts w:ascii="Times New Roman" w:hAnsi="Times New Roman" w:cs="Times New Roman"/>
                  <w:b/>
                  <w:bCs/>
                  <w:sz w:val="24"/>
                  <w:szCs w:val="24"/>
                </w:rPr>
                <w:delText>2</w:delText>
              </w:r>
            </w:del>
            <w:r w:rsidRPr="001C236B">
              <w:rPr>
                <w:rFonts w:ascii="Times New Roman" w:hAnsi="Times New Roman" w:cs="Times New Roman"/>
                <w:b/>
                <w:bCs/>
                <w:sz w:val="24"/>
                <w:szCs w:val="24"/>
              </w:rPr>
              <w:t xml:space="preserve"> (MOD,</w:t>
            </w:r>
            <w:r w:rsidRPr="001C236B">
              <w:rPr>
                <w:rFonts w:ascii="Times New Roman" w:hAnsi="Times New Roman" w:cs="Times New Roman"/>
                <w:sz w:val="24"/>
                <w:szCs w:val="24"/>
              </w:rPr>
              <w:t xml:space="preserve"> </w:t>
            </w:r>
            <w:hyperlink r:id="rId16" w:history="1">
              <w:r w:rsidR="00BA5408" w:rsidRPr="001C236B">
                <w:rPr>
                  <w:rStyle w:val="Hyperlink"/>
                  <w:rFonts w:ascii="Times New Roman" w:hAnsi="Times New Roman" w:cs="Times New Roman"/>
                  <w:b/>
                  <w:bCs/>
                  <w:sz w:val="24"/>
                  <w:szCs w:val="24"/>
                </w:rPr>
                <w:t xml:space="preserve">WTSA </w:t>
              </w:r>
              <w:r w:rsidRPr="001C236B">
                <w:rPr>
                  <w:rStyle w:val="Hyperlink"/>
                  <w:rFonts w:ascii="Times New Roman" w:hAnsi="Times New Roman" w:cs="Times New Roman"/>
                  <w:b/>
                  <w:bCs/>
                  <w:sz w:val="24"/>
                  <w:szCs w:val="24"/>
                </w:rPr>
                <w:t>C-039_IAP_Add24</w:t>
              </w:r>
            </w:hyperlink>
            <w:r w:rsidRPr="001C236B">
              <w:rPr>
                <w:rFonts w:ascii="Times New Roman" w:hAnsi="Times New Roman" w:cs="Times New Roman"/>
                <w:b/>
                <w:bCs/>
                <w:sz w:val="24"/>
                <w:szCs w:val="24"/>
              </w:rPr>
              <w:t>) (CITEL)</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24E5F" w14:textId="655C4035" w:rsidR="00D02138" w:rsidRPr="001C236B" w:rsidRDefault="00D02138" w:rsidP="00D02138">
            <w:pPr>
              <w:jc w:val="center"/>
              <w:rPr>
                <w:rFonts w:ascii="Times New Roman" w:hAnsi="Times New Roman" w:cs="Times New Roman"/>
                <w:b/>
                <w:bCs/>
                <w:sz w:val="24"/>
                <w:szCs w:val="24"/>
              </w:rPr>
            </w:pPr>
            <w:r w:rsidRPr="001C236B">
              <w:rPr>
                <w:rFonts w:ascii="Times New Roman" w:hAnsi="Times New Roman" w:cs="Times New Roman"/>
                <w:b/>
                <w:bCs/>
                <w:sz w:val="24"/>
                <w:szCs w:val="24"/>
              </w:rPr>
              <w:t>PROPOSAL 4 (MOD,</w:t>
            </w:r>
            <w:r w:rsidRPr="001C236B">
              <w:rPr>
                <w:rFonts w:ascii="Times New Roman" w:hAnsi="Times New Roman" w:cs="Times New Roman"/>
                <w:sz w:val="24"/>
                <w:szCs w:val="24"/>
              </w:rPr>
              <w:t xml:space="preserve"> </w:t>
            </w:r>
            <w:r w:rsidR="007D0348" w:rsidRPr="001C236B">
              <w:fldChar w:fldCharType="begin"/>
            </w:r>
            <w:r w:rsidR="007D0348" w:rsidRPr="001C236B">
              <w:rPr>
                <w:sz w:val="24"/>
                <w:szCs w:val="24"/>
              </w:rPr>
              <w:instrText xml:space="preserve"> HYPERLINK "https://www.itu.int/md/meetingdoc.asp?lang=en&amp;parent=T17-TSAG-C-0187" </w:instrText>
            </w:r>
            <w:r w:rsidR="007D0348" w:rsidRPr="001C236B">
              <w:fldChar w:fldCharType="separate"/>
            </w:r>
            <w:r w:rsidR="00C44E05" w:rsidRPr="001C236B">
              <w:rPr>
                <w:rStyle w:val="Hyperlink"/>
                <w:rFonts w:ascii="Times New Roman" w:hAnsi="Times New Roman" w:cs="Times New Roman"/>
                <w:b/>
                <w:bCs/>
                <w:sz w:val="24"/>
                <w:szCs w:val="24"/>
              </w:rPr>
              <w:t>TSAG-C18</w:t>
            </w:r>
            <w:ins w:id="36" w:author="Martin Euchner" w:date="2021-12-21T09:29:00Z">
              <w:r w:rsidR="00177C71" w:rsidRPr="001C236B">
                <w:rPr>
                  <w:rStyle w:val="Hyperlink"/>
                  <w:rFonts w:ascii="Times New Roman" w:hAnsi="Times New Roman" w:cs="Times New Roman"/>
                  <w:b/>
                  <w:bCs/>
                  <w:sz w:val="24"/>
                  <w:szCs w:val="24"/>
                </w:rPr>
                <w:t>7-R1</w:t>
              </w:r>
            </w:ins>
            <w:del w:id="37" w:author="Martin Euchner" w:date="2021-12-21T09:29:00Z">
              <w:r w:rsidR="00C44E05" w:rsidRPr="001C236B" w:rsidDel="00177C71">
                <w:rPr>
                  <w:rStyle w:val="Hyperlink"/>
                  <w:rFonts w:ascii="Times New Roman" w:hAnsi="Times New Roman" w:cs="Times New Roman"/>
                  <w:b/>
                  <w:bCs/>
                  <w:sz w:val="24"/>
                  <w:szCs w:val="24"/>
                </w:rPr>
                <w:delText>7</w:delText>
              </w:r>
            </w:del>
            <w:r w:rsidR="007D0348" w:rsidRPr="001C236B">
              <w:rPr>
                <w:rStyle w:val="Hyperlink"/>
                <w:rFonts w:ascii="Times New Roman" w:hAnsi="Times New Roman" w:cs="Times New Roman"/>
                <w:b/>
                <w:bCs/>
                <w:sz w:val="24"/>
                <w:szCs w:val="24"/>
              </w:rPr>
              <w:fldChar w:fldCharType="end"/>
            </w:r>
            <w:r w:rsidR="00634BA0" w:rsidRPr="001C236B">
              <w:rPr>
                <w:rFonts w:ascii="Times New Roman" w:hAnsi="Times New Roman" w:cs="Times New Roman"/>
                <w:b/>
                <w:bCs/>
                <w:sz w:val="24"/>
                <w:szCs w:val="24"/>
              </w:rPr>
              <w:t xml:space="preserve"> </w:t>
            </w:r>
            <w:r w:rsidR="00634BA0" w:rsidRPr="001C236B">
              <w:rPr>
                <w:b/>
                <w:bCs/>
                <w:sz w:val="24"/>
                <w:szCs w:val="24"/>
              </w:rPr>
              <w:t>(</w:t>
            </w:r>
            <w:r w:rsidRPr="001C236B">
              <w:rPr>
                <w:rFonts w:ascii="Times New Roman" w:hAnsi="Times New Roman" w:cs="Times New Roman"/>
                <w:b/>
                <w:bCs/>
                <w:sz w:val="24"/>
                <w:szCs w:val="24"/>
              </w:rPr>
              <w:t>RCC)</w:t>
            </w:r>
          </w:p>
        </w:tc>
      </w:tr>
      <w:tr w:rsidR="00A57387" w:rsidRPr="001C236B" w14:paraId="12A9AFC4" w14:textId="1894BEB1"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F0958" w14:textId="77777777" w:rsidR="00A57387" w:rsidRPr="001C236B" w:rsidRDefault="00A57387" w:rsidP="00A57387">
            <w:pPr>
              <w:pStyle w:val="Proposal"/>
              <w:rPr>
                <w:rFonts w:hAnsi="Times New Roman"/>
                <w:szCs w:val="24"/>
              </w:rPr>
            </w:pPr>
            <w:r w:rsidRPr="001C236B">
              <w:rPr>
                <w:rFonts w:hAnsi="Times New Roman"/>
                <w:szCs w:val="24"/>
              </w:rPr>
              <w:t>MOD</w:t>
            </w:r>
            <w:r w:rsidRPr="001C236B">
              <w:rPr>
                <w:rFonts w:hAnsi="Times New Roman"/>
                <w:szCs w:val="24"/>
              </w:rPr>
              <w:tab/>
              <w:t>APT/37A3/1</w:t>
            </w:r>
          </w:p>
          <w:p w14:paraId="03C638EF" w14:textId="77777777" w:rsidR="00A57387" w:rsidRPr="001C236B" w:rsidRDefault="00A57387" w:rsidP="00A57387">
            <w:pPr>
              <w:pStyle w:val="ResNo"/>
              <w:rPr>
                <w:sz w:val="24"/>
                <w:szCs w:val="24"/>
                <w:lang w:val="en-GB"/>
              </w:rPr>
            </w:pPr>
            <w:bookmarkStart w:id="38" w:name="_Toc475345223"/>
            <w:r w:rsidRPr="001C236B">
              <w:rPr>
                <w:sz w:val="24"/>
                <w:szCs w:val="24"/>
                <w:lang w:val="en-GB"/>
              </w:rPr>
              <w:t>RESOLUTION </w:t>
            </w:r>
            <w:r w:rsidRPr="001C236B">
              <w:rPr>
                <w:rStyle w:val="href"/>
                <w:sz w:val="24"/>
                <w:szCs w:val="24"/>
                <w:lang w:val="en-GB"/>
              </w:rPr>
              <w:t>18</w:t>
            </w:r>
            <w:r w:rsidRPr="001C236B">
              <w:rPr>
                <w:sz w:val="24"/>
                <w:szCs w:val="24"/>
                <w:lang w:val="en-GB"/>
              </w:rPr>
              <w:t xml:space="preserve"> (Rev. </w:t>
            </w:r>
            <w:del w:id="39" w:author="TSB (RC)" w:date="2021-09-16T18:02:00Z">
              <w:r w:rsidRPr="001C236B" w:rsidDel="00B86FC3">
                <w:rPr>
                  <w:sz w:val="24"/>
                  <w:szCs w:val="24"/>
                  <w:lang w:val="en-GB"/>
                </w:rPr>
                <w:delText>Hammamet, 2016</w:delText>
              </w:r>
            </w:del>
            <w:ins w:id="40" w:author="TSB (RC)" w:date="2021-09-16T18:02:00Z">
              <w:r w:rsidRPr="001C236B">
                <w:rPr>
                  <w:sz w:val="24"/>
                  <w:szCs w:val="24"/>
                  <w:lang w:val="en-GB"/>
                </w:rPr>
                <w:t>Geneva, 2022</w:t>
              </w:r>
            </w:ins>
            <w:r w:rsidRPr="001C236B">
              <w:rPr>
                <w:sz w:val="24"/>
                <w:szCs w:val="24"/>
                <w:lang w:val="en-GB"/>
              </w:rPr>
              <w:t>)</w:t>
            </w:r>
            <w:r w:rsidRPr="001C236B">
              <w:rPr>
                <w:rStyle w:val="FootnoteReference"/>
                <w:sz w:val="24"/>
                <w:szCs w:val="24"/>
                <w:lang w:val="en-GB"/>
              </w:rPr>
              <w:footnoteReference w:customMarkFollows="1" w:id="1"/>
              <w:t>1</w:t>
            </w:r>
            <w:bookmarkEnd w:id="38"/>
          </w:p>
          <w:p w14:paraId="6682D2A2" w14:textId="77777777" w:rsidR="00A57387" w:rsidRPr="001C236B" w:rsidRDefault="00A57387" w:rsidP="00A57387">
            <w:pPr>
              <w:pStyle w:val="Restitle"/>
              <w:rPr>
                <w:sz w:val="24"/>
                <w:szCs w:val="24"/>
                <w:lang w:val="en-GB"/>
              </w:rPr>
            </w:pPr>
            <w:bookmarkStart w:id="41" w:name="_Toc86501022"/>
            <w:bookmarkStart w:id="42" w:name="_Toc475345224"/>
            <w:r w:rsidRPr="001C236B">
              <w:rPr>
                <w:sz w:val="24"/>
                <w:szCs w:val="24"/>
                <w:lang w:val="en-GB"/>
              </w:rPr>
              <w:t xml:space="preserve">Principles and procedures for the allocation of work to, and strengthening coordination and cooperation among, </w:t>
            </w:r>
            <w:bookmarkEnd w:id="41"/>
            <w:r w:rsidRPr="001C236B">
              <w:rPr>
                <w:sz w:val="24"/>
                <w:szCs w:val="24"/>
                <w:lang w:val="en-GB"/>
              </w:rPr>
              <w:t xml:space="preserve">the ITU </w:t>
            </w:r>
            <w:proofErr w:type="spellStart"/>
            <w:r w:rsidRPr="001C236B">
              <w:rPr>
                <w:sz w:val="24"/>
                <w:szCs w:val="24"/>
                <w:lang w:val="en-GB"/>
              </w:rPr>
              <w:t>Radiocommunication</w:t>
            </w:r>
            <w:proofErr w:type="spellEnd"/>
            <w:r w:rsidRPr="001C236B">
              <w:rPr>
                <w:sz w:val="24"/>
                <w:szCs w:val="24"/>
                <w:lang w:val="en-GB"/>
              </w:rPr>
              <w:t xml:space="preserve">, </w:t>
            </w:r>
            <w:r w:rsidRPr="001C236B">
              <w:rPr>
                <w:sz w:val="24"/>
                <w:szCs w:val="24"/>
                <w:lang w:val="en-GB"/>
              </w:rPr>
              <w:br/>
              <w:t xml:space="preserve">ITU Telecommunication Standardization and ITU </w:t>
            </w:r>
            <w:r w:rsidRPr="001C236B">
              <w:rPr>
                <w:sz w:val="24"/>
                <w:szCs w:val="24"/>
                <w:lang w:val="en-GB"/>
              </w:rPr>
              <w:br/>
              <w:t>Telecommunication Development Sectors</w:t>
            </w:r>
            <w:bookmarkEnd w:id="42"/>
          </w:p>
          <w:p w14:paraId="43D77854" w14:textId="77777777" w:rsidR="00A57387" w:rsidRPr="001C236B" w:rsidRDefault="00A57387" w:rsidP="00A57387">
            <w:pPr>
              <w:pStyle w:val="Resref"/>
              <w:rPr>
                <w:szCs w:val="24"/>
              </w:rPr>
            </w:pPr>
            <w:r w:rsidRPr="001C236B">
              <w:rPr>
                <w:szCs w:val="24"/>
              </w:rPr>
              <w:t xml:space="preserve">(Helsinki, 1993; Geneva, 1996; Montreal, 2000; </w:t>
            </w:r>
            <w:proofErr w:type="spellStart"/>
            <w:r w:rsidRPr="001C236B">
              <w:rPr>
                <w:szCs w:val="24"/>
              </w:rPr>
              <w:t>Florianópolis</w:t>
            </w:r>
            <w:proofErr w:type="spellEnd"/>
            <w:r w:rsidRPr="001C236B">
              <w:rPr>
                <w:szCs w:val="24"/>
              </w:rPr>
              <w:t xml:space="preserve">, 2004; </w:t>
            </w:r>
            <w:r w:rsidRPr="001C236B">
              <w:rPr>
                <w:szCs w:val="24"/>
              </w:rPr>
              <w:br/>
              <w:t xml:space="preserve">Johannesburg, 2008; Dubai, 2012; </w:t>
            </w:r>
            <w:proofErr w:type="spellStart"/>
            <w:r w:rsidRPr="001C236B">
              <w:rPr>
                <w:szCs w:val="24"/>
              </w:rPr>
              <w:t>Hammamet</w:t>
            </w:r>
            <w:proofErr w:type="spellEnd"/>
            <w:r w:rsidRPr="001C236B">
              <w:rPr>
                <w:szCs w:val="24"/>
              </w:rPr>
              <w:t>, 2016</w:t>
            </w:r>
            <w:ins w:id="43" w:author="TSB (RC)" w:date="2021-09-16T18:02:00Z">
              <w:r w:rsidRPr="001C236B">
                <w:rPr>
                  <w:szCs w:val="24"/>
                </w:rPr>
                <w:t>; Geneva, 2022</w:t>
              </w:r>
            </w:ins>
            <w:r w:rsidRPr="001C236B">
              <w:rPr>
                <w:szCs w:val="24"/>
              </w:rPr>
              <w:t>)</w:t>
            </w:r>
          </w:p>
          <w:p w14:paraId="2379C74C" w14:textId="53FAA790" w:rsidR="00D02138" w:rsidRPr="001C236B" w:rsidRDefault="00A57387" w:rsidP="00D02138">
            <w:pPr>
              <w:pStyle w:val="Normalaftertitle"/>
              <w:rPr>
                <w:szCs w:val="24"/>
              </w:rPr>
            </w:pPr>
            <w:r w:rsidRPr="001C236B">
              <w:rPr>
                <w:szCs w:val="24"/>
              </w:rPr>
              <w:t>The World Telecommunication Standardization Assembly (</w:t>
            </w:r>
            <w:del w:id="44" w:author="TSB (RC)" w:date="2021-09-16T18:02:00Z">
              <w:r w:rsidRPr="001C236B" w:rsidDel="00B86FC3">
                <w:rPr>
                  <w:szCs w:val="24"/>
                </w:rPr>
                <w:delText>Hammamet, 2016</w:delText>
              </w:r>
            </w:del>
            <w:ins w:id="45" w:author="TSB (RC)" w:date="2021-09-16T18:02:00Z">
              <w:r w:rsidRPr="001C236B">
                <w:rPr>
                  <w:szCs w:val="24"/>
                </w:rPr>
                <w:t>Geneva, 2022</w:t>
              </w:r>
            </w:ins>
            <w:r w:rsidRPr="001C236B">
              <w:rPr>
                <w:szCs w:val="24"/>
              </w:rPr>
              <w:t>),</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2B17F" w14:textId="77777777" w:rsidR="00DB70CB" w:rsidRPr="001C236B" w:rsidRDefault="00DB70CB" w:rsidP="00DB70CB">
            <w:pPr>
              <w:pStyle w:val="Proposal"/>
              <w:rPr>
                <w:szCs w:val="24"/>
              </w:rPr>
            </w:pPr>
            <w:r w:rsidRPr="001C236B">
              <w:rPr>
                <w:szCs w:val="24"/>
              </w:rPr>
              <w:t>MOD</w:t>
            </w:r>
            <w:r w:rsidRPr="001C236B">
              <w:rPr>
                <w:szCs w:val="24"/>
              </w:rPr>
              <w:tab/>
              <w:t>AFCP/35A1/1</w:t>
            </w:r>
          </w:p>
          <w:p w14:paraId="4B479130" w14:textId="77777777" w:rsidR="00CA11D3" w:rsidRPr="001C236B" w:rsidRDefault="00CA11D3" w:rsidP="00CA11D3">
            <w:pPr>
              <w:pStyle w:val="ResNo"/>
              <w:rPr>
                <w:sz w:val="24"/>
                <w:szCs w:val="24"/>
                <w:lang w:val="en-GB"/>
              </w:rPr>
            </w:pPr>
            <w:r w:rsidRPr="001C236B">
              <w:rPr>
                <w:sz w:val="24"/>
                <w:szCs w:val="24"/>
                <w:lang w:val="en-GB"/>
              </w:rPr>
              <w:t>RESOLUTION </w:t>
            </w:r>
            <w:r w:rsidRPr="001C236B">
              <w:rPr>
                <w:rStyle w:val="href"/>
                <w:sz w:val="24"/>
                <w:szCs w:val="24"/>
                <w:lang w:val="en-GB"/>
              </w:rPr>
              <w:t>18</w:t>
            </w:r>
            <w:r w:rsidRPr="001C236B">
              <w:rPr>
                <w:sz w:val="24"/>
                <w:szCs w:val="24"/>
                <w:lang w:val="en-GB"/>
              </w:rPr>
              <w:t xml:space="preserve"> (Rev. </w:t>
            </w:r>
            <w:del w:id="46" w:author="TSB (RC)" w:date="2021-12-15T16:35:00Z">
              <w:r w:rsidRPr="001C236B" w:rsidDel="00A27E92">
                <w:rPr>
                  <w:sz w:val="24"/>
                  <w:szCs w:val="24"/>
                  <w:lang w:val="en-GB"/>
                </w:rPr>
                <w:delText>Hammamet, 2016</w:delText>
              </w:r>
            </w:del>
            <w:ins w:id="47" w:author="TSB (RC)" w:date="2021-12-15T16:35:00Z">
              <w:r w:rsidRPr="001C236B">
                <w:rPr>
                  <w:sz w:val="24"/>
                  <w:szCs w:val="24"/>
                  <w:lang w:val="en-GB"/>
                </w:rPr>
                <w:t>Geneva, 2022</w:t>
              </w:r>
            </w:ins>
            <w:r w:rsidRPr="001C236B">
              <w:rPr>
                <w:sz w:val="24"/>
                <w:szCs w:val="24"/>
                <w:lang w:val="en-GB"/>
              </w:rPr>
              <w:t>)</w:t>
            </w:r>
            <w:r w:rsidRPr="001C236B">
              <w:rPr>
                <w:rStyle w:val="FootnoteReference"/>
                <w:sz w:val="24"/>
                <w:szCs w:val="24"/>
                <w:lang w:val="en-GB"/>
              </w:rPr>
              <w:footnoteReference w:customMarkFollows="1" w:id="2"/>
              <w:t>1</w:t>
            </w:r>
          </w:p>
          <w:p w14:paraId="1399BC2D" w14:textId="77777777" w:rsidR="00CA11D3" w:rsidRPr="001C236B" w:rsidRDefault="00CA11D3" w:rsidP="00CA11D3">
            <w:pPr>
              <w:pStyle w:val="Restitle"/>
              <w:rPr>
                <w:sz w:val="24"/>
                <w:szCs w:val="24"/>
                <w:lang w:val="en-GB"/>
              </w:rPr>
            </w:pPr>
            <w:r w:rsidRPr="001C236B">
              <w:rPr>
                <w:sz w:val="24"/>
                <w:szCs w:val="24"/>
                <w:lang w:val="en-GB"/>
              </w:rPr>
              <w:t xml:space="preserve">Principles and procedures for the allocation of work to, and strengthening coordination and cooperation among, the ITU </w:t>
            </w:r>
            <w:proofErr w:type="spellStart"/>
            <w:r w:rsidRPr="001C236B">
              <w:rPr>
                <w:sz w:val="24"/>
                <w:szCs w:val="24"/>
                <w:lang w:val="en-GB"/>
              </w:rPr>
              <w:t>Radiocommunication</w:t>
            </w:r>
            <w:proofErr w:type="spellEnd"/>
            <w:r w:rsidRPr="001C236B">
              <w:rPr>
                <w:sz w:val="24"/>
                <w:szCs w:val="24"/>
                <w:lang w:val="en-GB"/>
              </w:rPr>
              <w:t xml:space="preserve">, </w:t>
            </w:r>
            <w:r w:rsidRPr="001C236B">
              <w:rPr>
                <w:sz w:val="24"/>
                <w:szCs w:val="24"/>
                <w:lang w:val="en-GB"/>
              </w:rPr>
              <w:br/>
              <w:t xml:space="preserve">ITU Telecommunication Standardization and ITU </w:t>
            </w:r>
            <w:r w:rsidRPr="001C236B">
              <w:rPr>
                <w:sz w:val="24"/>
                <w:szCs w:val="24"/>
                <w:lang w:val="en-GB"/>
              </w:rPr>
              <w:br/>
              <w:t>Telecommunication Development Sectors</w:t>
            </w:r>
          </w:p>
          <w:p w14:paraId="0BD4C6BE" w14:textId="77777777" w:rsidR="00CA11D3" w:rsidRPr="001C236B" w:rsidRDefault="00CA11D3" w:rsidP="00CA11D3">
            <w:pPr>
              <w:pStyle w:val="Resref"/>
              <w:rPr>
                <w:szCs w:val="24"/>
              </w:rPr>
            </w:pPr>
            <w:r w:rsidRPr="001C236B">
              <w:rPr>
                <w:szCs w:val="24"/>
              </w:rPr>
              <w:t xml:space="preserve">(Helsinki, 1993; Geneva, 1996; Montreal, 2000; </w:t>
            </w:r>
            <w:proofErr w:type="spellStart"/>
            <w:r w:rsidRPr="001C236B">
              <w:rPr>
                <w:szCs w:val="24"/>
              </w:rPr>
              <w:t>Florianópolis</w:t>
            </w:r>
            <w:proofErr w:type="spellEnd"/>
            <w:r w:rsidRPr="001C236B">
              <w:rPr>
                <w:szCs w:val="24"/>
              </w:rPr>
              <w:t xml:space="preserve">, 2004; </w:t>
            </w:r>
            <w:r w:rsidRPr="001C236B">
              <w:rPr>
                <w:szCs w:val="24"/>
              </w:rPr>
              <w:br/>
              <w:t xml:space="preserve">Johannesburg, 2008; Dubai, 2012; </w:t>
            </w:r>
            <w:proofErr w:type="spellStart"/>
            <w:r w:rsidRPr="001C236B">
              <w:rPr>
                <w:szCs w:val="24"/>
              </w:rPr>
              <w:t>Hammamet</w:t>
            </w:r>
            <w:proofErr w:type="spellEnd"/>
            <w:r w:rsidRPr="001C236B">
              <w:rPr>
                <w:szCs w:val="24"/>
              </w:rPr>
              <w:t>, 2016</w:t>
            </w:r>
            <w:ins w:id="48" w:author="TSB (RC)" w:date="2021-12-15T16:35:00Z">
              <w:r w:rsidRPr="001C236B">
                <w:rPr>
                  <w:szCs w:val="24"/>
                </w:rPr>
                <w:t>; Geneva, 2022</w:t>
              </w:r>
            </w:ins>
            <w:r w:rsidRPr="001C236B">
              <w:rPr>
                <w:szCs w:val="24"/>
              </w:rPr>
              <w:t>)</w:t>
            </w:r>
          </w:p>
          <w:p w14:paraId="341A1A19" w14:textId="43083AAF" w:rsidR="00D02138" w:rsidRPr="001C236B" w:rsidRDefault="00CA11D3" w:rsidP="00D02138">
            <w:pPr>
              <w:pStyle w:val="Normalaftertitle"/>
              <w:rPr>
                <w:szCs w:val="24"/>
              </w:rPr>
            </w:pPr>
            <w:r w:rsidRPr="001C236B">
              <w:rPr>
                <w:szCs w:val="24"/>
              </w:rPr>
              <w:t>The World Telecommunication Standardization Assembly (</w:t>
            </w:r>
            <w:del w:id="49" w:author="TSB (RC)" w:date="2021-12-15T16:35:00Z">
              <w:r w:rsidRPr="001C236B" w:rsidDel="00A27E92">
                <w:rPr>
                  <w:szCs w:val="24"/>
                </w:rPr>
                <w:delText>Hammamet, 2016</w:delText>
              </w:r>
            </w:del>
            <w:ins w:id="50" w:author="TSB (RC)" w:date="2021-12-15T16:35:00Z">
              <w:r w:rsidRPr="001C236B">
                <w:rPr>
                  <w:szCs w:val="24"/>
                </w:rPr>
                <w:t>Geneva, 2022</w:t>
              </w:r>
            </w:ins>
            <w:r w:rsidRPr="001C236B">
              <w:rPr>
                <w:szCs w:val="24"/>
              </w:rPr>
              <w:t>),</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F8490" w14:textId="77777777" w:rsidR="00F75E0B" w:rsidRPr="001C236B" w:rsidRDefault="00F75E0B" w:rsidP="00F75E0B">
            <w:pPr>
              <w:pStyle w:val="Proposal"/>
              <w:rPr>
                <w:rFonts w:hAnsi="Times New Roman"/>
                <w:szCs w:val="24"/>
              </w:rPr>
            </w:pPr>
            <w:r w:rsidRPr="001C236B">
              <w:rPr>
                <w:rFonts w:hAnsi="Times New Roman"/>
                <w:szCs w:val="24"/>
              </w:rPr>
              <w:t>MOD</w:t>
            </w:r>
            <w:r w:rsidRPr="001C236B">
              <w:rPr>
                <w:rFonts w:hAnsi="Times New Roman"/>
                <w:szCs w:val="24"/>
              </w:rPr>
              <w:tab/>
              <w:t>IAP/39A24/1</w:t>
            </w:r>
          </w:p>
          <w:p w14:paraId="068D3B44" w14:textId="77777777" w:rsidR="00F75E0B" w:rsidRPr="001C236B" w:rsidRDefault="00F75E0B" w:rsidP="00F75E0B">
            <w:pPr>
              <w:pStyle w:val="ResNo"/>
              <w:rPr>
                <w:sz w:val="24"/>
                <w:szCs w:val="24"/>
                <w:lang w:val="en-GB"/>
              </w:rPr>
            </w:pPr>
            <w:r w:rsidRPr="001C236B">
              <w:rPr>
                <w:sz w:val="24"/>
                <w:szCs w:val="24"/>
                <w:lang w:val="en-GB"/>
              </w:rPr>
              <w:t>RESOLUTION </w:t>
            </w:r>
            <w:r w:rsidRPr="001C236B">
              <w:rPr>
                <w:rStyle w:val="href"/>
                <w:sz w:val="24"/>
                <w:szCs w:val="24"/>
                <w:lang w:val="en-GB"/>
              </w:rPr>
              <w:t>18</w:t>
            </w:r>
            <w:r w:rsidRPr="001C236B">
              <w:rPr>
                <w:sz w:val="24"/>
                <w:szCs w:val="24"/>
                <w:lang w:val="en-GB"/>
              </w:rPr>
              <w:t xml:space="preserve"> (Rev. </w:t>
            </w:r>
            <w:del w:id="51" w:author="TSB (RC)" w:date="2021-07-30T10:28:00Z">
              <w:r w:rsidRPr="001C236B" w:rsidDel="003312C9">
                <w:rPr>
                  <w:sz w:val="24"/>
                  <w:szCs w:val="24"/>
                  <w:lang w:val="en-GB"/>
                </w:rPr>
                <w:delText>Hammamet, 2016</w:delText>
              </w:r>
            </w:del>
            <w:ins w:id="52" w:author="Scott, Sarah" w:date="2021-09-17T20:35:00Z">
              <w:r w:rsidRPr="001C236B">
                <w:rPr>
                  <w:sz w:val="24"/>
                  <w:szCs w:val="24"/>
                  <w:lang w:val="en-GB"/>
                </w:rPr>
                <w:t>Geneva</w:t>
              </w:r>
            </w:ins>
            <w:ins w:id="53" w:author="TSB (RC)" w:date="2021-07-30T10:28:00Z">
              <w:r w:rsidRPr="001C236B">
                <w:rPr>
                  <w:sz w:val="24"/>
                  <w:szCs w:val="24"/>
                  <w:lang w:val="en-GB"/>
                </w:rPr>
                <w:t>, 2022</w:t>
              </w:r>
            </w:ins>
            <w:r w:rsidRPr="001C236B">
              <w:rPr>
                <w:sz w:val="24"/>
                <w:szCs w:val="24"/>
                <w:lang w:val="en-GB"/>
              </w:rPr>
              <w:t>)</w:t>
            </w:r>
            <w:r w:rsidRPr="001C236B">
              <w:rPr>
                <w:rStyle w:val="FootnoteReference"/>
                <w:sz w:val="24"/>
                <w:szCs w:val="24"/>
                <w:lang w:val="en-GB"/>
              </w:rPr>
              <w:footnoteReference w:customMarkFollows="1" w:id="3"/>
              <w:t>1</w:t>
            </w:r>
          </w:p>
          <w:p w14:paraId="732766F5" w14:textId="77777777" w:rsidR="00F75E0B" w:rsidRPr="001C236B" w:rsidRDefault="00F75E0B" w:rsidP="00F75E0B">
            <w:pPr>
              <w:pStyle w:val="Restitle"/>
              <w:rPr>
                <w:sz w:val="24"/>
                <w:szCs w:val="24"/>
                <w:lang w:val="en-GB"/>
              </w:rPr>
            </w:pPr>
            <w:r w:rsidRPr="001C236B">
              <w:rPr>
                <w:sz w:val="24"/>
                <w:szCs w:val="24"/>
                <w:lang w:val="en-GB"/>
              </w:rPr>
              <w:t xml:space="preserve">Principles and procedures for the allocation of work to, and strengthening coordination and cooperation among, the ITU </w:t>
            </w:r>
            <w:proofErr w:type="spellStart"/>
            <w:r w:rsidRPr="001C236B">
              <w:rPr>
                <w:sz w:val="24"/>
                <w:szCs w:val="24"/>
                <w:lang w:val="en-GB"/>
              </w:rPr>
              <w:t>Radiocommunication</w:t>
            </w:r>
            <w:proofErr w:type="spellEnd"/>
            <w:r w:rsidRPr="001C236B">
              <w:rPr>
                <w:sz w:val="24"/>
                <w:szCs w:val="24"/>
                <w:lang w:val="en-GB"/>
              </w:rPr>
              <w:t xml:space="preserve">, </w:t>
            </w:r>
            <w:r w:rsidRPr="001C236B">
              <w:rPr>
                <w:sz w:val="24"/>
                <w:szCs w:val="24"/>
                <w:lang w:val="en-GB"/>
              </w:rPr>
              <w:br/>
              <w:t xml:space="preserve">ITU Telecommunication Standardization and ITU </w:t>
            </w:r>
            <w:r w:rsidRPr="001C236B">
              <w:rPr>
                <w:sz w:val="24"/>
                <w:szCs w:val="24"/>
                <w:lang w:val="en-GB"/>
              </w:rPr>
              <w:br/>
              <w:t>Telecommunication Development Sectors</w:t>
            </w:r>
          </w:p>
          <w:p w14:paraId="49A5BB3E" w14:textId="77777777" w:rsidR="00F75E0B" w:rsidRPr="001C236B" w:rsidRDefault="00F75E0B" w:rsidP="00F75E0B">
            <w:pPr>
              <w:pStyle w:val="Resref"/>
              <w:rPr>
                <w:szCs w:val="24"/>
              </w:rPr>
            </w:pPr>
            <w:r w:rsidRPr="001C236B">
              <w:rPr>
                <w:szCs w:val="24"/>
              </w:rPr>
              <w:t xml:space="preserve">(Helsinki, 1993; Geneva, 1996; Montreal, 2000; </w:t>
            </w:r>
            <w:proofErr w:type="spellStart"/>
            <w:r w:rsidRPr="001C236B">
              <w:rPr>
                <w:szCs w:val="24"/>
              </w:rPr>
              <w:t>Florianópolis</w:t>
            </w:r>
            <w:proofErr w:type="spellEnd"/>
            <w:r w:rsidRPr="001C236B">
              <w:rPr>
                <w:szCs w:val="24"/>
              </w:rPr>
              <w:t xml:space="preserve">, 2004; </w:t>
            </w:r>
            <w:r w:rsidRPr="001C236B">
              <w:rPr>
                <w:szCs w:val="24"/>
              </w:rPr>
              <w:br/>
              <w:t xml:space="preserve">Johannesburg, 2008; Dubai, 2012; </w:t>
            </w:r>
            <w:proofErr w:type="spellStart"/>
            <w:r w:rsidRPr="001C236B">
              <w:rPr>
                <w:szCs w:val="24"/>
              </w:rPr>
              <w:t>Hammamet</w:t>
            </w:r>
            <w:proofErr w:type="spellEnd"/>
            <w:r w:rsidRPr="001C236B">
              <w:rPr>
                <w:szCs w:val="24"/>
              </w:rPr>
              <w:t>, 2016</w:t>
            </w:r>
            <w:ins w:id="54" w:author="TSB (RC)" w:date="2021-07-30T10:29:00Z">
              <w:r w:rsidRPr="001C236B">
                <w:rPr>
                  <w:szCs w:val="24"/>
                </w:rPr>
                <w:t>;</w:t>
              </w:r>
            </w:ins>
            <w:ins w:id="55" w:author="Scott, Sarah" w:date="2021-09-17T20:35:00Z">
              <w:r w:rsidRPr="001C236B">
                <w:rPr>
                  <w:szCs w:val="24"/>
                </w:rPr>
                <w:t>Geneva</w:t>
              </w:r>
            </w:ins>
            <w:ins w:id="56" w:author="TSB (RC)" w:date="2021-07-30T10:29:00Z">
              <w:r w:rsidRPr="001C236B">
                <w:rPr>
                  <w:szCs w:val="24"/>
                </w:rPr>
                <w:t>, 2022</w:t>
              </w:r>
            </w:ins>
            <w:r w:rsidRPr="001C236B">
              <w:rPr>
                <w:szCs w:val="24"/>
              </w:rPr>
              <w:t>)</w:t>
            </w:r>
          </w:p>
          <w:p w14:paraId="6D590ABE" w14:textId="7F7B52D0" w:rsidR="00D02138" w:rsidRPr="001C236B" w:rsidRDefault="00F75E0B" w:rsidP="00D02138">
            <w:pPr>
              <w:pStyle w:val="Normalaftertitle"/>
              <w:rPr>
                <w:szCs w:val="24"/>
              </w:rPr>
            </w:pPr>
            <w:r w:rsidRPr="001C236B">
              <w:rPr>
                <w:szCs w:val="24"/>
              </w:rPr>
              <w:t>The World Telecommunication Standardization Assembly (</w:t>
            </w:r>
            <w:del w:id="57" w:author="TSB (RC)" w:date="2021-07-30T10:29:00Z">
              <w:r w:rsidRPr="001C236B" w:rsidDel="003312C9">
                <w:rPr>
                  <w:szCs w:val="24"/>
                </w:rPr>
                <w:delText>Hammamet, 2016</w:delText>
              </w:r>
            </w:del>
            <w:ins w:id="58" w:author="Scott, Sarah" w:date="2021-09-17T20:36:00Z">
              <w:r w:rsidRPr="001C236B">
                <w:rPr>
                  <w:szCs w:val="24"/>
                </w:rPr>
                <w:t>Geneva</w:t>
              </w:r>
            </w:ins>
            <w:ins w:id="59" w:author="TSB (RC)" w:date="2021-07-30T10:29:00Z">
              <w:r w:rsidRPr="001C236B">
                <w:rPr>
                  <w:szCs w:val="24"/>
                </w:rPr>
                <w:t>, 2022</w:t>
              </w:r>
            </w:ins>
            <w:r w:rsidRPr="001C236B">
              <w:rPr>
                <w:szCs w:val="24"/>
              </w:rPr>
              <w:t>),</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EE9CE" w14:textId="77777777" w:rsidR="00305D66" w:rsidRPr="001C236B" w:rsidRDefault="00305D66" w:rsidP="00305D66">
            <w:pPr>
              <w:pStyle w:val="ResNo"/>
              <w:jc w:val="both"/>
              <w:rPr>
                <w:sz w:val="24"/>
                <w:szCs w:val="24"/>
                <w:lang w:val="en-GB"/>
              </w:rPr>
            </w:pPr>
            <w:r w:rsidRPr="001C236B">
              <w:rPr>
                <w:b/>
                <w:sz w:val="24"/>
                <w:szCs w:val="24"/>
                <w:lang w:val="en-GB"/>
              </w:rPr>
              <w:t>MOD</w:t>
            </w:r>
            <w:r w:rsidRPr="001C236B">
              <w:rPr>
                <w:sz w:val="24"/>
                <w:szCs w:val="24"/>
                <w:lang w:val="en-GB"/>
              </w:rPr>
              <w:tab/>
            </w:r>
            <w:r w:rsidRPr="001C236B">
              <w:rPr>
                <w:sz w:val="24"/>
                <w:szCs w:val="24"/>
                <w:lang w:val="en-GB"/>
              </w:rPr>
              <w:tab/>
            </w:r>
            <w:r w:rsidRPr="001C236B">
              <w:rPr>
                <w:sz w:val="24"/>
                <w:szCs w:val="24"/>
                <w:lang w:val="en-GB"/>
              </w:rPr>
              <w:tab/>
              <w:t>RESOLUTION </w:t>
            </w:r>
            <w:r w:rsidRPr="001C236B">
              <w:rPr>
                <w:rStyle w:val="href"/>
                <w:sz w:val="24"/>
                <w:szCs w:val="24"/>
                <w:lang w:val="en-GB"/>
              </w:rPr>
              <w:t>18</w:t>
            </w:r>
            <w:r w:rsidRPr="001C236B">
              <w:rPr>
                <w:sz w:val="24"/>
                <w:szCs w:val="24"/>
                <w:lang w:val="en-GB"/>
              </w:rPr>
              <w:t xml:space="preserve"> (</w:t>
            </w:r>
            <w:r w:rsidRPr="001C236B">
              <w:rPr>
                <w:caps w:val="0"/>
                <w:sz w:val="24"/>
                <w:szCs w:val="24"/>
                <w:lang w:val="en-GB"/>
              </w:rPr>
              <w:t>Rev</w:t>
            </w:r>
            <w:r w:rsidRPr="001C236B">
              <w:rPr>
                <w:sz w:val="24"/>
                <w:szCs w:val="24"/>
                <w:lang w:val="en-GB"/>
              </w:rPr>
              <w:t>. </w:t>
            </w:r>
            <w:del w:id="60" w:author="Минкин Владимир Маркович" w:date="2019-08-26T14:50:00Z">
              <w:r w:rsidRPr="001C236B" w:rsidDel="00EC7EA0">
                <w:rPr>
                  <w:caps w:val="0"/>
                  <w:sz w:val="24"/>
                  <w:szCs w:val="24"/>
                  <w:lang w:val="en-GB"/>
                </w:rPr>
                <w:delText>Hammamet</w:delText>
              </w:r>
            </w:del>
            <w:ins w:id="61" w:author="CP RCC" w:date="2021-10-25T12:14:00Z">
              <w:r w:rsidRPr="001C236B">
                <w:rPr>
                  <w:caps w:val="0"/>
                  <w:sz w:val="24"/>
                  <w:szCs w:val="24"/>
                  <w:lang w:val="en-GB"/>
                </w:rPr>
                <w:t>Geneva</w:t>
              </w:r>
            </w:ins>
            <w:r w:rsidRPr="001C236B">
              <w:rPr>
                <w:sz w:val="24"/>
                <w:szCs w:val="24"/>
                <w:lang w:val="en-GB"/>
              </w:rPr>
              <w:t xml:space="preserve">, </w:t>
            </w:r>
            <w:del w:id="62" w:author="Минкин Владимир Маркович" w:date="2019-08-26T14:50:00Z">
              <w:r w:rsidRPr="001C236B" w:rsidDel="00EC7EA0">
                <w:rPr>
                  <w:sz w:val="24"/>
                  <w:szCs w:val="24"/>
                  <w:lang w:val="en-GB"/>
                </w:rPr>
                <w:delText>2016</w:delText>
              </w:r>
            </w:del>
            <w:ins w:id="63" w:author="CP RCC" w:date="2021-10-25T12:14:00Z">
              <w:r w:rsidRPr="001C236B">
                <w:rPr>
                  <w:sz w:val="24"/>
                  <w:szCs w:val="24"/>
                  <w:lang w:val="en-GB"/>
                </w:rPr>
                <w:t>2022</w:t>
              </w:r>
            </w:ins>
            <w:r w:rsidRPr="001C236B">
              <w:rPr>
                <w:sz w:val="24"/>
                <w:szCs w:val="24"/>
                <w:lang w:val="en-GB"/>
              </w:rPr>
              <w:t>)</w:t>
            </w:r>
            <w:r w:rsidRPr="001C236B">
              <w:rPr>
                <w:rStyle w:val="FootnoteReference"/>
                <w:sz w:val="24"/>
                <w:szCs w:val="24"/>
                <w:lang w:val="en-GB"/>
              </w:rPr>
              <w:footnoteReference w:customMarkFollows="1" w:id="4"/>
              <w:t>1</w:t>
            </w:r>
          </w:p>
          <w:p w14:paraId="6AFC48EB" w14:textId="77777777" w:rsidR="00305D66" w:rsidRPr="001C236B" w:rsidRDefault="00305D66" w:rsidP="00305D66">
            <w:pPr>
              <w:pStyle w:val="Restitle"/>
              <w:rPr>
                <w:sz w:val="24"/>
                <w:szCs w:val="24"/>
                <w:lang w:val="en-GB"/>
              </w:rPr>
            </w:pPr>
            <w:r w:rsidRPr="001C236B">
              <w:rPr>
                <w:sz w:val="24"/>
                <w:szCs w:val="24"/>
                <w:lang w:val="en-GB"/>
              </w:rPr>
              <w:t xml:space="preserve">Principles and procedures for the allocation of work to, and strengthening coordination and cooperation among, the ITU </w:t>
            </w:r>
            <w:proofErr w:type="spellStart"/>
            <w:r w:rsidRPr="001C236B">
              <w:rPr>
                <w:sz w:val="24"/>
                <w:szCs w:val="24"/>
                <w:lang w:val="en-GB"/>
              </w:rPr>
              <w:t>Radiocommunication</w:t>
            </w:r>
            <w:proofErr w:type="spellEnd"/>
            <w:r w:rsidRPr="001C236B">
              <w:rPr>
                <w:sz w:val="24"/>
                <w:szCs w:val="24"/>
                <w:lang w:val="en-GB"/>
              </w:rPr>
              <w:t xml:space="preserve">, </w:t>
            </w:r>
            <w:r w:rsidRPr="001C236B">
              <w:rPr>
                <w:sz w:val="24"/>
                <w:szCs w:val="24"/>
                <w:lang w:val="en-GB"/>
              </w:rPr>
              <w:br/>
              <w:t xml:space="preserve">ITU Telecommunication Standardization and ITU </w:t>
            </w:r>
            <w:r w:rsidRPr="001C236B">
              <w:rPr>
                <w:sz w:val="24"/>
                <w:szCs w:val="24"/>
                <w:lang w:val="en-GB"/>
              </w:rPr>
              <w:br/>
              <w:t>Telecommunication Development Sectors</w:t>
            </w:r>
          </w:p>
          <w:p w14:paraId="6B864B57" w14:textId="77777777" w:rsidR="00305D66" w:rsidRPr="001C236B" w:rsidRDefault="00305D66" w:rsidP="00305D66">
            <w:pPr>
              <w:pStyle w:val="Resref"/>
              <w:rPr>
                <w:szCs w:val="24"/>
              </w:rPr>
            </w:pPr>
            <w:r w:rsidRPr="001C236B">
              <w:rPr>
                <w:szCs w:val="24"/>
              </w:rPr>
              <w:t xml:space="preserve">(Helsinki, 1993; Geneva, 1996; Montreal, 2000; </w:t>
            </w:r>
            <w:proofErr w:type="spellStart"/>
            <w:r w:rsidRPr="001C236B">
              <w:rPr>
                <w:szCs w:val="24"/>
              </w:rPr>
              <w:t>Florianópolis</w:t>
            </w:r>
            <w:proofErr w:type="spellEnd"/>
            <w:r w:rsidRPr="001C236B">
              <w:rPr>
                <w:szCs w:val="24"/>
              </w:rPr>
              <w:t xml:space="preserve">, 2004; </w:t>
            </w:r>
            <w:r w:rsidRPr="001C236B">
              <w:rPr>
                <w:szCs w:val="24"/>
              </w:rPr>
              <w:br/>
              <w:t xml:space="preserve">Johannesburg, 2008; Dubai, 2012; </w:t>
            </w:r>
            <w:proofErr w:type="spellStart"/>
            <w:r w:rsidRPr="001C236B">
              <w:rPr>
                <w:szCs w:val="24"/>
              </w:rPr>
              <w:t>Hammamet</w:t>
            </w:r>
            <w:proofErr w:type="spellEnd"/>
            <w:r w:rsidRPr="001C236B">
              <w:rPr>
                <w:szCs w:val="24"/>
              </w:rPr>
              <w:t>, 2016</w:t>
            </w:r>
            <w:ins w:id="64" w:author="Минкин Владимир Маркович" w:date="2019-08-26T14:51:00Z">
              <w:r w:rsidRPr="001C236B">
                <w:rPr>
                  <w:szCs w:val="24"/>
                </w:rPr>
                <w:t>;</w:t>
              </w:r>
            </w:ins>
            <w:ins w:id="65" w:author="CP RCC" w:date="2021-10-25T12:14:00Z">
              <w:r w:rsidRPr="001C236B">
                <w:rPr>
                  <w:szCs w:val="24"/>
                </w:rPr>
                <w:t>Gebeva, 2022</w:t>
              </w:r>
            </w:ins>
            <w:r w:rsidRPr="001C236B">
              <w:rPr>
                <w:szCs w:val="24"/>
              </w:rPr>
              <w:t>)</w:t>
            </w:r>
          </w:p>
          <w:p w14:paraId="12625695" w14:textId="44835E4B" w:rsidR="00D02138" w:rsidRPr="001C236B" w:rsidRDefault="00305D66" w:rsidP="00D02138">
            <w:pPr>
              <w:pStyle w:val="Normalaftertitle"/>
              <w:rPr>
                <w:szCs w:val="24"/>
              </w:rPr>
            </w:pPr>
            <w:r w:rsidRPr="001C236B">
              <w:rPr>
                <w:szCs w:val="24"/>
              </w:rPr>
              <w:t>The World Telecommunication Standardization Assembly (</w:t>
            </w:r>
            <w:del w:id="66" w:author="RUS" w:date="2019-09-05T01:02:00Z">
              <w:r w:rsidRPr="001C236B" w:rsidDel="00010F73">
                <w:rPr>
                  <w:szCs w:val="24"/>
                </w:rPr>
                <w:delText>Hammamet, 2016</w:delText>
              </w:r>
            </w:del>
            <w:ins w:id="67" w:author="CP RCC" w:date="2021-10-25T12:14:00Z">
              <w:r w:rsidRPr="001C236B">
                <w:rPr>
                  <w:szCs w:val="24"/>
                </w:rPr>
                <w:t>Geneva, 2022</w:t>
              </w:r>
            </w:ins>
            <w:r w:rsidRPr="001C236B">
              <w:rPr>
                <w:szCs w:val="24"/>
              </w:rPr>
              <w:t>),</w:t>
            </w:r>
          </w:p>
        </w:tc>
      </w:tr>
      <w:tr w:rsidR="00A57387" w:rsidRPr="001C236B" w14:paraId="11506758" w14:textId="29A1EA75"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73C16" w14:textId="77777777" w:rsidR="00A57387" w:rsidRPr="001C236B" w:rsidRDefault="00A57387" w:rsidP="00F01745">
            <w:pPr>
              <w:pStyle w:val="Call"/>
              <w:keepNext w:val="0"/>
              <w:keepLines w:val="0"/>
              <w:rPr>
                <w:szCs w:val="24"/>
              </w:rPr>
            </w:pPr>
            <w:r w:rsidRPr="001C236B">
              <w:rPr>
                <w:szCs w:val="24"/>
              </w:rPr>
              <w:t>recalling</w:t>
            </w:r>
          </w:p>
          <w:p w14:paraId="4668F9C6" w14:textId="77777777" w:rsidR="00A57387" w:rsidRPr="001C236B" w:rsidRDefault="00A57387" w:rsidP="00A57387">
            <w:pPr>
              <w:rPr>
                <w:ins w:id="68" w:author="TSB (RC)" w:date="2021-09-16T18:03:00Z"/>
                <w:rFonts w:ascii="Times New Roman" w:hAnsi="Times New Roman" w:cs="Times New Roman"/>
                <w:i/>
                <w:iCs/>
                <w:sz w:val="24"/>
                <w:szCs w:val="24"/>
              </w:rPr>
            </w:pPr>
            <w:r w:rsidRPr="001C236B">
              <w:rPr>
                <w:rFonts w:ascii="Times New Roman" w:hAnsi="Times New Roman" w:cs="Times New Roman"/>
                <w:i/>
                <w:iCs/>
                <w:sz w:val="24"/>
                <w:szCs w:val="24"/>
              </w:rPr>
              <w:t>a)</w:t>
            </w:r>
            <w:r w:rsidRPr="001C236B">
              <w:rPr>
                <w:rFonts w:ascii="Times New Roman" w:hAnsi="Times New Roman" w:cs="Times New Roman"/>
                <w:i/>
                <w:iCs/>
                <w:sz w:val="24"/>
                <w:szCs w:val="24"/>
              </w:rPr>
              <w:tab/>
            </w:r>
            <w:ins w:id="69" w:author="TSB (RC)" w:date="2021-09-16T18:03:00Z">
              <w:r w:rsidRPr="001C236B">
                <w:rPr>
                  <w:rFonts w:ascii="Times New Roman" w:hAnsi="Times New Roman" w:cs="Times New Roman"/>
                  <w:sz w:val="24"/>
                  <w:szCs w:val="24"/>
                </w:rPr>
                <w:t>that the responsibilities of ITU</w:t>
              </w:r>
            </w:ins>
            <w:ins w:id="70" w:author="TSB (RC)" w:date="2021-09-16T18:04:00Z">
              <w:r w:rsidRPr="001C236B">
                <w:rPr>
                  <w:rFonts w:ascii="Times New Roman" w:hAnsi="Times New Roman" w:cs="Times New Roman"/>
                  <w:sz w:val="24"/>
                  <w:szCs w:val="24"/>
                </w:rPr>
                <w:noBreakHyphen/>
              </w:r>
            </w:ins>
            <w:ins w:id="71" w:author="TSB (RC)" w:date="2021-09-16T18:03:00Z">
              <w:r w:rsidRPr="001C236B">
                <w:rPr>
                  <w:rFonts w:ascii="Times New Roman" w:hAnsi="Times New Roman" w:cs="Times New Roman"/>
                  <w:sz w:val="24"/>
                  <w:szCs w:val="24"/>
                </w:rPr>
                <w:t>R, ITU</w:t>
              </w:r>
            </w:ins>
            <w:ins w:id="72" w:author="TSB (RC)" w:date="2021-09-16T18:04:00Z">
              <w:r w:rsidRPr="001C236B">
                <w:rPr>
                  <w:rFonts w:ascii="Times New Roman" w:hAnsi="Times New Roman" w:cs="Times New Roman"/>
                  <w:sz w:val="24"/>
                  <w:szCs w:val="24"/>
                </w:rPr>
                <w:noBreakHyphen/>
              </w:r>
            </w:ins>
            <w:ins w:id="73" w:author="TSB (RC)" w:date="2021-09-16T18:03:00Z">
              <w:r w:rsidRPr="001C236B">
                <w:rPr>
                  <w:rFonts w:ascii="Times New Roman" w:hAnsi="Times New Roman" w:cs="Times New Roman"/>
                  <w:sz w:val="24"/>
                  <w:szCs w:val="24"/>
                </w:rPr>
                <w:t xml:space="preserve">T and ITU </w:t>
              </w:r>
            </w:ins>
            <w:ins w:id="74" w:author="TSB (RC)" w:date="2021-09-16T18:05:00Z">
              <w:r w:rsidRPr="001C236B">
                <w:rPr>
                  <w:rFonts w:ascii="Times New Roman" w:hAnsi="Times New Roman" w:cs="Times New Roman"/>
                  <w:sz w:val="24"/>
                  <w:szCs w:val="24"/>
                </w:rPr>
                <w:noBreakHyphen/>
              </w:r>
            </w:ins>
            <w:ins w:id="75" w:author="TSB (RC)" w:date="2021-09-16T18:03:00Z">
              <w:r w:rsidRPr="001C236B">
                <w:rPr>
                  <w:rFonts w:ascii="Times New Roman" w:hAnsi="Times New Roman" w:cs="Times New Roman"/>
                  <w:sz w:val="24"/>
                  <w:szCs w:val="24"/>
                </w:rPr>
                <w:t xml:space="preserve">D are enshrined in the ITU Constitution and Convention of the Union, in particular No. 119 of the Constitution, Nos 151 to 154 (relating to ITU-R), No. 193 (relating </w:t>
              </w:r>
            </w:ins>
            <w:ins w:id="76" w:author="TSB (RC)" w:date="2021-09-16T18:05:00Z">
              <w:r w:rsidRPr="001C236B">
                <w:rPr>
                  <w:rFonts w:ascii="Times New Roman" w:hAnsi="Times New Roman" w:cs="Times New Roman"/>
                  <w:sz w:val="24"/>
                  <w:szCs w:val="24"/>
                </w:rPr>
                <w:t xml:space="preserve">to </w:t>
              </w:r>
            </w:ins>
            <w:ins w:id="77" w:author="TSB (RC)" w:date="2021-09-16T18:03:00Z">
              <w:r w:rsidRPr="001C236B">
                <w:rPr>
                  <w:rFonts w:ascii="Times New Roman" w:hAnsi="Times New Roman" w:cs="Times New Roman"/>
                  <w:sz w:val="24"/>
                  <w:szCs w:val="24"/>
                </w:rPr>
                <w:t>ITU-T), Nos. 211 &amp; 214 (relating to ITU-D) and No. 215 of the Convention;</w:t>
              </w:r>
            </w:ins>
          </w:p>
          <w:p w14:paraId="4442FC6B" w14:textId="77777777" w:rsidR="00A57387" w:rsidRPr="001C236B" w:rsidRDefault="00A57387" w:rsidP="00A57387">
            <w:pPr>
              <w:rPr>
                <w:rFonts w:ascii="Times New Roman" w:hAnsi="Times New Roman" w:cs="Times New Roman"/>
                <w:sz w:val="24"/>
                <w:szCs w:val="24"/>
              </w:rPr>
            </w:pPr>
            <w:ins w:id="78" w:author="TSB (RC)" w:date="2021-09-16T18:03:00Z">
              <w:r w:rsidRPr="001C236B">
                <w:rPr>
                  <w:rFonts w:ascii="Times New Roman" w:hAnsi="Times New Roman" w:cs="Times New Roman"/>
                  <w:i/>
                  <w:iCs/>
                  <w:sz w:val="24"/>
                  <w:szCs w:val="24"/>
                </w:rPr>
                <w:t>b)</w:t>
              </w:r>
              <w:r w:rsidRPr="001C236B">
                <w:rPr>
                  <w:rFonts w:ascii="Times New Roman" w:hAnsi="Times New Roman" w:cs="Times New Roman"/>
                  <w:sz w:val="24"/>
                  <w:szCs w:val="24"/>
                </w:rPr>
                <w:tab/>
              </w:r>
            </w:ins>
            <w:r w:rsidRPr="001C236B">
              <w:rPr>
                <w:rFonts w:ascii="Times New Roman" w:hAnsi="Times New Roman" w:cs="Times New Roman"/>
                <w:sz w:val="24"/>
                <w:szCs w:val="24"/>
              </w:rPr>
              <w:t>Resolution 191 (</w:t>
            </w:r>
            <w:del w:id="79" w:author="TSB (RC)" w:date="2021-09-16T18:03:00Z">
              <w:r w:rsidRPr="001C236B" w:rsidDel="00B86FC3">
                <w:rPr>
                  <w:rFonts w:ascii="Times New Roman" w:hAnsi="Times New Roman" w:cs="Times New Roman"/>
                  <w:sz w:val="24"/>
                  <w:szCs w:val="24"/>
                </w:rPr>
                <w:delText>Busan, 2014</w:delText>
              </w:r>
            </w:del>
            <w:ins w:id="80" w:author="TSB (RC)" w:date="2021-09-16T18:03:00Z">
              <w:r w:rsidRPr="001C236B">
                <w:rPr>
                  <w:rFonts w:ascii="Times New Roman" w:hAnsi="Times New Roman" w:cs="Times New Roman"/>
                  <w:sz w:val="24"/>
                  <w:szCs w:val="24"/>
                </w:rPr>
                <w:t>Rev. Dubai, 2018</w:t>
              </w:r>
            </w:ins>
            <w:r w:rsidRPr="001C236B">
              <w:rPr>
                <w:rFonts w:ascii="Times New Roman" w:hAnsi="Times New Roman" w:cs="Times New Roman"/>
                <w:sz w:val="24"/>
                <w:szCs w:val="24"/>
              </w:rPr>
              <w:t>) of the Plenipotentiary Conference, on strategy for the coordination of efforts among the three Sectors of the Union;</w:t>
            </w:r>
          </w:p>
          <w:p w14:paraId="58DA6664" w14:textId="77777777" w:rsidR="00A57387" w:rsidRPr="001C236B" w:rsidRDefault="00A57387" w:rsidP="00A57387">
            <w:pPr>
              <w:rPr>
                <w:rFonts w:ascii="Times New Roman" w:hAnsi="Times New Roman" w:cs="Times New Roman"/>
                <w:sz w:val="24"/>
                <w:szCs w:val="24"/>
              </w:rPr>
            </w:pPr>
            <w:del w:id="81" w:author="TSB (RC)" w:date="2021-09-16T18:05:00Z">
              <w:r w:rsidRPr="001C236B" w:rsidDel="008A2D71">
                <w:rPr>
                  <w:rFonts w:ascii="Times New Roman" w:hAnsi="Times New Roman" w:cs="Times New Roman"/>
                  <w:i/>
                  <w:iCs/>
                  <w:sz w:val="24"/>
                  <w:szCs w:val="24"/>
                </w:rPr>
                <w:delText>b</w:delText>
              </w:r>
            </w:del>
            <w:ins w:id="82" w:author="TSB (RC)" w:date="2021-09-16T18:05:00Z">
              <w:r w:rsidRPr="001C236B">
                <w:rPr>
                  <w:rFonts w:ascii="Times New Roman" w:hAnsi="Times New Roman" w:cs="Times New Roman"/>
                  <w:i/>
                  <w:iCs/>
                  <w:sz w:val="24"/>
                  <w:szCs w:val="24"/>
                </w:rPr>
                <w:t>c</w:t>
              </w:r>
            </w:ins>
            <w:r w:rsidRPr="001C236B">
              <w:rPr>
                <w:rFonts w:ascii="Times New Roman" w:hAnsi="Times New Roman" w:cs="Times New Roman"/>
                <w:i/>
                <w:iCs/>
                <w:sz w:val="24"/>
                <w:szCs w:val="24"/>
              </w:rPr>
              <w:t>)</w:t>
            </w:r>
            <w:r w:rsidRPr="001C236B">
              <w:rPr>
                <w:rFonts w:ascii="Times New Roman" w:hAnsi="Times New Roman" w:cs="Times New Roman"/>
                <w:i/>
                <w:iCs/>
                <w:sz w:val="24"/>
                <w:szCs w:val="24"/>
              </w:rPr>
              <w:tab/>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R 6</w:t>
            </w:r>
            <w:ins w:id="83" w:author="TSB (RC)" w:date="2021-09-16T18:04:00Z">
              <w:r w:rsidRPr="001C236B">
                <w:rPr>
                  <w:rFonts w:ascii="Times New Roman" w:hAnsi="Times New Roman" w:cs="Times New Roman"/>
                  <w:sz w:val="24"/>
                  <w:szCs w:val="24"/>
                </w:rPr>
                <w:t>-3</w:t>
              </w:r>
            </w:ins>
            <w:r w:rsidRPr="001C236B">
              <w:rPr>
                <w:rFonts w:ascii="Times New Roman" w:hAnsi="Times New Roman" w:cs="Times New Roman"/>
                <w:sz w:val="24"/>
                <w:szCs w:val="24"/>
              </w:rPr>
              <w:t xml:space="preserve">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Assembly (RA) (Rev. </w:t>
            </w:r>
            <w:proofErr w:type="spellStart"/>
            <w:del w:id="84" w:author="TSB (RC)" w:date="2021-09-16T18:03:00Z">
              <w:r w:rsidRPr="001C236B" w:rsidDel="008A2D71">
                <w:rPr>
                  <w:rFonts w:ascii="Times New Roman" w:hAnsi="Times New Roman" w:cs="Times New Roman"/>
                  <w:sz w:val="24"/>
                  <w:szCs w:val="24"/>
                </w:rPr>
                <w:delText>Geneva, 2015</w:delText>
              </w:r>
            </w:del>
            <w:ins w:id="85" w:author="TSB (RC)" w:date="2021-09-16T18:04:00Z">
              <w:r w:rsidRPr="001C236B">
                <w:rPr>
                  <w:rFonts w:ascii="Times New Roman" w:hAnsi="Times New Roman" w:cs="Times New Roman"/>
                  <w:sz w:val="24"/>
                  <w:szCs w:val="24"/>
                </w:rPr>
                <w:t>Sharm</w:t>
              </w:r>
              <w:proofErr w:type="spellEnd"/>
              <w:r w:rsidRPr="001C236B">
                <w:rPr>
                  <w:rFonts w:ascii="Times New Roman" w:hAnsi="Times New Roman" w:cs="Times New Roman"/>
                  <w:sz w:val="24"/>
                  <w:szCs w:val="24"/>
                </w:rPr>
                <w:t xml:space="preserve"> el-Sheikh</w:t>
              </w:r>
            </w:ins>
            <w:ins w:id="86" w:author="TSB (RC)" w:date="2021-09-16T18:03:00Z">
              <w:r w:rsidRPr="001C236B">
                <w:rPr>
                  <w:rFonts w:ascii="Times New Roman" w:hAnsi="Times New Roman" w:cs="Times New Roman"/>
                  <w:sz w:val="24"/>
                  <w:szCs w:val="24"/>
                </w:rPr>
                <w:t>, 2019</w:t>
              </w:r>
            </w:ins>
            <w:r w:rsidRPr="001C236B">
              <w:rPr>
                <w:rFonts w:ascii="Times New Roman" w:hAnsi="Times New Roman" w:cs="Times New Roman"/>
                <w:sz w:val="24"/>
                <w:szCs w:val="24"/>
              </w:rPr>
              <w:t>), on liaison and collaboration with the ITU Telecommunication Standardization Sector (ITU</w:t>
            </w:r>
            <w:r w:rsidRPr="001C236B">
              <w:rPr>
                <w:rFonts w:ascii="Times New Roman" w:hAnsi="Times New Roman" w:cs="Times New Roman"/>
                <w:sz w:val="24"/>
                <w:szCs w:val="24"/>
              </w:rPr>
              <w:noBreakHyphen/>
              <w:t>T), and RA Resolution ITU</w:t>
            </w:r>
            <w:r w:rsidRPr="001C236B">
              <w:rPr>
                <w:rFonts w:ascii="Times New Roman" w:hAnsi="Times New Roman" w:cs="Times New Roman"/>
                <w:sz w:val="24"/>
                <w:szCs w:val="24"/>
              </w:rPr>
              <w:noBreakHyphen/>
              <w:t>R 7 (Rev. </w:t>
            </w:r>
            <w:proofErr w:type="spellStart"/>
            <w:del w:id="87" w:author="Bilani, Joumana" w:date="2021-09-17T16:16:00Z">
              <w:r w:rsidRPr="001C236B" w:rsidDel="00DF17EB">
                <w:rPr>
                  <w:rFonts w:ascii="Times New Roman" w:hAnsi="Times New Roman" w:cs="Times New Roman"/>
                  <w:sz w:val="24"/>
                  <w:szCs w:val="24"/>
                </w:rPr>
                <w:delText>Geneva, 2015</w:delText>
              </w:r>
            </w:del>
            <w:ins w:id="88" w:author="TSB (RC)" w:date="2021-09-16T18:04:00Z">
              <w:r w:rsidRPr="001C236B">
                <w:rPr>
                  <w:rFonts w:ascii="Times New Roman" w:hAnsi="Times New Roman" w:cs="Times New Roman"/>
                  <w:sz w:val="24"/>
                  <w:szCs w:val="24"/>
                </w:rPr>
                <w:t>Sharm</w:t>
              </w:r>
              <w:proofErr w:type="spellEnd"/>
              <w:r w:rsidRPr="001C236B">
                <w:rPr>
                  <w:rFonts w:ascii="Times New Roman" w:hAnsi="Times New Roman" w:cs="Times New Roman"/>
                  <w:sz w:val="24"/>
                  <w:szCs w:val="24"/>
                </w:rPr>
                <w:t xml:space="preserve"> el-Sheikh</w:t>
              </w:r>
            </w:ins>
            <w:r w:rsidRPr="001C236B">
              <w:rPr>
                <w:rFonts w:ascii="Times New Roman" w:hAnsi="Times New Roman" w:cs="Times New Roman"/>
                <w:sz w:val="24"/>
                <w:szCs w:val="24"/>
              </w:rPr>
              <w:t>), on telecommunication development including liaison and collaboration with the ITU Telecommunication Development Sector (ITU</w:t>
            </w:r>
            <w:r w:rsidRPr="001C236B">
              <w:rPr>
                <w:rFonts w:ascii="Times New Roman" w:hAnsi="Times New Roman" w:cs="Times New Roman"/>
                <w:sz w:val="24"/>
                <w:szCs w:val="24"/>
              </w:rPr>
              <w:noBreakHyphen/>
              <w:t xml:space="preserve">D); </w:t>
            </w:r>
          </w:p>
          <w:p w14:paraId="4D96FC25" w14:textId="77777777" w:rsidR="00A57387" w:rsidRPr="001C236B" w:rsidRDefault="00A57387" w:rsidP="00A57387">
            <w:pPr>
              <w:rPr>
                <w:rFonts w:ascii="Times New Roman" w:hAnsi="Times New Roman" w:cs="Times New Roman"/>
                <w:sz w:val="24"/>
                <w:szCs w:val="24"/>
              </w:rPr>
            </w:pPr>
            <w:del w:id="89" w:author="TSB (RC)" w:date="2021-09-16T18:05:00Z">
              <w:r w:rsidRPr="001C236B" w:rsidDel="008A2D71">
                <w:rPr>
                  <w:rFonts w:ascii="Times New Roman" w:hAnsi="Times New Roman" w:cs="Times New Roman"/>
                  <w:i/>
                  <w:iCs/>
                  <w:sz w:val="24"/>
                  <w:szCs w:val="24"/>
                </w:rPr>
                <w:lastRenderedPageBreak/>
                <w:delText>c</w:delText>
              </w:r>
            </w:del>
            <w:ins w:id="90" w:author="TSB (RC)" w:date="2021-09-16T18:05:00Z">
              <w:r w:rsidRPr="001C236B">
                <w:rPr>
                  <w:rFonts w:ascii="Times New Roman" w:hAnsi="Times New Roman" w:cs="Times New Roman"/>
                  <w:i/>
                  <w:iCs/>
                  <w:sz w:val="24"/>
                  <w:szCs w:val="24"/>
                </w:rPr>
                <w:t>d</w:t>
              </w:r>
            </w:ins>
            <w:r w:rsidRPr="001C236B">
              <w:rPr>
                <w:rFonts w:ascii="Times New Roman" w:hAnsi="Times New Roman" w:cs="Times New Roman"/>
                <w:i/>
                <w:iCs/>
                <w:sz w:val="24"/>
                <w:szCs w:val="24"/>
              </w:rPr>
              <w:t>)</w:t>
            </w:r>
            <w:r w:rsidRPr="001C236B">
              <w:rPr>
                <w:rFonts w:ascii="Times New Roman" w:hAnsi="Times New Roman" w:cs="Times New Roman"/>
                <w:sz w:val="24"/>
                <w:szCs w:val="24"/>
              </w:rPr>
              <w:tab/>
              <w:t>Resolution 59 (Rev. </w:t>
            </w:r>
            <w:del w:id="91" w:author="TSB (RC)" w:date="2021-09-16T18:05:00Z">
              <w:r w:rsidRPr="001C236B" w:rsidDel="008A2D71">
                <w:rPr>
                  <w:rFonts w:ascii="Times New Roman" w:hAnsi="Times New Roman" w:cs="Times New Roman"/>
                  <w:sz w:val="24"/>
                  <w:szCs w:val="24"/>
                </w:rPr>
                <w:delText>Dubai, 2014</w:delText>
              </w:r>
            </w:del>
            <w:ins w:id="92" w:author="TSB (RC)" w:date="2021-09-16T18:05:00Z">
              <w:r w:rsidRPr="001C236B">
                <w:rPr>
                  <w:rFonts w:ascii="Times New Roman" w:hAnsi="Times New Roman" w:cs="Times New Roman"/>
                  <w:sz w:val="24"/>
                  <w:szCs w:val="24"/>
                </w:rPr>
                <w:t>Buenos Aires, 2017</w:t>
              </w:r>
            </w:ins>
            <w:r w:rsidRPr="001C236B">
              <w:rPr>
                <w:rFonts w:ascii="Times New Roman" w:hAnsi="Times New Roman" w:cs="Times New Roman"/>
                <w:sz w:val="24"/>
                <w:szCs w:val="24"/>
              </w:rPr>
              <w:t xml:space="preserve">) of the World Telecommunication Development Conference (WTDC), on strengthening coordination and cooperation among the three ITU Sectors on matters of mutual interest; </w:t>
            </w:r>
          </w:p>
          <w:p w14:paraId="430D48CB" w14:textId="48BF57B4" w:rsidR="00D02138" w:rsidRPr="001C236B" w:rsidRDefault="00A57387" w:rsidP="00D02138">
            <w:pPr>
              <w:rPr>
                <w:rFonts w:ascii="Times New Roman" w:hAnsi="Times New Roman" w:cs="Times New Roman"/>
                <w:sz w:val="24"/>
                <w:szCs w:val="24"/>
              </w:rPr>
            </w:pPr>
            <w:del w:id="93" w:author="TSB (RC)" w:date="2021-09-16T18:05:00Z">
              <w:r w:rsidRPr="001C236B" w:rsidDel="008A2D71">
                <w:rPr>
                  <w:rFonts w:ascii="Times New Roman" w:hAnsi="Times New Roman" w:cs="Times New Roman"/>
                  <w:i/>
                  <w:iCs/>
                  <w:sz w:val="24"/>
                  <w:szCs w:val="24"/>
                </w:rPr>
                <w:delText>d</w:delText>
              </w:r>
            </w:del>
            <w:ins w:id="94" w:author="TSB (RC)" w:date="2021-09-16T18:05:00Z">
              <w:r w:rsidRPr="001C236B">
                <w:rPr>
                  <w:rFonts w:ascii="Times New Roman" w:hAnsi="Times New Roman" w:cs="Times New Roman"/>
                  <w:i/>
                  <w:iCs/>
                  <w:sz w:val="24"/>
                  <w:szCs w:val="24"/>
                </w:rPr>
                <w:t>e</w:t>
              </w:r>
            </w:ins>
            <w:r w:rsidRPr="001C236B">
              <w:rPr>
                <w:rFonts w:ascii="Times New Roman" w:hAnsi="Times New Roman" w:cs="Times New Roman"/>
                <w:i/>
                <w:iCs/>
                <w:sz w:val="24"/>
                <w:szCs w:val="24"/>
              </w:rPr>
              <w:t>)</w:t>
            </w:r>
            <w:r w:rsidRPr="001C236B">
              <w:rPr>
                <w:rFonts w:ascii="Times New Roman" w:hAnsi="Times New Roman" w:cs="Times New Roman"/>
                <w:sz w:val="24"/>
                <w:szCs w:val="24"/>
              </w:rPr>
              <w:tab/>
              <w:t>Resolutions 44 and 45</w:t>
            </w:r>
            <w:del w:id="95" w:author="TSB (RC)" w:date="2021-09-16T18:06:00Z">
              <w:r w:rsidRPr="001C236B" w:rsidDel="008A2D71">
                <w:rPr>
                  <w:rFonts w:ascii="Times New Roman" w:hAnsi="Times New Roman" w:cs="Times New Roman"/>
                  <w:sz w:val="24"/>
                  <w:szCs w:val="24"/>
                </w:rPr>
                <w:delText xml:space="preserve"> (Rev. Hammamet, 2016)</w:delText>
              </w:r>
            </w:del>
            <w:r w:rsidRPr="001C236B">
              <w:rPr>
                <w:rFonts w:ascii="Times New Roman" w:hAnsi="Times New Roman" w:cs="Times New Roman"/>
                <w:sz w:val="24"/>
                <w:szCs w:val="24"/>
              </w:rPr>
              <w:t xml:space="preserve"> of</w:t>
            </w:r>
            <w:del w:id="96" w:author="TSB (RC)" w:date="2021-09-16T18:05:00Z">
              <w:r w:rsidRPr="001C236B" w:rsidDel="008A2D71">
                <w:rPr>
                  <w:rFonts w:ascii="Times New Roman" w:hAnsi="Times New Roman" w:cs="Times New Roman"/>
                  <w:sz w:val="24"/>
                  <w:szCs w:val="24"/>
                </w:rPr>
                <w:delText xml:space="preserve"> this assembly</w:delText>
              </w:r>
            </w:del>
            <w:ins w:id="97" w:author="TSB (RC)" w:date="2021-09-16T18:06:00Z">
              <w:r w:rsidRPr="001C236B">
                <w:rPr>
                  <w:rFonts w:ascii="Times New Roman" w:hAnsi="Times New Roman" w:cs="Times New Roman"/>
                  <w:sz w:val="24"/>
                  <w:szCs w:val="24"/>
                </w:rPr>
                <w:t xml:space="preserve"> the World Telecommunication Standardization Assembly</w:t>
              </w:r>
            </w:ins>
            <w:r w:rsidRPr="001C236B">
              <w:rPr>
                <w:rFonts w:ascii="Times New Roman" w:hAnsi="Times New Roman" w:cs="Times New Roman"/>
                <w:sz w:val="24"/>
                <w:szCs w:val="24"/>
              </w:rPr>
              <w:t>, on mutual cooperation and integration of activities between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41C40" w14:textId="77777777" w:rsidR="00DB70CB" w:rsidRPr="001C236B" w:rsidRDefault="00DB70CB" w:rsidP="00DB70CB">
            <w:pPr>
              <w:pStyle w:val="Call"/>
              <w:rPr>
                <w:szCs w:val="24"/>
              </w:rPr>
            </w:pPr>
            <w:r w:rsidRPr="001C236B">
              <w:rPr>
                <w:szCs w:val="24"/>
              </w:rPr>
              <w:lastRenderedPageBreak/>
              <w:t>recalling</w:t>
            </w:r>
          </w:p>
          <w:p w14:paraId="19CC838B" w14:textId="77777777" w:rsidR="00DB70CB" w:rsidRPr="001C236B" w:rsidRDefault="00DB70CB" w:rsidP="00DB70CB">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i/>
                <w:iCs/>
                <w:sz w:val="24"/>
                <w:szCs w:val="24"/>
              </w:rPr>
              <w:tab/>
            </w:r>
            <w:r w:rsidRPr="001C236B">
              <w:rPr>
                <w:rFonts w:ascii="Times New Roman" w:hAnsi="Times New Roman" w:cs="Times New Roman"/>
                <w:sz w:val="24"/>
                <w:szCs w:val="24"/>
              </w:rPr>
              <w:t>Resolution 191 (</w:t>
            </w:r>
            <w:del w:id="98" w:author="TSB (JB)" w:date="2021-12-20T11:46:00Z">
              <w:r w:rsidRPr="001C236B" w:rsidDel="009078AB">
                <w:rPr>
                  <w:rFonts w:ascii="Times New Roman" w:hAnsi="Times New Roman" w:cs="Times New Roman"/>
                  <w:sz w:val="24"/>
                  <w:szCs w:val="24"/>
                </w:rPr>
                <w:delText>Busan, 2014</w:delText>
              </w:r>
            </w:del>
            <w:ins w:id="99" w:author="TSB (JB)" w:date="2021-12-20T11:46:00Z">
              <w:r w:rsidRPr="001C236B">
                <w:rPr>
                  <w:rFonts w:ascii="Times New Roman" w:hAnsi="Times New Roman" w:cs="Times New Roman"/>
                  <w:sz w:val="24"/>
                  <w:szCs w:val="24"/>
                </w:rPr>
                <w:t>Rev. Dubai, 2018</w:t>
              </w:r>
            </w:ins>
            <w:r w:rsidRPr="001C236B">
              <w:rPr>
                <w:rFonts w:ascii="Times New Roman" w:hAnsi="Times New Roman" w:cs="Times New Roman"/>
                <w:sz w:val="24"/>
                <w:szCs w:val="24"/>
              </w:rPr>
              <w:t>) of the Plenipotentiary Conference, on strategy for the coordination of efforts among the three Sectors of the Union;</w:t>
            </w:r>
          </w:p>
          <w:p w14:paraId="55DF1920" w14:textId="77777777" w:rsidR="00DB70CB" w:rsidRPr="001C236B" w:rsidRDefault="00DB70CB" w:rsidP="00DB70CB">
            <w:pPr>
              <w:rPr>
                <w:rFonts w:ascii="Times New Roman" w:hAnsi="Times New Roman" w:cs="Times New Roman"/>
                <w:sz w:val="24"/>
                <w:szCs w:val="24"/>
              </w:rPr>
            </w:pPr>
            <w:r w:rsidRPr="001C236B">
              <w:rPr>
                <w:rFonts w:ascii="Times New Roman" w:hAnsi="Times New Roman" w:cs="Times New Roman"/>
                <w:i/>
                <w:iCs/>
                <w:sz w:val="24"/>
                <w:szCs w:val="24"/>
              </w:rPr>
              <w:t>b)</w:t>
            </w:r>
            <w:r w:rsidRPr="001C236B">
              <w:rPr>
                <w:rFonts w:ascii="Times New Roman" w:hAnsi="Times New Roman" w:cs="Times New Roman"/>
                <w:i/>
                <w:iCs/>
                <w:sz w:val="24"/>
                <w:szCs w:val="24"/>
              </w:rPr>
              <w:tab/>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 xml:space="preserve">R 6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Assembly (RA) (Rev. </w:t>
            </w:r>
            <w:proofErr w:type="spellStart"/>
            <w:del w:id="100" w:author="TSB (JB)" w:date="2021-12-20T11:53:00Z">
              <w:r w:rsidRPr="001C236B" w:rsidDel="00CE641F">
                <w:rPr>
                  <w:rFonts w:ascii="Times New Roman" w:hAnsi="Times New Roman" w:cs="Times New Roman"/>
                  <w:sz w:val="24"/>
                  <w:szCs w:val="24"/>
                </w:rPr>
                <w:delText>Geneva, 2015</w:delText>
              </w:r>
            </w:del>
            <w:ins w:id="101" w:author="TSB (JB)" w:date="2021-12-20T11:53:00Z">
              <w:r w:rsidRPr="001C236B">
                <w:rPr>
                  <w:rFonts w:ascii="Times New Roman" w:hAnsi="Times New Roman" w:cs="Times New Roman"/>
                  <w:sz w:val="24"/>
                  <w:szCs w:val="24"/>
                </w:rPr>
                <w:t>Sharm</w:t>
              </w:r>
              <w:proofErr w:type="spellEnd"/>
              <w:r w:rsidRPr="001C236B">
                <w:rPr>
                  <w:rFonts w:ascii="Times New Roman" w:hAnsi="Times New Roman" w:cs="Times New Roman"/>
                  <w:sz w:val="24"/>
                  <w:szCs w:val="24"/>
                </w:rPr>
                <w:t xml:space="preserve"> El-Sheik, 2019</w:t>
              </w:r>
            </w:ins>
            <w:r w:rsidRPr="001C236B">
              <w:rPr>
                <w:rFonts w:ascii="Times New Roman" w:hAnsi="Times New Roman" w:cs="Times New Roman"/>
                <w:sz w:val="24"/>
                <w:szCs w:val="24"/>
              </w:rPr>
              <w:t>), on liaison and collaboration with the ITU Telecommunication Standardization Sector (ITU</w:t>
            </w:r>
            <w:r w:rsidRPr="001C236B">
              <w:rPr>
                <w:rFonts w:ascii="Times New Roman" w:hAnsi="Times New Roman" w:cs="Times New Roman"/>
                <w:sz w:val="24"/>
                <w:szCs w:val="24"/>
              </w:rPr>
              <w:noBreakHyphen/>
              <w:t>T), and RA Resolution ITU</w:t>
            </w:r>
            <w:r w:rsidRPr="001C236B">
              <w:rPr>
                <w:rFonts w:ascii="Times New Roman" w:hAnsi="Times New Roman" w:cs="Times New Roman"/>
                <w:sz w:val="24"/>
                <w:szCs w:val="24"/>
              </w:rPr>
              <w:noBreakHyphen/>
              <w:t>R 7 (Rev. </w:t>
            </w:r>
            <w:proofErr w:type="spellStart"/>
            <w:del w:id="102" w:author="TSB (JB)" w:date="2021-12-20T11:53:00Z">
              <w:r w:rsidRPr="001C236B" w:rsidDel="00CE641F">
                <w:rPr>
                  <w:rFonts w:ascii="Times New Roman" w:hAnsi="Times New Roman" w:cs="Times New Roman"/>
                  <w:sz w:val="24"/>
                  <w:szCs w:val="24"/>
                </w:rPr>
                <w:delText>Geneva, 2015</w:delText>
              </w:r>
            </w:del>
            <w:ins w:id="103" w:author="TSB (JB)" w:date="2021-12-20T11:53:00Z">
              <w:r w:rsidRPr="001C236B">
                <w:rPr>
                  <w:rFonts w:ascii="Times New Roman" w:hAnsi="Times New Roman" w:cs="Times New Roman"/>
                  <w:sz w:val="24"/>
                  <w:szCs w:val="24"/>
                </w:rPr>
                <w:t>Sharm</w:t>
              </w:r>
              <w:proofErr w:type="spellEnd"/>
              <w:r w:rsidRPr="001C236B">
                <w:rPr>
                  <w:rFonts w:ascii="Times New Roman" w:hAnsi="Times New Roman" w:cs="Times New Roman"/>
                  <w:sz w:val="24"/>
                  <w:szCs w:val="24"/>
                </w:rPr>
                <w:t xml:space="preserve"> El-Sheik, 2019</w:t>
              </w:r>
            </w:ins>
            <w:r w:rsidRPr="001C236B">
              <w:rPr>
                <w:rFonts w:ascii="Times New Roman" w:hAnsi="Times New Roman" w:cs="Times New Roman"/>
                <w:sz w:val="24"/>
                <w:szCs w:val="24"/>
              </w:rPr>
              <w:t>), on telecommunication development including liaison and collaboration with the ITU Telecommunication Development Sector (ITU</w:t>
            </w:r>
            <w:r w:rsidRPr="001C236B">
              <w:rPr>
                <w:rFonts w:ascii="Times New Roman" w:hAnsi="Times New Roman" w:cs="Times New Roman"/>
                <w:sz w:val="24"/>
                <w:szCs w:val="24"/>
              </w:rPr>
              <w:noBreakHyphen/>
              <w:t xml:space="preserve">D); </w:t>
            </w:r>
          </w:p>
          <w:p w14:paraId="6AD3D237" w14:textId="77777777" w:rsidR="00DB70CB" w:rsidRPr="001C236B" w:rsidRDefault="00DB70CB" w:rsidP="00DB70CB">
            <w:pPr>
              <w:rPr>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Resolution 59 (Rev. </w:t>
            </w:r>
            <w:del w:id="104" w:author="TSB (JB)" w:date="2021-12-20T11:48:00Z">
              <w:r w:rsidRPr="001C236B" w:rsidDel="009078AB">
                <w:rPr>
                  <w:rFonts w:ascii="Times New Roman" w:hAnsi="Times New Roman" w:cs="Times New Roman"/>
                  <w:sz w:val="24"/>
                  <w:szCs w:val="24"/>
                </w:rPr>
                <w:delText>Dubai, 2014</w:delText>
              </w:r>
            </w:del>
            <w:ins w:id="105" w:author="TSB (JB)" w:date="2021-12-20T11:48:00Z">
              <w:r w:rsidRPr="001C236B">
                <w:rPr>
                  <w:rFonts w:ascii="Times New Roman" w:hAnsi="Times New Roman" w:cs="Times New Roman"/>
                  <w:sz w:val="24"/>
                  <w:szCs w:val="24"/>
                </w:rPr>
                <w:t>Buenos Aires, 2017</w:t>
              </w:r>
            </w:ins>
            <w:r w:rsidRPr="001C236B">
              <w:rPr>
                <w:rFonts w:ascii="Times New Roman" w:hAnsi="Times New Roman" w:cs="Times New Roman"/>
                <w:sz w:val="24"/>
                <w:szCs w:val="24"/>
              </w:rPr>
              <w:t xml:space="preserve">) of the World Telecommunication Development Conference (WTDC), on strengthening coordination and cooperation among the three ITU Sectors on matters of mutual interest; </w:t>
            </w:r>
          </w:p>
          <w:p w14:paraId="1031582B" w14:textId="253567E7" w:rsidR="00D02138" w:rsidRPr="001C236B" w:rsidRDefault="00DB70CB" w:rsidP="00D02138">
            <w:pPr>
              <w:rPr>
                <w:sz w:val="24"/>
                <w:szCs w:val="24"/>
              </w:rPr>
            </w:pPr>
            <w:r w:rsidRPr="001C236B">
              <w:rPr>
                <w:rFonts w:ascii="Times New Roman" w:hAnsi="Times New Roman" w:cs="Times New Roman"/>
                <w:i/>
                <w:iCs/>
                <w:sz w:val="24"/>
                <w:szCs w:val="24"/>
              </w:rPr>
              <w:lastRenderedPageBreak/>
              <w:t>d)</w:t>
            </w:r>
            <w:r w:rsidRPr="001C236B">
              <w:rPr>
                <w:rFonts w:ascii="Times New Roman" w:hAnsi="Times New Roman" w:cs="Times New Roman"/>
                <w:sz w:val="24"/>
                <w:szCs w:val="24"/>
              </w:rPr>
              <w:tab/>
              <w:t xml:space="preserve">Resolutions </w:t>
            </w:r>
            <w:del w:id="106" w:author="TSB (RC)" w:date="2021-12-15T16:35:00Z">
              <w:r w:rsidRPr="001C236B" w:rsidDel="00A27E92">
                <w:rPr>
                  <w:rFonts w:ascii="Times New Roman" w:hAnsi="Times New Roman" w:cs="Times New Roman"/>
                  <w:sz w:val="24"/>
                  <w:szCs w:val="24"/>
                </w:rPr>
                <w:delText xml:space="preserve">44 and </w:delText>
              </w:r>
            </w:del>
            <w:r w:rsidRPr="001C236B">
              <w:rPr>
                <w:rFonts w:ascii="Times New Roman" w:hAnsi="Times New Roman" w:cs="Times New Roman"/>
                <w:sz w:val="24"/>
                <w:szCs w:val="24"/>
              </w:rPr>
              <w:t>45 (Rev. </w:t>
            </w:r>
            <w:proofErr w:type="spellStart"/>
            <w:r w:rsidRPr="001C236B">
              <w:rPr>
                <w:rFonts w:ascii="Times New Roman" w:hAnsi="Times New Roman" w:cs="Times New Roman"/>
                <w:sz w:val="24"/>
                <w:szCs w:val="24"/>
              </w:rPr>
              <w:t>Hammamet</w:t>
            </w:r>
            <w:proofErr w:type="spellEnd"/>
            <w:r w:rsidRPr="001C236B">
              <w:rPr>
                <w:rFonts w:ascii="Times New Roman" w:hAnsi="Times New Roman" w:cs="Times New Roman"/>
                <w:sz w:val="24"/>
                <w:szCs w:val="24"/>
              </w:rPr>
              <w:t>, 2016) of</w:t>
            </w:r>
            <w:del w:id="107" w:author="TSB (RC)" w:date="2021-12-15T16:35:00Z">
              <w:r w:rsidRPr="001C236B" w:rsidDel="00A27E92">
                <w:rPr>
                  <w:rFonts w:ascii="Times New Roman" w:hAnsi="Times New Roman" w:cs="Times New Roman"/>
                  <w:sz w:val="24"/>
                  <w:szCs w:val="24"/>
                </w:rPr>
                <w:delText xml:space="preserve"> this assembly</w:delText>
              </w:r>
            </w:del>
            <w:ins w:id="108" w:author="TSB (RC)" w:date="2021-12-15T17:01:00Z">
              <w:r w:rsidRPr="001C236B">
                <w:rPr>
                  <w:rFonts w:ascii="Times New Roman" w:hAnsi="Times New Roman" w:cs="Times New Roman"/>
                  <w:sz w:val="24"/>
                  <w:szCs w:val="24"/>
                </w:rPr>
                <w:t xml:space="preserve"> </w:t>
              </w:r>
            </w:ins>
            <w:ins w:id="109" w:author="TSB (RC)" w:date="2021-12-15T16:35:00Z">
              <w:r w:rsidRPr="001C236B">
                <w:rPr>
                  <w:rFonts w:ascii="Times New Roman" w:hAnsi="Times New Roman" w:cs="Times New Roman"/>
                  <w:sz w:val="24"/>
                  <w:szCs w:val="24"/>
                </w:rPr>
                <w:t>the World Tele</w:t>
              </w:r>
            </w:ins>
            <w:ins w:id="110" w:author="TSB (RC)" w:date="2021-12-15T16:36:00Z">
              <w:r w:rsidRPr="001C236B">
                <w:rPr>
                  <w:rFonts w:ascii="Times New Roman" w:hAnsi="Times New Roman" w:cs="Times New Roman"/>
                  <w:sz w:val="24"/>
                  <w:szCs w:val="24"/>
                </w:rPr>
                <w:t>communication Standardization Assembly (WTSA)</w:t>
              </w:r>
            </w:ins>
            <w:r w:rsidRPr="001C236B">
              <w:rPr>
                <w:rFonts w:ascii="Times New Roman" w:hAnsi="Times New Roman" w:cs="Times New Roman"/>
                <w:sz w:val="24"/>
                <w:szCs w:val="24"/>
              </w:rPr>
              <w:t xml:space="preserve">, </w:t>
            </w:r>
            <w:del w:id="111" w:author="TSB (RC)" w:date="2021-12-15T16:36:00Z">
              <w:r w:rsidRPr="001C236B" w:rsidDel="00A27E92">
                <w:rPr>
                  <w:rFonts w:ascii="Times New Roman" w:hAnsi="Times New Roman" w:cs="Times New Roman"/>
                  <w:sz w:val="24"/>
                  <w:szCs w:val="24"/>
                </w:rPr>
                <w:delText>on mutual cooperation and integration of activities between ITU</w:delText>
              </w:r>
              <w:r w:rsidRPr="001C236B" w:rsidDel="00A27E92">
                <w:rPr>
                  <w:rFonts w:ascii="Times New Roman" w:hAnsi="Times New Roman" w:cs="Times New Roman"/>
                  <w:sz w:val="24"/>
                  <w:szCs w:val="24"/>
                </w:rPr>
                <w:noBreakHyphen/>
                <w:delText>T and ITU</w:delText>
              </w:r>
              <w:r w:rsidRPr="001C236B" w:rsidDel="00A27E92">
                <w:rPr>
                  <w:rFonts w:ascii="Times New Roman" w:hAnsi="Times New Roman" w:cs="Times New Roman"/>
                  <w:sz w:val="24"/>
                  <w:szCs w:val="24"/>
                </w:rPr>
                <w:noBreakHyphen/>
                <w:delText>D</w:delText>
              </w:r>
            </w:del>
            <w:ins w:id="112" w:author="TSB (RC)" w:date="2021-12-15T17:01:00Z">
              <w:r w:rsidRPr="001C236B">
                <w:rPr>
                  <w:rFonts w:ascii="Times New Roman" w:hAnsi="Times New Roman" w:cs="Times New Roman"/>
                  <w:sz w:val="24"/>
                  <w:szCs w:val="24"/>
                </w:rPr>
                <w:t xml:space="preserve">on </w:t>
              </w:r>
            </w:ins>
            <w:ins w:id="113" w:author="TSB (RC)" w:date="2021-12-15T16:36:00Z">
              <w:r w:rsidRPr="001C236B">
                <w:rPr>
                  <w:rFonts w:ascii="Times New Roman" w:hAnsi="Times New Roman" w:cs="Times New Roman"/>
                  <w:sz w:val="24"/>
                  <w:szCs w:val="24"/>
                </w:rPr>
                <w:t>effective coordination of standardization work across study groups in the ITU Telecommunication Standardization Sector and the role of the ITU Telecommunication Standardization Advisory Group</w:t>
              </w:r>
            </w:ins>
            <w:r w:rsidRPr="001C236B">
              <w:rPr>
                <w:rFonts w:ascii="Times New Roman" w:hAnsi="Times New Roman" w:cs="Times New Roman"/>
                <w:sz w:val="24"/>
                <w:szCs w:val="24"/>
              </w:rPr>
              <w:t>,</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08BD6" w14:textId="77777777" w:rsidR="00F75E0B" w:rsidRPr="001C236B" w:rsidRDefault="00F75E0B" w:rsidP="00F75E0B">
            <w:pPr>
              <w:pStyle w:val="Call"/>
              <w:rPr>
                <w:szCs w:val="24"/>
              </w:rPr>
            </w:pPr>
            <w:r w:rsidRPr="001C236B">
              <w:rPr>
                <w:szCs w:val="24"/>
              </w:rPr>
              <w:lastRenderedPageBreak/>
              <w:t>recalling</w:t>
            </w:r>
          </w:p>
          <w:p w14:paraId="05F1845C"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i/>
                <w:iCs/>
                <w:sz w:val="24"/>
                <w:szCs w:val="24"/>
              </w:rPr>
              <w:tab/>
            </w:r>
            <w:r w:rsidRPr="001C236B">
              <w:rPr>
                <w:rFonts w:ascii="Times New Roman" w:hAnsi="Times New Roman" w:cs="Times New Roman"/>
                <w:sz w:val="24"/>
                <w:szCs w:val="24"/>
              </w:rPr>
              <w:t>Resolution 191 (</w:t>
            </w:r>
            <w:del w:id="114" w:author="TSB (RC)" w:date="2021-07-30T10:29:00Z">
              <w:r w:rsidRPr="001C236B" w:rsidDel="003312C9">
                <w:rPr>
                  <w:rFonts w:ascii="Times New Roman" w:hAnsi="Times New Roman" w:cs="Times New Roman"/>
                  <w:sz w:val="24"/>
                  <w:szCs w:val="24"/>
                </w:rPr>
                <w:delText>Busan, 2014</w:delText>
              </w:r>
            </w:del>
            <w:ins w:id="115" w:author="TSB (RC)" w:date="2021-07-30T10:29:00Z">
              <w:r w:rsidRPr="001C236B">
                <w:rPr>
                  <w:rFonts w:ascii="Times New Roman" w:hAnsi="Times New Roman" w:cs="Times New Roman"/>
                  <w:sz w:val="24"/>
                  <w:szCs w:val="24"/>
                </w:rPr>
                <w:t>Rev. Dubai, 2018</w:t>
              </w:r>
            </w:ins>
            <w:r w:rsidRPr="001C236B">
              <w:rPr>
                <w:rFonts w:ascii="Times New Roman" w:hAnsi="Times New Roman" w:cs="Times New Roman"/>
                <w:sz w:val="24"/>
                <w:szCs w:val="24"/>
              </w:rPr>
              <w:t>) of the Plenipotentiary Conference, on strategy for the coordination of efforts among the three Sectors of the Union;</w:t>
            </w:r>
          </w:p>
          <w:p w14:paraId="1D6F7B64"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i/>
                <w:iCs/>
                <w:sz w:val="24"/>
                <w:szCs w:val="24"/>
              </w:rPr>
              <w:t>b)</w:t>
            </w:r>
            <w:r w:rsidRPr="001C236B">
              <w:rPr>
                <w:rFonts w:ascii="Times New Roman" w:hAnsi="Times New Roman" w:cs="Times New Roman"/>
                <w:i/>
                <w:iCs/>
                <w:sz w:val="24"/>
                <w:szCs w:val="24"/>
              </w:rPr>
              <w:tab/>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 xml:space="preserve">R 6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Assembly (RA) (Rev. </w:t>
            </w:r>
            <w:proofErr w:type="spellStart"/>
            <w:del w:id="116" w:author="TSB (RC)" w:date="2021-07-30T10:29:00Z">
              <w:r w:rsidRPr="001C236B" w:rsidDel="003312C9">
                <w:rPr>
                  <w:rFonts w:ascii="Times New Roman" w:hAnsi="Times New Roman" w:cs="Times New Roman"/>
                  <w:sz w:val="24"/>
                  <w:szCs w:val="24"/>
                </w:rPr>
                <w:delText>Geneva, 2015</w:delText>
              </w:r>
            </w:del>
            <w:ins w:id="117" w:author="TSB (RC)" w:date="2021-07-30T10:29:00Z">
              <w:r w:rsidRPr="001C236B">
                <w:rPr>
                  <w:rFonts w:ascii="Times New Roman" w:hAnsi="Times New Roman" w:cs="Times New Roman"/>
                  <w:sz w:val="24"/>
                  <w:szCs w:val="24"/>
                </w:rPr>
                <w:t>Sharm</w:t>
              </w:r>
              <w:proofErr w:type="spellEnd"/>
              <w:r w:rsidRPr="001C236B">
                <w:rPr>
                  <w:rFonts w:ascii="Times New Roman" w:hAnsi="Times New Roman" w:cs="Times New Roman"/>
                  <w:sz w:val="24"/>
                  <w:szCs w:val="24"/>
                </w:rPr>
                <w:t xml:space="preserve"> el-Sheikh, 2019</w:t>
              </w:r>
            </w:ins>
            <w:r w:rsidRPr="001C236B">
              <w:rPr>
                <w:rFonts w:ascii="Times New Roman" w:hAnsi="Times New Roman" w:cs="Times New Roman"/>
                <w:sz w:val="24"/>
                <w:szCs w:val="24"/>
              </w:rPr>
              <w:t>), on liaison and collaboration with the ITU Telecommunication Standardization Sector (ITU</w:t>
            </w:r>
            <w:r w:rsidRPr="001C236B">
              <w:rPr>
                <w:rFonts w:ascii="Times New Roman" w:hAnsi="Times New Roman" w:cs="Times New Roman"/>
                <w:sz w:val="24"/>
                <w:szCs w:val="24"/>
              </w:rPr>
              <w:noBreakHyphen/>
              <w:t>T), and RA Resolution ITU</w:t>
            </w:r>
            <w:r w:rsidRPr="001C236B">
              <w:rPr>
                <w:rFonts w:ascii="Times New Roman" w:hAnsi="Times New Roman" w:cs="Times New Roman"/>
                <w:sz w:val="24"/>
                <w:szCs w:val="24"/>
              </w:rPr>
              <w:noBreakHyphen/>
              <w:t>R 7 (Rev. </w:t>
            </w:r>
            <w:proofErr w:type="spellStart"/>
            <w:del w:id="118" w:author="TSB (RC)" w:date="2021-07-30T10:30:00Z">
              <w:r w:rsidRPr="001C236B" w:rsidDel="003312C9">
                <w:rPr>
                  <w:rFonts w:ascii="Times New Roman" w:hAnsi="Times New Roman" w:cs="Times New Roman"/>
                  <w:sz w:val="24"/>
                  <w:szCs w:val="24"/>
                </w:rPr>
                <w:delText>Geneva, 2015</w:delText>
              </w:r>
            </w:del>
            <w:ins w:id="119" w:author="TSB (RC)" w:date="2021-07-30T10:30:00Z">
              <w:r w:rsidRPr="001C236B">
                <w:rPr>
                  <w:rFonts w:ascii="Times New Roman" w:hAnsi="Times New Roman" w:cs="Times New Roman"/>
                  <w:sz w:val="24"/>
                  <w:szCs w:val="24"/>
                </w:rPr>
                <w:t>Sharm</w:t>
              </w:r>
              <w:proofErr w:type="spellEnd"/>
              <w:r w:rsidRPr="001C236B">
                <w:rPr>
                  <w:rFonts w:ascii="Times New Roman" w:hAnsi="Times New Roman" w:cs="Times New Roman"/>
                  <w:sz w:val="24"/>
                  <w:szCs w:val="24"/>
                </w:rPr>
                <w:t xml:space="preserve"> el-Sheikh, 2019</w:t>
              </w:r>
            </w:ins>
            <w:r w:rsidRPr="001C236B">
              <w:rPr>
                <w:rFonts w:ascii="Times New Roman" w:hAnsi="Times New Roman" w:cs="Times New Roman"/>
                <w:sz w:val="24"/>
                <w:szCs w:val="24"/>
              </w:rPr>
              <w:t>), on telecommunication development including liaison and collaboration with the ITU Telecommunication Development Sector (ITU</w:t>
            </w:r>
            <w:r w:rsidRPr="001C236B">
              <w:rPr>
                <w:rFonts w:ascii="Times New Roman" w:hAnsi="Times New Roman" w:cs="Times New Roman"/>
                <w:sz w:val="24"/>
                <w:szCs w:val="24"/>
              </w:rPr>
              <w:noBreakHyphen/>
              <w:t xml:space="preserve">D); </w:t>
            </w:r>
          </w:p>
          <w:p w14:paraId="58DD671F"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Resolution 59 (Rev. </w:t>
            </w:r>
            <w:del w:id="120" w:author="TSB (RC)" w:date="2021-07-30T10:30:00Z">
              <w:r w:rsidRPr="001C236B" w:rsidDel="003312C9">
                <w:rPr>
                  <w:rFonts w:ascii="Times New Roman" w:hAnsi="Times New Roman" w:cs="Times New Roman"/>
                  <w:sz w:val="24"/>
                  <w:szCs w:val="24"/>
                </w:rPr>
                <w:delText>Dubai, 2014</w:delText>
              </w:r>
            </w:del>
            <w:ins w:id="121" w:author="TSB (RC)" w:date="2021-07-30T10:30:00Z">
              <w:r w:rsidRPr="001C236B">
                <w:rPr>
                  <w:rFonts w:ascii="Times New Roman" w:hAnsi="Times New Roman" w:cs="Times New Roman"/>
                  <w:sz w:val="24"/>
                  <w:szCs w:val="24"/>
                </w:rPr>
                <w:t>Buenos Aires, 2017</w:t>
              </w:r>
            </w:ins>
            <w:r w:rsidRPr="001C236B">
              <w:rPr>
                <w:rFonts w:ascii="Times New Roman" w:hAnsi="Times New Roman" w:cs="Times New Roman"/>
                <w:sz w:val="24"/>
                <w:szCs w:val="24"/>
              </w:rPr>
              <w:t xml:space="preserve">) of the World Telecommunication Development Conference (WTDC), on strengthening coordination and cooperation among the three ITU Sectors on matters of mutual interest; </w:t>
            </w:r>
          </w:p>
          <w:p w14:paraId="2CA6E5FE" w14:textId="3DDD72F0" w:rsidR="00D02138" w:rsidRPr="001C236B" w:rsidRDefault="00F75E0B" w:rsidP="00D02138">
            <w:pPr>
              <w:rPr>
                <w:rFonts w:ascii="Times New Roman" w:hAnsi="Times New Roman" w:cs="Times New Roman"/>
                <w:sz w:val="24"/>
                <w:szCs w:val="24"/>
              </w:rPr>
            </w:pPr>
            <w:r w:rsidRPr="001C236B">
              <w:rPr>
                <w:rFonts w:ascii="Times New Roman" w:hAnsi="Times New Roman" w:cs="Times New Roman"/>
                <w:i/>
                <w:iCs/>
                <w:sz w:val="24"/>
                <w:szCs w:val="24"/>
              </w:rPr>
              <w:lastRenderedPageBreak/>
              <w:t>d)</w:t>
            </w:r>
            <w:r w:rsidRPr="001C236B">
              <w:rPr>
                <w:rFonts w:ascii="Times New Roman" w:hAnsi="Times New Roman" w:cs="Times New Roman"/>
                <w:sz w:val="24"/>
                <w:szCs w:val="24"/>
              </w:rPr>
              <w:tab/>
              <w:t>Resolution</w:t>
            </w:r>
            <w:del w:id="122" w:author="TSB (RC)" w:date="2021-07-30T10:30:00Z">
              <w:r w:rsidRPr="001C236B" w:rsidDel="003312C9">
                <w:rPr>
                  <w:rFonts w:ascii="Times New Roman" w:hAnsi="Times New Roman" w:cs="Times New Roman"/>
                  <w:sz w:val="24"/>
                  <w:szCs w:val="24"/>
                </w:rPr>
                <w:delText>s</w:delText>
              </w:r>
            </w:del>
            <w:r w:rsidRPr="001C236B">
              <w:rPr>
                <w:rFonts w:ascii="Times New Roman" w:hAnsi="Times New Roman" w:cs="Times New Roman"/>
                <w:sz w:val="24"/>
                <w:szCs w:val="24"/>
              </w:rPr>
              <w:t xml:space="preserve"> 44 </w:t>
            </w:r>
            <w:del w:id="123" w:author="TSB (RC)" w:date="2021-07-30T10:30:00Z">
              <w:r w:rsidRPr="001C236B" w:rsidDel="003312C9">
                <w:rPr>
                  <w:rFonts w:ascii="Times New Roman" w:hAnsi="Times New Roman" w:cs="Times New Roman"/>
                  <w:sz w:val="24"/>
                  <w:szCs w:val="24"/>
                </w:rPr>
                <w:delText xml:space="preserve">and 45 </w:delText>
              </w:r>
            </w:del>
            <w:r w:rsidRPr="001C236B">
              <w:rPr>
                <w:rFonts w:ascii="Times New Roman" w:hAnsi="Times New Roman" w:cs="Times New Roman"/>
                <w:sz w:val="24"/>
                <w:szCs w:val="24"/>
              </w:rPr>
              <w:t>(Rev. </w:t>
            </w:r>
            <w:del w:id="124" w:author="TSB (RC)" w:date="2021-07-30T10:30:00Z">
              <w:r w:rsidRPr="001C236B" w:rsidDel="003312C9">
                <w:rPr>
                  <w:rFonts w:ascii="Times New Roman" w:hAnsi="Times New Roman" w:cs="Times New Roman"/>
                  <w:sz w:val="24"/>
                  <w:szCs w:val="24"/>
                </w:rPr>
                <w:delText>Hammamet, 2016</w:delText>
              </w:r>
            </w:del>
            <w:ins w:id="125" w:author="Scott, Sarah" w:date="2021-09-17T20:36:00Z">
              <w:r w:rsidRPr="001C236B">
                <w:rPr>
                  <w:rFonts w:ascii="Times New Roman" w:hAnsi="Times New Roman" w:cs="Times New Roman"/>
                  <w:sz w:val="24"/>
                  <w:szCs w:val="24"/>
                </w:rPr>
                <w:t>Geneva</w:t>
              </w:r>
            </w:ins>
            <w:ins w:id="126" w:author="TSB (RC)" w:date="2021-07-30T10:30:00Z">
              <w:r w:rsidRPr="001C236B">
                <w:rPr>
                  <w:rFonts w:ascii="Times New Roman" w:hAnsi="Times New Roman" w:cs="Times New Roman"/>
                  <w:sz w:val="24"/>
                  <w:szCs w:val="24"/>
                </w:rPr>
                <w:t>, 2022</w:t>
              </w:r>
            </w:ins>
            <w:r w:rsidRPr="001C236B">
              <w:rPr>
                <w:rFonts w:ascii="Times New Roman" w:hAnsi="Times New Roman" w:cs="Times New Roman"/>
                <w:sz w:val="24"/>
                <w:szCs w:val="24"/>
              </w:rPr>
              <w:t>) of this assembly, on mutual cooperation and integration of activities between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40E15" w14:textId="77777777" w:rsidR="00305D66" w:rsidRPr="001C236B" w:rsidRDefault="00305D66" w:rsidP="00305D66">
            <w:pPr>
              <w:pStyle w:val="Call"/>
              <w:rPr>
                <w:szCs w:val="24"/>
              </w:rPr>
            </w:pPr>
            <w:r w:rsidRPr="001C236B">
              <w:rPr>
                <w:szCs w:val="24"/>
              </w:rPr>
              <w:lastRenderedPageBreak/>
              <w:t>recalling</w:t>
            </w:r>
          </w:p>
          <w:p w14:paraId="06BD1BB1" w14:textId="77777777" w:rsidR="00305D66" w:rsidRPr="001C236B" w:rsidRDefault="00305D66" w:rsidP="00305D66">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i/>
                <w:iCs/>
                <w:sz w:val="24"/>
                <w:szCs w:val="24"/>
              </w:rPr>
              <w:tab/>
            </w:r>
            <w:r w:rsidRPr="001C236B">
              <w:rPr>
                <w:rFonts w:ascii="Times New Roman" w:hAnsi="Times New Roman" w:cs="Times New Roman"/>
                <w:sz w:val="24"/>
                <w:szCs w:val="24"/>
              </w:rPr>
              <w:t xml:space="preserve">Resolution 191 </w:t>
            </w:r>
            <w:del w:id="127" w:author="CP RCC" w:date="2021-10-25T12:15:00Z">
              <w:r w:rsidRPr="001C236B" w:rsidDel="00DC1AD2">
                <w:rPr>
                  <w:rFonts w:ascii="Times New Roman" w:hAnsi="Times New Roman" w:cs="Times New Roman"/>
                  <w:sz w:val="24"/>
                  <w:szCs w:val="24"/>
                </w:rPr>
                <w:delText>(</w:delText>
              </w:r>
            </w:del>
            <w:del w:id="128" w:author="Минкин Владимир Маркович" w:date="2019-08-27T15:54:00Z">
              <w:r w:rsidRPr="001C236B" w:rsidDel="00FD3240">
                <w:rPr>
                  <w:rFonts w:ascii="Times New Roman" w:hAnsi="Times New Roman" w:cs="Times New Roman"/>
                  <w:sz w:val="24"/>
                  <w:szCs w:val="24"/>
                </w:rPr>
                <w:delText>Busan</w:delText>
              </w:r>
            </w:del>
            <w:r w:rsidRPr="001C236B">
              <w:rPr>
                <w:rFonts w:ascii="Times New Roman" w:hAnsi="Times New Roman" w:cs="Times New Roman"/>
                <w:sz w:val="24"/>
                <w:szCs w:val="24"/>
              </w:rPr>
              <w:t xml:space="preserve">, </w:t>
            </w:r>
            <w:del w:id="129" w:author="Минкин Владимир Маркович" w:date="2019-08-27T15:54:00Z">
              <w:r w:rsidRPr="001C236B" w:rsidDel="00FD3240">
                <w:rPr>
                  <w:rFonts w:ascii="Times New Roman" w:hAnsi="Times New Roman" w:cs="Times New Roman"/>
                  <w:sz w:val="24"/>
                  <w:szCs w:val="24"/>
                </w:rPr>
                <w:delText>2014</w:delText>
              </w:r>
            </w:del>
            <w:del w:id="130" w:author="CP RCC" w:date="2021-10-25T12:15:00Z">
              <w:r w:rsidRPr="001C236B" w:rsidDel="00DC1AD2">
                <w:rPr>
                  <w:rFonts w:ascii="Times New Roman" w:hAnsi="Times New Roman" w:cs="Times New Roman"/>
                  <w:sz w:val="24"/>
                  <w:szCs w:val="24"/>
                </w:rPr>
                <w:delText>)</w:delText>
              </w:r>
            </w:del>
            <w:r w:rsidRPr="001C236B">
              <w:rPr>
                <w:rFonts w:ascii="Times New Roman" w:hAnsi="Times New Roman" w:cs="Times New Roman"/>
                <w:sz w:val="24"/>
                <w:szCs w:val="24"/>
              </w:rPr>
              <w:t xml:space="preserve"> of the Plenipotentiary Conference, on strategy for the coordination of efforts among the three Sectors of the Union;</w:t>
            </w:r>
          </w:p>
          <w:p w14:paraId="1FDC0389" w14:textId="77777777" w:rsidR="00305D66" w:rsidRPr="001C236B" w:rsidRDefault="00305D66" w:rsidP="00305D66">
            <w:pPr>
              <w:rPr>
                <w:rFonts w:ascii="Times New Roman" w:hAnsi="Times New Roman" w:cs="Times New Roman"/>
                <w:sz w:val="24"/>
                <w:szCs w:val="24"/>
              </w:rPr>
            </w:pPr>
            <w:r w:rsidRPr="001C236B">
              <w:rPr>
                <w:rFonts w:ascii="Times New Roman" w:hAnsi="Times New Roman" w:cs="Times New Roman"/>
                <w:i/>
                <w:iCs/>
                <w:sz w:val="24"/>
                <w:szCs w:val="24"/>
              </w:rPr>
              <w:t>b)</w:t>
            </w:r>
            <w:r w:rsidRPr="001C236B">
              <w:rPr>
                <w:rFonts w:ascii="Times New Roman" w:hAnsi="Times New Roman" w:cs="Times New Roman"/>
                <w:i/>
                <w:iCs/>
                <w:sz w:val="24"/>
                <w:szCs w:val="24"/>
              </w:rPr>
              <w:tab/>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 xml:space="preserve">R 6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Assembly (RA) </w:t>
            </w:r>
            <w:del w:id="131" w:author="RUS" w:date="2020-07-12T21:51:00Z">
              <w:r w:rsidRPr="001C236B" w:rsidDel="00112AC0">
                <w:rPr>
                  <w:rFonts w:ascii="Times New Roman" w:hAnsi="Times New Roman" w:cs="Times New Roman"/>
                  <w:sz w:val="24"/>
                  <w:szCs w:val="24"/>
                </w:rPr>
                <w:delText xml:space="preserve">(Rev. Geneva, 2015), </w:delText>
              </w:r>
            </w:del>
            <w:r w:rsidRPr="001C236B">
              <w:rPr>
                <w:rFonts w:ascii="Times New Roman" w:hAnsi="Times New Roman" w:cs="Times New Roman"/>
                <w:sz w:val="24"/>
                <w:szCs w:val="24"/>
              </w:rPr>
              <w:t>on liaison and collaboration with the ITU Telecommunication Standardization Sector (ITU</w:t>
            </w:r>
            <w:r w:rsidRPr="001C236B">
              <w:rPr>
                <w:rFonts w:ascii="Times New Roman" w:hAnsi="Times New Roman" w:cs="Times New Roman"/>
                <w:sz w:val="24"/>
                <w:szCs w:val="24"/>
              </w:rPr>
              <w:noBreakHyphen/>
              <w:t>T), and RA Resolution ITU</w:t>
            </w:r>
            <w:r w:rsidRPr="001C236B">
              <w:rPr>
                <w:rFonts w:ascii="Times New Roman" w:hAnsi="Times New Roman" w:cs="Times New Roman"/>
                <w:sz w:val="24"/>
                <w:szCs w:val="24"/>
              </w:rPr>
              <w:noBreakHyphen/>
              <w:t xml:space="preserve">R 7 </w:t>
            </w:r>
            <w:del w:id="132" w:author="RUS" w:date="2020-07-12T21:52:00Z">
              <w:r w:rsidRPr="001C236B" w:rsidDel="00112AC0">
                <w:rPr>
                  <w:rFonts w:ascii="Times New Roman" w:hAnsi="Times New Roman" w:cs="Times New Roman"/>
                  <w:sz w:val="24"/>
                  <w:szCs w:val="24"/>
                </w:rPr>
                <w:delText xml:space="preserve">(Rev. Geneva, 2015), </w:delText>
              </w:r>
            </w:del>
            <w:r w:rsidRPr="001C236B">
              <w:rPr>
                <w:rFonts w:ascii="Times New Roman" w:hAnsi="Times New Roman" w:cs="Times New Roman"/>
                <w:sz w:val="24"/>
                <w:szCs w:val="24"/>
              </w:rPr>
              <w:t>on telecommunication development including liaison and collaboration with the ITU Telecommunication Development Sector (ITU</w:t>
            </w:r>
            <w:r w:rsidRPr="001C236B">
              <w:rPr>
                <w:rFonts w:ascii="Times New Roman" w:hAnsi="Times New Roman" w:cs="Times New Roman"/>
                <w:sz w:val="24"/>
                <w:szCs w:val="24"/>
              </w:rPr>
              <w:noBreakHyphen/>
              <w:t xml:space="preserve">D); </w:t>
            </w:r>
          </w:p>
          <w:p w14:paraId="56805504" w14:textId="77777777" w:rsidR="00305D66" w:rsidRPr="001C236B" w:rsidRDefault="00305D66" w:rsidP="00305D66">
            <w:pPr>
              <w:rPr>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 xml:space="preserve">Resolution 59 </w:t>
            </w:r>
            <w:del w:id="133" w:author="RUS" w:date="2020-07-12T21:52:00Z">
              <w:r w:rsidRPr="001C236B" w:rsidDel="00112AC0">
                <w:rPr>
                  <w:rFonts w:ascii="Times New Roman" w:hAnsi="Times New Roman" w:cs="Times New Roman"/>
                  <w:sz w:val="24"/>
                  <w:szCs w:val="24"/>
                </w:rPr>
                <w:delText xml:space="preserve">(Rev. Dubai, 2014) </w:delText>
              </w:r>
            </w:del>
            <w:r w:rsidRPr="001C236B">
              <w:rPr>
                <w:rFonts w:ascii="Times New Roman" w:hAnsi="Times New Roman" w:cs="Times New Roman"/>
                <w:sz w:val="24"/>
                <w:szCs w:val="24"/>
              </w:rPr>
              <w:t xml:space="preserve">of the World Telecommunication Development Conference (WTDC), on strengthening coordination and cooperation among the three ITU Sectors on matters of mutual interest; </w:t>
            </w:r>
          </w:p>
          <w:p w14:paraId="5FC89861" w14:textId="4B6ECF36" w:rsidR="00D02138" w:rsidRPr="001C236B" w:rsidRDefault="00305D66" w:rsidP="00D02138">
            <w:pPr>
              <w:rPr>
                <w:sz w:val="24"/>
                <w:szCs w:val="24"/>
              </w:rPr>
            </w:pPr>
            <w:r w:rsidRPr="001C236B">
              <w:rPr>
                <w:rFonts w:ascii="Times New Roman" w:hAnsi="Times New Roman" w:cs="Times New Roman"/>
                <w:sz w:val="24"/>
                <w:szCs w:val="24"/>
              </w:rPr>
              <w:t>d)</w:t>
            </w:r>
            <w:r w:rsidRPr="001C236B">
              <w:rPr>
                <w:rFonts w:ascii="Times New Roman" w:hAnsi="Times New Roman" w:cs="Times New Roman"/>
                <w:sz w:val="24"/>
                <w:szCs w:val="24"/>
              </w:rPr>
              <w:tab/>
              <w:t>Resolution</w:t>
            </w:r>
            <w:del w:id="134" w:author="Минкин Владимир Маркович" w:date="2019-08-29T09:41:00Z">
              <w:r w:rsidRPr="001C236B" w:rsidDel="00DE17AD">
                <w:rPr>
                  <w:rFonts w:ascii="Times New Roman" w:hAnsi="Times New Roman" w:cs="Times New Roman"/>
                  <w:sz w:val="24"/>
                  <w:szCs w:val="24"/>
                </w:rPr>
                <w:delText>s</w:delText>
              </w:r>
            </w:del>
            <w:r w:rsidRPr="001C236B">
              <w:rPr>
                <w:rFonts w:ascii="Times New Roman" w:hAnsi="Times New Roman" w:cs="Times New Roman"/>
                <w:sz w:val="24"/>
                <w:szCs w:val="24"/>
              </w:rPr>
              <w:t xml:space="preserve"> 44 </w:t>
            </w:r>
            <w:del w:id="135" w:author="RUS" w:date="2020-07-12T21:52:00Z">
              <w:r w:rsidRPr="001C236B" w:rsidDel="00112AC0">
                <w:rPr>
                  <w:rFonts w:ascii="Times New Roman" w:hAnsi="Times New Roman" w:cs="Times New Roman"/>
                  <w:sz w:val="24"/>
                  <w:szCs w:val="24"/>
                </w:rPr>
                <w:delText xml:space="preserve">and 45 </w:delText>
              </w:r>
            </w:del>
            <w:r w:rsidRPr="001C236B">
              <w:rPr>
                <w:rFonts w:ascii="Times New Roman" w:hAnsi="Times New Roman" w:cs="Times New Roman"/>
                <w:sz w:val="24"/>
                <w:szCs w:val="24"/>
              </w:rPr>
              <w:t>(Rev. </w:t>
            </w:r>
            <w:proofErr w:type="spellStart"/>
            <w:r w:rsidRPr="001C236B">
              <w:rPr>
                <w:rFonts w:ascii="Times New Roman" w:hAnsi="Times New Roman" w:cs="Times New Roman"/>
                <w:sz w:val="24"/>
                <w:szCs w:val="24"/>
              </w:rPr>
              <w:t>Hammamet</w:t>
            </w:r>
            <w:proofErr w:type="spellEnd"/>
            <w:r w:rsidRPr="001C236B">
              <w:rPr>
                <w:rFonts w:ascii="Times New Roman" w:hAnsi="Times New Roman" w:cs="Times New Roman"/>
                <w:sz w:val="24"/>
                <w:szCs w:val="24"/>
              </w:rPr>
              <w:t xml:space="preserve">, 2016) of </w:t>
            </w:r>
            <w:ins w:id="136" w:author="Минкин Владимир Маркович" w:date="2019-08-29T09:46:00Z">
              <w:r w:rsidRPr="001C236B">
                <w:rPr>
                  <w:rFonts w:ascii="Times New Roman" w:hAnsi="Times New Roman" w:cs="Times New Roman"/>
                  <w:sz w:val="24"/>
                  <w:szCs w:val="24"/>
                </w:rPr>
                <w:t xml:space="preserve"> the World Telecommunication Standardization Assembly </w:t>
              </w:r>
              <w:r w:rsidRPr="001C236B">
                <w:rPr>
                  <w:rFonts w:ascii="Times New Roman" w:hAnsi="Times New Roman" w:cs="Times New Roman"/>
                  <w:sz w:val="24"/>
                  <w:szCs w:val="24"/>
                </w:rPr>
                <w:lastRenderedPageBreak/>
                <w:t>(WTSA),</w:t>
              </w:r>
            </w:ins>
            <w:del w:id="137" w:author="Минкин Владимир Маркович" w:date="2019-08-29T09:46:00Z">
              <w:r w:rsidRPr="001C236B" w:rsidDel="00DE17AD">
                <w:rPr>
                  <w:rFonts w:ascii="Times New Roman" w:hAnsi="Times New Roman" w:cs="Times New Roman"/>
                  <w:sz w:val="24"/>
                  <w:szCs w:val="24"/>
                </w:rPr>
                <w:delText>this assembly</w:delText>
              </w:r>
            </w:del>
            <w:r w:rsidRPr="001C236B">
              <w:rPr>
                <w:rFonts w:ascii="Times New Roman" w:hAnsi="Times New Roman" w:cs="Times New Roman"/>
                <w:sz w:val="24"/>
                <w:szCs w:val="24"/>
              </w:rPr>
              <w:t xml:space="preserve">, on </w:t>
            </w:r>
            <w:del w:id="138" w:author="Минкин Владимир Маркович" w:date="2019-08-29T09:44:00Z">
              <w:r w:rsidRPr="001C236B" w:rsidDel="00DE17AD">
                <w:rPr>
                  <w:rFonts w:ascii="Times New Roman" w:hAnsi="Times New Roman" w:cs="Times New Roman"/>
                  <w:sz w:val="24"/>
                  <w:szCs w:val="24"/>
                </w:rPr>
                <w:delText>mutual cooperation and integration of activities between ITU</w:delText>
              </w:r>
              <w:r w:rsidRPr="001C236B" w:rsidDel="00DE17AD">
                <w:rPr>
                  <w:rFonts w:ascii="Times New Roman" w:hAnsi="Times New Roman" w:cs="Times New Roman"/>
                  <w:sz w:val="24"/>
                  <w:szCs w:val="24"/>
                </w:rPr>
                <w:noBreakHyphen/>
                <w:delText>T and ITU</w:delText>
              </w:r>
              <w:r w:rsidRPr="001C236B" w:rsidDel="00DE17AD">
                <w:rPr>
                  <w:rFonts w:ascii="Times New Roman" w:hAnsi="Times New Roman" w:cs="Times New Roman"/>
                  <w:sz w:val="24"/>
                  <w:szCs w:val="24"/>
                </w:rPr>
                <w:noBreakHyphen/>
                <w:delText>D,</w:delText>
              </w:r>
            </w:del>
            <w:ins w:id="139" w:author="Минкин Владимир Маркович" w:date="2019-08-29T09:44:00Z">
              <w:r w:rsidRPr="001C236B">
                <w:rPr>
                  <w:rFonts w:ascii="Times New Roman" w:hAnsi="Times New Roman" w:cs="Times New Roman"/>
                  <w:sz w:val="24"/>
                  <w:szCs w:val="24"/>
                </w:rPr>
                <w:t>e</w:t>
              </w:r>
            </w:ins>
            <w:ins w:id="140" w:author="Минкин Владимир Маркович" w:date="2019-08-29T09:43:00Z">
              <w:r w:rsidRPr="001C236B">
                <w:rPr>
                  <w:rFonts w:ascii="Times New Roman" w:hAnsi="Times New Roman" w:cs="Times New Roman"/>
                  <w:sz w:val="24"/>
                  <w:szCs w:val="24"/>
                </w:rPr>
                <w:t>ffective coordination of standardization work across study groups in the ITU Telecommunication Standardization Sector and the role of the</w:t>
              </w:r>
            </w:ins>
            <w:ins w:id="141" w:author="Минкин Владимир Маркович" w:date="2019-08-29T09:46:00Z">
              <w:r w:rsidRPr="001C236B">
                <w:rPr>
                  <w:rFonts w:ascii="Times New Roman" w:hAnsi="Times New Roman" w:cs="Times New Roman"/>
                  <w:sz w:val="24"/>
                  <w:szCs w:val="24"/>
                </w:rPr>
                <w:t xml:space="preserve"> </w:t>
              </w:r>
            </w:ins>
            <w:ins w:id="142" w:author="Минкин Владимир Маркович" w:date="2019-08-29T09:43:00Z">
              <w:r w:rsidRPr="001C236B">
                <w:rPr>
                  <w:rFonts w:ascii="Times New Roman" w:hAnsi="Times New Roman" w:cs="Times New Roman"/>
                  <w:sz w:val="24"/>
                  <w:szCs w:val="24"/>
                </w:rPr>
                <w:t>ITU Telecommunication Standardization Advisory Group</w:t>
              </w:r>
            </w:ins>
          </w:p>
        </w:tc>
      </w:tr>
      <w:tr w:rsidR="00A57387" w:rsidRPr="001C236B" w14:paraId="074BCDCA" w14:textId="46EE7D03"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3EF73" w14:textId="77777777" w:rsidR="00A57387" w:rsidRPr="001C236B" w:rsidRDefault="00A57387" w:rsidP="00F01745">
            <w:pPr>
              <w:pStyle w:val="Call"/>
              <w:keepNext w:val="0"/>
              <w:keepLines w:val="0"/>
              <w:rPr>
                <w:szCs w:val="24"/>
              </w:rPr>
            </w:pPr>
            <w:r w:rsidRPr="001C236B">
              <w:rPr>
                <w:szCs w:val="24"/>
              </w:rPr>
              <w:lastRenderedPageBreak/>
              <w:t>considering</w:t>
            </w:r>
          </w:p>
          <w:p w14:paraId="0E1603E5"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 xml:space="preserve">that a basic principle for cooperation and collaboration among the ITU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Sector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is the need to avoid duplication of activities of the Sectors, and to ensure that work is undertaken efficiently and effectively;</w:t>
            </w:r>
          </w:p>
          <w:p w14:paraId="7DA01811" w14:textId="77777777" w:rsidR="00A57387" w:rsidRPr="001C236B" w:rsidRDefault="00A57387" w:rsidP="00A57387">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 xml:space="preserve">that there are a growing number of issues of mutual interest and concern to all Sectors, including the following: electromagnetic compatibility (EMC); international mobile telecommunications (IMT); </w:t>
            </w:r>
            <w:ins w:id="143" w:author="TSB (RC)" w:date="2021-09-16T18:06:00Z">
              <w:r w:rsidRPr="001C236B">
                <w:rPr>
                  <w:rFonts w:ascii="Times New Roman" w:hAnsi="Times New Roman" w:cs="Times New Roman"/>
                  <w:sz w:val="24"/>
                  <w:szCs w:val="24"/>
                </w:rPr>
                <w:t xml:space="preserve">Artificial Intelligence (AI); </w:t>
              </w:r>
            </w:ins>
            <w:r w:rsidRPr="001C236B">
              <w:rPr>
                <w:rFonts w:ascii="Times New Roman" w:hAnsi="Times New Roman" w:cs="Times New Roman"/>
                <w:sz w:val="24"/>
                <w:szCs w:val="24"/>
              </w:rPr>
              <w:t xml:space="preserve">middleware; </w:t>
            </w:r>
            <w:proofErr w:type="spellStart"/>
            <w:r w:rsidRPr="001C236B">
              <w:rPr>
                <w:rFonts w:ascii="Times New Roman" w:hAnsi="Times New Roman" w:cs="Times New Roman"/>
                <w:sz w:val="24"/>
                <w:szCs w:val="24"/>
              </w:rPr>
              <w:t>audiovisual</w:t>
            </w:r>
            <w:proofErr w:type="spellEnd"/>
            <w:r w:rsidRPr="001C236B">
              <w:rPr>
                <w:rFonts w:ascii="Times New Roman" w:hAnsi="Times New Roman" w:cs="Times New Roman"/>
                <w:sz w:val="24"/>
                <w:szCs w:val="24"/>
              </w:rPr>
              <w:t xml:space="preserve"> delivery; accessibility for persons with disabilities; emergency communications: information and communication technologies (ICT) and climate change; and security in the use of ICT;</w:t>
            </w:r>
          </w:p>
          <w:p w14:paraId="01C84701" w14:textId="77777777" w:rsidR="00A57387" w:rsidRPr="001C236B" w:rsidDel="008A2D71" w:rsidRDefault="00A57387" w:rsidP="00A57387">
            <w:pPr>
              <w:rPr>
                <w:del w:id="144" w:author="TSB (RC)" w:date="2021-09-16T18:07:00Z"/>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r>
            <w:del w:id="145" w:author="TSB (RC)" w:date="2021-09-16T18:07:00Z">
              <w:r w:rsidRPr="001C236B" w:rsidDel="008A2D71">
                <w:rPr>
                  <w:rFonts w:ascii="Times New Roman" w:hAnsi="Times New Roman" w:cs="Times New Roman"/>
                  <w:sz w:val="24"/>
                  <w:szCs w:val="24"/>
                </w:rPr>
                <w:delText>the responsibilities of ITU</w:delText>
              </w:r>
              <w:r w:rsidRPr="001C236B" w:rsidDel="008A2D71">
                <w:rPr>
                  <w:rFonts w:ascii="Times New Roman" w:hAnsi="Times New Roman" w:cs="Times New Roman"/>
                  <w:sz w:val="24"/>
                  <w:szCs w:val="24"/>
                </w:rPr>
                <w:noBreakHyphen/>
                <w:delText>R, ITU</w:delText>
              </w:r>
              <w:r w:rsidRPr="001C236B" w:rsidDel="008A2D71">
                <w:rPr>
                  <w:rFonts w:ascii="Times New Roman" w:hAnsi="Times New Roman" w:cs="Times New Roman"/>
                  <w:sz w:val="24"/>
                  <w:szCs w:val="24"/>
                </w:rPr>
                <w:noBreakHyphen/>
                <w:delText>T and ITU</w:delText>
              </w:r>
              <w:r w:rsidRPr="001C236B" w:rsidDel="008A2D71">
                <w:rPr>
                  <w:rFonts w:ascii="Times New Roman" w:hAnsi="Times New Roman" w:cs="Times New Roman"/>
                  <w:sz w:val="24"/>
                  <w:szCs w:val="24"/>
                </w:rPr>
                <w:noBreakHyphen/>
                <w:delText>D according to the principles laid down in the ITU Constitution and Convention, i.e.:</w:delText>
              </w:r>
            </w:del>
          </w:p>
          <w:p w14:paraId="7B58AA88" w14:textId="77777777" w:rsidR="00A57387" w:rsidRPr="001C236B" w:rsidDel="008A2D71" w:rsidRDefault="00A57387" w:rsidP="00F01745">
            <w:pPr>
              <w:rPr>
                <w:del w:id="146" w:author="TSB (RC)" w:date="2021-09-16T18:07:00Z"/>
                <w:rFonts w:ascii="Times New Roman" w:hAnsi="Times New Roman" w:cs="Times New Roman"/>
                <w:sz w:val="24"/>
                <w:szCs w:val="24"/>
              </w:rPr>
            </w:pPr>
            <w:del w:id="147" w:author="TSB (RC)" w:date="2021-09-16T18:07:00Z">
              <w:r w:rsidRPr="001C236B" w:rsidDel="008A2D71">
                <w:rPr>
                  <w:rFonts w:ascii="Times New Roman" w:hAnsi="Times New Roman" w:cs="Times New Roman"/>
                  <w:sz w:val="24"/>
                  <w:szCs w:val="24"/>
                </w:rPr>
                <w:delText>•</w:delText>
              </w:r>
              <w:r w:rsidRPr="001C236B" w:rsidDel="008A2D71">
                <w:rPr>
                  <w:rFonts w:ascii="Times New Roman" w:hAnsi="Times New Roman" w:cs="Times New Roman"/>
                  <w:sz w:val="24"/>
                  <w:szCs w:val="24"/>
                </w:rPr>
                <w:tab/>
                <w:delText>that the ITU</w:delText>
              </w:r>
              <w:r w:rsidRPr="001C236B" w:rsidDel="008A2D71">
                <w:rPr>
                  <w:rFonts w:ascii="Times New Roman" w:hAnsi="Times New Roman" w:cs="Times New Roman"/>
                  <w:sz w:val="24"/>
                  <w:szCs w:val="24"/>
                </w:rPr>
                <w:noBreakHyphen/>
                <w:delText>R study groups shall focus (Nos. 151 to 154 of the Convention) on the following in the study of Questions assigned to them:</w:delText>
              </w:r>
            </w:del>
          </w:p>
          <w:p w14:paraId="139313F4" w14:textId="77777777" w:rsidR="00A57387" w:rsidRPr="001C236B" w:rsidDel="008A2D71" w:rsidRDefault="00A57387" w:rsidP="00F01745">
            <w:pPr>
              <w:rPr>
                <w:del w:id="148" w:author="TSB (RC)" w:date="2021-09-16T18:07:00Z"/>
                <w:rFonts w:ascii="Times New Roman" w:hAnsi="Times New Roman" w:cs="Times New Roman"/>
                <w:sz w:val="24"/>
                <w:szCs w:val="24"/>
              </w:rPr>
            </w:pPr>
            <w:del w:id="149" w:author="TSB (RC)" w:date="2021-09-16T18:07:00Z">
              <w:r w:rsidRPr="001C236B" w:rsidDel="008A2D71">
                <w:rPr>
                  <w:rFonts w:ascii="Times New Roman" w:hAnsi="Times New Roman" w:cs="Times New Roman"/>
                  <w:sz w:val="24"/>
                  <w:szCs w:val="24"/>
                </w:rPr>
                <w:delText>i)</w:delText>
              </w:r>
              <w:r w:rsidRPr="001C236B" w:rsidDel="008A2D71">
                <w:rPr>
                  <w:rFonts w:ascii="Times New Roman" w:hAnsi="Times New Roman" w:cs="Times New Roman"/>
                  <w:sz w:val="24"/>
                  <w:szCs w:val="24"/>
                </w:rPr>
                <w:tab/>
                <w:delText>use of the radio-frequency spectrum in terrestrial and space radiocommunication and of the geostationary-satellite and other satellite orbits;</w:delText>
              </w:r>
            </w:del>
          </w:p>
          <w:p w14:paraId="0C713B74" w14:textId="77777777" w:rsidR="00A57387" w:rsidRPr="001C236B" w:rsidDel="008A2D71" w:rsidRDefault="00A57387" w:rsidP="00F01745">
            <w:pPr>
              <w:rPr>
                <w:del w:id="150" w:author="TSB (RC)" w:date="2021-09-16T18:07:00Z"/>
                <w:rFonts w:ascii="Times New Roman" w:hAnsi="Times New Roman" w:cs="Times New Roman"/>
                <w:sz w:val="24"/>
                <w:szCs w:val="24"/>
              </w:rPr>
            </w:pPr>
            <w:del w:id="151" w:author="TSB (RC)" w:date="2021-09-16T18:07:00Z">
              <w:r w:rsidRPr="001C236B" w:rsidDel="008A2D71">
                <w:rPr>
                  <w:rFonts w:ascii="Times New Roman" w:hAnsi="Times New Roman" w:cs="Times New Roman"/>
                  <w:sz w:val="24"/>
                  <w:szCs w:val="24"/>
                </w:rPr>
                <w:delText>ii)</w:delText>
              </w:r>
              <w:r w:rsidRPr="001C236B" w:rsidDel="008A2D71">
                <w:rPr>
                  <w:rFonts w:ascii="Times New Roman" w:hAnsi="Times New Roman" w:cs="Times New Roman"/>
                  <w:sz w:val="24"/>
                  <w:szCs w:val="24"/>
                </w:rPr>
                <w:tab/>
                <w:delText>characteristics and performance of radio systems;</w:delText>
              </w:r>
            </w:del>
          </w:p>
          <w:p w14:paraId="6F029360" w14:textId="77777777" w:rsidR="00A57387" w:rsidRPr="001C236B" w:rsidDel="008A2D71" w:rsidRDefault="00A57387" w:rsidP="00F01745">
            <w:pPr>
              <w:rPr>
                <w:del w:id="152" w:author="TSB (RC)" w:date="2021-09-16T18:07:00Z"/>
                <w:rFonts w:ascii="Times New Roman" w:hAnsi="Times New Roman" w:cs="Times New Roman"/>
                <w:sz w:val="24"/>
                <w:szCs w:val="24"/>
              </w:rPr>
            </w:pPr>
            <w:del w:id="153" w:author="TSB (RC)" w:date="2021-09-16T18:07:00Z">
              <w:r w:rsidRPr="001C236B" w:rsidDel="008A2D71">
                <w:rPr>
                  <w:rFonts w:ascii="Times New Roman" w:hAnsi="Times New Roman" w:cs="Times New Roman"/>
                  <w:sz w:val="24"/>
                  <w:szCs w:val="24"/>
                </w:rPr>
                <w:delText>iii)</w:delText>
              </w:r>
              <w:r w:rsidRPr="001C236B" w:rsidDel="008A2D71">
                <w:rPr>
                  <w:rFonts w:ascii="Times New Roman" w:hAnsi="Times New Roman" w:cs="Times New Roman"/>
                  <w:sz w:val="24"/>
                  <w:szCs w:val="24"/>
                </w:rPr>
                <w:tab/>
                <w:delText>operation of radio stations;</w:delText>
              </w:r>
            </w:del>
          </w:p>
          <w:p w14:paraId="50DCB998" w14:textId="77777777" w:rsidR="00A57387" w:rsidRPr="001C236B" w:rsidDel="008A2D71" w:rsidRDefault="00A57387" w:rsidP="00F01745">
            <w:pPr>
              <w:rPr>
                <w:del w:id="154" w:author="TSB (RC)" w:date="2021-09-16T18:07:00Z"/>
                <w:rFonts w:ascii="Times New Roman" w:hAnsi="Times New Roman" w:cs="Times New Roman"/>
                <w:sz w:val="24"/>
                <w:szCs w:val="24"/>
              </w:rPr>
            </w:pPr>
            <w:del w:id="155" w:author="TSB (RC)" w:date="2021-09-16T18:07:00Z">
              <w:r w:rsidRPr="001C236B" w:rsidDel="008A2D71">
                <w:rPr>
                  <w:rFonts w:ascii="Times New Roman" w:hAnsi="Times New Roman" w:cs="Times New Roman"/>
                  <w:sz w:val="24"/>
                  <w:szCs w:val="24"/>
                </w:rPr>
                <w:delText>iv)</w:delText>
              </w:r>
              <w:r w:rsidRPr="001C236B" w:rsidDel="008A2D71">
                <w:rPr>
                  <w:rFonts w:ascii="Times New Roman" w:hAnsi="Times New Roman" w:cs="Times New Roman"/>
                  <w:sz w:val="24"/>
                  <w:szCs w:val="24"/>
                </w:rPr>
                <w:tab/>
                <w:delText>radiocommunication aspects of distress and safety matters;</w:delText>
              </w:r>
            </w:del>
          </w:p>
          <w:p w14:paraId="3EC8CF77" w14:textId="77777777" w:rsidR="00A57387" w:rsidRPr="001C236B" w:rsidDel="008A2D71" w:rsidRDefault="00A57387" w:rsidP="00F01745">
            <w:pPr>
              <w:rPr>
                <w:del w:id="156" w:author="TSB (RC)" w:date="2021-09-16T18:07:00Z"/>
                <w:rFonts w:ascii="Times New Roman" w:hAnsi="Times New Roman" w:cs="Times New Roman"/>
                <w:sz w:val="24"/>
                <w:szCs w:val="24"/>
              </w:rPr>
            </w:pPr>
            <w:del w:id="157" w:author="TSB (RC)" w:date="2021-09-16T18:07:00Z">
              <w:r w:rsidRPr="001C236B" w:rsidDel="008A2D71">
                <w:rPr>
                  <w:rFonts w:ascii="Times New Roman" w:hAnsi="Times New Roman" w:cs="Times New Roman"/>
                  <w:sz w:val="24"/>
                  <w:szCs w:val="24"/>
                </w:rPr>
                <w:delText>•</w:delText>
              </w:r>
              <w:r w:rsidRPr="001C236B" w:rsidDel="008A2D71">
                <w:rPr>
                  <w:rFonts w:ascii="Times New Roman" w:hAnsi="Times New Roman" w:cs="Times New Roman"/>
                  <w:sz w:val="24"/>
                  <w:szCs w:val="24"/>
                </w:rPr>
                <w:tab/>
                <w:delText>that the ITU</w:delText>
              </w:r>
              <w:r w:rsidRPr="001C236B" w:rsidDel="008A2D71">
                <w:rPr>
                  <w:rFonts w:ascii="Times New Roman" w:hAnsi="Times New Roman" w:cs="Times New Roman"/>
                  <w:sz w:val="24"/>
                  <w:szCs w:val="24"/>
                </w:rPr>
                <w:noBreakHyphen/>
                <w:delText>T study groups shall study (No. 193 of the Convention)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delText>
              </w:r>
            </w:del>
          </w:p>
          <w:p w14:paraId="38CBDA81" w14:textId="77777777" w:rsidR="00A57387" w:rsidRPr="001C236B" w:rsidDel="008A2D71" w:rsidRDefault="00A57387" w:rsidP="00F01745">
            <w:pPr>
              <w:rPr>
                <w:del w:id="158" w:author="TSB (RC)" w:date="2021-09-16T18:07:00Z"/>
                <w:rFonts w:ascii="Times New Roman" w:hAnsi="Times New Roman" w:cs="Times New Roman"/>
                <w:sz w:val="24"/>
                <w:szCs w:val="24"/>
              </w:rPr>
            </w:pPr>
            <w:del w:id="159" w:author="TSB (RC)" w:date="2021-09-16T18:07:00Z">
              <w:r w:rsidRPr="001C236B" w:rsidDel="008A2D71">
                <w:rPr>
                  <w:rFonts w:ascii="Times New Roman" w:hAnsi="Times New Roman" w:cs="Times New Roman"/>
                  <w:sz w:val="24"/>
                  <w:szCs w:val="24"/>
                </w:rPr>
                <w:delText>•</w:delText>
              </w:r>
              <w:r w:rsidRPr="001C236B" w:rsidDel="008A2D71">
                <w:rPr>
                  <w:rFonts w:ascii="Times New Roman" w:hAnsi="Times New Roman" w:cs="Times New Roman"/>
                  <w:sz w:val="24"/>
                  <w:szCs w:val="24"/>
                </w:rPr>
                <w:tab/>
                <w:delText>that, as indicated in No. 214 of the Convention, the ITU</w:delText>
              </w:r>
              <w:r w:rsidRPr="001C236B" w:rsidDel="008A2D71">
                <w:rPr>
                  <w:rFonts w:ascii="Times New Roman" w:hAnsi="Times New Roman" w:cs="Times New Roman"/>
                  <w:sz w:val="24"/>
                  <w:szCs w:val="24"/>
                </w:rPr>
                <w:noBreakHyphen/>
                <w:delText>D study groups shall deal with specific telecommunication questions of general interest to developing countries, including the matters enumerated in No. 211 of the Convention, and such study groups shall be limited in number and created for a limited period of time, subject to the availability of resources, shall have specific terms of reference on questions and matters of priority to developing countries and shall be task-oriented;</w:delText>
              </w:r>
            </w:del>
          </w:p>
          <w:p w14:paraId="7F8A4B45" w14:textId="77777777" w:rsidR="00A57387" w:rsidRPr="001C236B" w:rsidRDefault="00A57387" w:rsidP="00A57387">
            <w:pPr>
              <w:rPr>
                <w:rFonts w:ascii="Times New Roman" w:hAnsi="Times New Roman" w:cs="Times New Roman"/>
                <w:sz w:val="24"/>
                <w:szCs w:val="24"/>
              </w:rPr>
            </w:pPr>
            <w:del w:id="160" w:author="TSB (RC)" w:date="2021-09-16T18:07:00Z">
              <w:r w:rsidRPr="001C236B" w:rsidDel="008A2D71">
                <w:rPr>
                  <w:rFonts w:ascii="Times New Roman" w:hAnsi="Times New Roman" w:cs="Times New Roman"/>
                  <w:i/>
                  <w:iCs/>
                  <w:sz w:val="24"/>
                  <w:szCs w:val="24"/>
                </w:rPr>
                <w:delText>d)</w:delText>
              </w:r>
              <w:r w:rsidRPr="001C236B" w:rsidDel="008A2D71">
                <w:rPr>
                  <w:rFonts w:ascii="Times New Roman" w:hAnsi="Times New Roman" w:cs="Times New Roman"/>
                  <w:sz w:val="24"/>
                  <w:szCs w:val="24"/>
                </w:rPr>
                <w:tab/>
              </w:r>
            </w:del>
            <w:r w:rsidRPr="001C236B">
              <w:rPr>
                <w:rFonts w:ascii="Times New Roman" w:hAnsi="Times New Roman" w:cs="Times New Roman"/>
                <w:sz w:val="24"/>
                <w:szCs w:val="24"/>
              </w:rPr>
              <w:t xml:space="preserve">that joint meetings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Advisory Group (RAG), the Telecommunication Standardization Advisory Group (TSAG) and the Telecommunication Development Advisory Group (TDAG) </w:t>
            </w:r>
            <w:del w:id="161" w:author="TSB (RC)" w:date="2021-09-16T18:07:00Z">
              <w:r w:rsidRPr="001C236B" w:rsidDel="008A2D71">
                <w:rPr>
                  <w:rFonts w:ascii="Times New Roman" w:hAnsi="Times New Roman" w:cs="Times New Roman"/>
                  <w:sz w:val="24"/>
                  <w:szCs w:val="24"/>
                </w:rPr>
                <w:delText xml:space="preserve">shall </w:delText>
              </w:r>
            </w:del>
            <w:ins w:id="162" w:author="TSB (RC)" w:date="2021-09-16T18:07:00Z">
              <w:r w:rsidRPr="001C236B">
                <w:rPr>
                  <w:rFonts w:ascii="Times New Roman" w:hAnsi="Times New Roman" w:cs="Times New Roman"/>
                  <w:sz w:val="24"/>
                  <w:szCs w:val="24"/>
                </w:rPr>
                <w:t xml:space="preserve">are regularly </w:t>
              </w:r>
            </w:ins>
            <w:r w:rsidRPr="001C236B">
              <w:rPr>
                <w:rFonts w:ascii="Times New Roman" w:hAnsi="Times New Roman" w:cs="Times New Roman"/>
                <w:sz w:val="24"/>
                <w:szCs w:val="24"/>
              </w:rPr>
              <w:t>review</w:t>
            </w:r>
            <w:ins w:id="163" w:author="TSB (RC)" w:date="2021-09-16T18:07:00Z">
              <w:r w:rsidRPr="001C236B">
                <w:rPr>
                  <w:rFonts w:ascii="Times New Roman" w:hAnsi="Times New Roman" w:cs="Times New Roman"/>
                  <w:sz w:val="24"/>
                  <w:szCs w:val="24"/>
                </w:rPr>
                <w:t>ing</w:t>
              </w:r>
            </w:ins>
            <w:r w:rsidRPr="001C236B">
              <w:rPr>
                <w:rFonts w:ascii="Times New Roman" w:hAnsi="Times New Roman" w:cs="Times New Roman"/>
                <w:sz w:val="24"/>
                <w:szCs w:val="24"/>
              </w:rPr>
              <w:t xml:space="preserve"> the </w:t>
            </w:r>
            <w:del w:id="164" w:author="TSB (RC)" w:date="2021-09-16T18:07:00Z">
              <w:r w:rsidRPr="001C236B" w:rsidDel="008A2D71">
                <w:rPr>
                  <w:rFonts w:ascii="Times New Roman" w:hAnsi="Times New Roman" w:cs="Times New Roman"/>
                  <w:sz w:val="24"/>
                  <w:szCs w:val="24"/>
                </w:rPr>
                <w:delText xml:space="preserve">distribution of </w:delText>
              </w:r>
            </w:del>
            <w:r w:rsidRPr="001C236B">
              <w:rPr>
                <w:rFonts w:ascii="Times New Roman" w:hAnsi="Times New Roman" w:cs="Times New Roman"/>
                <w:sz w:val="24"/>
                <w:szCs w:val="24"/>
              </w:rPr>
              <w:t>new and existing work among the Sectors</w:t>
            </w:r>
            <w:del w:id="165" w:author="TSB (RC)" w:date="2021-09-16T18:07:00Z">
              <w:r w:rsidRPr="001C236B" w:rsidDel="008A2D71">
                <w:rPr>
                  <w:rFonts w:ascii="Times New Roman" w:hAnsi="Times New Roman" w:cs="Times New Roman"/>
                  <w:sz w:val="24"/>
                  <w:szCs w:val="24"/>
                </w:rPr>
                <w:delText xml:space="preserve">, subject to confirmation by the applicable procedures of each Sector, </w:delText>
              </w:r>
            </w:del>
            <w:ins w:id="166" w:author="TSB (RC)" w:date="2021-09-16T18:07:00Z">
              <w:r w:rsidRPr="001C236B">
                <w:rPr>
                  <w:rFonts w:ascii="Times New Roman" w:hAnsi="Times New Roman" w:cs="Times New Roman"/>
                  <w:sz w:val="24"/>
                  <w:szCs w:val="24"/>
                </w:rPr>
                <w:t xml:space="preserve"> with </w:t>
              </w:r>
            </w:ins>
            <w:r w:rsidRPr="001C236B">
              <w:rPr>
                <w:rFonts w:ascii="Times New Roman" w:hAnsi="Times New Roman" w:cs="Times New Roman"/>
                <w:sz w:val="24"/>
                <w:szCs w:val="24"/>
              </w:rPr>
              <w:t xml:space="preserve">the objective </w:t>
            </w:r>
            <w:del w:id="167" w:author="TSB (RC)" w:date="2021-09-16T18:07:00Z">
              <w:r w:rsidRPr="001C236B" w:rsidDel="008A2D71">
                <w:rPr>
                  <w:rFonts w:ascii="Times New Roman" w:hAnsi="Times New Roman" w:cs="Times New Roman"/>
                  <w:sz w:val="24"/>
                  <w:szCs w:val="24"/>
                </w:rPr>
                <w:delText>being to</w:delText>
              </w:r>
            </w:del>
            <w:ins w:id="168" w:author="TSB (RC)" w:date="2021-09-16T18:07:00Z">
              <w:r w:rsidRPr="001C236B">
                <w:rPr>
                  <w:rFonts w:ascii="Times New Roman" w:hAnsi="Times New Roman" w:cs="Times New Roman"/>
                  <w:sz w:val="24"/>
                  <w:szCs w:val="24"/>
                </w:rPr>
                <w:t>of</w:t>
              </w:r>
            </w:ins>
            <w:r w:rsidRPr="001C236B">
              <w:rPr>
                <w:rFonts w:ascii="Times New Roman" w:hAnsi="Times New Roman" w:cs="Times New Roman"/>
                <w:sz w:val="24"/>
                <w:szCs w:val="24"/>
              </w:rPr>
              <w:t>:</w:t>
            </w:r>
          </w:p>
          <w:p w14:paraId="7776900C" w14:textId="77777777" w:rsidR="00A57387" w:rsidRPr="001C236B" w:rsidRDefault="00A57387" w:rsidP="00A57387">
            <w:pPr>
              <w:pStyle w:val="enumlev1"/>
              <w:rPr>
                <w:szCs w:val="24"/>
              </w:rPr>
            </w:pPr>
            <w:r w:rsidRPr="001C236B">
              <w:rPr>
                <w:szCs w:val="24"/>
              </w:rPr>
              <w:t>•</w:t>
            </w:r>
            <w:r w:rsidRPr="001C236B">
              <w:rPr>
                <w:szCs w:val="24"/>
              </w:rPr>
              <w:tab/>
              <w:t>minimiz</w:t>
            </w:r>
            <w:del w:id="169" w:author="TSB (RC)" w:date="2021-09-16T18:07:00Z">
              <w:r w:rsidRPr="001C236B" w:rsidDel="008A2D71">
                <w:rPr>
                  <w:szCs w:val="24"/>
                </w:rPr>
                <w:delText>e</w:delText>
              </w:r>
            </w:del>
            <w:ins w:id="170" w:author="TSB (RC)" w:date="2021-09-16T18:07:00Z">
              <w:r w:rsidRPr="001C236B">
                <w:rPr>
                  <w:szCs w:val="24"/>
                </w:rPr>
                <w:t>ing</w:t>
              </w:r>
            </w:ins>
            <w:r w:rsidRPr="001C236B">
              <w:rPr>
                <w:szCs w:val="24"/>
              </w:rPr>
              <w:t xml:space="preserve"> the duplication of activities of the Sectors;</w:t>
            </w:r>
            <w:ins w:id="171" w:author="TSB (RC)" w:date="2021-09-16T18:08:00Z">
              <w:r w:rsidRPr="001C236B">
                <w:rPr>
                  <w:szCs w:val="24"/>
                </w:rPr>
                <w:t xml:space="preserve"> and</w:t>
              </w:r>
            </w:ins>
          </w:p>
          <w:p w14:paraId="1A81117A" w14:textId="77777777" w:rsidR="00A57387" w:rsidRPr="001C236B" w:rsidRDefault="00A57387" w:rsidP="00A57387">
            <w:pPr>
              <w:pStyle w:val="enumlev1"/>
              <w:rPr>
                <w:szCs w:val="24"/>
              </w:rPr>
            </w:pPr>
            <w:r w:rsidRPr="001C236B">
              <w:rPr>
                <w:szCs w:val="24"/>
              </w:rPr>
              <w:t>•</w:t>
            </w:r>
            <w:r w:rsidRPr="001C236B">
              <w:rPr>
                <w:szCs w:val="24"/>
              </w:rPr>
              <w:tab/>
            </w:r>
            <w:del w:id="172" w:author="TSB (RC)" w:date="2021-09-16T18:08:00Z">
              <w:r w:rsidRPr="001C236B" w:rsidDel="008A2D71">
                <w:rPr>
                  <w:szCs w:val="24"/>
                </w:rPr>
                <w:delText xml:space="preserve">group the standardization activities in order to </w:delText>
              </w:r>
            </w:del>
            <w:r w:rsidRPr="001C236B">
              <w:rPr>
                <w:szCs w:val="24"/>
              </w:rPr>
              <w:t>foster</w:t>
            </w:r>
            <w:ins w:id="173" w:author="TSB (RC)" w:date="2021-09-16T18:08:00Z">
              <w:r w:rsidRPr="001C236B">
                <w:rPr>
                  <w:szCs w:val="24"/>
                </w:rPr>
                <w:t>ing</w:t>
              </w:r>
            </w:ins>
            <w:r w:rsidRPr="001C236B">
              <w:rPr>
                <w:szCs w:val="24"/>
              </w:rPr>
              <w:t xml:space="preserve"> cooperation and coordination of the work </w:t>
            </w:r>
            <w:del w:id="174" w:author="TSB (RC)" w:date="2021-09-16T18:08:00Z">
              <w:r w:rsidRPr="001C236B" w:rsidDel="008A2D71">
                <w:rPr>
                  <w:szCs w:val="24"/>
                </w:rPr>
                <w:delText>of ITU</w:delText>
              </w:r>
              <w:r w:rsidRPr="001C236B" w:rsidDel="008A2D71">
                <w:rPr>
                  <w:szCs w:val="24"/>
                </w:rPr>
                <w:noBreakHyphen/>
                <w:delText xml:space="preserve">T </w:delText>
              </w:r>
            </w:del>
            <w:r w:rsidRPr="001C236B">
              <w:rPr>
                <w:szCs w:val="24"/>
              </w:rPr>
              <w:t>with regional standardization bodies,</w:t>
            </w:r>
          </w:p>
          <w:p w14:paraId="0F955D5A" w14:textId="474B040B" w:rsidR="00D02138" w:rsidRPr="001C236B" w:rsidRDefault="00D02138" w:rsidP="00A57387">
            <w:pPr>
              <w:pStyle w:val="enumlev1"/>
              <w:ind w:left="0" w:firstLine="0"/>
              <w:rPr>
                <w:szCs w:val="24"/>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7FC92" w14:textId="77777777" w:rsidR="00721C72" w:rsidRPr="001C236B" w:rsidRDefault="00721C72" w:rsidP="00721C72">
            <w:pPr>
              <w:pStyle w:val="Call"/>
              <w:rPr>
                <w:szCs w:val="24"/>
              </w:rPr>
            </w:pPr>
            <w:r w:rsidRPr="001C236B">
              <w:rPr>
                <w:szCs w:val="24"/>
              </w:rPr>
              <w:t>considering</w:t>
            </w:r>
          </w:p>
          <w:p w14:paraId="59A13844" w14:textId="77777777" w:rsidR="00721C72" w:rsidRPr="001C236B" w:rsidRDefault="00721C72" w:rsidP="00721C72">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 xml:space="preserve">that a basic principle for cooperation and collaboration among the ITU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Sector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is the need to avoid duplication of activities of the Sectors, and to ensure that work is undertaken efficiently and effectively;</w:t>
            </w:r>
          </w:p>
          <w:p w14:paraId="18F870A2" w14:textId="77777777" w:rsidR="00721C72" w:rsidRPr="001C236B" w:rsidRDefault="00721C72" w:rsidP="00721C72">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 xml:space="preserve">that there are a growing number of issues of mutual interest and concern to all Sectors, including the following: electromagnetic compatibility (EMC); international mobile telecommunications (IMT); middleware; </w:t>
            </w:r>
            <w:proofErr w:type="spellStart"/>
            <w:r w:rsidRPr="001C236B">
              <w:rPr>
                <w:rFonts w:ascii="Times New Roman" w:hAnsi="Times New Roman" w:cs="Times New Roman"/>
                <w:sz w:val="24"/>
                <w:szCs w:val="24"/>
              </w:rPr>
              <w:t>audiovisual</w:t>
            </w:r>
            <w:proofErr w:type="spellEnd"/>
            <w:r w:rsidRPr="001C236B">
              <w:rPr>
                <w:rFonts w:ascii="Times New Roman" w:hAnsi="Times New Roman" w:cs="Times New Roman"/>
                <w:sz w:val="24"/>
                <w:szCs w:val="24"/>
              </w:rPr>
              <w:t xml:space="preserve"> delivery; accessibility for persons with disabilities; emergency communications: information and communication technologies (ICT) and climate change; and security in the use of ICT;</w:t>
            </w:r>
          </w:p>
          <w:p w14:paraId="0E05A7DC" w14:textId="77777777" w:rsidR="00721C72" w:rsidRPr="001C236B" w:rsidDel="00A27E92" w:rsidRDefault="00721C72" w:rsidP="00721C72">
            <w:pPr>
              <w:rPr>
                <w:del w:id="175" w:author="TSB (RC)" w:date="2021-12-15T16:38:00Z"/>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the responsibilities of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according to the principles laid down in the ITU Constitution and Convention</w:t>
            </w:r>
            <w:del w:id="176" w:author="TSB (RC)" w:date="2021-12-15T16:38:00Z">
              <w:r w:rsidRPr="001C236B" w:rsidDel="00A27E92">
                <w:rPr>
                  <w:rFonts w:ascii="Times New Roman" w:hAnsi="Times New Roman" w:cs="Times New Roman"/>
                  <w:sz w:val="24"/>
                  <w:szCs w:val="24"/>
                </w:rPr>
                <w:delText>, i.e.:</w:delText>
              </w:r>
            </w:del>
          </w:p>
          <w:p w14:paraId="0A054E75" w14:textId="77777777" w:rsidR="00721C72" w:rsidRPr="001C236B" w:rsidDel="00A27E92" w:rsidRDefault="00721C72" w:rsidP="00C25034">
            <w:pPr>
              <w:rPr>
                <w:del w:id="177" w:author="TSB (RC)" w:date="2021-12-15T16:38:00Z"/>
                <w:rFonts w:ascii="Times New Roman" w:hAnsi="Times New Roman" w:cs="Times New Roman"/>
                <w:sz w:val="24"/>
                <w:szCs w:val="24"/>
              </w:rPr>
            </w:pPr>
            <w:del w:id="178" w:author="TSB (RC)" w:date="2021-12-15T16:38:00Z">
              <w:r w:rsidRPr="001C236B" w:rsidDel="00A27E92">
                <w:rPr>
                  <w:rFonts w:ascii="Times New Roman" w:hAnsi="Times New Roman" w:cs="Times New Roman"/>
                  <w:sz w:val="24"/>
                  <w:szCs w:val="24"/>
                </w:rPr>
                <w:delText>•</w:delText>
              </w:r>
              <w:r w:rsidRPr="001C236B" w:rsidDel="00A27E92">
                <w:rPr>
                  <w:rFonts w:ascii="Times New Roman" w:hAnsi="Times New Roman" w:cs="Times New Roman"/>
                  <w:sz w:val="24"/>
                  <w:szCs w:val="24"/>
                </w:rPr>
                <w:tab/>
                <w:delText>that the ITU</w:delText>
              </w:r>
              <w:r w:rsidRPr="001C236B" w:rsidDel="00A27E92">
                <w:rPr>
                  <w:rFonts w:ascii="Times New Roman" w:hAnsi="Times New Roman" w:cs="Times New Roman"/>
                  <w:sz w:val="24"/>
                  <w:szCs w:val="24"/>
                </w:rPr>
                <w:noBreakHyphen/>
                <w:delText>R study groups shall focus (Nos. 151 to 154 of the Convention) on the following in the study of Questions assigned to them:</w:delText>
              </w:r>
            </w:del>
          </w:p>
          <w:p w14:paraId="089FA670" w14:textId="77777777" w:rsidR="00721C72" w:rsidRPr="001C236B" w:rsidDel="00A27E92" w:rsidRDefault="00721C72" w:rsidP="00C25034">
            <w:pPr>
              <w:rPr>
                <w:del w:id="179" w:author="TSB (RC)" w:date="2021-12-15T16:38:00Z"/>
                <w:rFonts w:ascii="Times New Roman" w:hAnsi="Times New Roman" w:cs="Times New Roman"/>
                <w:sz w:val="24"/>
                <w:szCs w:val="24"/>
              </w:rPr>
            </w:pPr>
            <w:del w:id="180" w:author="TSB (RC)" w:date="2021-12-15T16:38:00Z">
              <w:r w:rsidRPr="001C236B" w:rsidDel="00A27E92">
                <w:rPr>
                  <w:rFonts w:ascii="Times New Roman" w:hAnsi="Times New Roman" w:cs="Times New Roman"/>
                  <w:sz w:val="24"/>
                  <w:szCs w:val="24"/>
                </w:rPr>
                <w:delText>i)</w:delText>
              </w:r>
              <w:r w:rsidRPr="001C236B" w:rsidDel="00A27E92">
                <w:rPr>
                  <w:rFonts w:ascii="Times New Roman" w:hAnsi="Times New Roman" w:cs="Times New Roman"/>
                  <w:sz w:val="24"/>
                  <w:szCs w:val="24"/>
                </w:rPr>
                <w:tab/>
                <w:delText>use of the radio-frequency spectrum in terrestrial and space radiocommunication and of the geostationary-satellite and other satellite orbits;</w:delText>
              </w:r>
            </w:del>
          </w:p>
          <w:p w14:paraId="6FC0D88C" w14:textId="77777777" w:rsidR="00721C72" w:rsidRPr="001C236B" w:rsidDel="00A27E92" w:rsidRDefault="00721C72" w:rsidP="00C25034">
            <w:pPr>
              <w:rPr>
                <w:del w:id="181" w:author="TSB (RC)" w:date="2021-12-15T16:38:00Z"/>
                <w:rFonts w:ascii="Times New Roman" w:hAnsi="Times New Roman" w:cs="Times New Roman"/>
                <w:sz w:val="24"/>
                <w:szCs w:val="24"/>
              </w:rPr>
            </w:pPr>
            <w:del w:id="182" w:author="TSB (RC)" w:date="2021-12-15T16:38:00Z">
              <w:r w:rsidRPr="001C236B" w:rsidDel="00A27E92">
                <w:rPr>
                  <w:rFonts w:ascii="Times New Roman" w:hAnsi="Times New Roman" w:cs="Times New Roman"/>
                  <w:sz w:val="24"/>
                  <w:szCs w:val="24"/>
                </w:rPr>
                <w:delText>ii)</w:delText>
              </w:r>
              <w:r w:rsidRPr="001C236B" w:rsidDel="00A27E92">
                <w:rPr>
                  <w:rFonts w:ascii="Times New Roman" w:hAnsi="Times New Roman" w:cs="Times New Roman"/>
                  <w:sz w:val="24"/>
                  <w:szCs w:val="24"/>
                </w:rPr>
                <w:tab/>
                <w:delText>characteristics and performance of radio systems;</w:delText>
              </w:r>
            </w:del>
          </w:p>
          <w:p w14:paraId="54406619" w14:textId="77777777" w:rsidR="00721C72" w:rsidRPr="001C236B" w:rsidDel="00A27E92" w:rsidRDefault="00721C72" w:rsidP="00C25034">
            <w:pPr>
              <w:rPr>
                <w:del w:id="183" w:author="TSB (RC)" w:date="2021-12-15T16:38:00Z"/>
                <w:rFonts w:ascii="Times New Roman" w:hAnsi="Times New Roman" w:cs="Times New Roman"/>
                <w:sz w:val="24"/>
                <w:szCs w:val="24"/>
              </w:rPr>
            </w:pPr>
            <w:del w:id="184" w:author="TSB (RC)" w:date="2021-12-15T16:38:00Z">
              <w:r w:rsidRPr="001C236B" w:rsidDel="00A27E92">
                <w:rPr>
                  <w:rFonts w:ascii="Times New Roman" w:hAnsi="Times New Roman" w:cs="Times New Roman"/>
                  <w:sz w:val="24"/>
                  <w:szCs w:val="24"/>
                </w:rPr>
                <w:delText>iii)</w:delText>
              </w:r>
              <w:r w:rsidRPr="001C236B" w:rsidDel="00A27E92">
                <w:rPr>
                  <w:rFonts w:ascii="Times New Roman" w:hAnsi="Times New Roman" w:cs="Times New Roman"/>
                  <w:sz w:val="24"/>
                  <w:szCs w:val="24"/>
                </w:rPr>
                <w:tab/>
                <w:delText>operation of radio stations;</w:delText>
              </w:r>
            </w:del>
          </w:p>
          <w:p w14:paraId="4599B502" w14:textId="77777777" w:rsidR="00721C72" w:rsidRPr="001C236B" w:rsidDel="00A27E92" w:rsidRDefault="00721C72" w:rsidP="00C25034">
            <w:pPr>
              <w:rPr>
                <w:del w:id="185" w:author="TSB (RC)" w:date="2021-12-15T16:38:00Z"/>
                <w:rFonts w:ascii="Times New Roman" w:hAnsi="Times New Roman" w:cs="Times New Roman"/>
                <w:sz w:val="24"/>
                <w:szCs w:val="24"/>
              </w:rPr>
            </w:pPr>
            <w:del w:id="186" w:author="TSB (RC)" w:date="2021-12-15T16:38:00Z">
              <w:r w:rsidRPr="001C236B" w:rsidDel="00A27E92">
                <w:rPr>
                  <w:rFonts w:ascii="Times New Roman" w:hAnsi="Times New Roman" w:cs="Times New Roman"/>
                  <w:sz w:val="24"/>
                  <w:szCs w:val="24"/>
                </w:rPr>
                <w:delText>iv)</w:delText>
              </w:r>
              <w:r w:rsidRPr="001C236B" w:rsidDel="00A27E92">
                <w:rPr>
                  <w:rFonts w:ascii="Times New Roman" w:hAnsi="Times New Roman" w:cs="Times New Roman"/>
                  <w:sz w:val="24"/>
                  <w:szCs w:val="24"/>
                </w:rPr>
                <w:tab/>
                <w:delText>radiocommunication aspects of distress and safety matters;</w:delText>
              </w:r>
            </w:del>
          </w:p>
          <w:p w14:paraId="34C1E518" w14:textId="77777777" w:rsidR="00721C72" w:rsidRPr="001C236B" w:rsidDel="00A27E92" w:rsidRDefault="00721C72" w:rsidP="00C25034">
            <w:pPr>
              <w:rPr>
                <w:del w:id="187" w:author="TSB (RC)" w:date="2021-12-15T16:38:00Z"/>
                <w:rFonts w:ascii="Times New Roman" w:hAnsi="Times New Roman" w:cs="Times New Roman"/>
                <w:sz w:val="24"/>
                <w:szCs w:val="24"/>
              </w:rPr>
            </w:pPr>
            <w:del w:id="188" w:author="TSB (RC)" w:date="2021-12-15T16:38:00Z">
              <w:r w:rsidRPr="001C236B" w:rsidDel="00A27E92">
                <w:rPr>
                  <w:rFonts w:ascii="Times New Roman" w:hAnsi="Times New Roman" w:cs="Times New Roman"/>
                  <w:sz w:val="24"/>
                  <w:szCs w:val="24"/>
                </w:rPr>
                <w:delText>•</w:delText>
              </w:r>
              <w:r w:rsidRPr="001C236B" w:rsidDel="00A27E92">
                <w:rPr>
                  <w:rFonts w:ascii="Times New Roman" w:hAnsi="Times New Roman" w:cs="Times New Roman"/>
                  <w:sz w:val="24"/>
                  <w:szCs w:val="24"/>
                </w:rPr>
                <w:tab/>
                <w:delText>that the ITU</w:delText>
              </w:r>
              <w:r w:rsidRPr="001C236B" w:rsidDel="00A27E92">
                <w:rPr>
                  <w:rFonts w:ascii="Times New Roman" w:hAnsi="Times New Roman" w:cs="Times New Roman"/>
                  <w:sz w:val="24"/>
                  <w:szCs w:val="24"/>
                </w:rPr>
                <w:noBreakHyphen/>
                <w:delText>T study groups shall study (No. 193 of the Convention)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delText>
              </w:r>
            </w:del>
          </w:p>
          <w:p w14:paraId="0D7E9B9E" w14:textId="77777777" w:rsidR="00721C72" w:rsidRPr="001C236B" w:rsidRDefault="00721C72" w:rsidP="00C25034">
            <w:pPr>
              <w:rPr>
                <w:rFonts w:ascii="Times New Roman" w:hAnsi="Times New Roman" w:cs="Times New Roman"/>
                <w:sz w:val="24"/>
                <w:szCs w:val="24"/>
              </w:rPr>
            </w:pPr>
            <w:del w:id="189" w:author="TSB (RC)" w:date="2021-12-15T16:38:00Z">
              <w:r w:rsidRPr="001C236B" w:rsidDel="00A27E92">
                <w:rPr>
                  <w:rFonts w:ascii="Times New Roman" w:hAnsi="Times New Roman" w:cs="Times New Roman"/>
                  <w:sz w:val="24"/>
                  <w:szCs w:val="24"/>
                </w:rPr>
                <w:delText>•</w:delText>
              </w:r>
              <w:r w:rsidRPr="001C236B" w:rsidDel="00A27E92">
                <w:rPr>
                  <w:rFonts w:ascii="Times New Roman" w:hAnsi="Times New Roman" w:cs="Times New Roman"/>
                  <w:sz w:val="24"/>
                  <w:szCs w:val="24"/>
                </w:rPr>
                <w:tab/>
                <w:delText>that, as indicated in No. 214 of the Convention, the ITU</w:delText>
              </w:r>
              <w:r w:rsidRPr="001C236B" w:rsidDel="00A27E92">
                <w:rPr>
                  <w:rFonts w:ascii="Times New Roman" w:hAnsi="Times New Roman" w:cs="Times New Roman"/>
                  <w:sz w:val="24"/>
                  <w:szCs w:val="24"/>
                </w:rPr>
                <w:noBreakHyphen/>
                <w:delText>D study groups shall deal with specific telecommunication questions of general interest to developing countries, including the matters enumerated in No. 211 of the Convention, and such study groups shall be limited in number and created for a limited period of time, subject to the availability of resources, shall have specific terms of reference on questions and matters of priority to developing countries and shall be task-oriented</w:delText>
              </w:r>
            </w:del>
            <w:r w:rsidRPr="001C236B">
              <w:rPr>
                <w:rFonts w:ascii="Times New Roman" w:hAnsi="Times New Roman" w:cs="Times New Roman"/>
                <w:sz w:val="24"/>
                <w:szCs w:val="24"/>
              </w:rPr>
              <w:t>;</w:t>
            </w:r>
          </w:p>
          <w:p w14:paraId="4D24C454" w14:textId="77777777" w:rsidR="00721C72" w:rsidRPr="001C236B" w:rsidRDefault="00721C72" w:rsidP="00721C72">
            <w:pPr>
              <w:rPr>
                <w:ins w:id="190" w:author="TSB (RC)" w:date="2021-12-15T16:38:00Z"/>
                <w:rFonts w:ascii="Times New Roman" w:hAnsi="Times New Roman" w:cs="Times New Roman"/>
                <w:sz w:val="24"/>
                <w:szCs w:val="24"/>
              </w:rPr>
            </w:pPr>
            <w:r w:rsidRPr="001C236B">
              <w:rPr>
                <w:rFonts w:ascii="Times New Roman" w:hAnsi="Times New Roman" w:cs="Times New Roman"/>
                <w:i/>
                <w:iCs/>
                <w:sz w:val="24"/>
                <w:szCs w:val="24"/>
              </w:rPr>
              <w:t>d)</w:t>
            </w:r>
            <w:r w:rsidRPr="001C236B">
              <w:rPr>
                <w:rFonts w:ascii="Times New Roman" w:hAnsi="Times New Roman" w:cs="Times New Roman"/>
                <w:sz w:val="24"/>
                <w:szCs w:val="24"/>
              </w:rPr>
              <w:tab/>
            </w:r>
            <w:ins w:id="191" w:author="TSB (RC)" w:date="2021-12-15T16:38:00Z">
              <w:r w:rsidRPr="001C236B">
                <w:rPr>
                  <w:rFonts w:ascii="Times New Roman" w:hAnsi="Times New Roman" w:cs="Times New Roman"/>
                  <w:sz w:val="24"/>
                  <w:szCs w:val="24"/>
                </w:rPr>
                <w:t>the establishment of the Inter-Sector Coordination Group (ISCG) on issues of mutual interest, set up under decisions of the Sector advisory groups, and of the Inter-Sectoral Coordination Task Force (ISC-TF), headed by the Deputy Secretary-General, in order to eliminate duplication of effort and optimize the use of resources;</w:t>
              </w:r>
            </w:ins>
          </w:p>
          <w:p w14:paraId="168CB2BE" w14:textId="77777777" w:rsidR="00721C72" w:rsidRPr="001C236B" w:rsidDel="00A27E92" w:rsidRDefault="00721C72" w:rsidP="00721C72">
            <w:pPr>
              <w:rPr>
                <w:del w:id="192" w:author="TSB (RC)" w:date="2021-12-15T16:38:00Z"/>
                <w:rFonts w:ascii="Times New Roman" w:hAnsi="Times New Roman" w:cs="Times New Roman"/>
                <w:sz w:val="24"/>
                <w:szCs w:val="24"/>
              </w:rPr>
            </w:pPr>
            <w:ins w:id="193" w:author="TSB (RC)" w:date="2021-12-15T16:38:00Z">
              <w:r w:rsidRPr="001C236B">
                <w:rPr>
                  <w:rFonts w:ascii="Times New Roman" w:hAnsi="Times New Roman" w:cs="Times New Roman"/>
                  <w:i/>
                  <w:iCs/>
                  <w:sz w:val="24"/>
                  <w:szCs w:val="24"/>
                </w:rPr>
                <w:t>e)</w:t>
              </w:r>
            </w:ins>
            <w:ins w:id="194" w:author="TSB (JB)" w:date="2021-12-20T11:42:00Z">
              <w:r w:rsidRPr="001C236B">
                <w:rPr>
                  <w:rFonts w:ascii="Times New Roman" w:hAnsi="Times New Roman" w:cs="Times New Roman"/>
                  <w:i/>
                  <w:iCs/>
                  <w:sz w:val="24"/>
                  <w:szCs w:val="24"/>
                </w:rPr>
                <w:tab/>
              </w:r>
            </w:ins>
            <w:ins w:id="195" w:author="TSB (RC)" w:date="2021-12-15T16:38:00Z">
              <w:r w:rsidRPr="001C236B">
                <w:rPr>
                  <w:rFonts w:ascii="Times New Roman" w:hAnsi="Times New Roman" w:cs="Times New Roman"/>
                  <w:sz w:val="24"/>
                  <w:szCs w:val="24"/>
                </w:rPr>
                <w:t>that the ITU Secretariat and all ITU Sectors make use of standards, technical reports, etc.</w:t>
              </w:r>
            </w:ins>
            <w:ins w:id="196" w:author="TSB (RC)" w:date="2021-12-15T16:39:00Z">
              <w:r w:rsidRPr="001C236B">
                <w:rPr>
                  <w:rFonts w:ascii="Times New Roman" w:hAnsi="Times New Roman" w:cs="Times New Roman"/>
                  <w:sz w:val="24"/>
                  <w:szCs w:val="24"/>
                </w:rPr>
                <w:t>,</w:t>
              </w:r>
            </w:ins>
            <w:ins w:id="197" w:author="TSB (RC)" w:date="2021-12-15T16:38:00Z">
              <w:r w:rsidRPr="001C236B">
                <w:rPr>
                  <w:rFonts w:ascii="Times New Roman" w:hAnsi="Times New Roman" w:cs="Times New Roman"/>
                  <w:sz w:val="24"/>
                  <w:szCs w:val="24"/>
                </w:rPr>
                <w:t xml:space="preserve"> developed by any of the other ITU Sector(s) as approved by ITU in advancing their work, unless such standards or work do not exist</w:t>
              </w:r>
            </w:ins>
            <w:del w:id="198" w:author="TSB (RC)" w:date="2021-12-15T16:38:00Z">
              <w:r w:rsidRPr="001C236B" w:rsidDel="00A27E92">
                <w:rPr>
                  <w:rFonts w:ascii="Times New Roman" w:hAnsi="Times New Roman" w:cs="Times New Roman"/>
                  <w:sz w:val="24"/>
                  <w:szCs w:val="24"/>
                </w:rPr>
                <w:delText>that joint meetings of the Radiocommunication Advisory Group (RAG), the Telecommunication Standardization Advisory Group (TSAG) and the Telecommunication Development Advisory Group (TDAG) shall review the distribution of new and existing work among the Sectors, subject to confirmation by the applicable procedures of each Sector, the objective being to:</w:delText>
              </w:r>
            </w:del>
          </w:p>
          <w:p w14:paraId="2EB1EFE7" w14:textId="77777777" w:rsidR="00721C72" w:rsidRPr="001C236B" w:rsidDel="00A27E92" w:rsidRDefault="00721C72" w:rsidP="00F25544">
            <w:pPr>
              <w:rPr>
                <w:del w:id="199" w:author="TSB (RC)" w:date="2021-12-15T16:38:00Z"/>
                <w:rFonts w:ascii="Times New Roman" w:hAnsi="Times New Roman" w:cs="Times New Roman"/>
                <w:sz w:val="24"/>
                <w:szCs w:val="24"/>
              </w:rPr>
            </w:pPr>
            <w:del w:id="200" w:author="TSB (RC)" w:date="2021-12-15T16:38:00Z">
              <w:r w:rsidRPr="001C236B" w:rsidDel="00A27E92">
                <w:rPr>
                  <w:rFonts w:ascii="Times New Roman" w:hAnsi="Times New Roman" w:cs="Times New Roman"/>
                  <w:sz w:val="24"/>
                  <w:szCs w:val="24"/>
                </w:rPr>
                <w:delText>•</w:delText>
              </w:r>
              <w:r w:rsidRPr="001C236B" w:rsidDel="00A27E92">
                <w:rPr>
                  <w:rFonts w:ascii="Times New Roman" w:hAnsi="Times New Roman" w:cs="Times New Roman"/>
                  <w:sz w:val="24"/>
                  <w:szCs w:val="24"/>
                </w:rPr>
                <w:tab/>
                <w:delText>minimize the duplication of activities of the Sectors;</w:delText>
              </w:r>
            </w:del>
          </w:p>
          <w:p w14:paraId="1A0104B6" w14:textId="72493F6A" w:rsidR="00D02138" w:rsidRPr="001C236B" w:rsidRDefault="00721C72" w:rsidP="00D02138">
            <w:pPr>
              <w:rPr>
                <w:rFonts w:ascii="Times New Roman" w:hAnsi="Times New Roman" w:cs="Times New Roman"/>
                <w:sz w:val="24"/>
                <w:szCs w:val="24"/>
              </w:rPr>
            </w:pPr>
            <w:del w:id="201" w:author="TSB (RC)" w:date="2021-12-15T16:38:00Z">
              <w:r w:rsidRPr="001C236B" w:rsidDel="00A27E92">
                <w:rPr>
                  <w:rFonts w:ascii="Times New Roman" w:hAnsi="Times New Roman" w:cs="Times New Roman"/>
                  <w:sz w:val="24"/>
                  <w:szCs w:val="24"/>
                </w:rPr>
                <w:delText>•</w:delText>
              </w:r>
              <w:r w:rsidRPr="001C236B" w:rsidDel="00A27E92">
                <w:rPr>
                  <w:rFonts w:ascii="Times New Roman" w:hAnsi="Times New Roman" w:cs="Times New Roman"/>
                  <w:sz w:val="24"/>
                  <w:szCs w:val="24"/>
                </w:rPr>
                <w:tab/>
                <w:delText>group the standardization activities in order to foster cooperation and coordination of the work of ITU</w:delText>
              </w:r>
              <w:r w:rsidRPr="001C236B" w:rsidDel="00A27E92">
                <w:rPr>
                  <w:rFonts w:ascii="Times New Roman" w:hAnsi="Times New Roman" w:cs="Times New Roman"/>
                  <w:sz w:val="24"/>
                  <w:szCs w:val="24"/>
                </w:rPr>
                <w:noBreakHyphen/>
                <w:delText>T with regional standardization bodies</w:delText>
              </w:r>
            </w:del>
            <w:r w:rsidRPr="001C236B">
              <w:rPr>
                <w:rFonts w:ascii="Times New Roman" w:hAnsi="Times New Roman" w:cs="Times New Roman"/>
                <w:sz w:val="24"/>
                <w:szCs w:val="24"/>
              </w:rPr>
              <w:t>,</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5CBE4" w14:textId="77777777" w:rsidR="00F75E0B" w:rsidRPr="001C236B" w:rsidRDefault="00F75E0B" w:rsidP="00F75E0B">
            <w:pPr>
              <w:pStyle w:val="Call"/>
              <w:rPr>
                <w:szCs w:val="24"/>
              </w:rPr>
            </w:pPr>
            <w:r w:rsidRPr="001C236B">
              <w:rPr>
                <w:szCs w:val="24"/>
              </w:rPr>
              <w:t>considering</w:t>
            </w:r>
          </w:p>
          <w:p w14:paraId="40ABE65C"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 xml:space="preserve">that a basic principle for cooperation and collaboration among the ITU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Sector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is the need to avoid duplication of activities of the Sectors, and to ensure that work is undertaken efficiently and effectively;</w:t>
            </w:r>
          </w:p>
          <w:p w14:paraId="1DB12D11" w14:textId="77777777" w:rsidR="00F75E0B" w:rsidRPr="001C236B" w:rsidRDefault="00F75E0B" w:rsidP="00F75E0B">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that there are a growing number of issues of mutual interest and concern to all Sectors</w:t>
            </w:r>
            <w:ins w:id="202" w:author="TSB (RC)" w:date="2021-07-30T10:30:00Z">
              <w:r w:rsidRPr="001C236B">
                <w:rPr>
                  <w:rFonts w:ascii="Times New Roman" w:hAnsi="Times New Roman" w:cs="Times New Roman"/>
                  <w:sz w:val="24"/>
                  <w:szCs w:val="24"/>
                </w:rPr>
                <w:t xml:space="preserve"> in accordance with Resolution 191</w:t>
              </w:r>
            </w:ins>
            <w:del w:id="203" w:author="TSB (RC)" w:date="2021-07-30T10:31:00Z">
              <w:r w:rsidRPr="001C236B" w:rsidDel="003312C9">
                <w:rPr>
                  <w:rFonts w:ascii="Times New Roman" w:hAnsi="Times New Roman" w:cs="Times New Roman"/>
                  <w:sz w:val="24"/>
                  <w:szCs w:val="24"/>
                </w:rPr>
                <w:delText>, including the following: electromagnetic compatibility (EMC); international mobile telecommunications (IMT); middleware; audiovisual delivery; accessibility for persons with disabilities; emergency communications: information and communication technologies (ICT) and climate change; and security in the use of ICT</w:delText>
              </w:r>
            </w:del>
            <w:r w:rsidRPr="001C236B">
              <w:rPr>
                <w:rFonts w:ascii="Times New Roman" w:hAnsi="Times New Roman" w:cs="Times New Roman"/>
                <w:sz w:val="24"/>
                <w:szCs w:val="24"/>
              </w:rPr>
              <w:t>;</w:t>
            </w:r>
          </w:p>
          <w:p w14:paraId="311AB041" w14:textId="77777777" w:rsidR="00F75E0B" w:rsidRPr="001C236B" w:rsidDel="003312C9" w:rsidRDefault="00F75E0B" w:rsidP="00F75E0B">
            <w:pPr>
              <w:rPr>
                <w:del w:id="204" w:author="TSB (RC)" w:date="2021-07-30T10:31:00Z"/>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the responsibilities of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according to the principles laid down in the ITU Constitution and Convention</w:t>
            </w:r>
            <w:del w:id="205" w:author="TSB (RC)" w:date="2021-07-30T10:31:00Z">
              <w:r w:rsidRPr="001C236B" w:rsidDel="003312C9">
                <w:rPr>
                  <w:rFonts w:ascii="Times New Roman" w:hAnsi="Times New Roman" w:cs="Times New Roman"/>
                  <w:sz w:val="24"/>
                  <w:szCs w:val="24"/>
                </w:rPr>
                <w:delText>, i.e.:</w:delText>
              </w:r>
            </w:del>
          </w:p>
          <w:p w14:paraId="67E8879A" w14:textId="77777777" w:rsidR="00F75E0B" w:rsidRPr="001C236B" w:rsidDel="003312C9" w:rsidRDefault="00F75E0B" w:rsidP="00F75E0B">
            <w:pPr>
              <w:rPr>
                <w:del w:id="206" w:author="TSB (RC)" w:date="2021-07-30T10:31:00Z"/>
                <w:rFonts w:ascii="Times New Roman" w:hAnsi="Times New Roman" w:cs="Times New Roman"/>
                <w:sz w:val="24"/>
                <w:szCs w:val="24"/>
              </w:rPr>
            </w:pPr>
            <w:del w:id="207" w:author="TSB (RC)" w:date="2021-07-30T10:31:00Z">
              <w:r w:rsidRPr="001C236B" w:rsidDel="003312C9">
                <w:rPr>
                  <w:rFonts w:ascii="Times New Roman" w:hAnsi="Times New Roman" w:cs="Times New Roman"/>
                  <w:sz w:val="24"/>
                  <w:szCs w:val="24"/>
                </w:rPr>
                <w:delText>•</w:delText>
              </w:r>
              <w:r w:rsidRPr="001C236B" w:rsidDel="003312C9">
                <w:rPr>
                  <w:rFonts w:ascii="Times New Roman" w:hAnsi="Times New Roman" w:cs="Times New Roman"/>
                  <w:sz w:val="24"/>
                  <w:szCs w:val="24"/>
                </w:rPr>
                <w:tab/>
                <w:delText>that the ITU</w:delText>
              </w:r>
              <w:r w:rsidRPr="001C236B" w:rsidDel="003312C9">
                <w:rPr>
                  <w:rFonts w:ascii="Times New Roman" w:hAnsi="Times New Roman" w:cs="Times New Roman"/>
                  <w:sz w:val="24"/>
                  <w:szCs w:val="24"/>
                </w:rPr>
                <w:noBreakHyphen/>
                <w:delText>R study groups shall focus (Nos. 151 to 154 of the Convention) on the following in the study of Questions assigned to them:</w:delText>
              </w:r>
            </w:del>
          </w:p>
          <w:p w14:paraId="5EA6FE8D" w14:textId="77777777" w:rsidR="00F75E0B" w:rsidRPr="001C236B" w:rsidDel="003312C9" w:rsidRDefault="00F75E0B" w:rsidP="00F75E0B">
            <w:pPr>
              <w:rPr>
                <w:del w:id="208" w:author="TSB (RC)" w:date="2021-07-30T10:31:00Z"/>
                <w:rFonts w:ascii="Times New Roman" w:hAnsi="Times New Roman" w:cs="Times New Roman"/>
                <w:sz w:val="24"/>
                <w:szCs w:val="24"/>
              </w:rPr>
            </w:pPr>
            <w:del w:id="209" w:author="TSB (RC)" w:date="2021-07-30T10:31:00Z">
              <w:r w:rsidRPr="001C236B" w:rsidDel="003312C9">
                <w:rPr>
                  <w:rFonts w:ascii="Times New Roman" w:hAnsi="Times New Roman" w:cs="Times New Roman"/>
                  <w:sz w:val="24"/>
                  <w:szCs w:val="24"/>
                </w:rPr>
                <w:delText>i)</w:delText>
              </w:r>
              <w:r w:rsidRPr="001C236B" w:rsidDel="003312C9">
                <w:rPr>
                  <w:rFonts w:ascii="Times New Roman" w:hAnsi="Times New Roman" w:cs="Times New Roman"/>
                  <w:sz w:val="24"/>
                  <w:szCs w:val="24"/>
                </w:rPr>
                <w:tab/>
                <w:delText>use of the radio-frequency spectrum in terrestrial and space radiocommunication and of the geostationary-satellite and other satellite orbits;</w:delText>
              </w:r>
            </w:del>
          </w:p>
          <w:p w14:paraId="47805EBC" w14:textId="77777777" w:rsidR="00F75E0B" w:rsidRPr="001C236B" w:rsidDel="003312C9" w:rsidRDefault="00F75E0B" w:rsidP="00F75E0B">
            <w:pPr>
              <w:rPr>
                <w:del w:id="210" w:author="TSB (RC)" w:date="2021-07-30T10:31:00Z"/>
                <w:rFonts w:ascii="Times New Roman" w:hAnsi="Times New Roman" w:cs="Times New Roman"/>
                <w:sz w:val="24"/>
                <w:szCs w:val="24"/>
              </w:rPr>
            </w:pPr>
            <w:del w:id="211" w:author="TSB (RC)" w:date="2021-07-30T10:31:00Z">
              <w:r w:rsidRPr="001C236B" w:rsidDel="003312C9">
                <w:rPr>
                  <w:rFonts w:ascii="Times New Roman" w:hAnsi="Times New Roman" w:cs="Times New Roman"/>
                  <w:sz w:val="24"/>
                  <w:szCs w:val="24"/>
                </w:rPr>
                <w:delText>ii)</w:delText>
              </w:r>
              <w:r w:rsidRPr="001C236B" w:rsidDel="003312C9">
                <w:rPr>
                  <w:rFonts w:ascii="Times New Roman" w:hAnsi="Times New Roman" w:cs="Times New Roman"/>
                  <w:sz w:val="24"/>
                  <w:szCs w:val="24"/>
                </w:rPr>
                <w:tab/>
                <w:delText>characteristics and performance of radio systems;</w:delText>
              </w:r>
            </w:del>
          </w:p>
          <w:p w14:paraId="22BF2146" w14:textId="77777777" w:rsidR="00F75E0B" w:rsidRPr="001C236B" w:rsidDel="003312C9" w:rsidRDefault="00F75E0B" w:rsidP="00F75E0B">
            <w:pPr>
              <w:rPr>
                <w:del w:id="212" w:author="TSB (RC)" w:date="2021-07-30T10:31:00Z"/>
                <w:rFonts w:ascii="Times New Roman" w:hAnsi="Times New Roman" w:cs="Times New Roman"/>
                <w:sz w:val="24"/>
                <w:szCs w:val="24"/>
              </w:rPr>
            </w:pPr>
            <w:del w:id="213" w:author="TSB (RC)" w:date="2021-07-30T10:31:00Z">
              <w:r w:rsidRPr="001C236B" w:rsidDel="003312C9">
                <w:rPr>
                  <w:rFonts w:ascii="Times New Roman" w:hAnsi="Times New Roman" w:cs="Times New Roman"/>
                  <w:sz w:val="24"/>
                  <w:szCs w:val="24"/>
                </w:rPr>
                <w:delText>iii)</w:delText>
              </w:r>
              <w:r w:rsidRPr="001C236B" w:rsidDel="003312C9">
                <w:rPr>
                  <w:rFonts w:ascii="Times New Roman" w:hAnsi="Times New Roman" w:cs="Times New Roman"/>
                  <w:sz w:val="24"/>
                  <w:szCs w:val="24"/>
                </w:rPr>
                <w:tab/>
                <w:delText>operation of radio stations;</w:delText>
              </w:r>
            </w:del>
          </w:p>
          <w:p w14:paraId="196C3F24" w14:textId="77777777" w:rsidR="00F75E0B" w:rsidRPr="001C236B" w:rsidDel="003312C9" w:rsidRDefault="00F75E0B" w:rsidP="00F75E0B">
            <w:pPr>
              <w:rPr>
                <w:del w:id="214" w:author="TSB (RC)" w:date="2021-07-30T10:31:00Z"/>
                <w:rFonts w:ascii="Times New Roman" w:hAnsi="Times New Roman" w:cs="Times New Roman"/>
                <w:sz w:val="24"/>
                <w:szCs w:val="24"/>
              </w:rPr>
            </w:pPr>
            <w:del w:id="215" w:author="TSB (RC)" w:date="2021-07-30T10:31:00Z">
              <w:r w:rsidRPr="001C236B" w:rsidDel="003312C9">
                <w:rPr>
                  <w:rFonts w:ascii="Times New Roman" w:hAnsi="Times New Roman" w:cs="Times New Roman"/>
                  <w:sz w:val="24"/>
                  <w:szCs w:val="24"/>
                </w:rPr>
                <w:delText>iv)</w:delText>
              </w:r>
              <w:r w:rsidRPr="001C236B" w:rsidDel="003312C9">
                <w:rPr>
                  <w:rFonts w:ascii="Times New Roman" w:hAnsi="Times New Roman" w:cs="Times New Roman"/>
                  <w:sz w:val="24"/>
                  <w:szCs w:val="24"/>
                </w:rPr>
                <w:tab/>
                <w:delText>radiocommunication aspects of distress and safety matters;</w:delText>
              </w:r>
            </w:del>
          </w:p>
          <w:p w14:paraId="68BF1135" w14:textId="77777777" w:rsidR="00F75E0B" w:rsidRPr="001C236B" w:rsidDel="003312C9" w:rsidRDefault="00F75E0B" w:rsidP="00F75E0B">
            <w:pPr>
              <w:rPr>
                <w:del w:id="216" w:author="TSB (RC)" w:date="2021-07-30T10:31:00Z"/>
                <w:rFonts w:ascii="Times New Roman" w:hAnsi="Times New Roman" w:cs="Times New Roman"/>
                <w:sz w:val="24"/>
                <w:szCs w:val="24"/>
              </w:rPr>
            </w:pPr>
            <w:del w:id="217" w:author="TSB (RC)" w:date="2021-07-30T10:31:00Z">
              <w:r w:rsidRPr="001C236B" w:rsidDel="003312C9">
                <w:rPr>
                  <w:rFonts w:ascii="Times New Roman" w:hAnsi="Times New Roman" w:cs="Times New Roman"/>
                  <w:sz w:val="24"/>
                  <w:szCs w:val="24"/>
                </w:rPr>
                <w:delText>•</w:delText>
              </w:r>
              <w:r w:rsidRPr="001C236B" w:rsidDel="003312C9">
                <w:rPr>
                  <w:rFonts w:ascii="Times New Roman" w:hAnsi="Times New Roman" w:cs="Times New Roman"/>
                  <w:sz w:val="24"/>
                  <w:szCs w:val="24"/>
                </w:rPr>
                <w:tab/>
                <w:delText>that the ITU</w:delText>
              </w:r>
              <w:r w:rsidRPr="001C236B" w:rsidDel="003312C9">
                <w:rPr>
                  <w:rFonts w:ascii="Times New Roman" w:hAnsi="Times New Roman" w:cs="Times New Roman"/>
                  <w:sz w:val="24"/>
                  <w:szCs w:val="24"/>
                </w:rPr>
                <w:noBreakHyphen/>
                <w:delText>T study groups shall study (No. 193 of the Convention)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delText>
              </w:r>
            </w:del>
          </w:p>
          <w:p w14:paraId="050402E3" w14:textId="77777777" w:rsidR="00F75E0B" w:rsidRPr="001C236B" w:rsidDel="003312C9" w:rsidRDefault="00F75E0B" w:rsidP="00F75E0B">
            <w:pPr>
              <w:rPr>
                <w:del w:id="218" w:author="TSB (RC)" w:date="2021-07-30T10:31:00Z"/>
                <w:rFonts w:ascii="Times New Roman" w:hAnsi="Times New Roman" w:cs="Times New Roman"/>
                <w:sz w:val="24"/>
                <w:szCs w:val="24"/>
              </w:rPr>
            </w:pPr>
            <w:del w:id="219" w:author="TSB (RC)" w:date="2021-07-30T10:31:00Z">
              <w:r w:rsidRPr="001C236B" w:rsidDel="003312C9">
                <w:rPr>
                  <w:rFonts w:ascii="Times New Roman" w:hAnsi="Times New Roman" w:cs="Times New Roman"/>
                  <w:sz w:val="24"/>
                  <w:szCs w:val="24"/>
                </w:rPr>
                <w:delText>•</w:delText>
              </w:r>
              <w:r w:rsidRPr="001C236B" w:rsidDel="003312C9">
                <w:rPr>
                  <w:rFonts w:ascii="Times New Roman" w:hAnsi="Times New Roman" w:cs="Times New Roman"/>
                  <w:sz w:val="24"/>
                  <w:szCs w:val="24"/>
                </w:rPr>
                <w:tab/>
                <w:delText>that, as indicated in No. 214 of the Convention, the ITU</w:delText>
              </w:r>
              <w:r w:rsidRPr="001C236B" w:rsidDel="003312C9">
                <w:rPr>
                  <w:rFonts w:ascii="Times New Roman" w:hAnsi="Times New Roman" w:cs="Times New Roman"/>
                  <w:sz w:val="24"/>
                  <w:szCs w:val="24"/>
                </w:rPr>
                <w:noBreakHyphen/>
                <w:delText>D study groups shall deal with specific telecommunication questions of general interest to developing countries, including the matters enumerated in No. 211 of the Convention, and such study groups shall be limited in number and created for a limited period of time, subject to the availability of resources, shall have specific terms of reference on questions and matters of priority to developing countries and shall be task-oriented;</w:delText>
              </w:r>
            </w:del>
          </w:p>
          <w:p w14:paraId="05EF6FC6" w14:textId="77777777" w:rsidR="00F75E0B" w:rsidRPr="001C236B" w:rsidDel="003312C9" w:rsidRDefault="00F75E0B" w:rsidP="00F75E0B">
            <w:pPr>
              <w:rPr>
                <w:del w:id="220" w:author="TSB (RC)" w:date="2021-07-30T10:31:00Z"/>
                <w:rFonts w:ascii="Times New Roman" w:hAnsi="Times New Roman" w:cs="Times New Roman"/>
                <w:sz w:val="24"/>
                <w:szCs w:val="24"/>
              </w:rPr>
            </w:pPr>
            <w:del w:id="221" w:author="TSB (RC)" w:date="2021-07-30T10:31:00Z">
              <w:r w:rsidRPr="001C236B" w:rsidDel="003312C9">
                <w:rPr>
                  <w:rFonts w:ascii="Times New Roman" w:hAnsi="Times New Roman" w:cs="Times New Roman"/>
                  <w:i/>
                  <w:iCs/>
                  <w:sz w:val="24"/>
                  <w:szCs w:val="24"/>
                </w:rPr>
                <w:delText>d)</w:delText>
              </w:r>
              <w:r w:rsidRPr="001C236B" w:rsidDel="003312C9">
                <w:rPr>
                  <w:rFonts w:ascii="Times New Roman" w:hAnsi="Times New Roman" w:cs="Times New Roman"/>
                  <w:sz w:val="24"/>
                  <w:szCs w:val="24"/>
                </w:rPr>
                <w:tab/>
                <w:delText>that joint meetings of the Radiocommunication Advisory Group (RAG), the Telecommunication Standardization Advisory Group (TSAG) and the Telecommunication Development Advisory Group (TDAG) shall review the distribution of new and existing work among the Sectors, subject to confirmation by the applicable procedures of each Sector, the objective being to:</w:delText>
              </w:r>
            </w:del>
          </w:p>
          <w:p w14:paraId="4D9F9FF9" w14:textId="77777777" w:rsidR="00F75E0B" w:rsidRPr="001C236B" w:rsidDel="003312C9" w:rsidRDefault="00F75E0B" w:rsidP="00F75E0B">
            <w:pPr>
              <w:rPr>
                <w:del w:id="222" w:author="TSB (RC)" w:date="2021-07-30T10:31:00Z"/>
                <w:rFonts w:ascii="Times New Roman" w:hAnsi="Times New Roman" w:cs="Times New Roman"/>
                <w:sz w:val="24"/>
                <w:szCs w:val="24"/>
              </w:rPr>
            </w:pPr>
            <w:del w:id="223" w:author="TSB (RC)" w:date="2021-07-30T10:31:00Z">
              <w:r w:rsidRPr="001C236B" w:rsidDel="003312C9">
                <w:rPr>
                  <w:rFonts w:ascii="Times New Roman" w:hAnsi="Times New Roman" w:cs="Times New Roman"/>
                  <w:sz w:val="24"/>
                  <w:szCs w:val="24"/>
                </w:rPr>
                <w:delText>•</w:delText>
              </w:r>
              <w:r w:rsidRPr="001C236B" w:rsidDel="003312C9">
                <w:rPr>
                  <w:rFonts w:ascii="Times New Roman" w:hAnsi="Times New Roman" w:cs="Times New Roman"/>
                  <w:sz w:val="24"/>
                  <w:szCs w:val="24"/>
                </w:rPr>
                <w:tab/>
                <w:delText>minimize the duplication of activities of the Sectors;</w:delText>
              </w:r>
            </w:del>
          </w:p>
          <w:p w14:paraId="2BFC9DFE" w14:textId="6DCDE9B2" w:rsidR="00D02138" w:rsidRPr="001C236B" w:rsidRDefault="00F75E0B" w:rsidP="00F75E0B">
            <w:pPr>
              <w:rPr>
                <w:rFonts w:ascii="Times New Roman" w:hAnsi="Times New Roman" w:cs="Times New Roman"/>
                <w:sz w:val="24"/>
                <w:szCs w:val="24"/>
              </w:rPr>
            </w:pPr>
            <w:del w:id="224" w:author="TSB (RC)" w:date="2021-07-30T10:31:00Z">
              <w:r w:rsidRPr="001C236B" w:rsidDel="003312C9">
                <w:rPr>
                  <w:rFonts w:ascii="Times New Roman" w:hAnsi="Times New Roman" w:cs="Times New Roman"/>
                  <w:sz w:val="24"/>
                  <w:szCs w:val="24"/>
                </w:rPr>
                <w:delText>•</w:delText>
              </w:r>
              <w:r w:rsidRPr="001C236B" w:rsidDel="003312C9">
                <w:rPr>
                  <w:rFonts w:ascii="Times New Roman" w:hAnsi="Times New Roman" w:cs="Times New Roman"/>
                  <w:sz w:val="24"/>
                  <w:szCs w:val="24"/>
                </w:rPr>
                <w:tab/>
                <w:delText>group the standardization activities in order to foster cooperation and coordination of the work of ITU</w:delText>
              </w:r>
              <w:r w:rsidRPr="001C236B" w:rsidDel="003312C9">
                <w:rPr>
                  <w:rFonts w:ascii="Times New Roman" w:hAnsi="Times New Roman" w:cs="Times New Roman"/>
                  <w:sz w:val="24"/>
                  <w:szCs w:val="24"/>
                </w:rPr>
                <w:noBreakHyphen/>
                <w:delText>T with regional standardization bodies</w:delText>
              </w:r>
            </w:del>
            <w:r w:rsidRPr="001C236B">
              <w:rPr>
                <w:rFonts w:ascii="Times New Roman" w:hAnsi="Times New Roman" w:cs="Times New Roman"/>
                <w:sz w:val="24"/>
                <w:szCs w:val="24"/>
              </w:rPr>
              <w:t>,</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22593" w14:textId="77777777" w:rsidR="00863EDE" w:rsidRPr="001C236B" w:rsidRDefault="00863EDE" w:rsidP="00863EDE">
            <w:pPr>
              <w:pStyle w:val="Call"/>
              <w:rPr>
                <w:szCs w:val="24"/>
              </w:rPr>
            </w:pPr>
            <w:r w:rsidRPr="001C236B">
              <w:rPr>
                <w:szCs w:val="24"/>
              </w:rPr>
              <w:t>considering</w:t>
            </w:r>
          </w:p>
          <w:p w14:paraId="39783A0A" w14:textId="77777777" w:rsidR="00863EDE" w:rsidRPr="001C236B" w:rsidRDefault="00863EDE" w:rsidP="00863EDE">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 xml:space="preserve">that a basic principle for cooperation and collaboration among the ITU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Sector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is the need to avoid duplication of activities of the Sectors, and to ensure that work is undertaken efficiently and effectively;</w:t>
            </w:r>
          </w:p>
          <w:p w14:paraId="54576FF7" w14:textId="77777777" w:rsidR="00863EDE" w:rsidRPr="001C236B" w:rsidRDefault="00863EDE" w:rsidP="00863EDE">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 xml:space="preserve">that there are a growing number of issues of mutual interest and concern to all Sectors, including the following: electromagnetic compatibility (EMC); international mobile telecommunications (IMT); middleware; </w:t>
            </w:r>
            <w:proofErr w:type="spellStart"/>
            <w:r w:rsidRPr="001C236B">
              <w:rPr>
                <w:rFonts w:ascii="Times New Roman" w:hAnsi="Times New Roman" w:cs="Times New Roman"/>
                <w:sz w:val="24"/>
                <w:szCs w:val="24"/>
              </w:rPr>
              <w:t>audiovisual</w:t>
            </w:r>
            <w:proofErr w:type="spellEnd"/>
            <w:r w:rsidRPr="001C236B">
              <w:rPr>
                <w:rFonts w:ascii="Times New Roman" w:hAnsi="Times New Roman" w:cs="Times New Roman"/>
                <w:sz w:val="24"/>
                <w:szCs w:val="24"/>
              </w:rPr>
              <w:t xml:space="preserve"> delivery; accessibility for persons with disabilities; emergency communications: information and communication technologies (ICT) and climate change; and security in the use of ICT;</w:t>
            </w:r>
          </w:p>
          <w:p w14:paraId="396F4ADF" w14:textId="77777777" w:rsidR="00863EDE" w:rsidRPr="001C236B" w:rsidDel="00DE17AD" w:rsidRDefault="00863EDE" w:rsidP="00863EDE">
            <w:pPr>
              <w:rPr>
                <w:del w:id="225" w:author="Минкин Владимир Маркович" w:date="2019-08-29T09:47:00Z"/>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the responsibilities of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according to the principles laid down in the ITU Constitution and Convention</w:t>
            </w:r>
            <w:del w:id="226" w:author="Минкин Владимир Маркович" w:date="2019-08-29T09:47:00Z">
              <w:r w:rsidRPr="001C236B" w:rsidDel="00DE17AD">
                <w:rPr>
                  <w:rFonts w:ascii="Times New Roman" w:hAnsi="Times New Roman" w:cs="Times New Roman"/>
                  <w:sz w:val="24"/>
                  <w:szCs w:val="24"/>
                </w:rPr>
                <w:delText xml:space="preserve">, </w:delText>
              </w:r>
            </w:del>
            <w:ins w:id="227" w:author="Минкин Владимир Маркович" w:date="2019-08-29T09:47:00Z">
              <w:r w:rsidRPr="001C236B">
                <w:rPr>
                  <w:rFonts w:ascii="Times New Roman" w:hAnsi="Times New Roman" w:cs="Times New Roman"/>
                  <w:sz w:val="24"/>
                  <w:szCs w:val="24"/>
                </w:rPr>
                <w:t xml:space="preserve">; </w:t>
              </w:r>
            </w:ins>
            <w:del w:id="228" w:author="Минкин Владимир Маркович" w:date="2019-08-29T09:47:00Z">
              <w:r w:rsidRPr="001C236B" w:rsidDel="00DE17AD">
                <w:rPr>
                  <w:rFonts w:ascii="Times New Roman" w:hAnsi="Times New Roman" w:cs="Times New Roman"/>
                  <w:sz w:val="24"/>
                  <w:szCs w:val="24"/>
                </w:rPr>
                <w:delText>i.e.:</w:delText>
              </w:r>
            </w:del>
          </w:p>
          <w:p w14:paraId="7D981550" w14:textId="77777777" w:rsidR="00863EDE" w:rsidRPr="001C236B" w:rsidDel="00DE17AD" w:rsidRDefault="00863EDE" w:rsidP="00863EDE">
            <w:pPr>
              <w:rPr>
                <w:del w:id="229" w:author="Минкин Владимир Маркович" w:date="2019-08-29T09:47:00Z"/>
                <w:rFonts w:ascii="Times New Roman" w:hAnsi="Times New Roman" w:cs="Times New Roman"/>
                <w:sz w:val="24"/>
                <w:szCs w:val="24"/>
              </w:rPr>
            </w:pPr>
            <w:del w:id="230" w:author="Минкин Владимир Маркович" w:date="2019-08-29T09:47:00Z">
              <w:r w:rsidRPr="001C236B" w:rsidDel="00DE17AD">
                <w:rPr>
                  <w:rFonts w:ascii="Times New Roman" w:hAnsi="Times New Roman" w:cs="Times New Roman"/>
                  <w:sz w:val="24"/>
                  <w:szCs w:val="24"/>
                </w:rPr>
                <w:delText>•</w:delText>
              </w:r>
              <w:r w:rsidRPr="001C236B" w:rsidDel="00DE17AD">
                <w:rPr>
                  <w:rFonts w:ascii="Times New Roman" w:hAnsi="Times New Roman" w:cs="Times New Roman"/>
                  <w:sz w:val="24"/>
                  <w:szCs w:val="24"/>
                </w:rPr>
                <w:tab/>
                <w:delText>that the ITU</w:delText>
              </w:r>
              <w:r w:rsidRPr="001C236B" w:rsidDel="00DE17AD">
                <w:rPr>
                  <w:rFonts w:ascii="Times New Roman" w:hAnsi="Times New Roman" w:cs="Times New Roman"/>
                  <w:sz w:val="24"/>
                  <w:szCs w:val="24"/>
                </w:rPr>
                <w:noBreakHyphen/>
                <w:delText>R study groups shall focus (Nos. 151 to 154 of the Convention) on the following in the study of Questions assigned to them:</w:delText>
              </w:r>
            </w:del>
          </w:p>
          <w:p w14:paraId="4E76A921" w14:textId="77777777" w:rsidR="00863EDE" w:rsidRPr="001C236B" w:rsidDel="00DE17AD" w:rsidRDefault="00863EDE" w:rsidP="00863EDE">
            <w:pPr>
              <w:rPr>
                <w:del w:id="231" w:author="Минкин Владимир Маркович" w:date="2019-08-29T09:47:00Z"/>
                <w:rFonts w:ascii="Times New Roman" w:hAnsi="Times New Roman" w:cs="Times New Roman"/>
                <w:sz w:val="24"/>
                <w:szCs w:val="24"/>
              </w:rPr>
            </w:pPr>
            <w:del w:id="232" w:author="Минкин Владимир Маркович" w:date="2019-08-29T09:47:00Z">
              <w:r w:rsidRPr="001C236B" w:rsidDel="00DE17AD">
                <w:rPr>
                  <w:rFonts w:ascii="Times New Roman" w:hAnsi="Times New Roman" w:cs="Times New Roman"/>
                  <w:sz w:val="24"/>
                  <w:szCs w:val="24"/>
                </w:rPr>
                <w:delText>i)</w:delText>
              </w:r>
              <w:r w:rsidRPr="001C236B" w:rsidDel="00DE17AD">
                <w:rPr>
                  <w:rFonts w:ascii="Times New Roman" w:hAnsi="Times New Roman" w:cs="Times New Roman"/>
                  <w:sz w:val="24"/>
                  <w:szCs w:val="24"/>
                </w:rPr>
                <w:tab/>
                <w:delText>use of the radio-frequency spectrum in terrestrial and space radiocommunication and of the geostationary-satellite and other satellite orbits;</w:delText>
              </w:r>
            </w:del>
          </w:p>
          <w:p w14:paraId="394335A0" w14:textId="77777777" w:rsidR="00863EDE" w:rsidRPr="001C236B" w:rsidDel="00DE17AD" w:rsidRDefault="00863EDE" w:rsidP="00863EDE">
            <w:pPr>
              <w:rPr>
                <w:del w:id="233" w:author="Минкин Владимир Маркович" w:date="2019-08-29T09:47:00Z"/>
                <w:rFonts w:ascii="Times New Roman" w:hAnsi="Times New Roman" w:cs="Times New Roman"/>
                <w:sz w:val="24"/>
                <w:szCs w:val="24"/>
              </w:rPr>
            </w:pPr>
            <w:del w:id="234" w:author="Минкин Владимир Маркович" w:date="2019-08-29T09:47:00Z">
              <w:r w:rsidRPr="001C236B" w:rsidDel="00DE17AD">
                <w:rPr>
                  <w:rFonts w:ascii="Times New Roman" w:hAnsi="Times New Roman" w:cs="Times New Roman"/>
                  <w:sz w:val="24"/>
                  <w:szCs w:val="24"/>
                </w:rPr>
                <w:delText>ii)</w:delText>
              </w:r>
              <w:r w:rsidRPr="001C236B" w:rsidDel="00DE17AD">
                <w:rPr>
                  <w:rFonts w:ascii="Times New Roman" w:hAnsi="Times New Roman" w:cs="Times New Roman"/>
                  <w:sz w:val="24"/>
                  <w:szCs w:val="24"/>
                </w:rPr>
                <w:tab/>
                <w:delText>characteristics and performance of radio systems;</w:delText>
              </w:r>
            </w:del>
          </w:p>
          <w:p w14:paraId="626CFE69" w14:textId="77777777" w:rsidR="00863EDE" w:rsidRPr="001C236B" w:rsidDel="00DE17AD" w:rsidRDefault="00863EDE" w:rsidP="00863EDE">
            <w:pPr>
              <w:rPr>
                <w:del w:id="235" w:author="Минкин Владимир Маркович" w:date="2019-08-29T09:47:00Z"/>
                <w:rFonts w:ascii="Times New Roman" w:hAnsi="Times New Roman" w:cs="Times New Roman"/>
                <w:sz w:val="24"/>
                <w:szCs w:val="24"/>
              </w:rPr>
            </w:pPr>
            <w:del w:id="236" w:author="Минкин Владимир Маркович" w:date="2019-08-29T09:47:00Z">
              <w:r w:rsidRPr="001C236B" w:rsidDel="00DE17AD">
                <w:rPr>
                  <w:rFonts w:ascii="Times New Roman" w:hAnsi="Times New Roman" w:cs="Times New Roman"/>
                  <w:sz w:val="24"/>
                  <w:szCs w:val="24"/>
                </w:rPr>
                <w:delText>iii)</w:delText>
              </w:r>
              <w:r w:rsidRPr="001C236B" w:rsidDel="00DE17AD">
                <w:rPr>
                  <w:rFonts w:ascii="Times New Roman" w:hAnsi="Times New Roman" w:cs="Times New Roman"/>
                  <w:sz w:val="24"/>
                  <w:szCs w:val="24"/>
                </w:rPr>
                <w:tab/>
                <w:delText>operation of radio stations;</w:delText>
              </w:r>
            </w:del>
          </w:p>
          <w:p w14:paraId="0A68E055" w14:textId="77777777" w:rsidR="00863EDE" w:rsidRPr="001C236B" w:rsidDel="00DE17AD" w:rsidRDefault="00863EDE" w:rsidP="00863EDE">
            <w:pPr>
              <w:rPr>
                <w:del w:id="237" w:author="Минкин Владимир Маркович" w:date="2019-08-29T09:47:00Z"/>
                <w:rFonts w:ascii="Times New Roman" w:hAnsi="Times New Roman" w:cs="Times New Roman"/>
                <w:sz w:val="24"/>
                <w:szCs w:val="24"/>
              </w:rPr>
            </w:pPr>
            <w:del w:id="238" w:author="Минкин Владимир Маркович" w:date="2019-08-29T09:47:00Z">
              <w:r w:rsidRPr="001C236B" w:rsidDel="00DE17AD">
                <w:rPr>
                  <w:rFonts w:ascii="Times New Roman" w:hAnsi="Times New Roman" w:cs="Times New Roman"/>
                  <w:sz w:val="24"/>
                  <w:szCs w:val="24"/>
                </w:rPr>
                <w:delText>iv)</w:delText>
              </w:r>
              <w:r w:rsidRPr="001C236B" w:rsidDel="00DE17AD">
                <w:rPr>
                  <w:rFonts w:ascii="Times New Roman" w:hAnsi="Times New Roman" w:cs="Times New Roman"/>
                  <w:sz w:val="24"/>
                  <w:szCs w:val="24"/>
                </w:rPr>
                <w:tab/>
                <w:delText>radiocommunication aspects of distress and safety matters;</w:delText>
              </w:r>
            </w:del>
          </w:p>
          <w:p w14:paraId="7472DCB7" w14:textId="77777777" w:rsidR="00863EDE" w:rsidRPr="001C236B" w:rsidDel="00DE17AD" w:rsidRDefault="00863EDE" w:rsidP="00863EDE">
            <w:pPr>
              <w:rPr>
                <w:del w:id="239" w:author="Минкин Владимир Маркович" w:date="2019-08-29T09:47:00Z"/>
                <w:rFonts w:ascii="Times New Roman" w:hAnsi="Times New Roman" w:cs="Times New Roman"/>
                <w:sz w:val="24"/>
                <w:szCs w:val="24"/>
              </w:rPr>
            </w:pPr>
            <w:del w:id="240" w:author="Минкин Владимир Маркович" w:date="2019-08-29T09:47:00Z">
              <w:r w:rsidRPr="001C236B" w:rsidDel="00DE17AD">
                <w:rPr>
                  <w:rFonts w:ascii="Times New Roman" w:hAnsi="Times New Roman" w:cs="Times New Roman"/>
                  <w:sz w:val="24"/>
                  <w:szCs w:val="24"/>
                </w:rPr>
                <w:delText>•</w:delText>
              </w:r>
              <w:r w:rsidRPr="001C236B" w:rsidDel="00DE17AD">
                <w:rPr>
                  <w:rFonts w:ascii="Times New Roman" w:hAnsi="Times New Roman" w:cs="Times New Roman"/>
                  <w:sz w:val="24"/>
                  <w:szCs w:val="24"/>
                </w:rPr>
                <w:tab/>
                <w:delText>that the ITU</w:delText>
              </w:r>
              <w:r w:rsidRPr="001C236B" w:rsidDel="00DE17AD">
                <w:rPr>
                  <w:rFonts w:ascii="Times New Roman" w:hAnsi="Times New Roman" w:cs="Times New Roman"/>
                  <w:sz w:val="24"/>
                  <w:szCs w:val="24"/>
                </w:rPr>
                <w:noBreakHyphen/>
                <w:delText>T study groups shall study (No. 193 of the Convention)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delText>
              </w:r>
            </w:del>
          </w:p>
          <w:p w14:paraId="758A4F64" w14:textId="77777777" w:rsidR="00863EDE" w:rsidRPr="001C236B" w:rsidDel="00DE17AD" w:rsidRDefault="00863EDE" w:rsidP="00863EDE">
            <w:pPr>
              <w:rPr>
                <w:del w:id="241" w:author="Минкин Владимир Маркович" w:date="2019-08-29T09:47:00Z"/>
                <w:rFonts w:ascii="Times New Roman" w:hAnsi="Times New Roman" w:cs="Times New Roman"/>
                <w:sz w:val="24"/>
                <w:szCs w:val="24"/>
              </w:rPr>
            </w:pPr>
            <w:del w:id="242" w:author="Минкин Владимир Маркович" w:date="2019-08-29T09:47:00Z">
              <w:r w:rsidRPr="001C236B" w:rsidDel="00DE17AD">
                <w:rPr>
                  <w:rFonts w:ascii="Times New Roman" w:hAnsi="Times New Roman" w:cs="Times New Roman"/>
                  <w:sz w:val="24"/>
                  <w:szCs w:val="24"/>
                </w:rPr>
                <w:delText>•</w:delText>
              </w:r>
              <w:r w:rsidRPr="001C236B" w:rsidDel="00DE17AD">
                <w:rPr>
                  <w:rFonts w:ascii="Times New Roman" w:hAnsi="Times New Roman" w:cs="Times New Roman"/>
                  <w:sz w:val="24"/>
                  <w:szCs w:val="24"/>
                </w:rPr>
                <w:tab/>
                <w:delText>that, as indicated in No. 214 of the Convention, the ITU</w:delText>
              </w:r>
              <w:r w:rsidRPr="001C236B" w:rsidDel="00DE17AD">
                <w:rPr>
                  <w:rFonts w:ascii="Times New Roman" w:hAnsi="Times New Roman" w:cs="Times New Roman"/>
                  <w:sz w:val="24"/>
                  <w:szCs w:val="24"/>
                </w:rPr>
                <w:noBreakHyphen/>
                <w:delText>D study groups shall deal with specific telecommunication questions of general interest to developing countries, including the matters enumerated in No. 211 of the Convention, and such study groups shall be limited in number and created for a limited period of time, subject to the availability of resources, shall have specific terms of reference on questions and matters of priority to developing countries and shall be task-oriented;</w:delText>
              </w:r>
            </w:del>
          </w:p>
          <w:p w14:paraId="5614935B" w14:textId="77777777" w:rsidR="00863EDE" w:rsidRPr="001C236B" w:rsidDel="00DE17AD" w:rsidRDefault="00863EDE" w:rsidP="00863EDE">
            <w:pPr>
              <w:rPr>
                <w:del w:id="243" w:author="Минкин Владимир Маркович" w:date="2019-08-29T09:47:00Z"/>
                <w:rFonts w:ascii="Times New Roman" w:hAnsi="Times New Roman" w:cs="Times New Roman"/>
                <w:sz w:val="24"/>
                <w:szCs w:val="24"/>
              </w:rPr>
            </w:pPr>
            <w:del w:id="244" w:author="Минкин Владимир Маркович" w:date="2019-08-29T09:47:00Z">
              <w:r w:rsidRPr="001C236B" w:rsidDel="00DE17AD">
                <w:rPr>
                  <w:rFonts w:ascii="Times New Roman" w:hAnsi="Times New Roman" w:cs="Times New Roman"/>
                  <w:i/>
                  <w:iCs/>
                  <w:sz w:val="24"/>
                  <w:szCs w:val="24"/>
                </w:rPr>
                <w:delText>d)</w:delText>
              </w:r>
              <w:r w:rsidRPr="001C236B" w:rsidDel="00DE17AD">
                <w:rPr>
                  <w:rFonts w:ascii="Times New Roman" w:hAnsi="Times New Roman" w:cs="Times New Roman"/>
                  <w:sz w:val="24"/>
                  <w:szCs w:val="24"/>
                </w:rPr>
                <w:tab/>
                <w:delText>that joint meetings of the Radiocommunication Advisory Group (RAG), the Telecommunication Standardization Advisory Group (TSAG) and the Telecommunication Development Advisory Group (TDAG) shall review the distribution of new and existing work among the Sectors, subject to confirmation by the applicable procedures of each Sector, the objective being to:</w:delText>
              </w:r>
            </w:del>
          </w:p>
          <w:p w14:paraId="6E65F6C7" w14:textId="77777777" w:rsidR="00863EDE" w:rsidRPr="001C236B" w:rsidDel="00DE17AD" w:rsidRDefault="00863EDE" w:rsidP="00863EDE">
            <w:pPr>
              <w:rPr>
                <w:del w:id="245" w:author="Минкин Владимир Маркович" w:date="2019-08-29T09:47:00Z"/>
                <w:rFonts w:ascii="Times New Roman" w:hAnsi="Times New Roman" w:cs="Times New Roman"/>
                <w:sz w:val="24"/>
                <w:szCs w:val="24"/>
              </w:rPr>
            </w:pPr>
            <w:del w:id="246" w:author="Минкин Владимир Маркович" w:date="2019-08-29T09:47:00Z">
              <w:r w:rsidRPr="001C236B" w:rsidDel="00DE17AD">
                <w:rPr>
                  <w:rFonts w:ascii="Times New Roman" w:hAnsi="Times New Roman" w:cs="Times New Roman"/>
                  <w:sz w:val="24"/>
                  <w:szCs w:val="24"/>
                </w:rPr>
                <w:delText>•</w:delText>
              </w:r>
              <w:r w:rsidRPr="001C236B" w:rsidDel="00DE17AD">
                <w:rPr>
                  <w:rFonts w:ascii="Times New Roman" w:hAnsi="Times New Roman" w:cs="Times New Roman"/>
                  <w:sz w:val="24"/>
                  <w:szCs w:val="24"/>
                </w:rPr>
                <w:tab/>
                <w:delText>minimize the duplication of activities of the Sectors;</w:delText>
              </w:r>
            </w:del>
          </w:p>
          <w:p w14:paraId="58B91FA3" w14:textId="77777777" w:rsidR="00863EDE" w:rsidRPr="001C236B" w:rsidRDefault="00863EDE" w:rsidP="00863EDE">
            <w:pPr>
              <w:rPr>
                <w:ins w:id="247" w:author="Минкин Владимир Маркович" w:date="2019-08-29T09:48:00Z"/>
                <w:rFonts w:ascii="Times New Roman" w:hAnsi="Times New Roman" w:cs="Times New Roman"/>
                <w:sz w:val="24"/>
                <w:szCs w:val="24"/>
              </w:rPr>
            </w:pPr>
            <w:del w:id="248" w:author="Минкин Владимир Маркович" w:date="2019-08-29T09:47:00Z">
              <w:r w:rsidRPr="001C236B" w:rsidDel="00DE17AD">
                <w:rPr>
                  <w:rFonts w:ascii="Times New Roman" w:hAnsi="Times New Roman" w:cs="Times New Roman"/>
                  <w:sz w:val="24"/>
                  <w:szCs w:val="24"/>
                </w:rPr>
                <w:delText>•</w:delText>
              </w:r>
              <w:r w:rsidRPr="001C236B" w:rsidDel="00DE17AD">
                <w:rPr>
                  <w:rFonts w:ascii="Times New Roman" w:hAnsi="Times New Roman" w:cs="Times New Roman"/>
                  <w:sz w:val="24"/>
                  <w:szCs w:val="24"/>
                </w:rPr>
                <w:tab/>
                <w:delText>group the standardization activities in order to foster cooperation and coordination of the work of ITU</w:delText>
              </w:r>
              <w:r w:rsidRPr="001C236B" w:rsidDel="00DE17AD">
                <w:rPr>
                  <w:rFonts w:ascii="Times New Roman" w:hAnsi="Times New Roman" w:cs="Times New Roman"/>
                  <w:sz w:val="24"/>
                  <w:szCs w:val="24"/>
                </w:rPr>
                <w:noBreakHyphen/>
                <w:delText>T with regional standardization bodies,</w:delText>
              </w:r>
            </w:del>
          </w:p>
          <w:p w14:paraId="3CCD5903" w14:textId="15F554CF" w:rsidR="00D02138" w:rsidRPr="001C236B" w:rsidRDefault="00863EDE" w:rsidP="00D02138">
            <w:pPr>
              <w:rPr>
                <w:sz w:val="24"/>
                <w:szCs w:val="24"/>
              </w:rPr>
            </w:pPr>
            <w:ins w:id="249" w:author="Минкин Владимир Маркович" w:date="2019-08-29T09:48:00Z">
              <w:r w:rsidRPr="001C236B">
                <w:rPr>
                  <w:rFonts w:ascii="Times New Roman" w:hAnsi="Times New Roman" w:cs="Times New Roman"/>
                  <w:i/>
                  <w:sz w:val="24"/>
                  <w:szCs w:val="24"/>
                </w:rPr>
                <w:t>d)</w:t>
              </w:r>
              <w:r w:rsidRPr="001C236B">
                <w:rPr>
                  <w:rFonts w:ascii="Times New Roman" w:hAnsi="Times New Roman" w:cs="Times New Roman"/>
                  <w:i/>
                  <w:sz w:val="24"/>
                  <w:szCs w:val="24"/>
                </w:rPr>
                <w:tab/>
              </w:r>
              <w:r w:rsidRPr="001C236B">
                <w:rPr>
                  <w:rFonts w:ascii="Times New Roman" w:hAnsi="Times New Roman" w:cs="Times New Roman"/>
                  <w:sz w:val="24"/>
                  <w:szCs w:val="24"/>
                </w:rPr>
                <w:t>the establishment of the Inter-Sector Coordination Group (ISCG) on issues of mutual interest, set up under decisions of the Sector advisory groups, and of the Inter-Sectoral Coordination Task Force (ISC-TF), headed by the Deputy Secretary-General, in order to eliminate duplication of effort and optimize the use of resources,</w:t>
              </w:r>
            </w:ins>
          </w:p>
        </w:tc>
      </w:tr>
      <w:tr w:rsidR="00A57387" w:rsidRPr="001C236B" w14:paraId="5C28ED47" w14:textId="6F7A15C2"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3C137" w14:textId="77777777" w:rsidR="00A57387" w:rsidRPr="001C236B" w:rsidRDefault="00A57387" w:rsidP="00F01745">
            <w:pPr>
              <w:pStyle w:val="Call"/>
              <w:keepNext w:val="0"/>
              <w:keepLines w:val="0"/>
              <w:rPr>
                <w:szCs w:val="24"/>
              </w:rPr>
            </w:pPr>
            <w:r w:rsidRPr="001C236B">
              <w:rPr>
                <w:szCs w:val="24"/>
              </w:rPr>
              <w:lastRenderedPageBreak/>
              <w:t>recognizing</w:t>
            </w:r>
          </w:p>
          <w:p w14:paraId="35A84588"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that there is a need to improve the participation of developing countries in the work of ITU, as outlined in Resolution 5 (Rev. </w:t>
            </w:r>
            <w:del w:id="250" w:author="TSB (RC)" w:date="2021-09-16T18:08:00Z">
              <w:r w:rsidRPr="001C236B" w:rsidDel="008A2D71">
                <w:rPr>
                  <w:rFonts w:ascii="Times New Roman" w:hAnsi="Times New Roman" w:cs="Times New Roman"/>
                  <w:sz w:val="24"/>
                  <w:szCs w:val="24"/>
                </w:rPr>
                <w:delText>Dubai, 2014</w:delText>
              </w:r>
            </w:del>
            <w:ins w:id="251" w:author="TSB (RC)" w:date="2021-09-16T18:08:00Z">
              <w:r w:rsidRPr="001C236B">
                <w:rPr>
                  <w:rFonts w:ascii="Times New Roman" w:hAnsi="Times New Roman" w:cs="Times New Roman"/>
                  <w:sz w:val="24"/>
                  <w:szCs w:val="24"/>
                </w:rPr>
                <w:t>Buenos Aires, 2017</w:t>
              </w:r>
            </w:ins>
            <w:r w:rsidRPr="001C236B">
              <w:rPr>
                <w:rFonts w:ascii="Times New Roman" w:hAnsi="Times New Roman" w:cs="Times New Roman"/>
                <w:sz w:val="24"/>
                <w:szCs w:val="24"/>
              </w:rPr>
              <w:t>) of WTDC;</w:t>
            </w:r>
          </w:p>
          <w:p w14:paraId="13803146" w14:textId="77777777" w:rsidR="00A57387" w:rsidRPr="001C236B" w:rsidRDefault="00A57387" w:rsidP="00A57387">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14:paraId="3C18D97C" w14:textId="57456ADA" w:rsidR="00D02138" w:rsidRPr="001C236B" w:rsidRDefault="00A57387" w:rsidP="00D02138">
            <w:pPr>
              <w:rPr>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that all the advisory groups are collaborating in the implementation of Resolution 123 (Rev. </w:t>
            </w:r>
            <w:del w:id="252" w:author="TSB (RC)" w:date="2021-09-16T18:08:00Z">
              <w:r w:rsidRPr="001C236B" w:rsidDel="008A2D71">
                <w:rPr>
                  <w:rFonts w:ascii="Times New Roman" w:hAnsi="Times New Roman" w:cs="Times New Roman"/>
                  <w:sz w:val="24"/>
                  <w:szCs w:val="24"/>
                </w:rPr>
                <w:delText>Busan, 2014</w:delText>
              </w:r>
            </w:del>
            <w:ins w:id="253" w:author="TSB (RC)" w:date="2021-09-16T18:08:00Z">
              <w:r w:rsidRPr="001C236B">
                <w:rPr>
                  <w:rFonts w:ascii="Times New Roman" w:hAnsi="Times New Roman" w:cs="Times New Roman"/>
                  <w:sz w:val="24"/>
                  <w:szCs w:val="24"/>
                </w:rPr>
                <w:t>Dubai, 2018</w:t>
              </w:r>
            </w:ins>
            <w:r w:rsidRPr="001C236B">
              <w:rPr>
                <w:rFonts w:ascii="Times New Roman" w:hAnsi="Times New Roman" w:cs="Times New Roman"/>
                <w:sz w:val="24"/>
                <w:szCs w:val="24"/>
              </w:rPr>
              <w:t xml:space="preserve">) of the Plenipotentiary Conference, on bridging the standardization gap between developing and developed countries, </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C214A" w14:textId="77777777" w:rsidR="00A114B6" w:rsidRPr="001C236B" w:rsidRDefault="00A114B6" w:rsidP="00A114B6">
            <w:pPr>
              <w:pStyle w:val="Call"/>
              <w:rPr>
                <w:szCs w:val="24"/>
              </w:rPr>
            </w:pPr>
            <w:r w:rsidRPr="001C236B">
              <w:rPr>
                <w:szCs w:val="24"/>
              </w:rPr>
              <w:t>recognizing</w:t>
            </w:r>
          </w:p>
          <w:p w14:paraId="61E600AD" w14:textId="77777777" w:rsidR="00A114B6" w:rsidRPr="001C236B" w:rsidRDefault="00A114B6" w:rsidP="00A114B6">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that there is a need to improve the participation of developing countries in the work of ITU, as outlined in Resolution 5 (Rev. </w:t>
            </w:r>
            <w:del w:id="254" w:author="TSB (RC)" w:date="2021-12-15T16:39:00Z">
              <w:r w:rsidRPr="001C236B" w:rsidDel="00A27E92">
                <w:rPr>
                  <w:rFonts w:ascii="Times New Roman" w:hAnsi="Times New Roman" w:cs="Times New Roman"/>
                  <w:sz w:val="24"/>
                  <w:szCs w:val="24"/>
                </w:rPr>
                <w:delText>Dubai, 2014</w:delText>
              </w:r>
            </w:del>
            <w:ins w:id="255" w:author="TSB (RC)" w:date="2021-12-15T16:39:00Z">
              <w:r w:rsidRPr="001C236B">
                <w:rPr>
                  <w:rFonts w:ascii="Times New Roman" w:hAnsi="Times New Roman" w:cs="Times New Roman"/>
                  <w:sz w:val="24"/>
                  <w:szCs w:val="24"/>
                </w:rPr>
                <w:t>Buenos Aires, 2017</w:t>
              </w:r>
            </w:ins>
            <w:r w:rsidRPr="001C236B">
              <w:rPr>
                <w:rFonts w:ascii="Times New Roman" w:hAnsi="Times New Roman" w:cs="Times New Roman"/>
                <w:sz w:val="24"/>
                <w:szCs w:val="24"/>
              </w:rPr>
              <w:t>) of WTDC;</w:t>
            </w:r>
          </w:p>
          <w:p w14:paraId="4FB4E329" w14:textId="77777777" w:rsidR="00A114B6" w:rsidRPr="001C236B" w:rsidRDefault="00A114B6" w:rsidP="00A114B6">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14:paraId="131C8DEE" w14:textId="3A69393D" w:rsidR="00D02138" w:rsidRPr="001C236B" w:rsidRDefault="00A114B6" w:rsidP="00D02138">
            <w:pPr>
              <w:rPr>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that all the advisory groups are collaborating in the implementation of Resolution 123 (Rev. </w:t>
            </w:r>
            <w:del w:id="256" w:author="TSB (RC)" w:date="2021-12-15T16:39:00Z">
              <w:r w:rsidRPr="001C236B" w:rsidDel="00A27E92">
                <w:rPr>
                  <w:rFonts w:ascii="Times New Roman" w:hAnsi="Times New Roman" w:cs="Times New Roman"/>
                  <w:sz w:val="24"/>
                  <w:szCs w:val="24"/>
                </w:rPr>
                <w:delText>Busan, 2014</w:delText>
              </w:r>
            </w:del>
            <w:ins w:id="257" w:author="TSB (RC)" w:date="2021-12-15T16:39:00Z">
              <w:r w:rsidRPr="001C236B">
                <w:rPr>
                  <w:rFonts w:ascii="Times New Roman" w:hAnsi="Times New Roman" w:cs="Times New Roman"/>
                  <w:sz w:val="24"/>
                  <w:szCs w:val="24"/>
                </w:rPr>
                <w:t xml:space="preserve">Dubai, </w:t>
              </w:r>
            </w:ins>
            <w:ins w:id="258" w:author="TSB (RC)" w:date="2021-12-15T16:40:00Z">
              <w:r w:rsidRPr="001C236B">
                <w:rPr>
                  <w:rFonts w:ascii="Times New Roman" w:hAnsi="Times New Roman" w:cs="Times New Roman"/>
                  <w:sz w:val="24"/>
                  <w:szCs w:val="24"/>
                </w:rPr>
                <w:t>2018</w:t>
              </w:r>
            </w:ins>
            <w:r w:rsidRPr="001C236B">
              <w:rPr>
                <w:rFonts w:ascii="Times New Roman" w:hAnsi="Times New Roman" w:cs="Times New Roman"/>
                <w:sz w:val="24"/>
                <w:szCs w:val="24"/>
              </w:rPr>
              <w:t>) of the Plenipotentiary Conference, on bridging the standardization gap between developing and developed countries,</w:t>
            </w:r>
            <w:r w:rsidRPr="001C236B">
              <w:rPr>
                <w:sz w:val="24"/>
                <w:szCs w:val="24"/>
              </w:rPr>
              <w:t xml:space="preserve"> </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6D67B" w14:textId="77777777" w:rsidR="00F75E0B" w:rsidRPr="001C236B" w:rsidRDefault="00F75E0B" w:rsidP="00F75E0B">
            <w:pPr>
              <w:pStyle w:val="Call"/>
              <w:rPr>
                <w:szCs w:val="24"/>
              </w:rPr>
            </w:pPr>
            <w:r w:rsidRPr="001C236B">
              <w:rPr>
                <w:szCs w:val="24"/>
              </w:rPr>
              <w:t>recognizing</w:t>
            </w:r>
          </w:p>
          <w:p w14:paraId="331F03D4"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that there is a need to improve the participation of developing countries in the work of ITU, as outlined in Resolution 5 (Rev. </w:t>
            </w:r>
            <w:del w:id="259" w:author="TSB (RC)" w:date="2021-07-30T10:31:00Z">
              <w:r w:rsidRPr="001C236B" w:rsidDel="003312C9">
                <w:rPr>
                  <w:rFonts w:ascii="Times New Roman" w:hAnsi="Times New Roman" w:cs="Times New Roman"/>
                  <w:sz w:val="24"/>
                  <w:szCs w:val="24"/>
                </w:rPr>
                <w:delText>Dubai, 2014</w:delText>
              </w:r>
            </w:del>
            <w:ins w:id="260" w:author="TSB (RC)" w:date="2021-07-30T10:31:00Z">
              <w:r w:rsidRPr="001C236B">
                <w:rPr>
                  <w:rFonts w:ascii="Times New Roman" w:hAnsi="Times New Roman" w:cs="Times New Roman"/>
                  <w:sz w:val="24"/>
                  <w:szCs w:val="24"/>
                </w:rPr>
                <w:t>Buenos Aires, 2017</w:t>
              </w:r>
            </w:ins>
            <w:r w:rsidRPr="001C236B">
              <w:rPr>
                <w:rFonts w:ascii="Times New Roman" w:hAnsi="Times New Roman" w:cs="Times New Roman"/>
                <w:sz w:val="24"/>
                <w:szCs w:val="24"/>
              </w:rPr>
              <w:t>) of WTDC;</w:t>
            </w:r>
          </w:p>
          <w:p w14:paraId="47E29902" w14:textId="77777777" w:rsidR="00F75E0B" w:rsidRPr="001C236B" w:rsidRDefault="00F75E0B" w:rsidP="00F75E0B">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14:paraId="3755D3AA" w14:textId="59DD98EF" w:rsidR="00D02138" w:rsidRPr="001C236B" w:rsidRDefault="00F75E0B" w:rsidP="00D02138">
            <w:pPr>
              <w:rPr>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that all the advisory groups are collaborating in the implementation of Resolution 123 (Rev. </w:t>
            </w:r>
            <w:del w:id="261" w:author="TSB (RC)" w:date="2021-07-30T10:31:00Z">
              <w:r w:rsidRPr="001C236B" w:rsidDel="003312C9">
                <w:rPr>
                  <w:rFonts w:ascii="Times New Roman" w:hAnsi="Times New Roman" w:cs="Times New Roman"/>
                  <w:sz w:val="24"/>
                  <w:szCs w:val="24"/>
                </w:rPr>
                <w:delText>Busan, 2014</w:delText>
              </w:r>
            </w:del>
            <w:ins w:id="262" w:author="TSB (RC)" w:date="2021-07-30T10:31:00Z">
              <w:r w:rsidRPr="001C236B">
                <w:rPr>
                  <w:rFonts w:ascii="Times New Roman" w:hAnsi="Times New Roman" w:cs="Times New Roman"/>
                  <w:sz w:val="24"/>
                  <w:szCs w:val="24"/>
                </w:rPr>
                <w:t>Dubai, 2018</w:t>
              </w:r>
            </w:ins>
            <w:r w:rsidRPr="001C236B">
              <w:rPr>
                <w:rFonts w:ascii="Times New Roman" w:hAnsi="Times New Roman" w:cs="Times New Roman"/>
                <w:sz w:val="24"/>
                <w:szCs w:val="24"/>
              </w:rPr>
              <w:t xml:space="preserve">) of the Plenipotentiary Conference, on bridging the standardization gap between developing and developed countries, </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3A79D" w14:textId="77777777" w:rsidR="009B2E57" w:rsidRPr="001C236B" w:rsidRDefault="009B2E57" w:rsidP="009B2E57">
            <w:pPr>
              <w:pStyle w:val="Call"/>
              <w:rPr>
                <w:szCs w:val="24"/>
              </w:rPr>
            </w:pPr>
            <w:r w:rsidRPr="001C236B">
              <w:rPr>
                <w:szCs w:val="24"/>
              </w:rPr>
              <w:t>recognizing</w:t>
            </w:r>
          </w:p>
          <w:p w14:paraId="65E1F266" w14:textId="77777777" w:rsidR="009B2E57" w:rsidRPr="001C236B" w:rsidRDefault="009B2E57" w:rsidP="009B2E57">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that there is a need to improve the participation of developing countries in the work of ITU, as outlined in Resolution 5 (Rev. </w:t>
            </w:r>
            <w:ins w:id="263" w:author="Минкин Владимир Маркович" w:date="2019-08-29T09:51:00Z">
              <w:r w:rsidRPr="001C236B">
                <w:rPr>
                  <w:rFonts w:ascii="Times New Roman" w:hAnsi="Times New Roman" w:cs="Times New Roman"/>
                  <w:sz w:val="24"/>
                  <w:szCs w:val="24"/>
                </w:rPr>
                <w:t>Buenos Aires, 2017</w:t>
              </w:r>
            </w:ins>
            <w:del w:id="264" w:author="Минкин Владимир Маркович" w:date="2019-08-29T09:51:00Z">
              <w:r w:rsidRPr="001C236B" w:rsidDel="00DE17AD">
                <w:rPr>
                  <w:rFonts w:ascii="Times New Roman" w:hAnsi="Times New Roman" w:cs="Times New Roman"/>
                  <w:sz w:val="24"/>
                  <w:szCs w:val="24"/>
                </w:rPr>
                <w:delText>Dubai</w:delText>
              </w:r>
            </w:del>
            <w:r w:rsidRPr="001C236B">
              <w:rPr>
                <w:rFonts w:ascii="Times New Roman" w:hAnsi="Times New Roman" w:cs="Times New Roman"/>
                <w:sz w:val="24"/>
                <w:szCs w:val="24"/>
              </w:rPr>
              <w:t>,</w:t>
            </w:r>
            <w:del w:id="265" w:author="Минкин Владимир Маркович" w:date="2019-08-29T09:51:00Z">
              <w:r w:rsidRPr="001C236B" w:rsidDel="00DE17AD">
                <w:rPr>
                  <w:rFonts w:ascii="Times New Roman" w:hAnsi="Times New Roman" w:cs="Times New Roman"/>
                  <w:sz w:val="24"/>
                  <w:szCs w:val="24"/>
                </w:rPr>
                <w:delText xml:space="preserve"> 2014</w:delText>
              </w:r>
            </w:del>
            <w:r w:rsidRPr="001C236B">
              <w:rPr>
                <w:rFonts w:ascii="Times New Roman" w:hAnsi="Times New Roman" w:cs="Times New Roman"/>
                <w:sz w:val="24"/>
                <w:szCs w:val="24"/>
              </w:rPr>
              <w:t>) of WTDC;</w:t>
            </w:r>
          </w:p>
          <w:p w14:paraId="281D0E05" w14:textId="77777777" w:rsidR="009B2E57" w:rsidRPr="001C236B" w:rsidRDefault="009B2E57" w:rsidP="009B2E57">
            <w:pPr>
              <w:rPr>
                <w:rFonts w:ascii="Times New Roman" w:hAnsi="Times New Roman" w:cs="Times New Roman"/>
                <w:i/>
                <w:iCs/>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14:paraId="25403007" w14:textId="316680A9" w:rsidR="00D02138" w:rsidRPr="001C236B" w:rsidRDefault="009B2E57" w:rsidP="00D02138">
            <w:pPr>
              <w:rPr>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that all the advisory groups are collaborating in the implementation of Resolution 123 (Rev. </w:t>
            </w:r>
            <w:del w:id="266" w:author="Минкин Владимир Маркович" w:date="2019-08-29T09:51:00Z">
              <w:r w:rsidRPr="001C236B" w:rsidDel="00DE17AD">
                <w:rPr>
                  <w:rFonts w:ascii="Times New Roman" w:hAnsi="Times New Roman" w:cs="Times New Roman"/>
                  <w:sz w:val="24"/>
                  <w:szCs w:val="24"/>
                </w:rPr>
                <w:delText>Busan</w:delText>
              </w:r>
            </w:del>
            <w:ins w:id="267" w:author="Минкин Владимир Маркович" w:date="2019-08-29T09:51:00Z">
              <w:r w:rsidRPr="001C236B">
                <w:rPr>
                  <w:rFonts w:ascii="Times New Roman" w:hAnsi="Times New Roman" w:cs="Times New Roman"/>
                  <w:sz w:val="24"/>
                  <w:szCs w:val="24"/>
                </w:rPr>
                <w:t>Dubai</w:t>
              </w:r>
            </w:ins>
            <w:r w:rsidRPr="001C236B">
              <w:rPr>
                <w:rFonts w:ascii="Times New Roman" w:hAnsi="Times New Roman" w:cs="Times New Roman"/>
                <w:sz w:val="24"/>
                <w:szCs w:val="24"/>
              </w:rPr>
              <w:t xml:space="preserve">, </w:t>
            </w:r>
            <w:del w:id="268" w:author="Минкин Владимир Маркович" w:date="2019-08-29T09:52:00Z">
              <w:r w:rsidRPr="001C236B" w:rsidDel="00DE17AD">
                <w:rPr>
                  <w:rFonts w:ascii="Times New Roman" w:hAnsi="Times New Roman" w:cs="Times New Roman"/>
                  <w:sz w:val="24"/>
                  <w:szCs w:val="24"/>
                </w:rPr>
                <w:delText>2014</w:delText>
              </w:r>
            </w:del>
            <w:ins w:id="269" w:author="Минкин Владимир Маркович" w:date="2019-08-29T09:52:00Z">
              <w:r w:rsidRPr="001C236B">
                <w:rPr>
                  <w:rFonts w:ascii="Times New Roman" w:hAnsi="Times New Roman" w:cs="Times New Roman"/>
                  <w:sz w:val="24"/>
                  <w:szCs w:val="24"/>
                </w:rPr>
                <w:t>2018</w:t>
              </w:r>
            </w:ins>
            <w:r w:rsidRPr="001C236B">
              <w:rPr>
                <w:rFonts w:ascii="Times New Roman" w:hAnsi="Times New Roman" w:cs="Times New Roman"/>
                <w:sz w:val="24"/>
                <w:szCs w:val="24"/>
              </w:rPr>
              <w:t>) of the Plenipotentiary Conference, on bridging the standardization gap between developing and developed countries,</w:t>
            </w:r>
            <w:r w:rsidRPr="001C236B">
              <w:rPr>
                <w:sz w:val="24"/>
                <w:szCs w:val="24"/>
              </w:rPr>
              <w:t xml:space="preserve"> </w:t>
            </w:r>
          </w:p>
        </w:tc>
      </w:tr>
      <w:tr w:rsidR="00A57387" w:rsidRPr="001C236B" w14:paraId="622600C2" w14:textId="0AB094F6"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54EA0" w14:textId="77777777" w:rsidR="00A57387" w:rsidRPr="001C236B" w:rsidRDefault="00A57387" w:rsidP="00F01745">
            <w:pPr>
              <w:pStyle w:val="Call"/>
              <w:keepNext w:val="0"/>
              <w:keepLines w:val="0"/>
              <w:rPr>
                <w:szCs w:val="24"/>
              </w:rPr>
            </w:pPr>
            <w:r w:rsidRPr="001C236B">
              <w:rPr>
                <w:szCs w:val="24"/>
              </w:rPr>
              <w:t>taking into account</w:t>
            </w:r>
          </w:p>
          <w:p w14:paraId="33A6112A"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that mechanisms for cooperation, beyond those already established, need to be identified to address a growing number of subjects of mutual interest and concern in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w:t>
            </w:r>
          </w:p>
          <w:p w14:paraId="04ED4537"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the ongoing consultation among representatives of the three advisory groups in the discussion of modalities for enhancing cooperation among the advisory groups;</w:t>
            </w:r>
          </w:p>
          <w:p w14:paraId="1D84F100"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t>that, according to No. 119 of the Constitution, the activities of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shall be the subject of close cooperation with regard to matters relating to development, in accordance with the relevant provisions of the Constitution;</w:t>
            </w:r>
          </w:p>
          <w:p w14:paraId="101E5250"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i/>
                <w:iCs/>
                <w:sz w:val="24"/>
                <w:szCs w:val="24"/>
              </w:rPr>
              <w:t>d)</w:t>
            </w:r>
            <w:r w:rsidRPr="001C236B">
              <w:rPr>
                <w:rFonts w:ascii="Times New Roman" w:hAnsi="Times New Roman" w:cs="Times New Roman"/>
                <w:i/>
                <w:iCs/>
                <w:sz w:val="24"/>
                <w:szCs w:val="24"/>
              </w:rPr>
              <w:tab/>
            </w:r>
            <w:r w:rsidRPr="001C236B">
              <w:rPr>
                <w:rFonts w:ascii="Times New Roman" w:hAnsi="Times New Roman" w:cs="Times New Roman"/>
                <w:sz w:val="24"/>
                <w:szCs w:val="24"/>
              </w:rPr>
              <w:t>that, according to No. 215 of the Convention,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shall keep the matters under study under continuing review with a view to reaching agreement on the distribution of work, avoiding duplication of effort and improving coordination, and the Sectors shall adopt procedures to conduct such reviews and reach such agreement in a timely and effective manner;</w:t>
            </w:r>
          </w:p>
          <w:p w14:paraId="0CE4C151" w14:textId="3E128571" w:rsidR="00D02138" w:rsidRPr="001C236B" w:rsidDel="00DE17AD" w:rsidRDefault="00A57387" w:rsidP="00D02138">
            <w:pPr>
              <w:rPr>
                <w:rFonts w:ascii="Times New Roman" w:hAnsi="Times New Roman" w:cs="Times New Roman"/>
                <w:sz w:val="24"/>
                <w:szCs w:val="24"/>
              </w:rPr>
            </w:pPr>
            <w:r w:rsidRPr="001C236B">
              <w:rPr>
                <w:rFonts w:ascii="Times New Roman" w:hAnsi="Times New Roman" w:cs="Times New Roman"/>
                <w:i/>
                <w:iCs/>
                <w:sz w:val="24"/>
                <w:szCs w:val="24"/>
              </w:rPr>
              <w:lastRenderedPageBreak/>
              <w:t>e)</w:t>
            </w:r>
            <w:r w:rsidRPr="001C236B">
              <w:rPr>
                <w:rFonts w:ascii="Times New Roman" w:hAnsi="Times New Roman" w:cs="Times New Roman"/>
                <w:i/>
                <w:iCs/>
                <w:sz w:val="24"/>
                <w:szCs w:val="24"/>
              </w:rPr>
              <w:tab/>
            </w:r>
            <w:r w:rsidRPr="001C236B">
              <w:rPr>
                <w:rFonts w:ascii="Times New Roman" w:hAnsi="Times New Roman" w:cs="Times New Roman"/>
                <w:iCs/>
                <w:sz w:val="24"/>
                <w:szCs w:val="24"/>
              </w:rPr>
              <w:t xml:space="preserve">that </w:t>
            </w:r>
            <w:r w:rsidRPr="001C236B">
              <w:rPr>
                <w:rFonts w:ascii="Times New Roman" w:hAnsi="Times New Roman" w:cs="Times New Roman"/>
                <w:sz w:val="24"/>
                <w:szCs w:val="24"/>
              </w:rPr>
              <w:t xml:space="preserve">an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Task Force (ISC-TF) in the secretariat, headed by the Deputy Secretary-General, an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and a TSAG subgroup on intra-ITU collaboration and coordination have been established,</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EED0" w14:textId="77777777" w:rsidR="005D759A" w:rsidRPr="001C236B" w:rsidDel="00A27E92" w:rsidRDefault="005D759A" w:rsidP="005D759A">
            <w:pPr>
              <w:pStyle w:val="Call"/>
              <w:rPr>
                <w:del w:id="270" w:author="TSB (RC)" w:date="2021-12-15T16:40:00Z"/>
                <w:szCs w:val="24"/>
              </w:rPr>
            </w:pPr>
            <w:del w:id="271" w:author="TSB (RC)" w:date="2021-12-15T16:40:00Z">
              <w:r w:rsidRPr="001C236B" w:rsidDel="00A27E92">
                <w:rPr>
                  <w:szCs w:val="24"/>
                </w:rPr>
                <w:lastRenderedPageBreak/>
                <w:delText>taking into account</w:delText>
              </w:r>
            </w:del>
          </w:p>
          <w:p w14:paraId="7DE0922D" w14:textId="77777777" w:rsidR="005D759A" w:rsidRPr="001C236B" w:rsidDel="00A27E92" w:rsidRDefault="005D759A" w:rsidP="005D759A">
            <w:pPr>
              <w:rPr>
                <w:del w:id="272" w:author="TSB (RC)" w:date="2021-12-15T16:40:00Z"/>
                <w:rFonts w:ascii="Times New Roman" w:hAnsi="Times New Roman" w:cs="Times New Roman"/>
                <w:sz w:val="24"/>
                <w:szCs w:val="24"/>
              </w:rPr>
            </w:pPr>
            <w:del w:id="273" w:author="TSB (RC)" w:date="2021-12-15T16:40:00Z">
              <w:r w:rsidRPr="001C236B" w:rsidDel="00A27E92">
                <w:rPr>
                  <w:rFonts w:ascii="Times New Roman" w:hAnsi="Times New Roman" w:cs="Times New Roman"/>
                  <w:i/>
                  <w:iCs/>
                  <w:sz w:val="24"/>
                  <w:szCs w:val="24"/>
                </w:rPr>
                <w:delText>a)</w:delText>
              </w:r>
              <w:r w:rsidRPr="001C236B" w:rsidDel="00A27E92">
                <w:rPr>
                  <w:rFonts w:ascii="Times New Roman" w:hAnsi="Times New Roman" w:cs="Times New Roman"/>
                  <w:sz w:val="24"/>
                  <w:szCs w:val="24"/>
                </w:rPr>
                <w:tab/>
                <w:delText>that mechanisms for cooperation, beyond those already established, need to be identified to address a growing number of subjects of mutual interest and concern in ITU</w:delText>
              </w:r>
              <w:r w:rsidRPr="001C236B" w:rsidDel="00A27E92">
                <w:rPr>
                  <w:rFonts w:ascii="Times New Roman" w:hAnsi="Times New Roman" w:cs="Times New Roman"/>
                  <w:sz w:val="24"/>
                  <w:szCs w:val="24"/>
                </w:rPr>
                <w:noBreakHyphen/>
                <w:delText>R, ITU</w:delText>
              </w:r>
              <w:r w:rsidRPr="001C236B" w:rsidDel="00A27E92">
                <w:rPr>
                  <w:rFonts w:ascii="Times New Roman" w:hAnsi="Times New Roman" w:cs="Times New Roman"/>
                  <w:sz w:val="24"/>
                  <w:szCs w:val="24"/>
                </w:rPr>
                <w:noBreakHyphen/>
                <w:delText>T and ITU</w:delText>
              </w:r>
              <w:r w:rsidRPr="001C236B" w:rsidDel="00A27E92">
                <w:rPr>
                  <w:rFonts w:ascii="Times New Roman" w:hAnsi="Times New Roman" w:cs="Times New Roman"/>
                  <w:sz w:val="24"/>
                  <w:szCs w:val="24"/>
                </w:rPr>
                <w:noBreakHyphen/>
                <w:delText>D;</w:delText>
              </w:r>
            </w:del>
          </w:p>
          <w:p w14:paraId="2B54C8DA" w14:textId="77777777" w:rsidR="005D759A" w:rsidRPr="001C236B" w:rsidDel="00A27E92" w:rsidRDefault="005D759A" w:rsidP="005D759A">
            <w:pPr>
              <w:rPr>
                <w:del w:id="274" w:author="TSB (RC)" w:date="2021-12-15T16:40:00Z"/>
                <w:rFonts w:ascii="Times New Roman" w:hAnsi="Times New Roman" w:cs="Times New Roman"/>
                <w:sz w:val="24"/>
                <w:szCs w:val="24"/>
              </w:rPr>
            </w:pPr>
            <w:del w:id="275" w:author="TSB (RC)" w:date="2021-12-15T16:40:00Z">
              <w:r w:rsidRPr="001C236B" w:rsidDel="00A27E92">
                <w:rPr>
                  <w:rFonts w:ascii="Times New Roman" w:hAnsi="Times New Roman" w:cs="Times New Roman"/>
                  <w:i/>
                  <w:iCs/>
                  <w:sz w:val="24"/>
                  <w:szCs w:val="24"/>
                </w:rPr>
                <w:delText>b)</w:delText>
              </w:r>
              <w:r w:rsidRPr="001C236B" w:rsidDel="00A27E92">
                <w:rPr>
                  <w:rFonts w:ascii="Times New Roman" w:hAnsi="Times New Roman" w:cs="Times New Roman"/>
                  <w:sz w:val="24"/>
                  <w:szCs w:val="24"/>
                </w:rPr>
                <w:tab/>
                <w:delText>the ongoing consultation among representatives of the three advisory groups in the discussion of modalities for enhancing cooperation among the advisory groups;</w:delText>
              </w:r>
            </w:del>
          </w:p>
          <w:p w14:paraId="6EAA1A73" w14:textId="77777777" w:rsidR="005D759A" w:rsidRPr="001C236B" w:rsidDel="00A27E92" w:rsidRDefault="005D759A" w:rsidP="005D759A">
            <w:pPr>
              <w:rPr>
                <w:del w:id="276" w:author="TSB (RC)" w:date="2021-12-15T16:40:00Z"/>
                <w:rFonts w:ascii="Times New Roman" w:hAnsi="Times New Roman" w:cs="Times New Roman"/>
                <w:sz w:val="24"/>
                <w:szCs w:val="24"/>
              </w:rPr>
            </w:pPr>
            <w:del w:id="277" w:author="TSB (RC)" w:date="2021-12-15T16:40:00Z">
              <w:r w:rsidRPr="001C236B" w:rsidDel="00A27E92">
                <w:rPr>
                  <w:rFonts w:ascii="Times New Roman" w:hAnsi="Times New Roman" w:cs="Times New Roman"/>
                  <w:i/>
                  <w:iCs/>
                  <w:sz w:val="24"/>
                  <w:szCs w:val="24"/>
                </w:rPr>
                <w:delText>c)</w:delText>
              </w:r>
              <w:r w:rsidRPr="001C236B" w:rsidDel="00A27E92">
                <w:rPr>
                  <w:rFonts w:ascii="Times New Roman" w:hAnsi="Times New Roman" w:cs="Times New Roman"/>
                  <w:sz w:val="24"/>
                  <w:szCs w:val="24"/>
                </w:rPr>
                <w:tab/>
                <w:delText>that, according to No. 119 of the Constitution, the activities of ITU</w:delText>
              </w:r>
              <w:r w:rsidRPr="001C236B" w:rsidDel="00A27E92">
                <w:rPr>
                  <w:rFonts w:ascii="Times New Roman" w:hAnsi="Times New Roman" w:cs="Times New Roman"/>
                  <w:sz w:val="24"/>
                  <w:szCs w:val="24"/>
                </w:rPr>
                <w:noBreakHyphen/>
                <w:delText>R, ITU</w:delText>
              </w:r>
              <w:r w:rsidRPr="001C236B" w:rsidDel="00A27E92">
                <w:rPr>
                  <w:rFonts w:ascii="Times New Roman" w:hAnsi="Times New Roman" w:cs="Times New Roman"/>
                  <w:sz w:val="24"/>
                  <w:szCs w:val="24"/>
                </w:rPr>
                <w:noBreakHyphen/>
                <w:delText>T and ITU</w:delText>
              </w:r>
              <w:r w:rsidRPr="001C236B" w:rsidDel="00A27E92">
                <w:rPr>
                  <w:rFonts w:ascii="Times New Roman" w:hAnsi="Times New Roman" w:cs="Times New Roman"/>
                  <w:sz w:val="24"/>
                  <w:szCs w:val="24"/>
                </w:rPr>
                <w:noBreakHyphen/>
                <w:delText>D shall be the subject of close cooperation with regard to matters relating to development, in accordance with the relevant provisions of the Constitution;</w:delText>
              </w:r>
            </w:del>
          </w:p>
          <w:p w14:paraId="0EC5A404" w14:textId="77777777" w:rsidR="005D759A" w:rsidRPr="001C236B" w:rsidDel="00A27E92" w:rsidRDefault="005D759A" w:rsidP="005D759A">
            <w:pPr>
              <w:rPr>
                <w:del w:id="278" w:author="TSB (RC)" w:date="2021-12-15T16:40:00Z"/>
                <w:rFonts w:ascii="Times New Roman" w:hAnsi="Times New Roman" w:cs="Times New Roman"/>
                <w:sz w:val="24"/>
                <w:szCs w:val="24"/>
              </w:rPr>
            </w:pPr>
            <w:del w:id="279" w:author="TSB (RC)" w:date="2021-12-15T16:40:00Z">
              <w:r w:rsidRPr="001C236B" w:rsidDel="00A27E92">
                <w:rPr>
                  <w:rFonts w:ascii="Times New Roman" w:hAnsi="Times New Roman" w:cs="Times New Roman"/>
                  <w:i/>
                  <w:iCs/>
                  <w:sz w:val="24"/>
                  <w:szCs w:val="24"/>
                </w:rPr>
                <w:delText>d)</w:delText>
              </w:r>
              <w:r w:rsidRPr="001C236B" w:rsidDel="00A27E92">
                <w:rPr>
                  <w:rFonts w:ascii="Times New Roman" w:hAnsi="Times New Roman" w:cs="Times New Roman"/>
                  <w:i/>
                  <w:iCs/>
                  <w:sz w:val="24"/>
                  <w:szCs w:val="24"/>
                </w:rPr>
                <w:tab/>
              </w:r>
              <w:r w:rsidRPr="001C236B" w:rsidDel="00A27E92">
                <w:rPr>
                  <w:rFonts w:ascii="Times New Roman" w:hAnsi="Times New Roman" w:cs="Times New Roman"/>
                  <w:sz w:val="24"/>
                  <w:szCs w:val="24"/>
                </w:rPr>
                <w:delText>that, according to No. 215 of the Convention, ITU</w:delText>
              </w:r>
              <w:r w:rsidRPr="001C236B" w:rsidDel="00A27E92">
                <w:rPr>
                  <w:rFonts w:ascii="Times New Roman" w:hAnsi="Times New Roman" w:cs="Times New Roman"/>
                  <w:sz w:val="24"/>
                  <w:szCs w:val="24"/>
                </w:rPr>
                <w:noBreakHyphen/>
                <w:delText>R, ITU</w:delText>
              </w:r>
              <w:r w:rsidRPr="001C236B" w:rsidDel="00A27E92">
                <w:rPr>
                  <w:rFonts w:ascii="Times New Roman" w:hAnsi="Times New Roman" w:cs="Times New Roman"/>
                  <w:sz w:val="24"/>
                  <w:szCs w:val="24"/>
                </w:rPr>
                <w:noBreakHyphen/>
                <w:delText>T and ITU</w:delText>
              </w:r>
              <w:r w:rsidRPr="001C236B" w:rsidDel="00A27E92">
                <w:rPr>
                  <w:rFonts w:ascii="Times New Roman" w:hAnsi="Times New Roman" w:cs="Times New Roman"/>
                  <w:sz w:val="24"/>
                  <w:szCs w:val="24"/>
                </w:rPr>
                <w:noBreakHyphen/>
                <w:delText>D shall keep the matters under study under continuing review with a view to reaching agreement on the distribution of work, avoiding duplication of effort and improving coordination, and the Sectors shall adopt procedures to conduct such reviews and reach such agreement in a timely and effective manner;</w:delText>
              </w:r>
            </w:del>
          </w:p>
          <w:p w14:paraId="5C5337B5" w14:textId="473CDE50" w:rsidR="00D02138" w:rsidRPr="001C236B" w:rsidRDefault="005D759A" w:rsidP="00D02138">
            <w:pPr>
              <w:rPr>
                <w:sz w:val="24"/>
                <w:szCs w:val="24"/>
              </w:rPr>
            </w:pPr>
            <w:del w:id="280" w:author="TSB (RC)" w:date="2021-12-15T16:40:00Z">
              <w:r w:rsidRPr="001C236B" w:rsidDel="00A27E92">
                <w:rPr>
                  <w:rFonts w:ascii="Times New Roman" w:hAnsi="Times New Roman" w:cs="Times New Roman"/>
                  <w:i/>
                  <w:iCs/>
                  <w:sz w:val="24"/>
                  <w:szCs w:val="24"/>
                </w:rPr>
                <w:delText>e)</w:delText>
              </w:r>
              <w:r w:rsidRPr="001C236B" w:rsidDel="00A27E92">
                <w:rPr>
                  <w:rFonts w:ascii="Times New Roman" w:hAnsi="Times New Roman" w:cs="Times New Roman"/>
                  <w:i/>
                  <w:iCs/>
                  <w:sz w:val="24"/>
                  <w:szCs w:val="24"/>
                </w:rPr>
                <w:tab/>
              </w:r>
              <w:r w:rsidRPr="001C236B" w:rsidDel="00A27E92">
                <w:rPr>
                  <w:rFonts w:ascii="Times New Roman" w:hAnsi="Times New Roman" w:cs="Times New Roman"/>
                  <w:iCs/>
                  <w:sz w:val="24"/>
                  <w:szCs w:val="24"/>
                </w:rPr>
                <w:delText xml:space="preserve">that </w:delText>
              </w:r>
              <w:r w:rsidRPr="001C236B" w:rsidDel="00A27E92">
                <w:rPr>
                  <w:rFonts w:ascii="Times New Roman" w:hAnsi="Times New Roman" w:cs="Times New Roman"/>
                  <w:sz w:val="24"/>
                  <w:szCs w:val="24"/>
                </w:rPr>
                <w:delText>an Intersector Coordination Task Force (ISC-TF) in the secretariat, headed by the Deputy Secretary-General, an Intersector Coordination Group on Matters of Mutual Interest, and a TSAG subgroup on intra-ITU collaboration and coordination have been established,</w:delText>
              </w:r>
            </w:del>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58BEF" w14:textId="77777777" w:rsidR="00F75E0B" w:rsidRPr="001C236B" w:rsidRDefault="00F75E0B" w:rsidP="00F75E0B">
            <w:pPr>
              <w:pStyle w:val="Call"/>
              <w:rPr>
                <w:szCs w:val="24"/>
              </w:rPr>
            </w:pPr>
            <w:r w:rsidRPr="001C236B">
              <w:rPr>
                <w:szCs w:val="24"/>
              </w:rPr>
              <w:t>taking into account</w:t>
            </w:r>
          </w:p>
          <w:p w14:paraId="59D63547"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i/>
                <w:iCs/>
                <w:sz w:val="24"/>
                <w:szCs w:val="24"/>
              </w:rPr>
              <w:t>a)</w:t>
            </w:r>
            <w:r w:rsidRPr="001C236B">
              <w:rPr>
                <w:rFonts w:ascii="Times New Roman" w:hAnsi="Times New Roman" w:cs="Times New Roman"/>
                <w:sz w:val="24"/>
                <w:szCs w:val="24"/>
              </w:rPr>
              <w:tab/>
              <w:t>that mechanisms for cooperation, beyond those already established, need to be identified to address a growing number of subjects of mutual interest and concern in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w:t>
            </w:r>
            <w:ins w:id="281" w:author="TSB (RC)" w:date="2021-07-30T10:32:00Z">
              <w:r w:rsidRPr="001C236B">
                <w:rPr>
                  <w:rFonts w:ascii="Times New Roman" w:hAnsi="Times New Roman" w:cs="Times New Roman"/>
                  <w:sz w:val="24"/>
                  <w:szCs w:val="24"/>
                </w:rPr>
                <w:t>, especially related to ongoing work as identified by the study groups and advisory groups</w:t>
              </w:r>
            </w:ins>
            <w:r w:rsidRPr="001C236B">
              <w:rPr>
                <w:rFonts w:ascii="Times New Roman" w:hAnsi="Times New Roman" w:cs="Times New Roman"/>
                <w:sz w:val="24"/>
                <w:szCs w:val="24"/>
              </w:rPr>
              <w:t>;</w:t>
            </w:r>
          </w:p>
          <w:p w14:paraId="09C6CA2D"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i/>
                <w:iCs/>
                <w:sz w:val="24"/>
                <w:szCs w:val="24"/>
              </w:rPr>
              <w:t>b)</w:t>
            </w:r>
            <w:r w:rsidRPr="001C236B">
              <w:rPr>
                <w:rFonts w:ascii="Times New Roman" w:hAnsi="Times New Roman" w:cs="Times New Roman"/>
                <w:sz w:val="24"/>
                <w:szCs w:val="24"/>
              </w:rPr>
              <w:tab/>
              <w:t>the ongoing consultation among representatives of the three advisory groups in the discussion of modalities for enhancing cooperation among the advisory groups;</w:t>
            </w:r>
          </w:p>
          <w:p w14:paraId="2A46CA9C" w14:textId="77777777" w:rsidR="00F75E0B" w:rsidRPr="001C236B" w:rsidDel="003312C9" w:rsidRDefault="00F75E0B" w:rsidP="00F75E0B">
            <w:pPr>
              <w:rPr>
                <w:del w:id="282" w:author="TSB (RC)" w:date="2021-07-30T10:32:00Z"/>
                <w:rFonts w:ascii="Times New Roman" w:hAnsi="Times New Roman" w:cs="Times New Roman"/>
                <w:sz w:val="24"/>
                <w:szCs w:val="24"/>
              </w:rPr>
            </w:pPr>
            <w:r w:rsidRPr="001C236B">
              <w:rPr>
                <w:rFonts w:ascii="Times New Roman" w:hAnsi="Times New Roman" w:cs="Times New Roman"/>
                <w:i/>
                <w:iCs/>
                <w:sz w:val="24"/>
                <w:szCs w:val="24"/>
              </w:rPr>
              <w:t>c)</w:t>
            </w:r>
            <w:r w:rsidRPr="001C236B">
              <w:rPr>
                <w:rFonts w:ascii="Times New Roman" w:hAnsi="Times New Roman" w:cs="Times New Roman"/>
                <w:sz w:val="24"/>
                <w:szCs w:val="24"/>
              </w:rPr>
              <w:tab/>
            </w:r>
            <w:del w:id="283" w:author="TSB (RC)" w:date="2021-07-30T10:32:00Z">
              <w:r w:rsidRPr="001C236B" w:rsidDel="003312C9">
                <w:rPr>
                  <w:rFonts w:ascii="Times New Roman" w:hAnsi="Times New Roman" w:cs="Times New Roman"/>
                  <w:sz w:val="24"/>
                  <w:szCs w:val="24"/>
                </w:rPr>
                <w:delText>that, according to No. 119 of the Constitution, the activities of ITU</w:delText>
              </w:r>
              <w:r w:rsidRPr="001C236B" w:rsidDel="003312C9">
                <w:rPr>
                  <w:rFonts w:ascii="Times New Roman" w:hAnsi="Times New Roman" w:cs="Times New Roman"/>
                  <w:sz w:val="24"/>
                  <w:szCs w:val="24"/>
                </w:rPr>
                <w:noBreakHyphen/>
                <w:delText>R, ITU</w:delText>
              </w:r>
              <w:r w:rsidRPr="001C236B" w:rsidDel="003312C9">
                <w:rPr>
                  <w:rFonts w:ascii="Times New Roman" w:hAnsi="Times New Roman" w:cs="Times New Roman"/>
                  <w:sz w:val="24"/>
                  <w:szCs w:val="24"/>
                </w:rPr>
                <w:noBreakHyphen/>
                <w:delText>T and ITU</w:delText>
              </w:r>
              <w:r w:rsidRPr="001C236B" w:rsidDel="003312C9">
                <w:rPr>
                  <w:rFonts w:ascii="Times New Roman" w:hAnsi="Times New Roman" w:cs="Times New Roman"/>
                  <w:sz w:val="24"/>
                  <w:szCs w:val="24"/>
                </w:rPr>
                <w:noBreakHyphen/>
                <w:delText>D shall be the subject of close cooperation with regard to matters relating to development, in accordance with the relevant provisions of the Constitution;</w:delText>
              </w:r>
            </w:del>
          </w:p>
          <w:p w14:paraId="78D7873A" w14:textId="77777777" w:rsidR="00F75E0B" w:rsidRPr="001C236B" w:rsidDel="003312C9" w:rsidRDefault="00F75E0B" w:rsidP="00F75E0B">
            <w:pPr>
              <w:rPr>
                <w:del w:id="284" w:author="TSB (RC)" w:date="2021-07-30T10:32:00Z"/>
                <w:rFonts w:ascii="Times New Roman" w:hAnsi="Times New Roman" w:cs="Times New Roman"/>
                <w:sz w:val="24"/>
                <w:szCs w:val="24"/>
              </w:rPr>
            </w:pPr>
            <w:del w:id="285" w:author="TSB (RC)" w:date="2021-07-30T10:32:00Z">
              <w:r w:rsidRPr="001C236B" w:rsidDel="003312C9">
                <w:rPr>
                  <w:rFonts w:ascii="Times New Roman" w:hAnsi="Times New Roman" w:cs="Times New Roman"/>
                  <w:i/>
                  <w:iCs/>
                  <w:sz w:val="24"/>
                  <w:szCs w:val="24"/>
                </w:rPr>
                <w:delText>d)</w:delText>
              </w:r>
              <w:r w:rsidRPr="001C236B" w:rsidDel="003312C9">
                <w:rPr>
                  <w:rFonts w:ascii="Times New Roman" w:hAnsi="Times New Roman" w:cs="Times New Roman"/>
                  <w:i/>
                  <w:iCs/>
                  <w:sz w:val="24"/>
                  <w:szCs w:val="24"/>
                </w:rPr>
                <w:tab/>
              </w:r>
              <w:r w:rsidRPr="001C236B" w:rsidDel="003312C9">
                <w:rPr>
                  <w:rFonts w:ascii="Times New Roman" w:hAnsi="Times New Roman" w:cs="Times New Roman"/>
                  <w:sz w:val="24"/>
                  <w:szCs w:val="24"/>
                </w:rPr>
                <w:delText>that, according to No. 215 of the Convention, ITU</w:delText>
              </w:r>
              <w:r w:rsidRPr="001C236B" w:rsidDel="003312C9">
                <w:rPr>
                  <w:rFonts w:ascii="Times New Roman" w:hAnsi="Times New Roman" w:cs="Times New Roman"/>
                  <w:sz w:val="24"/>
                  <w:szCs w:val="24"/>
                </w:rPr>
                <w:noBreakHyphen/>
                <w:delText>R, ITU</w:delText>
              </w:r>
              <w:r w:rsidRPr="001C236B" w:rsidDel="003312C9">
                <w:rPr>
                  <w:rFonts w:ascii="Times New Roman" w:hAnsi="Times New Roman" w:cs="Times New Roman"/>
                  <w:sz w:val="24"/>
                  <w:szCs w:val="24"/>
                </w:rPr>
                <w:noBreakHyphen/>
                <w:delText>T and ITU</w:delText>
              </w:r>
              <w:r w:rsidRPr="001C236B" w:rsidDel="003312C9">
                <w:rPr>
                  <w:rFonts w:ascii="Times New Roman" w:hAnsi="Times New Roman" w:cs="Times New Roman"/>
                  <w:sz w:val="24"/>
                  <w:szCs w:val="24"/>
                </w:rPr>
                <w:noBreakHyphen/>
                <w:delText>D shall keep the matters under study under continuing review with a view to reaching agreement on the distribution of work, avoiding duplication of effort and improving coordination, and the Sectors shall adopt procedures to conduct such reviews and reach such agreement in a timely and effective manner;</w:delText>
              </w:r>
            </w:del>
          </w:p>
          <w:p w14:paraId="7F6BC3FD" w14:textId="77777777" w:rsidR="00F75E0B" w:rsidRPr="001C236B" w:rsidRDefault="00F75E0B" w:rsidP="00F75E0B">
            <w:pPr>
              <w:rPr>
                <w:ins w:id="286" w:author="TSB (RC)" w:date="2021-07-30T10:32:00Z"/>
                <w:rFonts w:ascii="Times New Roman" w:hAnsi="Times New Roman" w:cs="Times New Roman"/>
                <w:sz w:val="24"/>
                <w:szCs w:val="24"/>
              </w:rPr>
            </w:pPr>
            <w:del w:id="287" w:author="TSB (RC)" w:date="2021-07-30T10:32:00Z">
              <w:r w:rsidRPr="001C236B" w:rsidDel="003312C9">
                <w:rPr>
                  <w:rFonts w:ascii="Times New Roman" w:hAnsi="Times New Roman" w:cs="Times New Roman"/>
                  <w:i/>
                  <w:iCs/>
                  <w:sz w:val="24"/>
                  <w:szCs w:val="24"/>
                </w:rPr>
                <w:delText>e)</w:delText>
              </w:r>
              <w:r w:rsidRPr="001C236B" w:rsidDel="003312C9">
                <w:rPr>
                  <w:rFonts w:ascii="Times New Roman" w:hAnsi="Times New Roman" w:cs="Times New Roman"/>
                  <w:i/>
                  <w:iCs/>
                  <w:sz w:val="24"/>
                  <w:szCs w:val="24"/>
                </w:rPr>
                <w:tab/>
              </w:r>
            </w:del>
            <w:ins w:id="288" w:author="TSB (RC)" w:date="2021-07-30T10:33:00Z">
              <w:r w:rsidRPr="001C236B">
                <w:rPr>
                  <w:rFonts w:ascii="Times New Roman" w:hAnsi="Times New Roman" w:cs="Times New Roman"/>
                  <w:sz w:val="24"/>
                  <w:szCs w:val="24"/>
                </w:rPr>
                <w:t xml:space="preserve">that the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(ISCG) which is composed of representatives from the three advisory groups, works to identify subjects of common interest and mechanisms to enhance collaboration and cooperation among the Sectors and the General Secretariat, as well as to consider reports from the Bureau Directors and the Inter-Sector Coordination Task Force (ISC-TF) on options for improving cooperation and coordination at the secretariat level;</w:t>
              </w:r>
            </w:ins>
          </w:p>
          <w:p w14:paraId="64B6AF50" w14:textId="3AD506E5" w:rsidR="00D02138" w:rsidRPr="001C236B" w:rsidDel="00DE17AD" w:rsidRDefault="00F75E0B" w:rsidP="00D02138">
            <w:pPr>
              <w:rPr>
                <w:rFonts w:ascii="Times New Roman" w:hAnsi="Times New Roman" w:cs="Times New Roman"/>
                <w:sz w:val="24"/>
                <w:szCs w:val="24"/>
              </w:rPr>
            </w:pPr>
            <w:ins w:id="289" w:author="TSB (RC)" w:date="2021-07-30T10:32:00Z">
              <w:r w:rsidRPr="001C236B">
                <w:rPr>
                  <w:rFonts w:ascii="Times New Roman" w:hAnsi="Times New Roman" w:cs="Times New Roman"/>
                  <w:i/>
                  <w:iCs/>
                  <w:sz w:val="24"/>
                  <w:szCs w:val="24"/>
                </w:rPr>
                <w:t>d)</w:t>
              </w:r>
              <w:r w:rsidRPr="001C236B">
                <w:rPr>
                  <w:rFonts w:ascii="Times New Roman" w:hAnsi="Times New Roman" w:cs="Times New Roman"/>
                  <w:i/>
                  <w:iCs/>
                  <w:sz w:val="24"/>
                  <w:szCs w:val="24"/>
                </w:rPr>
                <w:tab/>
              </w:r>
            </w:ins>
            <w:r w:rsidRPr="001C236B">
              <w:rPr>
                <w:rFonts w:ascii="Times New Roman" w:hAnsi="Times New Roman" w:cs="Times New Roman"/>
                <w:iCs/>
                <w:sz w:val="24"/>
                <w:szCs w:val="24"/>
              </w:rPr>
              <w:t xml:space="preserve">that </w:t>
            </w:r>
            <w:r w:rsidRPr="001C236B">
              <w:rPr>
                <w:rFonts w:ascii="Times New Roman" w:hAnsi="Times New Roman" w:cs="Times New Roman"/>
                <w:sz w:val="24"/>
                <w:szCs w:val="24"/>
              </w:rPr>
              <w:t xml:space="preserve">an </w:t>
            </w:r>
            <w:del w:id="290" w:author="TSB (RC)" w:date="2021-07-30T10:33:00Z">
              <w:r w:rsidRPr="001C236B" w:rsidDel="003312C9">
                <w:rPr>
                  <w:rFonts w:ascii="Times New Roman" w:hAnsi="Times New Roman" w:cs="Times New Roman"/>
                  <w:sz w:val="24"/>
                  <w:szCs w:val="24"/>
                </w:rPr>
                <w:delText xml:space="preserve">Intersector Coordination Task Force </w:delText>
              </w:r>
            </w:del>
            <w:del w:id="291" w:author="TSB (RC)" w:date="2021-07-30T10:38:00Z">
              <w:r w:rsidRPr="001C236B" w:rsidDel="00A23EB7">
                <w:rPr>
                  <w:rFonts w:ascii="Times New Roman" w:hAnsi="Times New Roman" w:cs="Times New Roman"/>
                  <w:sz w:val="24"/>
                  <w:szCs w:val="24"/>
                </w:rPr>
                <w:delText>(</w:delText>
              </w:r>
            </w:del>
            <w:r w:rsidRPr="001C236B">
              <w:rPr>
                <w:rFonts w:ascii="Times New Roman" w:hAnsi="Times New Roman" w:cs="Times New Roman"/>
                <w:sz w:val="24"/>
                <w:szCs w:val="24"/>
              </w:rPr>
              <w:t>ISC-TF</w:t>
            </w:r>
            <w:del w:id="292" w:author="TSB (RC)" w:date="2021-07-30T10:33:00Z">
              <w:r w:rsidRPr="001C236B" w:rsidDel="003312C9">
                <w:rPr>
                  <w:rFonts w:ascii="Times New Roman" w:hAnsi="Times New Roman" w:cs="Times New Roman"/>
                  <w:sz w:val="24"/>
                  <w:szCs w:val="24"/>
                </w:rPr>
                <w:delText>)</w:delText>
              </w:r>
            </w:del>
            <w:r w:rsidRPr="001C236B">
              <w:rPr>
                <w:rFonts w:ascii="Times New Roman" w:hAnsi="Times New Roman" w:cs="Times New Roman"/>
                <w:sz w:val="24"/>
                <w:szCs w:val="24"/>
              </w:rPr>
              <w:t xml:space="preserve"> in the secretariat, headed by the Deputy Secretary-General, an</w:t>
            </w:r>
            <w:del w:id="293" w:author="TSB (RC)" w:date="2021-07-30T10:33:00Z">
              <w:r w:rsidRPr="001C236B" w:rsidDel="003312C9">
                <w:rPr>
                  <w:rFonts w:ascii="Times New Roman" w:hAnsi="Times New Roman" w:cs="Times New Roman"/>
                  <w:sz w:val="24"/>
                  <w:szCs w:val="24"/>
                </w:rPr>
                <w:delText xml:space="preserve"> Intersector Coordination Group on Matters of Mutual Interest</w:delText>
              </w:r>
            </w:del>
            <w:ins w:id="294" w:author="TSB (RC)" w:date="2021-07-30T10:38:00Z">
              <w:r w:rsidRPr="001C236B">
                <w:rPr>
                  <w:rFonts w:ascii="Times New Roman" w:hAnsi="Times New Roman" w:cs="Times New Roman"/>
                  <w:sz w:val="24"/>
                  <w:szCs w:val="24"/>
                </w:rPr>
                <w:t xml:space="preserve"> </w:t>
              </w:r>
            </w:ins>
            <w:ins w:id="295" w:author="TSB (RC)" w:date="2021-07-30T10:33:00Z">
              <w:r w:rsidRPr="001C236B">
                <w:rPr>
                  <w:rFonts w:ascii="Times New Roman" w:hAnsi="Times New Roman" w:cs="Times New Roman"/>
                  <w:sz w:val="24"/>
                  <w:szCs w:val="24"/>
                </w:rPr>
                <w:t>ISCG</w:t>
              </w:r>
            </w:ins>
            <w:r w:rsidRPr="001C236B">
              <w:rPr>
                <w:rFonts w:ascii="Times New Roman" w:hAnsi="Times New Roman" w:cs="Times New Roman"/>
                <w:sz w:val="24"/>
                <w:szCs w:val="24"/>
              </w:rPr>
              <w:t xml:space="preserve">, and a </w:t>
            </w:r>
            <w:r w:rsidRPr="001C236B">
              <w:rPr>
                <w:rFonts w:ascii="Times New Roman" w:hAnsi="Times New Roman" w:cs="Times New Roman"/>
                <w:sz w:val="24"/>
                <w:szCs w:val="24"/>
              </w:rPr>
              <w:lastRenderedPageBreak/>
              <w:t>TSAG subgroup on intra-ITU collaboration and coordination have been established,</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31D88" w14:textId="77777777" w:rsidR="00A80738" w:rsidRPr="001C236B" w:rsidDel="00DE17AD" w:rsidRDefault="00A80738" w:rsidP="00A80738">
            <w:pPr>
              <w:pStyle w:val="Call"/>
              <w:rPr>
                <w:del w:id="296" w:author="Минкин Владимир Маркович" w:date="2019-08-29T09:52:00Z"/>
                <w:szCs w:val="24"/>
              </w:rPr>
            </w:pPr>
            <w:del w:id="297" w:author="Минкин Владимир Маркович" w:date="2019-08-29T09:52:00Z">
              <w:r w:rsidRPr="001C236B" w:rsidDel="00DE17AD">
                <w:rPr>
                  <w:szCs w:val="24"/>
                </w:rPr>
                <w:lastRenderedPageBreak/>
                <w:delText>taking into account</w:delText>
              </w:r>
            </w:del>
          </w:p>
          <w:p w14:paraId="25E09A5D" w14:textId="77777777" w:rsidR="00A80738" w:rsidRPr="001C236B" w:rsidDel="00DE17AD" w:rsidRDefault="00A80738" w:rsidP="00A80738">
            <w:pPr>
              <w:rPr>
                <w:del w:id="298" w:author="Минкин Владимир Маркович" w:date="2019-08-29T09:52:00Z"/>
                <w:rFonts w:ascii="Times New Roman" w:hAnsi="Times New Roman" w:cs="Times New Roman"/>
                <w:sz w:val="24"/>
                <w:szCs w:val="24"/>
              </w:rPr>
            </w:pPr>
            <w:del w:id="299" w:author="Минкин Владимир Маркович" w:date="2019-08-29T09:52:00Z">
              <w:r w:rsidRPr="001C236B" w:rsidDel="00DE17AD">
                <w:rPr>
                  <w:rFonts w:ascii="Times New Roman" w:hAnsi="Times New Roman" w:cs="Times New Roman"/>
                  <w:i/>
                  <w:iCs/>
                  <w:sz w:val="24"/>
                  <w:szCs w:val="24"/>
                </w:rPr>
                <w:delText>a)</w:delText>
              </w:r>
              <w:r w:rsidRPr="001C236B" w:rsidDel="00DE17AD">
                <w:rPr>
                  <w:rFonts w:ascii="Times New Roman" w:hAnsi="Times New Roman" w:cs="Times New Roman"/>
                  <w:sz w:val="24"/>
                  <w:szCs w:val="24"/>
                </w:rPr>
                <w:tab/>
                <w:delText>that mechanisms for cooperation, beyond those already established, need to be identified to address a growing number of subjects of mutual interest and concern in ITU</w:delText>
              </w:r>
              <w:r w:rsidRPr="001C236B" w:rsidDel="00DE17AD">
                <w:rPr>
                  <w:rFonts w:ascii="Times New Roman" w:hAnsi="Times New Roman" w:cs="Times New Roman"/>
                  <w:sz w:val="24"/>
                  <w:szCs w:val="24"/>
                </w:rPr>
                <w:noBreakHyphen/>
                <w:delText>R, ITU</w:delText>
              </w:r>
              <w:r w:rsidRPr="001C236B" w:rsidDel="00DE17AD">
                <w:rPr>
                  <w:rFonts w:ascii="Times New Roman" w:hAnsi="Times New Roman" w:cs="Times New Roman"/>
                  <w:sz w:val="24"/>
                  <w:szCs w:val="24"/>
                </w:rPr>
                <w:noBreakHyphen/>
                <w:delText>T and ITU</w:delText>
              </w:r>
              <w:r w:rsidRPr="001C236B" w:rsidDel="00DE17AD">
                <w:rPr>
                  <w:rFonts w:ascii="Times New Roman" w:hAnsi="Times New Roman" w:cs="Times New Roman"/>
                  <w:sz w:val="24"/>
                  <w:szCs w:val="24"/>
                </w:rPr>
                <w:noBreakHyphen/>
                <w:delText>D;</w:delText>
              </w:r>
            </w:del>
          </w:p>
          <w:p w14:paraId="348E9EDA" w14:textId="77777777" w:rsidR="00A80738" w:rsidRPr="001C236B" w:rsidDel="00DE17AD" w:rsidRDefault="00A80738" w:rsidP="00A80738">
            <w:pPr>
              <w:rPr>
                <w:del w:id="300" w:author="Минкин Владимир Маркович" w:date="2019-08-29T09:52:00Z"/>
                <w:rFonts w:ascii="Times New Roman" w:hAnsi="Times New Roman" w:cs="Times New Roman"/>
                <w:sz w:val="24"/>
                <w:szCs w:val="24"/>
              </w:rPr>
            </w:pPr>
            <w:del w:id="301" w:author="Минкин Владимир Маркович" w:date="2019-08-29T09:52:00Z">
              <w:r w:rsidRPr="001C236B" w:rsidDel="00DE17AD">
                <w:rPr>
                  <w:rFonts w:ascii="Times New Roman" w:hAnsi="Times New Roman" w:cs="Times New Roman"/>
                  <w:i/>
                  <w:iCs/>
                  <w:sz w:val="24"/>
                  <w:szCs w:val="24"/>
                </w:rPr>
                <w:delText>b)</w:delText>
              </w:r>
              <w:r w:rsidRPr="001C236B" w:rsidDel="00DE17AD">
                <w:rPr>
                  <w:rFonts w:ascii="Times New Roman" w:hAnsi="Times New Roman" w:cs="Times New Roman"/>
                  <w:sz w:val="24"/>
                  <w:szCs w:val="24"/>
                </w:rPr>
                <w:tab/>
                <w:delText>the ongoing consultation among representatives of the three advisory groups in the discussion of modalities for enhancing cooperation among the advisory groups;</w:delText>
              </w:r>
            </w:del>
          </w:p>
          <w:p w14:paraId="5E70EC75" w14:textId="77777777" w:rsidR="00A80738" w:rsidRPr="001C236B" w:rsidDel="00DE17AD" w:rsidRDefault="00A80738" w:rsidP="00A80738">
            <w:pPr>
              <w:rPr>
                <w:del w:id="302" w:author="Минкин Владимир Маркович" w:date="2019-08-29T09:52:00Z"/>
                <w:rFonts w:ascii="Times New Roman" w:hAnsi="Times New Roman" w:cs="Times New Roman"/>
                <w:sz w:val="24"/>
                <w:szCs w:val="24"/>
              </w:rPr>
            </w:pPr>
            <w:del w:id="303" w:author="Минкин Владимир Маркович" w:date="2019-08-29T09:52:00Z">
              <w:r w:rsidRPr="001C236B" w:rsidDel="00DE17AD">
                <w:rPr>
                  <w:rFonts w:ascii="Times New Roman" w:hAnsi="Times New Roman" w:cs="Times New Roman"/>
                  <w:i/>
                  <w:iCs/>
                  <w:sz w:val="24"/>
                  <w:szCs w:val="24"/>
                </w:rPr>
                <w:delText>c)</w:delText>
              </w:r>
              <w:r w:rsidRPr="001C236B" w:rsidDel="00DE17AD">
                <w:rPr>
                  <w:rFonts w:ascii="Times New Roman" w:hAnsi="Times New Roman" w:cs="Times New Roman"/>
                  <w:sz w:val="24"/>
                  <w:szCs w:val="24"/>
                </w:rPr>
                <w:tab/>
                <w:delText>that, according to No. 119 of the Constitution, the activities of ITU</w:delText>
              </w:r>
              <w:r w:rsidRPr="001C236B" w:rsidDel="00DE17AD">
                <w:rPr>
                  <w:rFonts w:ascii="Times New Roman" w:hAnsi="Times New Roman" w:cs="Times New Roman"/>
                  <w:sz w:val="24"/>
                  <w:szCs w:val="24"/>
                </w:rPr>
                <w:noBreakHyphen/>
                <w:delText>R, ITU</w:delText>
              </w:r>
              <w:r w:rsidRPr="001C236B" w:rsidDel="00DE17AD">
                <w:rPr>
                  <w:rFonts w:ascii="Times New Roman" w:hAnsi="Times New Roman" w:cs="Times New Roman"/>
                  <w:sz w:val="24"/>
                  <w:szCs w:val="24"/>
                </w:rPr>
                <w:noBreakHyphen/>
                <w:delText>T and ITU</w:delText>
              </w:r>
              <w:r w:rsidRPr="001C236B" w:rsidDel="00DE17AD">
                <w:rPr>
                  <w:rFonts w:ascii="Times New Roman" w:hAnsi="Times New Roman" w:cs="Times New Roman"/>
                  <w:sz w:val="24"/>
                  <w:szCs w:val="24"/>
                </w:rPr>
                <w:noBreakHyphen/>
                <w:delText>D shall be the subject of close cooperation with regard to matters relating to development, in accordance with the relevant provisions of the Constitution;</w:delText>
              </w:r>
            </w:del>
          </w:p>
          <w:p w14:paraId="2D2C277C" w14:textId="77777777" w:rsidR="00A80738" w:rsidRPr="001C236B" w:rsidDel="00DE17AD" w:rsidRDefault="00A80738" w:rsidP="00A80738">
            <w:pPr>
              <w:rPr>
                <w:del w:id="304" w:author="Минкин Владимир Маркович" w:date="2019-08-29T09:52:00Z"/>
                <w:rFonts w:ascii="Times New Roman" w:hAnsi="Times New Roman" w:cs="Times New Roman"/>
                <w:sz w:val="24"/>
                <w:szCs w:val="24"/>
              </w:rPr>
            </w:pPr>
            <w:del w:id="305" w:author="Минкин Владимир Маркович" w:date="2019-08-29T09:52:00Z">
              <w:r w:rsidRPr="001C236B" w:rsidDel="00DE17AD">
                <w:rPr>
                  <w:rFonts w:ascii="Times New Roman" w:hAnsi="Times New Roman" w:cs="Times New Roman"/>
                  <w:i/>
                  <w:iCs/>
                  <w:sz w:val="24"/>
                  <w:szCs w:val="24"/>
                </w:rPr>
                <w:delText>d)</w:delText>
              </w:r>
              <w:r w:rsidRPr="001C236B" w:rsidDel="00DE17AD">
                <w:rPr>
                  <w:rFonts w:ascii="Times New Roman" w:hAnsi="Times New Roman" w:cs="Times New Roman"/>
                  <w:i/>
                  <w:iCs/>
                  <w:sz w:val="24"/>
                  <w:szCs w:val="24"/>
                </w:rPr>
                <w:tab/>
              </w:r>
              <w:r w:rsidRPr="001C236B" w:rsidDel="00DE17AD">
                <w:rPr>
                  <w:rFonts w:ascii="Times New Roman" w:hAnsi="Times New Roman" w:cs="Times New Roman"/>
                  <w:sz w:val="24"/>
                  <w:szCs w:val="24"/>
                </w:rPr>
                <w:delText>that, according to No. 215 of the Convention, ITU</w:delText>
              </w:r>
              <w:r w:rsidRPr="001C236B" w:rsidDel="00DE17AD">
                <w:rPr>
                  <w:rFonts w:ascii="Times New Roman" w:hAnsi="Times New Roman" w:cs="Times New Roman"/>
                  <w:sz w:val="24"/>
                  <w:szCs w:val="24"/>
                </w:rPr>
                <w:noBreakHyphen/>
                <w:delText>R, ITU</w:delText>
              </w:r>
              <w:r w:rsidRPr="001C236B" w:rsidDel="00DE17AD">
                <w:rPr>
                  <w:rFonts w:ascii="Times New Roman" w:hAnsi="Times New Roman" w:cs="Times New Roman"/>
                  <w:sz w:val="24"/>
                  <w:szCs w:val="24"/>
                </w:rPr>
                <w:noBreakHyphen/>
                <w:delText>T and ITU</w:delText>
              </w:r>
              <w:r w:rsidRPr="001C236B" w:rsidDel="00DE17AD">
                <w:rPr>
                  <w:rFonts w:ascii="Times New Roman" w:hAnsi="Times New Roman" w:cs="Times New Roman"/>
                  <w:sz w:val="24"/>
                  <w:szCs w:val="24"/>
                </w:rPr>
                <w:noBreakHyphen/>
                <w:delText>D shall keep the matters under study under continuing review with a view to reaching agreement on the distribution of work, avoiding duplication of effort and improving coordination, and the Sectors shall adopt procedures to conduct such reviews and reach such agreement in a timely and effective manner;</w:delText>
              </w:r>
            </w:del>
          </w:p>
          <w:p w14:paraId="6C64E15B" w14:textId="1B4434F9" w:rsidR="00D02138" w:rsidRPr="001C236B" w:rsidDel="00DE17AD" w:rsidRDefault="00A80738" w:rsidP="00D02138">
            <w:pPr>
              <w:rPr>
                <w:sz w:val="24"/>
                <w:szCs w:val="24"/>
              </w:rPr>
            </w:pPr>
            <w:del w:id="306" w:author="Минкин Владимир Маркович" w:date="2019-08-29T09:52:00Z">
              <w:r w:rsidRPr="001C236B" w:rsidDel="00DE17AD">
                <w:rPr>
                  <w:rFonts w:ascii="Times New Roman" w:hAnsi="Times New Roman" w:cs="Times New Roman"/>
                  <w:i/>
                  <w:iCs/>
                  <w:sz w:val="24"/>
                  <w:szCs w:val="24"/>
                </w:rPr>
                <w:delText>e)</w:delText>
              </w:r>
              <w:r w:rsidRPr="001C236B" w:rsidDel="00DE17AD">
                <w:rPr>
                  <w:rFonts w:ascii="Times New Roman" w:hAnsi="Times New Roman" w:cs="Times New Roman"/>
                  <w:i/>
                  <w:iCs/>
                  <w:sz w:val="24"/>
                  <w:szCs w:val="24"/>
                </w:rPr>
                <w:tab/>
              </w:r>
              <w:r w:rsidRPr="001C236B" w:rsidDel="00DE17AD">
                <w:rPr>
                  <w:rFonts w:ascii="Times New Roman" w:hAnsi="Times New Roman" w:cs="Times New Roman"/>
                  <w:iCs/>
                  <w:sz w:val="24"/>
                  <w:szCs w:val="24"/>
                </w:rPr>
                <w:delText xml:space="preserve">that </w:delText>
              </w:r>
              <w:r w:rsidRPr="001C236B" w:rsidDel="00DE17AD">
                <w:rPr>
                  <w:rFonts w:ascii="Times New Roman" w:hAnsi="Times New Roman" w:cs="Times New Roman"/>
                  <w:sz w:val="24"/>
                  <w:szCs w:val="24"/>
                </w:rPr>
                <w:delText>an Intersector Coordination Task Force (ISC-TF) in the secretariat, headed by the Deputy Secretary-General, an Intersector Coordination Group on Matters of Mutual Interest, and a TSAG subgroup on intra-ITU collaboration and coordination have been established,</w:delText>
              </w:r>
            </w:del>
          </w:p>
        </w:tc>
      </w:tr>
      <w:tr w:rsidR="00A57387" w:rsidRPr="001C236B" w14:paraId="10914B89" w14:textId="041AE3CB"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7D589" w14:textId="77777777" w:rsidR="00A57387" w:rsidRPr="001C236B" w:rsidRDefault="00A57387" w:rsidP="00863EDE">
            <w:pPr>
              <w:pStyle w:val="Call"/>
              <w:keepNext w:val="0"/>
              <w:keepLines w:val="0"/>
              <w:rPr>
                <w:szCs w:val="24"/>
              </w:rPr>
            </w:pPr>
            <w:r w:rsidRPr="001C236B">
              <w:rPr>
                <w:szCs w:val="24"/>
              </w:rPr>
              <w:t>noting</w:t>
            </w:r>
          </w:p>
          <w:p w14:paraId="229C0767" w14:textId="59B3B6C1" w:rsidR="00D02138" w:rsidRPr="001C236B" w:rsidRDefault="00A57387" w:rsidP="00D02138">
            <w:pPr>
              <w:rPr>
                <w:rFonts w:ascii="Times New Roman" w:hAnsi="Times New Roman" w:cs="Times New Roman"/>
                <w:sz w:val="24"/>
                <w:szCs w:val="24"/>
              </w:rPr>
            </w:pPr>
            <w:r w:rsidRPr="001C236B">
              <w:rPr>
                <w:rFonts w:ascii="Times New Roman" w:hAnsi="Times New Roman" w:cs="Times New Roman"/>
                <w:iCs/>
                <w:sz w:val="24"/>
                <w:szCs w:val="24"/>
              </w:rPr>
              <w:t>that</w:t>
            </w:r>
            <w:r w:rsidRPr="001C236B">
              <w:rPr>
                <w:rFonts w:ascii="Times New Roman" w:hAnsi="Times New Roman" w:cs="Times New Roman"/>
                <w:i/>
                <w:iCs/>
                <w:sz w:val="24"/>
                <w:szCs w:val="24"/>
              </w:rPr>
              <w:t xml:space="preserve"> </w:t>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R 6 provides mechanisms for ongoing review of the allocation of work and cooperation between ITU</w:t>
            </w:r>
            <w:r w:rsidRPr="001C236B">
              <w:rPr>
                <w:rFonts w:ascii="Times New Roman" w:hAnsi="Times New Roman" w:cs="Times New Roman"/>
                <w:sz w:val="24"/>
                <w:szCs w:val="24"/>
              </w:rPr>
              <w:noBreakHyphen/>
              <w:t>R and ITU</w:t>
            </w:r>
            <w:r w:rsidRPr="001C236B">
              <w:rPr>
                <w:rFonts w:ascii="Times New Roman" w:hAnsi="Times New Roman" w:cs="Times New Roman"/>
                <w:sz w:val="24"/>
                <w:szCs w:val="24"/>
              </w:rPr>
              <w:noBreakHyphen/>
              <w:t>T,</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A37B" w14:textId="77777777" w:rsidR="00D31047" w:rsidRPr="001C236B" w:rsidRDefault="00D31047" w:rsidP="00D31047">
            <w:pPr>
              <w:pStyle w:val="Call"/>
              <w:rPr>
                <w:szCs w:val="24"/>
              </w:rPr>
            </w:pPr>
            <w:r w:rsidRPr="001C236B">
              <w:rPr>
                <w:szCs w:val="24"/>
              </w:rPr>
              <w:t>noting</w:t>
            </w:r>
          </w:p>
          <w:p w14:paraId="555355FF" w14:textId="64C3E219" w:rsidR="00D02138" w:rsidRPr="001C236B" w:rsidRDefault="00D31047" w:rsidP="00D02138">
            <w:pPr>
              <w:rPr>
                <w:sz w:val="24"/>
                <w:szCs w:val="24"/>
              </w:rPr>
            </w:pPr>
            <w:r w:rsidRPr="001C236B">
              <w:rPr>
                <w:rFonts w:ascii="Times New Roman" w:hAnsi="Times New Roman" w:cs="Times New Roman"/>
                <w:iCs/>
                <w:sz w:val="24"/>
                <w:szCs w:val="24"/>
              </w:rPr>
              <w:t>that</w:t>
            </w:r>
            <w:r w:rsidRPr="001C236B">
              <w:rPr>
                <w:rFonts w:ascii="Times New Roman" w:hAnsi="Times New Roman" w:cs="Times New Roman"/>
                <w:i/>
                <w:iCs/>
                <w:sz w:val="24"/>
                <w:szCs w:val="24"/>
              </w:rPr>
              <w:t xml:space="preserve"> </w:t>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R 6 provides mechanisms for ongoing review of the allocation of work and cooperation between ITU</w:t>
            </w:r>
            <w:r w:rsidRPr="001C236B">
              <w:rPr>
                <w:rFonts w:ascii="Times New Roman" w:hAnsi="Times New Roman" w:cs="Times New Roman"/>
                <w:sz w:val="24"/>
                <w:szCs w:val="24"/>
              </w:rPr>
              <w:noBreakHyphen/>
              <w:t>R and ITU</w:t>
            </w:r>
            <w:r w:rsidRPr="001C236B">
              <w:rPr>
                <w:rFonts w:ascii="Times New Roman" w:hAnsi="Times New Roman" w:cs="Times New Roman"/>
                <w:sz w:val="24"/>
                <w:szCs w:val="24"/>
              </w:rPr>
              <w:noBreakHyphen/>
              <w:t>T,</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93AF2" w14:textId="77777777" w:rsidR="00F75E0B" w:rsidRPr="001C236B" w:rsidRDefault="00F75E0B" w:rsidP="00F75E0B">
            <w:pPr>
              <w:pStyle w:val="Call"/>
              <w:rPr>
                <w:szCs w:val="24"/>
              </w:rPr>
            </w:pPr>
            <w:r w:rsidRPr="001C236B">
              <w:rPr>
                <w:szCs w:val="24"/>
              </w:rPr>
              <w:t>noting</w:t>
            </w:r>
          </w:p>
          <w:p w14:paraId="28C93B81" w14:textId="443FA689" w:rsidR="00D02138" w:rsidRPr="001C236B" w:rsidRDefault="00F75E0B" w:rsidP="00D02138">
            <w:pPr>
              <w:rPr>
                <w:rFonts w:ascii="Times New Roman" w:hAnsi="Times New Roman" w:cs="Times New Roman"/>
                <w:sz w:val="24"/>
                <w:szCs w:val="24"/>
              </w:rPr>
            </w:pPr>
            <w:r w:rsidRPr="001C236B">
              <w:rPr>
                <w:rFonts w:ascii="Times New Roman" w:hAnsi="Times New Roman" w:cs="Times New Roman"/>
                <w:iCs/>
                <w:sz w:val="24"/>
                <w:szCs w:val="24"/>
              </w:rPr>
              <w:t>that</w:t>
            </w:r>
            <w:r w:rsidRPr="001C236B">
              <w:rPr>
                <w:rFonts w:ascii="Times New Roman" w:hAnsi="Times New Roman" w:cs="Times New Roman"/>
                <w:i/>
                <w:iCs/>
                <w:sz w:val="24"/>
                <w:szCs w:val="24"/>
              </w:rPr>
              <w:t xml:space="preserve"> </w:t>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R 6 provides mechanisms for ongoing review of the allocation of work and cooperation between ITU</w:t>
            </w:r>
            <w:r w:rsidRPr="001C236B">
              <w:rPr>
                <w:rFonts w:ascii="Times New Roman" w:hAnsi="Times New Roman" w:cs="Times New Roman"/>
                <w:sz w:val="24"/>
                <w:szCs w:val="24"/>
              </w:rPr>
              <w:noBreakHyphen/>
              <w:t>R and ITU</w:t>
            </w:r>
            <w:r w:rsidRPr="001C236B">
              <w:rPr>
                <w:rFonts w:ascii="Times New Roman" w:hAnsi="Times New Roman" w:cs="Times New Roman"/>
                <w:sz w:val="24"/>
                <w:szCs w:val="24"/>
              </w:rPr>
              <w:noBreakHyphen/>
              <w:t>T,</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710BC" w14:textId="77777777" w:rsidR="00A80738" w:rsidRPr="001C236B" w:rsidRDefault="00A80738" w:rsidP="00A80738">
            <w:pPr>
              <w:pStyle w:val="Call"/>
              <w:rPr>
                <w:szCs w:val="24"/>
              </w:rPr>
            </w:pPr>
            <w:r w:rsidRPr="001C236B">
              <w:rPr>
                <w:szCs w:val="24"/>
              </w:rPr>
              <w:t>noting</w:t>
            </w:r>
          </w:p>
          <w:p w14:paraId="5B98640D" w14:textId="2A7D64ED" w:rsidR="00D02138" w:rsidRPr="001C236B" w:rsidRDefault="00A80738" w:rsidP="00D02138">
            <w:pPr>
              <w:rPr>
                <w:sz w:val="24"/>
                <w:szCs w:val="24"/>
              </w:rPr>
            </w:pPr>
            <w:r w:rsidRPr="001C236B">
              <w:rPr>
                <w:rFonts w:ascii="Times New Roman" w:hAnsi="Times New Roman" w:cs="Times New Roman"/>
                <w:iCs/>
                <w:sz w:val="24"/>
                <w:szCs w:val="24"/>
              </w:rPr>
              <w:t>that</w:t>
            </w:r>
            <w:r w:rsidRPr="001C236B">
              <w:rPr>
                <w:rFonts w:ascii="Times New Roman" w:hAnsi="Times New Roman" w:cs="Times New Roman"/>
                <w:i/>
                <w:iCs/>
                <w:sz w:val="24"/>
                <w:szCs w:val="24"/>
              </w:rPr>
              <w:t xml:space="preserve"> </w:t>
            </w:r>
            <w:r w:rsidRPr="001C236B">
              <w:rPr>
                <w:rFonts w:ascii="Times New Roman" w:hAnsi="Times New Roman" w:cs="Times New Roman"/>
                <w:sz w:val="24"/>
                <w:szCs w:val="24"/>
              </w:rPr>
              <w:t>Resolution ITU</w:t>
            </w:r>
            <w:r w:rsidRPr="001C236B">
              <w:rPr>
                <w:rFonts w:ascii="Times New Roman" w:hAnsi="Times New Roman" w:cs="Times New Roman"/>
                <w:sz w:val="24"/>
                <w:szCs w:val="24"/>
              </w:rPr>
              <w:noBreakHyphen/>
              <w:t>R 6 provides mechanisms for ongoing review of the allocation of work and cooperation between ITU</w:t>
            </w:r>
            <w:r w:rsidRPr="001C236B">
              <w:rPr>
                <w:rFonts w:ascii="Times New Roman" w:hAnsi="Times New Roman" w:cs="Times New Roman"/>
                <w:sz w:val="24"/>
                <w:szCs w:val="24"/>
              </w:rPr>
              <w:noBreakHyphen/>
              <w:t>R and ITU</w:t>
            </w:r>
            <w:r w:rsidRPr="001C236B">
              <w:rPr>
                <w:rFonts w:ascii="Times New Roman" w:hAnsi="Times New Roman" w:cs="Times New Roman"/>
                <w:sz w:val="24"/>
                <w:szCs w:val="24"/>
              </w:rPr>
              <w:noBreakHyphen/>
              <w:t>T,</w:t>
            </w:r>
          </w:p>
        </w:tc>
      </w:tr>
      <w:tr w:rsidR="00A57387" w:rsidRPr="001C236B" w14:paraId="299DED4D" w14:textId="4FF8BB49"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00AC3" w14:textId="77777777" w:rsidR="00A57387" w:rsidRPr="001C236B" w:rsidRDefault="00A57387" w:rsidP="00863EDE">
            <w:pPr>
              <w:pStyle w:val="Call"/>
              <w:keepNext w:val="0"/>
              <w:keepLines w:val="0"/>
              <w:rPr>
                <w:szCs w:val="24"/>
              </w:rPr>
            </w:pPr>
            <w:r w:rsidRPr="001C236B">
              <w:rPr>
                <w:szCs w:val="24"/>
              </w:rPr>
              <w:t>resolves</w:t>
            </w:r>
          </w:p>
          <w:p w14:paraId="41E9D2A6"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that RAG, TSAG and TDAG, meeting jointly as necessary, shall continue the review of new and existing work and its distribution among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for approval by Member States in accordance with the procedures laid down for the approval of new and/or revised Questions;</w:t>
            </w:r>
          </w:p>
          <w:p w14:paraId="42431527"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that, if considerable responsibilities in either two or three Sectors in a particular subject are identified:</w:t>
            </w:r>
          </w:p>
          <w:p w14:paraId="228F53C2" w14:textId="77777777" w:rsidR="00A57387" w:rsidRPr="001C236B" w:rsidRDefault="00A57387" w:rsidP="00A57387">
            <w:pPr>
              <w:pStyle w:val="enumlev1"/>
              <w:rPr>
                <w:szCs w:val="24"/>
              </w:rPr>
            </w:pPr>
            <w:r w:rsidRPr="001C236B">
              <w:rPr>
                <w:iCs/>
                <w:szCs w:val="24"/>
              </w:rPr>
              <w:t>i)</w:t>
            </w:r>
            <w:r w:rsidRPr="001C236B">
              <w:rPr>
                <w:szCs w:val="24"/>
              </w:rPr>
              <w:tab/>
              <w:t>the procedure given in Annex A to this resolution should be applied; or</w:t>
            </w:r>
          </w:p>
          <w:p w14:paraId="6F8D041A" w14:textId="77777777" w:rsidR="00A57387" w:rsidRPr="001C236B" w:rsidRDefault="00A57387" w:rsidP="00A57387">
            <w:pPr>
              <w:pStyle w:val="enumlev1"/>
              <w:rPr>
                <w:szCs w:val="24"/>
              </w:rPr>
            </w:pPr>
            <w:r w:rsidRPr="001C236B">
              <w:rPr>
                <w:iCs/>
                <w:szCs w:val="24"/>
              </w:rPr>
              <w:t>ii)</w:t>
            </w:r>
            <w:r w:rsidRPr="001C236B">
              <w:rPr>
                <w:szCs w:val="24"/>
              </w:rPr>
              <w:tab/>
              <w:t>the matter should be studied by relevant study groups of the Sectors involved, with appropriate coordination (see Annexes B and C to this resolution); or</w:t>
            </w:r>
          </w:p>
          <w:p w14:paraId="0FE3565B" w14:textId="77777777" w:rsidR="00A57387" w:rsidRPr="001C236B" w:rsidRDefault="00A57387" w:rsidP="00A57387">
            <w:pPr>
              <w:pStyle w:val="enumlev1"/>
              <w:rPr>
                <w:i/>
                <w:szCs w:val="24"/>
              </w:rPr>
            </w:pPr>
            <w:r w:rsidRPr="001C236B">
              <w:rPr>
                <w:iCs/>
                <w:szCs w:val="24"/>
              </w:rPr>
              <w:t>iii)</w:t>
            </w:r>
            <w:r w:rsidRPr="001C236B">
              <w:rPr>
                <w:szCs w:val="24"/>
              </w:rPr>
              <w:tab/>
              <w:t>a joint meeting may be arranged by the Directors of the Bureaux involved,</w:t>
            </w:r>
          </w:p>
          <w:p w14:paraId="3D9ABCC1" w14:textId="3B5C3A3F" w:rsidR="00D02138" w:rsidRPr="001C236B" w:rsidRDefault="00D02138" w:rsidP="00A57387">
            <w:pPr>
              <w:pStyle w:val="enumlev1"/>
              <w:ind w:left="0" w:firstLine="0"/>
              <w:rPr>
                <w:i/>
                <w:szCs w:val="24"/>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BFEDD" w14:textId="77777777" w:rsidR="00FD28FF" w:rsidRPr="001C236B" w:rsidRDefault="00FD28FF" w:rsidP="00FD28FF">
            <w:pPr>
              <w:pStyle w:val="Call"/>
              <w:rPr>
                <w:szCs w:val="24"/>
              </w:rPr>
            </w:pPr>
            <w:r w:rsidRPr="001C236B">
              <w:rPr>
                <w:szCs w:val="24"/>
              </w:rPr>
              <w:t>resolves</w:t>
            </w:r>
          </w:p>
          <w:p w14:paraId="3AFD58F3" w14:textId="77777777" w:rsidR="00FD28FF" w:rsidRPr="001C236B" w:rsidRDefault="00FD28FF" w:rsidP="00FD28FF">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 xml:space="preserve">that RAG, TSAG and TDAG, </w:t>
            </w:r>
            <w:ins w:id="307" w:author="TSB (RC)" w:date="2021-12-15T16:40:00Z">
              <w:r w:rsidRPr="001C236B">
                <w:rPr>
                  <w:rFonts w:ascii="Times New Roman" w:hAnsi="Times New Roman" w:cs="Times New Roman"/>
                  <w:sz w:val="24"/>
                  <w:szCs w:val="24"/>
                </w:rPr>
                <w:t xml:space="preserve">may </w:t>
              </w:r>
            </w:ins>
            <w:r w:rsidRPr="001C236B">
              <w:rPr>
                <w:rFonts w:ascii="Times New Roman" w:hAnsi="Times New Roman" w:cs="Times New Roman"/>
                <w:sz w:val="24"/>
                <w:szCs w:val="24"/>
              </w:rPr>
              <w:t>meet</w:t>
            </w:r>
            <w:del w:id="308" w:author="TSB (RC)" w:date="2021-12-15T16:40:00Z">
              <w:r w:rsidRPr="001C236B" w:rsidDel="00A27E92">
                <w:rPr>
                  <w:rFonts w:ascii="Times New Roman" w:hAnsi="Times New Roman" w:cs="Times New Roman"/>
                  <w:sz w:val="24"/>
                  <w:szCs w:val="24"/>
                </w:rPr>
                <w:delText>ing</w:delText>
              </w:r>
            </w:del>
            <w:r w:rsidRPr="001C236B">
              <w:rPr>
                <w:rFonts w:ascii="Times New Roman" w:hAnsi="Times New Roman" w:cs="Times New Roman"/>
                <w:sz w:val="24"/>
                <w:szCs w:val="24"/>
              </w:rPr>
              <w:t xml:space="preserve"> jointly </w:t>
            </w:r>
            <w:del w:id="309" w:author="TSB (RC)" w:date="2021-12-15T16:40:00Z">
              <w:r w:rsidRPr="001C236B" w:rsidDel="00A27E92">
                <w:rPr>
                  <w:rFonts w:ascii="Times New Roman" w:hAnsi="Times New Roman" w:cs="Times New Roman"/>
                  <w:sz w:val="24"/>
                  <w:szCs w:val="24"/>
                </w:rPr>
                <w:delText>as necessary, shall continue the</w:delText>
              </w:r>
            </w:del>
            <w:ins w:id="310" w:author="TSB (RC)" w:date="2021-12-15T16:40:00Z">
              <w:r w:rsidRPr="001C236B">
                <w:rPr>
                  <w:rFonts w:ascii="Times New Roman" w:hAnsi="Times New Roman" w:cs="Times New Roman"/>
                  <w:sz w:val="24"/>
                  <w:szCs w:val="24"/>
                </w:rPr>
                <w:t>to</w:t>
              </w:r>
            </w:ins>
            <w:r w:rsidRPr="001C236B">
              <w:rPr>
                <w:rFonts w:ascii="Times New Roman" w:hAnsi="Times New Roman" w:cs="Times New Roman"/>
                <w:sz w:val="24"/>
                <w:szCs w:val="24"/>
              </w:rPr>
              <w:t xml:space="preserve"> review of new and existing work and its </w:t>
            </w:r>
            <w:del w:id="311" w:author="TSB (RC)" w:date="2021-12-15T16:40:00Z">
              <w:r w:rsidRPr="001C236B" w:rsidDel="00A27E92">
                <w:rPr>
                  <w:rFonts w:ascii="Times New Roman" w:hAnsi="Times New Roman" w:cs="Times New Roman"/>
                  <w:sz w:val="24"/>
                  <w:szCs w:val="24"/>
                </w:rPr>
                <w:delText>distribution among</w:delText>
              </w:r>
            </w:del>
            <w:ins w:id="312" w:author="TSB (RC)" w:date="2021-12-15T16:40:00Z">
              <w:r w:rsidRPr="001C236B">
                <w:rPr>
                  <w:rFonts w:ascii="Times New Roman" w:hAnsi="Times New Roman" w:cs="Times New Roman"/>
                  <w:sz w:val="24"/>
                  <w:szCs w:val="24"/>
                </w:rPr>
                <w:t>appropriate allocation to</w:t>
              </w:r>
            </w:ins>
            <w:r w:rsidRPr="001C236B">
              <w:rPr>
                <w:rFonts w:ascii="Times New Roman" w:hAnsi="Times New Roman" w:cs="Times New Roman"/>
                <w:sz w:val="24"/>
                <w:szCs w:val="24"/>
              </w:rPr>
              <w:t xml:space="preserve">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 xml:space="preserve">T </w:t>
            </w:r>
            <w:del w:id="313" w:author="TSB (RC)" w:date="2021-12-15T16:40:00Z">
              <w:r w:rsidRPr="001C236B" w:rsidDel="00A27E92">
                <w:rPr>
                  <w:rFonts w:ascii="Times New Roman" w:hAnsi="Times New Roman" w:cs="Times New Roman"/>
                  <w:sz w:val="24"/>
                  <w:szCs w:val="24"/>
                </w:rPr>
                <w:delText xml:space="preserve">and </w:delText>
              </w:r>
            </w:del>
            <w:ins w:id="314" w:author="TSB (RC)" w:date="2021-12-15T16:40:00Z">
              <w:r w:rsidRPr="001C236B">
                <w:rPr>
                  <w:rFonts w:ascii="Times New Roman" w:hAnsi="Times New Roman" w:cs="Times New Roman"/>
                  <w:sz w:val="24"/>
                  <w:szCs w:val="24"/>
                </w:rPr>
                <w:t xml:space="preserve">or </w:t>
              </w:r>
            </w:ins>
            <w:r w:rsidRPr="001C236B">
              <w:rPr>
                <w:rFonts w:ascii="Times New Roman" w:hAnsi="Times New Roman" w:cs="Times New Roman"/>
                <w:sz w:val="24"/>
                <w:szCs w:val="24"/>
              </w:rPr>
              <w:t>ITU</w:t>
            </w:r>
            <w:r w:rsidRPr="001C236B">
              <w:rPr>
                <w:rFonts w:ascii="Times New Roman" w:hAnsi="Times New Roman" w:cs="Times New Roman"/>
                <w:sz w:val="24"/>
                <w:szCs w:val="24"/>
              </w:rPr>
              <w:noBreakHyphen/>
              <w:t>D, for approval by Member States in accordance with the procedures laid down for the approval of new and/or revised Questions</w:t>
            </w:r>
            <w:ins w:id="315" w:author="TSB (RC)" w:date="2021-12-15T16:40:00Z">
              <w:r w:rsidRPr="001C236B">
                <w:rPr>
                  <w:rFonts w:ascii="Times New Roman" w:hAnsi="Times New Roman" w:cs="Times New Roman"/>
                  <w:sz w:val="24"/>
                  <w:szCs w:val="24"/>
                </w:rPr>
                <w:t xml:space="preserve"> or any two of three advisory groups may separately resolve that further coordination measure should be taken as provided by resolve two of this Resolution</w:t>
              </w:r>
            </w:ins>
            <w:r w:rsidRPr="001C236B">
              <w:rPr>
                <w:rFonts w:ascii="Times New Roman" w:hAnsi="Times New Roman" w:cs="Times New Roman"/>
                <w:sz w:val="24"/>
                <w:szCs w:val="24"/>
              </w:rPr>
              <w:t>;</w:t>
            </w:r>
          </w:p>
          <w:p w14:paraId="244A3500" w14:textId="77777777" w:rsidR="00FD28FF" w:rsidRPr="001C236B" w:rsidRDefault="00FD28FF" w:rsidP="00FD28FF">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 xml:space="preserve">that, if considerable responsibilities in </w:t>
            </w:r>
            <w:del w:id="316" w:author="TSB (RC)" w:date="2021-12-15T16:41:00Z">
              <w:r w:rsidRPr="001C236B" w:rsidDel="00A27E92">
                <w:rPr>
                  <w:rFonts w:ascii="Times New Roman" w:hAnsi="Times New Roman" w:cs="Times New Roman"/>
                  <w:sz w:val="24"/>
                  <w:szCs w:val="24"/>
                </w:rPr>
                <w:delText xml:space="preserve">either </w:delText>
              </w:r>
            </w:del>
            <w:ins w:id="317" w:author="TSB (RC)" w:date="2021-12-15T16:41:00Z">
              <w:r w:rsidRPr="001C236B">
                <w:rPr>
                  <w:rFonts w:ascii="Times New Roman" w:hAnsi="Times New Roman" w:cs="Times New Roman"/>
                  <w:sz w:val="24"/>
                  <w:szCs w:val="24"/>
                </w:rPr>
                <w:t xml:space="preserve">any </w:t>
              </w:r>
            </w:ins>
            <w:r w:rsidRPr="001C236B">
              <w:rPr>
                <w:rFonts w:ascii="Times New Roman" w:hAnsi="Times New Roman" w:cs="Times New Roman"/>
                <w:sz w:val="24"/>
                <w:szCs w:val="24"/>
              </w:rPr>
              <w:t xml:space="preserve">two or </w:t>
            </w:r>
            <w:ins w:id="318" w:author="TSB (RC)" w:date="2021-12-15T16:41:00Z">
              <w:r w:rsidRPr="001C236B">
                <w:rPr>
                  <w:rFonts w:ascii="Times New Roman" w:hAnsi="Times New Roman" w:cs="Times New Roman"/>
                  <w:sz w:val="24"/>
                  <w:szCs w:val="24"/>
                </w:rPr>
                <w:t xml:space="preserve">all </w:t>
              </w:r>
            </w:ins>
            <w:r w:rsidRPr="001C236B">
              <w:rPr>
                <w:rFonts w:ascii="Times New Roman" w:hAnsi="Times New Roman" w:cs="Times New Roman"/>
                <w:sz w:val="24"/>
                <w:szCs w:val="24"/>
              </w:rPr>
              <w:t>three Sectors in a particular subject are identified:</w:t>
            </w:r>
          </w:p>
          <w:p w14:paraId="4DE008DB" w14:textId="77777777" w:rsidR="00FD28FF" w:rsidRPr="001C236B" w:rsidRDefault="00FD28FF" w:rsidP="00FD28FF">
            <w:pPr>
              <w:pStyle w:val="enumlev1"/>
              <w:rPr>
                <w:szCs w:val="24"/>
              </w:rPr>
            </w:pPr>
            <w:r w:rsidRPr="001C236B">
              <w:rPr>
                <w:iCs/>
                <w:szCs w:val="24"/>
              </w:rPr>
              <w:t>i)</w:t>
            </w:r>
            <w:r w:rsidRPr="001C236B">
              <w:rPr>
                <w:szCs w:val="24"/>
              </w:rPr>
              <w:tab/>
              <w:t>the procedure given in Annex A to this resolution should be applied; or</w:t>
            </w:r>
          </w:p>
          <w:p w14:paraId="26C09AD1" w14:textId="77777777" w:rsidR="00FD28FF" w:rsidRPr="001C236B" w:rsidRDefault="00FD28FF" w:rsidP="00FD28FF">
            <w:pPr>
              <w:pStyle w:val="enumlev1"/>
              <w:rPr>
                <w:szCs w:val="24"/>
              </w:rPr>
            </w:pPr>
            <w:r w:rsidRPr="001C236B">
              <w:rPr>
                <w:iCs/>
                <w:szCs w:val="24"/>
              </w:rPr>
              <w:t>ii)</w:t>
            </w:r>
            <w:r w:rsidRPr="001C236B">
              <w:rPr>
                <w:szCs w:val="24"/>
              </w:rPr>
              <w:tab/>
              <w:t>the matter should be studied by relevant study groups of the Sectors involved, with appropriate coordination</w:t>
            </w:r>
            <w:ins w:id="319" w:author="TSB (RC)" w:date="2021-12-15T16:41:00Z">
              <w:r w:rsidRPr="001C236B">
                <w:rPr>
                  <w:szCs w:val="24"/>
                </w:rPr>
                <w:t xml:space="preserve"> and matching of relevant topics of interest to the study groups in the ITU-T, ITU-D and ITU-R Sectors</w:t>
              </w:r>
            </w:ins>
            <w:r w:rsidRPr="001C236B">
              <w:rPr>
                <w:szCs w:val="24"/>
              </w:rPr>
              <w:t xml:space="preserve"> (see Annexes B and C to this resolution); or</w:t>
            </w:r>
          </w:p>
          <w:p w14:paraId="460014EC" w14:textId="77777777" w:rsidR="00FD28FF" w:rsidRPr="001C236B" w:rsidRDefault="00FD28FF" w:rsidP="00FD28FF">
            <w:pPr>
              <w:pStyle w:val="enumlev1"/>
              <w:rPr>
                <w:ins w:id="320" w:author="TSB (RC)" w:date="2021-12-15T16:42:00Z"/>
                <w:szCs w:val="24"/>
              </w:rPr>
            </w:pPr>
            <w:r w:rsidRPr="001C236B">
              <w:rPr>
                <w:iCs/>
                <w:szCs w:val="24"/>
              </w:rPr>
              <w:t>iii)</w:t>
            </w:r>
            <w:r w:rsidRPr="001C236B">
              <w:rPr>
                <w:szCs w:val="24"/>
              </w:rPr>
              <w:tab/>
              <w:t>a joint meeting may be arranged by the Directors of the Bureaux involved</w:t>
            </w:r>
            <w:ins w:id="321" w:author="TSB (RC)" w:date="2021-12-15T16:42:00Z">
              <w:r w:rsidRPr="001C236B">
                <w:rPr>
                  <w:szCs w:val="24"/>
                </w:rPr>
                <w:t xml:space="preserve"> who shall propose such specific measures to address any subject more effectively to the advisory groups;</w:t>
              </w:r>
            </w:ins>
          </w:p>
          <w:p w14:paraId="0C2F8924" w14:textId="77777777" w:rsidR="00FD28FF" w:rsidRPr="001C236B" w:rsidRDefault="00FD28FF" w:rsidP="00FD28FF">
            <w:pPr>
              <w:pStyle w:val="enumlev1"/>
              <w:rPr>
                <w:ins w:id="322" w:author="TSB (RC)" w:date="2021-12-15T16:42:00Z"/>
                <w:szCs w:val="24"/>
              </w:rPr>
            </w:pPr>
            <w:ins w:id="323" w:author="TSB (RC)" w:date="2021-12-15T16:42:00Z">
              <w:r w:rsidRPr="001C236B">
                <w:rPr>
                  <w:szCs w:val="24"/>
                </w:rPr>
                <w:t>iv)</w:t>
              </w:r>
              <w:r w:rsidRPr="001C236B">
                <w:rPr>
                  <w:szCs w:val="24"/>
                </w:rPr>
                <w:tab/>
                <w:t>a combination of the above measures may also be taken;</w:t>
              </w:r>
            </w:ins>
          </w:p>
          <w:p w14:paraId="62E101ED" w14:textId="712263D5" w:rsidR="00D02138" w:rsidRPr="001C236B" w:rsidRDefault="00FD28FF" w:rsidP="00FD28FF">
            <w:pPr>
              <w:pStyle w:val="enumlev1"/>
              <w:rPr>
                <w:i/>
                <w:szCs w:val="24"/>
              </w:rPr>
            </w:pPr>
            <w:ins w:id="324" w:author="TSB (RC)" w:date="2021-12-15T16:42:00Z">
              <w:r w:rsidRPr="001C236B">
                <w:rPr>
                  <w:szCs w:val="24"/>
                </w:rPr>
                <w:t>3</w:t>
              </w:r>
              <w:r w:rsidRPr="001C236B">
                <w:rPr>
                  <w:szCs w:val="24"/>
                </w:rPr>
                <w:tab/>
                <w:t xml:space="preserve">that requests from other Sectors to enhance coordination and cooperation as provided under this Resolution shall be </w:t>
              </w:r>
              <w:r w:rsidRPr="001C236B">
                <w:rPr>
                  <w:szCs w:val="24"/>
                </w:rPr>
                <w:lastRenderedPageBreak/>
                <w:t>viewed favourably by the relevant bodies of Telecommunication Sector</w:t>
              </w:r>
            </w:ins>
            <w:r w:rsidRPr="001C236B">
              <w:rPr>
                <w:szCs w:val="24"/>
              </w:rPr>
              <w:t>,</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28B7E" w14:textId="77777777" w:rsidR="00F75E0B" w:rsidRPr="001C236B" w:rsidRDefault="00F75E0B" w:rsidP="00F75E0B">
            <w:pPr>
              <w:pStyle w:val="Call"/>
              <w:rPr>
                <w:szCs w:val="24"/>
              </w:rPr>
            </w:pPr>
            <w:r w:rsidRPr="001C236B">
              <w:rPr>
                <w:szCs w:val="24"/>
              </w:rPr>
              <w:lastRenderedPageBreak/>
              <w:t>resolves</w:t>
            </w:r>
          </w:p>
          <w:p w14:paraId="104E49C1"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r>
            <w:del w:id="325" w:author="TSB (RC)" w:date="2021-07-30T10:33:00Z">
              <w:r w:rsidRPr="001C236B" w:rsidDel="003312C9">
                <w:rPr>
                  <w:rFonts w:ascii="Times New Roman" w:hAnsi="Times New Roman" w:cs="Times New Roman"/>
                  <w:sz w:val="24"/>
                  <w:szCs w:val="24"/>
                </w:rPr>
                <w:delText>that RAG, TSAG and TDAG, meeting jointly as necessary, shall continue the review of new and existing work and its distribution among ITU</w:delText>
              </w:r>
              <w:r w:rsidRPr="001C236B" w:rsidDel="003312C9">
                <w:rPr>
                  <w:rFonts w:ascii="Times New Roman" w:hAnsi="Times New Roman" w:cs="Times New Roman"/>
                  <w:sz w:val="24"/>
                  <w:szCs w:val="24"/>
                </w:rPr>
                <w:noBreakHyphen/>
                <w:delText>R, ITU</w:delText>
              </w:r>
              <w:r w:rsidRPr="001C236B" w:rsidDel="003312C9">
                <w:rPr>
                  <w:rFonts w:ascii="Times New Roman" w:hAnsi="Times New Roman" w:cs="Times New Roman"/>
                  <w:sz w:val="24"/>
                  <w:szCs w:val="24"/>
                </w:rPr>
                <w:noBreakHyphen/>
                <w:delText>T and ITU</w:delText>
              </w:r>
              <w:r w:rsidRPr="001C236B" w:rsidDel="003312C9">
                <w:rPr>
                  <w:rFonts w:ascii="Times New Roman" w:hAnsi="Times New Roman" w:cs="Times New Roman"/>
                  <w:sz w:val="24"/>
                  <w:szCs w:val="24"/>
                </w:rPr>
                <w:noBreakHyphen/>
                <w:delText>D, for approval by Member States in accordance with the procedures laid down for the approval of new and/or revised Questions</w:delText>
              </w:r>
            </w:del>
            <w:ins w:id="326" w:author="TSB (RC)" w:date="2021-07-30T10:34:00Z">
              <w:r w:rsidRPr="001C236B">
                <w:rPr>
                  <w:rFonts w:ascii="Times New Roman" w:hAnsi="Times New Roman" w:cs="Times New Roman"/>
                  <w:sz w:val="24"/>
                  <w:szCs w:val="24"/>
                </w:rPr>
                <w:t xml:space="preserve"> to refer to the Telecommunication Standardization Advisory Group (TSAG), in collaboration with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Advisory Group (RAG) and Telecommunications Development Advisory Group (TDAG), the continuing review of new and existing work and its distribution among the three Sectors, for approval by Member States in accordance with the procedures laid down for the approval of new or revised Questions</w:t>
              </w:r>
            </w:ins>
            <w:r w:rsidRPr="001C236B">
              <w:rPr>
                <w:rFonts w:ascii="Times New Roman" w:hAnsi="Times New Roman" w:cs="Times New Roman"/>
                <w:sz w:val="24"/>
                <w:szCs w:val="24"/>
              </w:rPr>
              <w:t>;</w:t>
            </w:r>
          </w:p>
          <w:p w14:paraId="26701C0D"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 xml:space="preserve">that, if considerable responsibilities in </w:t>
            </w:r>
            <w:del w:id="327" w:author="TSB (RC)" w:date="2021-07-30T10:34:00Z">
              <w:r w:rsidRPr="001C236B" w:rsidDel="003312C9">
                <w:rPr>
                  <w:rFonts w:ascii="Times New Roman" w:hAnsi="Times New Roman" w:cs="Times New Roman"/>
                  <w:sz w:val="24"/>
                  <w:szCs w:val="24"/>
                </w:rPr>
                <w:delText xml:space="preserve">either </w:delText>
              </w:r>
            </w:del>
            <w:ins w:id="328" w:author="TSB (RC)" w:date="2021-07-30T10:34:00Z">
              <w:r w:rsidRPr="001C236B">
                <w:rPr>
                  <w:rFonts w:ascii="Times New Roman" w:hAnsi="Times New Roman" w:cs="Times New Roman"/>
                  <w:sz w:val="24"/>
                  <w:szCs w:val="24"/>
                </w:rPr>
                <w:t xml:space="preserve">any </w:t>
              </w:r>
            </w:ins>
            <w:r w:rsidRPr="001C236B">
              <w:rPr>
                <w:rFonts w:ascii="Times New Roman" w:hAnsi="Times New Roman" w:cs="Times New Roman"/>
                <w:sz w:val="24"/>
                <w:szCs w:val="24"/>
              </w:rPr>
              <w:t xml:space="preserve">two or </w:t>
            </w:r>
            <w:del w:id="329" w:author="TSB (RC)" w:date="2021-07-30T10:34:00Z">
              <w:r w:rsidRPr="001C236B" w:rsidDel="003312C9">
                <w:rPr>
                  <w:rFonts w:ascii="Times New Roman" w:hAnsi="Times New Roman" w:cs="Times New Roman"/>
                  <w:sz w:val="24"/>
                  <w:szCs w:val="24"/>
                </w:rPr>
                <w:delText xml:space="preserve">three </w:delText>
              </w:r>
            </w:del>
            <w:ins w:id="330" w:author="TSB (RC)" w:date="2021-07-30T10:34:00Z">
              <w:r w:rsidRPr="001C236B">
                <w:rPr>
                  <w:rFonts w:ascii="Times New Roman" w:hAnsi="Times New Roman" w:cs="Times New Roman"/>
                  <w:sz w:val="24"/>
                  <w:szCs w:val="24"/>
                </w:rPr>
                <w:t xml:space="preserve">all </w:t>
              </w:r>
            </w:ins>
            <w:r w:rsidRPr="001C236B">
              <w:rPr>
                <w:rFonts w:ascii="Times New Roman" w:hAnsi="Times New Roman" w:cs="Times New Roman"/>
                <w:sz w:val="24"/>
                <w:szCs w:val="24"/>
              </w:rPr>
              <w:t>Sectors in a particular subject are identified:</w:t>
            </w:r>
          </w:p>
          <w:p w14:paraId="35F0D545" w14:textId="77777777" w:rsidR="00F75E0B" w:rsidRPr="001C236B" w:rsidRDefault="00F75E0B" w:rsidP="00F75E0B">
            <w:pPr>
              <w:pStyle w:val="enumlev1"/>
              <w:rPr>
                <w:szCs w:val="24"/>
              </w:rPr>
            </w:pPr>
            <w:r w:rsidRPr="001C236B">
              <w:rPr>
                <w:iCs/>
                <w:szCs w:val="24"/>
              </w:rPr>
              <w:t>i)</w:t>
            </w:r>
            <w:r w:rsidRPr="001C236B">
              <w:rPr>
                <w:szCs w:val="24"/>
              </w:rPr>
              <w:tab/>
              <w:t>the procedure given in Annex A to this resolution should be applied; or</w:t>
            </w:r>
          </w:p>
          <w:p w14:paraId="73329AE5" w14:textId="77777777" w:rsidR="00F75E0B" w:rsidRPr="001C236B" w:rsidRDefault="00F75E0B" w:rsidP="00F75E0B">
            <w:pPr>
              <w:pStyle w:val="enumlev1"/>
              <w:rPr>
                <w:szCs w:val="24"/>
              </w:rPr>
            </w:pPr>
            <w:r w:rsidRPr="001C236B">
              <w:rPr>
                <w:iCs/>
                <w:szCs w:val="24"/>
              </w:rPr>
              <w:t>ii)</w:t>
            </w:r>
            <w:r w:rsidRPr="001C236B">
              <w:rPr>
                <w:szCs w:val="24"/>
              </w:rPr>
              <w:tab/>
              <w:t xml:space="preserve">the matter should be studied by relevant study groups of the Sectors involved, with appropriate coordination </w:t>
            </w:r>
            <w:ins w:id="331" w:author="TSB (RC)" w:date="2021-07-30T10:34:00Z">
              <w:r w:rsidRPr="001C236B">
                <w:rPr>
                  <w:szCs w:val="24"/>
                </w:rPr>
                <w:t xml:space="preserve">and matching of relevant question topics of interest to the study groups in the ITU-T, ITU-D and ITU-R sectors </w:t>
              </w:r>
            </w:ins>
            <w:r w:rsidRPr="001C236B">
              <w:rPr>
                <w:szCs w:val="24"/>
              </w:rPr>
              <w:t>(see Annexes B and C to this resolution); or</w:t>
            </w:r>
          </w:p>
          <w:p w14:paraId="53558C73" w14:textId="60FDD713" w:rsidR="00D02138" w:rsidRPr="001C236B" w:rsidRDefault="00F75E0B" w:rsidP="00F75E0B">
            <w:pPr>
              <w:pStyle w:val="enumlev1"/>
              <w:rPr>
                <w:i/>
                <w:szCs w:val="24"/>
              </w:rPr>
            </w:pPr>
            <w:r w:rsidRPr="001C236B">
              <w:rPr>
                <w:iCs/>
                <w:szCs w:val="24"/>
              </w:rPr>
              <w:t>iii)</w:t>
            </w:r>
            <w:r w:rsidRPr="001C236B">
              <w:rPr>
                <w:szCs w:val="24"/>
              </w:rPr>
              <w:tab/>
              <w:t>a joint meeting may be arranged by the Directors of the Bureaux involved,</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C848D" w14:textId="77777777" w:rsidR="00A80738" w:rsidRPr="001C236B" w:rsidRDefault="00A80738" w:rsidP="00A80738">
            <w:pPr>
              <w:pStyle w:val="Call"/>
              <w:rPr>
                <w:szCs w:val="24"/>
              </w:rPr>
            </w:pPr>
            <w:r w:rsidRPr="001C236B">
              <w:rPr>
                <w:szCs w:val="24"/>
              </w:rPr>
              <w:t>resolves</w:t>
            </w:r>
          </w:p>
          <w:p w14:paraId="2A55EF5D" w14:textId="77777777" w:rsidR="00A80738" w:rsidRPr="001C236B" w:rsidRDefault="00A80738" w:rsidP="00A80738">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that RAG, TSAG and TDAG, meeting jointly as necessary, shall continue the review of new and existing work and its distribution among ITU</w:t>
            </w:r>
            <w:r w:rsidRPr="001C236B">
              <w:rPr>
                <w:rFonts w:ascii="Times New Roman" w:hAnsi="Times New Roman" w:cs="Times New Roman"/>
                <w:sz w:val="24"/>
                <w:szCs w:val="24"/>
              </w:rPr>
              <w:noBreakHyphen/>
              <w:t>R, ITU</w:t>
            </w:r>
            <w:r w:rsidRPr="001C236B">
              <w:rPr>
                <w:rFonts w:ascii="Times New Roman" w:hAnsi="Times New Roman" w:cs="Times New Roman"/>
                <w:sz w:val="24"/>
                <w:szCs w:val="24"/>
              </w:rPr>
              <w:noBreakHyphen/>
              <w:t>T and ITU</w:t>
            </w:r>
            <w:r w:rsidRPr="001C236B">
              <w:rPr>
                <w:rFonts w:ascii="Times New Roman" w:hAnsi="Times New Roman" w:cs="Times New Roman"/>
                <w:sz w:val="24"/>
                <w:szCs w:val="24"/>
              </w:rPr>
              <w:noBreakHyphen/>
              <w:t>D, for approval by Member States in accordance with the procedures laid down for the approval of new and/or revised Questions;</w:t>
            </w:r>
          </w:p>
          <w:p w14:paraId="3DCC89F8" w14:textId="77777777" w:rsidR="00A80738" w:rsidRPr="001C236B" w:rsidRDefault="00A80738" w:rsidP="00A80738">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that, if considerable responsibilities in either two or three Sectors in a particular subject are identified:</w:t>
            </w:r>
          </w:p>
          <w:p w14:paraId="6AD5B7FF" w14:textId="77777777" w:rsidR="00A80738" w:rsidRPr="001C236B" w:rsidRDefault="00A80738" w:rsidP="00A80738">
            <w:pPr>
              <w:pStyle w:val="enumlev1"/>
              <w:rPr>
                <w:szCs w:val="24"/>
              </w:rPr>
            </w:pPr>
            <w:r w:rsidRPr="001C236B">
              <w:rPr>
                <w:i/>
                <w:szCs w:val="24"/>
              </w:rPr>
              <w:t>i)</w:t>
            </w:r>
            <w:r w:rsidRPr="001C236B">
              <w:rPr>
                <w:szCs w:val="24"/>
              </w:rPr>
              <w:tab/>
              <w:t>the procedure given in Annex A to this resolution should be applied; or</w:t>
            </w:r>
          </w:p>
          <w:p w14:paraId="2400A7BA" w14:textId="77777777" w:rsidR="00A80738" w:rsidRPr="001C236B" w:rsidRDefault="00A80738" w:rsidP="00A80738">
            <w:pPr>
              <w:pStyle w:val="enumlev1"/>
              <w:rPr>
                <w:szCs w:val="24"/>
              </w:rPr>
            </w:pPr>
            <w:r w:rsidRPr="001C236B">
              <w:rPr>
                <w:i/>
                <w:szCs w:val="24"/>
              </w:rPr>
              <w:t>ii)</w:t>
            </w:r>
            <w:r w:rsidRPr="001C236B">
              <w:rPr>
                <w:szCs w:val="24"/>
              </w:rPr>
              <w:tab/>
              <w:t xml:space="preserve">the matter should be studied by relevant study groups of the Sectors involved, with appropriate coordination </w:t>
            </w:r>
            <w:ins w:id="332" w:author="RUS" w:date="2020-07-12T21:55:00Z">
              <w:r w:rsidRPr="001C236B">
                <w:rPr>
                  <w:szCs w:val="24"/>
                </w:rPr>
                <w:t xml:space="preserve">and harmonizing/merging  relevant thematic issues of interest to </w:t>
              </w:r>
            </w:ins>
            <w:ins w:id="333" w:author="CP RCC" w:date="2021-10-25T12:16:00Z">
              <w:r w:rsidRPr="001C236B">
                <w:rPr>
                  <w:szCs w:val="24"/>
                </w:rPr>
                <w:t xml:space="preserve"> study groups</w:t>
              </w:r>
            </w:ins>
            <w:ins w:id="334" w:author="RUS" w:date="2020-07-12T21:55:00Z">
              <w:r w:rsidRPr="001C236B">
                <w:rPr>
                  <w:szCs w:val="24"/>
                </w:rPr>
                <w:t xml:space="preserve"> in the three Sectors </w:t>
              </w:r>
            </w:ins>
            <w:r w:rsidRPr="001C236B">
              <w:rPr>
                <w:szCs w:val="24"/>
              </w:rPr>
              <w:t>(see Annexes B and C to this resolution); or</w:t>
            </w:r>
          </w:p>
          <w:p w14:paraId="29BB0C32" w14:textId="26298906" w:rsidR="00D02138" w:rsidRPr="001C236B" w:rsidRDefault="00A80738" w:rsidP="00A80738">
            <w:pPr>
              <w:pStyle w:val="enumlev1"/>
              <w:rPr>
                <w:i/>
                <w:szCs w:val="24"/>
              </w:rPr>
            </w:pPr>
            <w:r w:rsidRPr="001C236B">
              <w:rPr>
                <w:i/>
                <w:szCs w:val="24"/>
              </w:rPr>
              <w:t>iii</w:t>
            </w:r>
            <w:r w:rsidRPr="001C236B">
              <w:rPr>
                <w:i/>
                <w:iCs/>
                <w:szCs w:val="24"/>
              </w:rPr>
              <w:t>)</w:t>
            </w:r>
            <w:r w:rsidRPr="001C236B">
              <w:rPr>
                <w:szCs w:val="24"/>
              </w:rPr>
              <w:tab/>
              <w:t>a joint meeting may be arranged by the Directors of the Bureaux involved,</w:t>
            </w:r>
          </w:p>
        </w:tc>
      </w:tr>
      <w:tr w:rsidR="00A57387" w:rsidRPr="001C236B" w14:paraId="30A7FDDE" w14:textId="6A96814B"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61387" w14:textId="77777777" w:rsidR="00A57387" w:rsidRPr="001C236B" w:rsidRDefault="00A57387" w:rsidP="00F6730C">
            <w:pPr>
              <w:pStyle w:val="Call"/>
              <w:keepNext w:val="0"/>
              <w:keepLines w:val="0"/>
              <w:rPr>
                <w:szCs w:val="24"/>
              </w:rPr>
            </w:pPr>
            <w:r w:rsidRPr="001C236B">
              <w:rPr>
                <w:szCs w:val="24"/>
              </w:rPr>
              <w:t>invites</w:t>
            </w:r>
          </w:p>
          <w:p w14:paraId="7928271D"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 xml:space="preserve">RAG, TSAG and TDAG to continue to assist the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in the identification of subjects common to the three Sectors and mechanisms to enhance cooperation and collaboration in all Sectors on matters of mutual interest;</w:t>
            </w:r>
          </w:p>
          <w:p w14:paraId="09676C07" w14:textId="5ECB76FA" w:rsidR="00D02138" w:rsidRPr="001C236B" w:rsidRDefault="00A57387" w:rsidP="00D02138">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 xml:space="preserve">the Directors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(BR), Telecommunication Standardization (TSB) and Telecommunication Development (BDT) Bureaux and ISC</w:t>
            </w:r>
            <w:r w:rsidRPr="001C236B">
              <w:rPr>
                <w:rFonts w:ascii="Times New Roman" w:hAnsi="Times New Roman" w:cs="Times New Roman"/>
                <w:sz w:val="24"/>
                <w:szCs w:val="24"/>
              </w:rPr>
              <w:noBreakHyphen/>
              <w:t xml:space="preserve">TF to report to the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and the respective Sector advisory groups on options for improving cooperation at the secretariat level to ensure that close coordination is maximized,</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9781D" w14:textId="77777777" w:rsidR="008D4865" w:rsidRPr="001C236B" w:rsidRDefault="008D4865" w:rsidP="008D4865">
            <w:pPr>
              <w:pStyle w:val="Call"/>
              <w:rPr>
                <w:szCs w:val="24"/>
              </w:rPr>
            </w:pPr>
            <w:r w:rsidRPr="001C236B">
              <w:rPr>
                <w:szCs w:val="24"/>
              </w:rPr>
              <w:t>invites</w:t>
            </w:r>
          </w:p>
          <w:p w14:paraId="1DA1C86E" w14:textId="77777777" w:rsidR="008D4865" w:rsidRPr="001C236B" w:rsidRDefault="008D4865" w:rsidP="008D4865">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 xml:space="preserve">RAG, TSAG and TDAG to continue to assist the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in the identification of subjects common to the three Sectors and mechanisms to enhance cooperation and collaboration in all Sectors on matters of mutual interest;</w:t>
            </w:r>
          </w:p>
          <w:p w14:paraId="7D93EDBB" w14:textId="3EBFEF39" w:rsidR="00D02138" w:rsidRPr="001C236B" w:rsidRDefault="008D4865" w:rsidP="00D02138">
            <w:pPr>
              <w:rPr>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 xml:space="preserve">the Directors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(BR), Telecommunication Standardization (TSB) and Telecommunication Development (BDT) Bureaux and ISC</w:t>
            </w:r>
            <w:r w:rsidRPr="001C236B">
              <w:rPr>
                <w:rFonts w:ascii="Times New Roman" w:hAnsi="Times New Roman" w:cs="Times New Roman"/>
                <w:sz w:val="24"/>
                <w:szCs w:val="24"/>
              </w:rPr>
              <w:noBreakHyphen/>
              <w:t xml:space="preserve">TF to report to the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and the respective Sector advisory groups on options for improving cooperation at the secretariat level to ensure that close coordination is maximized,</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0443" w14:textId="77777777" w:rsidR="00F75E0B" w:rsidRPr="001C236B" w:rsidRDefault="00F75E0B" w:rsidP="00F75E0B">
            <w:pPr>
              <w:pStyle w:val="Call"/>
              <w:rPr>
                <w:szCs w:val="24"/>
              </w:rPr>
            </w:pPr>
            <w:r w:rsidRPr="001C236B">
              <w:rPr>
                <w:szCs w:val="24"/>
              </w:rPr>
              <w:t>invites</w:t>
            </w:r>
          </w:p>
          <w:p w14:paraId="1E3940F4"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 xml:space="preserve">RAG, TSAG and TDAG to continue to assist </w:t>
            </w:r>
            <w:del w:id="335" w:author="TSB (RC)" w:date="2021-07-30T10:35:00Z">
              <w:r w:rsidRPr="001C236B" w:rsidDel="0088497F">
                <w:rPr>
                  <w:rFonts w:ascii="Times New Roman" w:hAnsi="Times New Roman" w:cs="Times New Roman"/>
                  <w:sz w:val="24"/>
                  <w:szCs w:val="24"/>
                </w:rPr>
                <w:delText xml:space="preserve">the Intersector Coordination Group on Matters of Mutual Interest </w:delText>
              </w:r>
            </w:del>
            <w:ins w:id="336" w:author="TSB (RC)" w:date="2021-07-30T10:35:00Z">
              <w:r w:rsidRPr="001C236B">
                <w:rPr>
                  <w:rFonts w:ascii="Times New Roman" w:hAnsi="Times New Roman" w:cs="Times New Roman"/>
                  <w:sz w:val="24"/>
                  <w:szCs w:val="24"/>
                </w:rPr>
                <w:t xml:space="preserve">ISCG </w:t>
              </w:r>
            </w:ins>
            <w:r w:rsidRPr="001C236B">
              <w:rPr>
                <w:rFonts w:ascii="Times New Roman" w:hAnsi="Times New Roman" w:cs="Times New Roman"/>
                <w:sz w:val="24"/>
                <w:szCs w:val="24"/>
              </w:rPr>
              <w:t xml:space="preserve">in the identification of subjects </w:t>
            </w:r>
            <w:del w:id="337" w:author="TSB (RC)" w:date="2021-07-30T10:35:00Z">
              <w:r w:rsidRPr="001C236B" w:rsidDel="0088497F">
                <w:rPr>
                  <w:rFonts w:ascii="Times New Roman" w:hAnsi="Times New Roman" w:cs="Times New Roman"/>
                  <w:sz w:val="24"/>
                  <w:szCs w:val="24"/>
                </w:rPr>
                <w:delText xml:space="preserve">common </w:delText>
              </w:r>
            </w:del>
            <w:ins w:id="338" w:author="TSB (RC)" w:date="2021-07-30T10:35:00Z">
              <w:r w:rsidRPr="001C236B">
                <w:rPr>
                  <w:rFonts w:ascii="Times New Roman" w:hAnsi="Times New Roman" w:cs="Times New Roman"/>
                  <w:sz w:val="24"/>
                  <w:szCs w:val="24"/>
                </w:rPr>
                <w:t xml:space="preserve">of mutual interest </w:t>
              </w:r>
            </w:ins>
            <w:r w:rsidRPr="001C236B">
              <w:rPr>
                <w:rFonts w:ascii="Times New Roman" w:hAnsi="Times New Roman" w:cs="Times New Roman"/>
                <w:sz w:val="24"/>
                <w:szCs w:val="24"/>
              </w:rPr>
              <w:t>to the three Sectors and mechanisms to enhance</w:t>
            </w:r>
            <w:ins w:id="339" w:author="TSB (RC)" w:date="2021-07-30T10:35:00Z">
              <w:r w:rsidRPr="001C236B">
                <w:rPr>
                  <w:rFonts w:ascii="Times New Roman" w:hAnsi="Times New Roman" w:cs="Times New Roman"/>
                  <w:sz w:val="24"/>
                  <w:szCs w:val="24"/>
                </w:rPr>
                <w:t xml:space="preserve"> their</w:t>
              </w:r>
            </w:ins>
            <w:r w:rsidRPr="001C236B">
              <w:rPr>
                <w:rFonts w:ascii="Times New Roman" w:hAnsi="Times New Roman" w:cs="Times New Roman"/>
                <w:sz w:val="24"/>
                <w:szCs w:val="24"/>
              </w:rPr>
              <w:t xml:space="preserve"> cooperation and collaboration</w:t>
            </w:r>
            <w:del w:id="340" w:author="TSB (RC)" w:date="2021-07-30T10:35:00Z">
              <w:r w:rsidRPr="001C236B" w:rsidDel="0088497F">
                <w:rPr>
                  <w:rFonts w:ascii="Times New Roman" w:hAnsi="Times New Roman" w:cs="Times New Roman"/>
                  <w:sz w:val="24"/>
                  <w:szCs w:val="24"/>
                </w:rPr>
                <w:delText xml:space="preserve"> in all Sectors on matters of mutual interest</w:delText>
              </w:r>
            </w:del>
            <w:r w:rsidRPr="001C236B">
              <w:rPr>
                <w:rFonts w:ascii="Times New Roman" w:hAnsi="Times New Roman" w:cs="Times New Roman"/>
                <w:sz w:val="24"/>
                <w:szCs w:val="24"/>
              </w:rPr>
              <w:t>;</w:t>
            </w:r>
          </w:p>
          <w:p w14:paraId="75B457B5" w14:textId="120D63B3" w:rsidR="00D02138" w:rsidRPr="001C236B" w:rsidRDefault="00F75E0B" w:rsidP="00D02138">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 xml:space="preserve">the Directors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(BR), Telecommunication Standardization (TSB) and Telecommunication Development (BDT) Bureaux and ISC</w:t>
            </w:r>
            <w:r w:rsidRPr="001C236B">
              <w:rPr>
                <w:rFonts w:ascii="Times New Roman" w:hAnsi="Times New Roman" w:cs="Times New Roman"/>
                <w:sz w:val="24"/>
                <w:szCs w:val="24"/>
              </w:rPr>
              <w:noBreakHyphen/>
              <w:t xml:space="preserve">TF to report to </w:t>
            </w:r>
            <w:del w:id="341" w:author="TSB (RC)" w:date="2021-07-30T10:35:00Z">
              <w:r w:rsidRPr="001C236B" w:rsidDel="0088497F">
                <w:rPr>
                  <w:rFonts w:ascii="Times New Roman" w:hAnsi="Times New Roman" w:cs="Times New Roman"/>
                  <w:sz w:val="24"/>
                  <w:szCs w:val="24"/>
                </w:rPr>
                <w:delText xml:space="preserve">the Intersector Coordination Group on Matters of Mutual Interest </w:delText>
              </w:r>
            </w:del>
            <w:ins w:id="342" w:author="TSB (RC)" w:date="2021-07-30T10:35:00Z">
              <w:r w:rsidRPr="001C236B">
                <w:rPr>
                  <w:rFonts w:ascii="Times New Roman" w:hAnsi="Times New Roman" w:cs="Times New Roman"/>
                  <w:sz w:val="24"/>
                  <w:szCs w:val="24"/>
                </w:rPr>
                <w:t xml:space="preserve">ISCG </w:t>
              </w:r>
            </w:ins>
            <w:r w:rsidRPr="001C236B">
              <w:rPr>
                <w:rFonts w:ascii="Times New Roman" w:hAnsi="Times New Roman" w:cs="Times New Roman"/>
                <w:sz w:val="24"/>
                <w:szCs w:val="24"/>
              </w:rPr>
              <w:t>and the respective Sector advisory groups on options for improving cooperation at the secretariat level to ensure that close coordination is maximized,</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F9AE8" w14:textId="77777777" w:rsidR="00E636C2" w:rsidRPr="001C236B" w:rsidRDefault="00E636C2" w:rsidP="00E636C2">
            <w:pPr>
              <w:pStyle w:val="Call"/>
              <w:rPr>
                <w:szCs w:val="24"/>
              </w:rPr>
            </w:pPr>
            <w:r w:rsidRPr="001C236B">
              <w:rPr>
                <w:szCs w:val="24"/>
              </w:rPr>
              <w:t>invites</w:t>
            </w:r>
          </w:p>
          <w:p w14:paraId="6836A805" w14:textId="77777777" w:rsidR="00E636C2" w:rsidRPr="001C236B" w:rsidRDefault="00E636C2" w:rsidP="00E636C2">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 xml:space="preserve">RAG, TSAG and TDAG to continue to assist the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in the identification of subjects common to the three Sectors and mechanisms to enhance cooperation and collaboration in all Sectors on matters of mutual interest;</w:t>
            </w:r>
          </w:p>
          <w:p w14:paraId="414E6311" w14:textId="00F02143" w:rsidR="00D02138" w:rsidRPr="001C236B" w:rsidRDefault="00E636C2" w:rsidP="00D02138">
            <w:pPr>
              <w:rPr>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 xml:space="preserve">the Directors of the </w:t>
            </w:r>
            <w:proofErr w:type="spellStart"/>
            <w:r w:rsidRPr="001C236B">
              <w:rPr>
                <w:rFonts w:ascii="Times New Roman" w:hAnsi="Times New Roman" w:cs="Times New Roman"/>
                <w:sz w:val="24"/>
                <w:szCs w:val="24"/>
              </w:rPr>
              <w:t>Radiocommunication</w:t>
            </w:r>
            <w:proofErr w:type="spellEnd"/>
            <w:r w:rsidRPr="001C236B">
              <w:rPr>
                <w:rFonts w:ascii="Times New Roman" w:hAnsi="Times New Roman" w:cs="Times New Roman"/>
                <w:sz w:val="24"/>
                <w:szCs w:val="24"/>
              </w:rPr>
              <w:t xml:space="preserve"> (BR), Telecommunication Standardization (TSB) and Telecommunication Development (BDT) Bureaux and ISC</w:t>
            </w:r>
            <w:r w:rsidRPr="001C236B">
              <w:rPr>
                <w:rFonts w:ascii="Times New Roman" w:hAnsi="Times New Roman" w:cs="Times New Roman"/>
                <w:sz w:val="24"/>
                <w:szCs w:val="24"/>
              </w:rPr>
              <w:noBreakHyphen/>
              <w:t xml:space="preserve">TF to report to the </w:t>
            </w:r>
            <w:proofErr w:type="spellStart"/>
            <w:r w:rsidRPr="001C236B">
              <w:rPr>
                <w:rFonts w:ascii="Times New Roman" w:hAnsi="Times New Roman" w:cs="Times New Roman"/>
                <w:sz w:val="24"/>
                <w:szCs w:val="24"/>
              </w:rPr>
              <w:t>Intersector</w:t>
            </w:r>
            <w:proofErr w:type="spellEnd"/>
            <w:r w:rsidRPr="001C236B">
              <w:rPr>
                <w:rFonts w:ascii="Times New Roman" w:hAnsi="Times New Roman" w:cs="Times New Roman"/>
                <w:sz w:val="24"/>
                <w:szCs w:val="24"/>
              </w:rPr>
              <w:t xml:space="preserve"> Coordination Group on Matters of Mutual Interest and the respective Sector advisory groups on options for improving cooperation at the secretariat level to ensure that close coordination is maximized,</w:t>
            </w:r>
          </w:p>
        </w:tc>
      </w:tr>
      <w:tr w:rsidR="00A57387" w:rsidRPr="001C236B" w14:paraId="49C286B8" w14:textId="77777777"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AA85A" w14:textId="77777777" w:rsidR="00D02138" w:rsidRPr="001C236B" w:rsidRDefault="00D02138" w:rsidP="00D02138">
            <w:pPr>
              <w:pStyle w:val="Call"/>
              <w:keepNext w:val="0"/>
              <w:keepLines w:val="0"/>
              <w:rPr>
                <w:szCs w:val="24"/>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DB865" w14:textId="5FA7F5B9" w:rsidR="00D02138" w:rsidRPr="001C236B" w:rsidRDefault="00D02138" w:rsidP="00D02138">
            <w:pPr>
              <w:pStyle w:val="Call"/>
              <w:keepNext w:val="0"/>
              <w:keepLines w:val="0"/>
              <w:rPr>
                <w:szCs w:val="24"/>
              </w:rPr>
            </w:pP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5B530" w14:textId="77777777" w:rsidR="00F75E0B" w:rsidRPr="001C236B" w:rsidRDefault="00F75E0B" w:rsidP="00F75E0B">
            <w:pPr>
              <w:pStyle w:val="Call"/>
              <w:rPr>
                <w:ins w:id="343" w:author="TSB (RC)" w:date="2021-07-30T10:36:00Z"/>
                <w:szCs w:val="24"/>
              </w:rPr>
            </w:pPr>
            <w:ins w:id="344" w:author="TSB (RC)" w:date="2021-07-30T10:36:00Z">
              <w:r w:rsidRPr="001C236B">
                <w:rPr>
                  <w:szCs w:val="24"/>
                </w:rPr>
                <w:t xml:space="preserve">invites Member States and Sector Members </w:t>
              </w:r>
            </w:ins>
          </w:p>
          <w:p w14:paraId="63383183" w14:textId="70CBBC5E" w:rsidR="00D02138" w:rsidRPr="001C236B" w:rsidRDefault="00F75E0B" w:rsidP="00D02138">
            <w:pPr>
              <w:rPr>
                <w:rFonts w:ascii="Times New Roman" w:hAnsi="Times New Roman" w:cs="Times New Roman"/>
                <w:sz w:val="24"/>
                <w:szCs w:val="24"/>
              </w:rPr>
            </w:pPr>
            <w:ins w:id="345" w:author="TSB (RC)" w:date="2021-07-30T10:36:00Z">
              <w:r w:rsidRPr="001C236B">
                <w:rPr>
                  <w:rFonts w:ascii="Times New Roman" w:hAnsi="Times New Roman" w:cs="Times New Roman"/>
                  <w:sz w:val="24"/>
                  <w:szCs w:val="24"/>
                </w:rPr>
                <w:t>to support efforts to improve inter-Sector coordination, including taking an active part in groups established by the Sector advisory groups in respect of coordination activities,</w:t>
              </w:r>
            </w:ins>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41D19" w14:textId="53066220" w:rsidR="00D02138" w:rsidRPr="001C236B" w:rsidRDefault="00D02138" w:rsidP="00AF1DC0">
            <w:pPr>
              <w:rPr>
                <w:rFonts w:ascii="Times New Roman" w:hAnsi="Times New Roman" w:cs="Times New Roman"/>
                <w:sz w:val="24"/>
                <w:szCs w:val="24"/>
              </w:rPr>
            </w:pPr>
          </w:p>
        </w:tc>
      </w:tr>
      <w:tr w:rsidR="00A57387" w:rsidRPr="001C236B" w14:paraId="34D2DA26" w14:textId="14380F6F"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B65A4" w14:textId="77777777" w:rsidR="00A57387" w:rsidRPr="001C236B" w:rsidRDefault="00A57387" w:rsidP="00F01745">
            <w:pPr>
              <w:pStyle w:val="Call"/>
              <w:keepNext w:val="0"/>
              <w:keepLines w:val="0"/>
              <w:rPr>
                <w:szCs w:val="24"/>
              </w:rPr>
            </w:pPr>
            <w:r w:rsidRPr="001C236B">
              <w:rPr>
                <w:szCs w:val="24"/>
              </w:rPr>
              <w:t>instructs</w:t>
            </w:r>
          </w:p>
          <w:p w14:paraId="5E2708D6" w14:textId="77777777" w:rsidR="00A57387" w:rsidRPr="001C236B" w:rsidRDefault="00A57387" w:rsidP="00A57387">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the ITU</w:t>
            </w:r>
            <w:r w:rsidRPr="001C236B">
              <w:rPr>
                <w:rFonts w:ascii="Times New Roman" w:hAnsi="Times New Roman" w:cs="Times New Roman"/>
                <w:sz w:val="24"/>
                <w:szCs w:val="24"/>
              </w:rPr>
              <w:noBreakHyphen/>
              <w:t>T study groups to continue cooperation with the study groups of the other two Sectors so as to avoid duplication of effort and make use of the results of work done by the study groups of those two Sectors;</w:t>
            </w:r>
          </w:p>
          <w:p w14:paraId="506DBEAA" w14:textId="30C1DFA8" w:rsidR="00D02138" w:rsidRPr="001C236B" w:rsidRDefault="00A57387" w:rsidP="00D02138">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the Director of TSB to report annually to TSAG on the results of the implementation of this resolution.</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AD213" w14:textId="77777777" w:rsidR="003761EF" w:rsidRPr="001C236B" w:rsidRDefault="003761EF" w:rsidP="003761EF">
            <w:pPr>
              <w:pStyle w:val="Call"/>
              <w:rPr>
                <w:szCs w:val="24"/>
              </w:rPr>
            </w:pPr>
            <w:r w:rsidRPr="001C236B">
              <w:rPr>
                <w:szCs w:val="24"/>
              </w:rPr>
              <w:t>instructs</w:t>
            </w:r>
          </w:p>
          <w:p w14:paraId="5999F386" w14:textId="77777777" w:rsidR="003761EF" w:rsidRPr="001C236B" w:rsidRDefault="003761EF" w:rsidP="003761EF">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the ITU</w:t>
            </w:r>
            <w:r w:rsidRPr="001C236B">
              <w:rPr>
                <w:rFonts w:ascii="Times New Roman" w:hAnsi="Times New Roman" w:cs="Times New Roman"/>
                <w:sz w:val="24"/>
                <w:szCs w:val="24"/>
              </w:rPr>
              <w:noBreakHyphen/>
              <w:t>T study groups to continue cooperation with the study groups of the other two Sectors so as to avoid duplication of effort and make use of the results of work done by the study groups of those two Sectors;</w:t>
            </w:r>
          </w:p>
          <w:p w14:paraId="51B44195" w14:textId="265DE971" w:rsidR="00D02138" w:rsidRPr="001C236B" w:rsidRDefault="003761EF" w:rsidP="00D02138">
            <w:pPr>
              <w:rPr>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the Director of TSB to report annually to TSAG on the results of the implementation of this resolution.</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9A2E0" w14:textId="77777777" w:rsidR="00F75E0B" w:rsidRPr="001C236B" w:rsidRDefault="00F75E0B" w:rsidP="00F75E0B">
            <w:pPr>
              <w:pStyle w:val="Call"/>
              <w:rPr>
                <w:szCs w:val="24"/>
              </w:rPr>
            </w:pPr>
            <w:r w:rsidRPr="001C236B">
              <w:rPr>
                <w:szCs w:val="24"/>
              </w:rPr>
              <w:t>instructs</w:t>
            </w:r>
          </w:p>
          <w:p w14:paraId="523A0F7D" w14:textId="77777777" w:rsidR="00F75E0B" w:rsidRPr="001C236B" w:rsidRDefault="00F75E0B" w:rsidP="00F75E0B">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the ITU</w:t>
            </w:r>
            <w:r w:rsidRPr="001C236B">
              <w:rPr>
                <w:rFonts w:ascii="Times New Roman" w:hAnsi="Times New Roman" w:cs="Times New Roman"/>
                <w:sz w:val="24"/>
                <w:szCs w:val="24"/>
              </w:rPr>
              <w:noBreakHyphen/>
              <w:t xml:space="preserve">T study groups to continue cooperation with the study groups of the other two Sectors so as to avoid duplication of effort and </w:t>
            </w:r>
            <w:ins w:id="346" w:author="TSB (RC)" w:date="2021-07-30T10:36:00Z">
              <w:r w:rsidRPr="001C236B">
                <w:rPr>
                  <w:rFonts w:ascii="Times New Roman" w:hAnsi="Times New Roman" w:cs="Times New Roman"/>
                  <w:sz w:val="24"/>
                  <w:szCs w:val="24"/>
                </w:rPr>
                <w:t xml:space="preserve">proactively </w:t>
              </w:r>
            </w:ins>
            <w:r w:rsidRPr="001C236B">
              <w:rPr>
                <w:rFonts w:ascii="Times New Roman" w:hAnsi="Times New Roman" w:cs="Times New Roman"/>
                <w:sz w:val="24"/>
                <w:szCs w:val="24"/>
              </w:rPr>
              <w:t>make use of the results of work done by the study groups of those two Sectors;</w:t>
            </w:r>
          </w:p>
          <w:p w14:paraId="3AE79097" w14:textId="0B7B2936" w:rsidR="00D02138" w:rsidRPr="001C236B" w:rsidRDefault="00F75E0B" w:rsidP="00D02138">
            <w:pPr>
              <w:rPr>
                <w:rFonts w:ascii="Times New Roman" w:hAnsi="Times New Roman" w:cs="Times New Roman"/>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the Director of TSB to report annually to TSAG on the results of the implementation of this resolution.</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F4924" w14:textId="77777777" w:rsidR="00F4485D" w:rsidRPr="001C236B" w:rsidRDefault="00F4485D" w:rsidP="00F4485D">
            <w:pPr>
              <w:pStyle w:val="Call"/>
              <w:rPr>
                <w:szCs w:val="24"/>
              </w:rPr>
            </w:pPr>
            <w:r w:rsidRPr="001C236B">
              <w:rPr>
                <w:szCs w:val="24"/>
              </w:rPr>
              <w:t>instructs</w:t>
            </w:r>
          </w:p>
          <w:p w14:paraId="5E65D54D" w14:textId="77777777" w:rsidR="00F4485D" w:rsidRPr="001C236B" w:rsidRDefault="00F4485D" w:rsidP="00F4485D">
            <w:pPr>
              <w:rPr>
                <w:rFonts w:ascii="Times New Roman" w:hAnsi="Times New Roman" w:cs="Times New Roman"/>
                <w:sz w:val="24"/>
                <w:szCs w:val="24"/>
              </w:rPr>
            </w:pPr>
            <w:r w:rsidRPr="001C236B">
              <w:rPr>
                <w:rFonts w:ascii="Times New Roman" w:hAnsi="Times New Roman" w:cs="Times New Roman"/>
                <w:sz w:val="24"/>
                <w:szCs w:val="24"/>
              </w:rPr>
              <w:t>1</w:t>
            </w:r>
            <w:r w:rsidRPr="001C236B">
              <w:rPr>
                <w:rFonts w:ascii="Times New Roman" w:hAnsi="Times New Roman" w:cs="Times New Roman"/>
                <w:sz w:val="24"/>
                <w:szCs w:val="24"/>
              </w:rPr>
              <w:tab/>
              <w:t>the ITU</w:t>
            </w:r>
            <w:r w:rsidRPr="001C236B">
              <w:rPr>
                <w:rFonts w:ascii="Times New Roman" w:hAnsi="Times New Roman" w:cs="Times New Roman"/>
                <w:sz w:val="24"/>
                <w:szCs w:val="24"/>
              </w:rPr>
              <w:noBreakHyphen/>
              <w:t>T study groups to continue cooperation with the study groups of the other two Sectors so as to avoid duplication of effort and make use of the results of work done by the study groups of those two Sectors;</w:t>
            </w:r>
          </w:p>
          <w:p w14:paraId="3AEDB9D1" w14:textId="7C0076E1" w:rsidR="00D02138" w:rsidRPr="001C236B" w:rsidRDefault="00F4485D" w:rsidP="00AF1DC0">
            <w:pPr>
              <w:rPr>
                <w:sz w:val="24"/>
                <w:szCs w:val="24"/>
              </w:rPr>
            </w:pPr>
            <w:r w:rsidRPr="001C236B">
              <w:rPr>
                <w:rFonts w:ascii="Times New Roman" w:hAnsi="Times New Roman" w:cs="Times New Roman"/>
                <w:sz w:val="24"/>
                <w:szCs w:val="24"/>
              </w:rPr>
              <w:t>2</w:t>
            </w:r>
            <w:r w:rsidRPr="001C236B">
              <w:rPr>
                <w:rFonts w:ascii="Times New Roman" w:hAnsi="Times New Roman" w:cs="Times New Roman"/>
                <w:sz w:val="24"/>
                <w:szCs w:val="24"/>
              </w:rPr>
              <w:tab/>
              <w:t>the Director of TSB to report annually to TSAG on the results of the implementation of this resolution.</w:t>
            </w:r>
          </w:p>
        </w:tc>
      </w:tr>
      <w:tr w:rsidR="00A57387" w:rsidRPr="001C236B" w14:paraId="6C21F149" w14:textId="429F5C9F"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16738" w14:textId="77777777" w:rsidR="00A57387" w:rsidRPr="001C236B" w:rsidRDefault="00A57387" w:rsidP="00BF4EE1">
            <w:pPr>
              <w:pStyle w:val="AnnexNo"/>
              <w:keepNext w:val="0"/>
              <w:keepLines w:val="0"/>
              <w:rPr>
                <w:sz w:val="24"/>
                <w:szCs w:val="24"/>
              </w:rPr>
            </w:pPr>
            <w:r w:rsidRPr="001C236B">
              <w:rPr>
                <w:sz w:val="24"/>
                <w:szCs w:val="24"/>
              </w:rPr>
              <w:t>Annex A</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47" w:author="TSB (RC)" w:date="2021-09-16T18:08:00Z">
              <w:r w:rsidRPr="001C236B" w:rsidDel="008A2D71">
                <w:rPr>
                  <w:caps w:val="0"/>
                  <w:sz w:val="24"/>
                  <w:szCs w:val="24"/>
                </w:rPr>
                <w:delText>Hammamet, 2016</w:delText>
              </w:r>
            </w:del>
            <w:ins w:id="348" w:author="TSB (RC)" w:date="2021-09-16T18:08:00Z">
              <w:r w:rsidRPr="001C236B">
                <w:rPr>
                  <w:caps w:val="0"/>
                  <w:sz w:val="24"/>
                  <w:szCs w:val="24"/>
                </w:rPr>
                <w:t>Geneva, 2022</w:t>
              </w:r>
            </w:ins>
            <w:r w:rsidRPr="001C236B">
              <w:rPr>
                <w:sz w:val="24"/>
                <w:szCs w:val="24"/>
              </w:rPr>
              <w:t>))</w:t>
            </w:r>
          </w:p>
          <w:p w14:paraId="0E31A225" w14:textId="77777777" w:rsidR="00A57387" w:rsidRPr="001C236B" w:rsidRDefault="00A57387" w:rsidP="00A57387">
            <w:pPr>
              <w:pStyle w:val="Annextitle"/>
              <w:rPr>
                <w:rFonts w:ascii="Times New Roman" w:hAnsi="Times New Roman"/>
                <w:sz w:val="24"/>
                <w:szCs w:val="24"/>
              </w:rPr>
            </w:pPr>
            <w:r w:rsidRPr="001C236B">
              <w:rPr>
                <w:rFonts w:ascii="Times New Roman" w:hAnsi="Times New Roman"/>
                <w:sz w:val="24"/>
                <w:szCs w:val="24"/>
              </w:rPr>
              <w:t>Procedural method of cooperation</w:t>
            </w:r>
          </w:p>
          <w:p w14:paraId="21260DE8" w14:textId="77777777" w:rsidR="00A57387" w:rsidRPr="001C236B" w:rsidRDefault="00A57387" w:rsidP="00A57387">
            <w:pPr>
              <w:pStyle w:val="Normalaftertitle"/>
              <w:rPr>
                <w:szCs w:val="24"/>
              </w:rPr>
            </w:pPr>
            <w:r w:rsidRPr="001C236B">
              <w:rPr>
                <w:szCs w:val="24"/>
              </w:rPr>
              <w:t xml:space="preserve">With respect to </w:t>
            </w:r>
            <w:r w:rsidRPr="001C236B">
              <w:rPr>
                <w:i/>
                <w:iCs/>
                <w:szCs w:val="24"/>
              </w:rPr>
              <w:t>resolves</w:t>
            </w:r>
            <w:r w:rsidRPr="001C236B">
              <w:rPr>
                <w:szCs w:val="24"/>
              </w:rPr>
              <w:t> 2 </w:t>
            </w:r>
            <w:r w:rsidRPr="001C236B">
              <w:rPr>
                <w:iCs/>
                <w:szCs w:val="24"/>
              </w:rPr>
              <w:t>i),</w:t>
            </w:r>
            <w:r w:rsidRPr="001C236B">
              <w:rPr>
                <w:szCs w:val="24"/>
              </w:rPr>
              <w:t xml:space="preserve"> the following procedure should be applied:</w:t>
            </w:r>
          </w:p>
          <w:p w14:paraId="4BF0340E" w14:textId="77777777" w:rsidR="00A57387" w:rsidRPr="001C236B" w:rsidRDefault="00A57387" w:rsidP="00A57387">
            <w:pPr>
              <w:pStyle w:val="enumlev1"/>
              <w:rPr>
                <w:szCs w:val="24"/>
              </w:rPr>
            </w:pPr>
            <w:r w:rsidRPr="001C236B">
              <w:rPr>
                <w:szCs w:val="24"/>
              </w:rPr>
              <w:lastRenderedPageBreak/>
              <w:t>a)</w:t>
            </w:r>
            <w:r w:rsidRPr="001C236B">
              <w:rPr>
                <w:szCs w:val="24"/>
              </w:rPr>
              <w:tab/>
              <w:t xml:space="preserve">The joint meeting of the advisory groups referred to in </w:t>
            </w:r>
            <w:r w:rsidRPr="001C236B">
              <w:rPr>
                <w:i/>
                <w:iCs/>
                <w:szCs w:val="24"/>
              </w:rPr>
              <w:t>resolves</w:t>
            </w:r>
            <w:r w:rsidRPr="001C236B">
              <w:rPr>
                <w:szCs w:val="24"/>
              </w:rPr>
              <w:t> 1 will nominate the Sector which will lead the work and will finally approve the deliverable.</w:t>
            </w:r>
          </w:p>
          <w:p w14:paraId="5909CE75" w14:textId="77777777" w:rsidR="00A57387" w:rsidRPr="001C236B" w:rsidRDefault="00A57387" w:rsidP="00A57387">
            <w:pPr>
              <w:pStyle w:val="enumlev1"/>
              <w:rPr>
                <w:szCs w:val="24"/>
              </w:rPr>
            </w:pPr>
            <w:r w:rsidRPr="001C236B">
              <w:rPr>
                <w:szCs w:val="24"/>
              </w:rPr>
              <w:t>b)</w:t>
            </w:r>
            <w:r w:rsidRPr="001C236B">
              <w:rPr>
                <w:szCs w:val="24"/>
              </w:rPr>
              <w:tab/>
              <w:t>The lead Sector will request the other Sectors to indicate those requirements which it considers essential for integration in the deliverable.</w:t>
            </w:r>
          </w:p>
          <w:p w14:paraId="68424262" w14:textId="77777777" w:rsidR="00A57387" w:rsidRPr="001C236B" w:rsidRDefault="00A57387" w:rsidP="00A57387">
            <w:pPr>
              <w:pStyle w:val="enumlev1"/>
              <w:rPr>
                <w:szCs w:val="24"/>
              </w:rPr>
            </w:pPr>
            <w:r w:rsidRPr="001C236B">
              <w:rPr>
                <w:szCs w:val="24"/>
              </w:rPr>
              <w:t>c)</w:t>
            </w:r>
            <w:r w:rsidRPr="001C236B">
              <w:rPr>
                <w:szCs w:val="24"/>
              </w:rPr>
              <w:tab/>
              <w:t>The lead Sector will base its work on these essential requirements and integrate them in its draft deliverable.</w:t>
            </w:r>
          </w:p>
          <w:p w14:paraId="50F9884F" w14:textId="77777777" w:rsidR="00A57387" w:rsidRPr="001C236B" w:rsidRDefault="00A57387" w:rsidP="00A57387">
            <w:pPr>
              <w:pStyle w:val="enumlev1"/>
              <w:rPr>
                <w:szCs w:val="24"/>
              </w:rPr>
            </w:pPr>
            <w:r w:rsidRPr="001C236B">
              <w:rPr>
                <w:szCs w:val="24"/>
              </w:rPr>
              <w:t>d)</w:t>
            </w:r>
            <w:r w:rsidRPr="001C236B">
              <w:rPr>
                <w:szCs w:val="24"/>
              </w:rPr>
              <w:tab/>
              <w:t>During the process of development of the required deliverable the lead Sector shall consult with the other Sectors in case it has difficulties with these essential requirements. In case of agreement on revised essential requirements the revised requirements shall be the basis for further work.</w:t>
            </w:r>
          </w:p>
          <w:p w14:paraId="0FEF2F52" w14:textId="77777777" w:rsidR="00A57387" w:rsidRPr="001C236B" w:rsidRDefault="00A57387" w:rsidP="00A57387">
            <w:pPr>
              <w:pStyle w:val="enumlev1"/>
              <w:rPr>
                <w:szCs w:val="24"/>
              </w:rPr>
            </w:pPr>
            <w:r w:rsidRPr="001C236B">
              <w:rPr>
                <w:szCs w:val="24"/>
              </w:rPr>
              <w:t>e)</w:t>
            </w:r>
            <w:r w:rsidRPr="001C236B">
              <w:rPr>
                <w:szCs w:val="24"/>
              </w:rPr>
              <w:tab/>
              <w:t>When the deliverable concerned comes to maturity, the lead Sector shall seek once more the views of the other Sectors.</w:t>
            </w:r>
          </w:p>
          <w:p w14:paraId="17CBFD7F" w14:textId="01CFF853" w:rsidR="00D02138" w:rsidRPr="001C236B" w:rsidRDefault="00A57387" w:rsidP="00D02138">
            <w:pPr>
              <w:rPr>
                <w:rFonts w:ascii="Times New Roman" w:hAnsi="Times New Roman" w:cs="Times New Roman"/>
                <w:caps/>
                <w:sz w:val="24"/>
                <w:szCs w:val="24"/>
              </w:rPr>
            </w:pPr>
            <w:r w:rsidRPr="001C236B">
              <w:rPr>
                <w:rFonts w:ascii="Times New Roman" w:eastAsia="Times New Roman" w:hAnsi="Times New Roman" w:cs="Times New Roman"/>
                <w:sz w:val="24"/>
                <w:szCs w:val="24"/>
                <w:lang w:eastAsia="en-US"/>
              </w:rPr>
              <w:t>In the determination of the work responsibility, it may be appropriate to progress the work by drawing jointly on the skills of the Sectors involved.</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89B6" w14:textId="77777777" w:rsidR="003761EF" w:rsidRPr="001C236B" w:rsidRDefault="003761EF" w:rsidP="003761EF">
            <w:pPr>
              <w:pStyle w:val="AnnexNo"/>
              <w:rPr>
                <w:sz w:val="24"/>
                <w:szCs w:val="24"/>
              </w:rPr>
            </w:pPr>
            <w:r w:rsidRPr="001C236B">
              <w:rPr>
                <w:sz w:val="24"/>
                <w:szCs w:val="24"/>
              </w:rPr>
              <w:lastRenderedPageBreak/>
              <w:t>Annex A</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49" w:author="TSB (RC)" w:date="2021-12-15T16:58:00Z">
              <w:r w:rsidRPr="001C236B" w:rsidDel="009C3994">
                <w:rPr>
                  <w:caps w:val="0"/>
                  <w:sz w:val="24"/>
                  <w:szCs w:val="24"/>
                </w:rPr>
                <w:delText>Hammamet, 2016</w:delText>
              </w:r>
            </w:del>
            <w:ins w:id="350" w:author="TSB (RC)" w:date="2021-12-15T16:58:00Z">
              <w:r w:rsidRPr="001C236B">
                <w:rPr>
                  <w:caps w:val="0"/>
                  <w:sz w:val="24"/>
                  <w:szCs w:val="24"/>
                </w:rPr>
                <w:t>Geneva, 2022</w:t>
              </w:r>
            </w:ins>
            <w:r w:rsidRPr="001C236B">
              <w:rPr>
                <w:sz w:val="24"/>
                <w:szCs w:val="24"/>
              </w:rPr>
              <w:t>))</w:t>
            </w:r>
          </w:p>
          <w:p w14:paraId="6C42E3FB" w14:textId="77777777" w:rsidR="003761EF" w:rsidRPr="001C236B" w:rsidRDefault="003761EF" w:rsidP="003761EF">
            <w:pPr>
              <w:pStyle w:val="Annextitle"/>
              <w:rPr>
                <w:rFonts w:ascii="Times New Roman" w:hAnsi="Times New Roman"/>
                <w:sz w:val="24"/>
                <w:szCs w:val="24"/>
              </w:rPr>
            </w:pPr>
            <w:r w:rsidRPr="001C236B">
              <w:rPr>
                <w:rFonts w:ascii="Times New Roman" w:hAnsi="Times New Roman"/>
                <w:sz w:val="24"/>
                <w:szCs w:val="24"/>
              </w:rPr>
              <w:t>Procedural method of cooperation</w:t>
            </w:r>
          </w:p>
          <w:p w14:paraId="5D30FE5B" w14:textId="77777777" w:rsidR="003761EF" w:rsidRPr="001C236B" w:rsidRDefault="003761EF" w:rsidP="003761EF">
            <w:pPr>
              <w:pStyle w:val="Normalaftertitle"/>
              <w:rPr>
                <w:szCs w:val="24"/>
              </w:rPr>
            </w:pPr>
            <w:r w:rsidRPr="001C236B">
              <w:rPr>
                <w:szCs w:val="24"/>
              </w:rPr>
              <w:t xml:space="preserve">With respect to </w:t>
            </w:r>
            <w:r w:rsidRPr="001C236B">
              <w:rPr>
                <w:i/>
                <w:iCs/>
                <w:szCs w:val="24"/>
              </w:rPr>
              <w:t>resolves</w:t>
            </w:r>
            <w:r w:rsidRPr="001C236B">
              <w:rPr>
                <w:szCs w:val="24"/>
              </w:rPr>
              <w:t> 2 </w:t>
            </w:r>
            <w:r w:rsidRPr="001C236B">
              <w:rPr>
                <w:iCs/>
                <w:szCs w:val="24"/>
              </w:rPr>
              <w:t>i),</w:t>
            </w:r>
            <w:r w:rsidRPr="001C236B">
              <w:rPr>
                <w:szCs w:val="24"/>
              </w:rPr>
              <w:t xml:space="preserve"> the following procedure should be applied:</w:t>
            </w:r>
          </w:p>
          <w:p w14:paraId="3B9AD1BC" w14:textId="77777777" w:rsidR="003761EF" w:rsidRPr="001C236B" w:rsidRDefault="003761EF" w:rsidP="003761EF">
            <w:pPr>
              <w:pStyle w:val="enumlev1"/>
              <w:rPr>
                <w:szCs w:val="24"/>
              </w:rPr>
            </w:pPr>
            <w:r w:rsidRPr="001C236B">
              <w:rPr>
                <w:szCs w:val="24"/>
              </w:rPr>
              <w:lastRenderedPageBreak/>
              <w:t>a)</w:t>
            </w:r>
            <w:r w:rsidRPr="001C236B">
              <w:rPr>
                <w:szCs w:val="24"/>
              </w:rPr>
              <w:tab/>
              <w:t xml:space="preserve">The joint meeting of the advisory groups referred to in </w:t>
            </w:r>
            <w:r w:rsidRPr="001C236B">
              <w:rPr>
                <w:i/>
                <w:iCs/>
                <w:szCs w:val="24"/>
              </w:rPr>
              <w:t>resolves</w:t>
            </w:r>
            <w:r w:rsidRPr="001C236B">
              <w:rPr>
                <w:szCs w:val="24"/>
              </w:rPr>
              <w:t> 1 will nominate the Sector which will lead the work and will finally approve the deliverable.</w:t>
            </w:r>
          </w:p>
          <w:p w14:paraId="3D6CE99F" w14:textId="77777777" w:rsidR="003761EF" w:rsidRPr="001C236B" w:rsidRDefault="003761EF" w:rsidP="003761EF">
            <w:pPr>
              <w:pStyle w:val="enumlev1"/>
              <w:rPr>
                <w:szCs w:val="24"/>
              </w:rPr>
            </w:pPr>
            <w:r w:rsidRPr="001C236B">
              <w:rPr>
                <w:szCs w:val="24"/>
              </w:rPr>
              <w:t>b)</w:t>
            </w:r>
            <w:r w:rsidRPr="001C236B">
              <w:rPr>
                <w:szCs w:val="24"/>
              </w:rPr>
              <w:tab/>
              <w:t>The lead Sector will request the other Sectors to indicate those requirements which it considers essential for integration in the deliverable.</w:t>
            </w:r>
          </w:p>
          <w:p w14:paraId="164B47D0" w14:textId="77777777" w:rsidR="003761EF" w:rsidRPr="001C236B" w:rsidRDefault="003761EF" w:rsidP="003761EF">
            <w:pPr>
              <w:pStyle w:val="enumlev1"/>
              <w:rPr>
                <w:szCs w:val="24"/>
              </w:rPr>
            </w:pPr>
            <w:r w:rsidRPr="001C236B">
              <w:rPr>
                <w:szCs w:val="24"/>
              </w:rPr>
              <w:t>c)</w:t>
            </w:r>
            <w:r w:rsidRPr="001C236B">
              <w:rPr>
                <w:szCs w:val="24"/>
              </w:rPr>
              <w:tab/>
              <w:t>The lead Sector will base its work on these essential requirements and integrate them in its draft deliverable.</w:t>
            </w:r>
          </w:p>
          <w:p w14:paraId="610EC23D" w14:textId="77777777" w:rsidR="003761EF" w:rsidRPr="001C236B" w:rsidRDefault="003761EF" w:rsidP="003761EF">
            <w:pPr>
              <w:pStyle w:val="enumlev1"/>
              <w:rPr>
                <w:szCs w:val="24"/>
              </w:rPr>
            </w:pPr>
            <w:r w:rsidRPr="001C236B">
              <w:rPr>
                <w:szCs w:val="24"/>
              </w:rPr>
              <w:t>d)</w:t>
            </w:r>
            <w:r w:rsidRPr="001C236B">
              <w:rPr>
                <w:szCs w:val="24"/>
              </w:rPr>
              <w:tab/>
              <w:t>During the process of development of the required deliverable the lead Sector shall consult with the other Sectors in case it has difficulties with these essential requirements. In case of agreement on revised essential requirements the revised requirements shall be the basis for further work.</w:t>
            </w:r>
          </w:p>
          <w:p w14:paraId="0E3E8989" w14:textId="77777777" w:rsidR="003761EF" w:rsidRPr="001C236B" w:rsidRDefault="003761EF" w:rsidP="003761EF">
            <w:pPr>
              <w:pStyle w:val="enumlev1"/>
              <w:rPr>
                <w:szCs w:val="24"/>
              </w:rPr>
            </w:pPr>
            <w:r w:rsidRPr="001C236B">
              <w:rPr>
                <w:szCs w:val="24"/>
              </w:rPr>
              <w:t>e)</w:t>
            </w:r>
            <w:r w:rsidRPr="001C236B">
              <w:rPr>
                <w:szCs w:val="24"/>
              </w:rPr>
              <w:tab/>
              <w:t>When the deliverable concerned comes to maturity, the lead Sector shall seek once more the views of the other Sectors.</w:t>
            </w:r>
          </w:p>
          <w:p w14:paraId="0260E056" w14:textId="5F785E2C" w:rsidR="00D02138" w:rsidRPr="001C236B" w:rsidRDefault="003761EF" w:rsidP="00D02138">
            <w:pPr>
              <w:rPr>
                <w:caps/>
                <w:sz w:val="24"/>
                <w:szCs w:val="24"/>
              </w:rPr>
            </w:pPr>
            <w:r w:rsidRPr="001C236B">
              <w:rPr>
                <w:rFonts w:ascii="Times New Roman" w:hAnsi="Times New Roman" w:cs="Times New Roman"/>
                <w:sz w:val="24"/>
                <w:szCs w:val="24"/>
              </w:rPr>
              <w:t>In the determination of the work responsibility, it may be appropriate to progress the work by drawing jointly on the skills of the Sectors involved.</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318E7" w14:textId="77777777" w:rsidR="00F75E0B" w:rsidRPr="001C236B" w:rsidRDefault="00F75E0B" w:rsidP="00F75E0B">
            <w:pPr>
              <w:pStyle w:val="AnnexNo"/>
              <w:rPr>
                <w:sz w:val="24"/>
                <w:szCs w:val="24"/>
              </w:rPr>
            </w:pPr>
            <w:r w:rsidRPr="001C236B">
              <w:rPr>
                <w:sz w:val="24"/>
                <w:szCs w:val="24"/>
              </w:rPr>
              <w:lastRenderedPageBreak/>
              <w:t>Annex A</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51" w:author="TSB (RC)" w:date="2021-07-30T10:36:00Z">
              <w:r w:rsidRPr="001C236B" w:rsidDel="0088497F">
                <w:rPr>
                  <w:caps w:val="0"/>
                  <w:sz w:val="24"/>
                  <w:szCs w:val="24"/>
                </w:rPr>
                <w:delText>Hammamet, 2016</w:delText>
              </w:r>
            </w:del>
            <w:proofErr w:type="spellStart"/>
            <w:ins w:id="352" w:author="TSB (RC)" w:date="2021-07-30T10:36:00Z">
              <w:r w:rsidRPr="001C236B">
                <w:rPr>
                  <w:caps w:val="0"/>
                  <w:sz w:val="24"/>
                  <w:szCs w:val="24"/>
                </w:rPr>
                <w:t>Hydrebad</w:t>
              </w:r>
              <w:proofErr w:type="spellEnd"/>
              <w:r w:rsidRPr="001C236B">
                <w:rPr>
                  <w:caps w:val="0"/>
                  <w:sz w:val="24"/>
                  <w:szCs w:val="24"/>
                </w:rPr>
                <w:t>, 2022</w:t>
              </w:r>
            </w:ins>
            <w:r w:rsidRPr="001C236B">
              <w:rPr>
                <w:sz w:val="24"/>
                <w:szCs w:val="24"/>
              </w:rPr>
              <w:t>))</w:t>
            </w:r>
          </w:p>
          <w:p w14:paraId="4DEF22B8" w14:textId="77777777" w:rsidR="00F75E0B" w:rsidRPr="001C236B" w:rsidRDefault="00F75E0B" w:rsidP="00F75E0B">
            <w:pPr>
              <w:pStyle w:val="Annextitle"/>
              <w:rPr>
                <w:rFonts w:ascii="Times New Roman" w:hAnsi="Times New Roman"/>
                <w:sz w:val="24"/>
                <w:szCs w:val="24"/>
              </w:rPr>
            </w:pPr>
            <w:r w:rsidRPr="001C236B">
              <w:rPr>
                <w:rFonts w:ascii="Times New Roman" w:hAnsi="Times New Roman"/>
                <w:sz w:val="24"/>
                <w:szCs w:val="24"/>
              </w:rPr>
              <w:t>Procedural method of cooperation</w:t>
            </w:r>
          </w:p>
          <w:p w14:paraId="6A13CDA6" w14:textId="77777777" w:rsidR="00F75E0B" w:rsidRPr="001C236B" w:rsidRDefault="00F75E0B" w:rsidP="00F75E0B">
            <w:pPr>
              <w:pStyle w:val="Normalaftertitle"/>
              <w:rPr>
                <w:szCs w:val="24"/>
              </w:rPr>
            </w:pPr>
            <w:r w:rsidRPr="001C236B">
              <w:rPr>
                <w:szCs w:val="24"/>
              </w:rPr>
              <w:t xml:space="preserve">With respect to </w:t>
            </w:r>
            <w:r w:rsidRPr="001C236B">
              <w:rPr>
                <w:i/>
                <w:iCs/>
                <w:szCs w:val="24"/>
              </w:rPr>
              <w:t>resolves</w:t>
            </w:r>
            <w:r w:rsidRPr="001C236B">
              <w:rPr>
                <w:szCs w:val="24"/>
              </w:rPr>
              <w:t> 2 </w:t>
            </w:r>
            <w:r w:rsidRPr="001C236B">
              <w:rPr>
                <w:iCs/>
                <w:szCs w:val="24"/>
              </w:rPr>
              <w:t>i),</w:t>
            </w:r>
            <w:r w:rsidRPr="001C236B">
              <w:rPr>
                <w:szCs w:val="24"/>
              </w:rPr>
              <w:t xml:space="preserve"> the following procedure should be applied:</w:t>
            </w:r>
          </w:p>
          <w:p w14:paraId="14C54D39" w14:textId="77777777" w:rsidR="00F75E0B" w:rsidRPr="001C236B" w:rsidRDefault="00F75E0B" w:rsidP="00F75E0B">
            <w:pPr>
              <w:pStyle w:val="enumlev1"/>
              <w:rPr>
                <w:szCs w:val="24"/>
              </w:rPr>
            </w:pPr>
            <w:r w:rsidRPr="001C236B">
              <w:rPr>
                <w:szCs w:val="24"/>
              </w:rPr>
              <w:lastRenderedPageBreak/>
              <w:t>a)</w:t>
            </w:r>
            <w:r w:rsidRPr="001C236B">
              <w:rPr>
                <w:szCs w:val="24"/>
              </w:rPr>
              <w:tab/>
            </w:r>
            <w:del w:id="353" w:author="TSB (RC)" w:date="2021-07-30T10:36:00Z">
              <w:r w:rsidRPr="001C236B" w:rsidDel="0088497F">
                <w:rPr>
                  <w:szCs w:val="24"/>
                </w:rPr>
                <w:delText xml:space="preserve">The joint meeting of the advisory groups referred to in </w:delText>
              </w:r>
              <w:r w:rsidRPr="001C236B" w:rsidDel="0088497F">
                <w:rPr>
                  <w:i/>
                  <w:iCs/>
                  <w:szCs w:val="24"/>
                </w:rPr>
                <w:delText>resolves</w:delText>
              </w:r>
              <w:r w:rsidRPr="001C236B" w:rsidDel="0088497F">
                <w:rPr>
                  <w:szCs w:val="24"/>
                </w:rPr>
                <w:delText> 1 will nominate the Sector which will lead the work and will finally approve the deliverable</w:delText>
              </w:r>
            </w:del>
            <w:ins w:id="354" w:author="TSB (RC)" w:date="2021-07-30T10:36:00Z">
              <w:r w:rsidRPr="001C236B">
                <w:rPr>
                  <w:szCs w:val="24"/>
                </w:rPr>
                <w:t>The Telecommunication Standardization Advisory Groups and RAG and or TDAG, may jointly nominate the Sector, which will be leading in the work and will finally approve the deliverable</w:t>
              </w:r>
            </w:ins>
            <w:r w:rsidRPr="001C236B">
              <w:rPr>
                <w:szCs w:val="24"/>
              </w:rPr>
              <w:t>.</w:t>
            </w:r>
          </w:p>
          <w:p w14:paraId="7030371B" w14:textId="77777777" w:rsidR="00F75E0B" w:rsidRPr="001C236B" w:rsidRDefault="00F75E0B" w:rsidP="00F75E0B">
            <w:pPr>
              <w:pStyle w:val="enumlev1"/>
              <w:rPr>
                <w:szCs w:val="24"/>
              </w:rPr>
            </w:pPr>
            <w:r w:rsidRPr="001C236B">
              <w:rPr>
                <w:szCs w:val="24"/>
              </w:rPr>
              <w:t>b)</w:t>
            </w:r>
            <w:r w:rsidRPr="001C236B">
              <w:rPr>
                <w:szCs w:val="24"/>
              </w:rPr>
              <w:tab/>
              <w:t>The lead Sector will request the other Sectors to indicate those requirements which it considers essential for integration in the deliverable.</w:t>
            </w:r>
          </w:p>
          <w:p w14:paraId="04BEF7E1" w14:textId="77777777" w:rsidR="00F75E0B" w:rsidRPr="001C236B" w:rsidRDefault="00F75E0B" w:rsidP="00F75E0B">
            <w:pPr>
              <w:pStyle w:val="enumlev1"/>
              <w:rPr>
                <w:szCs w:val="24"/>
              </w:rPr>
            </w:pPr>
            <w:r w:rsidRPr="001C236B">
              <w:rPr>
                <w:szCs w:val="24"/>
              </w:rPr>
              <w:t>c)</w:t>
            </w:r>
            <w:r w:rsidRPr="001C236B">
              <w:rPr>
                <w:szCs w:val="24"/>
              </w:rPr>
              <w:tab/>
              <w:t>The lead Sector will base its work on these essential requirements and integrate them in its draft deliverable.</w:t>
            </w:r>
          </w:p>
          <w:p w14:paraId="2D3829F6" w14:textId="77777777" w:rsidR="00F75E0B" w:rsidRPr="001C236B" w:rsidRDefault="00F75E0B" w:rsidP="00F75E0B">
            <w:pPr>
              <w:pStyle w:val="enumlev1"/>
              <w:rPr>
                <w:szCs w:val="24"/>
              </w:rPr>
            </w:pPr>
            <w:r w:rsidRPr="001C236B">
              <w:rPr>
                <w:szCs w:val="24"/>
              </w:rPr>
              <w:t>d)</w:t>
            </w:r>
            <w:r w:rsidRPr="001C236B">
              <w:rPr>
                <w:szCs w:val="24"/>
              </w:rPr>
              <w:tab/>
              <w:t>During the process of development of the required deliverable the lead Sector shall consult with the other Sectors in case it has difficulties with these essential requirements. In case of agreement on revised essential requirements the revised requirements shall be the basis for further work.</w:t>
            </w:r>
          </w:p>
          <w:p w14:paraId="5EAE972F" w14:textId="77777777" w:rsidR="00F75E0B" w:rsidRPr="001C236B" w:rsidRDefault="00F75E0B" w:rsidP="00F75E0B">
            <w:pPr>
              <w:pStyle w:val="enumlev1"/>
              <w:rPr>
                <w:szCs w:val="24"/>
              </w:rPr>
            </w:pPr>
            <w:r w:rsidRPr="001C236B">
              <w:rPr>
                <w:szCs w:val="24"/>
              </w:rPr>
              <w:t>e)</w:t>
            </w:r>
            <w:r w:rsidRPr="001C236B">
              <w:rPr>
                <w:szCs w:val="24"/>
              </w:rPr>
              <w:tab/>
              <w:t>When the deliverable concerned comes to maturity, the lead Sector shall seek once more the views of the other Sectors.</w:t>
            </w:r>
          </w:p>
          <w:p w14:paraId="5F21AD87" w14:textId="4728FCF5" w:rsidR="00D02138" w:rsidRPr="001C236B" w:rsidRDefault="00F75E0B" w:rsidP="00D02138">
            <w:pPr>
              <w:rPr>
                <w:rFonts w:ascii="Times New Roman" w:hAnsi="Times New Roman" w:cs="Times New Roman"/>
                <w:caps/>
                <w:sz w:val="24"/>
                <w:szCs w:val="24"/>
              </w:rPr>
            </w:pPr>
            <w:r w:rsidRPr="001C236B">
              <w:rPr>
                <w:rFonts w:ascii="Times New Roman" w:hAnsi="Times New Roman" w:cs="Times New Roman"/>
                <w:sz w:val="24"/>
                <w:szCs w:val="24"/>
              </w:rPr>
              <w:t>In the determination of the work responsibility, it may be appropriate to progress the work by drawing jointly on the skills of the Sectors involved.</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51DB8" w14:textId="77777777" w:rsidR="00F4485D" w:rsidRPr="001C236B" w:rsidRDefault="00F4485D" w:rsidP="00F4485D">
            <w:pPr>
              <w:pStyle w:val="AnnexNo"/>
              <w:rPr>
                <w:sz w:val="24"/>
                <w:szCs w:val="24"/>
              </w:rPr>
            </w:pPr>
            <w:r w:rsidRPr="001C236B">
              <w:rPr>
                <w:sz w:val="24"/>
                <w:szCs w:val="24"/>
              </w:rPr>
              <w:lastRenderedPageBreak/>
              <w:t>Annex A</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55" w:author="RUS" w:date="2019-09-04T13:58:00Z">
              <w:r w:rsidRPr="001C236B" w:rsidDel="00461612">
                <w:rPr>
                  <w:caps w:val="0"/>
                  <w:sz w:val="24"/>
                  <w:szCs w:val="24"/>
                </w:rPr>
                <w:delText>Hammamet</w:delText>
              </w:r>
            </w:del>
            <w:ins w:id="356" w:author="CP RCC" w:date="2021-10-25T12:16:00Z">
              <w:r w:rsidRPr="001C236B">
                <w:rPr>
                  <w:caps w:val="0"/>
                  <w:sz w:val="24"/>
                  <w:szCs w:val="24"/>
                </w:rPr>
                <w:t>Geneva</w:t>
              </w:r>
            </w:ins>
            <w:r w:rsidRPr="001C236B">
              <w:rPr>
                <w:caps w:val="0"/>
                <w:sz w:val="24"/>
                <w:szCs w:val="24"/>
              </w:rPr>
              <w:t xml:space="preserve">, </w:t>
            </w:r>
            <w:del w:id="357" w:author="RUS" w:date="2019-09-04T13:58:00Z">
              <w:r w:rsidRPr="001C236B" w:rsidDel="00461612">
                <w:rPr>
                  <w:caps w:val="0"/>
                  <w:sz w:val="24"/>
                  <w:szCs w:val="24"/>
                </w:rPr>
                <w:delText>2016</w:delText>
              </w:r>
            </w:del>
            <w:ins w:id="358" w:author="CP RCC" w:date="2021-10-25T12:16:00Z">
              <w:r w:rsidRPr="001C236B">
                <w:rPr>
                  <w:caps w:val="0"/>
                  <w:sz w:val="24"/>
                  <w:szCs w:val="24"/>
                </w:rPr>
                <w:t>2022</w:t>
              </w:r>
            </w:ins>
            <w:r w:rsidRPr="001C236B">
              <w:rPr>
                <w:sz w:val="24"/>
                <w:szCs w:val="24"/>
              </w:rPr>
              <w:t>))</w:t>
            </w:r>
          </w:p>
          <w:p w14:paraId="7D51DADB" w14:textId="77777777" w:rsidR="00F4485D" w:rsidRPr="001C236B" w:rsidRDefault="00F4485D" w:rsidP="00F4485D">
            <w:pPr>
              <w:pStyle w:val="Annextitle"/>
              <w:rPr>
                <w:rFonts w:ascii="Times New Roman" w:hAnsi="Times New Roman"/>
                <w:sz w:val="24"/>
                <w:szCs w:val="24"/>
              </w:rPr>
            </w:pPr>
            <w:r w:rsidRPr="001C236B">
              <w:rPr>
                <w:rFonts w:ascii="Times New Roman" w:hAnsi="Times New Roman"/>
                <w:sz w:val="24"/>
                <w:szCs w:val="24"/>
              </w:rPr>
              <w:t>Procedural method of cooperation</w:t>
            </w:r>
          </w:p>
          <w:p w14:paraId="5435237F" w14:textId="4B77E3AB" w:rsidR="00D02138" w:rsidRPr="001C236B" w:rsidRDefault="00F4485D" w:rsidP="00D02138">
            <w:pPr>
              <w:rPr>
                <w:sz w:val="24"/>
                <w:szCs w:val="24"/>
              </w:rPr>
            </w:pPr>
            <w:r w:rsidRPr="001C236B">
              <w:rPr>
                <w:rFonts w:ascii="Times New Roman" w:hAnsi="Times New Roman" w:cs="Times New Roman"/>
                <w:sz w:val="24"/>
                <w:szCs w:val="24"/>
              </w:rPr>
              <w:t>NO CHANGES</w:t>
            </w:r>
          </w:p>
        </w:tc>
      </w:tr>
      <w:tr w:rsidR="00A57387" w:rsidRPr="001C236B" w14:paraId="18E9C300" w14:textId="0166EF2F"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39FC0" w14:textId="77777777" w:rsidR="00A57387" w:rsidRPr="001C236B" w:rsidRDefault="00A57387" w:rsidP="00BF4EE1">
            <w:pPr>
              <w:pStyle w:val="AnnexNo"/>
              <w:keepNext w:val="0"/>
              <w:keepLines w:val="0"/>
              <w:rPr>
                <w:sz w:val="24"/>
                <w:szCs w:val="24"/>
              </w:rPr>
            </w:pPr>
            <w:r w:rsidRPr="001C236B">
              <w:rPr>
                <w:sz w:val="24"/>
                <w:szCs w:val="24"/>
              </w:rPr>
              <w:t>Annex B</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59" w:author="TSB (RC)" w:date="2021-09-16T18:09:00Z">
              <w:r w:rsidRPr="001C236B" w:rsidDel="008A2D71">
                <w:rPr>
                  <w:caps w:val="0"/>
                  <w:sz w:val="24"/>
                  <w:szCs w:val="24"/>
                </w:rPr>
                <w:delText>Hammamet, 2016</w:delText>
              </w:r>
            </w:del>
            <w:ins w:id="360" w:author="TSB (RC)" w:date="2021-09-16T18:09:00Z">
              <w:r w:rsidRPr="001C236B">
                <w:rPr>
                  <w:caps w:val="0"/>
                  <w:sz w:val="24"/>
                  <w:szCs w:val="24"/>
                </w:rPr>
                <w:t>Geneva, 2022</w:t>
              </w:r>
            </w:ins>
            <w:r w:rsidRPr="001C236B">
              <w:rPr>
                <w:sz w:val="24"/>
                <w:szCs w:val="24"/>
              </w:rPr>
              <w:t>))</w:t>
            </w:r>
          </w:p>
          <w:p w14:paraId="56645613" w14:textId="77777777" w:rsidR="00A57387" w:rsidRPr="001C236B" w:rsidRDefault="00A57387" w:rsidP="00A57387">
            <w:pPr>
              <w:pStyle w:val="Annextitle"/>
              <w:rPr>
                <w:rFonts w:ascii="Times New Roman" w:hAnsi="Times New Roman"/>
                <w:sz w:val="24"/>
                <w:szCs w:val="24"/>
              </w:rPr>
            </w:pPr>
            <w:r w:rsidRPr="001C236B">
              <w:rPr>
                <w:rFonts w:ascii="Times New Roman" w:hAnsi="Times New Roman"/>
                <w:sz w:val="24"/>
                <w:szCs w:val="24"/>
              </w:rPr>
              <w:t xml:space="preserve">Coordination of </w:t>
            </w:r>
            <w:proofErr w:type="spellStart"/>
            <w:r w:rsidRPr="001C236B">
              <w:rPr>
                <w:rFonts w:ascii="Times New Roman" w:hAnsi="Times New Roman"/>
                <w:sz w:val="24"/>
                <w:szCs w:val="24"/>
              </w:rPr>
              <w:t>radiocommunication</w:t>
            </w:r>
            <w:proofErr w:type="spellEnd"/>
            <w:r w:rsidRPr="001C236B">
              <w:rPr>
                <w:rFonts w:ascii="Times New Roman" w:hAnsi="Times New Roman"/>
                <w:sz w:val="24"/>
                <w:szCs w:val="24"/>
              </w:rPr>
              <w:t xml:space="preserve">, standardization and development activities through </w:t>
            </w:r>
            <w:proofErr w:type="spellStart"/>
            <w:r w:rsidRPr="001C236B">
              <w:rPr>
                <w:rFonts w:ascii="Times New Roman" w:hAnsi="Times New Roman"/>
                <w:sz w:val="24"/>
                <w:szCs w:val="24"/>
              </w:rPr>
              <w:t>intersector</w:t>
            </w:r>
            <w:proofErr w:type="spellEnd"/>
            <w:r w:rsidRPr="001C236B">
              <w:rPr>
                <w:rFonts w:ascii="Times New Roman" w:hAnsi="Times New Roman"/>
                <w:sz w:val="24"/>
                <w:szCs w:val="24"/>
              </w:rPr>
              <w:t xml:space="preserve"> coordination groups</w:t>
            </w:r>
          </w:p>
          <w:p w14:paraId="6247021F" w14:textId="77777777" w:rsidR="00A57387" w:rsidRPr="001C236B" w:rsidRDefault="00A57387" w:rsidP="00A57387">
            <w:pPr>
              <w:pStyle w:val="Normalaftertitle"/>
              <w:rPr>
                <w:szCs w:val="24"/>
              </w:rPr>
            </w:pPr>
            <w:r w:rsidRPr="001C236B">
              <w:rPr>
                <w:szCs w:val="24"/>
              </w:rPr>
              <w:t xml:space="preserve">With respect to </w:t>
            </w:r>
            <w:r w:rsidRPr="001C236B">
              <w:rPr>
                <w:i/>
                <w:iCs/>
                <w:szCs w:val="24"/>
              </w:rPr>
              <w:t>resolves</w:t>
            </w:r>
            <w:r w:rsidRPr="001C236B">
              <w:rPr>
                <w:szCs w:val="24"/>
              </w:rPr>
              <w:t> 2</w:t>
            </w:r>
            <w:r w:rsidRPr="001C236B">
              <w:rPr>
                <w:i/>
                <w:szCs w:val="24"/>
              </w:rPr>
              <w:t> </w:t>
            </w:r>
            <w:r w:rsidRPr="001C236B">
              <w:rPr>
                <w:iCs/>
                <w:szCs w:val="24"/>
              </w:rPr>
              <w:t>ii),</w:t>
            </w:r>
            <w:r w:rsidRPr="001C236B">
              <w:rPr>
                <w:szCs w:val="24"/>
              </w:rPr>
              <w:t xml:space="preserve"> the following procedure shall be applied:</w:t>
            </w:r>
          </w:p>
          <w:p w14:paraId="59295CB1" w14:textId="77777777" w:rsidR="00A57387" w:rsidRPr="001C236B" w:rsidRDefault="00A57387" w:rsidP="00A57387">
            <w:pPr>
              <w:pStyle w:val="enumlev1"/>
              <w:rPr>
                <w:szCs w:val="24"/>
              </w:rPr>
            </w:pPr>
            <w:r w:rsidRPr="001C236B">
              <w:rPr>
                <w:szCs w:val="24"/>
              </w:rPr>
              <w:t>a)</w:t>
            </w:r>
            <w:r w:rsidRPr="001C236B">
              <w:rPr>
                <w:szCs w:val="24"/>
              </w:rPr>
              <w:tab/>
              <w:t xml:space="preserve">The joint meeting of the advisory groups referred to in </w:t>
            </w:r>
            <w:r w:rsidRPr="001C236B">
              <w:rPr>
                <w:i/>
                <w:iCs/>
                <w:szCs w:val="24"/>
              </w:rPr>
              <w:t>resolves</w:t>
            </w:r>
            <w:r w:rsidRPr="001C236B">
              <w:rPr>
                <w:szCs w:val="24"/>
              </w:rPr>
              <w:t xml:space="preserve"> 1 may, in exceptional cases, establish an </w:t>
            </w:r>
            <w:proofErr w:type="spellStart"/>
            <w:r w:rsidRPr="001C236B">
              <w:rPr>
                <w:szCs w:val="24"/>
              </w:rPr>
              <w:t>intersector</w:t>
            </w:r>
            <w:proofErr w:type="spellEnd"/>
            <w:r w:rsidRPr="001C236B">
              <w:rPr>
                <w:szCs w:val="24"/>
              </w:rPr>
              <w:t xml:space="preserve"> coordination group (ICG) to coordinate the work of the Sectors involved and to assist the advisory groups in coordinating the related activity of their respective study groups.</w:t>
            </w:r>
          </w:p>
          <w:p w14:paraId="22D5CEB1" w14:textId="77777777" w:rsidR="00A57387" w:rsidRPr="001C236B" w:rsidRDefault="00A57387" w:rsidP="00A57387">
            <w:pPr>
              <w:pStyle w:val="enumlev1"/>
              <w:rPr>
                <w:szCs w:val="24"/>
              </w:rPr>
            </w:pPr>
            <w:r w:rsidRPr="001C236B">
              <w:rPr>
                <w:szCs w:val="24"/>
              </w:rPr>
              <w:lastRenderedPageBreak/>
              <w:t>b)</w:t>
            </w:r>
            <w:r w:rsidRPr="001C236B">
              <w:rPr>
                <w:szCs w:val="24"/>
              </w:rPr>
              <w:tab/>
              <w:t>The joint meeting shall, at the same time, nominate the Sector which will lead the work.</w:t>
            </w:r>
          </w:p>
          <w:p w14:paraId="7F670E59" w14:textId="77777777" w:rsidR="00A57387" w:rsidRPr="001C236B" w:rsidRDefault="00A57387" w:rsidP="00A57387">
            <w:pPr>
              <w:pStyle w:val="enumlev1"/>
              <w:rPr>
                <w:szCs w:val="24"/>
              </w:rPr>
            </w:pPr>
            <w:r w:rsidRPr="001C236B">
              <w:rPr>
                <w:szCs w:val="24"/>
              </w:rPr>
              <w:t>c)</w:t>
            </w:r>
            <w:r w:rsidRPr="001C236B">
              <w:rPr>
                <w:szCs w:val="24"/>
              </w:rPr>
              <w:tab/>
              <w:t>The mandate of each ICG shall be clearly defined by the joint meeting, based on the particular circumstances and issues at the time the group is established; the joint meeting shall also establish a target date for termination of the ICG.</w:t>
            </w:r>
          </w:p>
          <w:p w14:paraId="2F9E796C" w14:textId="77777777" w:rsidR="00A57387" w:rsidRPr="001C236B" w:rsidRDefault="00A57387" w:rsidP="00A57387">
            <w:pPr>
              <w:pStyle w:val="enumlev1"/>
              <w:rPr>
                <w:szCs w:val="24"/>
              </w:rPr>
            </w:pPr>
            <w:r w:rsidRPr="001C236B">
              <w:rPr>
                <w:szCs w:val="24"/>
              </w:rPr>
              <w:t>d)</w:t>
            </w:r>
            <w:r w:rsidRPr="001C236B">
              <w:rPr>
                <w:szCs w:val="24"/>
              </w:rPr>
              <w:tab/>
              <w:t>The ICG shall designate a chairman and a vice</w:t>
            </w:r>
            <w:r w:rsidRPr="001C236B">
              <w:rPr>
                <w:szCs w:val="24"/>
              </w:rPr>
              <w:noBreakHyphen/>
              <w:t>chairman, one representing each Sector.</w:t>
            </w:r>
          </w:p>
          <w:p w14:paraId="6DA4FF45" w14:textId="77777777" w:rsidR="00A57387" w:rsidRPr="001C236B" w:rsidRDefault="00A57387" w:rsidP="00A57387">
            <w:pPr>
              <w:pStyle w:val="enumlev1"/>
              <w:rPr>
                <w:szCs w:val="24"/>
              </w:rPr>
            </w:pPr>
            <w:r w:rsidRPr="001C236B">
              <w:rPr>
                <w:szCs w:val="24"/>
              </w:rPr>
              <w:t>e)</w:t>
            </w:r>
            <w:r w:rsidRPr="001C236B">
              <w:rPr>
                <w:szCs w:val="24"/>
              </w:rPr>
              <w:tab/>
              <w:t>The ICG shall be open to members of the participating Sectors in accordance with Nos. 86-88, 110</w:t>
            </w:r>
            <w:r w:rsidRPr="001C236B">
              <w:rPr>
                <w:szCs w:val="24"/>
              </w:rPr>
              <w:noBreakHyphen/>
              <w:t>112 and 134-136 of the Constitution.</w:t>
            </w:r>
          </w:p>
          <w:p w14:paraId="6DE1EE81" w14:textId="77777777" w:rsidR="00A57387" w:rsidRPr="001C236B" w:rsidRDefault="00A57387" w:rsidP="00A57387">
            <w:pPr>
              <w:pStyle w:val="enumlev1"/>
              <w:rPr>
                <w:szCs w:val="24"/>
              </w:rPr>
            </w:pPr>
            <w:r w:rsidRPr="001C236B">
              <w:rPr>
                <w:szCs w:val="24"/>
              </w:rPr>
              <w:t>f)</w:t>
            </w:r>
            <w:r w:rsidRPr="001C236B">
              <w:rPr>
                <w:szCs w:val="24"/>
              </w:rPr>
              <w:tab/>
              <w:t>The ICG shall not develop Recommendations.</w:t>
            </w:r>
          </w:p>
          <w:p w14:paraId="0F87AF32" w14:textId="77777777" w:rsidR="00A57387" w:rsidRPr="001C236B" w:rsidRDefault="00A57387" w:rsidP="00A57387">
            <w:pPr>
              <w:pStyle w:val="enumlev1"/>
              <w:rPr>
                <w:szCs w:val="24"/>
              </w:rPr>
            </w:pPr>
            <w:r w:rsidRPr="001C236B">
              <w:rPr>
                <w:szCs w:val="24"/>
              </w:rPr>
              <w:t>g)</w:t>
            </w:r>
            <w:r w:rsidRPr="001C236B">
              <w:rPr>
                <w:szCs w:val="24"/>
              </w:rPr>
              <w:tab/>
              <w:t>The ICG shall prepare reports on its coordinating activities to be presented to each Sector's advisory group; these reports shall be submitted by the Directors to the participating Sectors.</w:t>
            </w:r>
          </w:p>
          <w:p w14:paraId="6358CD08" w14:textId="77777777" w:rsidR="00A57387" w:rsidRPr="001C236B" w:rsidRDefault="00A57387" w:rsidP="00A57387">
            <w:pPr>
              <w:pStyle w:val="enumlev1"/>
              <w:rPr>
                <w:szCs w:val="24"/>
              </w:rPr>
            </w:pPr>
            <w:r w:rsidRPr="001C236B">
              <w:rPr>
                <w:szCs w:val="24"/>
              </w:rPr>
              <w:t>h)</w:t>
            </w:r>
            <w:r w:rsidRPr="001C236B">
              <w:rPr>
                <w:szCs w:val="24"/>
              </w:rPr>
              <w:tab/>
              <w:t>An ICG may also be established by WTSA or by RA or by WTDC following a recommendation by the advisory group(s) of the other Sector(s).</w:t>
            </w:r>
          </w:p>
          <w:p w14:paraId="37D8A747" w14:textId="05F5C912" w:rsidR="00D02138" w:rsidRPr="001C236B" w:rsidRDefault="00A57387" w:rsidP="00A57387">
            <w:pPr>
              <w:pStyle w:val="enumlev1"/>
              <w:rPr>
                <w:caps/>
                <w:szCs w:val="24"/>
              </w:rPr>
            </w:pPr>
            <w:r w:rsidRPr="001C236B">
              <w:rPr>
                <w:szCs w:val="24"/>
              </w:rPr>
              <w:t>i)</w:t>
            </w:r>
            <w:r w:rsidRPr="001C236B">
              <w:rPr>
                <w:szCs w:val="24"/>
              </w:rPr>
              <w:tab/>
              <w:t>The cost of an ICG shall be supported by the participating Sectors on an equal basis and each Director shall include budgetary provisions for such meetings in the budget of his or her Sector.</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4FBC0" w14:textId="77777777" w:rsidR="003761EF" w:rsidRPr="001C236B" w:rsidRDefault="003761EF" w:rsidP="003761EF">
            <w:pPr>
              <w:pStyle w:val="AnnexNo"/>
              <w:rPr>
                <w:sz w:val="24"/>
                <w:szCs w:val="24"/>
              </w:rPr>
            </w:pPr>
            <w:r w:rsidRPr="001C236B">
              <w:rPr>
                <w:sz w:val="24"/>
                <w:szCs w:val="24"/>
              </w:rPr>
              <w:lastRenderedPageBreak/>
              <w:t>Annex B</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61" w:author="TSB (RC)" w:date="2021-12-15T16:58:00Z">
              <w:r w:rsidRPr="001C236B" w:rsidDel="009C3994">
                <w:rPr>
                  <w:caps w:val="0"/>
                  <w:sz w:val="24"/>
                  <w:szCs w:val="24"/>
                </w:rPr>
                <w:delText>Hammamet, 2016</w:delText>
              </w:r>
            </w:del>
            <w:ins w:id="362" w:author="TSB (RC)" w:date="2021-12-15T16:58:00Z">
              <w:r w:rsidRPr="001C236B">
                <w:rPr>
                  <w:caps w:val="0"/>
                  <w:sz w:val="24"/>
                  <w:szCs w:val="24"/>
                </w:rPr>
                <w:t>Geneva, 2022</w:t>
              </w:r>
            </w:ins>
            <w:r w:rsidRPr="001C236B">
              <w:rPr>
                <w:sz w:val="24"/>
                <w:szCs w:val="24"/>
              </w:rPr>
              <w:t>))</w:t>
            </w:r>
          </w:p>
          <w:p w14:paraId="284AA7B4" w14:textId="77777777" w:rsidR="003761EF" w:rsidRPr="001C236B" w:rsidRDefault="003761EF" w:rsidP="003761EF">
            <w:pPr>
              <w:pStyle w:val="Annextitle"/>
              <w:rPr>
                <w:rFonts w:ascii="Times New Roman" w:hAnsi="Times New Roman"/>
                <w:sz w:val="24"/>
                <w:szCs w:val="24"/>
              </w:rPr>
            </w:pPr>
            <w:r w:rsidRPr="001C236B">
              <w:rPr>
                <w:rFonts w:ascii="Times New Roman" w:hAnsi="Times New Roman"/>
                <w:sz w:val="24"/>
                <w:szCs w:val="24"/>
              </w:rPr>
              <w:t xml:space="preserve">Coordination of </w:t>
            </w:r>
            <w:proofErr w:type="spellStart"/>
            <w:r w:rsidRPr="001C236B">
              <w:rPr>
                <w:rFonts w:ascii="Times New Roman" w:hAnsi="Times New Roman"/>
                <w:sz w:val="24"/>
                <w:szCs w:val="24"/>
              </w:rPr>
              <w:t>radiocommunication</w:t>
            </w:r>
            <w:proofErr w:type="spellEnd"/>
            <w:r w:rsidRPr="001C236B">
              <w:rPr>
                <w:rFonts w:ascii="Times New Roman" w:hAnsi="Times New Roman"/>
                <w:sz w:val="24"/>
                <w:szCs w:val="24"/>
              </w:rPr>
              <w:t xml:space="preserve">, standardization and development activities through </w:t>
            </w:r>
            <w:proofErr w:type="spellStart"/>
            <w:r w:rsidRPr="001C236B">
              <w:rPr>
                <w:rFonts w:ascii="Times New Roman" w:hAnsi="Times New Roman"/>
                <w:sz w:val="24"/>
                <w:szCs w:val="24"/>
              </w:rPr>
              <w:t>intersector</w:t>
            </w:r>
            <w:proofErr w:type="spellEnd"/>
            <w:r w:rsidRPr="001C236B">
              <w:rPr>
                <w:rFonts w:ascii="Times New Roman" w:hAnsi="Times New Roman"/>
                <w:sz w:val="24"/>
                <w:szCs w:val="24"/>
              </w:rPr>
              <w:t xml:space="preserve"> coordination groups</w:t>
            </w:r>
          </w:p>
          <w:p w14:paraId="53106BA6" w14:textId="77777777" w:rsidR="003761EF" w:rsidRPr="001C236B" w:rsidRDefault="003761EF" w:rsidP="003761EF">
            <w:pPr>
              <w:pStyle w:val="Normalaftertitle"/>
              <w:rPr>
                <w:szCs w:val="24"/>
              </w:rPr>
            </w:pPr>
            <w:r w:rsidRPr="001C236B">
              <w:rPr>
                <w:szCs w:val="24"/>
              </w:rPr>
              <w:t xml:space="preserve">With respect to </w:t>
            </w:r>
            <w:r w:rsidRPr="001C236B">
              <w:rPr>
                <w:i/>
                <w:iCs/>
                <w:szCs w:val="24"/>
              </w:rPr>
              <w:t>resolves</w:t>
            </w:r>
            <w:r w:rsidRPr="001C236B">
              <w:rPr>
                <w:szCs w:val="24"/>
              </w:rPr>
              <w:t> 2</w:t>
            </w:r>
            <w:r w:rsidRPr="001C236B">
              <w:rPr>
                <w:i/>
                <w:szCs w:val="24"/>
              </w:rPr>
              <w:t> </w:t>
            </w:r>
            <w:r w:rsidRPr="001C236B">
              <w:rPr>
                <w:iCs/>
                <w:szCs w:val="24"/>
              </w:rPr>
              <w:t>ii),</w:t>
            </w:r>
            <w:r w:rsidRPr="001C236B">
              <w:rPr>
                <w:szCs w:val="24"/>
              </w:rPr>
              <w:t xml:space="preserve"> the following procedure shall be applied:</w:t>
            </w:r>
          </w:p>
          <w:p w14:paraId="37FE8F2E" w14:textId="77777777" w:rsidR="003761EF" w:rsidRPr="001C236B" w:rsidRDefault="003761EF" w:rsidP="003761EF">
            <w:pPr>
              <w:pStyle w:val="enumlev1"/>
              <w:rPr>
                <w:szCs w:val="24"/>
              </w:rPr>
            </w:pPr>
            <w:r w:rsidRPr="001C236B">
              <w:rPr>
                <w:szCs w:val="24"/>
              </w:rPr>
              <w:t>a)</w:t>
            </w:r>
            <w:r w:rsidRPr="001C236B">
              <w:rPr>
                <w:szCs w:val="24"/>
              </w:rPr>
              <w:tab/>
              <w:t xml:space="preserve">The joint meeting of the advisory groups referred to in </w:t>
            </w:r>
            <w:r w:rsidRPr="001C236B">
              <w:rPr>
                <w:i/>
                <w:iCs/>
                <w:szCs w:val="24"/>
              </w:rPr>
              <w:t>resolves</w:t>
            </w:r>
            <w:r w:rsidRPr="001C236B">
              <w:rPr>
                <w:szCs w:val="24"/>
              </w:rPr>
              <w:t xml:space="preserve"> 1 may, in exceptional cases, establish an </w:t>
            </w:r>
            <w:proofErr w:type="spellStart"/>
            <w:r w:rsidRPr="001C236B">
              <w:rPr>
                <w:szCs w:val="24"/>
              </w:rPr>
              <w:t>intersector</w:t>
            </w:r>
            <w:proofErr w:type="spellEnd"/>
            <w:r w:rsidRPr="001C236B">
              <w:rPr>
                <w:szCs w:val="24"/>
              </w:rPr>
              <w:t xml:space="preserve"> coordination group (ICG) to coordinate the work of the Sectors involved and to assist the advisory groups in coordinating the related activity of their respective study groups.</w:t>
            </w:r>
          </w:p>
          <w:p w14:paraId="3BC7A350" w14:textId="77777777" w:rsidR="003761EF" w:rsidRPr="001C236B" w:rsidRDefault="003761EF" w:rsidP="003761EF">
            <w:pPr>
              <w:pStyle w:val="enumlev1"/>
              <w:rPr>
                <w:szCs w:val="24"/>
              </w:rPr>
            </w:pPr>
            <w:r w:rsidRPr="001C236B">
              <w:rPr>
                <w:szCs w:val="24"/>
              </w:rPr>
              <w:lastRenderedPageBreak/>
              <w:t>b)</w:t>
            </w:r>
            <w:r w:rsidRPr="001C236B">
              <w:rPr>
                <w:szCs w:val="24"/>
              </w:rPr>
              <w:tab/>
              <w:t>The joint meeting shall, at the same time, nominate the Sector which will lead the work.</w:t>
            </w:r>
          </w:p>
          <w:p w14:paraId="74D11877" w14:textId="77777777" w:rsidR="003761EF" w:rsidRPr="001C236B" w:rsidRDefault="003761EF" w:rsidP="003761EF">
            <w:pPr>
              <w:pStyle w:val="enumlev1"/>
              <w:rPr>
                <w:szCs w:val="24"/>
              </w:rPr>
            </w:pPr>
            <w:r w:rsidRPr="001C236B">
              <w:rPr>
                <w:szCs w:val="24"/>
              </w:rPr>
              <w:t>c)</w:t>
            </w:r>
            <w:r w:rsidRPr="001C236B">
              <w:rPr>
                <w:szCs w:val="24"/>
              </w:rPr>
              <w:tab/>
              <w:t>The mandate of each ICG shall be clearly defined by the joint meeting, based on the particular circumstances and issues at the time the group is established; the joint meeting shall also establish a target date for termination of the ICG.</w:t>
            </w:r>
          </w:p>
          <w:p w14:paraId="14A4765C" w14:textId="77777777" w:rsidR="003761EF" w:rsidRPr="001C236B" w:rsidRDefault="003761EF" w:rsidP="003761EF">
            <w:pPr>
              <w:pStyle w:val="enumlev1"/>
              <w:rPr>
                <w:szCs w:val="24"/>
              </w:rPr>
            </w:pPr>
            <w:r w:rsidRPr="001C236B">
              <w:rPr>
                <w:szCs w:val="24"/>
              </w:rPr>
              <w:t>d)</w:t>
            </w:r>
            <w:r w:rsidRPr="001C236B">
              <w:rPr>
                <w:szCs w:val="24"/>
              </w:rPr>
              <w:tab/>
              <w:t>The ICG shall designate a chairman and a vice</w:t>
            </w:r>
            <w:r w:rsidRPr="001C236B">
              <w:rPr>
                <w:szCs w:val="24"/>
              </w:rPr>
              <w:noBreakHyphen/>
              <w:t>chairman, one representing each Sector.</w:t>
            </w:r>
          </w:p>
          <w:p w14:paraId="045D54E8" w14:textId="77777777" w:rsidR="003761EF" w:rsidRPr="001C236B" w:rsidRDefault="003761EF" w:rsidP="003761EF">
            <w:pPr>
              <w:pStyle w:val="enumlev1"/>
              <w:rPr>
                <w:szCs w:val="24"/>
              </w:rPr>
            </w:pPr>
            <w:r w:rsidRPr="001C236B">
              <w:rPr>
                <w:szCs w:val="24"/>
              </w:rPr>
              <w:t>e)</w:t>
            </w:r>
            <w:r w:rsidRPr="001C236B">
              <w:rPr>
                <w:szCs w:val="24"/>
              </w:rPr>
              <w:tab/>
              <w:t>The ICG shall be open to members of the participating Sectors in accordance with Nos. 86-88, 110</w:t>
            </w:r>
            <w:r w:rsidRPr="001C236B">
              <w:rPr>
                <w:szCs w:val="24"/>
              </w:rPr>
              <w:noBreakHyphen/>
              <w:t>112 and 134-136 of the Constitution.</w:t>
            </w:r>
          </w:p>
          <w:p w14:paraId="0B8F0593" w14:textId="77777777" w:rsidR="003761EF" w:rsidRPr="001C236B" w:rsidRDefault="003761EF" w:rsidP="003761EF">
            <w:pPr>
              <w:pStyle w:val="enumlev1"/>
              <w:rPr>
                <w:szCs w:val="24"/>
              </w:rPr>
            </w:pPr>
            <w:r w:rsidRPr="001C236B">
              <w:rPr>
                <w:szCs w:val="24"/>
              </w:rPr>
              <w:t>f)</w:t>
            </w:r>
            <w:r w:rsidRPr="001C236B">
              <w:rPr>
                <w:szCs w:val="24"/>
              </w:rPr>
              <w:tab/>
              <w:t>The ICG shall not develop Recommendations.</w:t>
            </w:r>
          </w:p>
          <w:p w14:paraId="08D5A236" w14:textId="77777777" w:rsidR="003761EF" w:rsidRPr="001C236B" w:rsidRDefault="003761EF" w:rsidP="003761EF">
            <w:pPr>
              <w:pStyle w:val="enumlev1"/>
              <w:rPr>
                <w:szCs w:val="24"/>
              </w:rPr>
            </w:pPr>
            <w:r w:rsidRPr="001C236B">
              <w:rPr>
                <w:szCs w:val="24"/>
              </w:rPr>
              <w:t>g)</w:t>
            </w:r>
            <w:r w:rsidRPr="001C236B">
              <w:rPr>
                <w:szCs w:val="24"/>
              </w:rPr>
              <w:tab/>
              <w:t>The ICG shall prepare reports on its coordinating activities to be presented to each Sector's advisory group; these reports shall be submitted by the Directors to the participating Sectors.</w:t>
            </w:r>
          </w:p>
          <w:p w14:paraId="06BCA1E0" w14:textId="77777777" w:rsidR="003761EF" w:rsidRPr="001C236B" w:rsidRDefault="003761EF" w:rsidP="003761EF">
            <w:pPr>
              <w:pStyle w:val="enumlev1"/>
              <w:rPr>
                <w:szCs w:val="24"/>
              </w:rPr>
            </w:pPr>
            <w:r w:rsidRPr="001C236B">
              <w:rPr>
                <w:szCs w:val="24"/>
              </w:rPr>
              <w:t>h)</w:t>
            </w:r>
            <w:r w:rsidRPr="001C236B">
              <w:rPr>
                <w:szCs w:val="24"/>
              </w:rPr>
              <w:tab/>
              <w:t>An ICG may also be established by WTSA or by RA or by WTDC following a recommendation by the advisory group(s) of the other Sector(s).</w:t>
            </w:r>
          </w:p>
          <w:p w14:paraId="5B2051B2" w14:textId="336F6818" w:rsidR="00D02138" w:rsidRPr="001C236B" w:rsidRDefault="003761EF" w:rsidP="003761EF">
            <w:pPr>
              <w:pStyle w:val="enumlev1"/>
              <w:rPr>
                <w:caps/>
                <w:szCs w:val="24"/>
              </w:rPr>
            </w:pPr>
            <w:r w:rsidRPr="001C236B">
              <w:rPr>
                <w:szCs w:val="24"/>
              </w:rPr>
              <w:t>i)</w:t>
            </w:r>
            <w:r w:rsidRPr="001C236B">
              <w:rPr>
                <w:szCs w:val="24"/>
              </w:rPr>
              <w:tab/>
              <w:t>The cost of an ICG shall be supported by the participating Sectors on an equal basis and each Director shall include budgetary provisions for such meetings in the budget of his or her Sector.</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89230" w14:textId="77777777" w:rsidR="00F75E0B" w:rsidRPr="001C236B" w:rsidRDefault="00F75E0B" w:rsidP="00F75E0B">
            <w:pPr>
              <w:pStyle w:val="AnnexNo"/>
              <w:rPr>
                <w:sz w:val="24"/>
                <w:szCs w:val="24"/>
              </w:rPr>
            </w:pPr>
            <w:r w:rsidRPr="001C236B">
              <w:rPr>
                <w:sz w:val="24"/>
                <w:szCs w:val="24"/>
              </w:rPr>
              <w:lastRenderedPageBreak/>
              <w:t>Annex B</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63" w:author="TSB (RC)" w:date="2021-07-30T10:37:00Z">
              <w:r w:rsidRPr="001C236B" w:rsidDel="0088497F">
                <w:rPr>
                  <w:caps w:val="0"/>
                  <w:sz w:val="24"/>
                  <w:szCs w:val="24"/>
                </w:rPr>
                <w:delText>Hammamet, 2016</w:delText>
              </w:r>
            </w:del>
            <w:ins w:id="364" w:author="Scott, Sarah" w:date="2021-09-17T20:36:00Z">
              <w:r w:rsidRPr="001C236B">
                <w:rPr>
                  <w:caps w:val="0"/>
                  <w:sz w:val="24"/>
                  <w:szCs w:val="24"/>
                </w:rPr>
                <w:t>Geneva</w:t>
              </w:r>
            </w:ins>
            <w:ins w:id="365" w:author="TSB (RC)" w:date="2021-07-30T10:37:00Z">
              <w:r w:rsidRPr="001C236B">
                <w:rPr>
                  <w:caps w:val="0"/>
                  <w:sz w:val="24"/>
                  <w:szCs w:val="24"/>
                </w:rPr>
                <w:t>, 2022</w:t>
              </w:r>
            </w:ins>
            <w:r w:rsidRPr="001C236B">
              <w:rPr>
                <w:sz w:val="24"/>
                <w:szCs w:val="24"/>
              </w:rPr>
              <w:t>))</w:t>
            </w:r>
          </w:p>
          <w:p w14:paraId="176D0FF6" w14:textId="77777777" w:rsidR="00F75E0B" w:rsidRPr="001C236B" w:rsidRDefault="00F75E0B" w:rsidP="00F75E0B">
            <w:pPr>
              <w:pStyle w:val="Annextitle"/>
              <w:rPr>
                <w:rFonts w:ascii="Times New Roman" w:hAnsi="Times New Roman"/>
                <w:sz w:val="24"/>
                <w:szCs w:val="24"/>
              </w:rPr>
            </w:pPr>
            <w:r w:rsidRPr="001C236B">
              <w:rPr>
                <w:rFonts w:ascii="Times New Roman" w:hAnsi="Times New Roman"/>
                <w:sz w:val="24"/>
                <w:szCs w:val="24"/>
              </w:rPr>
              <w:t xml:space="preserve">Coordination of </w:t>
            </w:r>
            <w:proofErr w:type="spellStart"/>
            <w:r w:rsidRPr="001C236B">
              <w:rPr>
                <w:rFonts w:ascii="Times New Roman" w:hAnsi="Times New Roman"/>
                <w:sz w:val="24"/>
                <w:szCs w:val="24"/>
              </w:rPr>
              <w:t>radiocommunication</w:t>
            </w:r>
            <w:proofErr w:type="spellEnd"/>
            <w:r w:rsidRPr="001C236B">
              <w:rPr>
                <w:rFonts w:ascii="Times New Roman" w:hAnsi="Times New Roman"/>
                <w:sz w:val="24"/>
                <w:szCs w:val="24"/>
              </w:rPr>
              <w:t xml:space="preserve">, standardization and development activities through </w:t>
            </w:r>
            <w:proofErr w:type="spellStart"/>
            <w:r w:rsidRPr="001C236B">
              <w:rPr>
                <w:rFonts w:ascii="Times New Roman" w:hAnsi="Times New Roman"/>
                <w:sz w:val="24"/>
                <w:szCs w:val="24"/>
              </w:rPr>
              <w:t>intersector</w:t>
            </w:r>
            <w:proofErr w:type="spellEnd"/>
            <w:r w:rsidRPr="001C236B">
              <w:rPr>
                <w:rFonts w:ascii="Times New Roman" w:hAnsi="Times New Roman"/>
                <w:sz w:val="24"/>
                <w:szCs w:val="24"/>
              </w:rPr>
              <w:t xml:space="preserve"> coordination groups</w:t>
            </w:r>
          </w:p>
          <w:p w14:paraId="4E09FFA5" w14:textId="77777777" w:rsidR="00F75E0B" w:rsidRPr="001C236B" w:rsidRDefault="00F75E0B" w:rsidP="00F75E0B">
            <w:pPr>
              <w:pStyle w:val="Normalaftertitle"/>
              <w:rPr>
                <w:szCs w:val="24"/>
              </w:rPr>
            </w:pPr>
            <w:r w:rsidRPr="001C236B">
              <w:rPr>
                <w:szCs w:val="24"/>
              </w:rPr>
              <w:t xml:space="preserve">With respect to </w:t>
            </w:r>
            <w:r w:rsidRPr="001C236B">
              <w:rPr>
                <w:i/>
                <w:iCs/>
                <w:szCs w:val="24"/>
              </w:rPr>
              <w:t>resolves</w:t>
            </w:r>
            <w:r w:rsidRPr="001C236B">
              <w:rPr>
                <w:szCs w:val="24"/>
              </w:rPr>
              <w:t> 2</w:t>
            </w:r>
            <w:r w:rsidRPr="001C236B">
              <w:rPr>
                <w:i/>
                <w:szCs w:val="24"/>
              </w:rPr>
              <w:t> </w:t>
            </w:r>
            <w:r w:rsidRPr="001C236B">
              <w:rPr>
                <w:iCs/>
                <w:szCs w:val="24"/>
              </w:rPr>
              <w:t>ii),</w:t>
            </w:r>
            <w:r w:rsidRPr="001C236B">
              <w:rPr>
                <w:szCs w:val="24"/>
              </w:rPr>
              <w:t xml:space="preserve"> the following procedure shall be applied:</w:t>
            </w:r>
          </w:p>
          <w:p w14:paraId="70A14E61" w14:textId="77777777" w:rsidR="00F75E0B" w:rsidRPr="001C236B" w:rsidRDefault="00F75E0B" w:rsidP="00F75E0B">
            <w:pPr>
              <w:pStyle w:val="enumlev1"/>
              <w:rPr>
                <w:szCs w:val="24"/>
              </w:rPr>
            </w:pPr>
            <w:r w:rsidRPr="001C236B">
              <w:rPr>
                <w:szCs w:val="24"/>
              </w:rPr>
              <w:t>a)</w:t>
            </w:r>
            <w:r w:rsidRPr="001C236B">
              <w:rPr>
                <w:szCs w:val="24"/>
              </w:rPr>
              <w:tab/>
              <w:t xml:space="preserve">The joint meeting of the advisory groups referred to in </w:t>
            </w:r>
            <w:r w:rsidRPr="001C236B">
              <w:rPr>
                <w:i/>
                <w:iCs/>
                <w:szCs w:val="24"/>
              </w:rPr>
              <w:t>resolves</w:t>
            </w:r>
            <w:r w:rsidRPr="001C236B">
              <w:rPr>
                <w:szCs w:val="24"/>
              </w:rPr>
              <w:t xml:space="preserve"> 1 may, in exceptional cases, establish an </w:t>
            </w:r>
            <w:proofErr w:type="spellStart"/>
            <w:r w:rsidRPr="001C236B">
              <w:rPr>
                <w:szCs w:val="24"/>
              </w:rPr>
              <w:t>intersector</w:t>
            </w:r>
            <w:proofErr w:type="spellEnd"/>
            <w:r w:rsidRPr="001C236B">
              <w:rPr>
                <w:szCs w:val="24"/>
              </w:rPr>
              <w:t xml:space="preserve"> coordination group (ICG) to coordinate the work of the Sectors involved and to assist the advisory groups in coordinating the related activity of their respective study groups.</w:t>
            </w:r>
          </w:p>
          <w:p w14:paraId="7748DF96" w14:textId="77777777" w:rsidR="00F75E0B" w:rsidRPr="001C236B" w:rsidRDefault="00F75E0B" w:rsidP="00F75E0B">
            <w:pPr>
              <w:pStyle w:val="enumlev1"/>
              <w:rPr>
                <w:szCs w:val="24"/>
              </w:rPr>
            </w:pPr>
            <w:r w:rsidRPr="001C236B">
              <w:rPr>
                <w:szCs w:val="24"/>
              </w:rPr>
              <w:lastRenderedPageBreak/>
              <w:t>b)</w:t>
            </w:r>
            <w:r w:rsidRPr="001C236B">
              <w:rPr>
                <w:szCs w:val="24"/>
              </w:rPr>
              <w:tab/>
              <w:t>The joint meeting shall, at the same time, nominate the Sector which will lead the work.</w:t>
            </w:r>
          </w:p>
          <w:p w14:paraId="41B6838A" w14:textId="77777777" w:rsidR="00F75E0B" w:rsidRPr="001C236B" w:rsidRDefault="00F75E0B" w:rsidP="00F75E0B">
            <w:pPr>
              <w:pStyle w:val="enumlev1"/>
              <w:rPr>
                <w:szCs w:val="24"/>
              </w:rPr>
            </w:pPr>
            <w:r w:rsidRPr="001C236B">
              <w:rPr>
                <w:szCs w:val="24"/>
              </w:rPr>
              <w:t>c)</w:t>
            </w:r>
            <w:r w:rsidRPr="001C236B">
              <w:rPr>
                <w:szCs w:val="24"/>
              </w:rPr>
              <w:tab/>
              <w:t>The mandate of each ICG shall be clearly defined by the joint meeting, based on the particular circumstances and issues at the time the group is established; the joint meeting shall also establish a target date for termination of the ICG.</w:t>
            </w:r>
          </w:p>
          <w:p w14:paraId="11E11D54" w14:textId="77777777" w:rsidR="00F75E0B" w:rsidRPr="001C236B" w:rsidRDefault="00F75E0B" w:rsidP="00F75E0B">
            <w:pPr>
              <w:pStyle w:val="enumlev1"/>
              <w:rPr>
                <w:szCs w:val="24"/>
              </w:rPr>
            </w:pPr>
            <w:r w:rsidRPr="001C236B">
              <w:rPr>
                <w:szCs w:val="24"/>
              </w:rPr>
              <w:t>d)</w:t>
            </w:r>
            <w:r w:rsidRPr="001C236B">
              <w:rPr>
                <w:szCs w:val="24"/>
              </w:rPr>
              <w:tab/>
              <w:t>The ICG shall designate a chairman and a vice</w:t>
            </w:r>
            <w:r w:rsidRPr="001C236B">
              <w:rPr>
                <w:szCs w:val="24"/>
              </w:rPr>
              <w:noBreakHyphen/>
              <w:t>chairman, one representing each Sector.</w:t>
            </w:r>
          </w:p>
          <w:p w14:paraId="042ECAFA" w14:textId="77777777" w:rsidR="00F75E0B" w:rsidRPr="001C236B" w:rsidRDefault="00F75E0B" w:rsidP="00F75E0B">
            <w:pPr>
              <w:pStyle w:val="enumlev1"/>
              <w:rPr>
                <w:szCs w:val="24"/>
              </w:rPr>
            </w:pPr>
            <w:r w:rsidRPr="001C236B">
              <w:rPr>
                <w:szCs w:val="24"/>
              </w:rPr>
              <w:t>e)</w:t>
            </w:r>
            <w:r w:rsidRPr="001C236B">
              <w:rPr>
                <w:szCs w:val="24"/>
              </w:rPr>
              <w:tab/>
              <w:t>The ICG shall be open to members of the participating Sectors in accordance with Nos. 86-88, 110</w:t>
            </w:r>
            <w:r w:rsidRPr="001C236B">
              <w:rPr>
                <w:szCs w:val="24"/>
              </w:rPr>
              <w:noBreakHyphen/>
              <w:t>112 and 134-136 of the Constitution.</w:t>
            </w:r>
          </w:p>
          <w:p w14:paraId="122D99C9" w14:textId="77777777" w:rsidR="00F75E0B" w:rsidRPr="001C236B" w:rsidRDefault="00F75E0B" w:rsidP="00F75E0B">
            <w:pPr>
              <w:pStyle w:val="enumlev1"/>
              <w:rPr>
                <w:szCs w:val="24"/>
              </w:rPr>
            </w:pPr>
            <w:r w:rsidRPr="001C236B">
              <w:rPr>
                <w:szCs w:val="24"/>
              </w:rPr>
              <w:t>f)</w:t>
            </w:r>
            <w:r w:rsidRPr="001C236B">
              <w:rPr>
                <w:szCs w:val="24"/>
              </w:rPr>
              <w:tab/>
              <w:t>The ICG shall not develop Recommendations.</w:t>
            </w:r>
          </w:p>
          <w:p w14:paraId="7A717A00" w14:textId="77777777" w:rsidR="00F75E0B" w:rsidRPr="001C236B" w:rsidRDefault="00F75E0B" w:rsidP="00F75E0B">
            <w:pPr>
              <w:pStyle w:val="enumlev1"/>
              <w:rPr>
                <w:szCs w:val="24"/>
              </w:rPr>
            </w:pPr>
            <w:r w:rsidRPr="001C236B">
              <w:rPr>
                <w:szCs w:val="24"/>
              </w:rPr>
              <w:t>g)</w:t>
            </w:r>
            <w:r w:rsidRPr="001C236B">
              <w:rPr>
                <w:szCs w:val="24"/>
              </w:rPr>
              <w:tab/>
              <w:t>The ICG shall prepare reports on its coordinating activities to be presented to each Sector's advisory group; these reports shall be submitted by the Directors to the participating Sectors.</w:t>
            </w:r>
          </w:p>
          <w:p w14:paraId="6E6244DD" w14:textId="77777777" w:rsidR="00F75E0B" w:rsidRPr="001C236B" w:rsidRDefault="00F75E0B" w:rsidP="00F75E0B">
            <w:pPr>
              <w:pStyle w:val="enumlev1"/>
              <w:rPr>
                <w:szCs w:val="24"/>
              </w:rPr>
            </w:pPr>
            <w:r w:rsidRPr="001C236B">
              <w:rPr>
                <w:szCs w:val="24"/>
              </w:rPr>
              <w:t>h)</w:t>
            </w:r>
            <w:r w:rsidRPr="001C236B">
              <w:rPr>
                <w:szCs w:val="24"/>
              </w:rPr>
              <w:tab/>
              <w:t>An ICG may also be established by WTSA or by RA or by WTDC following a recommendation by the advisory group(s) of the other Sector(s).</w:t>
            </w:r>
          </w:p>
          <w:p w14:paraId="00044C66" w14:textId="72E199B8" w:rsidR="00D02138" w:rsidRPr="001C236B" w:rsidRDefault="00F75E0B" w:rsidP="00F75E0B">
            <w:pPr>
              <w:pStyle w:val="enumlev1"/>
              <w:rPr>
                <w:caps/>
                <w:szCs w:val="24"/>
              </w:rPr>
            </w:pPr>
            <w:r w:rsidRPr="001C236B">
              <w:rPr>
                <w:szCs w:val="24"/>
              </w:rPr>
              <w:t>i)</w:t>
            </w:r>
            <w:r w:rsidRPr="001C236B">
              <w:rPr>
                <w:szCs w:val="24"/>
              </w:rPr>
              <w:tab/>
              <w:t>The cost of an ICG shall be supported by the participating Sectors on an equal basis and each Director shall include budgetary provisions for such meetings in the budget of his or her Sector.</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AE22D" w14:textId="77777777" w:rsidR="00F4485D" w:rsidRPr="001C236B" w:rsidRDefault="00F4485D" w:rsidP="00F4485D">
            <w:pPr>
              <w:pStyle w:val="AnnexNo"/>
              <w:rPr>
                <w:sz w:val="24"/>
                <w:szCs w:val="24"/>
              </w:rPr>
            </w:pPr>
            <w:r w:rsidRPr="001C236B">
              <w:rPr>
                <w:sz w:val="24"/>
                <w:szCs w:val="24"/>
              </w:rPr>
              <w:lastRenderedPageBreak/>
              <w:t>Annex B</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66" w:author="RUS" w:date="2019-09-04T13:58:00Z">
              <w:r w:rsidRPr="001C236B" w:rsidDel="00461612">
                <w:rPr>
                  <w:caps w:val="0"/>
                  <w:sz w:val="24"/>
                  <w:szCs w:val="24"/>
                </w:rPr>
                <w:delText>Hammamet</w:delText>
              </w:r>
            </w:del>
            <w:ins w:id="367" w:author="CP RCC" w:date="2021-10-25T12:16:00Z">
              <w:r w:rsidRPr="001C236B">
                <w:rPr>
                  <w:caps w:val="0"/>
                  <w:sz w:val="24"/>
                  <w:szCs w:val="24"/>
                </w:rPr>
                <w:t>G</w:t>
              </w:r>
            </w:ins>
            <w:ins w:id="368" w:author="CP RCC" w:date="2021-10-25T12:17:00Z">
              <w:r w:rsidRPr="001C236B">
                <w:rPr>
                  <w:caps w:val="0"/>
                  <w:sz w:val="24"/>
                  <w:szCs w:val="24"/>
                </w:rPr>
                <w:t>eneva</w:t>
              </w:r>
            </w:ins>
            <w:r w:rsidRPr="001C236B">
              <w:rPr>
                <w:caps w:val="0"/>
                <w:sz w:val="24"/>
                <w:szCs w:val="24"/>
              </w:rPr>
              <w:t xml:space="preserve">, </w:t>
            </w:r>
            <w:del w:id="369" w:author="RUS" w:date="2019-09-04T13:58:00Z">
              <w:r w:rsidRPr="001C236B" w:rsidDel="00461612">
                <w:rPr>
                  <w:caps w:val="0"/>
                  <w:sz w:val="24"/>
                  <w:szCs w:val="24"/>
                </w:rPr>
                <w:delText>2016</w:delText>
              </w:r>
            </w:del>
            <w:ins w:id="370" w:author="CP RCC" w:date="2021-10-25T12:17:00Z">
              <w:r w:rsidRPr="001C236B">
                <w:rPr>
                  <w:caps w:val="0"/>
                  <w:sz w:val="24"/>
                  <w:szCs w:val="24"/>
                </w:rPr>
                <w:t>2022</w:t>
              </w:r>
            </w:ins>
            <w:r w:rsidRPr="001C236B">
              <w:rPr>
                <w:sz w:val="24"/>
                <w:szCs w:val="24"/>
              </w:rPr>
              <w:t>))</w:t>
            </w:r>
          </w:p>
          <w:p w14:paraId="4523889A" w14:textId="77777777" w:rsidR="00F4485D" w:rsidRPr="001C236B" w:rsidRDefault="00F4485D" w:rsidP="00F4485D">
            <w:pPr>
              <w:pStyle w:val="Annextitle"/>
              <w:rPr>
                <w:rFonts w:ascii="Times New Roman" w:hAnsi="Times New Roman"/>
                <w:sz w:val="24"/>
                <w:szCs w:val="24"/>
              </w:rPr>
            </w:pPr>
            <w:r w:rsidRPr="001C236B">
              <w:rPr>
                <w:rFonts w:ascii="Times New Roman" w:hAnsi="Times New Roman"/>
                <w:sz w:val="24"/>
                <w:szCs w:val="24"/>
              </w:rPr>
              <w:t xml:space="preserve">Coordination of </w:t>
            </w:r>
            <w:proofErr w:type="spellStart"/>
            <w:r w:rsidRPr="001C236B">
              <w:rPr>
                <w:rFonts w:ascii="Times New Roman" w:hAnsi="Times New Roman"/>
                <w:sz w:val="24"/>
                <w:szCs w:val="24"/>
              </w:rPr>
              <w:t>radiocommunication</w:t>
            </w:r>
            <w:proofErr w:type="spellEnd"/>
            <w:r w:rsidRPr="001C236B">
              <w:rPr>
                <w:rFonts w:ascii="Times New Roman" w:hAnsi="Times New Roman"/>
                <w:sz w:val="24"/>
                <w:szCs w:val="24"/>
              </w:rPr>
              <w:t xml:space="preserve">, standardization and development activities through </w:t>
            </w:r>
            <w:proofErr w:type="spellStart"/>
            <w:r w:rsidRPr="001C236B">
              <w:rPr>
                <w:rFonts w:ascii="Times New Roman" w:hAnsi="Times New Roman"/>
                <w:sz w:val="24"/>
                <w:szCs w:val="24"/>
              </w:rPr>
              <w:t>intersector</w:t>
            </w:r>
            <w:proofErr w:type="spellEnd"/>
            <w:r w:rsidRPr="001C236B">
              <w:rPr>
                <w:rFonts w:ascii="Times New Roman" w:hAnsi="Times New Roman"/>
                <w:sz w:val="24"/>
                <w:szCs w:val="24"/>
              </w:rPr>
              <w:t xml:space="preserve"> coordination groups</w:t>
            </w:r>
          </w:p>
          <w:p w14:paraId="295D223B" w14:textId="092537CA" w:rsidR="00D02138" w:rsidRPr="001C236B" w:rsidRDefault="00F4485D" w:rsidP="00D02138">
            <w:pPr>
              <w:rPr>
                <w:sz w:val="24"/>
                <w:szCs w:val="24"/>
              </w:rPr>
            </w:pPr>
            <w:r w:rsidRPr="001C236B">
              <w:rPr>
                <w:rFonts w:ascii="Times New Roman" w:hAnsi="Times New Roman" w:cs="Times New Roman"/>
                <w:sz w:val="24"/>
                <w:szCs w:val="24"/>
              </w:rPr>
              <w:t>NO CHANGES</w:t>
            </w:r>
          </w:p>
        </w:tc>
      </w:tr>
      <w:tr w:rsidR="00A57387" w:rsidRPr="001C236B" w14:paraId="19CEA812" w14:textId="492E1B3D" w:rsidTr="00721C72">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2D5F3" w14:textId="77777777" w:rsidR="00A57387" w:rsidRPr="001C236B" w:rsidRDefault="00A57387" w:rsidP="00BF4EE1">
            <w:pPr>
              <w:pStyle w:val="AnnexNo"/>
              <w:keepNext w:val="0"/>
              <w:keepLines w:val="0"/>
              <w:rPr>
                <w:sz w:val="24"/>
                <w:szCs w:val="24"/>
              </w:rPr>
            </w:pPr>
            <w:r w:rsidRPr="001C236B">
              <w:rPr>
                <w:sz w:val="24"/>
                <w:szCs w:val="24"/>
              </w:rPr>
              <w:t>Annex C</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71" w:author="TSB (RC)" w:date="2021-09-16T18:09:00Z">
              <w:r w:rsidRPr="001C236B" w:rsidDel="008A2D71">
                <w:rPr>
                  <w:caps w:val="0"/>
                  <w:sz w:val="24"/>
                  <w:szCs w:val="24"/>
                </w:rPr>
                <w:delText>Hammamet, 2016</w:delText>
              </w:r>
            </w:del>
            <w:ins w:id="372" w:author="TSB (RC)" w:date="2021-09-16T18:09:00Z">
              <w:r w:rsidRPr="001C236B">
                <w:rPr>
                  <w:caps w:val="0"/>
                  <w:sz w:val="24"/>
                  <w:szCs w:val="24"/>
                </w:rPr>
                <w:t>Geneva, 2022</w:t>
              </w:r>
            </w:ins>
            <w:r w:rsidRPr="001C236B">
              <w:rPr>
                <w:sz w:val="24"/>
                <w:szCs w:val="24"/>
              </w:rPr>
              <w:t>))</w:t>
            </w:r>
          </w:p>
          <w:p w14:paraId="1036B514" w14:textId="77777777" w:rsidR="00A57387" w:rsidRPr="001C236B" w:rsidRDefault="00A57387" w:rsidP="00A57387">
            <w:pPr>
              <w:pStyle w:val="Annextitle"/>
              <w:rPr>
                <w:rFonts w:ascii="Times New Roman" w:hAnsi="Times New Roman"/>
                <w:sz w:val="24"/>
                <w:szCs w:val="24"/>
              </w:rPr>
            </w:pPr>
            <w:r w:rsidRPr="001C236B">
              <w:rPr>
                <w:rFonts w:ascii="Times New Roman" w:hAnsi="Times New Roman"/>
                <w:sz w:val="24"/>
                <w:szCs w:val="24"/>
                <w:lang w:eastAsia="it-IT"/>
              </w:rPr>
              <w:t xml:space="preserve">Coordination of </w:t>
            </w:r>
            <w:proofErr w:type="spellStart"/>
            <w:r w:rsidRPr="001C236B">
              <w:rPr>
                <w:rFonts w:ascii="Times New Roman" w:hAnsi="Times New Roman"/>
                <w:sz w:val="24"/>
                <w:szCs w:val="24"/>
                <w:lang w:eastAsia="it-IT"/>
              </w:rPr>
              <w:t>radiocommunication</w:t>
            </w:r>
            <w:proofErr w:type="spellEnd"/>
            <w:r w:rsidRPr="001C236B">
              <w:rPr>
                <w:rFonts w:ascii="Times New Roman" w:hAnsi="Times New Roman"/>
                <w:sz w:val="24"/>
                <w:szCs w:val="24"/>
                <w:lang w:eastAsia="it-IT"/>
              </w:rPr>
              <w:t xml:space="preserve">, telecommunication standardization and development activities through </w:t>
            </w:r>
            <w:proofErr w:type="spellStart"/>
            <w:r w:rsidRPr="001C236B">
              <w:rPr>
                <w:rFonts w:ascii="Times New Roman" w:hAnsi="Times New Roman"/>
                <w:sz w:val="24"/>
                <w:szCs w:val="24"/>
                <w:lang w:eastAsia="it-IT"/>
              </w:rPr>
              <w:t>intersector</w:t>
            </w:r>
            <w:proofErr w:type="spellEnd"/>
            <w:r w:rsidRPr="001C236B">
              <w:rPr>
                <w:rFonts w:ascii="Times New Roman" w:hAnsi="Times New Roman"/>
                <w:sz w:val="24"/>
                <w:szCs w:val="24"/>
                <w:lang w:eastAsia="it-IT"/>
              </w:rPr>
              <w:t xml:space="preserve"> rapporteur groups</w:t>
            </w:r>
          </w:p>
          <w:p w14:paraId="1DCD8607" w14:textId="77777777" w:rsidR="00A57387" w:rsidRPr="001C236B" w:rsidRDefault="00A57387" w:rsidP="00A57387">
            <w:pPr>
              <w:pStyle w:val="Normalaftertitle"/>
              <w:rPr>
                <w:szCs w:val="24"/>
                <w:lang w:eastAsia="it-IT"/>
              </w:rPr>
            </w:pPr>
            <w:r w:rsidRPr="001C236B">
              <w:rPr>
                <w:szCs w:val="24"/>
                <w:lang w:eastAsia="it-IT"/>
              </w:rPr>
              <w:t xml:space="preserve">With respect to </w:t>
            </w:r>
            <w:r w:rsidRPr="001C236B">
              <w:rPr>
                <w:i/>
                <w:szCs w:val="24"/>
                <w:lang w:eastAsia="it-IT"/>
              </w:rPr>
              <w:t>resolves </w:t>
            </w:r>
            <w:r w:rsidRPr="001C236B">
              <w:rPr>
                <w:szCs w:val="24"/>
                <w:lang w:eastAsia="it-IT"/>
              </w:rPr>
              <w:t>2 </w:t>
            </w:r>
            <w:r w:rsidRPr="001C236B">
              <w:rPr>
                <w:iCs/>
                <w:szCs w:val="24"/>
                <w:lang w:eastAsia="it-IT"/>
              </w:rPr>
              <w:t>ii),</w:t>
            </w:r>
            <w:r w:rsidRPr="001C236B">
              <w:rPr>
                <w:szCs w:val="24"/>
                <w:lang w:eastAsia="it-IT"/>
              </w:rPr>
              <w:t xml:space="preserve"> the following procedure shall be applied when work on a specific subject could be best performed by bringing together technology experts from the study groups or </w:t>
            </w:r>
            <w:r w:rsidRPr="001C236B">
              <w:rPr>
                <w:szCs w:val="24"/>
                <w:lang w:eastAsia="it-IT"/>
              </w:rPr>
              <w:lastRenderedPageBreak/>
              <w:t>working parties concerned of either two or three Sectors to cooperate on a peer-to-peer basis in a technical group:</w:t>
            </w:r>
          </w:p>
          <w:p w14:paraId="709B7223" w14:textId="77777777" w:rsidR="00A57387" w:rsidRPr="001C236B" w:rsidRDefault="00A57387" w:rsidP="00A57387">
            <w:pPr>
              <w:pStyle w:val="enumlev1"/>
              <w:rPr>
                <w:szCs w:val="24"/>
                <w:lang w:eastAsia="it-IT"/>
              </w:rPr>
            </w:pPr>
            <w:r w:rsidRPr="001C236B">
              <w:rPr>
                <w:szCs w:val="24"/>
                <w:lang w:eastAsia="it-IT"/>
              </w:rPr>
              <w:t>a)</w:t>
            </w:r>
            <w:r w:rsidRPr="001C236B">
              <w:rPr>
                <w:szCs w:val="24"/>
                <w:lang w:eastAsia="it-IT"/>
              </w:rPr>
              <w:tab/>
              <w:t xml:space="preserve">The study groups or working parties concerned in each Sector may, in special cases, agree by mutual consultation to establish an </w:t>
            </w:r>
            <w:proofErr w:type="spellStart"/>
            <w:r w:rsidRPr="001C236B">
              <w:rPr>
                <w:szCs w:val="24"/>
                <w:lang w:eastAsia="it-IT"/>
              </w:rPr>
              <w:t>intersector</w:t>
            </w:r>
            <w:proofErr w:type="spellEnd"/>
            <w:r w:rsidRPr="001C236B">
              <w:rPr>
                <w:szCs w:val="24"/>
                <w:lang w:eastAsia="it-IT"/>
              </w:rPr>
              <w:t xml:space="preserve"> rapporteur group (IRG) to coordinate their work on a specific technical subject, informing RAG, TSAG and TDAG of this action through a liaison statement. </w:t>
            </w:r>
          </w:p>
          <w:p w14:paraId="1676A061" w14:textId="77777777" w:rsidR="00A57387" w:rsidRPr="001C236B" w:rsidRDefault="00A57387" w:rsidP="00A57387">
            <w:pPr>
              <w:pStyle w:val="enumlev1"/>
              <w:rPr>
                <w:szCs w:val="24"/>
                <w:lang w:eastAsia="it-IT"/>
              </w:rPr>
            </w:pPr>
            <w:r w:rsidRPr="001C236B">
              <w:rPr>
                <w:szCs w:val="24"/>
                <w:lang w:eastAsia="it-IT"/>
              </w:rPr>
              <w:t>b)</w:t>
            </w:r>
            <w:r w:rsidRPr="001C236B">
              <w:rPr>
                <w:szCs w:val="24"/>
                <w:lang w:eastAsia="it-IT"/>
              </w:rPr>
              <w:tab/>
              <w:t>The study groups or working parties concerned in each Sector shall, at the same time, agree on clearly defined terms of reference for the IRG, and establish a target date for completion of the work and termination of the IRG.</w:t>
            </w:r>
          </w:p>
          <w:p w14:paraId="5FF35FDC" w14:textId="77777777" w:rsidR="00A57387" w:rsidRPr="001C236B" w:rsidRDefault="00A57387" w:rsidP="00A57387">
            <w:pPr>
              <w:pStyle w:val="enumlev1"/>
              <w:rPr>
                <w:szCs w:val="24"/>
                <w:lang w:eastAsia="it-IT"/>
              </w:rPr>
            </w:pPr>
            <w:r w:rsidRPr="001C236B">
              <w:rPr>
                <w:szCs w:val="24"/>
                <w:lang w:eastAsia="it-IT"/>
              </w:rPr>
              <w:t>c)</w:t>
            </w:r>
            <w:r w:rsidRPr="001C236B">
              <w:rPr>
                <w:szCs w:val="24"/>
                <w:lang w:eastAsia="it-IT"/>
              </w:rPr>
              <w:tab/>
              <w:t>The study groups or working parties concerned in each Sector shall also designate the chairman (or co-chairmen) of the IRG, taking into account the requested specific expertise and ensuring equitable representation of each Sector.</w:t>
            </w:r>
          </w:p>
          <w:p w14:paraId="16B164B9" w14:textId="77777777" w:rsidR="00A57387" w:rsidRPr="001C236B" w:rsidRDefault="00A57387" w:rsidP="00A57387">
            <w:pPr>
              <w:pStyle w:val="enumlev1"/>
              <w:rPr>
                <w:szCs w:val="24"/>
                <w:lang w:eastAsia="it-IT"/>
              </w:rPr>
            </w:pPr>
            <w:r w:rsidRPr="001C236B">
              <w:rPr>
                <w:szCs w:val="24"/>
                <w:lang w:eastAsia="it-IT"/>
              </w:rPr>
              <w:t>d)</w:t>
            </w:r>
            <w:r w:rsidRPr="001C236B">
              <w:rPr>
                <w:szCs w:val="24"/>
                <w:lang w:eastAsia="it-IT"/>
              </w:rPr>
              <w:tab/>
              <w:t>Being a rapporteur group, the IRG shall be regulated by the provisions applicable to rapporteur groups, given in the most recent versions of Resolution ITU</w:t>
            </w:r>
            <w:r w:rsidRPr="001C236B">
              <w:rPr>
                <w:szCs w:val="24"/>
                <w:lang w:eastAsia="it-IT"/>
              </w:rPr>
              <w:noBreakHyphen/>
              <w:t>R 1, Recommendation ITU</w:t>
            </w:r>
            <w:r w:rsidRPr="001C236B">
              <w:rPr>
                <w:szCs w:val="24"/>
                <w:lang w:eastAsia="it-IT"/>
              </w:rPr>
              <w:noBreakHyphen/>
              <w:t>T A.1 and WTDC Resolution 1; participation is limited to members of the Sectors involved.</w:t>
            </w:r>
          </w:p>
          <w:p w14:paraId="2E71D2F7" w14:textId="77777777" w:rsidR="00A57387" w:rsidRPr="001C236B" w:rsidRDefault="00A57387" w:rsidP="00A57387">
            <w:pPr>
              <w:pStyle w:val="enumlev1"/>
              <w:rPr>
                <w:szCs w:val="24"/>
                <w:lang w:eastAsia="it-IT"/>
              </w:rPr>
            </w:pPr>
            <w:r w:rsidRPr="001C236B">
              <w:rPr>
                <w:szCs w:val="24"/>
                <w:lang w:eastAsia="it-IT"/>
              </w:rPr>
              <w:t>e)</w:t>
            </w:r>
            <w:r w:rsidRPr="001C236B">
              <w:rPr>
                <w:szCs w:val="24"/>
                <w:lang w:eastAsia="it-IT"/>
              </w:rPr>
              <w:tab/>
              <w:t xml:space="preserve">In fulfilling its mandate, an IRG may develop draft new Recommendations or draft revisions to Recommendations, as well as draft technical reports or draft revisions of technical reports, to be submitted to its parent study groups or working parties for further processing as appropriate. </w:t>
            </w:r>
          </w:p>
          <w:p w14:paraId="5FB72BB0" w14:textId="77777777" w:rsidR="00A57387" w:rsidRPr="001C236B" w:rsidRDefault="00A57387" w:rsidP="00A57387">
            <w:pPr>
              <w:pStyle w:val="enumlev1"/>
              <w:rPr>
                <w:szCs w:val="24"/>
                <w:lang w:eastAsia="it-IT"/>
              </w:rPr>
            </w:pPr>
            <w:r w:rsidRPr="001C236B">
              <w:rPr>
                <w:szCs w:val="24"/>
                <w:lang w:eastAsia="it-IT"/>
              </w:rPr>
              <w:t>f)</w:t>
            </w:r>
            <w:r w:rsidRPr="001C236B">
              <w:rPr>
                <w:szCs w:val="24"/>
                <w:lang w:eastAsia="it-IT"/>
              </w:rPr>
              <w:tab/>
              <w:t xml:space="preserve">The results of the IRG's work should represent the agreed consensus of the IRG or reflect the diversity of views of the participants in the IRG. </w:t>
            </w:r>
          </w:p>
          <w:p w14:paraId="1113F69A" w14:textId="77777777" w:rsidR="00A57387" w:rsidRPr="001C236B" w:rsidRDefault="00A57387" w:rsidP="00A57387">
            <w:pPr>
              <w:pStyle w:val="enumlev1"/>
              <w:rPr>
                <w:szCs w:val="24"/>
                <w:lang w:eastAsia="it-IT"/>
              </w:rPr>
            </w:pPr>
            <w:r w:rsidRPr="001C236B">
              <w:rPr>
                <w:szCs w:val="24"/>
                <w:lang w:eastAsia="it-IT"/>
              </w:rPr>
              <w:t>g)</w:t>
            </w:r>
            <w:r w:rsidRPr="001C236B">
              <w:rPr>
                <w:szCs w:val="24"/>
                <w:lang w:eastAsia="it-IT"/>
              </w:rPr>
              <w:tab/>
              <w:t xml:space="preserve">An IRG shall also prepare reports on its activities, to be submitted to each meeting of its parent study groups or working parties. </w:t>
            </w:r>
          </w:p>
          <w:p w14:paraId="519F432F" w14:textId="40443F80" w:rsidR="00D02138" w:rsidRPr="001C236B" w:rsidRDefault="00A57387" w:rsidP="00A57387">
            <w:pPr>
              <w:pStyle w:val="enumlev1"/>
              <w:rPr>
                <w:szCs w:val="24"/>
                <w:lang w:eastAsia="it-IT"/>
              </w:rPr>
            </w:pPr>
            <w:r w:rsidRPr="001C236B">
              <w:rPr>
                <w:szCs w:val="24"/>
                <w:lang w:eastAsia="it-IT"/>
              </w:rPr>
              <w:lastRenderedPageBreak/>
              <w:t>h)</w:t>
            </w:r>
            <w:r w:rsidRPr="001C236B">
              <w:rPr>
                <w:szCs w:val="24"/>
                <w:lang w:eastAsia="it-IT"/>
              </w:rPr>
              <w:tab/>
              <w:t>An IRG shall normally work by correspondence and/or by teleconference; however, it may occasionally take the opportunity of a meeting of its parent study groups or working parties to hold short face-to-face concurrent meetings, if this is feasible without support by the Sectors.</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3E0F2" w14:textId="77777777" w:rsidR="0058336A" w:rsidRPr="001C236B" w:rsidRDefault="0058336A" w:rsidP="0058336A">
            <w:pPr>
              <w:pStyle w:val="AnnexNo"/>
              <w:rPr>
                <w:sz w:val="24"/>
                <w:szCs w:val="24"/>
              </w:rPr>
            </w:pPr>
            <w:r w:rsidRPr="001C236B">
              <w:rPr>
                <w:sz w:val="24"/>
                <w:szCs w:val="24"/>
              </w:rPr>
              <w:lastRenderedPageBreak/>
              <w:t>Annex C</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73" w:author="TSB (RC)" w:date="2021-12-15T16:58:00Z">
              <w:r w:rsidRPr="001C236B" w:rsidDel="009C3994">
                <w:rPr>
                  <w:caps w:val="0"/>
                  <w:sz w:val="24"/>
                  <w:szCs w:val="24"/>
                </w:rPr>
                <w:delText>Hammamet, 2016</w:delText>
              </w:r>
            </w:del>
            <w:ins w:id="374" w:author="TSB (RC)" w:date="2021-12-15T16:58:00Z">
              <w:r w:rsidRPr="001C236B">
                <w:rPr>
                  <w:caps w:val="0"/>
                  <w:sz w:val="24"/>
                  <w:szCs w:val="24"/>
                </w:rPr>
                <w:t>Geneva, 2022</w:t>
              </w:r>
            </w:ins>
            <w:r w:rsidRPr="001C236B">
              <w:rPr>
                <w:sz w:val="24"/>
                <w:szCs w:val="24"/>
              </w:rPr>
              <w:t>))</w:t>
            </w:r>
          </w:p>
          <w:p w14:paraId="190961E2" w14:textId="77777777" w:rsidR="0058336A" w:rsidRPr="001C236B" w:rsidRDefault="0058336A" w:rsidP="0058336A">
            <w:pPr>
              <w:pStyle w:val="Annextitle"/>
              <w:rPr>
                <w:rFonts w:ascii="Times New Roman" w:hAnsi="Times New Roman"/>
                <w:sz w:val="24"/>
                <w:szCs w:val="24"/>
              </w:rPr>
            </w:pPr>
            <w:r w:rsidRPr="001C236B">
              <w:rPr>
                <w:rFonts w:ascii="Times New Roman" w:hAnsi="Times New Roman"/>
                <w:sz w:val="24"/>
                <w:szCs w:val="24"/>
                <w:lang w:eastAsia="it-IT"/>
              </w:rPr>
              <w:t xml:space="preserve">Coordination of </w:t>
            </w:r>
            <w:proofErr w:type="spellStart"/>
            <w:r w:rsidRPr="001C236B">
              <w:rPr>
                <w:rFonts w:ascii="Times New Roman" w:hAnsi="Times New Roman"/>
                <w:sz w:val="24"/>
                <w:szCs w:val="24"/>
                <w:lang w:eastAsia="it-IT"/>
              </w:rPr>
              <w:t>radiocommunication</w:t>
            </w:r>
            <w:proofErr w:type="spellEnd"/>
            <w:r w:rsidRPr="001C236B">
              <w:rPr>
                <w:rFonts w:ascii="Times New Roman" w:hAnsi="Times New Roman"/>
                <w:sz w:val="24"/>
                <w:szCs w:val="24"/>
                <w:lang w:eastAsia="it-IT"/>
              </w:rPr>
              <w:t xml:space="preserve">, telecommunication standardization and development activities through </w:t>
            </w:r>
            <w:proofErr w:type="spellStart"/>
            <w:r w:rsidRPr="001C236B">
              <w:rPr>
                <w:rFonts w:ascii="Times New Roman" w:hAnsi="Times New Roman"/>
                <w:sz w:val="24"/>
                <w:szCs w:val="24"/>
                <w:lang w:eastAsia="it-IT"/>
              </w:rPr>
              <w:t>intersector</w:t>
            </w:r>
            <w:proofErr w:type="spellEnd"/>
            <w:r w:rsidRPr="001C236B">
              <w:rPr>
                <w:rFonts w:ascii="Times New Roman" w:hAnsi="Times New Roman"/>
                <w:sz w:val="24"/>
                <w:szCs w:val="24"/>
                <w:lang w:eastAsia="it-IT"/>
              </w:rPr>
              <w:t xml:space="preserve"> rapporteur groups</w:t>
            </w:r>
          </w:p>
          <w:p w14:paraId="17FCD6E6" w14:textId="77777777" w:rsidR="0058336A" w:rsidRPr="001C236B" w:rsidRDefault="0058336A" w:rsidP="0058336A">
            <w:pPr>
              <w:pStyle w:val="Normalaftertitle"/>
              <w:rPr>
                <w:szCs w:val="24"/>
                <w:lang w:eastAsia="it-IT"/>
              </w:rPr>
            </w:pPr>
            <w:r w:rsidRPr="001C236B">
              <w:rPr>
                <w:szCs w:val="24"/>
                <w:lang w:eastAsia="it-IT"/>
              </w:rPr>
              <w:t xml:space="preserve">With respect to </w:t>
            </w:r>
            <w:r w:rsidRPr="001C236B">
              <w:rPr>
                <w:i/>
                <w:szCs w:val="24"/>
                <w:lang w:eastAsia="it-IT"/>
              </w:rPr>
              <w:t>resolves </w:t>
            </w:r>
            <w:r w:rsidRPr="001C236B">
              <w:rPr>
                <w:szCs w:val="24"/>
                <w:lang w:eastAsia="it-IT"/>
              </w:rPr>
              <w:t>2 </w:t>
            </w:r>
            <w:r w:rsidRPr="001C236B">
              <w:rPr>
                <w:iCs/>
                <w:szCs w:val="24"/>
                <w:lang w:eastAsia="it-IT"/>
              </w:rPr>
              <w:t>ii),</w:t>
            </w:r>
            <w:r w:rsidRPr="001C236B">
              <w:rPr>
                <w:szCs w:val="24"/>
                <w:lang w:eastAsia="it-IT"/>
              </w:rPr>
              <w:t xml:space="preserve"> the following procedure shall be applied when work on a specific subject could be best performed by bringing together technology experts from the study groups or working </w:t>
            </w:r>
            <w:r w:rsidRPr="001C236B">
              <w:rPr>
                <w:szCs w:val="24"/>
                <w:lang w:eastAsia="it-IT"/>
              </w:rPr>
              <w:lastRenderedPageBreak/>
              <w:t>parties concerned of either two or three Sectors to cooperate on a peer-to-peer basis in a technical group:</w:t>
            </w:r>
          </w:p>
          <w:p w14:paraId="59CCE715" w14:textId="77777777" w:rsidR="0058336A" w:rsidRPr="001C236B" w:rsidRDefault="0058336A" w:rsidP="0058336A">
            <w:pPr>
              <w:pStyle w:val="enumlev1"/>
              <w:rPr>
                <w:szCs w:val="24"/>
                <w:lang w:eastAsia="it-IT"/>
              </w:rPr>
            </w:pPr>
            <w:r w:rsidRPr="001C236B">
              <w:rPr>
                <w:szCs w:val="24"/>
                <w:lang w:eastAsia="it-IT"/>
              </w:rPr>
              <w:t>a)</w:t>
            </w:r>
            <w:r w:rsidRPr="001C236B">
              <w:rPr>
                <w:szCs w:val="24"/>
                <w:lang w:eastAsia="it-IT"/>
              </w:rPr>
              <w:tab/>
              <w:t xml:space="preserve">The study groups or working parties concerned in each Sector may, in special cases, agree by mutual consultation to establish an </w:t>
            </w:r>
            <w:proofErr w:type="spellStart"/>
            <w:r w:rsidRPr="001C236B">
              <w:rPr>
                <w:szCs w:val="24"/>
                <w:lang w:eastAsia="it-IT"/>
              </w:rPr>
              <w:t>intersector</w:t>
            </w:r>
            <w:proofErr w:type="spellEnd"/>
            <w:r w:rsidRPr="001C236B">
              <w:rPr>
                <w:szCs w:val="24"/>
                <w:lang w:eastAsia="it-IT"/>
              </w:rPr>
              <w:t xml:space="preserve"> rapporteur group (IRG) to coordinate their work on a specific technical subject, informing RAG, TSAG and TDAG of this action through a liaison statement. </w:t>
            </w:r>
          </w:p>
          <w:p w14:paraId="24C9ECF1" w14:textId="77777777" w:rsidR="0058336A" w:rsidRPr="001C236B" w:rsidRDefault="0058336A" w:rsidP="0058336A">
            <w:pPr>
              <w:pStyle w:val="enumlev1"/>
              <w:rPr>
                <w:szCs w:val="24"/>
                <w:lang w:eastAsia="it-IT"/>
              </w:rPr>
            </w:pPr>
            <w:r w:rsidRPr="001C236B">
              <w:rPr>
                <w:szCs w:val="24"/>
                <w:lang w:eastAsia="it-IT"/>
              </w:rPr>
              <w:t>b)</w:t>
            </w:r>
            <w:r w:rsidRPr="001C236B">
              <w:rPr>
                <w:szCs w:val="24"/>
                <w:lang w:eastAsia="it-IT"/>
              </w:rPr>
              <w:tab/>
              <w:t>The study groups or working parties concerned in each Sector shall, at the same time, agree on clearly defined terms of reference for the IRG, and establish a target date for completion of the work and termination of the IRG.</w:t>
            </w:r>
          </w:p>
          <w:p w14:paraId="7193AAFF" w14:textId="77777777" w:rsidR="0058336A" w:rsidRPr="001C236B" w:rsidRDefault="0058336A" w:rsidP="0058336A">
            <w:pPr>
              <w:pStyle w:val="enumlev1"/>
              <w:rPr>
                <w:szCs w:val="24"/>
                <w:lang w:eastAsia="it-IT"/>
              </w:rPr>
            </w:pPr>
            <w:r w:rsidRPr="001C236B">
              <w:rPr>
                <w:szCs w:val="24"/>
                <w:lang w:eastAsia="it-IT"/>
              </w:rPr>
              <w:t>c)</w:t>
            </w:r>
            <w:r w:rsidRPr="001C236B">
              <w:rPr>
                <w:szCs w:val="24"/>
                <w:lang w:eastAsia="it-IT"/>
              </w:rPr>
              <w:tab/>
              <w:t>The study groups or working parties concerned in each Sector shall also designate the chairman (or co-chairmen) of the IRG, taking into account the requested specific expertise and ensuring equitable representation of each Sector.</w:t>
            </w:r>
          </w:p>
          <w:p w14:paraId="4913E37C" w14:textId="77777777" w:rsidR="0058336A" w:rsidRPr="001C236B" w:rsidRDefault="0058336A" w:rsidP="0058336A">
            <w:pPr>
              <w:pStyle w:val="enumlev1"/>
              <w:rPr>
                <w:szCs w:val="24"/>
                <w:lang w:eastAsia="it-IT"/>
              </w:rPr>
            </w:pPr>
            <w:r w:rsidRPr="001C236B">
              <w:rPr>
                <w:szCs w:val="24"/>
                <w:lang w:eastAsia="it-IT"/>
              </w:rPr>
              <w:t>d)</w:t>
            </w:r>
            <w:r w:rsidRPr="001C236B">
              <w:rPr>
                <w:szCs w:val="24"/>
                <w:lang w:eastAsia="it-IT"/>
              </w:rPr>
              <w:tab/>
              <w:t>Being a rapporteur group, the IRG shall be regulated by the provisions applicable to rapporteur groups, given in the most recent versions of Resolution ITU</w:t>
            </w:r>
            <w:r w:rsidRPr="001C236B">
              <w:rPr>
                <w:szCs w:val="24"/>
                <w:lang w:eastAsia="it-IT"/>
              </w:rPr>
              <w:noBreakHyphen/>
              <w:t>R 1, Recommendation ITU</w:t>
            </w:r>
            <w:r w:rsidRPr="001C236B">
              <w:rPr>
                <w:szCs w:val="24"/>
                <w:lang w:eastAsia="it-IT"/>
              </w:rPr>
              <w:noBreakHyphen/>
              <w:t>T A.1 and WTDC Resolution 1; participation is limited to members of the Sectors involved.</w:t>
            </w:r>
          </w:p>
          <w:p w14:paraId="1B0AE6CA" w14:textId="77777777" w:rsidR="0058336A" w:rsidRPr="001C236B" w:rsidRDefault="0058336A" w:rsidP="0058336A">
            <w:pPr>
              <w:pStyle w:val="enumlev1"/>
              <w:rPr>
                <w:szCs w:val="24"/>
                <w:lang w:eastAsia="it-IT"/>
              </w:rPr>
            </w:pPr>
            <w:r w:rsidRPr="001C236B">
              <w:rPr>
                <w:szCs w:val="24"/>
                <w:lang w:eastAsia="it-IT"/>
              </w:rPr>
              <w:t>e)</w:t>
            </w:r>
            <w:r w:rsidRPr="001C236B">
              <w:rPr>
                <w:szCs w:val="24"/>
                <w:lang w:eastAsia="it-IT"/>
              </w:rPr>
              <w:tab/>
              <w:t xml:space="preserve">In fulfilling its mandate, an IRG may develop draft new Recommendations or draft revisions to Recommendations, as well as draft technical reports or draft revisions of technical reports, to be submitted to its parent study groups or working parties for further processing as appropriate. </w:t>
            </w:r>
          </w:p>
          <w:p w14:paraId="0C448597" w14:textId="77777777" w:rsidR="0058336A" w:rsidRPr="001C236B" w:rsidRDefault="0058336A" w:rsidP="0058336A">
            <w:pPr>
              <w:pStyle w:val="enumlev1"/>
              <w:rPr>
                <w:szCs w:val="24"/>
                <w:lang w:eastAsia="it-IT"/>
              </w:rPr>
            </w:pPr>
            <w:r w:rsidRPr="001C236B">
              <w:rPr>
                <w:szCs w:val="24"/>
                <w:lang w:eastAsia="it-IT"/>
              </w:rPr>
              <w:t>f)</w:t>
            </w:r>
            <w:r w:rsidRPr="001C236B">
              <w:rPr>
                <w:szCs w:val="24"/>
                <w:lang w:eastAsia="it-IT"/>
              </w:rPr>
              <w:tab/>
              <w:t xml:space="preserve">The results of the IRG's work should represent the agreed consensus of the IRG or reflect the diversity of views of the participants in the IRG. </w:t>
            </w:r>
          </w:p>
          <w:p w14:paraId="3BC599CB" w14:textId="77777777" w:rsidR="0058336A" w:rsidRPr="001C236B" w:rsidRDefault="0058336A" w:rsidP="0058336A">
            <w:pPr>
              <w:pStyle w:val="enumlev1"/>
              <w:rPr>
                <w:szCs w:val="24"/>
                <w:lang w:eastAsia="it-IT"/>
              </w:rPr>
            </w:pPr>
            <w:r w:rsidRPr="001C236B">
              <w:rPr>
                <w:szCs w:val="24"/>
                <w:lang w:eastAsia="it-IT"/>
              </w:rPr>
              <w:t>g)</w:t>
            </w:r>
            <w:r w:rsidRPr="001C236B">
              <w:rPr>
                <w:szCs w:val="24"/>
                <w:lang w:eastAsia="it-IT"/>
              </w:rPr>
              <w:tab/>
              <w:t xml:space="preserve">An IRG shall also prepare reports on its activities, to be submitted to each meeting of its parent study groups or working parties. </w:t>
            </w:r>
          </w:p>
          <w:p w14:paraId="61810724" w14:textId="2258F3C9" w:rsidR="00D02138" w:rsidRPr="001C236B" w:rsidRDefault="0058336A" w:rsidP="0058336A">
            <w:pPr>
              <w:pStyle w:val="enumlev1"/>
              <w:rPr>
                <w:szCs w:val="24"/>
                <w:lang w:eastAsia="it-IT"/>
              </w:rPr>
            </w:pPr>
            <w:r w:rsidRPr="001C236B">
              <w:rPr>
                <w:szCs w:val="24"/>
                <w:lang w:eastAsia="it-IT"/>
              </w:rPr>
              <w:lastRenderedPageBreak/>
              <w:t>h)</w:t>
            </w:r>
            <w:r w:rsidRPr="001C236B">
              <w:rPr>
                <w:szCs w:val="24"/>
                <w:lang w:eastAsia="it-IT"/>
              </w:rPr>
              <w:tab/>
              <w:t>An IRG shall normally work by correspondence and/or by teleconference; however, it may occasionally take the opportunity of a meeting of its parent study groups or working parties to hold short face-to-face concurrent meetings, if this is feasible without support by the Sectors.</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1D452" w14:textId="77777777" w:rsidR="00F75E0B" w:rsidRPr="001C236B" w:rsidRDefault="00F75E0B" w:rsidP="00F75E0B">
            <w:pPr>
              <w:pStyle w:val="AnnexNo"/>
              <w:rPr>
                <w:sz w:val="24"/>
                <w:szCs w:val="24"/>
              </w:rPr>
            </w:pPr>
            <w:r w:rsidRPr="001C236B">
              <w:rPr>
                <w:sz w:val="24"/>
                <w:szCs w:val="24"/>
              </w:rPr>
              <w:lastRenderedPageBreak/>
              <w:t>Annex C</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75" w:author="TSB (RC)" w:date="2021-07-30T10:37:00Z">
              <w:r w:rsidRPr="001C236B" w:rsidDel="0088497F">
                <w:rPr>
                  <w:caps w:val="0"/>
                  <w:sz w:val="24"/>
                  <w:szCs w:val="24"/>
                </w:rPr>
                <w:delText>Hammamet, 2016</w:delText>
              </w:r>
            </w:del>
            <w:ins w:id="376" w:author="Scott, Sarah" w:date="2021-09-17T20:36:00Z">
              <w:r w:rsidRPr="001C236B">
                <w:rPr>
                  <w:caps w:val="0"/>
                  <w:sz w:val="24"/>
                  <w:szCs w:val="24"/>
                </w:rPr>
                <w:t>Geneva</w:t>
              </w:r>
            </w:ins>
            <w:ins w:id="377" w:author="TSB (RC)" w:date="2021-07-30T10:37:00Z">
              <w:r w:rsidRPr="001C236B">
                <w:rPr>
                  <w:caps w:val="0"/>
                  <w:sz w:val="24"/>
                  <w:szCs w:val="24"/>
                </w:rPr>
                <w:t>, 2022</w:t>
              </w:r>
            </w:ins>
            <w:r w:rsidRPr="001C236B">
              <w:rPr>
                <w:sz w:val="24"/>
                <w:szCs w:val="24"/>
              </w:rPr>
              <w:t>))</w:t>
            </w:r>
          </w:p>
          <w:p w14:paraId="798B3A35" w14:textId="77777777" w:rsidR="00F75E0B" w:rsidRPr="001C236B" w:rsidRDefault="00F75E0B" w:rsidP="00F75E0B">
            <w:pPr>
              <w:pStyle w:val="Annextitle"/>
              <w:rPr>
                <w:rFonts w:ascii="Times New Roman" w:hAnsi="Times New Roman"/>
                <w:sz w:val="24"/>
                <w:szCs w:val="24"/>
              </w:rPr>
            </w:pPr>
            <w:r w:rsidRPr="001C236B">
              <w:rPr>
                <w:rFonts w:ascii="Times New Roman" w:hAnsi="Times New Roman"/>
                <w:sz w:val="24"/>
                <w:szCs w:val="24"/>
                <w:lang w:eastAsia="it-IT"/>
              </w:rPr>
              <w:t xml:space="preserve">Coordination of </w:t>
            </w:r>
            <w:proofErr w:type="spellStart"/>
            <w:r w:rsidRPr="001C236B">
              <w:rPr>
                <w:rFonts w:ascii="Times New Roman" w:hAnsi="Times New Roman"/>
                <w:sz w:val="24"/>
                <w:szCs w:val="24"/>
                <w:lang w:eastAsia="it-IT"/>
              </w:rPr>
              <w:t>radiocommunication</w:t>
            </w:r>
            <w:proofErr w:type="spellEnd"/>
            <w:r w:rsidRPr="001C236B">
              <w:rPr>
                <w:rFonts w:ascii="Times New Roman" w:hAnsi="Times New Roman"/>
                <w:sz w:val="24"/>
                <w:szCs w:val="24"/>
                <w:lang w:eastAsia="it-IT"/>
              </w:rPr>
              <w:t xml:space="preserve">, telecommunication standardization and development activities through </w:t>
            </w:r>
            <w:proofErr w:type="spellStart"/>
            <w:r w:rsidRPr="001C236B">
              <w:rPr>
                <w:rFonts w:ascii="Times New Roman" w:hAnsi="Times New Roman"/>
                <w:sz w:val="24"/>
                <w:szCs w:val="24"/>
                <w:lang w:eastAsia="it-IT"/>
              </w:rPr>
              <w:t>intersector</w:t>
            </w:r>
            <w:proofErr w:type="spellEnd"/>
            <w:r w:rsidRPr="001C236B">
              <w:rPr>
                <w:rFonts w:ascii="Times New Roman" w:hAnsi="Times New Roman"/>
                <w:sz w:val="24"/>
                <w:szCs w:val="24"/>
                <w:lang w:eastAsia="it-IT"/>
              </w:rPr>
              <w:t xml:space="preserve"> rapporteur groups</w:t>
            </w:r>
          </w:p>
          <w:p w14:paraId="6D44FD16" w14:textId="77777777" w:rsidR="00F75E0B" w:rsidRPr="001C236B" w:rsidRDefault="00F75E0B" w:rsidP="00F75E0B">
            <w:pPr>
              <w:pStyle w:val="Normalaftertitle"/>
              <w:rPr>
                <w:szCs w:val="24"/>
                <w:lang w:eastAsia="it-IT"/>
              </w:rPr>
            </w:pPr>
            <w:r w:rsidRPr="001C236B">
              <w:rPr>
                <w:szCs w:val="24"/>
                <w:lang w:eastAsia="it-IT"/>
              </w:rPr>
              <w:t xml:space="preserve">With respect to </w:t>
            </w:r>
            <w:r w:rsidRPr="001C236B">
              <w:rPr>
                <w:i/>
                <w:szCs w:val="24"/>
                <w:lang w:eastAsia="it-IT"/>
              </w:rPr>
              <w:t>resolves </w:t>
            </w:r>
            <w:r w:rsidRPr="001C236B">
              <w:rPr>
                <w:szCs w:val="24"/>
                <w:lang w:eastAsia="it-IT"/>
              </w:rPr>
              <w:t>2 </w:t>
            </w:r>
            <w:r w:rsidRPr="001C236B">
              <w:rPr>
                <w:iCs/>
                <w:szCs w:val="24"/>
                <w:lang w:eastAsia="it-IT"/>
              </w:rPr>
              <w:t>ii),</w:t>
            </w:r>
            <w:r w:rsidRPr="001C236B">
              <w:rPr>
                <w:szCs w:val="24"/>
                <w:lang w:eastAsia="it-IT"/>
              </w:rPr>
              <w:t xml:space="preserve"> the following procedure shall be applied when work on a specific subject could be best performed by bringing together technology experts from the study groups </w:t>
            </w:r>
            <w:r w:rsidRPr="001C236B">
              <w:rPr>
                <w:szCs w:val="24"/>
                <w:lang w:eastAsia="it-IT"/>
              </w:rPr>
              <w:lastRenderedPageBreak/>
              <w:t>or working parties concerned of either two or three Sectors to cooperate on a peer-to-peer basis in a technical group:</w:t>
            </w:r>
          </w:p>
          <w:p w14:paraId="0AAE1C52" w14:textId="77777777" w:rsidR="00F75E0B" w:rsidRPr="001C236B" w:rsidRDefault="00F75E0B" w:rsidP="00F75E0B">
            <w:pPr>
              <w:pStyle w:val="enumlev1"/>
              <w:rPr>
                <w:szCs w:val="24"/>
                <w:lang w:eastAsia="it-IT"/>
              </w:rPr>
            </w:pPr>
            <w:r w:rsidRPr="001C236B">
              <w:rPr>
                <w:szCs w:val="24"/>
                <w:lang w:eastAsia="it-IT"/>
              </w:rPr>
              <w:t>a)</w:t>
            </w:r>
            <w:r w:rsidRPr="001C236B">
              <w:rPr>
                <w:szCs w:val="24"/>
                <w:lang w:eastAsia="it-IT"/>
              </w:rPr>
              <w:tab/>
              <w:t xml:space="preserve">The study groups or working parties concerned in each Sector may, in special cases, agree by mutual consultation to establish an </w:t>
            </w:r>
            <w:proofErr w:type="spellStart"/>
            <w:r w:rsidRPr="001C236B">
              <w:rPr>
                <w:szCs w:val="24"/>
                <w:lang w:eastAsia="it-IT"/>
              </w:rPr>
              <w:t>intersector</w:t>
            </w:r>
            <w:proofErr w:type="spellEnd"/>
            <w:r w:rsidRPr="001C236B">
              <w:rPr>
                <w:szCs w:val="24"/>
                <w:lang w:eastAsia="it-IT"/>
              </w:rPr>
              <w:t xml:space="preserve"> rapporteur group (IRG) to coordinate their work on a specific technical subject, informing RAG, TSAG and TDAG of this action through a liaison statement. </w:t>
            </w:r>
          </w:p>
          <w:p w14:paraId="54813BD9" w14:textId="77777777" w:rsidR="00F75E0B" w:rsidRPr="001C236B" w:rsidRDefault="00F75E0B" w:rsidP="00F75E0B">
            <w:pPr>
              <w:pStyle w:val="enumlev1"/>
              <w:rPr>
                <w:szCs w:val="24"/>
                <w:lang w:eastAsia="it-IT"/>
              </w:rPr>
            </w:pPr>
            <w:r w:rsidRPr="001C236B">
              <w:rPr>
                <w:szCs w:val="24"/>
                <w:lang w:eastAsia="it-IT"/>
              </w:rPr>
              <w:t>b)</w:t>
            </w:r>
            <w:r w:rsidRPr="001C236B">
              <w:rPr>
                <w:szCs w:val="24"/>
                <w:lang w:eastAsia="it-IT"/>
              </w:rPr>
              <w:tab/>
              <w:t>The study groups or working parties concerned in each Sector shall, at the same time, agree on clearly defined terms of reference for the IRG, and establish a target date for completion of the work and termination of the IRG.</w:t>
            </w:r>
          </w:p>
          <w:p w14:paraId="7CE1C74C" w14:textId="77777777" w:rsidR="00F75E0B" w:rsidRPr="001C236B" w:rsidRDefault="00F75E0B" w:rsidP="00F75E0B">
            <w:pPr>
              <w:pStyle w:val="enumlev1"/>
              <w:rPr>
                <w:szCs w:val="24"/>
                <w:lang w:eastAsia="it-IT"/>
              </w:rPr>
            </w:pPr>
            <w:r w:rsidRPr="001C236B">
              <w:rPr>
                <w:szCs w:val="24"/>
                <w:lang w:eastAsia="it-IT"/>
              </w:rPr>
              <w:t>c)</w:t>
            </w:r>
            <w:r w:rsidRPr="001C236B">
              <w:rPr>
                <w:szCs w:val="24"/>
                <w:lang w:eastAsia="it-IT"/>
              </w:rPr>
              <w:tab/>
              <w:t>The study groups or working parties concerned in each Sector shall also designate the chairman (or co-chairmen) of the IRG, taking into account the requested specific expertise and ensuring equitable representation of each Sector.</w:t>
            </w:r>
          </w:p>
          <w:p w14:paraId="7CA7BC25" w14:textId="77777777" w:rsidR="00F75E0B" w:rsidRPr="001C236B" w:rsidRDefault="00F75E0B" w:rsidP="00F75E0B">
            <w:pPr>
              <w:pStyle w:val="enumlev1"/>
              <w:rPr>
                <w:szCs w:val="24"/>
                <w:lang w:eastAsia="it-IT"/>
              </w:rPr>
            </w:pPr>
            <w:r w:rsidRPr="001C236B">
              <w:rPr>
                <w:szCs w:val="24"/>
                <w:lang w:eastAsia="it-IT"/>
              </w:rPr>
              <w:t>d)</w:t>
            </w:r>
            <w:r w:rsidRPr="001C236B">
              <w:rPr>
                <w:szCs w:val="24"/>
                <w:lang w:eastAsia="it-IT"/>
              </w:rPr>
              <w:tab/>
              <w:t>Being a rapporteur group, the IRG shall be regulated by the provisions applicable to rapporteur groups, given in the most recent versions of Resolution ITU</w:t>
            </w:r>
            <w:r w:rsidRPr="001C236B">
              <w:rPr>
                <w:szCs w:val="24"/>
                <w:lang w:eastAsia="it-IT"/>
              </w:rPr>
              <w:noBreakHyphen/>
              <w:t>R 1, Recommendation ITU</w:t>
            </w:r>
            <w:r w:rsidRPr="001C236B">
              <w:rPr>
                <w:szCs w:val="24"/>
                <w:lang w:eastAsia="it-IT"/>
              </w:rPr>
              <w:noBreakHyphen/>
              <w:t>T A.1 and WTDC Resolution 1; participation is limited to members of the Sectors involved.</w:t>
            </w:r>
          </w:p>
          <w:p w14:paraId="49E9DC4A" w14:textId="77777777" w:rsidR="00F75E0B" w:rsidRPr="001C236B" w:rsidRDefault="00F75E0B" w:rsidP="00F75E0B">
            <w:pPr>
              <w:pStyle w:val="enumlev1"/>
              <w:rPr>
                <w:szCs w:val="24"/>
                <w:lang w:eastAsia="it-IT"/>
              </w:rPr>
            </w:pPr>
            <w:r w:rsidRPr="001C236B">
              <w:rPr>
                <w:szCs w:val="24"/>
                <w:lang w:eastAsia="it-IT"/>
              </w:rPr>
              <w:t>e)</w:t>
            </w:r>
            <w:r w:rsidRPr="001C236B">
              <w:rPr>
                <w:szCs w:val="24"/>
                <w:lang w:eastAsia="it-IT"/>
              </w:rPr>
              <w:tab/>
              <w:t xml:space="preserve">In fulfilling its mandate, an IRG may develop draft new Recommendations or draft revisions to Recommendations, as well as draft technical reports or draft revisions of technical reports, to be submitted to its parent study groups or working parties for further processing as appropriate. </w:t>
            </w:r>
          </w:p>
          <w:p w14:paraId="2BB4DEAC" w14:textId="77777777" w:rsidR="00F75E0B" w:rsidRPr="001C236B" w:rsidRDefault="00F75E0B" w:rsidP="00F75E0B">
            <w:pPr>
              <w:pStyle w:val="enumlev1"/>
              <w:rPr>
                <w:szCs w:val="24"/>
                <w:lang w:eastAsia="it-IT"/>
              </w:rPr>
            </w:pPr>
            <w:r w:rsidRPr="001C236B">
              <w:rPr>
                <w:szCs w:val="24"/>
                <w:lang w:eastAsia="it-IT"/>
              </w:rPr>
              <w:t>f)</w:t>
            </w:r>
            <w:r w:rsidRPr="001C236B">
              <w:rPr>
                <w:szCs w:val="24"/>
                <w:lang w:eastAsia="it-IT"/>
              </w:rPr>
              <w:tab/>
              <w:t xml:space="preserve">The results of the IRG's work should represent the agreed consensus of the IRG or reflect the diversity of views of the participants in the IRG. </w:t>
            </w:r>
          </w:p>
          <w:p w14:paraId="54CF3384" w14:textId="77777777" w:rsidR="00F75E0B" w:rsidRPr="001C236B" w:rsidRDefault="00F75E0B" w:rsidP="00F75E0B">
            <w:pPr>
              <w:pStyle w:val="enumlev1"/>
              <w:rPr>
                <w:szCs w:val="24"/>
                <w:lang w:eastAsia="it-IT"/>
              </w:rPr>
            </w:pPr>
            <w:r w:rsidRPr="001C236B">
              <w:rPr>
                <w:szCs w:val="24"/>
                <w:lang w:eastAsia="it-IT"/>
              </w:rPr>
              <w:t>g)</w:t>
            </w:r>
            <w:r w:rsidRPr="001C236B">
              <w:rPr>
                <w:szCs w:val="24"/>
                <w:lang w:eastAsia="it-IT"/>
              </w:rPr>
              <w:tab/>
              <w:t xml:space="preserve">An IRG shall also prepare reports on its activities, to be submitted to each meeting of its parent study groups or working parties. </w:t>
            </w:r>
          </w:p>
          <w:p w14:paraId="7F29AB56" w14:textId="3FDE9F4F" w:rsidR="00D02138" w:rsidRPr="001C236B" w:rsidRDefault="00F75E0B" w:rsidP="00F75E0B">
            <w:pPr>
              <w:pStyle w:val="enumlev1"/>
              <w:rPr>
                <w:szCs w:val="24"/>
                <w:lang w:eastAsia="it-IT"/>
              </w:rPr>
            </w:pPr>
            <w:r w:rsidRPr="001C236B">
              <w:rPr>
                <w:szCs w:val="24"/>
                <w:lang w:eastAsia="it-IT"/>
              </w:rPr>
              <w:lastRenderedPageBreak/>
              <w:t>h)</w:t>
            </w:r>
            <w:r w:rsidRPr="001C236B">
              <w:rPr>
                <w:szCs w:val="24"/>
                <w:lang w:eastAsia="it-IT"/>
              </w:rPr>
              <w:tab/>
              <w:t>An IRG shall normally work by correspondence and/or by teleconference; however, it may occasionally take the opportunity of a meeting of its parent study groups or working parties to hold short face-to-face concurrent meetings, if this is feasible without support by the Sectors.</w:t>
            </w:r>
          </w:p>
        </w:tc>
        <w:tc>
          <w:tcPr>
            <w:tcW w:w="5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1F77A" w14:textId="77777777" w:rsidR="00F4485D" w:rsidRPr="001C236B" w:rsidRDefault="00F4485D" w:rsidP="00F4485D">
            <w:pPr>
              <w:pStyle w:val="AnnexNo"/>
              <w:rPr>
                <w:sz w:val="24"/>
                <w:szCs w:val="24"/>
              </w:rPr>
            </w:pPr>
            <w:r w:rsidRPr="001C236B">
              <w:rPr>
                <w:sz w:val="24"/>
                <w:szCs w:val="24"/>
              </w:rPr>
              <w:lastRenderedPageBreak/>
              <w:t>Annex C</w:t>
            </w:r>
            <w:r w:rsidRPr="001C236B">
              <w:rPr>
                <w:sz w:val="24"/>
                <w:szCs w:val="24"/>
              </w:rPr>
              <w:br/>
              <w:t>(</w:t>
            </w:r>
            <w:r w:rsidRPr="001C236B">
              <w:rPr>
                <w:caps w:val="0"/>
                <w:sz w:val="24"/>
                <w:szCs w:val="24"/>
              </w:rPr>
              <w:t>to Resolution </w:t>
            </w:r>
            <w:r w:rsidRPr="001C236B">
              <w:rPr>
                <w:sz w:val="24"/>
                <w:szCs w:val="24"/>
              </w:rPr>
              <w:t>18 (</w:t>
            </w:r>
            <w:r w:rsidRPr="001C236B">
              <w:rPr>
                <w:caps w:val="0"/>
                <w:sz w:val="24"/>
                <w:szCs w:val="24"/>
              </w:rPr>
              <w:t xml:space="preserve">Rev. </w:t>
            </w:r>
            <w:del w:id="378" w:author="RUS" w:date="2019-09-04T13:58:00Z">
              <w:r w:rsidRPr="001C236B" w:rsidDel="00461612">
                <w:rPr>
                  <w:caps w:val="0"/>
                  <w:sz w:val="24"/>
                  <w:szCs w:val="24"/>
                </w:rPr>
                <w:delText>Hammamet</w:delText>
              </w:r>
            </w:del>
            <w:ins w:id="379" w:author="CP RCC" w:date="2021-10-25T12:17:00Z">
              <w:r w:rsidRPr="001C236B">
                <w:rPr>
                  <w:caps w:val="0"/>
                  <w:sz w:val="24"/>
                  <w:szCs w:val="24"/>
                </w:rPr>
                <w:t>Geneva</w:t>
              </w:r>
            </w:ins>
            <w:del w:id="380" w:author="RUS" w:date="2019-09-04T13:58:00Z">
              <w:r w:rsidRPr="001C236B" w:rsidDel="00461612">
                <w:rPr>
                  <w:caps w:val="0"/>
                  <w:sz w:val="24"/>
                  <w:szCs w:val="24"/>
                </w:rPr>
                <w:delText xml:space="preserve">, </w:delText>
              </w:r>
            </w:del>
            <w:del w:id="381" w:author="RUS" w:date="2019-09-04T13:59:00Z">
              <w:r w:rsidRPr="001C236B" w:rsidDel="00461612">
                <w:rPr>
                  <w:caps w:val="0"/>
                  <w:sz w:val="24"/>
                  <w:szCs w:val="24"/>
                </w:rPr>
                <w:delText>2016</w:delText>
              </w:r>
            </w:del>
            <w:ins w:id="382" w:author="CP RCC" w:date="2021-10-25T12:17:00Z">
              <w:r w:rsidRPr="001C236B">
                <w:rPr>
                  <w:caps w:val="0"/>
                  <w:sz w:val="24"/>
                  <w:szCs w:val="24"/>
                </w:rPr>
                <w:t>2022</w:t>
              </w:r>
            </w:ins>
            <w:r w:rsidRPr="001C236B">
              <w:rPr>
                <w:sz w:val="24"/>
                <w:szCs w:val="24"/>
              </w:rPr>
              <w:t>))</w:t>
            </w:r>
          </w:p>
          <w:p w14:paraId="49A00F96" w14:textId="77777777" w:rsidR="00F4485D" w:rsidRPr="001C236B" w:rsidRDefault="00F4485D" w:rsidP="00F4485D">
            <w:pPr>
              <w:pStyle w:val="Annextitle"/>
              <w:rPr>
                <w:rFonts w:ascii="Times New Roman" w:hAnsi="Times New Roman"/>
                <w:sz w:val="24"/>
                <w:szCs w:val="24"/>
              </w:rPr>
            </w:pPr>
            <w:r w:rsidRPr="001C236B">
              <w:rPr>
                <w:rFonts w:ascii="Times New Roman" w:hAnsi="Times New Roman"/>
                <w:sz w:val="24"/>
                <w:szCs w:val="24"/>
                <w:lang w:eastAsia="it-IT"/>
              </w:rPr>
              <w:t xml:space="preserve">Coordination of </w:t>
            </w:r>
            <w:proofErr w:type="spellStart"/>
            <w:r w:rsidRPr="001C236B">
              <w:rPr>
                <w:rFonts w:ascii="Times New Roman" w:hAnsi="Times New Roman"/>
                <w:sz w:val="24"/>
                <w:szCs w:val="24"/>
                <w:lang w:eastAsia="it-IT"/>
              </w:rPr>
              <w:t>radiocommunication</w:t>
            </w:r>
            <w:proofErr w:type="spellEnd"/>
            <w:r w:rsidRPr="001C236B">
              <w:rPr>
                <w:rFonts w:ascii="Times New Roman" w:hAnsi="Times New Roman"/>
                <w:sz w:val="24"/>
                <w:szCs w:val="24"/>
                <w:lang w:eastAsia="it-IT"/>
              </w:rPr>
              <w:t xml:space="preserve">, telecommunication standardization and development activities through </w:t>
            </w:r>
            <w:proofErr w:type="spellStart"/>
            <w:r w:rsidRPr="001C236B">
              <w:rPr>
                <w:rFonts w:ascii="Times New Roman" w:hAnsi="Times New Roman"/>
                <w:sz w:val="24"/>
                <w:szCs w:val="24"/>
                <w:lang w:eastAsia="it-IT"/>
              </w:rPr>
              <w:t>intersector</w:t>
            </w:r>
            <w:proofErr w:type="spellEnd"/>
            <w:r w:rsidRPr="001C236B">
              <w:rPr>
                <w:rFonts w:ascii="Times New Roman" w:hAnsi="Times New Roman"/>
                <w:sz w:val="24"/>
                <w:szCs w:val="24"/>
                <w:lang w:eastAsia="it-IT"/>
              </w:rPr>
              <w:t xml:space="preserve"> rapporteur groups</w:t>
            </w:r>
          </w:p>
          <w:p w14:paraId="439DD7EE" w14:textId="186BF048" w:rsidR="00D02138" w:rsidRPr="001C236B" w:rsidRDefault="00F4485D" w:rsidP="00D02138">
            <w:pPr>
              <w:rPr>
                <w:sz w:val="24"/>
                <w:szCs w:val="24"/>
              </w:rPr>
            </w:pPr>
            <w:r w:rsidRPr="001C236B">
              <w:rPr>
                <w:rFonts w:ascii="Times New Roman" w:hAnsi="Times New Roman" w:cs="Times New Roman"/>
                <w:sz w:val="24"/>
                <w:szCs w:val="24"/>
              </w:rPr>
              <w:t>NO CHANGES</w:t>
            </w:r>
          </w:p>
        </w:tc>
      </w:tr>
    </w:tbl>
    <w:p w14:paraId="6DF50E9A" w14:textId="77777777" w:rsidR="00206BA7" w:rsidRPr="007376B2" w:rsidRDefault="00206BA7" w:rsidP="00206BA7">
      <w:pPr>
        <w:spacing w:line="240" w:lineRule="auto"/>
        <w:rPr>
          <w:rFonts w:ascii="Times New Roman" w:eastAsia="Times New Roman" w:hAnsi="Times New Roman" w:cs="Times New Roman"/>
          <w:kern w:val="36"/>
          <w:sz w:val="24"/>
          <w:szCs w:val="24"/>
        </w:rPr>
      </w:pPr>
    </w:p>
    <w:p w14:paraId="62124099" w14:textId="7B0AF20E" w:rsidR="007F493D" w:rsidRPr="007376B2" w:rsidRDefault="007F493D" w:rsidP="00230F5D">
      <w:pPr>
        <w:spacing w:line="240" w:lineRule="auto"/>
        <w:jc w:val="center"/>
        <w:rPr>
          <w:rFonts w:asciiTheme="majorBidi" w:hAnsiTheme="majorBidi" w:cstheme="majorBidi"/>
          <w:sz w:val="24"/>
          <w:szCs w:val="24"/>
        </w:rPr>
      </w:pPr>
      <w:r w:rsidRPr="007376B2">
        <w:rPr>
          <w:rFonts w:asciiTheme="majorBidi" w:eastAsia="Times New Roman" w:hAnsiTheme="majorBidi" w:cstheme="majorBidi"/>
          <w:kern w:val="36"/>
          <w:sz w:val="24"/>
          <w:szCs w:val="24"/>
        </w:rPr>
        <w:t>______</w:t>
      </w:r>
      <w:r w:rsidR="00D57458" w:rsidRPr="007376B2">
        <w:rPr>
          <w:rFonts w:asciiTheme="majorBidi" w:eastAsia="Times New Roman" w:hAnsiTheme="majorBidi" w:cstheme="majorBidi"/>
          <w:kern w:val="36"/>
          <w:sz w:val="24"/>
          <w:szCs w:val="24"/>
        </w:rPr>
        <w:t>_________________</w:t>
      </w:r>
    </w:p>
    <w:sectPr w:rsidR="007F493D" w:rsidRPr="007376B2" w:rsidSect="00D81558">
      <w:headerReference w:type="default" r:id="rId17"/>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CAA9" w14:textId="77777777" w:rsidR="008376EB" w:rsidRDefault="008376EB" w:rsidP="008C3F2D">
      <w:pPr>
        <w:spacing w:after="0" w:line="240" w:lineRule="auto"/>
      </w:pPr>
      <w:r>
        <w:separator/>
      </w:r>
    </w:p>
  </w:endnote>
  <w:endnote w:type="continuationSeparator" w:id="0">
    <w:p w14:paraId="045CA487" w14:textId="77777777" w:rsidR="008376EB" w:rsidRDefault="008376EB"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EC72" w14:textId="77777777" w:rsidR="008376EB" w:rsidRDefault="008376EB" w:rsidP="008C3F2D">
      <w:pPr>
        <w:spacing w:after="0" w:line="240" w:lineRule="auto"/>
      </w:pPr>
      <w:r>
        <w:separator/>
      </w:r>
    </w:p>
  </w:footnote>
  <w:footnote w:type="continuationSeparator" w:id="0">
    <w:p w14:paraId="3A1DD6D3" w14:textId="77777777" w:rsidR="008376EB" w:rsidRDefault="008376EB" w:rsidP="008C3F2D">
      <w:pPr>
        <w:spacing w:after="0" w:line="240" w:lineRule="auto"/>
      </w:pPr>
      <w:r>
        <w:continuationSeparator/>
      </w:r>
    </w:p>
  </w:footnote>
  <w:footnote w:id="1">
    <w:p w14:paraId="18DA46F3" w14:textId="77777777" w:rsidR="00A57387" w:rsidRPr="004B751D" w:rsidRDefault="00A57387" w:rsidP="00A57387">
      <w:pPr>
        <w:pStyle w:val="FootnoteText"/>
      </w:pPr>
      <w:r w:rsidRPr="004B751D">
        <w:rPr>
          <w:rStyle w:val="FootnoteReference"/>
        </w:rPr>
        <w:t>1</w:t>
      </w:r>
      <w:r w:rsidRPr="004B751D">
        <w:t xml:space="preserve"> </w:t>
      </w:r>
      <w:r w:rsidRPr="004B751D">
        <w:tab/>
        <w:t xml:space="preserve">This resolution should also be brought to the attention of the ITU </w:t>
      </w:r>
      <w:proofErr w:type="spellStart"/>
      <w:r w:rsidRPr="004B751D">
        <w:t>Radiocommunication</w:t>
      </w:r>
      <w:proofErr w:type="spellEnd"/>
      <w:r w:rsidRPr="004B751D">
        <w:t xml:space="preserve"> and Telecommunication Development Sectors.</w:t>
      </w:r>
    </w:p>
  </w:footnote>
  <w:footnote w:id="2">
    <w:p w14:paraId="322A9788" w14:textId="77777777" w:rsidR="00CA11D3" w:rsidRPr="004B751D" w:rsidRDefault="00CA11D3" w:rsidP="00CA11D3">
      <w:pPr>
        <w:pStyle w:val="FootnoteText"/>
      </w:pPr>
      <w:r w:rsidRPr="004B751D">
        <w:rPr>
          <w:rStyle w:val="FootnoteReference"/>
        </w:rPr>
        <w:t>1</w:t>
      </w:r>
      <w:r w:rsidRPr="004B751D">
        <w:t xml:space="preserve"> </w:t>
      </w:r>
      <w:r w:rsidRPr="004B751D">
        <w:tab/>
        <w:t xml:space="preserve">This resolution should also be brought to the attention of the ITU </w:t>
      </w:r>
      <w:proofErr w:type="spellStart"/>
      <w:r w:rsidRPr="004B751D">
        <w:t>Radiocommunication</w:t>
      </w:r>
      <w:proofErr w:type="spellEnd"/>
      <w:r w:rsidRPr="004B751D">
        <w:t xml:space="preserve"> and Telecommunication Development Sectors.</w:t>
      </w:r>
    </w:p>
  </w:footnote>
  <w:footnote w:id="3">
    <w:p w14:paraId="6C9040C5" w14:textId="77777777" w:rsidR="00F75E0B" w:rsidRPr="004B751D" w:rsidRDefault="00F75E0B" w:rsidP="00F75E0B">
      <w:pPr>
        <w:pStyle w:val="FootnoteText"/>
      </w:pPr>
      <w:r w:rsidRPr="004B751D">
        <w:rPr>
          <w:rStyle w:val="FootnoteReference"/>
        </w:rPr>
        <w:t>1</w:t>
      </w:r>
      <w:r w:rsidRPr="004B751D">
        <w:t xml:space="preserve"> </w:t>
      </w:r>
      <w:r w:rsidRPr="004B751D">
        <w:tab/>
        <w:t xml:space="preserve">This resolution should also be brought to the attention of the ITU </w:t>
      </w:r>
      <w:proofErr w:type="spellStart"/>
      <w:r w:rsidRPr="004B751D">
        <w:t>Radiocommunication</w:t>
      </w:r>
      <w:proofErr w:type="spellEnd"/>
      <w:r w:rsidRPr="004B751D">
        <w:t xml:space="preserve"> and Telecommunication Development Sectors.</w:t>
      </w:r>
    </w:p>
  </w:footnote>
  <w:footnote w:id="4">
    <w:p w14:paraId="56514FC2" w14:textId="77777777" w:rsidR="00305D66" w:rsidRPr="004B751D" w:rsidRDefault="00305D66" w:rsidP="00305D66">
      <w:pPr>
        <w:pStyle w:val="FootnoteText"/>
      </w:pPr>
      <w:r w:rsidRPr="004B751D">
        <w:rPr>
          <w:rStyle w:val="FootnoteReference"/>
        </w:rPr>
        <w:t>1</w:t>
      </w:r>
      <w:r w:rsidRPr="004B751D">
        <w:t xml:space="preserve"> </w:t>
      </w:r>
      <w:r w:rsidRPr="004B751D">
        <w:tab/>
        <w:t xml:space="preserve">This resolution should also be brought to the attention of the ITU </w:t>
      </w:r>
      <w:proofErr w:type="spellStart"/>
      <w:r w:rsidRPr="004B751D">
        <w:t>Radiocommunication</w:t>
      </w:r>
      <w:proofErr w:type="spellEnd"/>
      <w:r w:rsidRPr="004B751D">
        <w:t xml:space="preserve"> and Telecommunication Development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8AFF03F" w:rsidR="003F05E6" w:rsidRPr="001E7946" w:rsidRDefault="003F05E6">
    <w:pPr>
      <w:pStyle w:val="Header"/>
      <w:jc w:val="center"/>
      <w:rPr>
        <w:rFonts w:ascii="Times New Roman" w:hAnsi="Times New Roman" w:cs="Times New Roman"/>
        <w:sz w:val="18"/>
        <w:szCs w:val="18"/>
      </w:rPr>
    </w:pPr>
    <w:r w:rsidRPr="001E7946">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1E7946">
          <w:rPr>
            <w:rFonts w:ascii="Times New Roman" w:hAnsi="Times New Roman" w:cs="Times New Roman"/>
            <w:sz w:val="18"/>
            <w:szCs w:val="18"/>
          </w:rPr>
          <w:fldChar w:fldCharType="begin"/>
        </w:r>
        <w:r w:rsidRPr="001E7946">
          <w:rPr>
            <w:rFonts w:ascii="Times New Roman" w:hAnsi="Times New Roman" w:cs="Times New Roman"/>
            <w:sz w:val="18"/>
            <w:szCs w:val="18"/>
          </w:rPr>
          <w:instrText xml:space="preserve"> PAGE   \* MERGEFORMAT </w:instrText>
        </w:r>
        <w:r w:rsidRPr="001E7946">
          <w:rPr>
            <w:rFonts w:ascii="Times New Roman" w:hAnsi="Times New Roman" w:cs="Times New Roman"/>
            <w:sz w:val="18"/>
            <w:szCs w:val="18"/>
          </w:rPr>
          <w:fldChar w:fldCharType="separate"/>
        </w:r>
        <w:r w:rsidR="00A908AA">
          <w:rPr>
            <w:rFonts w:ascii="Times New Roman" w:hAnsi="Times New Roman" w:cs="Times New Roman"/>
            <w:noProof/>
            <w:sz w:val="18"/>
            <w:szCs w:val="18"/>
          </w:rPr>
          <w:t>2</w:t>
        </w:r>
        <w:r w:rsidRPr="001E7946">
          <w:rPr>
            <w:rFonts w:ascii="Times New Roman" w:hAnsi="Times New Roman" w:cs="Times New Roman"/>
            <w:noProof/>
            <w:sz w:val="18"/>
            <w:szCs w:val="18"/>
          </w:rPr>
          <w:fldChar w:fldCharType="end"/>
        </w:r>
        <w:r w:rsidRPr="001E7946">
          <w:rPr>
            <w:rFonts w:ascii="Times New Roman" w:hAnsi="Times New Roman" w:cs="Times New Roman"/>
            <w:noProof/>
            <w:sz w:val="18"/>
            <w:szCs w:val="18"/>
          </w:rPr>
          <w:t xml:space="preserve"> -</w:t>
        </w:r>
      </w:sdtContent>
    </w:sdt>
  </w:p>
  <w:p w14:paraId="4159222E" w14:textId="151EC7E0" w:rsidR="00D02551" w:rsidRPr="001E7946" w:rsidRDefault="003F05E6" w:rsidP="00D02551">
    <w:pPr>
      <w:pStyle w:val="Header"/>
      <w:jc w:val="center"/>
      <w:rPr>
        <w:rFonts w:ascii="Times New Roman" w:hAnsi="Times New Roman" w:cs="Times New Roman"/>
        <w:sz w:val="18"/>
        <w:szCs w:val="18"/>
        <w:lang w:val="en-US"/>
      </w:rPr>
    </w:pPr>
    <w:r w:rsidRPr="001E7946">
      <w:rPr>
        <w:rFonts w:ascii="Times New Roman" w:hAnsi="Times New Roman" w:cs="Times New Roman"/>
        <w:sz w:val="18"/>
        <w:szCs w:val="18"/>
        <w:lang w:val="en-US"/>
      </w:rPr>
      <w:t>TSAG</w:t>
    </w:r>
    <w:r w:rsidR="00587290" w:rsidRPr="001E7946">
      <w:rPr>
        <w:rFonts w:ascii="Times New Roman" w:hAnsi="Times New Roman" w:cs="Times New Roman"/>
        <w:sz w:val="18"/>
        <w:szCs w:val="18"/>
        <w:lang w:val="en-US"/>
      </w:rPr>
      <w:t>-</w:t>
    </w:r>
    <w:r w:rsidRPr="001E7946">
      <w:rPr>
        <w:rFonts w:ascii="Times New Roman" w:hAnsi="Times New Roman" w:cs="Times New Roman"/>
        <w:sz w:val="18"/>
        <w:szCs w:val="18"/>
        <w:lang w:val="en-US"/>
      </w:rPr>
      <w:t>TD</w:t>
    </w:r>
    <w:r w:rsidR="00587290" w:rsidRPr="001E7946">
      <w:rPr>
        <w:rFonts w:ascii="Times New Roman" w:hAnsi="Times New Roman" w:cs="Times New Roman"/>
        <w:sz w:val="18"/>
        <w:szCs w:val="18"/>
        <w:lang w:val="en-US"/>
      </w:rPr>
      <w:t>1</w:t>
    </w:r>
    <w:r w:rsidR="002E073B">
      <w:rPr>
        <w:rFonts w:ascii="Times New Roman" w:hAnsi="Times New Roman" w:cs="Times New Roman"/>
        <w:sz w:val="18"/>
        <w:szCs w:val="18"/>
        <w:lang w:val="en-US"/>
      </w:rPr>
      <w:t>261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22BFDABA"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A908AA">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1B1CAE64"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TSAG-TD</w:t>
    </w:r>
    <w:r w:rsidR="0079720B">
      <w:rPr>
        <w:rFonts w:ascii="Times New Roman" w:hAnsi="Times New Roman" w:cs="Times New Roman"/>
        <w:sz w:val="18"/>
      </w:rPr>
      <w:t>1</w:t>
    </w:r>
    <w:r w:rsidR="002E073B">
      <w:rPr>
        <w:rFonts w:ascii="Times New Roman" w:hAnsi="Times New Roman" w:cs="Times New Roman"/>
        <w:sz w:val="18"/>
      </w:rPr>
      <w:t>261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nini, Lara">
    <w15:presenceInfo w15:providerId="None" w15:userId="Al-Mnini, Lara"/>
  </w15:person>
  <w15:person w15:author="Martin Euchner">
    <w15:presenceInfo w15:providerId="None" w15:userId="Martin Euchner"/>
  </w15:person>
  <w15:person w15:author="TSB (RC)">
    <w15:presenceInfo w15:providerId="None" w15:userId="TSB (RC)"/>
  </w15:person>
  <w15:person w15:author="Scott, Sarah">
    <w15:presenceInfo w15:providerId="AD" w15:userId="S::sarah.scott@itu.int::eb9c19fc-cfda-4939-b50d-f99a6b0e179f"/>
  </w15:person>
  <w15:person w15:author="CP RCC">
    <w15:presenceInfo w15:providerId="None" w15:userId="CP RCC"/>
  </w15:person>
  <w15:person w15:author="Bilani, Joumana">
    <w15:presenceInfo w15:providerId="None" w15:userId="Bilani, Joumana"/>
  </w15:person>
  <w15:person w15:author="TSB (JB)">
    <w15:presenceInfo w15:providerId="None" w15:userId="TSB (J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US" w:vendorID="64" w:dllVersion="0" w:nlCheck="1" w:checkStyle="0"/>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15580"/>
    <w:rsid w:val="00022157"/>
    <w:rsid w:val="00023343"/>
    <w:rsid w:val="00023A0A"/>
    <w:rsid w:val="00024CCC"/>
    <w:rsid w:val="000279B3"/>
    <w:rsid w:val="00033464"/>
    <w:rsid w:val="000336CD"/>
    <w:rsid w:val="00033F67"/>
    <w:rsid w:val="00041C6B"/>
    <w:rsid w:val="00046DD4"/>
    <w:rsid w:val="000501B1"/>
    <w:rsid w:val="00051AC2"/>
    <w:rsid w:val="00054F44"/>
    <w:rsid w:val="000551D8"/>
    <w:rsid w:val="000604D9"/>
    <w:rsid w:val="00061931"/>
    <w:rsid w:val="00067565"/>
    <w:rsid w:val="00076A5B"/>
    <w:rsid w:val="00081BD2"/>
    <w:rsid w:val="00084C1B"/>
    <w:rsid w:val="00092B81"/>
    <w:rsid w:val="00096DC8"/>
    <w:rsid w:val="000A5484"/>
    <w:rsid w:val="000B00C1"/>
    <w:rsid w:val="000B2B23"/>
    <w:rsid w:val="000B307A"/>
    <w:rsid w:val="000B4AF7"/>
    <w:rsid w:val="000B6168"/>
    <w:rsid w:val="000C101B"/>
    <w:rsid w:val="000C15BD"/>
    <w:rsid w:val="000D033C"/>
    <w:rsid w:val="000D3C80"/>
    <w:rsid w:val="000D4B0E"/>
    <w:rsid w:val="000E51C1"/>
    <w:rsid w:val="000F645D"/>
    <w:rsid w:val="001031F3"/>
    <w:rsid w:val="001048A8"/>
    <w:rsid w:val="00124269"/>
    <w:rsid w:val="0012773A"/>
    <w:rsid w:val="00127FE3"/>
    <w:rsid w:val="001311C2"/>
    <w:rsid w:val="00142E2E"/>
    <w:rsid w:val="00146C7B"/>
    <w:rsid w:val="00146F7D"/>
    <w:rsid w:val="00147DCB"/>
    <w:rsid w:val="0015138C"/>
    <w:rsid w:val="00152FDC"/>
    <w:rsid w:val="0016266A"/>
    <w:rsid w:val="00162AAB"/>
    <w:rsid w:val="00162B8B"/>
    <w:rsid w:val="001643FD"/>
    <w:rsid w:val="00166620"/>
    <w:rsid w:val="001769DC"/>
    <w:rsid w:val="00177228"/>
    <w:rsid w:val="00177C71"/>
    <w:rsid w:val="00183D6D"/>
    <w:rsid w:val="001840BD"/>
    <w:rsid w:val="00186934"/>
    <w:rsid w:val="00190500"/>
    <w:rsid w:val="001A0CC6"/>
    <w:rsid w:val="001A3338"/>
    <w:rsid w:val="001C1603"/>
    <w:rsid w:val="001C236B"/>
    <w:rsid w:val="001C70EC"/>
    <w:rsid w:val="001C7E03"/>
    <w:rsid w:val="001D2328"/>
    <w:rsid w:val="001D3C10"/>
    <w:rsid w:val="001D3F3C"/>
    <w:rsid w:val="001D6C61"/>
    <w:rsid w:val="001D795C"/>
    <w:rsid w:val="001E7946"/>
    <w:rsid w:val="001E7A64"/>
    <w:rsid w:val="001F42C5"/>
    <w:rsid w:val="001F6EAD"/>
    <w:rsid w:val="00200E34"/>
    <w:rsid w:val="002019DF"/>
    <w:rsid w:val="00204A6C"/>
    <w:rsid w:val="00206BA7"/>
    <w:rsid w:val="002118DA"/>
    <w:rsid w:val="00217FE5"/>
    <w:rsid w:val="0022212E"/>
    <w:rsid w:val="0022429C"/>
    <w:rsid w:val="00230DE2"/>
    <w:rsid w:val="00230F5D"/>
    <w:rsid w:val="002344BB"/>
    <w:rsid w:val="00234E64"/>
    <w:rsid w:val="002362F6"/>
    <w:rsid w:val="00240C9B"/>
    <w:rsid w:val="00241217"/>
    <w:rsid w:val="00244B17"/>
    <w:rsid w:val="0024788F"/>
    <w:rsid w:val="00251BDC"/>
    <w:rsid w:val="00253890"/>
    <w:rsid w:val="00270798"/>
    <w:rsid w:val="00274933"/>
    <w:rsid w:val="00280E42"/>
    <w:rsid w:val="00285319"/>
    <w:rsid w:val="0028715C"/>
    <w:rsid w:val="002871CC"/>
    <w:rsid w:val="00291743"/>
    <w:rsid w:val="00291D86"/>
    <w:rsid w:val="002A2FA8"/>
    <w:rsid w:val="002B20D9"/>
    <w:rsid w:val="002B38ED"/>
    <w:rsid w:val="002C1164"/>
    <w:rsid w:val="002C23E3"/>
    <w:rsid w:val="002C2734"/>
    <w:rsid w:val="002C6518"/>
    <w:rsid w:val="002C6DBA"/>
    <w:rsid w:val="002D500C"/>
    <w:rsid w:val="002D73FB"/>
    <w:rsid w:val="002E073B"/>
    <w:rsid w:val="002F1334"/>
    <w:rsid w:val="002F3EFB"/>
    <w:rsid w:val="00305D66"/>
    <w:rsid w:val="00306653"/>
    <w:rsid w:val="00306D89"/>
    <w:rsid w:val="00313A6C"/>
    <w:rsid w:val="00314C47"/>
    <w:rsid w:val="00316D3F"/>
    <w:rsid w:val="003173D6"/>
    <w:rsid w:val="00327A90"/>
    <w:rsid w:val="00346DE5"/>
    <w:rsid w:val="00352966"/>
    <w:rsid w:val="003615DF"/>
    <w:rsid w:val="00361CA0"/>
    <w:rsid w:val="003630D6"/>
    <w:rsid w:val="00364F1D"/>
    <w:rsid w:val="00367DAD"/>
    <w:rsid w:val="003709F2"/>
    <w:rsid w:val="003761EF"/>
    <w:rsid w:val="00386367"/>
    <w:rsid w:val="003915F6"/>
    <w:rsid w:val="00391BE9"/>
    <w:rsid w:val="003971AD"/>
    <w:rsid w:val="0039735D"/>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E0C41"/>
    <w:rsid w:val="003E3EA9"/>
    <w:rsid w:val="003E6665"/>
    <w:rsid w:val="003F05E6"/>
    <w:rsid w:val="003F11C1"/>
    <w:rsid w:val="003F2606"/>
    <w:rsid w:val="00404D91"/>
    <w:rsid w:val="00407769"/>
    <w:rsid w:val="004131BA"/>
    <w:rsid w:val="00413F32"/>
    <w:rsid w:val="00420432"/>
    <w:rsid w:val="00442F89"/>
    <w:rsid w:val="0044463E"/>
    <w:rsid w:val="004451DF"/>
    <w:rsid w:val="00446EA1"/>
    <w:rsid w:val="004478A2"/>
    <w:rsid w:val="00450A64"/>
    <w:rsid w:val="00450E24"/>
    <w:rsid w:val="00451117"/>
    <w:rsid w:val="00454F59"/>
    <w:rsid w:val="00455A02"/>
    <w:rsid w:val="00456069"/>
    <w:rsid w:val="00456089"/>
    <w:rsid w:val="00460385"/>
    <w:rsid w:val="004661DF"/>
    <w:rsid w:val="00473104"/>
    <w:rsid w:val="004836EC"/>
    <w:rsid w:val="004856AC"/>
    <w:rsid w:val="004A522D"/>
    <w:rsid w:val="004A7C9A"/>
    <w:rsid w:val="004A7DF2"/>
    <w:rsid w:val="004B07A3"/>
    <w:rsid w:val="004B4D03"/>
    <w:rsid w:val="004B4E7A"/>
    <w:rsid w:val="004B535D"/>
    <w:rsid w:val="004C66DF"/>
    <w:rsid w:val="004D076F"/>
    <w:rsid w:val="004D0E28"/>
    <w:rsid w:val="004D24AF"/>
    <w:rsid w:val="004D2A58"/>
    <w:rsid w:val="004D2DFA"/>
    <w:rsid w:val="004D6090"/>
    <w:rsid w:val="004D7AE6"/>
    <w:rsid w:val="004E0FA3"/>
    <w:rsid w:val="004E39FE"/>
    <w:rsid w:val="004E7C65"/>
    <w:rsid w:val="004F1320"/>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61D64"/>
    <w:rsid w:val="00571531"/>
    <w:rsid w:val="00572FE4"/>
    <w:rsid w:val="00574DF8"/>
    <w:rsid w:val="00575E26"/>
    <w:rsid w:val="00580790"/>
    <w:rsid w:val="005828B7"/>
    <w:rsid w:val="00583061"/>
    <w:rsid w:val="0058336A"/>
    <w:rsid w:val="00586C56"/>
    <w:rsid w:val="00587290"/>
    <w:rsid w:val="00592035"/>
    <w:rsid w:val="005925B0"/>
    <w:rsid w:val="00594A7D"/>
    <w:rsid w:val="00595A15"/>
    <w:rsid w:val="00595AFB"/>
    <w:rsid w:val="005A46DB"/>
    <w:rsid w:val="005B765B"/>
    <w:rsid w:val="005C4849"/>
    <w:rsid w:val="005D759A"/>
    <w:rsid w:val="005E4581"/>
    <w:rsid w:val="006011F2"/>
    <w:rsid w:val="006026CA"/>
    <w:rsid w:val="00604D12"/>
    <w:rsid w:val="006072F1"/>
    <w:rsid w:val="00624BED"/>
    <w:rsid w:val="00625FDD"/>
    <w:rsid w:val="006262FA"/>
    <w:rsid w:val="00631A92"/>
    <w:rsid w:val="0063464F"/>
    <w:rsid w:val="00634BA0"/>
    <w:rsid w:val="006430BF"/>
    <w:rsid w:val="0064332F"/>
    <w:rsid w:val="00643DDD"/>
    <w:rsid w:val="006452DD"/>
    <w:rsid w:val="0065111B"/>
    <w:rsid w:val="006606AD"/>
    <w:rsid w:val="00661131"/>
    <w:rsid w:val="00663915"/>
    <w:rsid w:val="00665D48"/>
    <w:rsid w:val="00684EF4"/>
    <w:rsid w:val="00685B8C"/>
    <w:rsid w:val="00686213"/>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1C72"/>
    <w:rsid w:val="00723572"/>
    <w:rsid w:val="00725399"/>
    <w:rsid w:val="00727FF9"/>
    <w:rsid w:val="007376B2"/>
    <w:rsid w:val="007441C2"/>
    <w:rsid w:val="00744E31"/>
    <w:rsid w:val="007530FA"/>
    <w:rsid w:val="00753F00"/>
    <w:rsid w:val="0075444E"/>
    <w:rsid w:val="0075629F"/>
    <w:rsid w:val="007576D9"/>
    <w:rsid w:val="00760621"/>
    <w:rsid w:val="00762C91"/>
    <w:rsid w:val="007651A7"/>
    <w:rsid w:val="00766EBB"/>
    <w:rsid w:val="00770DBD"/>
    <w:rsid w:val="00770DE5"/>
    <w:rsid w:val="007724F3"/>
    <w:rsid w:val="00775A99"/>
    <w:rsid w:val="007813A7"/>
    <w:rsid w:val="007969BC"/>
    <w:rsid w:val="0079720B"/>
    <w:rsid w:val="007A7ABD"/>
    <w:rsid w:val="007B27B7"/>
    <w:rsid w:val="007B6E1A"/>
    <w:rsid w:val="007C36AF"/>
    <w:rsid w:val="007C44EF"/>
    <w:rsid w:val="007D0348"/>
    <w:rsid w:val="007D0E2F"/>
    <w:rsid w:val="007D2133"/>
    <w:rsid w:val="007D34D8"/>
    <w:rsid w:val="007E0FE7"/>
    <w:rsid w:val="007F0FC4"/>
    <w:rsid w:val="007F493D"/>
    <w:rsid w:val="00803948"/>
    <w:rsid w:val="00803A91"/>
    <w:rsid w:val="00805217"/>
    <w:rsid w:val="008075CE"/>
    <w:rsid w:val="008135CF"/>
    <w:rsid w:val="00822DA5"/>
    <w:rsid w:val="0082583B"/>
    <w:rsid w:val="00827CFA"/>
    <w:rsid w:val="008314B1"/>
    <w:rsid w:val="00831E2F"/>
    <w:rsid w:val="00834463"/>
    <w:rsid w:val="008376A4"/>
    <w:rsid w:val="008376A7"/>
    <w:rsid w:val="008376EB"/>
    <w:rsid w:val="00837A0C"/>
    <w:rsid w:val="00840A8C"/>
    <w:rsid w:val="00842E60"/>
    <w:rsid w:val="0084435B"/>
    <w:rsid w:val="00851014"/>
    <w:rsid w:val="00851762"/>
    <w:rsid w:val="00851931"/>
    <w:rsid w:val="00863EDE"/>
    <w:rsid w:val="008654CD"/>
    <w:rsid w:val="008664DD"/>
    <w:rsid w:val="008705A1"/>
    <w:rsid w:val="008728B2"/>
    <w:rsid w:val="00875670"/>
    <w:rsid w:val="008757F5"/>
    <w:rsid w:val="00881360"/>
    <w:rsid w:val="0088452F"/>
    <w:rsid w:val="00885BC5"/>
    <w:rsid w:val="00886C75"/>
    <w:rsid w:val="008874C2"/>
    <w:rsid w:val="0089331B"/>
    <w:rsid w:val="008947EB"/>
    <w:rsid w:val="00895218"/>
    <w:rsid w:val="008962E6"/>
    <w:rsid w:val="008A27F2"/>
    <w:rsid w:val="008A460E"/>
    <w:rsid w:val="008A4E72"/>
    <w:rsid w:val="008A5B2C"/>
    <w:rsid w:val="008A6BE0"/>
    <w:rsid w:val="008B078D"/>
    <w:rsid w:val="008C00B0"/>
    <w:rsid w:val="008C043B"/>
    <w:rsid w:val="008C139D"/>
    <w:rsid w:val="008C27F5"/>
    <w:rsid w:val="008C34BC"/>
    <w:rsid w:val="008C3F2D"/>
    <w:rsid w:val="008C4DAA"/>
    <w:rsid w:val="008D241F"/>
    <w:rsid w:val="008D2BC6"/>
    <w:rsid w:val="008D4865"/>
    <w:rsid w:val="008D6A61"/>
    <w:rsid w:val="008E0D3F"/>
    <w:rsid w:val="008E5F5E"/>
    <w:rsid w:val="008F1992"/>
    <w:rsid w:val="008F6AA9"/>
    <w:rsid w:val="009006D1"/>
    <w:rsid w:val="00903144"/>
    <w:rsid w:val="009043C2"/>
    <w:rsid w:val="0090488C"/>
    <w:rsid w:val="009076F7"/>
    <w:rsid w:val="009227DD"/>
    <w:rsid w:val="009264CC"/>
    <w:rsid w:val="00926561"/>
    <w:rsid w:val="009268AD"/>
    <w:rsid w:val="0092770A"/>
    <w:rsid w:val="00933C34"/>
    <w:rsid w:val="00935F4F"/>
    <w:rsid w:val="00936E37"/>
    <w:rsid w:val="00946075"/>
    <w:rsid w:val="009462B9"/>
    <w:rsid w:val="009513D8"/>
    <w:rsid w:val="00952360"/>
    <w:rsid w:val="009552E5"/>
    <w:rsid w:val="00962211"/>
    <w:rsid w:val="009625C4"/>
    <w:rsid w:val="009633B2"/>
    <w:rsid w:val="00965F90"/>
    <w:rsid w:val="00967801"/>
    <w:rsid w:val="00976E0E"/>
    <w:rsid w:val="00984FDB"/>
    <w:rsid w:val="00993B36"/>
    <w:rsid w:val="009969FE"/>
    <w:rsid w:val="009A060B"/>
    <w:rsid w:val="009A789A"/>
    <w:rsid w:val="009B2E57"/>
    <w:rsid w:val="009C28C9"/>
    <w:rsid w:val="009D142F"/>
    <w:rsid w:val="009D2CE7"/>
    <w:rsid w:val="009D4B36"/>
    <w:rsid w:val="009D74F7"/>
    <w:rsid w:val="009D7CDA"/>
    <w:rsid w:val="009E41B7"/>
    <w:rsid w:val="009E6A56"/>
    <w:rsid w:val="009E6AAE"/>
    <w:rsid w:val="009E73ED"/>
    <w:rsid w:val="009E754D"/>
    <w:rsid w:val="00A02CA4"/>
    <w:rsid w:val="00A10A64"/>
    <w:rsid w:val="00A10E1E"/>
    <w:rsid w:val="00A11251"/>
    <w:rsid w:val="00A114B6"/>
    <w:rsid w:val="00A11CBD"/>
    <w:rsid w:val="00A14491"/>
    <w:rsid w:val="00A151D0"/>
    <w:rsid w:val="00A17BD1"/>
    <w:rsid w:val="00A20326"/>
    <w:rsid w:val="00A24238"/>
    <w:rsid w:val="00A24DD8"/>
    <w:rsid w:val="00A26513"/>
    <w:rsid w:val="00A2657E"/>
    <w:rsid w:val="00A429C8"/>
    <w:rsid w:val="00A47D3A"/>
    <w:rsid w:val="00A53ACD"/>
    <w:rsid w:val="00A57387"/>
    <w:rsid w:val="00A60B0C"/>
    <w:rsid w:val="00A64CE9"/>
    <w:rsid w:val="00A64EDE"/>
    <w:rsid w:val="00A744A0"/>
    <w:rsid w:val="00A80738"/>
    <w:rsid w:val="00A82B25"/>
    <w:rsid w:val="00A833F9"/>
    <w:rsid w:val="00A877A1"/>
    <w:rsid w:val="00A908AA"/>
    <w:rsid w:val="00A91372"/>
    <w:rsid w:val="00A9365F"/>
    <w:rsid w:val="00AA3147"/>
    <w:rsid w:val="00AA674E"/>
    <w:rsid w:val="00AB0CF4"/>
    <w:rsid w:val="00AB402A"/>
    <w:rsid w:val="00AC3668"/>
    <w:rsid w:val="00AC7ABE"/>
    <w:rsid w:val="00AD5191"/>
    <w:rsid w:val="00AE33AE"/>
    <w:rsid w:val="00AE7BB4"/>
    <w:rsid w:val="00AE7D8B"/>
    <w:rsid w:val="00AF09E5"/>
    <w:rsid w:val="00AF0FCD"/>
    <w:rsid w:val="00AF1DC0"/>
    <w:rsid w:val="00AF4022"/>
    <w:rsid w:val="00AF4308"/>
    <w:rsid w:val="00AF6326"/>
    <w:rsid w:val="00B05524"/>
    <w:rsid w:val="00B06210"/>
    <w:rsid w:val="00B10FBD"/>
    <w:rsid w:val="00B1138A"/>
    <w:rsid w:val="00B14782"/>
    <w:rsid w:val="00B236B4"/>
    <w:rsid w:val="00B23CA2"/>
    <w:rsid w:val="00B31033"/>
    <w:rsid w:val="00B31961"/>
    <w:rsid w:val="00B322C3"/>
    <w:rsid w:val="00B32E99"/>
    <w:rsid w:val="00B36FD1"/>
    <w:rsid w:val="00B37E6A"/>
    <w:rsid w:val="00B443CD"/>
    <w:rsid w:val="00B5349E"/>
    <w:rsid w:val="00B56169"/>
    <w:rsid w:val="00B57D87"/>
    <w:rsid w:val="00B728FA"/>
    <w:rsid w:val="00B75880"/>
    <w:rsid w:val="00B82421"/>
    <w:rsid w:val="00B83E1B"/>
    <w:rsid w:val="00B841C7"/>
    <w:rsid w:val="00B91865"/>
    <w:rsid w:val="00B91FB8"/>
    <w:rsid w:val="00B9272A"/>
    <w:rsid w:val="00B95901"/>
    <w:rsid w:val="00BA13FA"/>
    <w:rsid w:val="00BA1986"/>
    <w:rsid w:val="00BA2DFB"/>
    <w:rsid w:val="00BA32D2"/>
    <w:rsid w:val="00BA43E6"/>
    <w:rsid w:val="00BA4D31"/>
    <w:rsid w:val="00BA5408"/>
    <w:rsid w:val="00BA603B"/>
    <w:rsid w:val="00BB62F7"/>
    <w:rsid w:val="00BB75DB"/>
    <w:rsid w:val="00BC620F"/>
    <w:rsid w:val="00BD0344"/>
    <w:rsid w:val="00BD0E7A"/>
    <w:rsid w:val="00BD2011"/>
    <w:rsid w:val="00BE1178"/>
    <w:rsid w:val="00BE179B"/>
    <w:rsid w:val="00BE2D9D"/>
    <w:rsid w:val="00BE4594"/>
    <w:rsid w:val="00BE780C"/>
    <w:rsid w:val="00BF38DE"/>
    <w:rsid w:val="00BF430B"/>
    <w:rsid w:val="00BF4EE1"/>
    <w:rsid w:val="00BF57C9"/>
    <w:rsid w:val="00BF5DF1"/>
    <w:rsid w:val="00BF61B6"/>
    <w:rsid w:val="00C16077"/>
    <w:rsid w:val="00C17C17"/>
    <w:rsid w:val="00C227EC"/>
    <w:rsid w:val="00C25034"/>
    <w:rsid w:val="00C27D6D"/>
    <w:rsid w:val="00C3425F"/>
    <w:rsid w:val="00C3718D"/>
    <w:rsid w:val="00C37208"/>
    <w:rsid w:val="00C4358B"/>
    <w:rsid w:val="00C43BB6"/>
    <w:rsid w:val="00C43DF6"/>
    <w:rsid w:val="00C44E05"/>
    <w:rsid w:val="00C47151"/>
    <w:rsid w:val="00C47B3C"/>
    <w:rsid w:val="00C54014"/>
    <w:rsid w:val="00C60B25"/>
    <w:rsid w:val="00C64029"/>
    <w:rsid w:val="00C70138"/>
    <w:rsid w:val="00C70EA5"/>
    <w:rsid w:val="00C81183"/>
    <w:rsid w:val="00C8414E"/>
    <w:rsid w:val="00C857BC"/>
    <w:rsid w:val="00C85BFD"/>
    <w:rsid w:val="00C87B3D"/>
    <w:rsid w:val="00C9761C"/>
    <w:rsid w:val="00CA11D3"/>
    <w:rsid w:val="00CA2158"/>
    <w:rsid w:val="00CB7E52"/>
    <w:rsid w:val="00CC108E"/>
    <w:rsid w:val="00CC20CF"/>
    <w:rsid w:val="00CD272B"/>
    <w:rsid w:val="00CD2791"/>
    <w:rsid w:val="00CD3068"/>
    <w:rsid w:val="00CD4ABE"/>
    <w:rsid w:val="00CE06E1"/>
    <w:rsid w:val="00CE3686"/>
    <w:rsid w:val="00CE51C6"/>
    <w:rsid w:val="00CE7C3D"/>
    <w:rsid w:val="00CF0539"/>
    <w:rsid w:val="00CF4B76"/>
    <w:rsid w:val="00D00BED"/>
    <w:rsid w:val="00D010A9"/>
    <w:rsid w:val="00D02138"/>
    <w:rsid w:val="00D02551"/>
    <w:rsid w:val="00D06D40"/>
    <w:rsid w:val="00D0789D"/>
    <w:rsid w:val="00D119C6"/>
    <w:rsid w:val="00D12B96"/>
    <w:rsid w:val="00D16231"/>
    <w:rsid w:val="00D218D0"/>
    <w:rsid w:val="00D22CC8"/>
    <w:rsid w:val="00D2592A"/>
    <w:rsid w:val="00D26E8E"/>
    <w:rsid w:val="00D271B1"/>
    <w:rsid w:val="00D276F5"/>
    <w:rsid w:val="00D30EF1"/>
    <w:rsid w:val="00D31047"/>
    <w:rsid w:val="00D31BAB"/>
    <w:rsid w:val="00D31F5D"/>
    <w:rsid w:val="00D34203"/>
    <w:rsid w:val="00D351B9"/>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0CB"/>
    <w:rsid w:val="00DB7920"/>
    <w:rsid w:val="00DC1AF6"/>
    <w:rsid w:val="00DC2B3E"/>
    <w:rsid w:val="00DC3418"/>
    <w:rsid w:val="00DC4985"/>
    <w:rsid w:val="00DD5A88"/>
    <w:rsid w:val="00DD5BAA"/>
    <w:rsid w:val="00DE20A9"/>
    <w:rsid w:val="00DE2787"/>
    <w:rsid w:val="00DE344F"/>
    <w:rsid w:val="00DE5198"/>
    <w:rsid w:val="00DE572F"/>
    <w:rsid w:val="00DF1A29"/>
    <w:rsid w:val="00DF2F8B"/>
    <w:rsid w:val="00E06A28"/>
    <w:rsid w:val="00E12CE6"/>
    <w:rsid w:val="00E157BD"/>
    <w:rsid w:val="00E2019D"/>
    <w:rsid w:val="00E262F8"/>
    <w:rsid w:val="00E33312"/>
    <w:rsid w:val="00E35903"/>
    <w:rsid w:val="00E37F89"/>
    <w:rsid w:val="00E40167"/>
    <w:rsid w:val="00E422B7"/>
    <w:rsid w:val="00E42A24"/>
    <w:rsid w:val="00E51DBB"/>
    <w:rsid w:val="00E57E4D"/>
    <w:rsid w:val="00E602CC"/>
    <w:rsid w:val="00E61598"/>
    <w:rsid w:val="00E636C2"/>
    <w:rsid w:val="00E723BF"/>
    <w:rsid w:val="00E739D3"/>
    <w:rsid w:val="00E76BA0"/>
    <w:rsid w:val="00E76FF5"/>
    <w:rsid w:val="00E82F6B"/>
    <w:rsid w:val="00E858A4"/>
    <w:rsid w:val="00E87321"/>
    <w:rsid w:val="00E90190"/>
    <w:rsid w:val="00E93286"/>
    <w:rsid w:val="00E96A34"/>
    <w:rsid w:val="00E97FD0"/>
    <w:rsid w:val="00EA0231"/>
    <w:rsid w:val="00EA1C94"/>
    <w:rsid w:val="00EA3CBC"/>
    <w:rsid w:val="00EA5FF5"/>
    <w:rsid w:val="00EB11E0"/>
    <w:rsid w:val="00EB4394"/>
    <w:rsid w:val="00EB5B76"/>
    <w:rsid w:val="00EC2500"/>
    <w:rsid w:val="00EC38F3"/>
    <w:rsid w:val="00EC54D2"/>
    <w:rsid w:val="00EC62EE"/>
    <w:rsid w:val="00EC7314"/>
    <w:rsid w:val="00ED0754"/>
    <w:rsid w:val="00ED1B7D"/>
    <w:rsid w:val="00ED22AB"/>
    <w:rsid w:val="00ED589B"/>
    <w:rsid w:val="00EE2405"/>
    <w:rsid w:val="00EE3192"/>
    <w:rsid w:val="00EF26F4"/>
    <w:rsid w:val="00EF4AF6"/>
    <w:rsid w:val="00EF59A4"/>
    <w:rsid w:val="00EF6933"/>
    <w:rsid w:val="00EF7CA2"/>
    <w:rsid w:val="00F00404"/>
    <w:rsid w:val="00F01745"/>
    <w:rsid w:val="00F0360C"/>
    <w:rsid w:val="00F12647"/>
    <w:rsid w:val="00F1409E"/>
    <w:rsid w:val="00F15BF4"/>
    <w:rsid w:val="00F24960"/>
    <w:rsid w:val="00F25544"/>
    <w:rsid w:val="00F27122"/>
    <w:rsid w:val="00F31CBD"/>
    <w:rsid w:val="00F34C41"/>
    <w:rsid w:val="00F35EB2"/>
    <w:rsid w:val="00F4364A"/>
    <w:rsid w:val="00F4485D"/>
    <w:rsid w:val="00F470C0"/>
    <w:rsid w:val="00F53A2F"/>
    <w:rsid w:val="00F5614F"/>
    <w:rsid w:val="00F579A3"/>
    <w:rsid w:val="00F601E1"/>
    <w:rsid w:val="00F6129C"/>
    <w:rsid w:val="00F6672D"/>
    <w:rsid w:val="00F6730C"/>
    <w:rsid w:val="00F75E0B"/>
    <w:rsid w:val="00F76207"/>
    <w:rsid w:val="00F8016C"/>
    <w:rsid w:val="00F81999"/>
    <w:rsid w:val="00F942CB"/>
    <w:rsid w:val="00F964CF"/>
    <w:rsid w:val="00FB22D0"/>
    <w:rsid w:val="00FC0ABB"/>
    <w:rsid w:val="00FC487A"/>
    <w:rsid w:val="00FC584A"/>
    <w:rsid w:val="00FD1777"/>
    <w:rsid w:val="00FD28FF"/>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semiHidden/>
    <w:unhideWhenUsed/>
    <w:rsid w:val="00241217"/>
    <w:rPr>
      <w:sz w:val="16"/>
      <w:szCs w:val="16"/>
    </w:rPr>
  </w:style>
  <w:style w:type="paragraph" w:styleId="CommentText">
    <w:name w:val="annotation text"/>
    <w:basedOn w:val="Normal"/>
    <w:link w:val="CommentTextChar"/>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F601E1"/>
    <w:pPr>
      <w:spacing w:after="0" w:line="240" w:lineRule="auto"/>
    </w:pPr>
  </w:style>
  <w:style w:type="character" w:customStyle="1" w:styleId="UnresolvedMention">
    <w:name w:val="Unresolved Mention"/>
    <w:basedOn w:val="DefaultParagraphFont"/>
    <w:uiPriority w:val="99"/>
    <w:semiHidden/>
    <w:unhideWhenUsed/>
    <w:rsid w:val="00F6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250">
      <w:bodyDiv w:val="1"/>
      <w:marLeft w:val="0"/>
      <w:marRight w:val="0"/>
      <w:marTop w:val="0"/>
      <w:marBottom w:val="0"/>
      <w:divBdr>
        <w:top w:val="none" w:sz="0" w:space="0" w:color="auto"/>
        <w:left w:val="none" w:sz="0" w:space="0" w:color="auto"/>
        <w:bottom w:val="none" w:sz="0" w:space="0" w:color="auto"/>
        <w:right w:val="none" w:sz="0" w:space="0" w:color="auto"/>
      </w:divBdr>
      <w:divsChild>
        <w:div w:id="551229912">
          <w:marLeft w:val="0"/>
          <w:marRight w:val="0"/>
          <w:marTop w:val="0"/>
          <w:marBottom w:val="0"/>
          <w:divBdr>
            <w:top w:val="none" w:sz="0" w:space="0" w:color="auto"/>
            <w:left w:val="none" w:sz="0" w:space="0" w:color="auto"/>
            <w:bottom w:val="none" w:sz="0" w:space="0" w:color="auto"/>
            <w:right w:val="none" w:sz="0" w:space="0" w:color="auto"/>
          </w:divBdr>
        </w:div>
      </w:divsChild>
    </w:div>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86949044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54782030">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einhard.scholl@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nii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dms_pub/itu-t/md/17/wtsa.20/c/T17-WTSA.20-C-0039!A24!MSW-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ayama@anatel.gov.br" TargetMode="External"/><Relationship Id="rId5" Type="http://schemas.openxmlformats.org/officeDocument/2006/relationships/webSettings" Target="webSettings.xml"/><Relationship Id="rId15" Type="http://schemas.openxmlformats.org/officeDocument/2006/relationships/hyperlink" Target="https://www.itu.int/dms_pub/itu-t/md/17/wtsa.20/c/T17-WTSA.20-C-0037!A3!MSW-E.docx" TargetMode="External"/><Relationship Id="rId10" Type="http://schemas.openxmlformats.org/officeDocument/2006/relationships/hyperlink" Target="mailto:lwazi.maziya@esccom.org.s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harat.bhatia@itu-ap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E0BE-E5E5-47EA-BF60-524CC56A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8033</Words>
  <Characters>45789</Characters>
  <Application>Microsoft Office Word</Application>
  <DocSecurity>0</DocSecurity>
  <Lines>381</Lines>
  <Paragraphs>107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18 proposals side-by-side</vt:lpstr>
      <vt:lpstr/>
    </vt:vector>
  </TitlesOfParts>
  <Manager>ITU-T</Manager>
  <Company>International Telecommunication Union (ITU)</Company>
  <LinksUpToDate>false</LinksUpToDate>
  <CharactersWithSpaces>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18 proposals side-by-side</dc:title>
  <dc:subject/>
  <dc:creator>TSB-MEU</dc:creator>
  <cp:keywords/>
  <dc:description/>
  <cp:lastModifiedBy>Al-Mnini, Lara</cp:lastModifiedBy>
  <cp:revision>3</cp:revision>
  <cp:lastPrinted>2017-04-28T08:40:00Z</cp:lastPrinted>
  <dcterms:created xsi:type="dcterms:W3CDTF">2021-12-21T09:38:00Z</dcterms:created>
  <dcterms:modified xsi:type="dcterms:W3CDTF">2021-12-21T09:40:00Z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