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CC5AD8" w14:paraId="2F8C9B6B" w14:textId="77777777" w:rsidTr="00A11251">
        <w:trPr>
          <w:cantSplit/>
        </w:trPr>
        <w:tc>
          <w:tcPr>
            <w:tcW w:w="1190" w:type="dxa"/>
            <w:vMerge w:val="restart"/>
          </w:tcPr>
          <w:p w14:paraId="781EF1D2" w14:textId="77777777" w:rsidR="00A11251" w:rsidRPr="00CC5AD8" w:rsidRDefault="00A11251" w:rsidP="00A11251">
            <w:pPr>
              <w:spacing w:before="120"/>
              <w:rPr>
                <w:rFonts w:ascii="Times New Roman" w:hAnsi="Times New Roman" w:cs="Times New Roman"/>
                <w:sz w:val="20"/>
                <w:szCs w:val="20"/>
              </w:rPr>
            </w:pPr>
            <w:bookmarkStart w:id="0" w:name="dnum" w:colFirst="2" w:colLast="2"/>
            <w:bookmarkStart w:id="1" w:name="dtableau"/>
            <w:r w:rsidRPr="00CC5AD8">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CC5AD8" w:rsidRDefault="00A11251" w:rsidP="00A11251">
            <w:pPr>
              <w:spacing w:before="120"/>
              <w:rPr>
                <w:rFonts w:ascii="Times New Roman" w:hAnsi="Times New Roman" w:cs="Times New Roman"/>
                <w:sz w:val="16"/>
                <w:szCs w:val="16"/>
              </w:rPr>
            </w:pPr>
            <w:r w:rsidRPr="00CC5AD8">
              <w:rPr>
                <w:rFonts w:ascii="Times New Roman" w:hAnsi="Times New Roman" w:cs="Times New Roman"/>
                <w:sz w:val="16"/>
                <w:szCs w:val="16"/>
              </w:rPr>
              <w:t>INTERNATIONAL TELECOMMUNICATION UNION</w:t>
            </w:r>
          </w:p>
          <w:p w14:paraId="09A057EC" w14:textId="77777777" w:rsidR="00A11251" w:rsidRPr="00CC5AD8" w:rsidRDefault="00A11251" w:rsidP="00A11251">
            <w:pPr>
              <w:spacing w:before="120"/>
              <w:rPr>
                <w:rFonts w:ascii="Times New Roman" w:hAnsi="Times New Roman" w:cs="Times New Roman"/>
                <w:b/>
                <w:bCs/>
                <w:sz w:val="26"/>
                <w:szCs w:val="26"/>
              </w:rPr>
            </w:pPr>
            <w:r w:rsidRPr="00CC5AD8">
              <w:rPr>
                <w:rFonts w:ascii="Times New Roman" w:hAnsi="Times New Roman" w:cs="Times New Roman"/>
                <w:b/>
                <w:bCs/>
                <w:sz w:val="26"/>
                <w:szCs w:val="26"/>
              </w:rPr>
              <w:t>TELECOMMUNICATION</w:t>
            </w:r>
            <w:r w:rsidRPr="00CC5AD8">
              <w:rPr>
                <w:rFonts w:ascii="Times New Roman" w:hAnsi="Times New Roman" w:cs="Times New Roman"/>
                <w:b/>
                <w:bCs/>
                <w:sz w:val="26"/>
                <w:szCs w:val="26"/>
              </w:rPr>
              <w:br/>
              <w:t>STANDARDIZATION SECTOR</w:t>
            </w:r>
          </w:p>
          <w:p w14:paraId="6759B713" w14:textId="77777777" w:rsidR="00A11251" w:rsidRPr="00CC5AD8" w:rsidRDefault="00A11251" w:rsidP="00A11251">
            <w:pPr>
              <w:spacing w:before="120"/>
              <w:rPr>
                <w:rFonts w:ascii="Times New Roman" w:hAnsi="Times New Roman" w:cs="Times New Roman"/>
                <w:sz w:val="20"/>
                <w:szCs w:val="20"/>
              </w:rPr>
            </w:pPr>
            <w:r w:rsidRPr="00CC5AD8">
              <w:rPr>
                <w:rFonts w:ascii="Times New Roman" w:hAnsi="Times New Roman" w:cs="Times New Roman"/>
                <w:sz w:val="20"/>
                <w:szCs w:val="20"/>
              </w:rPr>
              <w:t xml:space="preserve">STUDY PERIOD </w:t>
            </w:r>
            <w:bookmarkStart w:id="2" w:name="dstudyperiod"/>
            <w:r w:rsidRPr="00CC5AD8">
              <w:rPr>
                <w:rFonts w:ascii="Times New Roman" w:hAnsi="Times New Roman" w:cs="Times New Roman"/>
                <w:sz w:val="20"/>
                <w:szCs w:val="20"/>
              </w:rPr>
              <w:t>2017-2020</w:t>
            </w:r>
            <w:bookmarkEnd w:id="2"/>
          </w:p>
        </w:tc>
        <w:tc>
          <w:tcPr>
            <w:tcW w:w="4681" w:type="dxa"/>
            <w:vAlign w:val="center"/>
          </w:tcPr>
          <w:p w14:paraId="77D13289" w14:textId="74C957F3" w:rsidR="00A11251" w:rsidRPr="00CC5AD8" w:rsidRDefault="00A11251" w:rsidP="00ED589B">
            <w:pPr>
              <w:pStyle w:val="Docnumber"/>
              <w:rPr>
                <w:sz w:val="32"/>
              </w:rPr>
            </w:pPr>
            <w:r w:rsidRPr="00CC5AD8">
              <w:rPr>
                <w:sz w:val="32"/>
              </w:rPr>
              <w:t>T</w:t>
            </w:r>
            <w:r w:rsidR="001F26CB" w:rsidRPr="00CC5AD8">
              <w:rPr>
                <w:sz w:val="32"/>
              </w:rPr>
              <w:t>SAG-T</w:t>
            </w:r>
            <w:r w:rsidRPr="00CC5AD8">
              <w:rPr>
                <w:sz w:val="32"/>
              </w:rPr>
              <w:t>D</w:t>
            </w:r>
            <w:r w:rsidR="00A0715E" w:rsidRPr="00CC5AD8">
              <w:rPr>
                <w:sz w:val="32"/>
              </w:rPr>
              <w:t>1268</w:t>
            </w:r>
          </w:p>
        </w:tc>
      </w:tr>
      <w:tr w:rsidR="00A11251" w:rsidRPr="00CC5AD8" w14:paraId="5CE83052" w14:textId="77777777" w:rsidTr="00A11251">
        <w:trPr>
          <w:cantSplit/>
        </w:trPr>
        <w:tc>
          <w:tcPr>
            <w:tcW w:w="1190" w:type="dxa"/>
            <w:vMerge/>
          </w:tcPr>
          <w:p w14:paraId="40333635" w14:textId="77777777" w:rsidR="00A11251" w:rsidRPr="00CC5AD8"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CC5AD8" w:rsidRDefault="00A11251" w:rsidP="00A11251">
            <w:pPr>
              <w:spacing w:before="120"/>
              <w:rPr>
                <w:rFonts w:ascii="Times New Roman" w:hAnsi="Times New Roman" w:cs="Times New Roman"/>
                <w:smallCaps/>
                <w:sz w:val="20"/>
              </w:rPr>
            </w:pPr>
          </w:p>
        </w:tc>
        <w:tc>
          <w:tcPr>
            <w:tcW w:w="4681" w:type="dxa"/>
          </w:tcPr>
          <w:p w14:paraId="0704C437" w14:textId="5B1F95C7" w:rsidR="00A11251" w:rsidRPr="00CC5AD8" w:rsidRDefault="000279B3" w:rsidP="000279B3">
            <w:pPr>
              <w:pStyle w:val="Docnumber"/>
              <w:rPr>
                <w:sz w:val="32"/>
              </w:rPr>
            </w:pPr>
            <w:r w:rsidRPr="00CC5AD8">
              <w:rPr>
                <w:sz w:val="32"/>
              </w:rPr>
              <w:t>TSAG</w:t>
            </w:r>
          </w:p>
        </w:tc>
      </w:tr>
      <w:bookmarkEnd w:id="3"/>
      <w:tr w:rsidR="00A11251" w:rsidRPr="00CC5AD8" w14:paraId="0326F2BA" w14:textId="77777777" w:rsidTr="00A11251">
        <w:trPr>
          <w:cantSplit/>
        </w:trPr>
        <w:tc>
          <w:tcPr>
            <w:tcW w:w="1190" w:type="dxa"/>
            <w:vMerge/>
            <w:tcBorders>
              <w:bottom w:val="single" w:sz="12" w:space="0" w:color="auto"/>
            </w:tcBorders>
          </w:tcPr>
          <w:p w14:paraId="5292986C" w14:textId="77777777" w:rsidR="00A11251" w:rsidRPr="00CC5AD8"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CC5AD8"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CC5AD8" w:rsidRDefault="00A11251" w:rsidP="00A11251">
            <w:pPr>
              <w:spacing w:before="120"/>
              <w:jc w:val="right"/>
              <w:rPr>
                <w:rFonts w:ascii="Times New Roman" w:hAnsi="Times New Roman" w:cs="Times New Roman"/>
                <w:b/>
                <w:bCs/>
                <w:sz w:val="28"/>
                <w:szCs w:val="28"/>
              </w:rPr>
            </w:pPr>
            <w:r w:rsidRPr="00CC5AD8">
              <w:rPr>
                <w:rFonts w:ascii="Times New Roman" w:hAnsi="Times New Roman" w:cs="Times New Roman"/>
                <w:b/>
                <w:bCs/>
                <w:sz w:val="28"/>
                <w:szCs w:val="28"/>
              </w:rPr>
              <w:t>Original: English</w:t>
            </w:r>
          </w:p>
        </w:tc>
      </w:tr>
      <w:tr w:rsidR="00A11251" w:rsidRPr="00E60550" w14:paraId="3C624FFA" w14:textId="77777777" w:rsidTr="00A11251">
        <w:trPr>
          <w:cantSplit/>
        </w:trPr>
        <w:tc>
          <w:tcPr>
            <w:tcW w:w="1616" w:type="dxa"/>
            <w:gridSpan w:val="3"/>
          </w:tcPr>
          <w:p w14:paraId="083A73C2" w14:textId="77777777" w:rsidR="00A11251" w:rsidRPr="00E60550"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E60550">
              <w:rPr>
                <w:rFonts w:asciiTheme="majorBidi" w:hAnsiTheme="majorBidi" w:cstheme="majorBidi"/>
                <w:b/>
                <w:bCs/>
                <w:sz w:val="24"/>
                <w:szCs w:val="24"/>
              </w:rPr>
              <w:t>Question(s):</w:t>
            </w:r>
          </w:p>
        </w:tc>
        <w:tc>
          <w:tcPr>
            <w:tcW w:w="3626" w:type="dxa"/>
          </w:tcPr>
          <w:p w14:paraId="45779712" w14:textId="77777777" w:rsidR="00A11251" w:rsidRPr="00E60550" w:rsidRDefault="00D57458" w:rsidP="00A11251">
            <w:pPr>
              <w:spacing w:before="120" w:after="0"/>
              <w:rPr>
                <w:rFonts w:asciiTheme="majorBidi" w:hAnsiTheme="majorBidi" w:cstheme="majorBidi"/>
                <w:sz w:val="24"/>
                <w:szCs w:val="24"/>
              </w:rPr>
            </w:pPr>
            <w:r w:rsidRPr="00E60550">
              <w:rPr>
                <w:rFonts w:asciiTheme="majorBidi" w:hAnsiTheme="majorBidi" w:cstheme="majorBidi"/>
                <w:sz w:val="24"/>
                <w:szCs w:val="24"/>
                <w:lang w:eastAsia="ja-JP"/>
              </w:rPr>
              <w:t>N/A</w:t>
            </w:r>
          </w:p>
        </w:tc>
        <w:tc>
          <w:tcPr>
            <w:tcW w:w="4681" w:type="dxa"/>
          </w:tcPr>
          <w:p w14:paraId="17EB63DA" w14:textId="42B66FBD" w:rsidR="00A11251" w:rsidRPr="00E60550" w:rsidRDefault="008F3ED1" w:rsidP="00ED589B">
            <w:pPr>
              <w:spacing w:before="120" w:after="0"/>
              <w:jc w:val="right"/>
              <w:rPr>
                <w:rFonts w:asciiTheme="majorBidi" w:hAnsiTheme="majorBidi" w:cstheme="majorBidi"/>
                <w:sz w:val="24"/>
                <w:szCs w:val="24"/>
              </w:rPr>
            </w:pPr>
            <w:r w:rsidRPr="00E60550">
              <w:rPr>
                <w:rFonts w:asciiTheme="majorBidi" w:hAnsiTheme="majorBidi" w:cstheme="majorBidi"/>
                <w:sz w:val="24"/>
                <w:szCs w:val="24"/>
              </w:rPr>
              <w:t xml:space="preserve">Virtual, </w:t>
            </w:r>
            <w:r w:rsidR="00A0715E" w:rsidRPr="00E60550">
              <w:rPr>
                <w:rFonts w:asciiTheme="majorBidi" w:hAnsiTheme="majorBidi" w:cstheme="majorBidi"/>
                <w:sz w:val="24"/>
                <w:szCs w:val="24"/>
              </w:rPr>
              <w:t>10</w:t>
            </w:r>
            <w:r w:rsidRPr="00E60550">
              <w:rPr>
                <w:rFonts w:asciiTheme="majorBidi" w:hAnsiTheme="majorBidi" w:cstheme="majorBidi"/>
                <w:sz w:val="24"/>
                <w:szCs w:val="24"/>
              </w:rPr>
              <w:t>-</w:t>
            </w:r>
            <w:r w:rsidR="00A0715E" w:rsidRPr="00E60550">
              <w:rPr>
                <w:rFonts w:asciiTheme="majorBidi" w:hAnsiTheme="majorBidi" w:cstheme="majorBidi"/>
                <w:sz w:val="24"/>
                <w:szCs w:val="24"/>
              </w:rPr>
              <w:t>17 January 2022</w:t>
            </w:r>
          </w:p>
        </w:tc>
      </w:tr>
      <w:tr w:rsidR="00A11251" w:rsidRPr="00E60550" w14:paraId="62B65D3A" w14:textId="77777777" w:rsidTr="00C64029">
        <w:trPr>
          <w:cantSplit/>
        </w:trPr>
        <w:tc>
          <w:tcPr>
            <w:tcW w:w="9923" w:type="dxa"/>
            <w:gridSpan w:val="5"/>
          </w:tcPr>
          <w:p w14:paraId="22A302FD" w14:textId="77777777" w:rsidR="00A11251" w:rsidRPr="00E60550"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E60550">
              <w:rPr>
                <w:rFonts w:asciiTheme="majorBidi" w:hAnsiTheme="majorBidi" w:cstheme="majorBidi"/>
                <w:b/>
                <w:bCs/>
                <w:sz w:val="24"/>
                <w:szCs w:val="24"/>
              </w:rPr>
              <w:t>TD</w:t>
            </w:r>
          </w:p>
        </w:tc>
      </w:tr>
      <w:tr w:rsidR="00A11251" w:rsidRPr="00E60550" w14:paraId="63DBB859" w14:textId="77777777" w:rsidTr="00A11251">
        <w:trPr>
          <w:cantSplit/>
        </w:trPr>
        <w:tc>
          <w:tcPr>
            <w:tcW w:w="1616" w:type="dxa"/>
            <w:gridSpan w:val="3"/>
          </w:tcPr>
          <w:p w14:paraId="0923788E" w14:textId="77777777" w:rsidR="00A11251" w:rsidRPr="00E60550" w:rsidRDefault="00A11251" w:rsidP="00A11251">
            <w:pPr>
              <w:spacing w:before="120" w:after="0"/>
              <w:rPr>
                <w:rFonts w:asciiTheme="majorBidi" w:hAnsiTheme="majorBidi" w:cstheme="majorBidi"/>
                <w:b/>
                <w:bCs/>
                <w:sz w:val="24"/>
                <w:szCs w:val="24"/>
              </w:rPr>
            </w:pPr>
            <w:bookmarkStart w:id="7" w:name="dsource" w:colFirst="1" w:colLast="1"/>
            <w:bookmarkEnd w:id="6"/>
            <w:r w:rsidRPr="00E60550">
              <w:rPr>
                <w:rFonts w:asciiTheme="majorBidi" w:hAnsiTheme="majorBidi" w:cstheme="majorBidi"/>
                <w:b/>
                <w:bCs/>
                <w:sz w:val="24"/>
                <w:szCs w:val="24"/>
              </w:rPr>
              <w:t>Source:</w:t>
            </w:r>
          </w:p>
        </w:tc>
        <w:tc>
          <w:tcPr>
            <w:tcW w:w="8307" w:type="dxa"/>
            <w:gridSpan w:val="2"/>
          </w:tcPr>
          <w:p w14:paraId="30D48414" w14:textId="77777777" w:rsidR="00A11251" w:rsidRPr="00E60550" w:rsidRDefault="00A11251" w:rsidP="00A11251">
            <w:pPr>
              <w:spacing w:before="120" w:after="100" w:afterAutospacing="1"/>
              <w:rPr>
                <w:rFonts w:asciiTheme="majorBidi" w:hAnsiTheme="majorBidi" w:cstheme="majorBidi"/>
                <w:sz w:val="24"/>
                <w:szCs w:val="24"/>
              </w:rPr>
            </w:pPr>
            <w:r w:rsidRPr="00E60550">
              <w:rPr>
                <w:rFonts w:asciiTheme="majorBidi" w:hAnsiTheme="majorBidi" w:cstheme="majorBidi"/>
                <w:sz w:val="24"/>
                <w:szCs w:val="24"/>
              </w:rPr>
              <w:t>Rapporteur</w:t>
            </w:r>
            <w:r w:rsidR="00046DD4" w:rsidRPr="00E60550">
              <w:rPr>
                <w:rFonts w:asciiTheme="majorBidi" w:hAnsiTheme="majorBidi" w:cstheme="majorBidi"/>
                <w:sz w:val="24"/>
                <w:szCs w:val="24"/>
              </w:rPr>
              <w:t>,</w:t>
            </w:r>
            <w:r w:rsidRPr="00E60550">
              <w:rPr>
                <w:rFonts w:asciiTheme="majorBidi" w:hAnsiTheme="majorBidi" w:cstheme="majorBidi"/>
                <w:sz w:val="24"/>
                <w:szCs w:val="24"/>
              </w:rPr>
              <w:t xml:space="preserve"> RG-</w:t>
            </w:r>
            <w:proofErr w:type="spellStart"/>
            <w:r w:rsidRPr="00E60550">
              <w:rPr>
                <w:rFonts w:asciiTheme="majorBidi" w:hAnsiTheme="majorBidi" w:cstheme="majorBidi"/>
                <w:sz w:val="24"/>
                <w:szCs w:val="24"/>
              </w:rPr>
              <w:t>ResReview</w:t>
            </w:r>
            <w:proofErr w:type="spellEnd"/>
          </w:p>
        </w:tc>
      </w:tr>
      <w:tr w:rsidR="00A11251" w:rsidRPr="00E60550" w14:paraId="41638CF6" w14:textId="77777777" w:rsidTr="00A11251">
        <w:trPr>
          <w:cantSplit/>
        </w:trPr>
        <w:tc>
          <w:tcPr>
            <w:tcW w:w="1616" w:type="dxa"/>
            <w:gridSpan w:val="3"/>
          </w:tcPr>
          <w:p w14:paraId="7F3C1A4D" w14:textId="77777777" w:rsidR="00A11251" w:rsidRPr="00E60550" w:rsidRDefault="00A11251" w:rsidP="00A11251">
            <w:pPr>
              <w:spacing w:before="120" w:after="0"/>
              <w:rPr>
                <w:rFonts w:asciiTheme="majorBidi" w:hAnsiTheme="majorBidi" w:cstheme="majorBidi"/>
                <w:sz w:val="24"/>
                <w:szCs w:val="24"/>
              </w:rPr>
            </w:pPr>
            <w:bookmarkStart w:id="8" w:name="dtitle1" w:colFirst="1" w:colLast="1"/>
            <w:bookmarkEnd w:id="7"/>
            <w:r w:rsidRPr="00E60550">
              <w:rPr>
                <w:rFonts w:asciiTheme="majorBidi" w:hAnsiTheme="majorBidi" w:cstheme="majorBidi"/>
                <w:b/>
                <w:bCs/>
                <w:sz w:val="24"/>
                <w:szCs w:val="24"/>
              </w:rPr>
              <w:t>Title:</w:t>
            </w:r>
          </w:p>
        </w:tc>
        <w:tc>
          <w:tcPr>
            <w:tcW w:w="8307" w:type="dxa"/>
            <w:gridSpan w:val="2"/>
          </w:tcPr>
          <w:p w14:paraId="3FC9F25C" w14:textId="4E96995B" w:rsidR="00A11251" w:rsidRPr="00E60550" w:rsidRDefault="00D31BAB" w:rsidP="00CE51C6">
            <w:pPr>
              <w:spacing w:before="120" w:after="100" w:afterAutospacing="1"/>
              <w:rPr>
                <w:rFonts w:asciiTheme="majorBidi" w:hAnsiTheme="majorBidi" w:cstheme="majorBidi"/>
                <w:sz w:val="24"/>
                <w:szCs w:val="24"/>
              </w:rPr>
            </w:pPr>
            <w:r w:rsidRPr="00E60550">
              <w:rPr>
                <w:rFonts w:asciiTheme="majorBidi" w:hAnsiTheme="majorBidi" w:cstheme="majorBidi"/>
                <w:sz w:val="24"/>
                <w:szCs w:val="24"/>
              </w:rPr>
              <w:t>WTSA Res</w:t>
            </w:r>
            <w:r w:rsidR="00FB0302" w:rsidRPr="00E60550">
              <w:rPr>
                <w:rFonts w:asciiTheme="majorBidi" w:hAnsiTheme="majorBidi" w:cstheme="majorBidi"/>
                <w:sz w:val="24"/>
                <w:szCs w:val="24"/>
              </w:rPr>
              <w:t>o</w:t>
            </w:r>
            <w:r w:rsidRPr="00E60550">
              <w:rPr>
                <w:rFonts w:asciiTheme="majorBidi" w:hAnsiTheme="majorBidi" w:cstheme="majorBidi"/>
                <w:sz w:val="24"/>
                <w:szCs w:val="24"/>
              </w:rPr>
              <w:t xml:space="preserve">lution </w:t>
            </w:r>
            <w:r w:rsidR="00915DF7" w:rsidRPr="00E60550">
              <w:rPr>
                <w:rFonts w:asciiTheme="majorBidi" w:hAnsiTheme="majorBidi" w:cstheme="majorBidi"/>
                <w:sz w:val="24"/>
                <w:szCs w:val="24"/>
              </w:rPr>
              <w:t>7</w:t>
            </w:r>
            <w:r w:rsidR="00C43A76" w:rsidRPr="00E60550">
              <w:rPr>
                <w:rFonts w:asciiTheme="majorBidi" w:hAnsiTheme="majorBidi" w:cstheme="majorBidi"/>
                <w:sz w:val="24"/>
                <w:szCs w:val="24"/>
              </w:rPr>
              <w:t>2</w:t>
            </w:r>
            <w:r w:rsidRPr="00E60550">
              <w:rPr>
                <w:rFonts w:asciiTheme="majorBidi" w:hAnsiTheme="majorBidi" w:cstheme="majorBidi"/>
                <w:sz w:val="24"/>
                <w:szCs w:val="24"/>
              </w:rPr>
              <w:t xml:space="preserve"> proposals side-by-side</w:t>
            </w:r>
            <w:bookmarkStart w:id="9" w:name="_GoBack"/>
            <w:bookmarkEnd w:id="9"/>
          </w:p>
        </w:tc>
      </w:tr>
      <w:tr w:rsidR="00A11251" w:rsidRPr="00E60550" w14:paraId="68831518" w14:textId="77777777" w:rsidTr="00A11251">
        <w:trPr>
          <w:cantSplit/>
        </w:trPr>
        <w:tc>
          <w:tcPr>
            <w:tcW w:w="1616" w:type="dxa"/>
            <w:gridSpan w:val="3"/>
            <w:tcBorders>
              <w:bottom w:val="single" w:sz="8" w:space="0" w:color="auto"/>
            </w:tcBorders>
          </w:tcPr>
          <w:p w14:paraId="23239588" w14:textId="77777777" w:rsidR="00A11251" w:rsidRPr="00E60550" w:rsidRDefault="00A11251" w:rsidP="00A11251">
            <w:pPr>
              <w:spacing w:before="120" w:after="0"/>
              <w:rPr>
                <w:rFonts w:asciiTheme="majorBidi" w:hAnsiTheme="majorBidi" w:cstheme="majorBidi"/>
                <w:b/>
                <w:bCs/>
                <w:sz w:val="24"/>
                <w:szCs w:val="24"/>
              </w:rPr>
            </w:pPr>
            <w:bookmarkStart w:id="10" w:name="dpurpose" w:colFirst="1" w:colLast="1"/>
            <w:bookmarkEnd w:id="8"/>
            <w:r w:rsidRPr="00E60550">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E60550" w:rsidRDefault="00D31BAB" w:rsidP="00A11251">
            <w:pPr>
              <w:spacing w:before="120" w:after="100" w:afterAutospacing="1"/>
              <w:rPr>
                <w:rFonts w:asciiTheme="majorBidi" w:hAnsiTheme="majorBidi" w:cstheme="majorBidi"/>
                <w:sz w:val="24"/>
                <w:szCs w:val="24"/>
                <w:lang w:eastAsia="ja-JP"/>
              </w:rPr>
            </w:pPr>
            <w:r w:rsidRPr="00E60550">
              <w:rPr>
                <w:rFonts w:asciiTheme="majorBidi" w:hAnsiTheme="majorBidi" w:cstheme="majorBidi"/>
                <w:sz w:val="24"/>
                <w:szCs w:val="24"/>
                <w:lang w:eastAsia="ja-JP"/>
              </w:rPr>
              <w:t xml:space="preserve">Information, </w:t>
            </w:r>
            <w:r w:rsidR="00A11251" w:rsidRPr="00E60550">
              <w:rPr>
                <w:rFonts w:asciiTheme="majorBidi" w:hAnsiTheme="majorBidi" w:cstheme="majorBidi"/>
                <w:sz w:val="24"/>
                <w:szCs w:val="24"/>
                <w:lang w:eastAsia="ja-JP"/>
              </w:rPr>
              <w:t>Discussion</w:t>
            </w:r>
          </w:p>
        </w:tc>
      </w:tr>
      <w:bookmarkEnd w:id="1"/>
      <w:bookmarkEnd w:id="10"/>
      <w:tr w:rsidR="00146C7B" w:rsidRPr="00E60550"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146C7B" w:rsidRPr="00E60550" w:rsidRDefault="00146C7B" w:rsidP="00F34C41">
            <w:pPr>
              <w:spacing w:before="120" w:after="100" w:afterAutospacing="1"/>
              <w:rPr>
                <w:rFonts w:asciiTheme="majorBidi" w:hAnsiTheme="majorBidi" w:cstheme="majorBidi"/>
                <w:b/>
                <w:bCs/>
                <w:sz w:val="24"/>
                <w:szCs w:val="24"/>
                <w:lang w:eastAsia="ja-JP"/>
              </w:rPr>
            </w:pPr>
            <w:r w:rsidRPr="00E60550">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77777777" w:rsidR="00146C7B" w:rsidRPr="00E60550" w:rsidRDefault="002C1164" w:rsidP="009633B2">
            <w:pPr>
              <w:spacing w:before="120" w:after="100" w:afterAutospacing="1"/>
              <w:rPr>
                <w:rFonts w:asciiTheme="majorBidi" w:hAnsiTheme="majorBidi" w:cstheme="majorBidi"/>
                <w:sz w:val="24"/>
                <w:szCs w:val="24"/>
                <w:lang w:val="fr-CH"/>
              </w:rPr>
            </w:pPr>
            <w:r w:rsidRPr="00E60550">
              <w:rPr>
                <w:rFonts w:asciiTheme="majorBidi" w:hAnsiTheme="majorBidi" w:cstheme="majorBidi"/>
                <w:sz w:val="24"/>
                <w:szCs w:val="24"/>
                <w:lang w:val="fr-CH"/>
              </w:rPr>
              <w:t xml:space="preserve">Vladimir </w:t>
            </w:r>
            <w:proofErr w:type="spellStart"/>
            <w:r w:rsidRPr="00E60550">
              <w:rPr>
                <w:rFonts w:asciiTheme="majorBidi" w:hAnsiTheme="majorBidi" w:cstheme="majorBidi"/>
                <w:sz w:val="24"/>
                <w:szCs w:val="24"/>
                <w:lang w:val="fr-CH"/>
              </w:rPr>
              <w:t>Minkin</w:t>
            </w:r>
            <w:proofErr w:type="spellEnd"/>
            <w:r w:rsidR="00CD4ABE" w:rsidRPr="00E60550">
              <w:rPr>
                <w:rFonts w:asciiTheme="majorBidi" w:hAnsiTheme="majorBidi" w:cstheme="majorBidi"/>
                <w:sz w:val="24"/>
                <w:szCs w:val="24"/>
                <w:lang w:val="fr-CH"/>
              </w:rPr>
              <w:br/>
              <w:t xml:space="preserve">Rapporteur </w:t>
            </w:r>
            <w:r w:rsidRPr="00E60550">
              <w:rPr>
                <w:rFonts w:asciiTheme="majorBidi" w:hAnsiTheme="majorBidi" w:cstheme="majorBidi"/>
                <w:sz w:val="24"/>
                <w:szCs w:val="24"/>
                <w:lang w:val="fr-CH"/>
              </w:rPr>
              <w:t>RG-</w:t>
            </w:r>
            <w:proofErr w:type="spellStart"/>
            <w:r w:rsidRPr="00E60550">
              <w:rPr>
                <w:rFonts w:asciiTheme="majorBidi" w:hAnsiTheme="majorBidi" w:cstheme="majorBidi"/>
                <w:sz w:val="24"/>
                <w:szCs w:val="24"/>
                <w:lang w:val="fr-CH"/>
              </w:rPr>
              <w:t>ResReview</w:t>
            </w:r>
            <w:proofErr w:type="spellEnd"/>
          </w:p>
        </w:tc>
        <w:tc>
          <w:tcPr>
            <w:tcW w:w="4681" w:type="dxa"/>
            <w:tcBorders>
              <w:top w:val="single" w:sz="8" w:space="0" w:color="auto"/>
              <w:bottom w:val="single" w:sz="8" w:space="0" w:color="auto"/>
            </w:tcBorders>
          </w:tcPr>
          <w:p w14:paraId="4CCE432C" w14:textId="77777777" w:rsidR="00146C7B" w:rsidRPr="00E60550" w:rsidRDefault="00146C7B" w:rsidP="005233A3">
            <w:pPr>
              <w:spacing w:before="120" w:after="100" w:afterAutospacing="1"/>
              <w:rPr>
                <w:rFonts w:asciiTheme="majorBidi" w:hAnsiTheme="majorBidi" w:cstheme="majorBidi"/>
                <w:sz w:val="24"/>
                <w:szCs w:val="24"/>
                <w:lang w:val="fr-CH"/>
              </w:rPr>
            </w:pPr>
            <w:r w:rsidRPr="00E60550">
              <w:rPr>
                <w:rFonts w:asciiTheme="majorBidi" w:hAnsiTheme="majorBidi" w:cstheme="majorBidi"/>
                <w:sz w:val="24"/>
                <w:szCs w:val="24"/>
                <w:lang w:val="fr-CH"/>
              </w:rPr>
              <w:t>Tel:</w:t>
            </w:r>
            <w:r w:rsidRPr="00E60550">
              <w:rPr>
                <w:rFonts w:asciiTheme="majorBidi" w:hAnsiTheme="majorBidi" w:cstheme="majorBidi"/>
                <w:sz w:val="24"/>
                <w:szCs w:val="24"/>
                <w:lang w:val="fr-CH"/>
              </w:rPr>
              <w:tab/>
            </w:r>
            <w:r w:rsidR="002C1164" w:rsidRPr="00E60550">
              <w:rPr>
                <w:rFonts w:asciiTheme="majorBidi" w:hAnsiTheme="majorBidi" w:cstheme="majorBidi"/>
                <w:sz w:val="24"/>
                <w:szCs w:val="24"/>
                <w:lang w:val="fr-CH"/>
              </w:rPr>
              <w:t>+7 (495) 261-9307</w:t>
            </w:r>
            <w:r w:rsidRPr="00E60550">
              <w:rPr>
                <w:rFonts w:asciiTheme="majorBidi" w:hAnsiTheme="majorBidi" w:cstheme="majorBidi"/>
                <w:sz w:val="24"/>
                <w:szCs w:val="24"/>
                <w:lang w:val="fr-CH"/>
              </w:rPr>
              <w:br/>
              <w:t>E-mail:</w:t>
            </w:r>
            <w:r w:rsidR="00CD4ABE" w:rsidRPr="00E60550">
              <w:rPr>
                <w:rFonts w:asciiTheme="majorBidi" w:hAnsiTheme="majorBidi" w:cstheme="majorBidi"/>
                <w:sz w:val="24"/>
                <w:szCs w:val="24"/>
                <w:lang w:val="fr-CH"/>
              </w:rPr>
              <w:t xml:space="preserve"> </w:t>
            </w:r>
            <w:hyperlink r:id="rId9" w:history="1">
              <w:r w:rsidR="005233A3" w:rsidRPr="00E60550">
                <w:rPr>
                  <w:rStyle w:val="Hyperlink"/>
                  <w:rFonts w:asciiTheme="majorBidi" w:hAnsiTheme="majorBidi" w:cstheme="majorBidi"/>
                  <w:sz w:val="24"/>
                  <w:szCs w:val="24"/>
                  <w:lang w:val="fr-CH"/>
                </w:rPr>
                <w:t>minkin-itu@mail.ru</w:t>
              </w:r>
            </w:hyperlink>
          </w:p>
        </w:tc>
      </w:tr>
    </w:tbl>
    <w:p w14:paraId="64AE8C5E" w14:textId="77777777" w:rsidR="00D57458" w:rsidRPr="00E60550"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E60550" w14:paraId="14A5C1C5" w14:textId="77777777" w:rsidTr="003B481C">
        <w:trPr>
          <w:cantSplit/>
        </w:trPr>
        <w:tc>
          <w:tcPr>
            <w:tcW w:w="1616" w:type="dxa"/>
          </w:tcPr>
          <w:p w14:paraId="174BE47E" w14:textId="77777777" w:rsidR="00146C7B" w:rsidRPr="00E60550" w:rsidRDefault="00146C7B" w:rsidP="00F34C41">
            <w:pPr>
              <w:spacing w:before="120" w:after="100" w:afterAutospacing="1" w:line="240" w:lineRule="auto"/>
              <w:rPr>
                <w:rFonts w:asciiTheme="majorBidi" w:hAnsiTheme="majorBidi" w:cstheme="majorBidi"/>
                <w:b/>
                <w:bCs/>
                <w:sz w:val="24"/>
                <w:szCs w:val="24"/>
                <w:highlight w:val="yellow"/>
              </w:rPr>
            </w:pPr>
            <w:r w:rsidRPr="00E60550">
              <w:rPr>
                <w:rFonts w:asciiTheme="majorBidi" w:hAnsiTheme="majorBidi" w:cstheme="majorBidi"/>
                <w:b/>
                <w:bCs/>
                <w:sz w:val="24"/>
                <w:szCs w:val="24"/>
              </w:rPr>
              <w:t>Keywords:</w:t>
            </w:r>
          </w:p>
        </w:tc>
        <w:tc>
          <w:tcPr>
            <w:tcW w:w="8307" w:type="dxa"/>
          </w:tcPr>
          <w:p w14:paraId="5589704B" w14:textId="6C527742" w:rsidR="00146C7B" w:rsidRPr="00E60550" w:rsidRDefault="00D31BAB" w:rsidP="00314C47">
            <w:pPr>
              <w:spacing w:before="120" w:after="100" w:afterAutospacing="1" w:line="240" w:lineRule="auto"/>
              <w:rPr>
                <w:rFonts w:asciiTheme="majorBidi" w:hAnsiTheme="majorBidi" w:cstheme="majorBidi"/>
                <w:sz w:val="24"/>
                <w:szCs w:val="24"/>
              </w:rPr>
            </w:pPr>
            <w:r w:rsidRPr="00E60550">
              <w:rPr>
                <w:rFonts w:asciiTheme="majorBidi" w:hAnsiTheme="majorBidi" w:cstheme="majorBidi"/>
                <w:sz w:val="24"/>
                <w:szCs w:val="24"/>
              </w:rPr>
              <w:t xml:space="preserve">WTSA Resolution </w:t>
            </w:r>
            <w:r w:rsidR="00915DF7" w:rsidRPr="00E60550">
              <w:rPr>
                <w:rFonts w:asciiTheme="majorBidi" w:hAnsiTheme="majorBidi" w:cstheme="majorBidi"/>
                <w:sz w:val="24"/>
                <w:szCs w:val="24"/>
              </w:rPr>
              <w:t>7</w:t>
            </w:r>
            <w:r w:rsidR="00C43A76" w:rsidRPr="00E60550">
              <w:rPr>
                <w:rFonts w:asciiTheme="majorBidi" w:hAnsiTheme="majorBidi" w:cstheme="majorBidi"/>
                <w:sz w:val="24"/>
                <w:szCs w:val="24"/>
              </w:rPr>
              <w:t>2</w:t>
            </w:r>
            <w:r w:rsidR="002871CC" w:rsidRPr="00E60550">
              <w:rPr>
                <w:rFonts w:asciiTheme="majorBidi" w:hAnsiTheme="majorBidi" w:cstheme="majorBidi"/>
                <w:sz w:val="24"/>
                <w:szCs w:val="24"/>
              </w:rPr>
              <w:t>;</w:t>
            </w:r>
          </w:p>
        </w:tc>
      </w:tr>
      <w:tr w:rsidR="00146C7B" w:rsidRPr="00E60550" w14:paraId="75EB10A1" w14:textId="77777777" w:rsidTr="003B481C">
        <w:trPr>
          <w:cantSplit/>
        </w:trPr>
        <w:tc>
          <w:tcPr>
            <w:tcW w:w="1616" w:type="dxa"/>
          </w:tcPr>
          <w:p w14:paraId="360751D9" w14:textId="77777777" w:rsidR="00146C7B" w:rsidRPr="00E60550" w:rsidRDefault="00146C7B" w:rsidP="00F34C41">
            <w:pPr>
              <w:spacing w:before="120" w:after="100" w:afterAutospacing="1"/>
              <w:rPr>
                <w:rFonts w:asciiTheme="majorBidi" w:hAnsiTheme="majorBidi" w:cstheme="majorBidi"/>
                <w:b/>
                <w:bCs/>
                <w:sz w:val="24"/>
                <w:szCs w:val="24"/>
                <w:highlight w:val="yellow"/>
              </w:rPr>
            </w:pPr>
            <w:r w:rsidRPr="00E60550">
              <w:rPr>
                <w:rFonts w:asciiTheme="majorBidi" w:hAnsiTheme="majorBidi" w:cstheme="majorBidi"/>
                <w:b/>
                <w:bCs/>
                <w:sz w:val="24"/>
                <w:szCs w:val="24"/>
              </w:rPr>
              <w:t>Abstract:</w:t>
            </w:r>
          </w:p>
        </w:tc>
        <w:tc>
          <w:tcPr>
            <w:tcW w:w="8307" w:type="dxa"/>
          </w:tcPr>
          <w:p w14:paraId="51DBBCE9" w14:textId="0EF6DA7A" w:rsidR="00146C7B" w:rsidRPr="00E60550" w:rsidRDefault="00092B81" w:rsidP="00CE51C6">
            <w:pPr>
              <w:spacing w:before="120" w:after="100" w:afterAutospacing="1"/>
              <w:rPr>
                <w:rFonts w:asciiTheme="majorBidi" w:hAnsiTheme="majorBidi" w:cstheme="majorBidi"/>
                <w:sz w:val="24"/>
                <w:szCs w:val="24"/>
              </w:rPr>
            </w:pPr>
            <w:r w:rsidRPr="00E60550">
              <w:rPr>
                <w:rFonts w:asciiTheme="majorBidi" w:hAnsiTheme="majorBidi" w:cstheme="majorBidi"/>
                <w:sz w:val="24"/>
                <w:szCs w:val="24"/>
              </w:rPr>
              <w:t xml:space="preserve">This TD provides the contact/focal points for WTSA Resolution </w:t>
            </w:r>
            <w:r w:rsidR="00915DF7" w:rsidRPr="00E60550">
              <w:rPr>
                <w:rFonts w:asciiTheme="majorBidi" w:hAnsiTheme="majorBidi" w:cstheme="majorBidi"/>
                <w:sz w:val="24"/>
                <w:szCs w:val="24"/>
              </w:rPr>
              <w:t>7</w:t>
            </w:r>
            <w:r w:rsidR="00C43A76" w:rsidRPr="00E60550">
              <w:rPr>
                <w:rFonts w:asciiTheme="majorBidi" w:hAnsiTheme="majorBidi" w:cstheme="majorBidi"/>
                <w:sz w:val="24"/>
                <w:szCs w:val="24"/>
              </w:rPr>
              <w:t>2</w:t>
            </w:r>
            <w:r w:rsidRPr="00E60550">
              <w:rPr>
                <w:rFonts w:asciiTheme="majorBidi" w:hAnsiTheme="majorBidi" w:cstheme="majorBidi"/>
                <w:sz w:val="24"/>
                <w:szCs w:val="24"/>
              </w:rPr>
              <w:t>, and the proposals in a side-by-side view</w:t>
            </w:r>
            <w:r w:rsidR="00F24960" w:rsidRPr="00E60550">
              <w:rPr>
                <w:rFonts w:asciiTheme="majorBidi" w:hAnsiTheme="majorBidi" w:cstheme="majorBidi"/>
                <w:sz w:val="24"/>
                <w:szCs w:val="24"/>
              </w:rPr>
              <w:t>.</w:t>
            </w:r>
          </w:p>
        </w:tc>
      </w:tr>
    </w:tbl>
    <w:p w14:paraId="7DBB82B8" w14:textId="07803792" w:rsidR="00723572" w:rsidRPr="00CC5AD8"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CC5AD8" w:rsidRDefault="002019DF" w:rsidP="002019DF">
      <w:pPr>
        <w:spacing w:after="120"/>
        <w:rPr>
          <w:rFonts w:ascii="Times New Roman" w:hAnsi="Times New Roman" w:cs="Times New Roman"/>
          <w:b/>
          <w:bCs/>
          <w:sz w:val="24"/>
          <w:szCs w:val="24"/>
        </w:rPr>
      </w:pPr>
      <w:r w:rsidRPr="00CC5AD8">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496"/>
        <w:gridCol w:w="4042"/>
      </w:tblGrid>
      <w:tr w:rsidR="003F7E51" w:rsidRPr="00CC5AD8" w14:paraId="5BCD9C98" w14:textId="77777777" w:rsidTr="00761FF5">
        <w:tc>
          <w:tcPr>
            <w:tcW w:w="963" w:type="dxa"/>
            <w:tcBorders>
              <w:bottom w:val="single" w:sz="12" w:space="0" w:color="auto"/>
            </w:tcBorders>
          </w:tcPr>
          <w:p w14:paraId="6FE4157E" w14:textId="77777777" w:rsidR="003F7E51" w:rsidRPr="00CC5AD8" w:rsidRDefault="003F7E51" w:rsidP="003F7E51">
            <w:pPr>
              <w:spacing w:before="40" w:after="40"/>
              <w:jc w:val="center"/>
              <w:rPr>
                <w:rFonts w:ascii="Times New Roman" w:hAnsi="Times New Roman" w:cs="Times New Roman"/>
                <w:b/>
                <w:bCs/>
                <w:sz w:val="24"/>
                <w:szCs w:val="24"/>
              </w:rPr>
            </w:pPr>
            <w:r w:rsidRPr="00CC5AD8">
              <w:rPr>
                <w:rFonts w:ascii="Times New Roman" w:hAnsi="Times New Roman" w:cs="Times New Roman"/>
                <w:b/>
                <w:bCs/>
                <w:sz w:val="24"/>
                <w:szCs w:val="24"/>
              </w:rPr>
              <w:t>RTO</w:t>
            </w:r>
          </w:p>
        </w:tc>
        <w:tc>
          <w:tcPr>
            <w:tcW w:w="1128" w:type="dxa"/>
            <w:tcBorders>
              <w:bottom w:val="single" w:sz="12" w:space="0" w:color="auto"/>
            </w:tcBorders>
          </w:tcPr>
          <w:p w14:paraId="1C196874" w14:textId="77777777" w:rsidR="003F7E51" w:rsidRPr="00CC5AD8" w:rsidRDefault="003F7E51" w:rsidP="003F7E51">
            <w:pPr>
              <w:spacing w:before="40" w:after="40"/>
              <w:jc w:val="center"/>
              <w:rPr>
                <w:rFonts w:ascii="Times New Roman" w:hAnsi="Times New Roman" w:cs="Times New Roman"/>
                <w:b/>
                <w:bCs/>
                <w:sz w:val="24"/>
                <w:szCs w:val="24"/>
              </w:rPr>
            </w:pPr>
            <w:r w:rsidRPr="00CC5AD8">
              <w:rPr>
                <w:rFonts w:ascii="Times New Roman" w:hAnsi="Times New Roman" w:cs="Times New Roman"/>
                <w:b/>
                <w:bCs/>
                <w:sz w:val="24"/>
                <w:szCs w:val="24"/>
              </w:rPr>
              <w:t>Proposal type</w:t>
            </w:r>
          </w:p>
        </w:tc>
        <w:tc>
          <w:tcPr>
            <w:tcW w:w="3496" w:type="dxa"/>
            <w:tcBorders>
              <w:bottom w:val="single" w:sz="12" w:space="0" w:color="auto"/>
            </w:tcBorders>
          </w:tcPr>
          <w:p w14:paraId="15C8F05A" w14:textId="77777777" w:rsidR="003F7E51" w:rsidRPr="00CC5AD8" w:rsidRDefault="003F7E51" w:rsidP="003F7E51">
            <w:pPr>
              <w:spacing w:before="40" w:after="40"/>
              <w:jc w:val="center"/>
              <w:rPr>
                <w:rFonts w:ascii="Times New Roman" w:hAnsi="Times New Roman" w:cs="Times New Roman"/>
                <w:b/>
                <w:bCs/>
                <w:sz w:val="24"/>
                <w:szCs w:val="24"/>
              </w:rPr>
            </w:pPr>
            <w:r w:rsidRPr="00CC5AD8">
              <w:rPr>
                <w:rFonts w:ascii="Times New Roman" w:hAnsi="Times New Roman" w:cs="Times New Roman"/>
                <w:b/>
                <w:bCs/>
                <w:sz w:val="24"/>
                <w:szCs w:val="24"/>
              </w:rPr>
              <w:t>Contact(s)/focal point(s)</w:t>
            </w:r>
          </w:p>
        </w:tc>
        <w:tc>
          <w:tcPr>
            <w:tcW w:w="4042" w:type="dxa"/>
            <w:tcBorders>
              <w:bottom w:val="single" w:sz="12" w:space="0" w:color="auto"/>
            </w:tcBorders>
          </w:tcPr>
          <w:p w14:paraId="58B967BD" w14:textId="77777777" w:rsidR="003F7E51" w:rsidRPr="00CC5AD8" w:rsidRDefault="003F7E51" w:rsidP="003F7E51">
            <w:pPr>
              <w:spacing w:before="40" w:after="40"/>
              <w:jc w:val="center"/>
              <w:rPr>
                <w:rFonts w:ascii="Times New Roman" w:hAnsi="Times New Roman" w:cs="Times New Roman"/>
                <w:b/>
                <w:bCs/>
                <w:sz w:val="24"/>
                <w:szCs w:val="24"/>
              </w:rPr>
            </w:pPr>
            <w:r w:rsidRPr="00CC5AD8">
              <w:rPr>
                <w:rFonts w:ascii="Times New Roman" w:hAnsi="Times New Roman" w:cs="Times New Roman"/>
                <w:b/>
                <w:bCs/>
                <w:sz w:val="24"/>
                <w:szCs w:val="24"/>
              </w:rPr>
              <w:t>e-mail address</w:t>
            </w:r>
          </w:p>
        </w:tc>
      </w:tr>
      <w:tr w:rsidR="00194901" w:rsidRPr="00CC5AD8" w14:paraId="78636608" w14:textId="77777777" w:rsidTr="00194901">
        <w:tc>
          <w:tcPr>
            <w:tcW w:w="963" w:type="dxa"/>
            <w:vMerge w:val="restart"/>
            <w:tcBorders>
              <w:top w:val="single" w:sz="12" w:space="0" w:color="auto"/>
            </w:tcBorders>
          </w:tcPr>
          <w:p w14:paraId="79FD5260" w14:textId="77777777" w:rsidR="00194901" w:rsidRPr="00CC5AD8" w:rsidRDefault="00194901" w:rsidP="003F7E51">
            <w:pPr>
              <w:spacing w:before="40" w:after="40"/>
              <w:rPr>
                <w:rFonts w:ascii="Times New Roman" w:hAnsi="Times New Roman" w:cs="Times New Roman"/>
                <w:b/>
                <w:bCs/>
                <w:sz w:val="24"/>
                <w:szCs w:val="24"/>
              </w:rPr>
            </w:pPr>
            <w:r w:rsidRPr="00CC5AD8">
              <w:rPr>
                <w:rFonts w:ascii="Times New Roman" w:hAnsi="Times New Roman" w:cs="Times New Roman"/>
                <w:b/>
                <w:bCs/>
                <w:sz w:val="24"/>
                <w:szCs w:val="24"/>
              </w:rPr>
              <w:t>APT</w:t>
            </w:r>
          </w:p>
        </w:tc>
        <w:tc>
          <w:tcPr>
            <w:tcW w:w="1128" w:type="dxa"/>
            <w:vMerge w:val="restart"/>
            <w:tcBorders>
              <w:top w:val="single" w:sz="12" w:space="0" w:color="auto"/>
            </w:tcBorders>
          </w:tcPr>
          <w:p w14:paraId="064E20F1" w14:textId="77777777" w:rsidR="00194901" w:rsidRPr="00CC5AD8" w:rsidRDefault="0019490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MOD</w:t>
            </w:r>
          </w:p>
        </w:tc>
        <w:tc>
          <w:tcPr>
            <w:tcW w:w="3496" w:type="dxa"/>
            <w:tcBorders>
              <w:top w:val="single" w:sz="12" w:space="0" w:color="auto"/>
              <w:bottom w:val="single" w:sz="4" w:space="0" w:color="auto"/>
            </w:tcBorders>
          </w:tcPr>
          <w:p w14:paraId="7E527EF6" w14:textId="77777777" w:rsidR="00194901" w:rsidRPr="00CC5AD8" w:rsidRDefault="0019490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Ashutosh Pandey</w:t>
            </w:r>
          </w:p>
        </w:tc>
        <w:tc>
          <w:tcPr>
            <w:tcW w:w="4042" w:type="dxa"/>
            <w:tcBorders>
              <w:top w:val="single" w:sz="12" w:space="0" w:color="auto"/>
              <w:bottom w:val="single" w:sz="4" w:space="0" w:color="auto"/>
            </w:tcBorders>
          </w:tcPr>
          <w:p w14:paraId="3DDD9329" w14:textId="77777777" w:rsidR="00194901" w:rsidRPr="00CC5AD8" w:rsidRDefault="00E60550" w:rsidP="003F7E51">
            <w:pPr>
              <w:spacing w:before="40" w:after="40"/>
              <w:rPr>
                <w:rFonts w:ascii="Times New Roman" w:hAnsi="Times New Roman" w:cs="Times New Roman"/>
                <w:sz w:val="24"/>
                <w:szCs w:val="24"/>
              </w:rPr>
            </w:pPr>
            <w:hyperlink r:id="rId10" w:history="1">
              <w:r w:rsidR="00194901" w:rsidRPr="00CC5AD8">
                <w:rPr>
                  <w:rStyle w:val="Hyperlink"/>
                  <w:rFonts w:ascii="Times New Roman" w:hAnsi="Times New Roman" w:cs="Times New Roman"/>
                  <w:sz w:val="24"/>
                  <w:szCs w:val="24"/>
                </w:rPr>
                <w:t>ddgsat.tec@gov.in</w:t>
              </w:r>
            </w:hyperlink>
            <w:r w:rsidR="00194901" w:rsidRPr="00CC5AD8">
              <w:rPr>
                <w:rFonts w:ascii="Times New Roman" w:hAnsi="Times New Roman" w:cs="Times New Roman"/>
                <w:sz w:val="24"/>
                <w:szCs w:val="24"/>
              </w:rPr>
              <w:t xml:space="preserve">; </w:t>
            </w:r>
          </w:p>
        </w:tc>
      </w:tr>
      <w:tr w:rsidR="00600ADA" w:rsidRPr="00CC5AD8" w14:paraId="1B762290" w14:textId="77777777" w:rsidTr="00600ADA">
        <w:trPr>
          <w:ins w:id="11" w:author="Martin Euchner" w:date="2021-12-20T14:03:00Z"/>
        </w:trPr>
        <w:tc>
          <w:tcPr>
            <w:tcW w:w="963" w:type="dxa"/>
            <w:vMerge/>
            <w:tcBorders>
              <w:top w:val="single" w:sz="12" w:space="0" w:color="auto"/>
            </w:tcBorders>
          </w:tcPr>
          <w:p w14:paraId="2C0DFC6F" w14:textId="77777777" w:rsidR="00600ADA" w:rsidRPr="00CC5AD8" w:rsidRDefault="00600ADA" w:rsidP="003F7E51">
            <w:pPr>
              <w:spacing w:before="40" w:after="40"/>
              <w:rPr>
                <w:ins w:id="12" w:author="Martin Euchner" w:date="2021-12-20T14:03:00Z"/>
                <w:rFonts w:ascii="Times New Roman" w:hAnsi="Times New Roman" w:cs="Times New Roman"/>
                <w:b/>
                <w:bCs/>
                <w:sz w:val="24"/>
                <w:szCs w:val="24"/>
              </w:rPr>
            </w:pPr>
          </w:p>
        </w:tc>
        <w:tc>
          <w:tcPr>
            <w:tcW w:w="1128" w:type="dxa"/>
            <w:vMerge/>
            <w:tcBorders>
              <w:top w:val="single" w:sz="12" w:space="0" w:color="auto"/>
            </w:tcBorders>
          </w:tcPr>
          <w:p w14:paraId="2F99E5D9" w14:textId="77777777" w:rsidR="00600ADA" w:rsidRPr="00CC5AD8" w:rsidRDefault="00600ADA" w:rsidP="003F7E51">
            <w:pPr>
              <w:spacing w:before="40" w:after="40"/>
              <w:rPr>
                <w:ins w:id="13" w:author="Martin Euchner" w:date="2021-12-20T14:03:00Z"/>
                <w:rFonts w:ascii="Times New Roman" w:hAnsi="Times New Roman" w:cs="Times New Roman"/>
                <w:sz w:val="24"/>
                <w:szCs w:val="24"/>
              </w:rPr>
            </w:pPr>
          </w:p>
        </w:tc>
        <w:tc>
          <w:tcPr>
            <w:tcW w:w="3496" w:type="dxa"/>
            <w:tcBorders>
              <w:top w:val="single" w:sz="4" w:space="0" w:color="auto"/>
              <w:bottom w:val="single" w:sz="4" w:space="0" w:color="auto"/>
            </w:tcBorders>
          </w:tcPr>
          <w:p w14:paraId="3E138E8C" w14:textId="61A0E08B" w:rsidR="00600ADA" w:rsidRPr="00CC5AD8" w:rsidRDefault="00600ADA" w:rsidP="003F7E51">
            <w:pPr>
              <w:spacing w:before="40" w:after="40"/>
              <w:rPr>
                <w:ins w:id="14" w:author="Martin Euchner" w:date="2021-12-20T14:03:00Z"/>
                <w:rFonts w:ascii="Times New Roman" w:hAnsi="Times New Roman" w:cs="Times New Roman"/>
                <w:sz w:val="24"/>
                <w:szCs w:val="24"/>
              </w:rPr>
            </w:pPr>
            <w:proofErr w:type="spellStart"/>
            <w:ins w:id="15" w:author="Martin Euchner" w:date="2021-12-20T14:03:00Z">
              <w:r w:rsidRPr="00CC5AD8">
                <w:rPr>
                  <w:rFonts w:ascii="Times New Roman" w:hAnsi="Times New Roman" w:cs="Times New Roman"/>
                  <w:sz w:val="24"/>
                  <w:szCs w:val="24"/>
                </w:rPr>
                <w:t>Byungchan</w:t>
              </w:r>
              <w:proofErr w:type="spellEnd"/>
              <w:r w:rsidRPr="00CC5AD8">
                <w:rPr>
                  <w:rFonts w:ascii="Times New Roman" w:hAnsi="Times New Roman" w:cs="Times New Roman"/>
                  <w:sz w:val="24"/>
                  <w:szCs w:val="24"/>
                </w:rPr>
                <w:t xml:space="preserve"> Kim</w:t>
              </w:r>
            </w:ins>
          </w:p>
        </w:tc>
        <w:tc>
          <w:tcPr>
            <w:tcW w:w="4042" w:type="dxa"/>
            <w:tcBorders>
              <w:top w:val="single" w:sz="4" w:space="0" w:color="auto"/>
              <w:bottom w:val="single" w:sz="4" w:space="0" w:color="auto"/>
            </w:tcBorders>
          </w:tcPr>
          <w:p w14:paraId="0F506D19" w14:textId="42EF610A" w:rsidR="00600ADA" w:rsidRPr="00CC5AD8" w:rsidRDefault="00600ADA" w:rsidP="00600ADA">
            <w:pPr>
              <w:spacing w:before="40" w:after="40"/>
              <w:rPr>
                <w:ins w:id="16" w:author="Martin Euchner" w:date="2021-12-20T14:03:00Z"/>
              </w:rPr>
            </w:pPr>
            <w:ins w:id="17" w:author="Martin Euchner" w:date="2021-12-20T14:03:00Z">
              <w:r w:rsidRPr="00CC5AD8">
                <w:rPr>
                  <w:rFonts w:ascii="Times New Roman" w:hAnsi="Times New Roman" w:cs="Times New Roman"/>
                  <w:sz w:val="24"/>
                  <w:szCs w:val="24"/>
                  <w:u w:val="single"/>
                </w:rPr>
                <w:fldChar w:fldCharType="begin"/>
              </w:r>
              <w:r w:rsidRPr="00CC5AD8">
                <w:rPr>
                  <w:rFonts w:ascii="Times New Roman" w:hAnsi="Times New Roman" w:cs="Times New Roman"/>
                  <w:sz w:val="24"/>
                  <w:szCs w:val="24"/>
                  <w:u w:val="single"/>
                </w:rPr>
                <w:instrText xml:space="preserve"> HYPERLINK "mailto:bckima@etri.re.kr" </w:instrText>
              </w:r>
              <w:r w:rsidRPr="00CC5AD8">
                <w:rPr>
                  <w:rFonts w:ascii="Times New Roman" w:hAnsi="Times New Roman" w:cs="Times New Roman"/>
                  <w:sz w:val="24"/>
                  <w:szCs w:val="24"/>
                  <w:u w:val="single"/>
                </w:rPr>
                <w:fldChar w:fldCharType="separate"/>
              </w:r>
              <w:r w:rsidRPr="00CC5AD8">
                <w:rPr>
                  <w:rStyle w:val="Hyperlink"/>
                  <w:rFonts w:ascii="Times New Roman" w:hAnsi="Times New Roman" w:cs="Times New Roman"/>
                  <w:sz w:val="24"/>
                  <w:szCs w:val="24"/>
                </w:rPr>
                <w:t>bckima@etri.re.kr</w:t>
              </w:r>
              <w:r w:rsidRPr="00CC5AD8">
                <w:rPr>
                  <w:rFonts w:ascii="Times New Roman" w:hAnsi="Times New Roman" w:cs="Times New Roman"/>
                  <w:sz w:val="24"/>
                  <w:szCs w:val="24"/>
                </w:rPr>
                <w:fldChar w:fldCharType="end"/>
              </w:r>
              <w:r w:rsidRPr="00CC5AD8">
                <w:rPr>
                  <w:rFonts w:ascii="Times New Roman" w:hAnsi="Times New Roman" w:cs="Times New Roman"/>
                  <w:sz w:val="24"/>
                  <w:szCs w:val="24"/>
                </w:rPr>
                <w:t xml:space="preserve">; </w:t>
              </w:r>
            </w:ins>
          </w:p>
        </w:tc>
      </w:tr>
      <w:tr w:rsidR="00194901" w:rsidRPr="00CC5AD8" w14:paraId="7A3F680E" w14:textId="77777777" w:rsidTr="00194901">
        <w:trPr>
          <w:ins w:id="18" w:author="Martin Euchner" w:date="2021-12-20T14:02:00Z"/>
        </w:trPr>
        <w:tc>
          <w:tcPr>
            <w:tcW w:w="963" w:type="dxa"/>
            <w:vMerge/>
            <w:tcBorders>
              <w:bottom w:val="single" w:sz="12" w:space="0" w:color="auto"/>
            </w:tcBorders>
          </w:tcPr>
          <w:p w14:paraId="032A13CF" w14:textId="77777777" w:rsidR="00194901" w:rsidRPr="00CC5AD8" w:rsidRDefault="00194901" w:rsidP="003F7E51">
            <w:pPr>
              <w:spacing w:before="40" w:after="40"/>
              <w:rPr>
                <w:ins w:id="19" w:author="Martin Euchner" w:date="2021-12-20T14:02:00Z"/>
                <w:rFonts w:ascii="Times New Roman" w:hAnsi="Times New Roman" w:cs="Times New Roman"/>
                <w:b/>
                <w:bCs/>
                <w:sz w:val="24"/>
                <w:szCs w:val="24"/>
              </w:rPr>
            </w:pPr>
          </w:p>
        </w:tc>
        <w:tc>
          <w:tcPr>
            <w:tcW w:w="1128" w:type="dxa"/>
            <w:vMerge/>
            <w:tcBorders>
              <w:bottom w:val="single" w:sz="12" w:space="0" w:color="auto"/>
            </w:tcBorders>
          </w:tcPr>
          <w:p w14:paraId="00468F92" w14:textId="77777777" w:rsidR="00194901" w:rsidRPr="00CC5AD8" w:rsidRDefault="00194901" w:rsidP="003F7E51">
            <w:pPr>
              <w:spacing w:before="40" w:after="40"/>
              <w:rPr>
                <w:ins w:id="20" w:author="Martin Euchner" w:date="2021-12-20T14:02:00Z"/>
                <w:rFonts w:ascii="Times New Roman" w:hAnsi="Times New Roman" w:cs="Times New Roman"/>
                <w:sz w:val="24"/>
                <w:szCs w:val="24"/>
              </w:rPr>
            </w:pPr>
          </w:p>
        </w:tc>
        <w:tc>
          <w:tcPr>
            <w:tcW w:w="3496" w:type="dxa"/>
            <w:tcBorders>
              <w:top w:val="single" w:sz="4" w:space="0" w:color="auto"/>
              <w:bottom w:val="single" w:sz="12" w:space="0" w:color="auto"/>
            </w:tcBorders>
          </w:tcPr>
          <w:p w14:paraId="2DFE7D54" w14:textId="6517EE3D" w:rsidR="00194901" w:rsidRPr="00CC5AD8" w:rsidRDefault="00600ADA" w:rsidP="00600ADA">
            <w:pPr>
              <w:spacing w:before="40" w:after="40"/>
              <w:rPr>
                <w:ins w:id="21" w:author="Martin Euchner" w:date="2021-12-20T14:02:00Z"/>
                <w:rFonts w:ascii="Times New Roman" w:hAnsi="Times New Roman" w:cs="Times New Roman"/>
                <w:sz w:val="24"/>
                <w:szCs w:val="24"/>
              </w:rPr>
            </w:pPr>
            <w:proofErr w:type="spellStart"/>
            <w:ins w:id="22" w:author="Martin Euchner" w:date="2021-12-20T14:03:00Z">
              <w:r w:rsidRPr="00CC5AD8">
                <w:rPr>
                  <w:rFonts w:ascii="Times New Roman" w:hAnsi="Times New Roman" w:cs="Times New Roman"/>
                  <w:sz w:val="24"/>
                  <w:szCs w:val="24"/>
                </w:rPr>
                <w:t>Jiawei</w:t>
              </w:r>
              <w:proofErr w:type="spellEnd"/>
              <w:r w:rsidRPr="00CC5AD8">
                <w:rPr>
                  <w:rFonts w:ascii="Times New Roman" w:hAnsi="Times New Roman" w:cs="Times New Roman"/>
                  <w:sz w:val="24"/>
                  <w:szCs w:val="24"/>
                </w:rPr>
                <w:t xml:space="preserve"> </w:t>
              </w:r>
              <w:proofErr w:type="spellStart"/>
              <w:r w:rsidRPr="00CC5AD8">
                <w:rPr>
                  <w:rFonts w:ascii="Times New Roman" w:hAnsi="Times New Roman" w:cs="Times New Roman"/>
                  <w:sz w:val="24"/>
                  <w:szCs w:val="24"/>
                </w:rPr>
                <w:t>Zang</w:t>
              </w:r>
            </w:ins>
            <w:proofErr w:type="spellEnd"/>
          </w:p>
        </w:tc>
        <w:tc>
          <w:tcPr>
            <w:tcW w:w="4042" w:type="dxa"/>
            <w:tcBorders>
              <w:top w:val="single" w:sz="4" w:space="0" w:color="auto"/>
              <w:bottom w:val="single" w:sz="12" w:space="0" w:color="auto"/>
            </w:tcBorders>
          </w:tcPr>
          <w:p w14:paraId="171ACD37" w14:textId="268D6CAF" w:rsidR="00194901" w:rsidRPr="00CC5AD8" w:rsidRDefault="00600ADA" w:rsidP="003F7E51">
            <w:pPr>
              <w:spacing w:before="40" w:after="40"/>
              <w:rPr>
                <w:ins w:id="23" w:author="Martin Euchner" w:date="2021-12-20T14:02:00Z"/>
                <w:rFonts w:ascii="Times New Roman" w:hAnsi="Times New Roman" w:cs="Times New Roman"/>
                <w:sz w:val="24"/>
                <w:szCs w:val="24"/>
              </w:rPr>
            </w:pPr>
            <w:ins w:id="24" w:author="Martin Euchner" w:date="2021-12-20T14:03:00Z">
              <w:r w:rsidRPr="00CC5AD8">
                <w:rPr>
                  <w:rFonts w:ascii="Times New Roman" w:hAnsi="Times New Roman" w:cs="Times New Roman"/>
                  <w:sz w:val="24"/>
                  <w:szCs w:val="24"/>
                </w:rPr>
                <w:fldChar w:fldCharType="begin"/>
              </w:r>
              <w:r w:rsidRPr="00CC5AD8">
                <w:rPr>
                  <w:rFonts w:ascii="Times New Roman" w:hAnsi="Times New Roman" w:cs="Times New Roman"/>
                  <w:sz w:val="24"/>
                  <w:szCs w:val="24"/>
                </w:rPr>
                <w:instrText xml:space="preserve"> HYPERLINK "mailto:zangjiawei@caict.ac.cn" </w:instrText>
              </w:r>
              <w:r w:rsidRPr="00CC5AD8">
                <w:rPr>
                  <w:rFonts w:ascii="Times New Roman" w:hAnsi="Times New Roman" w:cs="Times New Roman"/>
                  <w:sz w:val="24"/>
                  <w:szCs w:val="24"/>
                </w:rPr>
                <w:fldChar w:fldCharType="separate"/>
              </w:r>
              <w:r w:rsidRPr="00CC5AD8">
                <w:rPr>
                  <w:rStyle w:val="Hyperlink"/>
                  <w:rFonts w:ascii="Times New Roman" w:hAnsi="Times New Roman" w:cs="Times New Roman"/>
                  <w:sz w:val="24"/>
                  <w:szCs w:val="24"/>
                </w:rPr>
                <w:t>zangjiawei@caict.ac.cn</w:t>
              </w:r>
              <w:r w:rsidRPr="00CC5AD8">
                <w:rPr>
                  <w:rFonts w:ascii="Times New Roman" w:hAnsi="Times New Roman" w:cs="Times New Roman"/>
                  <w:sz w:val="24"/>
                  <w:szCs w:val="24"/>
                </w:rPr>
                <w:fldChar w:fldCharType="end"/>
              </w:r>
              <w:r w:rsidRPr="00CC5AD8">
                <w:rPr>
                  <w:rFonts w:ascii="Times New Roman" w:hAnsi="Times New Roman" w:cs="Times New Roman"/>
                  <w:sz w:val="24"/>
                  <w:szCs w:val="24"/>
                </w:rPr>
                <w:t xml:space="preserve">; </w:t>
              </w:r>
            </w:ins>
          </w:p>
        </w:tc>
      </w:tr>
      <w:tr w:rsidR="00874B64" w:rsidRPr="00CC5AD8" w14:paraId="4D87D88D" w14:textId="77777777" w:rsidTr="00761FF5">
        <w:tc>
          <w:tcPr>
            <w:tcW w:w="963" w:type="dxa"/>
            <w:tcBorders>
              <w:top w:val="single" w:sz="12" w:space="0" w:color="auto"/>
              <w:bottom w:val="single" w:sz="12" w:space="0" w:color="auto"/>
            </w:tcBorders>
          </w:tcPr>
          <w:p w14:paraId="1FC09183" w14:textId="4A4D44E5" w:rsidR="00874B64" w:rsidRPr="00CC5AD8" w:rsidRDefault="00874B64" w:rsidP="003F7E51">
            <w:pPr>
              <w:spacing w:before="40" w:after="40"/>
              <w:rPr>
                <w:rFonts w:ascii="Times New Roman" w:hAnsi="Times New Roman" w:cs="Times New Roman"/>
                <w:b/>
                <w:bCs/>
                <w:sz w:val="24"/>
                <w:szCs w:val="24"/>
              </w:rPr>
            </w:pPr>
            <w:r w:rsidRPr="00CC5AD8">
              <w:rPr>
                <w:rFonts w:ascii="Times New Roman" w:hAnsi="Times New Roman" w:cs="Times New Roman"/>
                <w:b/>
                <w:bCs/>
                <w:sz w:val="24"/>
                <w:szCs w:val="24"/>
              </w:rPr>
              <w:t>AST</w:t>
            </w:r>
          </w:p>
        </w:tc>
        <w:tc>
          <w:tcPr>
            <w:tcW w:w="1128" w:type="dxa"/>
            <w:tcBorders>
              <w:top w:val="single" w:sz="12" w:space="0" w:color="auto"/>
              <w:bottom w:val="single" w:sz="12" w:space="0" w:color="auto"/>
            </w:tcBorders>
          </w:tcPr>
          <w:p w14:paraId="399B1DA4" w14:textId="5711FE55" w:rsidR="00874B64" w:rsidRPr="00CC5AD8" w:rsidRDefault="00874B64"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MOD</w:t>
            </w:r>
          </w:p>
        </w:tc>
        <w:tc>
          <w:tcPr>
            <w:tcW w:w="3496" w:type="dxa"/>
            <w:tcBorders>
              <w:top w:val="single" w:sz="12" w:space="0" w:color="auto"/>
              <w:bottom w:val="single" w:sz="12" w:space="0" w:color="auto"/>
            </w:tcBorders>
          </w:tcPr>
          <w:p w14:paraId="0ECCE842" w14:textId="68F8E929" w:rsidR="00874B64" w:rsidRPr="00CC5AD8" w:rsidRDefault="00874B64"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highlight w:val="yellow"/>
              </w:rPr>
              <w:t>???</w:t>
            </w:r>
          </w:p>
        </w:tc>
        <w:tc>
          <w:tcPr>
            <w:tcW w:w="4042" w:type="dxa"/>
            <w:tcBorders>
              <w:top w:val="single" w:sz="12" w:space="0" w:color="auto"/>
              <w:bottom w:val="single" w:sz="12" w:space="0" w:color="auto"/>
            </w:tcBorders>
          </w:tcPr>
          <w:p w14:paraId="65F6F0FC" w14:textId="77777777" w:rsidR="00874B64" w:rsidRPr="00CC5AD8" w:rsidRDefault="00874B64" w:rsidP="003F7E51">
            <w:pPr>
              <w:spacing w:before="40" w:after="40"/>
            </w:pPr>
          </w:p>
        </w:tc>
      </w:tr>
      <w:tr w:rsidR="003F7E51" w:rsidRPr="00CC5AD8" w14:paraId="5A10E015" w14:textId="77777777" w:rsidTr="00761FF5">
        <w:tc>
          <w:tcPr>
            <w:tcW w:w="963" w:type="dxa"/>
            <w:vMerge w:val="restart"/>
            <w:tcBorders>
              <w:top w:val="single" w:sz="12" w:space="0" w:color="auto"/>
            </w:tcBorders>
          </w:tcPr>
          <w:p w14:paraId="184E2E74" w14:textId="77777777" w:rsidR="003F7E51" w:rsidRPr="00CC5AD8" w:rsidRDefault="003F7E51" w:rsidP="003F7E51">
            <w:pPr>
              <w:spacing w:before="40" w:after="40"/>
              <w:rPr>
                <w:rFonts w:ascii="Times New Roman" w:hAnsi="Times New Roman" w:cs="Times New Roman"/>
                <w:b/>
                <w:bCs/>
                <w:sz w:val="24"/>
                <w:szCs w:val="24"/>
              </w:rPr>
            </w:pPr>
            <w:r w:rsidRPr="00CC5AD8">
              <w:rPr>
                <w:rFonts w:ascii="Times New Roman" w:hAnsi="Times New Roman" w:cs="Times New Roman"/>
                <w:b/>
                <w:bCs/>
                <w:sz w:val="24"/>
                <w:szCs w:val="24"/>
              </w:rPr>
              <w:t>ATU</w:t>
            </w:r>
          </w:p>
        </w:tc>
        <w:tc>
          <w:tcPr>
            <w:tcW w:w="1128" w:type="dxa"/>
            <w:vMerge w:val="restart"/>
            <w:tcBorders>
              <w:top w:val="single" w:sz="12" w:space="0" w:color="auto"/>
            </w:tcBorders>
          </w:tcPr>
          <w:p w14:paraId="0A58E133" w14:textId="77777777" w:rsidR="003F7E51" w:rsidRPr="00CC5AD8" w:rsidRDefault="003F7E5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MOD</w:t>
            </w:r>
          </w:p>
        </w:tc>
        <w:tc>
          <w:tcPr>
            <w:tcW w:w="3496" w:type="dxa"/>
            <w:tcBorders>
              <w:top w:val="single" w:sz="12" w:space="0" w:color="auto"/>
              <w:bottom w:val="single" w:sz="4" w:space="0" w:color="auto"/>
            </w:tcBorders>
          </w:tcPr>
          <w:p w14:paraId="0EC418D4" w14:textId="77777777" w:rsidR="003F7E51" w:rsidRPr="00CC5AD8" w:rsidRDefault="003F7E5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 xml:space="preserve">Antonio </w:t>
            </w:r>
            <w:proofErr w:type="spellStart"/>
            <w:r w:rsidRPr="00CC5AD8">
              <w:rPr>
                <w:rFonts w:ascii="Times New Roman" w:hAnsi="Times New Roman" w:cs="Times New Roman"/>
                <w:sz w:val="24"/>
                <w:szCs w:val="24"/>
              </w:rPr>
              <w:t>Alfabeto</w:t>
            </w:r>
            <w:proofErr w:type="spellEnd"/>
          </w:p>
        </w:tc>
        <w:tc>
          <w:tcPr>
            <w:tcW w:w="4042" w:type="dxa"/>
            <w:tcBorders>
              <w:top w:val="single" w:sz="12" w:space="0" w:color="auto"/>
              <w:bottom w:val="single" w:sz="4" w:space="0" w:color="auto"/>
            </w:tcBorders>
          </w:tcPr>
          <w:p w14:paraId="13F93271" w14:textId="77777777" w:rsidR="003F7E51" w:rsidRPr="00CC5AD8" w:rsidRDefault="00E60550" w:rsidP="003F7E51">
            <w:pPr>
              <w:spacing w:before="40" w:after="40"/>
              <w:rPr>
                <w:rFonts w:ascii="Times New Roman" w:hAnsi="Times New Roman" w:cs="Times New Roman"/>
                <w:sz w:val="24"/>
                <w:szCs w:val="24"/>
                <w:highlight w:val="yellow"/>
              </w:rPr>
            </w:pPr>
            <w:hyperlink r:id="rId11" w:history="1">
              <w:r w:rsidR="003F7E51" w:rsidRPr="00CC5AD8">
                <w:rPr>
                  <w:rStyle w:val="Hyperlink"/>
                  <w:rFonts w:ascii="Times New Roman" w:hAnsi="Times New Roman" w:cs="Times New Roman"/>
                  <w:sz w:val="24"/>
                  <w:szCs w:val="24"/>
                </w:rPr>
                <w:t>aalfabeto@arecom.gov.mz</w:t>
              </w:r>
            </w:hyperlink>
            <w:r w:rsidR="003F7E51" w:rsidRPr="00CC5AD8">
              <w:rPr>
                <w:rFonts w:ascii="Times New Roman" w:hAnsi="Times New Roman" w:cs="Times New Roman"/>
                <w:sz w:val="24"/>
                <w:szCs w:val="24"/>
              </w:rPr>
              <w:t xml:space="preserve">; </w:t>
            </w:r>
          </w:p>
        </w:tc>
      </w:tr>
      <w:tr w:rsidR="003F7E51" w:rsidRPr="00CC5AD8" w14:paraId="3020A891" w14:textId="77777777" w:rsidTr="00761FF5">
        <w:tc>
          <w:tcPr>
            <w:tcW w:w="963" w:type="dxa"/>
            <w:vMerge/>
          </w:tcPr>
          <w:p w14:paraId="547166F6" w14:textId="77777777" w:rsidR="003F7E51" w:rsidRPr="00CC5AD8" w:rsidRDefault="003F7E51" w:rsidP="003F7E51">
            <w:pPr>
              <w:spacing w:before="40" w:after="40"/>
              <w:rPr>
                <w:rFonts w:ascii="Times New Roman" w:hAnsi="Times New Roman" w:cs="Times New Roman"/>
                <w:b/>
                <w:bCs/>
                <w:sz w:val="24"/>
                <w:szCs w:val="24"/>
              </w:rPr>
            </w:pPr>
          </w:p>
        </w:tc>
        <w:tc>
          <w:tcPr>
            <w:tcW w:w="1128" w:type="dxa"/>
            <w:vMerge/>
          </w:tcPr>
          <w:p w14:paraId="1D87C356" w14:textId="77777777" w:rsidR="003F7E51" w:rsidRPr="00CC5AD8" w:rsidRDefault="003F7E51" w:rsidP="003F7E51">
            <w:pPr>
              <w:spacing w:before="40" w:after="40"/>
              <w:rPr>
                <w:rFonts w:ascii="Times New Roman" w:hAnsi="Times New Roman" w:cs="Times New Roman"/>
                <w:sz w:val="24"/>
                <w:szCs w:val="24"/>
              </w:rPr>
            </w:pPr>
          </w:p>
        </w:tc>
        <w:tc>
          <w:tcPr>
            <w:tcW w:w="3496" w:type="dxa"/>
            <w:tcBorders>
              <w:top w:val="single" w:sz="4" w:space="0" w:color="auto"/>
              <w:bottom w:val="single" w:sz="4" w:space="0" w:color="auto"/>
            </w:tcBorders>
          </w:tcPr>
          <w:p w14:paraId="7C5D7728" w14:textId="77777777" w:rsidR="003F7E51" w:rsidRPr="00CC5AD8" w:rsidRDefault="003F7E5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 xml:space="preserve">Ahmed </w:t>
            </w:r>
            <w:proofErr w:type="spellStart"/>
            <w:r w:rsidRPr="00CC5AD8">
              <w:rPr>
                <w:rFonts w:ascii="Times New Roman" w:hAnsi="Times New Roman" w:cs="Times New Roman"/>
                <w:sz w:val="24"/>
                <w:szCs w:val="24"/>
              </w:rPr>
              <w:t>Gharbi</w:t>
            </w:r>
            <w:proofErr w:type="spellEnd"/>
          </w:p>
        </w:tc>
        <w:tc>
          <w:tcPr>
            <w:tcW w:w="4042" w:type="dxa"/>
            <w:tcBorders>
              <w:top w:val="single" w:sz="4" w:space="0" w:color="auto"/>
              <w:bottom w:val="single" w:sz="4" w:space="0" w:color="auto"/>
            </w:tcBorders>
          </w:tcPr>
          <w:p w14:paraId="28B12D39" w14:textId="77777777" w:rsidR="003F7E51" w:rsidRPr="00CC5AD8" w:rsidRDefault="00E60550" w:rsidP="003F7E51">
            <w:pPr>
              <w:spacing w:before="40" w:after="40"/>
              <w:rPr>
                <w:rFonts w:ascii="Times New Roman" w:hAnsi="Times New Roman" w:cs="Times New Roman"/>
                <w:sz w:val="24"/>
                <w:szCs w:val="24"/>
                <w:highlight w:val="yellow"/>
              </w:rPr>
            </w:pPr>
            <w:hyperlink r:id="rId12" w:history="1">
              <w:r w:rsidR="003F7E51" w:rsidRPr="00CC5AD8">
                <w:rPr>
                  <w:rStyle w:val="Hyperlink"/>
                  <w:rFonts w:ascii="Times New Roman" w:hAnsi="Times New Roman" w:cs="Times New Roman"/>
                  <w:sz w:val="24"/>
                  <w:szCs w:val="24"/>
                </w:rPr>
                <w:t>ahmed.gharbi@cert.mincom.tn</w:t>
              </w:r>
            </w:hyperlink>
            <w:r w:rsidR="003F7E51" w:rsidRPr="00CC5AD8">
              <w:rPr>
                <w:rFonts w:ascii="Times New Roman" w:hAnsi="Times New Roman" w:cs="Times New Roman"/>
                <w:sz w:val="24"/>
                <w:szCs w:val="24"/>
              </w:rPr>
              <w:t xml:space="preserve">; </w:t>
            </w:r>
          </w:p>
        </w:tc>
      </w:tr>
      <w:tr w:rsidR="003F7E51" w:rsidRPr="00CC5AD8" w14:paraId="16737BB4" w14:textId="77777777" w:rsidTr="00761FF5">
        <w:tc>
          <w:tcPr>
            <w:tcW w:w="963" w:type="dxa"/>
            <w:vMerge/>
            <w:tcBorders>
              <w:bottom w:val="single" w:sz="12" w:space="0" w:color="auto"/>
            </w:tcBorders>
          </w:tcPr>
          <w:p w14:paraId="6FEF99BD" w14:textId="77777777" w:rsidR="003F7E51" w:rsidRPr="00CC5AD8" w:rsidRDefault="003F7E51" w:rsidP="003F7E51">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5E9EA69" w14:textId="77777777" w:rsidR="003F7E51" w:rsidRPr="00CC5AD8" w:rsidRDefault="003F7E51" w:rsidP="003F7E51">
            <w:pPr>
              <w:spacing w:before="40" w:after="40"/>
              <w:rPr>
                <w:rFonts w:ascii="Times New Roman" w:hAnsi="Times New Roman" w:cs="Times New Roman"/>
                <w:sz w:val="24"/>
                <w:szCs w:val="24"/>
              </w:rPr>
            </w:pPr>
          </w:p>
        </w:tc>
        <w:tc>
          <w:tcPr>
            <w:tcW w:w="3496" w:type="dxa"/>
            <w:tcBorders>
              <w:top w:val="single" w:sz="4" w:space="0" w:color="auto"/>
              <w:bottom w:val="single" w:sz="12" w:space="0" w:color="auto"/>
            </w:tcBorders>
          </w:tcPr>
          <w:p w14:paraId="09D296A3" w14:textId="77777777" w:rsidR="003F7E51" w:rsidRPr="00CC5AD8" w:rsidRDefault="003F7E5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 xml:space="preserve">Sana </w:t>
            </w:r>
            <w:proofErr w:type="spellStart"/>
            <w:r w:rsidRPr="00CC5AD8">
              <w:rPr>
                <w:rFonts w:ascii="Times New Roman" w:hAnsi="Times New Roman" w:cs="Times New Roman"/>
                <w:sz w:val="24"/>
                <w:szCs w:val="24"/>
              </w:rPr>
              <w:t>Souai</w:t>
            </w:r>
            <w:proofErr w:type="spellEnd"/>
          </w:p>
        </w:tc>
        <w:tc>
          <w:tcPr>
            <w:tcW w:w="4042" w:type="dxa"/>
            <w:tcBorders>
              <w:top w:val="single" w:sz="4" w:space="0" w:color="auto"/>
              <w:bottom w:val="single" w:sz="12" w:space="0" w:color="auto"/>
            </w:tcBorders>
          </w:tcPr>
          <w:p w14:paraId="6EE9B28B" w14:textId="77777777" w:rsidR="003F7E51" w:rsidRPr="00CC5AD8" w:rsidRDefault="00E60550" w:rsidP="003F7E51">
            <w:pPr>
              <w:spacing w:before="40" w:after="40"/>
              <w:rPr>
                <w:rFonts w:ascii="Times New Roman" w:hAnsi="Times New Roman" w:cs="Times New Roman"/>
                <w:sz w:val="24"/>
                <w:szCs w:val="24"/>
              </w:rPr>
            </w:pPr>
            <w:hyperlink r:id="rId13" w:history="1">
              <w:r w:rsidR="003F7E51" w:rsidRPr="00CC5AD8">
                <w:rPr>
                  <w:rStyle w:val="Hyperlink"/>
                  <w:rFonts w:ascii="Times New Roman" w:hAnsi="Times New Roman" w:cs="Times New Roman"/>
                  <w:sz w:val="24"/>
                  <w:szCs w:val="24"/>
                </w:rPr>
                <w:t>sana.souai@anf.tn</w:t>
              </w:r>
            </w:hyperlink>
            <w:r w:rsidR="003F7E51" w:rsidRPr="00CC5AD8">
              <w:rPr>
                <w:rFonts w:ascii="Times New Roman" w:hAnsi="Times New Roman" w:cs="Times New Roman"/>
                <w:sz w:val="24"/>
                <w:szCs w:val="24"/>
              </w:rPr>
              <w:t xml:space="preserve">; </w:t>
            </w:r>
          </w:p>
        </w:tc>
      </w:tr>
      <w:tr w:rsidR="003F7E51" w:rsidRPr="00CC5AD8" w14:paraId="3EA417D5" w14:textId="77777777" w:rsidTr="00761FF5">
        <w:tc>
          <w:tcPr>
            <w:tcW w:w="963" w:type="dxa"/>
            <w:tcBorders>
              <w:top w:val="single" w:sz="12" w:space="0" w:color="auto"/>
              <w:bottom w:val="single" w:sz="12" w:space="0" w:color="auto"/>
            </w:tcBorders>
          </w:tcPr>
          <w:p w14:paraId="675D6FF2" w14:textId="77777777" w:rsidR="003F7E51" w:rsidRPr="00CC5AD8" w:rsidRDefault="003F7E51" w:rsidP="003F7E51">
            <w:pPr>
              <w:spacing w:before="40" w:after="40"/>
              <w:rPr>
                <w:rFonts w:ascii="Times New Roman" w:hAnsi="Times New Roman" w:cs="Times New Roman"/>
                <w:b/>
                <w:bCs/>
                <w:sz w:val="24"/>
                <w:szCs w:val="24"/>
              </w:rPr>
            </w:pPr>
            <w:r w:rsidRPr="00CC5AD8">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069C82AA" w14:textId="77777777" w:rsidR="003F7E51" w:rsidRPr="00CC5AD8" w:rsidRDefault="003F7E5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MOD</w:t>
            </w:r>
          </w:p>
        </w:tc>
        <w:tc>
          <w:tcPr>
            <w:tcW w:w="3496" w:type="dxa"/>
            <w:tcBorders>
              <w:top w:val="single" w:sz="12" w:space="0" w:color="auto"/>
              <w:bottom w:val="single" w:sz="12" w:space="0" w:color="auto"/>
            </w:tcBorders>
          </w:tcPr>
          <w:p w14:paraId="3D4D6EE0" w14:textId="77777777" w:rsidR="003F7E51" w:rsidRPr="00CC5AD8" w:rsidRDefault="003F7E51" w:rsidP="003F7E51">
            <w:pPr>
              <w:spacing w:before="40" w:after="40"/>
              <w:rPr>
                <w:rFonts w:ascii="Times New Roman" w:hAnsi="Times New Roman" w:cs="Times New Roman"/>
                <w:sz w:val="24"/>
                <w:szCs w:val="24"/>
                <w:highlight w:val="yellow"/>
              </w:rPr>
            </w:pPr>
            <w:proofErr w:type="spellStart"/>
            <w:r w:rsidRPr="00CC5AD8">
              <w:rPr>
                <w:rFonts w:ascii="Times New Roman" w:hAnsi="Times New Roman" w:cs="Times New Roman"/>
                <w:sz w:val="24"/>
                <w:szCs w:val="24"/>
              </w:rPr>
              <w:t>Evgeny</w:t>
            </w:r>
            <w:proofErr w:type="spellEnd"/>
            <w:r w:rsidRPr="00CC5AD8">
              <w:rPr>
                <w:rFonts w:ascii="Times New Roman" w:hAnsi="Times New Roman" w:cs="Times New Roman"/>
                <w:sz w:val="24"/>
                <w:szCs w:val="24"/>
              </w:rPr>
              <w:t xml:space="preserve"> </w:t>
            </w:r>
            <w:proofErr w:type="spellStart"/>
            <w:r w:rsidRPr="00CC5AD8">
              <w:rPr>
                <w:rFonts w:ascii="Times New Roman" w:hAnsi="Times New Roman" w:cs="Times New Roman"/>
                <w:sz w:val="24"/>
                <w:szCs w:val="24"/>
              </w:rPr>
              <w:t>Tonkikh</w:t>
            </w:r>
            <w:proofErr w:type="spellEnd"/>
          </w:p>
        </w:tc>
        <w:tc>
          <w:tcPr>
            <w:tcW w:w="4042" w:type="dxa"/>
            <w:tcBorders>
              <w:top w:val="single" w:sz="12" w:space="0" w:color="auto"/>
              <w:bottom w:val="single" w:sz="12" w:space="0" w:color="auto"/>
            </w:tcBorders>
          </w:tcPr>
          <w:p w14:paraId="5EA36D47" w14:textId="77777777" w:rsidR="003F7E51" w:rsidRPr="00CC5AD8" w:rsidRDefault="00E60550" w:rsidP="003F7E51">
            <w:pPr>
              <w:spacing w:before="40" w:after="40"/>
              <w:rPr>
                <w:rFonts w:ascii="Times New Roman" w:hAnsi="Times New Roman" w:cs="Times New Roman"/>
                <w:sz w:val="24"/>
                <w:szCs w:val="24"/>
                <w:highlight w:val="yellow"/>
              </w:rPr>
            </w:pPr>
            <w:hyperlink r:id="rId14" w:history="1">
              <w:r w:rsidR="003F7E51" w:rsidRPr="00CC5AD8">
                <w:rPr>
                  <w:rStyle w:val="Hyperlink"/>
                  <w:rFonts w:ascii="Times New Roman" w:hAnsi="Times New Roman" w:cs="Times New Roman"/>
                  <w:sz w:val="24"/>
                  <w:szCs w:val="24"/>
                </w:rPr>
                <w:t>et@niir.ru</w:t>
              </w:r>
            </w:hyperlink>
            <w:r w:rsidR="003F7E51" w:rsidRPr="00CC5AD8">
              <w:rPr>
                <w:rFonts w:ascii="Times New Roman" w:hAnsi="Times New Roman" w:cs="Times New Roman"/>
                <w:sz w:val="24"/>
                <w:szCs w:val="24"/>
              </w:rPr>
              <w:t xml:space="preserve">; </w:t>
            </w:r>
          </w:p>
        </w:tc>
      </w:tr>
      <w:tr w:rsidR="003F7E51" w:rsidRPr="00CC5AD8" w14:paraId="66640F7B" w14:textId="77777777" w:rsidTr="00761FF5">
        <w:tc>
          <w:tcPr>
            <w:tcW w:w="963" w:type="dxa"/>
            <w:tcBorders>
              <w:top w:val="single" w:sz="12" w:space="0" w:color="auto"/>
              <w:bottom w:val="single" w:sz="12" w:space="0" w:color="auto"/>
            </w:tcBorders>
          </w:tcPr>
          <w:p w14:paraId="38331474" w14:textId="77777777" w:rsidR="003F7E51" w:rsidRPr="00CC5AD8" w:rsidRDefault="003F7E51" w:rsidP="003F7E51">
            <w:pPr>
              <w:spacing w:before="40" w:after="40"/>
              <w:rPr>
                <w:rFonts w:ascii="Times New Roman" w:hAnsi="Times New Roman" w:cs="Times New Roman"/>
                <w:b/>
                <w:bCs/>
                <w:sz w:val="24"/>
                <w:szCs w:val="24"/>
              </w:rPr>
            </w:pPr>
            <w:r w:rsidRPr="00CC5AD8">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1AA48A53" w14:textId="77777777" w:rsidR="003F7E51" w:rsidRPr="00CC5AD8" w:rsidRDefault="003F7E5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MOD</w:t>
            </w:r>
          </w:p>
        </w:tc>
        <w:tc>
          <w:tcPr>
            <w:tcW w:w="3496" w:type="dxa"/>
            <w:tcBorders>
              <w:top w:val="single" w:sz="12" w:space="0" w:color="auto"/>
              <w:bottom w:val="single" w:sz="12" w:space="0" w:color="auto"/>
            </w:tcBorders>
          </w:tcPr>
          <w:p w14:paraId="355B4002" w14:textId="77777777" w:rsidR="003F7E51" w:rsidRPr="00CC5AD8" w:rsidRDefault="003F7E5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 xml:space="preserve">Colman </w:t>
            </w:r>
            <w:proofErr w:type="spellStart"/>
            <w:r w:rsidRPr="00CC5AD8">
              <w:rPr>
                <w:rFonts w:ascii="Times New Roman" w:hAnsi="Times New Roman" w:cs="Times New Roman"/>
                <w:sz w:val="24"/>
                <w:szCs w:val="24"/>
              </w:rPr>
              <w:t>Ho</w:t>
            </w:r>
            <w:proofErr w:type="spellEnd"/>
          </w:p>
        </w:tc>
        <w:tc>
          <w:tcPr>
            <w:tcW w:w="4042" w:type="dxa"/>
            <w:tcBorders>
              <w:top w:val="single" w:sz="12" w:space="0" w:color="auto"/>
              <w:bottom w:val="single" w:sz="12" w:space="0" w:color="auto"/>
            </w:tcBorders>
          </w:tcPr>
          <w:p w14:paraId="08B36CDD" w14:textId="77777777" w:rsidR="003F7E51" w:rsidRPr="00CC5AD8" w:rsidRDefault="00E60550" w:rsidP="003F7E51">
            <w:pPr>
              <w:spacing w:before="40" w:after="40"/>
              <w:rPr>
                <w:rFonts w:ascii="Times New Roman" w:hAnsi="Times New Roman" w:cs="Times New Roman"/>
                <w:sz w:val="24"/>
                <w:szCs w:val="24"/>
              </w:rPr>
            </w:pPr>
            <w:hyperlink r:id="rId15" w:history="1">
              <w:r w:rsidR="003F7E51" w:rsidRPr="00CC5AD8">
                <w:rPr>
                  <w:rStyle w:val="Hyperlink"/>
                  <w:rFonts w:ascii="Times New Roman" w:hAnsi="Times New Roman" w:cs="Times New Roman"/>
                  <w:sz w:val="24"/>
                  <w:szCs w:val="24"/>
                </w:rPr>
                <w:t>colman.ho@canada.ca</w:t>
              </w:r>
            </w:hyperlink>
            <w:r w:rsidR="003F7E51" w:rsidRPr="00CC5AD8">
              <w:rPr>
                <w:rFonts w:ascii="Times New Roman" w:hAnsi="Times New Roman" w:cs="Times New Roman"/>
                <w:sz w:val="24"/>
                <w:szCs w:val="24"/>
              </w:rPr>
              <w:t xml:space="preserve">; </w:t>
            </w:r>
          </w:p>
        </w:tc>
      </w:tr>
      <w:tr w:rsidR="00761FF5" w:rsidRPr="00CC5AD8" w14:paraId="00D1E962" w14:textId="77777777" w:rsidTr="00761FF5">
        <w:tc>
          <w:tcPr>
            <w:tcW w:w="963" w:type="dxa"/>
            <w:tcBorders>
              <w:top w:val="single" w:sz="12" w:space="0" w:color="auto"/>
            </w:tcBorders>
          </w:tcPr>
          <w:p w14:paraId="27B2E08A" w14:textId="77777777" w:rsidR="00761FF5" w:rsidRPr="00CC5AD8" w:rsidRDefault="00761FF5" w:rsidP="003F7E51">
            <w:pPr>
              <w:spacing w:before="40" w:after="40"/>
              <w:rPr>
                <w:rFonts w:ascii="Times New Roman" w:hAnsi="Times New Roman" w:cs="Times New Roman"/>
                <w:b/>
                <w:bCs/>
                <w:sz w:val="24"/>
                <w:szCs w:val="24"/>
              </w:rPr>
            </w:pPr>
            <w:r w:rsidRPr="00CC5AD8">
              <w:rPr>
                <w:rFonts w:ascii="Times New Roman" w:hAnsi="Times New Roman" w:cs="Times New Roman"/>
                <w:b/>
                <w:bCs/>
                <w:sz w:val="24"/>
                <w:szCs w:val="24"/>
              </w:rPr>
              <w:t>RCC</w:t>
            </w:r>
          </w:p>
        </w:tc>
        <w:tc>
          <w:tcPr>
            <w:tcW w:w="1128" w:type="dxa"/>
            <w:tcBorders>
              <w:top w:val="single" w:sz="12" w:space="0" w:color="auto"/>
            </w:tcBorders>
          </w:tcPr>
          <w:p w14:paraId="145CD578" w14:textId="77777777" w:rsidR="00761FF5" w:rsidRPr="00CC5AD8" w:rsidRDefault="00761FF5"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MOD</w:t>
            </w:r>
          </w:p>
        </w:tc>
        <w:tc>
          <w:tcPr>
            <w:tcW w:w="3496" w:type="dxa"/>
            <w:tcBorders>
              <w:top w:val="single" w:sz="12" w:space="0" w:color="auto"/>
              <w:bottom w:val="single" w:sz="4" w:space="0" w:color="auto"/>
            </w:tcBorders>
          </w:tcPr>
          <w:p w14:paraId="48760D12" w14:textId="0B453885" w:rsidR="00761FF5" w:rsidRPr="00CC5AD8" w:rsidRDefault="00761FF5" w:rsidP="003F7E51">
            <w:pPr>
              <w:spacing w:before="40" w:after="40"/>
              <w:rPr>
                <w:rFonts w:ascii="Times New Roman" w:hAnsi="Times New Roman" w:cs="Times New Roman"/>
                <w:sz w:val="24"/>
                <w:szCs w:val="24"/>
              </w:rPr>
            </w:pPr>
            <w:proofErr w:type="spellStart"/>
            <w:r w:rsidRPr="00CC5AD8">
              <w:rPr>
                <w:rFonts w:ascii="Times New Roman" w:hAnsi="Times New Roman" w:cs="Times New Roman"/>
                <w:sz w:val="24"/>
                <w:szCs w:val="24"/>
              </w:rPr>
              <w:t>Evgeny</w:t>
            </w:r>
            <w:proofErr w:type="spellEnd"/>
            <w:r w:rsidRPr="00CC5AD8">
              <w:rPr>
                <w:rFonts w:ascii="Times New Roman" w:hAnsi="Times New Roman" w:cs="Times New Roman"/>
                <w:sz w:val="24"/>
                <w:szCs w:val="24"/>
              </w:rPr>
              <w:t xml:space="preserve"> </w:t>
            </w:r>
            <w:proofErr w:type="spellStart"/>
            <w:r w:rsidRPr="00CC5AD8">
              <w:rPr>
                <w:rFonts w:ascii="Times New Roman" w:hAnsi="Times New Roman" w:cs="Times New Roman"/>
                <w:sz w:val="24"/>
                <w:szCs w:val="24"/>
              </w:rPr>
              <w:t>Tonkikh</w:t>
            </w:r>
            <w:proofErr w:type="spellEnd"/>
          </w:p>
        </w:tc>
        <w:tc>
          <w:tcPr>
            <w:tcW w:w="4042" w:type="dxa"/>
            <w:tcBorders>
              <w:top w:val="single" w:sz="12" w:space="0" w:color="auto"/>
              <w:bottom w:val="single" w:sz="4" w:space="0" w:color="auto"/>
            </w:tcBorders>
          </w:tcPr>
          <w:p w14:paraId="73E05962" w14:textId="60960CFB" w:rsidR="00761FF5" w:rsidRPr="00CC5AD8" w:rsidRDefault="00E60550" w:rsidP="003F7E51">
            <w:pPr>
              <w:spacing w:before="40" w:after="40"/>
              <w:rPr>
                <w:rFonts w:ascii="Times New Roman" w:hAnsi="Times New Roman" w:cs="Times New Roman"/>
                <w:sz w:val="24"/>
                <w:szCs w:val="24"/>
              </w:rPr>
            </w:pPr>
            <w:hyperlink r:id="rId16" w:history="1">
              <w:r w:rsidR="00761FF5" w:rsidRPr="00CC5AD8">
                <w:rPr>
                  <w:rStyle w:val="Hyperlink"/>
                  <w:rFonts w:ascii="Times New Roman" w:hAnsi="Times New Roman" w:cs="Times New Roman"/>
                  <w:sz w:val="24"/>
                  <w:szCs w:val="24"/>
                </w:rPr>
                <w:t>et@niir.ru</w:t>
              </w:r>
            </w:hyperlink>
            <w:r w:rsidR="00761FF5" w:rsidRPr="00CC5AD8">
              <w:rPr>
                <w:rFonts w:ascii="Times New Roman" w:hAnsi="Times New Roman" w:cs="Times New Roman"/>
                <w:sz w:val="24"/>
                <w:szCs w:val="24"/>
              </w:rPr>
              <w:t xml:space="preserve">; </w:t>
            </w:r>
          </w:p>
        </w:tc>
      </w:tr>
      <w:tr w:rsidR="003F7E51" w:rsidRPr="00CC5AD8" w14:paraId="10FFAD5A" w14:textId="77777777" w:rsidTr="00761FF5">
        <w:tc>
          <w:tcPr>
            <w:tcW w:w="963" w:type="dxa"/>
            <w:tcBorders>
              <w:top w:val="single" w:sz="12" w:space="0" w:color="auto"/>
            </w:tcBorders>
          </w:tcPr>
          <w:p w14:paraId="0FF313EB" w14:textId="77777777" w:rsidR="003F7E51" w:rsidRPr="00CC5AD8" w:rsidRDefault="003F7E51" w:rsidP="003F7E51">
            <w:pPr>
              <w:spacing w:before="40" w:after="40"/>
              <w:rPr>
                <w:rFonts w:ascii="Times New Roman" w:hAnsi="Times New Roman" w:cs="Times New Roman"/>
                <w:b/>
                <w:bCs/>
                <w:sz w:val="24"/>
                <w:szCs w:val="24"/>
              </w:rPr>
            </w:pPr>
            <w:r w:rsidRPr="00CC5AD8">
              <w:rPr>
                <w:rFonts w:ascii="Times New Roman" w:hAnsi="Times New Roman" w:cs="Times New Roman"/>
                <w:b/>
                <w:bCs/>
                <w:sz w:val="24"/>
                <w:szCs w:val="24"/>
              </w:rPr>
              <w:t>TSB</w:t>
            </w:r>
          </w:p>
        </w:tc>
        <w:tc>
          <w:tcPr>
            <w:tcW w:w="1128" w:type="dxa"/>
            <w:tcBorders>
              <w:top w:val="single" w:sz="12" w:space="0" w:color="auto"/>
            </w:tcBorders>
          </w:tcPr>
          <w:p w14:paraId="7B4FE480" w14:textId="77777777" w:rsidR="003F7E51" w:rsidRPr="00CC5AD8" w:rsidRDefault="003F7E5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w:t>
            </w:r>
          </w:p>
        </w:tc>
        <w:tc>
          <w:tcPr>
            <w:tcW w:w="3496" w:type="dxa"/>
            <w:tcBorders>
              <w:top w:val="single" w:sz="12" w:space="0" w:color="auto"/>
            </w:tcBorders>
          </w:tcPr>
          <w:p w14:paraId="42FE0ECE" w14:textId="77777777" w:rsidR="003F7E51" w:rsidRPr="00CC5AD8" w:rsidRDefault="003F7E51" w:rsidP="003F7E51">
            <w:pPr>
              <w:spacing w:before="40" w:after="40"/>
              <w:rPr>
                <w:rFonts w:ascii="Times New Roman" w:hAnsi="Times New Roman" w:cs="Times New Roman"/>
                <w:sz w:val="24"/>
                <w:szCs w:val="24"/>
              </w:rPr>
            </w:pPr>
            <w:r w:rsidRPr="00CC5AD8">
              <w:rPr>
                <w:rFonts w:ascii="Times New Roman" w:hAnsi="Times New Roman" w:cs="Times New Roman"/>
                <w:sz w:val="24"/>
                <w:szCs w:val="24"/>
              </w:rPr>
              <w:t>Reyna Ubeda</w:t>
            </w:r>
          </w:p>
        </w:tc>
        <w:tc>
          <w:tcPr>
            <w:tcW w:w="4042" w:type="dxa"/>
            <w:tcBorders>
              <w:top w:val="single" w:sz="12" w:space="0" w:color="auto"/>
            </w:tcBorders>
          </w:tcPr>
          <w:p w14:paraId="278AC04A" w14:textId="77777777" w:rsidR="003F7E51" w:rsidRPr="00CC5AD8" w:rsidRDefault="00E60550" w:rsidP="003F7E51">
            <w:pPr>
              <w:spacing w:before="40" w:after="40"/>
              <w:rPr>
                <w:rFonts w:ascii="Times New Roman" w:hAnsi="Times New Roman" w:cs="Times New Roman"/>
                <w:sz w:val="24"/>
                <w:szCs w:val="24"/>
              </w:rPr>
            </w:pPr>
            <w:hyperlink r:id="rId17" w:history="1">
              <w:r w:rsidR="003F7E51" w:rsidRPr="00CC5AD8">
                <w:rPr>
                  <w:rStyle w:val="Hyperlink"/>
                  <w:rFonts w:ascii="Times New Roman" w:hAnsi="Times New Roman" w:cs="Times New Roman"/>
                  <w:sz w:val="24"/>
                  <w:szCs w:val="24"/>
                </w:rPr>
                <w:t>reyna.ubeda@itu.int</w:t>
              </w:r>
            </w:hyperlink>
            <w:r w:rsidR="003F7E51" w:rsidRPr="00CC5AD8">
              <w:rPr>
                <w:rFonts w:ascii="Times New Roman" w:hAnsi="Times New Roman" w:cs="Times New Roman"/>
                <w:sz w:val="24"/>
                <w:szCs w:val="24"/>
              </w:rPr>
              <w:t xml:space="preserve">; </w:t>
            </w:r>
          </w:p>
        </w:tc>
      </w:tr>
    </w:tbl>
    <w:p w14:paraId="7BF91993" w14:textId="77777777" w:rsidR="00C42A40" w:rsidRPr="00CC5AD8" w:rsidRDefault="00C42A40" w:rsidP="007576D9">
      <w:pPr>
        <w:rPr>
          <w:highlight w:val="yellow"/>
        </w:rPr>
      </w:pPr>
    </w:p>
    <w:p w14:paraId="02785D6E" w14:textId="77777777" w:rsidR="007576D9" w:rsidRPr="00CC5AD8" w:rsidRDefault="007576D9" w:rsidP="007576D9">
      <w:pPr>
        <w:rPr>
          <w:highlight w:val="yellow"/>
        </w:rPr>
        <w:sectPr w:rsidR="007576D9" w:rsidRPr="00CC5AD8" w:rsidSect="00C64029">
          <w:headerReference w:type="first" r:id="rId18"/>
          <w:pgSz w:w="11907" w:h="16840" w:code="9"/>
          <w:pgMar w:top="1134" w:right="1134" w:bottom="1134" w:left="1134" w:header="567" w:footer="567" w:gutter="0"/>
          <w:cols w:space="720"/>
          <w:docGrid w:linePitch="360"/>
        </w:sectPr>
      </w:pPr>
    </w:p>
    <w:p w14:paraId="0CE20CEA" w14:textId="24E10C98" w:rsidR="00831E2F" w:rsidRPr="00CC5AD8" w:rsidRDefault="00831E2F" w:rsidP="00831E2F">
      <w:pPr>
        <w:jc w:val="center"/>
        <w:rPr>
          <w:rFonts w:ascii="Times New Roman" w:hAnsi="Times New Roman" w:cs="Times New Roman"/>
          <w:b/>
          <w:bCs/>
          <w:sz w:val="24"/>
          <w:szCs w:val="24"/>
          <w:u w:val="single"/>
        </w:rPr>
      </w:pPr>
      <w:r w:rsidRPr="00CC5AD8">
        <w:rPr>
          <w:rFonts w:ascii="Times New Roman" w:hAnsi="Times New Roman" w:cs="Times New Roman"/>
          <w:b/>
          <w:bCs/>
          <w:sz w:val="24"/>
          <w:szCs w:val="24"/>
          <w:u w:val="single"/>
        </w:rPr>
        <w:lastRenderedPageBreak/>
        <w:t xml:space="preserve">Resolution </w:t>
      </w:r>
      <w:r w:rsidR="00915DF7" w:rsidRPr="00CC5AD8">
        <w:rPr>
          <w:rFonts w:ascii="Times New Roman" w:hAnsi="Times New Roman" w:cs="Times New Roman"/>
          <w:b/>
          <w:bCs/>
          <w:sz w:val="24"/>
          <w:szCs w:val="24"/>
          <w:u w:val="single"/>
        </w:rPr>
        <w:t>7</w:t>
      </w:r>
      <w:r w:rsidR="00C43A76" w:rsidRPr="00CC5AD8">
        <w:rPr>
          <w:rFonts w:ascii="Times New Roman" w:hAnsi="Times New Roman" w:cs="Times New Roman"/>
          <w:b/>
          <w:bCs/>
          <w:sz w:val="24"/>
          <w:szCs w:val="24"/>
          <w:u w:val="single"/>
        </w:rPr>
        <w:t>2</w:t>
      </w:r>
      <w:r w:rsidRPr="00CC5AD8">
        <w:rPr>
          <w:rFonts w:ascii="Times New Roman" w:hAnsi="Times New Roman" w:cs="Times New Roman"/>
          <w:b/>
          <w:bCs/>
          <w:sz w:val="24"/>
          <w:szCs w:val="24"/>
          <w:u w:val="single"/>
        </w:rPr>
        <w:t xml:space="preserve"> proposals side-by-side</w:t>
      </w:r>
    </w:p>
    <w:p w14:paraId="5D1F13B9" w14:textId="77777777" w:rsidR="00C06690" w:rsidRPr="00CC5AD8" w:rsidRDefault="00C06690" w:rsidP="00C06690">
      <w:pPr>
        <w:rPr>
          <w:rFonts w:ascii="Times New Roman" w:hAnsi="Times New Roman" w:cs="Times New Roman"/>
          <w:sz w:val="24"/>
          <w:szCs w:val="24"/>
        </w:rPr>
      </w:pPr>
    </w:p>
    <w:tbl>
      <w:tblPr>
        <w:tblW w:w="22108" w:type="dxa"/>
        <w:tblLook w:val="04A0" w:firstRow="1" w:lastRow="0" w:firstColumn="1" w:lastColumn="0" w:noHBand="0" w:noVBand="1"/>
      </w:tblPr>
      <w:tblGrid>
        <w:gridCol w:w="3764"/>
        <w:gridCol w:w="1893"/>
        <w:gridCol w:w="3591"/>
        <w:gridCol w:w="3850"/>
        <w:gridCol w:w="4333"/>
        <w:gridCol w:w="4677"/>
      </w:tblGrid>
      <w:tr w:rsidR="00562311" w:rsidRPr="00CC5AD8" w14:paraId="2F452C16" w14:textId="0DB5108D" w:rsidTr="00534849">
        <w:trPr>
          <w:tblHeader/>
        </w:trPr>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2EADB" w14:textId="148AFC32" w:rsidR="00562311" w:rsidRPr="00CC5AD8" w:rsidRDefault="00562311" w:rsidP="00767F1F">
            <w:pPr>
              <w:jc w:val="center"/>
              <w:rPr>
                <w:rFonts w:ascii="Times New Roman" w:hAnsi="Times New Roman" w:cs="Times New Roman"/>
                <w:b/>
                <w:bCs/>
                <w:sz w:val="24"/>
                <w:szCs w:val="24"/>
              </w:rPr>
            </w:pPr>
            <w:r w:rsidRPr="00CC5AD8">
              <w:rPr>
                <w:rFonts w:ascii="Times New Roman" w:hAnsi="Times New Roman" w:cs="Times New Roman"/>
                <w:b/>
                <w:bCs/>
                <w:sz w:val="24"/>
                <w:szCs w:val="24"/>
              </w:rPr>
              <w:t xml:space="preserve">PROPOSAL 1 (MOD, </w:t>
            </w:r>
            <w:hyperlink r:id="rId19" w:history="1">
              <w:r w:rsidR="00502377" w:rsidRPr="00CC5AD8">
                <w:rPr>
                  <w:rStyle w:val="Hyperlink"/>
                  <w:rFonts w:ascii="Times New Roman" w:hAnsi="Times New Roman" w:cs="Times New Roman"/>
                  <w:b/>
                  <w:bCs/>
                  <w:color w:val="0072C6"/>
                  <w:sz w:val="24"/>
                  <w:szCs w:val="24"/>
                </w:rPr>
                <w:t>WTSA C</w:t>
              </w:r>
              <w:r w:rsidRPr="00CC5AD8">
                <w:rPr>
                  <w:rStyle w:val="Hyperlink"/>
                  <w:rFonts w:ascii="Times New Roman" w:hAnsi="Times New Roman" w:cs="Times New Roman"/>
                  <w:b/>
                  <w:bCs/>
                  <w:color w:val="0072C6"/>
                  <w:sz w:val="24"/>
                  <w:szCs w:val="24"/>
                </w:rPr>
                <w:t>-037_APT_Add15</w:t>
              </w:r>
            </w:hyperlink>
            <w:r w:rsidRPr="00CC5AD8">
              <w:rPr>
                <w:rFonts w:ascii="Times New Roman" w:hAnsi="Times New Roman" w:cs="Times New Roman"/>
                <w:b/>
                <w:bCs/>
                <w:sz w:val="24"/>
                <w:szCs w:val="24"/>
              </w:rPr>
              <w:t>) (APT)</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D2EEB" w14:textId="057DC97E" w:rsidR="00562311" w:rsidRPr="00CC5AD8" w:rsidRDefault="00562311" w:rsidP="00767F1F">
            <w:pPr>
              <w:jc w:val="center"/>
              <w:rPr>
                <w:rFonts w:ascii="Times New Roman" w:hAnsi="Times New Roman" w:cs="Times New Roman"/>
                <w:b/>
                <w:bCs/>
                <w:sz w:val="24"/>
                <w:szCs w:val="24"/>
              </w:rPr>
            </w:pPr>
            <w:r w:rsidRPr="00CC5AD8">
              <w:rPr>
                <w:rFonts w:ascii="Times New Roman" w:hAnsi="Times New Roman" w:cs="Times New Roman"/>
                <w:b/>
                <w:bCs/>
                <w:sz w:val="24"/>
                <w:szCs w:val="24"/>
              </w:rPr>
              <w:t>PROPOSAL 2 (MOD ,) (AST)</w:t>
            </w: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910D" w14:textId="0CA7D8F9" w:rsidR="00562311" w:rsidRPr="00CC5AD8" w:rsidRDefault="00562311" w:rsidP="00767F1F">
            <w:pPr>
              <w:jc w:val="center"/>
              <w:rPr>
                <w:rFonts w:ascii="Times New Roman" w:hAnsi="Times New Roman" w:cs="Times New Roman"/>
                <w:b/>
                <w:bCs/>
                <w:sz w:val="24"/>
                <w:szCs w:val="24"/>
              </w:rPr>
            </w:pPr>
            <w:r w:rsidRPr="00CC5AD8">
              <w:rPr>
                <w:rFonts w:ascii="Times New Roman" w:hAnsi="Times New Roman" w:cs="Times New Roman"/>
                <w:b/>
                <w:bCs/>
                <w:sz w:val="24"/>
                <w:szCs w:val="24"/>
              </w:rPr>
              <w:t>PROPOSAL 3 (MOD,</w:t>
            </w:r>
            <w:ins w:id="25" w:author="Martin Euchner" w:date="2021-12-21T14:39:00Z">
              <w:r w:rsidR="00437E53" w:rsidRPr="00CC5AD8">
                <w:rPr>
                  <w:rFonts w:ascii="Times New Roman" w:hAnsi="Times New Roman" w:cs="Times New Roman"/>
                  <w:b/>
                  <w:bCs/>
                  <w:sz w:val="24"/>
                  <w:szCs w:val="24"/>
                </w:rPr>
                <w:t xml:space="preserve"> </w:t>
              </w:r>
              <w:r w:rsidR="00437E53" w:rsidRPr="00CC5AD8">
                <w:rPr>
                  <w:rFonts w:ascii="Times New Roman" w:hAnsi="Times New Roman" w:cs="Times New Roman"/>
                  <w:b/>
                  <w:bCs/>
                  <w:sz w:val="24"/>
                  <w:szCs w:val="24"/>
                </w:rPr>
                <w:fldChar w:fldCharType="begin"/>
              </w:r>
              <w:r w:rsidR="00437E53" w:rsidRPr="00CC5AD8">
                <w:rPr>
                  <w:rFonts w:ascii="Times New Roman" w:hAnsi="Times New Roman" w:cs="Times New Roman"/>
                  <w:b/>
                  <w:bCs/>
                  <w:sz w:val="24"/>
                  <w:szCs w:val="24"/>
                </w:rPr>
                <w:instrText xml:space="preserve"> HYPERLINK "https://www.itu.int/dms_pub/itu-t/md/17/wtsa.20/c/T17-WTSA.20-C-0035!A17!MSW-E.docx" </w:instrText>
              </w:r>
              <w:r w:rsidR="00437E53" w:rsidRPr="00CC5AD8">
                <w:rPr>
                  <w:rFonts w:ascii="Times New Roman" w:hAnsi="Times New Roman" w:cs="Times New Roman"/>
                  <w:b/>
                  <w:bCs/>
                  <w:sz w:val="24"/>
                  <w:szCs w:val="24"/>
                </w:rPr>
                <w:fldChar w:fldCharType="separate"/>
              </w:r>
              <w:r w:rsidR="00437E53" w:rsidRPr="00CC5AD8">
                <w:rPr>
                  <w:rStyle w:val="Hyperlink"/>
                  <w:rFonts w:ascii="Times New Roman" w:hAnsi="Times New Roman" w:cs="Times New Roman"/>
                  <w:b/>
                  <w:bCs/>
                  <w:sz w:val="24"/>
                  <w:szCs w:val="24"/>
                </w:rPr>
                <w:t>WTSA C-035_ATU_Add17</w:t>
              </w:r>
              <w:r w:rsidR="00437E53" w:rsidRPr="00CC5AD8">
                <w:rPr>
                  <w:rFonts w:ascii="Times New Roman" w:hAnsi="Times New Roman" w:cs="Times New Roman"/>
                  <w:b/>
                  <w:bCs/>
                  <w:sz w:val="24"/>
                  <w:szCs w:val="24"/>
                </w:rPr>
                <w:fldChar w:fldCharType="end"/>
              </w:r>
            </w:ins>
            <w:del w:id="26" w:author="Martin Euchner" w:date="2021-12-21T14:39:00Z">
              <w:r w:rsidRPr="00CC5AD8" w:rsidDel="00437E53">
                <w:rPr>
                  <w:rFonts w:ascii="Times New Roman" w:hAnsi="Times New Roman" w:cs="Times New Roman"/>
                  <w:b/>
                  <w:bCs/>
                  <w:sz w:val="24"/>
                  <w:szCs w:val="24"/>
                </w:rPr>
                <w:delText xml:space="preserve"> </w:delText>
              </w:r>
              <w:r w:rsidR="00CC3BF3" w:rsidRPr="00CC5AD8" w:rsidDel="00437E53">
                <w:fldChar w:fldCharType="begin"/>
              </w:r>
              <w:r w:rsidR="00CC3BF3" w:rsidRPr="00CC5AD8" w:rsidDel="00437E53">
                <w:rPr>
                  <w:rFonts w:ascii="Times New Roman" w:hAnsi="Times New Roman" w:cs="Times New Roman"/>
                  <w:sz w:val="24"/>
                  <w:szCs w:val="24"/>
                </w:rPr>
                <w:delInstrText xml:space="preserve"> HYPERLINK "https://www.itu.int/md/T17-TSAG-200210-TD-GEN-0740" </w:delInstrText>
              </w:r>
              <w:r w:rsidR="00CC3BF3" w:rsidRPr="00CC5AD8" w:rsidDel="00437E53">
                <w:fldChar w:fldCharType="separate"/>
              </w:r>
              <w:r w:rsidRPr="00CC5AD8" w:rsidDel="00437E53">
                <w:rPr>
                  <w:rStyle w:val="Hyperlink"/>
                  <w:rFonts w:ascii="Times New Roman" w:hAnsi="Times New Roman" w:cs="Times New Roman"/>
                  <w:b/>
                  <w:bCs/>
                  <w:sz w:val="24"/>
                  <w:szCs w:val="24"/>
                </w:rPr>
                <w:delText>TSAG-TD740</w:delText>
              </w:r>
              <w:r w:rsidR="00CC3BF3" w:rsidRPr="00CC5AD8" w:rsidDel="00437E53">
                <w:rPr>
                  <w:rStyle w:val="Hyperlink"/>
                  <w:rFonts w:ascii="Times New Roman" w:hAnsi="Times New Roman" w:cs="Times New Roman"/>
                  <w:b/>
                  <w:bCs/>
                  <w:sz w:val="24"/>
                  <w:szCs w:val="24"/>
                </w:rPr>
                <w:fldChar w:fldCharType="end"/>
              </w:r>
            </w:del>
            <w:r w:rsidRPr="00CC5AD8">
              <w:rPr>
                <w:rFonts w:ascii="Times New Roman" w:hAnsi="Times New Roman" w:cs="Times New Roman"/>
                <w:b/>
                <w:bCs/>
                <w:sz w:val="24"/>
                <w:szCs w:val="24"/>
              </w:rPr>
              <w:t>) (ATU)</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D6854" w14:textId="20DE0D83" w:rsidR="00562311" w:rsidRPr="00CC5AD8" w:rsidRDefault="00562311" w:rsidP="00767F1F">
            <w:pPr>
              <w:jc w:val="center"/>
              <w:rPr>
                <w:rFonts w:ascii="Times New Roman" w:hAnsi="Times New Roman" w:cs="Times New Roman"/>
                <w:b/>
                <w:bCs/>
                <w:sz w:val="24"/>
                <w:szCs w:val="24"/>
              </w:rPr>
            </w:pPr>
            <w:r w:rsidRPr="00CC5AD8">
              <w:rPr>
                <w:rFonts w:ascii="Times New Roman" w:hAnsi="Times New Roman" w:cs="Times New Roman"/>
                <w:b/>
                <w:bCs/>
                <w:sz w:val="24"/>
                <w:szCs w:val="24"/>
              </w:rPr>
              <w:t>PROPOSAL 4 (MOD,</w:t>
            </w:r>
            <w:r w:rsidR="00DA12F7" w:rsidRPr="00CC5AD8">
              <w:rPr>
                <w:rFonts w:ascii="Times New Roman" w:hAnsi="Times New Roman" w:cs="Times New Roman"/>
                <w:b/>
                <w:bCs/>
                <w:sz w:val="24"/>
                <w:szCs w:val="24"/>
              </w:rPr>
              <w:t xml:space="preserve"> </w:t>
            </w:r>
            <w:hyperlink r:id="rId20" w:history="1">
              <w:r w:rsidRPr="00CC5AD8">
                <w:rPr>
                  <w:rStyle w:val="Hyperlink"/>
                  <w:rFonts w:ascii="Times New Roman" w:hAnsi="Times New Roman" w:cs="Times New Roman"/>
                  <w:b/>
                  <w:bCs/>
                  <w:sz w:val="24"/>
                  <w:szCs w:val="24"/>
                </w:rPr>
                <w:t>WTSA C-038_Add10</w:t>
              </w:r>
            </w:hyperlink>
            <w:r w:rsidRPr="00CC5AD8">
              <w:rPr>
                <w:rFonts w:ascii="Times New Roman" w:hAnsi="Times New Roman" w:cs="Times New Roman"/>
                <w:b/>
                <w:bCs/>
                <w:sz w:val="24"/>
                <w:szCs w:val="24"/>
              </w:rPr>
              <w:t>) (CEPT)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61DE8" w14:textId="3409EC17" w:rsidR="00562311" w:rsidRPr="00CC5AD8" w:rsidRDefault="00562311" w:rsidP="00767F1F">
            <w:pPr>
              <w:jc w:val="center"/>
              <w:rPr>
                <w:rFonts w:ascii="Times New Roman" w:hAnsi="Times New Roman" w:cs="Times New Roman"/>
                <w:b/>
                <w:bCs/>
                <w:sz w:val="24"/>
                <w:szCs w:val="24"/>
              </w:rPr>
            </w:pPr>
            <w:r w:rsidRPr="00CC5AD8">
              <w:rPr>
                <w:rFonts w:ascii="Times New Roman" w:hAnsi="Times New Roman" w:cs="Times New Roman"/>
                <w:b/>
                <w:bCs/>
                <w:sz w:val="24"/>
                <w:szCs w:val="24"/>
              </w:rPr>
              <w:t>Proposal 5 (MOD,</w:t>
            </w:r>
            <w:r w:rsidR="00DA12F7" w:rsidRPr="00CC5AD8">
              <w:rPr>
                <w:rFonts w:ascii="Times New Roman" w:hAnsi="Times New Roman" w:cs="Times New Roman"/>
                <w:b/>
                <w:bCs/>
                <w:sz w:val="24"/>
                <w:szCs w:val="24"/>
              </w:rPr>
              <w:t xml:space="preserve"> </w:t>
            </w:r>
            <w:hyperlink r:id="rId21" w:history="1">
              <w:r w:rsidRPr="00CC5AD8">
                <w:rPr>
                  <w:rStyle w:val="Hyperlink"/>
                  <w:rFonts w:ascii="Times New Roman" w:hAnsi="Times New Roman" w:cs="Times New Roman"/>
                  <w:b/>
                  <w:bCs/>
                  <w:sz w:val="24"/>
                  <w:szCs w:val="24"/>
                </w:rPr>
                <w:t>WTSA C-039_IAP_Add09</w:t>
              </w:r>
            </w:hyperlink>
            <w:r w:rsidRPr="00CC5AD8">
              <w:rPr>
                <w:rFonts w:ascii="Times New Roman" w:hAnsi="Times New Roman" w:cs="Times New Roman"/>
                <w:b/>
                <w:bCs/>
                <w:sz w:val="24"/>
                <w:szCs w:val="24"/>
              </w:rPr>
              <w:t>) (CITEL)</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8C9A5" w14:textId="0C229162" w:rsidR="00562311" w:rsidRPr="00CC5AD8" w:rsidRDefault="00562311" w:rsidP="00767F1F">
            <w:pPr>
              <w:jc w:val="center"/>
              <w:rPr>
                <w:rFonts w:ascii="Times New Roman" w:hAnsi="Times New Roman" w:cs="Times New Roman"/>
                <w:b/>
                <w:bCs/>
                <w:sz w:val="24"/>
                <w:szCs w:val="24"/>
              </w:rPr>
            </w:pPr>
            <w:r w:rsidRPr="00CC5AD8">
              <w:rPr>
                <w:rFonts w:ascii="Times New Roman" w:hAnsi="Times New Roman" w:cs="Times New Roman"/>
                <w:b/>
                <w:bCs/>
                <w:sz w:val="24"/>
                <w:szCs w:val="24"/>
              </w:rPr>
              <w:t>Proposal 6 (MOD,</w:t>
            </w:r>
            <w:r w:rsidR="00DA12F7" w:rsidRPr="00CC5AD8">
              <w:rPr>
                <w:rFonts w:ascii="Times New Roman" w:hAnsi="Times New Roman" w:cs="Times New Roman"/>
                <w:b/>
                <w:bCs/>
                <w:sz w:val="24"/>
                <w:szCs w:val="24"/>
              </w:rPr>
              <w:t xml:space="preserve"> </w:t>
            </w:r>
            <w:hyperlink r:id="rId22" w:history="1">
              <w:r w:rsidRPr="00CC5AD8">
                <w:rPr>
                  <w:rStyle w:val="Hyperlink"/>
                  <w:rFonts w:ascii="Times New Roman" w:hAnsi="Times New Roman" w:cs="Times New Roman"/>
                  <w:b/>
                  <w:bCs/>
                  <w:sz w:val="24"/>
                  <w:szCs w:val="24"/>
                </w:rPr>
                <w:t>TSAG-C187</w:t>
              </w:r>
            </w:hyperlink>
            <w:ins w:id="27" w:author="Martin Euchner" w:date="2021-12-21T14:47:00Z">
              <w:r w:rsidR="004A43CF" w:rsidRPr="00CC5AD8">
                <w:rPr>
                  <w:rStyle w:val="Hyperlink"/>
                  <w:rFonts w:ascii="Times New Roman" w:hAnsi="Times New Roman" w:cs="Times New Roman"/>
                  <w:b/>
                  <w:bCs/>
                  <w:sz w:val="24"/>
                  <w:szCs w:val="24"/>
                </w:rPr>
                <w:t>-</w:t>
              </w:r>
            </w:ins>
            <w:ins w:id="28" w:author="Euchner, Martin" w:date="2021-10-28T11:54:00Z">
              <w:r w:rsidR="00E102EE" w:rsidRPr="00CC5AD8">
                <w:rPr>
                  <w:rStyle w:val="Hyperlink"/>
                  <w:rFonts w:ascii="Times New Roman" w:hAnsi="Times New Roman" w:cs="Times New Roman"/>
                  <w:b/>
                  <w:bCs/>
                  <w:sz w:val="24"/>
                  <w:szCs w:val="24"/>
                </w:rPr>
                <w:t>R1</w:t>
              </w:r>
            </w:ins>
            <w:r w:rsidRPr="00CC5AD8">
              <w:rPr>
                <w:rFonts w:ascii="Times New Roman" w:hAnsi="Times New Roman" w:cs="Times New Roman"/>
                <w:b/>
                <w:bCs/>
                <w:sz w:val="24"/>
                <w:szCs w:val="24"/>
              </w:rPr>
              <w:t>) (RCC)</w:t>
            </w:r>
          </w:p>
        </w:tc>
      </w:tr>
      <w:tr w:rsidR="00562311" w:rsidRPr="00CC5AD8" w14:paraId="7E1D1C6F" w14:textId="5E83DA6F"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8411C" w14:textId="77777777" w:rsidR="005719A2" w:rsidRPr="00CC5AD8" w:rsidRDefault="005719A2" w:rsidP="005719A2">
            <w:pPr>
              <w:pStyle w:val="Proposal"/>
              <w:keepNext w:val="0"/>
              <w:rPr>
                <w:rFonts w:hAnsi="Times New Roman"/>
                <w:szCs w:val="24"/>
              </w:rPr>
            </w:pPr>
            <w:r w:rsidRPr="00CC5AD8">
              <w:rPr>
                <w:rFonts w:hAnsi="Times New Roman"/>
                <w:szCs w:val="24"/>
              </w:rPr>
              <w:t>MOD</w:t>
            </w:r>
            <w:r w:rsidRPr="00CC5AD8">
              <w:rPr>
                <w:rFonts w:hAnsi="Times New Roman"/>
                <w:szCs w:val="24"/>
              </w:rPr>
              <w:tab/>
              <w:t>APT/37A15/1</w:t>
            </w:r>
          </w:p>
          <w:p w14:paraId="7206A2CA" w14:textId="77777777" w:rsidR="005719A2" w:rsidRPr="00CC5AD8" w:rsidRDefault="005719A2" w:rsidP="005719A2">
            <w:pPr>
              <w:pStyle w:val="ResNo"/>
              <w:rPr>
                <w:sz w:val="24"/>
                <w:szCs w:val="24"/>
                <w:lang w:val="en-GB"/>
              </w:rPr>
            </w:pPr>
            <w:r w:rsidRPr="00CC5AD8">
              <w:rPr>
                <w:sz w:val="24"/>
                <w:szCs w:val="24"/>
                <w:lang w:val="en-GB"/>
              </w:rPr>
              <w:t xml:space="preserve">RESOLUTION </w:t>
            </w:r>
            <w:r w:rsidRPr="00CC5AD8">
              <w:rPr>
                <w:rStyle w:val="href"/>
                <w:sz w:val="24"/>
                <w:szCs w:val="24"/>
                <w:lang w:val="en-GB"/>
              </w:rPr>
              <w:t>72</w:t>
            </w:r>
            <w:r w:rsidRPr="00CC5AD8" w:rsidDel="005B5B81">
              <w:rPr>
                <w:sz w:val="24"/>
                <w:szCs w:val="24"/>
                <w:lang w:val="en-GB"/>
              </w:rPr>
              <w:t xml:space="preserve"> </w:t>
            </w:r>
            <w:r w:rsidRPr="00CC5AD8">
              <w:rPr>
                <w:sz w:val="24"/>
                <w:szCs w:val="24"/>
                <w:lang w:val="en-GB"/>
              </w:rPr>
              <w:t>(Rev. </w:t>
            </w:r>
            <w:del w:id="29" w:author="Bilani, Joumana" w:date="2021-09-17T10:05:00Z">
              <w:r w:rsidRPr="00CC5AD8" w:rsidDel="00802F95">
                <w:rPr>
                  <w:sz w:val="24"/>
                  <w:szCs w:val="24"/>
                  <w:lang w:val="en-GB"/>
                </w:rPr>
                <w:delText>Hammamet, 2016</w:delText>
              </w:r>
            </w:del>
            <w:ins w:id="30" w:author="Bilani, Joumana" w:date="2021-09-17T10:05:00Z">
              <w:r w:rsidRPr="00CC5AD8">
                <w:rPr>
                  <w:sz w:val="24"/>
                  <w:szCs w:val="24"/>
                  <w:lang w:val="en-GB"/>
                </w:rPr>
                <w:t>Geneva, 2022</w:t>
              </w:r>
            </w:ins>
            <w:r w:rsidRPr="00CC5AD8">
              <w:rPr>
                <w:sz w:val="24"/>
                <w:szCs w:val="24"/>
                <w:lang w:val="en-GB"/>
              </w:rPr>
              <w:t>)</w:t>
            </w:r>
          </w:p>
          <w:p w14:paraId="03A01480" w14:textId="77777777" w:rsidR="005719A2" w:rsidRPr="00CC5AD8" w:rsidRDefault="005719A2" w:rsidP="005719A2">
            <w:pPr>
              <w:pStyle w:val="Restitle"/>
              <w:rPr>
                <w:sz w:val="24"/>
                <w:szCs w:val="24"/>
                <w:lang w:val="en-GB"/>
              </w:rPr>
            </w:pPr>
            <w:r w:rsidRPr="00CC5AD8">
              <w:rPr>
                <w:sz w:val="24"/>
                <w:szCs w:val="24"/>
                <w:lang w:val="en-GB"/>
              </w:rPr>
              <w:t>Measurement and assessment concerns related to human exposure to electromagnetic fields</w:t>
            </w:r>
          </w:p>
          <w:p w14:paraId="2F3F2261" w14:textId="77777777" w:rsidR="005719A2" w:rsidRPr="00CC5AD8" w:rsidRDefault="005719A2" w:rsidP="005719A2">
            <w:pPr>
              <w:pStyle w:val="Resref"/>
              <w:rPr>
                <w:szCs w:val="24"/>
              </w:rPr>
            </w:pPr>
            <w:r w:rsidRPr="00CC5AD8">
              <w:rPr>
                <w:szCs w:val="24"/>
              </w:rPr>
              <w:t xml:space="preserve">(Johannesburg, 2008; Dubai, 2012; </w:t>
            </w:r>
            <w:proofErr w:type="spellStart"/>
            <w:r w:rsidRPr="00CC5AD8">
              <w:rPr>
                <w:szCs w:val="24"/>
              </w:rPr>
              <w:t>Hammamet</w:t>
            </w:r>
            <w:proofErr w:type="spellEnd"/>
            <w:r w:rsidRPr="00CC5AD8">
              <w:rPr>
                <w:szCs w:val="24"/>
              </w:rPr>
              <w:t>, 2016</w:t>
            </w:r>
            <w:ins w:id="31" w:author="Bilani, Joumana" w:date="2021-09-17T10:05:00Z">
              <w:r w:rsidRPr="00CC5AD8">
                <w:rPr>
                  <w:szCs w:val="24"/>
                </w:rPr>
                <w:t>; Geneva, 2022</w:t>
              </w:r>
            </w:ins>
            <w:r w:rsidRPr="00CC5AD8">
              <w:rPr>
                <w:szCs w:val="24"/>
              </w:rPr>
              <w:t>)</w:t>
            </w:r>
          </w:p>
          <w:p w14:paraId="13717202" w14:textId="3A4536CD" w:rsidR="00562311" w:rsidRPr="00CC5AD8" w:rsidRDefault="005719A2" w:rsidP="00D752DA">
            <w:pPr>
              <w:pStyle w:val="Normalaftertitle"/>
              <w:rPr>
                <w:szCs w:val="24"/>
              </w:rPr>
            </w:pPr>
            <w:r w:rsidRPr="00CC5AD8">
              <w:rPr>
                <w:szCs w:val="24"/>
              </w:rPr>
              <w:t>The World Telecommunication Standardization Assembly (</w:t>
            </w:r>
            <w:del w:id="32" w:author="Bilani, Joumana" w:date="2021-09-17T10:05:00Z">
              <w:r w:rsidRPr="00CC5AD8" w:rsidDel="00802F95">
                <w:rPr>
                  <w:szCs w:val="24"/>
                </w:rPr>
                <w:delText>Hammamet, 2016</w:delText>
              </w:r>
            </w:del>
            <w:ins w:id="33" w:author="Bilani, Joumana" w:date="2021-09-17T10:05:00Z">
              <w:r w:rsidRPr="00CC5AD8">
                <w:rPr>
                  <w:szCs w:val="24"/>
                </w:rPr>
                <w:t>Geneva, 2022</w:t>
              </w:r>
            </w:ins>
            <w:r w:rsidRPr="00CC5AD8">
              <w:rPr>
                <w:szCs w:val="24"/>
              </w:rPr>
              <w:t>),</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61978" w14:textId="77777777" w:rsidR="00562311" w:rsidRPr="00CC5AD8" w:rsidRDefault="00562311" w:rsidP="00741A0D">
            <w:pPr>
              <w:pStyle w:val="ResNo"/>
              <w:keepNext w:val="0"/>
              <w:keepLines w:val="0"/>
              <w:jc w:val="both"/>
              <w:rPr>
                <w:sz w:val="24"/>
                <w:szCs w:val="24"/>
                <w:lang w:val="en-GB"/>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8327A" w14:textId="77777777" w:rsidR="00534849" w:rsidRPr="00CC5AD8" w:rsidRDefault="00534849" w:rsidP="00534849">
            <w:pPr>
              <w:pStyle w:val="Proposal"/>
              <w:rPr>
                <w:rFonts w:hAnsi="Times New Roman"/>
                <w:szCs w:val="24"/>
              </w:rPr>
            </w:pPr>
            <w:r w:rsidRPr="00CC5AD8">
              <w:rPr>
                <w:rFonts w:hAnsi="Times New Roman"/>
                <w:szCs w:val="24"/>
              </w:rPr>
              <w:t>MOD</w:t>
            </w:r>
            <w:r w:rsidRPr="00CC5AD8">
              <w:rPr>
                <w:rFonts w:hAnsi="Times New Roman"/>
                <w:szCs w:val="24"/>
              </w:rPr>
              <w:tab/>
              <w:t>AFCP/35A17/1</w:t>
            </w:r>
          </w:p>
          <w:p w14:paraId="74D52EA2" w14:textId="77777777" w:rsidR="00534849" w:rsidRPr="00CC5AD8" w:rsidRDefault="00534849" w:rsidP="00534849">
            <w:pPr>
              <w:pStyle w:val="ResNo"/>
              <w:rPr>
                <w:sz w:val="24"/>
                <w:szCs w:val="24"/>
                <w:lang w:val="en-GB"/>
              </w:rPr>
            </w:pPr>
            <w:r w:rsidRPr="00CC5AD8">
              <w:rPr>
                <w:sz w:val="24"/>
                <w:szCs w:val="24"/>
                <w:lang w:val="en-GB"/>
              </w:rPr>
              <w:t xml:space="preserve">RESOLUTION </w:t>
            </w:r>
            <w:r w:rsidRPr="00CC5AD8">
              <w:rPr>
                <w:rStyle w:val="href"/>
                <w:sz w:val="24"/>
                <w:szCs w:val="24"/>
                <w:lang w:val="en-GB"/>
              </w:rPr>
              <w:t>72</w:t>
            </w:r>
            <w:r w:rsidRPr="00CC5AD8" w:rsidDel="005B5B81">
              <w:rPr>
                <w:sz w:val="24"/>
                <w:szCs w:val="24"/>
                <w:lang w:val="en-GB"/>
              </w:rPr>
              <w:t xml:space="preserve"> </w:t>
            </w:r>
            <w:r w:rsidRPr="00CC5AD8">
              <w:rPr>
                <w:sz w:val="24"/>
                <w:szCs w:val="24"/>
                <w:lang w:val="en-GB"/>
              </w:rPr>
              <w:t>(Rev. </w:t>
            </w:r>
            <w:del w:id="34" w:author="TSB (RC)" w:date="2021-12-16T08:38:00Z">
              <w:r w:rsidRPr="00CC5AD8" w:rsidDel="00104A5E">
                <w:rPr>
                  <w:sz w:val="24"/>
                  <w:szCs w:val="24"/>
                  <w:lang w:val="en-GB"/>
                </w:rPr>
                <w:delText>Hammamet, 2016</w:delText>
              </w:r>
            </w:del>
            <w:ins w:id="35" w:author="TSB (RC)" w:date="2021-12-16T08:38:00Z">
              <w:r w:rsidRPr="00CC5AD8">
                <w:rPr>
                  <w:sz w:val="24"/>
                  <w:szCs w:val="24"/>
                  <w:lang w:val="en-GB"/>
                </w:rPr>
                <w:t>Geneva, 2022</w:t>
              </w:r>
            </w:ins>
            <w:r w:rsidRPr="00CC5AD8">
              <w:rPr>
                <w:sz w:val="24"/>
                <w:szCs w:val="24"/>
                <w:lang w:val="en-GB"/>
              </w:rPr>
              <w:t>)</w:t>
            </w:r>
          </w:p>
          <w:p w14:paraId="316B0586" w14:textId="77777777" w:rsidR="00534849" w:rsidRPr="00CC5AD8" w:rsidRDefault="00534849" w:rsidP="00534849">
            <w:pPr>
              <w:pStyle w:val="Restitle"/>
              <w:rPr>
                <w:sz w:val="24"/>
                <w:szCs w:val="24"/>
                <w:lang w:val="en-GB"/>
              </w:rPr>
            </w:pPr>
            <w:r w:rsidRPr="00CC5AD8">
              <w:rPr>
                <w:sz w:val="24"/>
                <w:szCs w:val="24"/>
                <w:lang w:val="en-GB"/>
              </w:rPr>
              <w:t>Measurement and assessment concerns related to human exposure to electromagnetic fields</w:t>
            </w:r>
          </w:p>
          <w:p w14:paraId="71BFA524" w14:textId="77777777" w:rsidR="00534849" w:rsidRPr="00CC5AD8" w:rsidRDefault="00534849" w:rsidP="00534849">
            <w:pPr>
              <w:pStyle w:val="Resref"/>
              <w:rPr>
                <w:szCs w:val="24"/>
              </w:rPr>
            </w:pPr>
            <w:r w:rsidRPr="00CC5AD8">
              <w:rPr>
                <w:szCs w:val="24"/>
              </w:rPr>
              <w:t xml:space="preserve">(Johannesburg, 2008; Dubai, 2012; </w:t>
            </w:r>
            <w:proofErr w:type="spellStart"/>
            <w:r w:rsidRPr="00CC5AD8">
              <w:rPr>
                <w:szCs w:val="24"/>
              </w:rPr>
              <w:t>Hammamet</w:t>
            </w:r>
            <w:proofErr w:type="spellEnd"/>
            <w:r w:rsidRPr="00CC5AD8">
              <w:rPr>
                <w:szCs w:val="24"/>
              </w:rPr>
              <w:t>, 2016</w:t>
            </w:r>
            <w:ins w:id="36" w:author="TSB (RC)" w:date="2021-12-16T08:38:00Z">
              <w:r w:rsidRPr="00CC5AD8">
                <w:rPr>
                  <w:szCs w:val="24"/>
                </w:rPr>
                <w:t>; Geneva, 2022</w:t>
              </w:r>
            </w:ins>
            <w:r w:rsidRPr="00CC5AD8">
              <w:rPr>
                <w:szCs w:val="24"/>
              </w:rPr>
              <w:t>)</w:t>
            </w:r>
          </w:p>
          <w:p w14:paraId="730443C8" w14:textId="62858B5B" w:rsidR="00562311" w:rsidRPr="00CC5AD8" w:rsidDel="00683B15" w:rsidRDefault="00534849" w:rsidP="00767F1F">
            <w:pPr>
              <w:pStyle w:val="Normalaftertitle"/>
              <w:rPr>
                <w:szCs w:val="24"/>
              </w:rPr>
            </w:pPr>
            <w:r w:rsidRPr="00CC5AD8">
              <w:rPr>
                <w:szCs w:val="24"/>
              </w:rPr>
              <w:t>The World Telecommunication Standardization Assembly (</w:t>
            </w:r>
            <w:del w:id="37" w:author="TSB (RC)" w:date="2021-12-16T08:38:00Z">
              <w:r w:rsidRPr="00CC5AD8" w:rsidDel="00104A5E">
                <w:rPr>
                  <w:szCs w:val="24"/>
                </w:rPr>
                <w:delText>Hammamet, 2016</w:delText>
              </w:r>
            </w:del>
            <w:ins w:id="38" w:author="TSB (RC)" w:date="2021-12-16T08:38:00Z">
              <w:r w:rsidRPr="00CC5AD8">
                <w:rPr>
                  <w:szCs w:val="24"/>
                </w:rPr>
                <w:t>Geneva, 2022</w:t>
              </w:r>
            </w:ins>
            <w:r w:rsidRPr="00CC5AD8">
              <w:rPr>
                <w:szCs w:val="24"/>
              </w:rPr>
              <w:t>),</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84D4" w14:textId="77777777" w:rsidR="00562311" w:rsidRPr="00CC5AD8" w:rsidRDefault="00562311" w:rsidP="00A23C00">
            <w:pPr>
              <w:pStyle w:val="Proposal"/>
              <w:rPr>
                <w:rFonts w:hAnsi="Times New Roman"/>
                <w:szCs w:val="24"/>
              </w:rPr>
            </w:pPr>
            <w:r w:rsidRPr="00CC5AD8">
              <w:rPr>
                <w:rFonts w:hAnsi="Times New Roman"/>
                <w:szCs w:val="24"/>
              </w:rPr>
              <w:t>MOD</w:t>
            </w:r>
            <w:r w:rsidRPr="00CC5AD8">
              <w:rPr>
                <w:rFonts w:hAnsi="Times New Roman"/>
                <w:szCs w:val="24"/>
              </w:rPr>
              <w:tab/>
              <w:t>EUR/38A10/1</w:t>
            </w:r>
          </w:p>
          <w:p w14:paraId="06CC7B1B" w14:textId="77777777" w:rsidR="00562311" w:rsidRPr="00CC5AD8" w:rsidRDefault="00562311" w:rsidP="00A23C00">
            <w:pPr>
              <w:pStyle w:val="ResNo"/>
              <w:rPr>
                <w:sz w:val="24"/>
                <w:szCs w:val="24"/>
                <w:lang w:val="en-GB"/>
              </w:rPr>
            </w:pPr>
            <w:r w:rsidRPr="00CC5AD8">
              <w:rPr>
                <w:sz w:val="24"/>
                <w:szCs w:val="24"/>
                <w:lang w:val="en-GB"/>
              </w:rPr>
              <w:t xml:space="preserve">RESOLUTION </w:t>
            </w:r>
            <w:r w:rsidRPr="00CC5AD8">
              <w:rPr>
                <w:rStyle w:val="href"/>
                <w:sz w:val="24"/>
                <w:szCs w:val="24"/>
                <w:lang w:val="en-GB"/>
              </w:rPr>
              <w:t>72</w:t>
            </w:r>
            <w:r w:rsidRPr="00CC5AD8" w:rsidDel="005B5B81">
              <w:rPr>
                <w:sz w:val="24"/>
                <w:szCs w:val="24"/>
                <w:lang w:val="en-GB"/>
              </w:rPr>
              <w:t xml:space="preserve"> </w:t>
            </w:r>
            <w:r w:rsidRPr="00CC5AD8">
              <w:rPr>
                <w:sz w:val="24"/>
                <w:szCs w:val="24"/>
                <w:lang w:val="en-GB"/>
              </w:rPr>
              <w:t>(Rev. </w:t>
            </w:r>
            <w:del w:id="39" w:author="TSB (RC)" w:date="2021-07-21T16:28:00Z">
              <w:r w:rsidRPr="00CC5AD8" w:rsidDel="00B11D24">
                <w:rPr>
                  <w:sz w:val="24"/>
                  <w:szCs w:val="24"/>
                  <w:lang w:val="en-GB"/>
                </w:rPr>
                <w:delText>Hammamet, 2016</w:delText>
              </w:r>
            </w:del>
            <w:ins w:id="40" w:author="Scott, Sarah" w:date="2021-09-17T18:38:00Z">
              <w:r w:rsidRPr="00CC5AD8">
                <w:rPr>
                  <w:sz w:val="24"/>
                  <w:szCs w:val="24"/>
                  <w:lang w:val="en-GB"/>
                </w:rPr>
                <w:t>Geneva</w:t>
              </w:r>
            </w:ins>
            <w:ins w:id="41" w:author="TSB (RC)" w:date="2021-07-21T16:28:00Z">
              <w:r w:rsidRPr="00CC5AD8">
                <w:rPr>
                  <w:sz w:val="24"/>
                  <w:szCs w:val="24"/>
                  <w:lang w:val="en-GB"/>
                </w:rPr>
                <w:t>, 2022</w:t>
              </w:r>
            </w:ins>
            <w:r w:rsidRPr="00CC5AD8">
              <w:rPr>
                <w:sz w:val="24"/>
                <w:szCs w:val="24"/>
                <w:lang w:val="en-GB"/>
              </w:rPr>
              <w:t>)</w:t>
            </w:r>
          </w:p>
          <w:p w14:paraId="6D9B7639" w14:textId="77777777" w:rsidR="00562311" w:rsidRPr="00CC5AD8" w:rsidRDefault="00562311" w:rsidP="00A23C00">
            <w:pPr>
              <w:pStyle w:val="Restitle"/>
              <w:rPr>
                <w:sz w:val="24"/>
                <w:szCs w:val="24"/>
                <w:lang w:val="en-GB"/>
              </w:rPr>
            </w:pPr>
            <w:r w:rsidRPr="00CC5AD8">
              <w:rPr>
                <w:sz w:val="24"/>
                <w:szCs w:val="24"/>
                <w:lang w:val="en-GB"/>
              </w:rPr>
              <w:t>Measurement and assessment concerns related to human exposure to electromagnetic fields</w:t>
            </w:r>
          </w:p>
          <w:p w14:paraId="00136A7D" w14:textId="77777777" w:rsidR="00562311" w:rsidRPr="00CC5AD8" w:rsidRDefault="00562311" w:rsidP="00A23C00">
            <w:pPr>
              <w:pStyle w:val="Resref"/>
              <w:rPr>
                <w:szCs w:val="24"/>
              </w:rPr>
            </w:pPr>
            <w:r w:rsidRPr="00CC5AD8">
              <w:rPr>
                <w:szCs w:val="24"/>
              </w:rPr>
              <w:t xml:space="preserve">(Johannesburg, 2008; Dubai, 2012; </w:t>
            </w:r>
            <w:proofErr w:type="spellStart"/>
            <w:r w:rsidRPr="00CC5AD8">
              <w:rPr>
                <w:szCs w:val="24"/>
              </w:rPr>
              <w:t>Hammamet</w:t>
            </w:r>
            <w:proofErr w:type="spellEnd"/>
            <w:r w:rsidRPr="00CC5AD8">
              <w:rPr>
                <w:szCs w:val="24"/>
              </w:rPr>
              <w:t>, 2016</w:t>
            </w:r>
            <w:ins w:id="42" w:author="TSB (RC)" w:date="2021-07-21T16:28:00Z">
              <w:r w:rsidRPr="00CC5AD8">
                <w:rPr>
                  <w:szCs w:val="24"/>
                </w:rPr>
                <w:t>;</w:t>
              </w:r>
            </w:ins>
            <w:ins w:id="43" w:author="Scott, Sarah" w:date="2021-09-17T18:38:00Z">
              <w:r w:rsidRPr="00CC5AD8">
                <w:rPr>
                  <w:szCs w:val="24"/>
                </w:rPr>
                <w:t>Geneva</w:t>
              </w:r>
            </w:ins>
            <w:ins w:id="44" w:author="TSB (RC)" w:date="2021-07-21T16:28:00Z">
              <w:r w:rsidRPr="00CC5AD8">
                <w:rPr>
                  <w:szCs w:val="24"/>
                </w:rPr>
                <w:t>, 20</w:t>
              </w:r>
            </w:ins>
            <w:ins w:id="45" w:author="TSB (RC)" w:date="2021-07-21T16:29:00Z">
              <w:r w:rsidRPr="00CC5AD8">
                <w:rPr>
                  <w:szCs w:val="24"/>
                </w:rPr>
                <w:t>22</w:t>
              </w:r>
            </w:ins>
            <w:r w:rsidRPr="00CC5AD8">
              <w:rPr>
                <w:szCs w:val="24"/>
              </w:rPr>
              <w:t>)</w:t>
            </w:r>
          </w:p>
          <w:p w14:paraId="7168B344" w14:textId="6801C915" w:rsidR="00562311" w:rsidRPr="00CC5AD8" w:rsidDel="00683B15" w:rsidRDefault="00562311" w:rsidP="00767F1F">
            <w:pPr>
              <w:pStyle w:val="Normalaftertitle"/>
              <w:rPr>
                <w:szCs w:val="24"/>
              </w:rPr>
            </w:pPr>
            <w:r w:rsidRPr="00CC5AD8">
              <w:rPr>
                <w:szCs w:val="24"/>
              </w:rPr>
              <w:t>The World Telecommunication Standardization Assembly (</w:t>
            </w:r>
            <w:del w:id="46" w:author="TSB (RC)" w:date="2021-07-21T16:29:00Z">
              <w:r w:rsidRPr="00CC5AD8" w:rsidDel="00B11D24">
                <w:rPr>
                  <w:szCs w:val="24"/>
                </w:rPr>
                <w:delText>Hammamet, 2016</w:delText>
              </w:r>
            </w:del>
            <w:ins w:id="47" w:author="Scott, Sarah" w:date="2021-09-17T18:38:00Z">
              <w:r w:rsidRPr="00CC5AD8">
                <w:rPr>
                  <w:szCs w:val="24"/>
                </w:rPr>
                <w:t>Geneva</w:t>
              </w:r>
            </w:ins>
            <w:ins w:id="48" w:author="TSB (RC)" w:date="2021-07-21T16:29:00Z">
              <w:r w:rsidRPr="00CC5AD8">
                <w:rPr>
                  <w:szCs w:val="24"/>
                </w:rPr>
                <w:t>, 2022</w:t>
              </w:r>
            </w:ins>
            <w:r w:rsidRPr="00CC5AD8">
              <w:rPr>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A0C28" w14:textId="77777777" w:rsidR="00562311" w:rsidRPr="00CC5AD8" w:rsidRDefault="00562311" w:rsidP="004C1704">
            <w:pPr>
              <w:pStyle w:val="Proposal"/>
              <w:rPr>
                <w:rFonts w:hAnsi="Times New Roman"/>
                <w:szCs w:val="24"/>
              </w:rPr>
            </w:pPr>
            <w:r w:rsidRPr="00CC5AD8">
              <w:rPr>
                <w:rFonts w:hAnsi="Times New Roman"/>
                <w:szCs w:val="24"/>
              </w:rPr>
              <w:t>MOD</w:t>
            </w:r>
            <w:r w:rsidRPr="00CC5AD8">
              <w:rPr>
                <w:rFonts w:hAnsi="Times New Roman"/>
                <w:szCs w:val="24"/>
              </w:rPr>
              <w:tab/>
              <w:t>IAP/39A9/1</w:t>
            </w:r>
          </w:p>
          <w:p w14:paraId="22713379" w14:textId="77777777" w:rsidR="00562311" w:rsidRPr="00CC5AD8" w:rsidRDefault="00562311" w:rsidP="004C1704">
            <w:pPr>
              <w:pStyle w:val="ResNo"/>
              <w:rPr>
                <w:sz w:val="24"/>
                <w:szCs w:val="24"/>
                <w:lang w:val="en-GB"/>
              </w:rPr>
            </w:pPr>
            <w:bookmarkStart w:id="49" w:name="_Toc475345285"/>
            <w:r w:rsidRPr="00CC5AD8">
              <w:rPr>
                <w:sz w:val="24"/>
                <w:szCs w:val="24"/>
                <w:lang w:val="en-GB"/>
              </w:rPr>
              <w:t xml:space="preserve">RESOLUTION </w:t>
            </w:r>
            <w:r w:rsidRPr="00CC5AD8">
              <w:rPr>
                <w:rStyle w:val="href"/>
                <w:sz w:val="24"/>
                <w:szCs w:val="24"/>
                <w:lang w:val="en-GB"/>
              </w:rPr>
              <w:t>72</w:t>
            </w:r>
            <w:r w:rsidRPr="00CC5AD8" w:rsidDel="005B5B81">
              <w:rPr>
                <w:sz w:val="24"/>
                <w:szCs w:val="24"/>
                <w:lang w:val="en-GB"/>
              </w:rPr>
              <w:t xml:space="preserve"> </w:t>
            </w:r>
            <w:r w:rsidRPr="00CC5AD8">
              <w:rPr>
                <w:sz w:val="24"/>
                <w:szCs w:val="24"/>
                <w:lang w:val="en-GB"/>
              </w:rPr>
              <w:t>(Rev. </w:t>
            </w:r>
            <w:del w:id="50" w:author="TSB (RC)" w:date="2021-07-28T18:53:00Z">
              <w:r w:rsidRPr="00CC5AD8" w:rsidDel="005A1650">
                <w:rPr>
                  <w:sz w:val="24"/>
                  <w:szCs w:val="24"/>
                  <w:lang w:val="en-GB"/>
                </w:rPr>
                <w:delText>Hammamet, 2016</w:delText>
              </w:r>
            </w:del>
            <w:ins w:id="51" w:author="Scott, Sarah" w:date="2021-09-17T20:19:00Z">
              <w:r w:rsidRPr="00CC5AD8">
                <w:rPr>
                  <w:sz w:val="24"/>
                  <w:szCs w:val="24"/>
                  <w:lang w:val="en-GB"/>
                </w:rPr>
                <w:t>Geneva</w:t>
              </w:r>
            </w:ins>
            <w:ins w:id="52" w:author="TSB (RC)" w:date="2021-07-28T18:53:00Z">
              <w:r w:rsidRPr="00CC5AD8">
                <w:rPr>
                  <w:sz w:val="24"/>
                  <w:szCs w:val="24"/>
                  <w:lang w:val="en-GB"/>
                </w:rPr>
                <w:t>, 2022</w:t>
              </w:r>
            </w:ins>
            <w:r w:rsidRPr="00CC5AD8">
              <w:rPr>
                <w:sz w:val="24"/>
                <w:szCs w:val="24"/>
                <w:lang w:val="en-GB"/>
              </w:rPr>
              <w:t>)</w:t>
            </w:r>
            <w:bookmarkEnd w:id="49"/>
          </w:p>
          <w:p w14:paraId="6BD073BC" w14:textId="77777777" w:rsidR="00562311" w:rsidRPr="00CC5AD8" w:rsidRDefault="00562311" w:rsidP="004C1704">
            <w:pPr>
              <w:pStyle w:val="Restitle"/>
              <w:rPr>
                <w:sz w:val="24"/>
                <w:szCs w:val="24"/>
                <w:lang w:val="en-GB"/>
              </w:rPr>
            </w:pPr>
            <w:bookmarkStart w:id="53" w:name="_Toc475345286"/>
            <w:r w:rsidRPr="00CC5AD8">
              <w:rPr>
                <w:sz w:val="24"/>
                <w:szCs w:val="24"/>
                <w:lang w:val="en-GB"/>
              </w:rPr>
              <w:t>Measurement and assessment concerns related to human exposure to electromagnetic fields</w:t>
            </w:r>
            <w:bookmarkEnd w:id="53"/>
          </w:p>
          <w:p w14:paraId="36F4D7C7" w14:textId="77777777" w:rsidR="00562311" w:rsidRPr="00CC5AD8" w:rsidRDefault="00562311" w:rsidP="004C1704">
            <w:pPr>
              <w:pStyle w:val="Resref"/>
              <w:rPr>
                <w:szCs w:val="24"/>
              </w:rPr>
            </w:pPr>
            <w:r w:rsidRPr="00CC5AD8">
              <w:rPr>
                <w:szCs w:val="24"/>
              </w:rPr>
              <w:t xml:space="preserve">(Johannesburg, 2008; Dubai, 2012; </w:t>
            </w:r>
            <w:proofErr w:type="spellStart"/>
            <w:r w:rsidRPr="00CC5AD8">
              <w:rPr>
                <w:szCs w:val="24"/>
              </w:rPr>
              <w:t>Hammamet</w:t>
            </w:r>
            <w:proofErr w:type="spellEnd"/>
            <w:r w:rsidRPr="00CC5AD8">
              <w:rPr>
                <w:szCs w:val="24"/>
              </w:rPr>
              <w:t>, 2016</w:t>
            </w:r>
            <w:ins w:id="54" w:author="TSB (RC)" w:date="2021-07-28T18:53:00Z">
              <w:r w:rsidRPr="00CC5AD8">
                <w:rPr>
                  <w:szCs w:val="24"/>
                </w:rPr>
                <w:t>;</w:t>
              </w:r>
            </w:ins>
            <w:ins w:id="55" w:author="Scott, Sarah" w:date="2021-09-17T20:19:00Z">
              <w:r w:rsidRPr="00CC5AD8">
                <w:rPr>
                  <w:szCs w:val="24"/>
                </w:rPr>
                <w:t>Geneva</w:t>
              </w:r>
            </w:ins>
            <w:ins w:id="56" w:author="TSB (RC)" w:date="2021-07-28T18:53:00Z">
              <w:r w:rsidRPr="00CC5AD8">
                <w:rPr>
                  <w:szCs w:val="24"/>
                </w:rPr>
                <w:t>, 2022</w:t>
              </w:r>
            </w:ins>
            <w:r w:rsidRPr="00CC5AD8">
              <w:rPr>
                <w:szCs w:val="24"/>
              </w:rPr>
              <w:t>)</w:t>
            </w:r>
          </w:p>
          <w:p w14:paraId="7E7EB79A" w14:textId="3999F6FE" w:rsidR="00562311" w:rsidRPr="00CC5AD8" w:rsidRDefault="00562311" w:rsidP="004C1704">
            <w:pPr>
              <w:pStyle w:val="Normalaftertitle"/>
              <w:rPr>
                <w:szCs w:val="24"/>
              </w:rPr>
            </w:pPr>
            <w:r w:rsidRPr="00CC5AD8">
              <w:rPr>
                <w:szCs w:val="24"/>
              </w:rPr>
              <w:t>The World Telecommunication Standardization Assembly (</w:t>
            </w:r>
            <w:del w:id="57" w:author="TSB (RC)" w:date="2021-07-28T18:53:00Z">
              <w:r w:rsidRPr="00CC5AD8" w:rsidDel="005A1650">
                <w:rPr>
                  <w:szCs w:val="24"/>
                </w:rPr>
                <w:delText>Hammamet, 2016</w:delText>
              </w:r>
            </w:del>
            <w:ins w:id="58" w:author="Scott, Sarah" w:date="2021-09-17T20:19:00Z">
              <w:r w:rsidRPr="00CC5AD8">
                <w:rPr>
                  <w:szCs w:val="24"/>
                </w:rPr>
                <w:t>Geneva</w:t>
              </w:r>
            </w:ins>
            <w:ins w:id="59" w:author="TSB (RC)" w:date="2021-07-28T18:53:00Z">
              <w:r w:rsidRPr="00CC5AD8">
                <w:rPr>
                  <w:szCs w:val="24"/>
                </w:rPr>
                <w:t>, 2022</w:t>
              </w:r>
            </w:ins>
            <w:r w:rsidRPr="00CC5AD8">
              <w:rPr>
                <w:szCs w:val="24"/>
              </w:rPr>
              <w: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7A29F" w14:textId="77777777" w:rsidR="002F5C13" w:rsidRPr="00CC5AD8" w:rsidRDefault="002F5C13" w:rsidP="002F5C13">
            <w:pPr>
              <w:pStyle w:val="ResNo"/>
              <w:jc w:val="both"/>
              <w:rPr>
                <w:sz w:val="24"/>
                <w:szCs w:val="24"/>
                <w:lang w:val="en-GB"/>
              </w:rPr>
            </w:pPr>
            <w:r w:rsidRPr="00CC5AD8">
              <w:rPr>
                <w:sz w:val="24"/>
                <w:szCs w:val="24"/>
                <w:lang w:val="en-GB"/>
              </w:rPr>
              <w:t>MOD</w:t>
            </w:r>
            <w:r w:rsidRPr="00CC5AD8">
              <w:rPr>
                <w:sz w:val="24"/>
                <w:szCs w:val="24"/>
                <w:lang w:val="en-GB"/>
              </w:rPr>
              <w:tab/>
            </w:r>
            <w:r w:rsidRPr="00CC5AD8">
              <w:rPr>
                <w:sz w:val="24"/>
                <w:szCs w:val="24"/>
                <w:lang w:val="en-GB"/>
              </w:rPr>
              <w:tab/>
            </w:r>
            <w:r w:rsidRPr="00CC5AD8">
              <w:rPr>
                <w:sz w:val="24"/>
                <w:szCs w:val="24"/>
                <w:lang w:val="en-GB"/>
              </w:rPr>
              <w:tab/>
              <w:t xml:space="preserve">resolution </w:t>
            </w:r>
            <w:r w:rsidRPr="00CC5AD8">
              <w:rPr>
                <w:rStyle w:val="href"/>
                <w:sz w:val="24"/>
                <w:szCs w:val="24"/>
                <w:lang w:val="en-GB"/>
              </w:rPr>
              <w:t xml:space="preserve">72 </w:t>
            </w:r>
            <w:r w:rsidRPr="00CC5AD8">
              <w:rPr>
                <w:sz w:val="24"/>
                <w:szCs w:val="24"/>
                <w:lang w:val="en-GB"/>
              </w:rPr>
              <w:t>(</w:t>
            </w:r>
            <w:r w:rsidRPr="00CC5AD8">
              <w:rPr>
                <w:caps w:val="0"/>
                <w:sz w:val="24"/>
                <w:szCs w:val="24"/>
                <w:lang w:val="en-GB"/>
              </w:rPr>
              <w:t xml:space="preserve">Rev. </w:t>
            </w:r>
            <w:del w:id="60" w:author="Минкин Владимир Маркович" w:date="2019-03-21T11:21:00Z">
              <w:r w:rsidRPr="00CC5AD8" w:rsidDel="009F701C">
                <w:rPr>
                  <w:caps w:val="0"/>
                  <w:sz w:val="24"/>
                  <w:szCs w:val="24"/>
                  <w:lang w:val="en-GB"/>
                </w:rPr>
                <w:delText>Dubai</w:delText>
              </w:r>
            </w:del>
            <w:ins w:id="61" w:author="CP RCC" w:date="2021-10-27T10:51:00Z">
              <w:r w:rsidRPr="00CC5AD8">
                <w:rPr>
                  <w:caps w:val="0"/>
                  <w:sz w:val="24"/>
                  <w:szCs w:val="24"/>
                  <w:lang w:val="en-GB"/>
                </w:rPr>
                <w:t>Geneva</w:t>
              </w:r>
            </w:ins>
            <w:del w:id="62" w:author="Минкин Владимир Маркович" w:date="2019-03-21T11:21:00Z">
              <w:r w:rsidRPr="00CC5AD8" w:rsidDel="009F701C">
                <w:rPr>
                  <w:caps w:val="0"/>
                  <w:sz w:val="24"/>
                  <w:szCs w:val="24"/>
                  <w:lang w:val="en-GB"/>
                </w:rPr>
                <w:delText>, 2012</w:delText>
              </w:r>
            </w:del>
            <w:r w:rsidRPr="00CC5AD8">
              <w:rPr>
                <w:caps w:val="0"/>
                <w:sz w:val="24"/>
                <w:szCs w:val="24"/>
                <w:lang w:val="en-GB"/>
              </w:rPr>
              <w:t>,</w:t>
            </w:r>
            <w:ins w:id="63" w:author="CP RCC" w:date="2021-10-27T10:51:00Z">
              <w:r w:rsidRPr="00CC5AD8">
                <w:rPr>
                  <w:caps w:val="0"/>
                  <w:sz w:val="24"/>
                  <w:szCs w:val="24"/>
                  <w:lang w:val="en-GB"/>
                </w:rPr>
                <w:t>2022</w:t>
              </w:r>
            </w:ins>
            <w:r w:rsidRPr="00CC5AD8">
              <w:rPr>
                <w:caps w:val="0"/>
                <w:sz w:val="24"/>
                <w:szCs w:val="24"/>
                <w:lang w:val="en-GB"/>
              </w:rPr>
              <w:t xml:space="preserve"> </w:t>
            </w:r>
            <w:r w:rsidRPr="00CC5AD8">
              <w:rPr>
                <w:sz w:val="24"/>
                <w:szCs w:val="24"/>
                <w:lang w:val="en-GB"/>
              </w:rPr>
              <w:t>)</w:t>
            </w:r>
          </w:p>
          <w:p w14:paraId="7C566D99" w14:textId="77777777" w:rsidR="002F5C13" w:rsidRPr="00CC5AD8" w:rsidRDefault="002F5C13" w:rsidP="002F5C13">
            <w:pPr>
              <w:pStyle w:val="Restitle"/>
              <w:rPr>
                <w:sz w:val="24"/>
                <w:szCs w:val="24"/>
                <w:lang w:val="en-GB"/>
              </w:rPr>
            </w:pPr>
            <w:r w:rsidRPr="00CC5AD8">
              <w:rPr>
                <w:sz w:val="24"/>
                <w:szCs w:val="24"/>
                <w:lang w:val="en-GB"/>
              </w:rPr>
              <w:t>Measurement and assessment concerns related to human exposure to electromagnetic fields</w:t>
            </w:r>
          </w:p>
          <w:p w14:paraId="1AB77D7F" w14:textId="77777777" w:rsidR="002F5C13" w:rsidRPr="00CC5AD8" w:rsidRDefault="002F5C13" w:rsidP="002F5C13">
            <w:pPr>
              <w:pStyle w:val="Resref"/>
              <w:rPr>
                <w:szCs w:val="24"/>
              </w:rPr>
            </w:pPr>
            <w:r w:rsidRPr="00CC5AD8">
              <w:rPr>
                <w:szCs w:val="24"/>
              </w:rPr>
              <w:t xml:space="preserve">(Johannesburg, 2008; Dubai, 2012; </w:t>
            </w:r>
            <w:proofErr w:type="spellStart"/>
            <w:r w:rsidRPr="00CC5AD8">
              <w:rPr>
                <w:szCs w:val="24"/>
              </w:rPr>
              <w:t>Hammamet</w:t>
            </w:r>
            <w:proofErr w:type="spellEnd"/>
            <w:r w:rsidRPr="00CC5AD8">
              <w:rPr>
                <w:szCs w:val="24"/>
              </w:rPr>
              <w:t>, 2016</w:t>
            </w:r>
            <w:ins w:id="64" w:author="CP RCC" w:date="2021-10-27T10:52:00Z">
              <w:r w:rsidRPr="00CC5AD8">
                <w:rPr>
                  <w:szCs w:val="24"/>
                </w:rPr>
                <w:t>; Geneva, 2022</w:t>
              </w:r>
            </w:ins>
            <w:r w:rsidRPr="00CC5AD8">
              <w:rPr>
                <w:szCs w:val="24"/>
              </w:rPr>
              <w:t>)</w:t>
            </w:r>
          </w:p>
          <w:p w14:paraId="4A0B946F" w14:textId="1E76103B" w:rsidR="00562311" w:rsidRPr="00CC5AD8" w:rsidRDefault="002F5C13" w:rsidP="0057779C">
            <w:pPr>
              <w:pStyle w:val="Normalaftertitle"/>
              <w:rPr>
                <w:szCs w:val="24"/>
              </w:rPr>
            </w:pPr>
            <w:r w:rsidRPr="00CC5AD8">
              <w:rPr>
                <w:szCs w:val="24"/>
              </w:rPr>
              <w:t>The World Telecommunication Standardization Assembly (</w:t>
            </w:r>
            <w:del w:id="65" w:author="Минкин Владимир Маркович" w:date="2019-08-29T14:25:00Z">
              <w:r w:rsidRPr="00CC5AD8" w:rsidDel="002259BC">
                <w:rPr>
                  <w:szCs w:val="24"/>
                </w:rPr>
                <w:delText>Hammamet</w:delText>
              </w:r>
            </w:del>
            <w:ins w:id="66" w:author="CP RCC" w:date="2021-10-27T10:52:00Z">
              <w:r w:rsidRPr="00CC5AD8">
                <w:rPr>
                  <w:szCs w:val="24"/>
                </w:rPr>
                <w:t>Geneva</w:t>
              </w:r>
            </w:ins>
            <w:r w:rsidRPr="00CC5AD8">
              <w:rPr>
                <w:szCs w:val="24"/>
              </w:rPr>
              <w:t xml:space="preserve">, </w:t>
            </w:r>
            <w:del w:id="67" w:author="Минкин Владимир Маркович" w:date="2019-08-29T14:26:00Z">
              <w:r w:rsidRPr="00CC5AD8" w:rsidDel="002259BC">
                <w:rPr>
                  <w:szCs w:val="24"/>
                </w:rPr>
                <w:delText>2016</w:delText>
              </w:r>
            </w:del>
            <w:ins w:id="68" w:author="CP RCC" w:date="2021-10-27T10:52:00Z">
              <w:r w:rsidRPr="00CC5AD8">
                <w:rPr>
                  <w:szCs w:val="24"/>
                </w:rPr>
                <w:t>, 2022</w:t>
              </w:r>
            </w:ins>
            <w:r w:rsidRPr="00CC5AD8">
              <w:rPr>
                <w:szCs w:val="24"/>
              </w:rPr>
              <w:t>),</w:t>
            </w:r>
          </w:p>
        </w:tc>
      </w:tr>
      <w:tr w:rsidR="00562311" w:rsidRPr="00CC5AD8" w14:paraId="2B53792B" w14:textId="0D8E9A8C"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1F7A7" w14:textId="77777777" w:rsidR="005719A2" w:rsidRPr="00CC5AD8" w:rsidRDefault="005719A2" w:rsidP="005719A2">
            <w:pPr>
              <w:pStyle w:val="Call"/>
              <w:keepNext w:val="0"/>
              <w:keepLines w:val="0"/>
              <w:rPr>
                <w:szCs w:val="24"/>
              </w:rPr>
            </w:pPr>
            <w:r w:rsidRPr="00CC5AD8">
              <w:rPr>
                <w:szCs w:val="24"/>
              </w:rPr>
              <w:t xml:space="preserve">considering </w:t>
            </w:r>
          </w:p>
          <w:p w14:paraId="5256A971"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t xml:space="preserve">the importance of telecommunications and information and communication technologies (ICT) for political, economic, social and cultural progress; </w:t>
            </w:r>
          </w:p>
          <w:p w14:paraId="61AF43D8"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that, in the framework of telecommunications/ICTs to help bridge the digital divide between developed and developing countries</w:t>
            </w:r>
            <w:r w:rsidRPr="00CC5AD8">
              <w:rPr>
                <w:rStyle w:val="FootnoteReference"/>
                <w:rFonts w:ascii="Times New Roman" w:hAnsi="Times New Roman"/>
                <w:sz w:val="24"/>
                <w:szCs w:val="24"/>
              </w:rPr>
              <w:footnoteReference w:customMarkFollows="1" w:id="1"/>
              <w:t>1</w:t>
            </w:r>
            <w:r w:rsidRPr="00CC5AD8">
              <w:rPr>
                <w:rFonts w:ascii="Times New Roman" w:hAnsi="Times New Roman" w:cs="Times New Roman"/>
                <w:sz w:val="24"/>
                <w:szCs w:val="24"/>
              </w:rPr>
              <w:t>, a significant part of the infrastructure needed involves various wireless technologies and the installation of base stations in the appropriate measure to ensure quality of service;</w:t>
            </w:r>
          </w:p>
          <w:p w14:paraId="1BCA8F9C"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c)</w:t>
            </w:r>
            <w:r w:rsidRPr="00CC5AD8">
              <w:rPr>
                <w:rFonts w:ascii="Times New Roman" w:hAnsi="Times New Roman" w:cs="Times New Roman"/>
                <w:sz w:val="24"/>
                <w:szCs w:val="24"/>
              </w:rPr>
              <w:tab/>
              <w:t xml:space="preserve">that there is a need to inform the public of </w:t>
            </w:r>
            <w:ins w:id="69" w:author="Nyan Win" w:date="2021-09-02T13:11:00Z">
              <w:r w:rsidRPr="00CC5AD8">
                <w:rPr>
                  <w:rFonts w:ascii="Times New Roman" w:hAnsi="Times New Roman" w:cs="Times New Roman"/>
                  <w:sz w:val="24"/>
                  <w:szCs w:val="24"/>
                </w:rPr>
                <w:t xml:space="preserve">the </w:t>
              </w:r>
            </w:ins>
            <w:r w:rsidRPr="00CC5AD8">
              <w:rPr>
                <w:rFonts w:ascii="Times New Roman" w:hAnsi="Times New Roman" w:cs="Times New Roman"/>
                <w:sz w:val="24"/>
                <w:szCs w:val="24"/>
              </w:rPr>
              <w:t xml:space="preserve">levels of electromagnetic fields (EMF) </w:t>
            </w:r>
            <w:del w:id="70" w:author="Nyan Win" w:date="2021-09-02T14:18:00Z">
              <w:r w:rsidRPr="00CC5AD8" w:rsidDel="00097432">
                <w:rPr>
                  <w:rFonts w:ascii="Times New Roman" w:hAnsi="Times New Roman" w:cs="Times New Roman"/>
                  <w:sz w:val="24"/>
                  <w:szCs w:val="24"/>
                </w:rPr>
                <w:delText xml:space="preserve">and safety limits </w:delText>
              </w:r>
            </w:del>
            <w:ins w:id="71" w:author="Nyan Win" w:date="2021-09-02T14:18:00Z">
              <w:r w:rsidRPr="00CC5AD8">
                <w:rPr>
                  <w:rFonts w:ascii="Times New Roman" w:hAnsi="Times New Roman" w:cs="Times New Roman"/>
                  <w:sz w:val="24"/>
                  <w:szCs w:val="24"/>
                </w:rPr>
                <w:t xml:space="preserve">from different RF sources, the limits of safe exposure from these sources, in a scientific and objective manner through measurements and other standardized methodologies, </w:t>
              </w:r>
            </w:ins>
            <w:r w:rsidRPr="00CC5AD8">
              <w:rPr>
                <w:rFonts w:ascii="Times New Roman" w:hAnsi="Times New Roman" w:cs="Times New Roman"/>
                <w:sz w:val="24"/>
                <w:szCs w:val="24"/>
              </w:rPr>
              <w:t xml:space="preserve">as well </w:t>
            </w:r>
            <w:r w:rsidRPr="00CC5AD8">
              <w:rPr>
                <w:rFonts w:ascii="Times New Roman" w:hAnsi="Times New Roman" w:cs="Times New Roman"/>
                <w:sz w:val="24"/>
                <w:szCs w:val="24"/>
              </w:rPr>
              <w:lastRenderedPageBreak/>
              <w:t>as the potential effects of EMF exposure;</w:t>
            </w:r>
          </w:p>
          <w:p w14:paraId="44F41ADB"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d)</w:t>
            </w:r>
            <w:r w:rsidRPr="00CC5AD8">
              <w:rPr>
                <w:rFonts w:ascii="Times New Roman" w:hAnsi="Times New Roman" w:cs="Times New Roman"/>
                <w:sz w:val="24"/>
                <w:szCs w:val="24"/>
              </w:rPr>
              <w:tab/>
              <w:t>that an enormous amount of research has been carried out regarding wireless systems and health, and many independent expert committees have reviewed this research;</w:t>
            </w:r>
          </w:p>
          <w:p w14:paraId="63B70C76"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e)</w:t>
            </w:r>
            <w:r w:rsidRPr="00CC5AD8">
              <w:rPr>
                <w:rFonts w:ascii="Times New Roman" w:hAnsi="Times New Roman" w:cs="Times New Roman"/>
                <w:sz w:val="24"/>
                <w:szCs w:val="24"/>
              </w:rPr>
              <w:tab/>
              <w:t xml:space="preserve">that the International Commission on Non-Ionizing Radiation Protection (ICNIRP), the International </w:t>
            </w:r>
            <w:proofErr w:type="spellStart"/>
            <w:r w:rsidRPr="00CC5AD8">
              <w:rPr>
                <w:rFonts w:ascii="Times New Roman" w:hAnsi="Times New Roman" w:cs="Times New Roman"/>
                <w:sz w:val="24"/>
                <w:szCs w:val="24"/>
              </w:rPr>
              <w:t>Electrotechnical</w:t>
            </w:r>
            <w:proofErr w:type="spellEnd"/>
            <w:r w:rsidRPr="00CC5AD8">
              <w:rPr>
                <w:rFonts w:ascii="Times New Roman" w:hAnsi="Times New Roman" w:cs="Times New Roman"/>
                <w:sz w:val="24"/>
                <w:szCs w:val="24"/>
              </w:rPr>
              <w:t xml:space="preserve">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14:paraId="006600F5"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f)</w:t>
            </w:r>
            <w:r w:rsidRPr="00CC5AD8">
              <w:rPr>
                <w:rFonts w:ascii="Times New Roman" w:hAnsi="Times New Roman" w:cs="Times New Roman"/>
                <w:sz w:val="24"/>
                <w:szCs w:val="24"/>
              </w:rPr>
              <w:tab/>
              <w:t>that the World Health Organization (WHO) has issued fact sheets regarding EMF issues, including mobile terminals, base stations and wireless networks, referencing ICNIRP standards;</w:t>
            </w:r>
          </w:p>
          <w:p w14:paraId="643F74AB"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g)</w:t>
            </w:r>
            <w:r w:rsidRPr="00CC5AD8">
              <w:rPr>
                <w:rFonts w:ascii="Times New Roman" w:hAnsi="Times New Roman" w:cs="Times New Roman"/>
                <w:sz w:val="24"/>
                <w:szCs w:val="24"/>
              </w:rPr>
              <w:tab/>
              <w:t>Resolution 176 (Rev. </w:t>
            </w:r>
            <w:del w:id="72" w:author="Nyan Win" w:date="2021-09-02T14:19:00Z">
              <w:r w:rsidRPr="00CC5AD8" w:rsidDel="00097432">
                <w:rPr>
                  <w:rFonts w:ascii="Times New Roman" w:hAnsi="Times New Roman" w:cs="Times New Roman"/>
                  <w:sz w:val="24"/>
                  <w:szCs w:val="24"/>
                </w:rPr>
                <w:delText>Busan, 2014</w:delText>
              </w:r>
            </w:del>
            <w:ins w:id="73" w:author="Nyan Win" w:date="2021-09-02T14:19:00Z">
              <w:r w:rsidRPr="00CC5AD8">
                <w:rPr>
                  <w:rFonts w:ascii="Times New Roman" w:hAnsi="Times New Roman" w:cs="Times New Roman"/>
                  <w:sz w:val="24"/>
                  <w:szCs w:val="24"/>
                </w:rPr>
                <w:t>Dubai, 2018</w:t>
              </w:r>
            </w:ins>
            <w:r w:rsidRPr="00CC5AD8">
              <w:rPr>
                <w:rFonts w:ascii="Times New Roman" w:hAnsi="Times New Roman" w:cs="Times New Roman"/>
                <w:sz w:val="24"/>
                <w:szCs w:val="24"/>
              </w:rPr>
              <w:t>) of the Plenipotentiary Conference, on human exposure to and measurement of EMF;</w:t>
            </w:r>
          </w:p>
          <w:p w14:paraId="716BB0C4" w14:textId="77777777" w:rsidR="005719A2" w:rsidRPr="00CC5AD8" w:rsidRDefault="005719A2" w:rsidP="005719A2">
            <w:pPr>
              <w:rPr>
                <w:ins w:id="74" w:author="Nyan Win" w:date="2021-09-02T14:20:00Z"/>
                <w:rFonts w:ascii="Times New Roman" w:hAnsi="Times New Roman" w:cs="Times New Roman"/>
                <w:sz w:val="24"/>
                <w:szCs w:val="24"/>
              </w:rPr>
            </w:pPr>
            <w:r w:rsidRPr="00CC5AD8">
              <w:rPr>
                <w:rFonts w:ascii="Times New Roman" w:hAnsi="Times New Roman" w:cs="Times New Roman"/>
                <w:i/>
                <w:iCs/>
                <w:sz w:val="24"/>
                <w:szCs w:val="24"/>
              </w:rPr>
              <w:t>h)</w:t>
            </w:r>
            <w:r w:rsidRPr="00CC5AD8">
              <w:rPr>
                <w:rFonts w:ascii="Times New Roman" w:hAnsi="Times New Roman" w:cs="Times New Roman"/>
                <w:sz w:val="24"/>
                <w:szCs w:val="24"/>
              </w:rPr>
              <w:tab/>
              <w:t>Resolution 62 (Rev. </w:t>
            </w:r>
            <w:del w:id="75" w:author="Nyan Win" w:date="2021-09-02T14:19:00Z">
              <w:r w:rsidRPr="00CC5AD8" w:rsidDel="00097432">
                <w:rPr>
                  <w:rFonts w:ascii="Times New Roman" w:hAnsi="Times New Roman" w:cs="Times New Roman"/>
                  <w:sz w:val="24"/>
                  <w:szCs w:val="24"/>
                </w:rPr>
                <w:delText>Dubai, 2014</w:delText>
              </w:r>
            </w:del>
            <w:ins w:id="76" w:author="Nyan Win" w:date="2021-09-02T14:19:00Z">
              <w:r w:rsidRPr="00CC5AD8">
                <w:rPr>
                  <w:rFonts w:ascii="Times New Roman" w:hAnsi="Times New Roman" w:cs="Times New Roman"/>
                  <w:sz w:val="24"/>
                  <w:szCs w:val="24"/>
                </w:rPr>
                <w:t>Buenos Aires, 2017</w:t>
              </w:r>
            </w:ins>
            <w:r w:rsidRPr="00CC5AD8">
              <w:rPr>
                <w:rFonts w:ascii="Times New Roman" w:hAnsi="Times New Roman" w:cs="Times New Roman"/>
                <w:sz w:val="24"/>
                <w:szCs w:val="24"/>
              </w:rPr>
              <w:t>) of the World Telecommunication Development Conference, on</w:t>
            </w:r>
            <w:del w:id="77" w:author="Nyan Win" w:date="2021-09-02T14:20:00Z">
              <w:r w:rsidRPr="00CC5AD8" w:rsidDel="00097432">
                <w:rPr>
                  <w:rFonts w:ascii="Times New Roman" w:hAnsi="Times New Roman" w:cs="Times New Roman"/>
                  <w:sz w:val="24"/>
                  <w:szCs w:val="24"/>
                </w:rPr>
                <w:delText xml:space="preserve"> measurement concerns related to human exposure to EMF</w:delText>
              </w:r>
            </w:del>
            <w:ins w:id="78" w:author="Nyan Win" w:date="2021-09-02T14:20:00Z">
              <w:r w:rsidRPr="00CC5AD8">
                <w:rPr>
                  <w:rFonts w:ascii="Times New Roman" w:hAnsi="Times New Roman" w:cs="Times New Roman"/>
                  <w:sz w:val="24"/>
                  <w:szCs w:val="24"/>
                </w:rPr>
                <w:t xml:space="preserve"> assessment and measurement of human exposure to electromagnetic fields;</w:t>
              </w:r>
            </w:ins>
          </w:p>
          <w:p w14:paraId="4B6945F7" w14:textId="77777777" w:rsidR="005719A2" w:rsidRPr="00CC5AD8" w:rsidRDefault="005719A2" w:rsidP="005719A2">
            <w:pPr>
              <w:rPr>
                <w:ins w:id="79" w:author="Nyan Win" w:date="2021-09-02T14:20:00Z"/>
                <w:rFonts w:ascii="Times New Roman" w:hAnsi="Times New Roman" w:cs="Times New Roman"/>
                <w:sz w:val="24"/>
                <w:szCs w:val="24"/>
              </w:rPr>
            </w:pPr>
            <w:ins w:id="80" w:author="Nyan Win" w:date="2021-09-02T14:20:00Z">
              <w:r w:rsidRPr="00CC5AD8">
                <w:rPr>
                  <w:rFonts w:ascii="Times New Roman" w:hAnsi="Times New Roman" w:cs="Times New Roman"/>
                  <w:i/>
                  <w:iCs/>
                  <w:sz w:val="24"/>
                  <w:szCs w:val="24"/>
                </w:rPr>
                <w:lastRenderedPageBreak/>
                <w:t>i</w:t>
              </w:r>
              <w:r w:rsidRPr="00CC5AD8">
                <w:rPr>
                  <w:rFonts w:ascii="Times New Roman" w:hAnsi="Times New Roman" w:cs="Times New Roman"/>
                  <w:sz w:val="24"/>
                  <w:szCs w:val="24"/>
                </w:rPr>
                <w:t>)</w:t>
              </w:r>
              <w:r w:rsidRPr="00CC5AD8">
                <w:rPr>
                  <w:rFonts w:ascii="Times New Roman" w:hAnsi="Times New Roman" w:cs="Times New Roman"/>
                  <w:sz w:val="24"/>
                  <w:szCs w:val="24"/>
                </w:rPr>
                <w:tab/>
                <w:t>Relevant ITU-T, ITU-R and ITU-D recommendations and reports related to human exposure to EMF</w:t>
              </w:r>
            </w:ins>
            <w:ins w:id="81" w:author="Nyan Win" w:date="2021-09-02T14:21:00Z">
              <w:r w:rsidRPr="00CC5AD8">
                <w:rPr>
                  <w:rFonts w:ascii="Times New Roman" w:hAnsi="Times New Roman" w:cs="Times New Roman"/>
                  <w:sz w:val="24"/>
                  <w:szCs w:val="24"/>
                </w:rPr>
                <w:t>;</w:t>
              </w:r>
            </w:ins>
          </w:p>
          <w:p w14:paraId="71C1EAC6" w14:textId="108A21C4" w:rsidR="00562311" w:rsidRPr="00CC5AD8" w:rsidDel="002259BC" w:rsidRDefault="005719A2" w:rsidP="005719A2">
            <w:pPr>
              <w:pStyle w:val="Streng"/>
              <w:rPr>
                <w:szCs w:val="24"/>
              </w:rPr>
            </w:pPr>
            <w:ins w:id="82" w:author="Nyan Win" w:date="2021-09-02T14:20:00Z">
              <w:r w:rsidRPr="00CC5AD8">
                <w:rPr>
                  <w:i/>
                  <w:iCs/>
                  <w:szCs w:val="24"/>
                </w:rPr>
                <w:t>j</w:t>
              </w:r>
              <w:r w:rsidRPr="00CC5AD8">
                <w:rPr>
                  <w:szCs w:val="24"/>
                </w:rPr>
                <w:t>)</w:t>
              </w:r>
            </w:ins>
            <w:ins w:id="83" w:author="Bilani, Joumana" w:date="2021-09-17T10:16:00Z">
              <w:r w:rsidRPr="00CC5AD8">
                <w:rPr>
                  <w:szCs w:val="24"/>
                </w:rPr>
                <w:tab/>
              </w:r>
            </w:ins>
            <w:ins w:id="84" w:author="Nyan Win" w:date="2021-09-02T14:20:00Z">
              <w:r w:rsidRPr="00CC5AD8">
                <w:rPr>
                  <w:szCs w:val="24"/>
                </w:rPr>
                <w:t>that there is continuous advancement in the wireless communication technologies and there is ongoing work in the ITU sectors related to such advancements and also the EMF exposure aspect related to them, and that active co-ordination and collaboration between the sectors and other specialized and expert organizations in this field is important</w:t>
              </w:r>
            </w:ins>
            <w:r w:rsidRPr="00CC5AD8">
              <w:rPr>
                <w:szCs w:val="24"/>
              </w:rPr>
              <w:t>,</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0C397" w14:textId="77777777" w:rsidR="00562311" w:rsidRPr="00CC5AD8" w:rsidDel="002259BC" w:rsidRDefault="00562311" w:rsidP="00741A0D">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3D1B" w14:textId="77777777" w:rsidR="00534849" w:rsidRPr="00CC5AD8" w:rsidRDefault="00534849" w:rsidP="00534849">
            <w:pPr>
              <w:pStyle w:val="Call"/>
              <w:rPr>
                <w:ins w:id="85" w:author="TSB (RC)" w:date="2021-12-16T08:41:00Z"/>
                <w:szCs w:val="24"/>
              </w:rPr>
            </w:pPr>
            <w:ins w:id="86" w:author="TSB (RC)" w:date="2021-12-16T08:41:00Z">
              <w:r w:rsidRPr="00CC5AD8">
                <w:rPr>
                  <w:szCs w:val="24"/>
                </w:rPr>
                <w:t>considering</w:t>
              </w:r>
            </w:ins>
          </w:p>
          <w:p w14:paraId="7839F4F2" w14:textId="77777777" w:rsidR="00534849" w:rsidRPr="00CC5AD8" w:rsidRDefault="00534849" w:rsidP="00534849">
            <w:pPr>
              <w:rPr>
                <w:ins w:id="87" w:author="TSB (RC)" w:date="2021-12-16T08:41:00Z"/>
                <w:rFonts w:ascii="Times New Roman" w:hAnsi="Times New Roman" w:cs="Times New Roman"/>
                <w:sz w:val="24"/>
                <w:szCs w:val="24"/>
              </w:rPr>
            </w:pPr>
            <w:ins w:id="88" w:author="TSB (RC)" w:date="2021-12-16T08:41:00Z">
              <w:r w:rsidRPr="00CC5AD8">
                <w:rPr>
                  <w:rFonts w:ascii="Times New Roman" w:hAnsi="Times New Roman" w:cs="Times New Roman"/>
                  <w:i/>
                  <w:iCs/>
                  <w:sz w:val="24"/>
                  <w:szCs w:val="24"/>
                </w:rPr>
                <w:t>a)</w:t>
              </w:r>
              <w:r w:rsidRPr="00CC5AD8">
                <w:rPr>
                  <w:rFonts w:ascii="Times New Roman" w:hAnsi="Times New Roman" w:cs="Times New Roman"/>
                  <w:sz w:val="24"/>
                  <w:szCs w:val="24"/>
                </w:rPr>
                <w:tab/>
                <w:t>that the World Health Organization (WHO) has the expertise and competency in the health field to assess the impact of radio waves on the human body;</w:t>
              </w:r>
            </w:ins>
          </w:p>
          <w:p w14:paraId="6276D455" w14:textId="77777777" w:rsidR="00534849" w:rsidRPr="00CC5AD8" w:rsidRDefault="00534849" w:rsidP="00534849">
            <w:pPr>
              <w:rPr>
                <w:ins w:id="89" w:author="TSB (RC)" w:date="2021-12-16T08:41:00Z"/>
                <w:rFonts w:ascii="Times New Roman" w:hAnsi="Times New Roman" w:cs="Times New Roman"/>
                <w:sz w:val="24"/>
                <w:szCs w:val="24"/>
              </w:rPr>
            </w:pPr>
            <w:ins w:id="90" w:author="TSB (RC)" w:date="2021-12-16T08:41:00Z">
              <w:r w:rsidRPr="00CC5AD8">
                <w:rPr>
                  <w:rFonts w:ascii="Times New Roman" w:hAnsi="Times New Roman" w:cs="Times New Roman"/>
                  <w:i/>
                  <w:iCs/>
                  <w:sz w:val="24"/>
                  <w:szCs w:val="24"/>
                </w:rPr>
                <w:t>b)</w:t>
              </w:r>
              <w:r w:rsidRPr="00CC5AD8">
                <w:rPr>
                  <w:rFonts w:ascii="Times New Roman" w:hAnsi="Times New Roman" w:cs="Times New Roman"/>
                  <w:sz w:val="24"/>
                  <w:szCs w:val="24"/>
                </w:rPr>
                <w:tab/>
                <w:t>that WHO advocates exposure limits that were established by international organizations such as the International Commission for Non-Ionizing Radiation Protection (ICRNP);</w:t>
              </w:r>
            </w:ins>
          </w:p>
          <w:p w14:paraId="03BCBACB" w14:textId="77777777" w:rsidR="00534849" w:rsidRPr="00CC5AD8" w:rsidRDefault="00534849" w:rsidP="00534849">
            <w:pPr>
              <w:rPr>
                <w:ins w:id="91" w:author="TSB (RC)" w:date="2021-12-16T08:41:00Z"/>
                <w:rFonts w:ascii="Times New Roman" w:hAnsi="Times New Roman" w:cs="Times New Roman"/>
                <w:sz w:val="24"/>
                <w:szCs w:val="24"/>
              </w:rPr>
            </w:pPr>
            <w:ins w:id="92" w:author="TSB (RC)" w:date="2021-12-16T08:41:00Z">
              <w:r w:rsidRPr="00CC5AD8">
                <w:rPr>
                  <w:rFonts w:ascii="Times New Roman" w:hAnsi="Times New Roman" w:cs="Times New Roman"/>
                  <w:i/>
                  <w:iCs/>
                  <w:sz w:val="24"/>
                  <w:szCs w:val="24"/>
                </w:rPr>
                <w:t>c)</w:t>
              </w:r>
              <w:r w:rsidRPr="00CC5AD8">
                <w:rPr>
                  <w:rFonts w:ascii="Times New Roman" w:hAnsi="Times New Roman" w:cs="Times New Roman"/>
                  <w:sz w:val="24"/>
                  <w:szCs w:val="24"/>
                </w:rPr>
                <w:tab/>
                <w:t>that the ITU has a mechanism for verifying compliance with radio signal levels by calculating and measuring the field strength and power density of these signals;</w:t>
              </w:r>
            </w:ins>
          </w:p>
          <w:p w14:paraId="7A569F29" w14:textId="77777777" w:rsidR="00534849" w:rsidRPr="00CC5AD8" w:rsidRDefault="00534849" w:rsidP="00534849">
            <w:pPr>
              <w:rPr>
                <w:ins w:id="93" w:author="TSB (RC)" w:date="2021-12-16T08:41:00Z"/>
                <w:rFonts w:ascii="Times New Roman" w:hAnsi="Times New Roman" w:cs="Times New Roman"/>
                <w:sz w:val="24"/>
                <w:szCs w:val="24"/>
              </w:rPr>
            </w:pPr>
            <w:ins w:id="94" w:author="TSB (RC)" w:date="2021-12-16T08:41:00Z">
              <w:r w:rsidRPr="00CC5AD8">
                <w:rPr>
                  <w:rFonts w:ascii="Times New Roman" w:hAnsi="Times New Roman" w:cs="Times New Roman"/>
                  <w:i/>
                  <w:iCs/>
                  <w:sz w:val="24"/>
                  <w:szCs w:val="24"/>
                </w:rPr>
                <w:t>d)</w:t>
              </w:r>
              <w:r w:rsidRPr="00CC5AD8">
                <w:rPr>
                  <w:rFonts w:ascii="Times New Roman" w:hAnsi="Times New Roman" w:cs="Times New Roman"/>
                  <w:sz w:val="24"/>
                  <w:szCs w:val="24"/>
                </w:rPr>
                <w:tab/>
                <w:t xml:space="preserve">that the considerable development of the use of the radio frequency spectrum has resulted in an increase in the </w:t>
              </w:r>
              <w:r w:rsidRPr="00CC5AD8">
                <w:rPr>
                  <w:rFonts w:ascii="Times New Roman" w:hAnsi="Times New Roman" w:cs="Times New Roman"/>
                  <w:sz w:val="24"/>
                  <w:szCs w:val="24"/>
                </w:rPr>
                <w:lastRenderedPageBreak/>
                <w:t>sources of emission of electromagnetic fields in a given geographical area;</w:t>
              </w:r>
            </w:ins>
          </w:p>
          <w:p w14:paraId="6824E88B" w14:textId="77777777" w:rsidR="00534849" w:rsidRPr="00CC5AD8" w:rsidRDefault="00534849" w:rsidP="00534849">
            <w:pPr>
              <w:rPr>
                <w:ins w:id="95" w:author="TSB (RC)" w:date="2021-12-16T08:41:00Z"/>
                <w:rFonts w:ascii="Times New Roman" w:hAnsi="Times New Roman" w:cs="Times New Roman"/>
                <w:sz w:val="24"/>
                <w:szCs w:val="24"/>
              </w:rPr>
            </w:pPr>
            <w:ins w:id="96" w:author="TSB (RC)" w:date="2021-12-16T08:41:00Z">
              <w:r w:rsidRPr="00CC5AD8">
                <w:rPr>
                  <w:rFonts w:ascii="Times New Roman" w:hAnsi="Times New Roman" w:cs="Times New Roman"/>
                  <w:i/>
                  <w:iCs/>
                  <w:sz w:val="24"/>
                  <w:szCs w:val="24"/>
                </w:rPr>
                <w:t>e)</w:t>
              </w:r>
              <w:r w:rsidRPr="00CC5AD8">
                <w:rPr>
                  <w:rFonts w:ascii="Times New Roman" w:hAnsi="Times New Roman" w:cs="Times New Roman"/>
                  <w:sz w:val="24"/>
                  <w:szCs w:val="24"/>
                </w:rPr>
                <w:tab/>
                <w:t>that regulatory authorities in many developing countries</w:t>
              </w:r>
            </w:ins>
            <w:ins w:id="97" w:author="TSB (RC)" w:date="2021-12-16T08:45:00Z">
              <w:r w:rsidRPr="00CC5AD8">
                <w:rPr>
                  <w:rStyle w:val="FootnoteReference"/>
                  <w:rFonts w:ascii="Times New Roman" w:hAnsi="Times New Roman"/>
                  <w:sz w:val="24"/>
                  <w:szCs w:val="24"/>
                </w:rPr>
                <w:footnoteReference w:id="2"/>
              </w:r>
            </w:ins>
            <w:ins w:id="99" w:author="TSB (RC)" w:date="2021-12-16T08:41:00Z">
              <w:r w:rsidRPr="00CC5AD8">
                <w:rPr>
                  <w:rFonts w:ascii="Times New Roman" w:hAnsi="Times New Roman" w:cs="Times New Roman"/>
                  <w:sz w:val="24"/>
                  <w:szCs w:val="24"/>
                </w:rPr>
                <w:t xml:space="preserve"> urgently need information on methods of measuring and assessing human exposure to RF energy, in order to put in place national regulations to protect populations;</w:t>
              </w:r>
            </w:ins>
          </w:p>
          <w:p w14:paraId="6AFA180D" w14:textId="77777777" w:rsidR="00534849" w:rsidRPr="00CC5AD8" w:rsidRDefault="00534849" w:rsidP="00534849">
            <w:pPr>
              <w:rPr>
                <w:ins w:id="100" w:author="TSB (RC)" w:date="2021-12-16T08:41:00Z"/>
                <w:rFonts w:ascii="Times New Roman" w:hAnsi="Times New Roman" w:cs="Times New Roman"/>
                <w:sz w:val="24"/>
                <w:szCs w:val="24"/>
              </w:rPr>
            </w:pPr>
            <w:ins w:id="101" w:author="TSB (RC)" w:date="2021-12-16T08:41:00Z">
              <w:r w:rsidRPr="00CC5AD8">
                <w:rPr>
                  <w:rFonts w:ascii="Times New Roman" w:hAnsi="Times New Roman" w:cs="Times New Roman"/>
                  <w:i/>
                  <w:iCs/>
                  <w:sz w:val="24"/>
                  <w:szCs w:val="24"/>
                </w:rPr>
                <w:t>g)</w:t>
              </w:r>
              <w:r w:rsidRPr="00CC5AD8">
                <w:rPr>
                  <w:rFonts w:ascii="Times New Roman" w:hAnsi="Times New Roman" w:cs="Times New Roman"/>
                  <w:sz w:val="24"/>
                  <w:szCs w:val="24"/>
                </w:rPr>
                <w:tab/>
                <w:t>that the ICRNP</w:t>
              </w:r>
            </w:ins>
            <w:ins w:id="102" w:author="TSB (RC)" w:date="2021-12-16T08:45:00Z">
              <w:r w:rsidRPr="00CC5AD8">
                <w:rPr>
                  <w:rStyle w:val="FootnoteReference"/>
                  <w:rFonts w:ascii="Times New Roman" w:hAnsi="Times New Roman"/>
                  <w:sz w:val="24"/>
                  <w:szCs w:val="24"/>
                </w:rPr>
                <w:footnoteReference w:id="3"/>
              </w:r>
            </w:ins>
            <w:ins w:id="105" w:author="TSB (RC)" w:date="2021-12-16T08:41:00Z">
              <w:r w:rsidRPr="00CC5AD8">
                <w:rPr>
                  <w:rFonts w:ascii="Times New Roman" w:hAnsi="Times New Roman" w:cs="Times New Roman"/>
                  <w:sz w:val="24"/>
                  <w:szCs w:val="24"/>
                </w:rPr>
                <w:t>, the Institute of Electrical and Electronics Engineers (IEEE)</w:t>
              </w:r>
            </w:ins>
            <w:ins w:id="106" w:author="TSB (RC)" w:date="2021-12-16T08:46:00Z">
              <w:r w:rsidRPr="00CC5AD8">
                <w:rPr>
                  <w:rStyle w:val="FootnoteReference"/>
                  <w:rFonts w:ascii="Times New Roman" w:hAnsi="Times New Roman"/>
                  <w:sz w:val="24"/>
                  <w:szCs w:val="24"/>
                </w:rPr>
                <w:footnoteReference w:id="4"/>
              </w:r>
            </w:ins>
            <w:ins w:id="108" w:author="TSB (RC)" w:date="2021-12-16T08:41:00Z">
              <w:r w:rsidRPr="00CC5AD8">
                <w:rPr>
                  <w:rFonts w:ascii="Times New Roman" w:hAnsi="Times New Roman" w:cs="Times New Roman"/>
                  <w:sz w:val="24"/>
                  <w:szCs w:val="24"/>
                </w:rPr>
                <w:t xml:space="preserve"> and the International Organization for Standardization / International </w:t>
              </w:r>
              <w:proofErr w:type="spellStart"/>
              <w:r w:rsidRPr="00CC5AD8">
                <w:rPr>
                  <w:rFonts w:ascii="Times New Roman" w:hAnsi="Times New Roman" w:cs="Times New Roman"/>
                  <w:sz w:val="24"/>
                  <w:szCs w:val="24"/>
                </w:rPr>
                <w:t>Electrotechnical</w:t>
              </w:r>
              <w:proofErr w:type="spellEnd"/>
              <w:r w:rsidRPr="00CC5AD8">
                <w:rPr>
                  <w:rFonts w:ascii="Times New Roman" w:hAnsi="Times New Roman" w:cs="Times New Roman"/>
                  <w:sz w:val="24"/>
                  <w:szCs w:val="24"/>
                </w:rPr>
                <w:t xml:space="preserve"> Commission (ISO / IEC) have developed guidelines for exposure limits to electromagnetic fields and that many administrations have adopted national regulations based on these guidelines</w:t>
              </w:r>
            </w:ins>
            <w:ins w:id="109" w:author="TSB (RC)" w:date="2021-12-16T08:42:00Z">
              <w:r w:rsidRPr="00CC5AD8">
                <w:rPr>
                  <w:rFonts w:ascii="Times New Roman" w:hAnsi="Times New Roman" w:cs="Times New Roman"/>
                  <w:sz w:val="24"/>
                  <w:szCs w:val="24"/>
                </w:rPr>
                <w:t>;</w:t>
              </w:r>
            </w:ins>
          </w:p>
          <w:p w14:paraId="37C36C91" w14:textId="42EE45AA" w:rsidR="00562311" w:rsidRPr="00CC5AD8" w:rsidDel="004D17EA" w:rsidRDefault="00534849" w:rsidP="00767F1F">
            <w:pPr>
              <w:rPr>
                <w:rFonts w:ascii="Times New Roman" w:hAnsi="Times New Roman" w:cs="Times New Roman"/>
                <w:sz w:val="24"/>
                <w:szCs w:val="24"/>
              </w:rPr>
            </w:pPr>
            <w:ins w:id="110" w:author="TSB (RC)" w:date="2021-12-16T08:41:00Z">
              <w:r w:rsidRPr="00CC5AD8">
                <w:rPr>
                  <w:rFonts w:ascii="Times New Roman" w:hAnsi="Times New Roman" w:cs="Times New Roman"/>
                  <w:i/>
                  <w:iCs/>
                  <w:sz w:val="24"/>
                  <w:szCs w:val="24"/>
                </w:rPr>
                <w:t>h)</w:t>
              </w:r>
              <w:r w:rsidRPr="00CC5AD8">
                <w:rPr>
                  <w:rFonts w:ascii="Times New Roman" w:hAnsi="Times New Roman" w:cs="Times New Roman"/>
                  <w:sz w:val="24"/>
                  <w:szCs w:val="24"/>
                </w:rPr>
                <w:tab/>
                <w:t>that most developing countries do not have the necessary tools to measure and assess the impact of radio waves on the human body</w:t>
              </w:r>
            </w:ins>
            <w:ins w:id="111" w:author="TSB (RC)" w:date="2021-12-16T08:43:00Z">
              <w:r w:rsidRPr="00CC5AD8">
                <w:rPr>
                  <w:rFonts w:ascii="Times New Roman" w:hAnsi="Times New Roman" w:cs="Times New Roman"/>
                  <w:sz w:val="24"/>
                  <w:szCs w:val="24"/>
                </w:rPr>
                <w:t>,</w:t>
              </w:r>
            </w:ins>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3CAE4" w14:textId="09942B7D" w:rsidR="00562311" w:rsidRPr="00CC5AD8" w:rsidDel="004D17EA" w:rsidRDefault="00562311" w:rsidP="00767F1F">
            <w:pPr>
              <w:rPr>
                <w:rFonts w:ascii="Times New Roman" w:hAnsi="Times New Roman" w:cs="Times New Roman"/>
                <w:sz w:val="24"/>
                <w:szCs w:val="24"/>
              </w:rPr>
            </w:pP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54F6B" w14:textId="1FEAD4C8" w:rsidR="00562311" w:rsidRPr="00CC5AD8" w:rsidDel="002259BC" w:rsidRDefault="00562311" w:rsidP="004C1704">
            <w:pPr>
              <w:rPr>
                <w:rFonts w:ascii="Times New Roman" w:hAnsi="Times New Roman" w:cs="Times New Roman"/>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809E5" w14:textId="77777777" w:rsidR="002F5C13" w:rsidRPr="00CC5AD8" w:rsidDel="002259BC" w:rsidRDefault="002F5C13" w:rsidP="002F5C13">
            <w:pPr>
              <w:pStyle w:val="Call"/>
              <w:rPr>
                <w:del w:id="112" w:author="Минкин Владимир Маркович" w:date="2019-08-29T14:26:00Z"/>
                <w:szCs w:val="24"/>
              </w:rPr>
            </w:pPr>
            <w:del w:id="113" w:author="Минкин Владимир Маркович" w:date="2019-08-29T14:26:00Z">
              <w:r w:rsidRPr="00CC5AD8" w:rsidDel="002259BC">
                <w:rPr>
                  <w:szCs w:val="24"/>
                </w:rPr>
                <w:delText xml:space="preserve">considering </w:delText>
              </w:r>
            </w:del>
          </w:p>
          <w:p w14:paraId="5E007AD2" w14:textId="77777777" w:rsidR="002F5C13" w:rsidRPr="00CC5AD8" w:rsidDel="002259BC" w:rsidRDefault="002F5C13" w:rsidP="002F5C13">
            <w:pPr>
              <w:rPr>
                <w:del w:id="114" w:author="Минкин Владимир Маркович" w:date="2019-08-29T14:26:00Z"/>
                <w:rFonts w:ascii="Times New Roman" w:hAnsi="Times New Roman" w:cs="Times New Roman"/>
                <w:sz w:val="24"/>
                <w:szCs w:val="24"/>
              </w:rPr>
            </w:pPr>
            <w:del w:id="115" w:author="Минкин Владимир Маркович" w:date="2019-08-29T14:26:00Z">
              <w:r w:rsidRPr="00CC5AD8" w:rsidDel="002259BC">
                <w:rPr>
                  <w:rFonts w:ascii="Times New Roman" w:hAnsi="Times New Roman" w:cs="Times New Roman"/>
                  <w:i/>
                  <w:iCs/>
                  <w:sz w:val="24"/>
                  <w:szCs w:val="24"/>
                </w:rPr>
                <w:delText>a)</w:delText>
              </w:r>
              <w:r w:rsidRPr="00CC5AD8" w:rsidDel="002259BC">
                <w:rPr>
                  <w:rFonts w:ascii="Times New Roman" w:hAnsi="Times New Roman" w:cs="Times New Roman"/>
                  <w:sz w:val="24"/>
                  <w:szCs w:val="24"/>
                </w:rPr>
                <w:tab/>
                <w:delText xml:space="preserve">the importance of telecommunications and information and communication technologies (ICT) for political, economic, social and cultural progress; </w:delText>
              </w:r>
            </w:del>
          </w:p>
          <w:p w14:paraId="5374A1F4" w14:textId="77777777" w:rsidR="002F5C13" w:rsidRPr="00CC5AD8" w:rsidDel="002259BC" w:rsidRDefault="002F5C13" w:rsidP="002F5C13">
            <w:pPr>
              <w:rPr>
                <w:del w:id="116" w:author="Минкин Владимир Маркович" w:date="2019-08-29T14:26:00Z"/>
                <w:rFonts w:ascii="Times New Roman" w:hAnsi="Times New Roman" w:cs="Times New Roman"/>
                <w:sz w:val="24"/>
                <w:szCs w:val="24"/>
              </w:rPr>
            </w:pPr>
            <w:del w:id="117" w:author="Минкин Владимир Маркович" w:date="2019-08-29T14:26:00Z">
              <w:r w:rsidRPr="00CC5AD8" w:rsidDel="002259BC">
                <w:rPr>
                  <w:rFonts w:ascii="Times New Roman" w:hAnsi="Times New Roman" w:cs="Times New Roman"/>
                  <w:i/>
                  <w:iCs/>
                  <w:sz w:val="24"/>
                  <w:szCs w:val="24"/>
                </w:rPr>
                <w:delText>b)</w:delText>
              </w:r>
              <w:r w:rsidRPr="00CC5AD8" w:rsidDel="002259BC">
                <w:rPr>
                  <w:rFonts w:ascii="Times New Roman" w:hAnsi="Times New Roman" w:cs="Times New Roman"/>
                  <w:sz w:val="24"/>
                  <w:szCs w:val="24"/>
                </w:rPr>
                <w:tab/>
                <w:delText>that, in the framework of telecommunications/ICTs to help bridge the digital divide between developed and developing countries</w:delText>
              </w:r>
              <w:r w:rsidRPr="00CC5AD8" w:rsidDel="002259BC">
                <w:rPr>
                  <w:rStyle w:val="FootnoteReference"/>
                  <w:rFonts w:ascii="Times New Roman" w:hAnsi="Times New Roman"/>
                  <w:sz w:val="24"/>
                  <w:szCs w:val="24"/>
                </w:rPr>
                <w:footnoteReference w:customMarkFollows="1" w:id="5"/>
                <w:delText>1</w:delText>
              </w:r>
              <w:r w:rsidRPr="00CC5AD8" w:rsidDel="002259BC">
                <w:rPr>
                  <w:rFonts w:ascii="Times New Roman" w:hAnsi="Times New Roman" w:cs="Times New Roman"/>
                  <w:sz w:val="24"/>
                  <w:szCs w:val="24"/>
                </w:rPr>
                <w:delText>, a significant part of the infrastructure needed involves various wireless technologies and the installation of base stations in the appropriate measure to ensure quality of service;</w:delText>
              </w:r>
            </w:del>
          </w:p>
          <w:p w14:paraId="3C75FB69" w14:textId="77777777" w:rsidR="002F5C13" w:rsidRPr="00CC5AD8" w:rsidDel="002259BC" w:rsidRDefault="002F5C13" w:rsidP="002F5C13">
            <w:pPr>
              <w:rPr>
                <w:del w:id="120" w:author="Минкин Владимир Маркович" w:date="2019-08-29T14:26:00Z"/>
                <w:rFonts w:ascii="Times New Roman" w:hAnsi="Times New Roman" w:cs="Times New Roman"/>
                <w:sz w:val="24"/>
                <w:szCs w:val="24"/>
              </w:rPr>
            </w:pPr>
            <w:del w:id="121" w:author="Минкин Владимир Маркович" w:date="2019-08-29T14:26:00Z">
              <w:r w:rsidRPr="00CC5AD8" w:rsidDel="002259BC">
                <w:rPr>
                  <w:rFonts w:ascii="Times New Roman" w:hAnsi="Times New Roman" w:cs="Times New Roman"/>
                  <w:i/>
                  <w:iCs/>
                  <w:sz w:val="24"/>
                  <w:szCs w:val="24"/>
                </w:rPr>
                <w:delText>c)</w:delText>
              </w:r>
              <w:r w:rsidRPr="00CC5AD8" w:rsidDel="002259BC">
                <w:rPr>
                  <w:rFonts w:ascii="Times New Roman" w:hAnsi="Times New Roman" w:cs="Times New Roman"/>
                  <w:sz w:val="24"/>
                  <w:szCs w:val="24"/>
                </w:rPr>
                <w:tab/>
                <w:delText>that there is a need to inform the public of levels of electromagnetic fields (EMF) and safety limits as well as the potential effects of EMF exposure;</w:delText>
              </w:r>
            </w:del>
          </w:p>
          <w:p w14:paraId="153AC8F5" w14:textId="77777777" w:rsidR="002F5C13" w:rsidRPr="00CC5AD8" w:rsidDel="002259BC" w:rsidRDefault="002F5C13" w:rsidP="002F5C13">
            <w:pPr>
              <w:rPr>
                <w:del w:id="122" w:author="Минкин Владимир Маркович" w:date="2019-08-29T14:26:00Z"/>
                <w:rFonts w:ascii="Times New Roman" w:hAnsi="Times New Roman" w:cs="Times New Roman"/>
                <w:sz w:val="24"/>
                <w:szCs w:val="24"/>
              </w:rPr>
            </w:pPr>
            <w:del w:id="123" w:author="Минкин Владимир Маркович" w:date="2019-08-29T14:26:00Z">
              <w:r w:rsidRPr="00CC5AD8" w:rsidDel="002259BC">
                <w:rPr>
                  <w:rFonts w:ascii="Times New Roman" w:hAnsi="Times New Roman" w:cs="Times New Roman"/>
                  <w:i/>
                  <w:iCs/>
                  <w:sz w:val="24"/>
                  <w:szCs w:val="24"/>
                </w:rPr>
                <w:delText>d)</w:delText>
              </w:r>
              <w:r w:rsidRPr="00CC5AD8" w:rsidDel="002259BC">
                <w:rPr>
                  <w:rFonts w:ascii="Times New Roman" w:hAnsi="Times New Roman" w:cs="Times New Roman"/>
                  <w:sz w:val="24"/>
                  <w:szCs w:val="24"/>
                </w:rPr>
                <w:tab/>
                <w:delText>that an enormous amount of research has been carried out regarding wireless systems and health, and many independent expert committees have reviewed this research;</w:delText>
              </w:r>
            </w:del>
          </w:p>
          <w:p w14:paraId="0B3C225E" w14:textId="77777777" w:rsidR="002F5C13" w:rsidRPr="00CC5AD8" w:rsidDel="002259BC" w:rsidRDefault="002F5C13" w:rsidP="002F5C13">
            <w:pPr>
              <w:rPr>
                <w:del w:id="124" w:author="Минкин Владимир Маркович" w:date="2019-08-29T14:26:00Z"/>
                <w:rFonts w:ascii="Times New Roman" w:hAnsi="Times New Roman" w:cs="Times New Roman"/>
                <w:sz w:val="24"/>
                <w:szCs w:val="24"/>
              </w:rPr>
            </w:pPr>
            <w:del w:id="125" w:author="Минкин Владимир Маркович" w:date="2019-08-29T14:26:00Z">
              <w:r w:rsidRPr="00CC5AD8" w:rsidDel="002259BC">
                <w:rPr>
                  <w:rFonts w:ascii="Times New Roman" w:hAnsi="Times New Roman" w:cs="Times New Roman"/>
                  <w:i/>
                  <w:iCs/>
                  <w:sz w:val="24"/>
                  <w:szCs w:val="24"/>
                </w:rPr>
                <w:delText>e)</w:delText>
              </w:r>
              <w:r w:rsidRPr="00CC5AD8" w:rsidDel="002259BC">
                <w:rPr>
                  <w:rFonts w:ascii="Times New Roman" w:hAnsi="Times New Roman" w:cs="Times New Roman"/>
                  <w:sz w:val="24"/>
                  <w:szCs w:val="24"/>
                </w:rPr>
                <w:tab/>
                <w:delTex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delText>
              </w:r>
            </w:del>
          </w:p>
          <w:p w14:paraId="70B49B1E" w14:textId="7C371737" w:rsidR="00562311" w:rsidRPr="00CC5AD8" w:rsidDel="002259BC" w:rsidRDefault="002F5C13" w:rsidP="0057779C">
            <w:pPr>
              <w:rPr>
                <w:rFonts w:ascii="Times New Roman" w:hAnsi="Times New Roman" w:cs="Times New Roman"/>
                <w:sz w:val="24"/>
                <w:szCs w:val="24"/>
              </w:rPr>
            </w:pPr>
            <w:del w:id="126" w:author="Минкин Владимир Маркович" w:date="2019-08-29T14:26:00Z">
              <w:r w:rsidRPr="00CC5AD8" w:rsidDel="002259BC">
                <w:rPr>
                  <w:rFonts w:ascii="Times New Roman" w:hAnsi="Times New Roman" w:cs="Times New Roman"/>
                  <w:i/>
                  <w:iCs/>
                  <w:sz w:val="24"/>
                  <w:szCs w:val="24"/>
                </w:rPr>
                <w:delText>f)</w:delText>
              </w:r>
              <w:r w:rsidRPr="00CC5AD8" w:rsidDel="002259BC">
                <w:rPr>
                  <w:rFonts w:ascii="Times New Roman" w:hAnsi="Times New Roman" w:cs="Times New Roman"/>
                  <w:sz w:val="24"/>
                  <w:szCs w:val="24"/>
                </w:rPr>
                <w:tab/>
                <w:delText>that the World Health Organization (WHO) has issued fact sheets regarding EMF issues, including mobile terminals, base stations and wireless networks, referencing ICNIRP standards;</w:delText>
              </w:r>
            </w:del>
          </w:p>
        </w:tc>
      </w:tr>
      <w:tr w:rsidR="00562311" w:rsidRPr="00CC5AD8" w14:paraId="67F3E8E5" w14:textId="49B30AD4"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AF4B7" w14:textId="77777777" w:rsidR="00562311" w:rsidRPr="00CC5AD8" w:rsidRDefault="00562311" w:rsidP="00767F1F">
            <w:pPr>
              <w:pStyle w:val="Call"/>
              <w:keepNext w:val="0"/>
              <w:keepLines w:val="0"/>
              <w:rPr>
                <w:szCs w:val="24"/>
              </w:rPr>
            </w:pP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08E1B" w14:textId="77777777" w:rsidR="00562311" w:rsidRPr="00CC5AD8"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C1C5C" w14:textId="77777777" w:rsidR="00534849" w:rsidRPr="00CC5AD8" w:rsidRDefault="00534849" w:rsidP="00534849">
            <w:pPr>
              <w:pStyle w:val="Call"/>
              <w:rPr>
                <w:szCs w:val="24"/>
              </w:rPr>
            </w:pPr>
            <w:del w:id="127" w:author="TSB (RC)" w:date="2021-12-16T08:38:00Z">
              <w:r w:rsidRPr="00CC5AD8" w:rsidDel="00104A5E">
                <w:rPr>
                  <w:szCs w:val="24"/>
                </w:rPr>
                <w:delText xml:space="preserve">considering </w:delText>
              </w:r>
            </w:del>
            <w:ins w:id="128" w:author="TSB (RC)" w:date="2021-12-16T08:38:00Z">
              <w:r w:rsidRPr="00CC5AD8">
                <w:rPr>
                  <w:szCs w:val="24"/>
                </w:rPr>
                <w:t xml:space="preserve">recalling </w:t>
              </w:r>
            </w:ins>
          </w:p>
          <w:p w14:paraId="3C78ED75" w14:textId="77777777" w:rsidR="00534849" w:rsidRPr="00CC5AD8" w:rsidDel="00104A5E" w:rsidRDefault="00534849" w:rsidP="00534849">
            <w:pPr>
              <w:rPr>
                <w:del w:id="129" w:author="TSB (RC)" w:date="2021-12-16T08:38:00Z"/>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r>
            <w:del w:id="130" w:author="TSB (RC)" w:date="2021-12-16T08:38:00Z">
              <w:r w:rsidRPr="00CC5AD8" w:rsidDel="00104A5E">
                <w:rPr>
                  <w:rFonts w:ascii="Times New Roman" w:hAnsi="Times New Roman" w:cs="Times New Roman"/>
                  <w:sz w:val="24"/>
                  <w:szCs w:val="24"/>
                </w:rPr>
                <w:delText xml:space="preserve">the importance of telecommunications and information and communication technologies (ICT) for political, economic, social and cultural progress; </w:delText>
              </w:r>
            </w:del>
          </w:p>
          <w:p w14:paraId="063A7AE6" w14:textId="77777777" w:rsidR="00534849" w:rsidRPr="00CC5AD8" w:rsidDel="00104A5E" w:rsidRDefault="00534849" w:rsidP="00534849">
            <w:pPr>
              <w:rPr>
                <w:del w:id="131" w:author="TSB (RC)" w:date="2021-12-16T08:38:00Z"/>
                <w:rFonts w:ascii="Times New Roman" w:hAnsi="Times New Roman" w:cs="Times New Roman"/>
                <w:sz w:val="24"/>
                <w:szCs w:val="24"/>
              </w:rPr>
            </w:pPr>
            <w:del w:id="132" w:author="TSB (RC)" w:date="2021-12-16T08:38:00Z">
              <w:r w:rsidRPr="00CC5AD8" w:rsidDel="00104A5E">
                <w:rPr>
                  <w:rFonts w:ascii="Times New Roman" w:hAnsi="Times New Roman" w:cs="Times New Roman"/>
                  <w:i/>
                  <w:iCs/>
                  <w:sz w:val="24"/>
                  <w:szCs w:val="24"/>
                </w:rPr>
                <w:delText>b)</w:delText>
              </w:r>
              <w:r w:rsidRPr="00CC5AD8" w:rsidDel="00104A5E">
                <w:rPr>
                  <w:rFonts w:ascii="Times New Roman" w:hAnsi="Times New Roman" w:cs="Times New Roman"/>
                  <w:sz w:val="24"/>
                  <w:szCs w:val="24"/>
                </w:rPr>
                <w:tab/>
                <w:delText>that, in the framework of telecommunications/ICTs to help bridge the digital divide between developed and developing countries</w:delText>
              </w:r>
              <w:r w:rsidRPr="00CC5AD8" w:rsidDel="00104A5E">
                <w:rPr>
                  <w:rStyle w:val="FootnoteReference"/>
                  <w:rFonts w:ascii="Times New Roman" w:hAnsi="Times New Roman"/>
                  <w:sz w:val="24"/>
                  <w:szCs w:val="24"/>
                </w:rPr>
                <w:footnoteReference w:customMarkFollows="1" w:id="6"/>
                <w:delText>1</w:delText>
              </w:r>
              <w:r w:rsidRPr="00CC5AD8" w:rsidDel="00104A5E">
                <w:rPr>
                  <w:rFonts w:ascii="Times New Roman" w:hAnsi="Times New Roman" w:cs="Times New Roman"/>
                  <w:sz w:val="24"/>
                  <w:szCs w:val="24"/>
                </w:rPr>
                <w:delText>, a significant part of the infrastructure needed involves various wireless technologies and the installation of base stations in the appropriate measure to ensure quality of service;</w:delText>
              </w:r>
            </w:del>
          </w:p>
          <w:p w14:paraId="0C89716C" w14:textId="77777777" w:rsidR="00534849" w:rsidRPr="00CC5AD8" w:rsidDel="00104A5E" w:rsidRDefault="00534849" w:rsidP="00534849">
            <w:pPr>
              <w:rPr>
                <w:del w:id="135" w:author="TSB (RC)" w:date="2021-12-16T08:38:00Z"/>
                <w:rFonts w:ascii="Times New Roman" w:hAnsi="Times New Roman" w:cs="Times New Roman"/>
                <w:sz w:val="24"/>
                <w:szCs w:val="24"/>
              </w:rPr>
            </w:pPr>
            <w:del w:id="136" w:author="TSB (RC)" w:date="2021-12-16T08:38:00Z">
              <w:r w:rsidRPr="00CC5AD8" w:rsidDel="00104A5E">
                <w:rPr>
                  <w:rFonts w:ascii="Times New Roman" w:hAnsi="Times New Roman" w:cs="Times New Roman"/>
                  <w:i/>
                  <w:iCs/>
                  <w:sz w:val="24"/>
                  <w:szCs w:val="24"/>
                </w:rPr>
                <w:delText>c)</w:delText>
              </w:r>
              <w:r w:rsidRPr="00CC5AD8" w:rsidDel="00104A5E">
                <w:rPr>
                  <w:rFonts w:ascii="Times New Roman" w:hAnsi="Times New Roman" w:cs="Times New Roman"/>
                  <w:sz w:val="24"/>
                  <w:szCs w:val="24"/>
                </w:rPr>
                <w:tab/>
                <w:delText>that there is a need to inform the public of levels of electromagnetic fields (EMF) and safety limits as well as the potential effects of EMF exposure;</w:delText>
              </w:r>
            </w:del>
          </w:p>
          <w:p w14:paraId="0FD0E1A0" w14:textId="77777777" w:rsidR="00534849" w:rsidRPr="00CC5AD8" w:rsidDel="00104A5E" w:rsidRDefault="00534849" w:rsidP="00534849">
            <w:pPr>
              <w:rPr>
                <w:del w:id="137" w:author="TSB (RC)" w:date="2021-12-16T08:38:00Z"/>
                <w:rFonts w:ascii="Times New Roman" w:hAnsi="Times New Roman" w:cs="Times New Roman"/>
                <w:sz w:val="24"/>
                <w:szCs w:val="24"/>
              </w:rPr>
            </w:pPr>
            <w:del w:id="138" w:author="TSB (RC)" w:date="2021-12-16T08:38:00Z">
              <w:r w:rsidRPr="00CC5AD8" w:rsidDel="00104A5E">
                <w:rPr>
                  <w:rFonts w:ascii="Times New Roman" w:hAnsi="Times New Roman" w:cs="Times New Roman"/>
                  <w:i/>
                  <w:iCs/>
                  <w:sz w:val="24"/>
                  <w:szCs w:val="24"/>
                </w:rPr>
                <w:delText>d)</w:delText>
              </w:r>
              <w:r w:rsidRPr="00CC5AD8" w:rsidDel="00104A5E">
                <w:rPr>
                  <w:rFonts w:ascii="Times New Roman" w:hAnsi="Times New Roman" w:cs="Times New Roman"/>
                  <w:sz w:val="24"/>
                  <w:szCs w:val="24"/>
                </w:rPr>
                <w:tab/>
                <w:delText>that an enormous amount of research has been carried out regarding wireless systems and health, and many independent expert committees have reviewed this research;</w:delText>
              </w:r>
            </w:del>
          </w:p>
          <w:p w14:paraId="5B6C831A" w14:textId="77777777" w:rsidR="00534849" w:rsidRPr="00CC5AD8" w:rsidDel="00104A5E" w:rsidRDefault="00534849" w:rsidP="00534849">
            <w:pPr>
              <w:rPr>
                <w:del w:id="139" w:author="TSB (RC)" w:date="2021-12-16T08:38:00Z"/>
                <w:rFonts w:ascii="Times New Roman" w:hAnsi="Times New Roman" w:cs="Times New Roman"/>
                <w:sz w:val="24"/>
                <w:szCs w:val="24"/>
              </w:rPr>
            </w:pPr>
            <w:del w:id="140" w:author="TSB (RC)" w:date="2021-12-16T08:38:00Z">
              <w:r w:rsidRPr="00CC5AD8" w:rsidDel="00104A5E">
                <w:rPr>
                  <w:rFonts w:ascii="Times New Roman" w:hAnsi="Times New Roman" w:cs="Times New Roman"/>
                  <w:i/>
                  <w:iCs/>
                  <w:sz w:val="24"/>
                  <w:szCs w:val="24"/>
                </w:rPr>
                <w:delText>e)</w:delText>
              </w:r>
              <w:r w:rsidRPr="00CC5AD8" w:rsidDel="00104A5E">
                <w:rPr>
                  <w:rFonts w:ascii="Times New Roman" w:hAnsi="Times New Roman" w:cs="Times New Roman"/>
                  <w:sz w:val="24"/>
                  <w:szCs w:val="24"/>
                </w:rPr>
                <w:tab/>
                <w:delTex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delText>
              </w:r>
            </w:del>
          </w:p>
          <w:p w14:paraId="6CEE5D53" w14:textId="77777777" w:rsidR="00534849" w:rsidRPr="00CC5AD8" w:rsidDel="00104A5E" w:rsidRDefault="00534849" w:rsidP="00534849">
            <w:pPr>
              <w:rPr>
                <w:del w:id="141" w:author="TSB (RC)" w:date="2021-12-16T08:38:00Z"/>
                <w:rFonts w:ascii="Times New Roman" w:hAnsi="Times New Roman" w:cs="Times New Roman"/>
                <w:sz w:val="24"/>
                <w:szCs w:val="24"/>
              </w:rPr>
            </w:pPr>
            <w:del w:id="142" w:author="TSB (RC)" w:date="2021-12-16T08:38:00Z">
              <w:r w:rsidRPr="00CC5AD8" w:rsidDel="00104A5E">
                <w:rPr>
                  <w:rFonts w:ascii="Times New Roman" w:hAnsi="Times New Roman" w:cs="Times New Roman"/>
                  <w:i/>
                  <w:iCs/>
                  <w:sz w:val="24"/>
                  <w:szCs w:val="24"/>
                </w:rPr>
                <w:delText>f)</w:delText>
              </w:r>
              <w:r w:rsidRPr="00CC5AD8" w:rsidDel="00104A5E">
                <w:rPr>
                  <w:rFonts w:ascii="Times New Roman" w:hAnsi="Times New Roman" w:cs="Times New Roman"/>
                  <w:sz w:val="24"/>
                  <w:szCs w:val="24"/>
                </w:rPr>
                <w:tab/>
                <w:delText>that the World Health Organization (WHO) has issued fact sheets regarding EMF issues, including mobile terminals, base stations and wireless networks, referencing ICNIRP standards;</w:delText>
              </w:r>
            </w:del>
          </w:p>
          <w:p w14:paraId="0F7F340A" w14:textId="77777777" w:rsidR="00534849" w:rsidRPr="00CC5AD8" w:rsidRDefault="00534849" w:rsidP="00534849">
            <w:pPr>
              <w:rPr>
                <w:ins w:id="143" w:author="TSB (RC)" w:date="2021-12-16T08:39:00Z"/>
                <w:rFonts w:ascii="Times New Roman" w:hAnsi="Times New Roman" w:cs="Times New Roman"/>
                <w:sz w:val="24"/>
                <w:szCs w:val="24"/>
              </w:rPr>
            </w:pPr>
            <w:del w:id="144" w:author="TSB (RC)" w:date="2021-12-16T08:38:00Z">
              <w:r w:rsidRPr="00CC5AD8" w:rsidDel="00104A5E">
                <w:rPr>
                  <w:rFonts w:ascii="Times New Roman" w:hAnsi="Times New Roman" w:cs="Times New Roman"/>
                  <w:i/>
                  <w:iCs/>
                  <w:sz w:val="24"/>
                  <w:szCs w:val="24"/>
                </w:rPr>
                <w:delText>g)</w:delText>
              </w:r>
              <w:r w:rsidRPr="00CC5AD8" w:rsidDel="00104A5E">
                <w:rPr>
                  <w:rFonts w:ascii="Times New Roman" w:hAnsi="Times New Roman" w:cs="Times New Roman"/>
                  <w:sz w:val="24"/>
                  <w:szCs w:val="24"/>
                </w:rPr>
                <w:tab/>
              </w:r>
            </w:del>
            <w:r w:rsidRPr="00CC5AD8">
              <w:rPr>
                <w:rFonts w:ascii="Times New Roman" w:hAnsi="Times New Roman" w:cs="Times New Roman"/>
                <w:sz w:val="24"/>
                <w:szCs w:val="24"/>
              </w:rPr>
              <w:t>Resolution 176 (Rev. </w:t>
            </w:r>
            <w:del w:id="145" w:author="TSB (RC)" w:date="2021-12-16T08:38:00Z">
              <w:r w:rsidRPr="00CC5AD8" w:rsidDel="00104A5E">
                <w:rPr>
                  <w:rFonts w:ascii="Times New Roman" w:hAnsi="Times New Roman" w:cs="Times New Roman"/>
                  <w:sz w:val="24"/>
                  <w:szCs w:val="24"/>
                </w:rPr>
                <w:delText>Busan, 2014</w:delText>
              </w:r>
            </w:del>
            <w:ins w:id="146" w:author="TSB (RC)" w:date="2021-12-16T08:38:00Z">
              <w:r w:rsidRPr="00CC5AD8">
                <w:rPr>
                  <w:rFonts w:ascii="Times New Roman" w:hAnsi="Times New Roman" w:cs="Times New Roman"/>
                  <w:sz w:val="24"/>
                  <w:szCs w:val="24"/>
                </w:rPr>
                <w:t>Dubai, 2018</w:t>
              </w:r>
            </w:ins>
            <w:r w:rsidRPr="00CC5AD8">
              <w:rPr>
                <w:rFonts w:ascii="Times New Roman" w:hAnsi="Times New Roman" w:cs="Times New Roman"/>
                <w:sz w:val="24"/>
                <w:szCs w:val="24"/>
              </w:rPr>
              <w:t>) of the Plenipotentiary Conference, on human exposure to and measurement of EMF;</w:t>
            </w:r>
          </w:p>
          <w:p w14:paraId="1DFC12EA" w14:textId="77777777" w:rsidR="00534849" w:rsidRPr="00CC5AD8" w:rsidRDefault="00534849" w:rsidP="00534849">
            <w:pPr>
              <w:rPr>
                <w:ins w:id="147" w:author="TSB (RC)" w:date="2021-12-16T08:39:00Z"/>
                <w:rFonts w:ascii="Times New Roman" w:hAnsi="Times New Roman" w:cs="Times New Roman"/>
                <w:sz w:val="24"/>
                <w:szCs w:val="24"/>
              </w:rPr>
            </w:pPr>
            <w:ins w:id="148" w:author="TSB (RC)" w:date="2021-12-16T08:39:00Z">
              <w:r w:rsidRPr="00CC5AD8">
                <w:rPr>
                  <w:rFonts w:ascii="Times New Roman" w:hAnsi="Times New Roman" w:cs="Times New Roman"/>
                  <w:i/>
                  <w:iCs/>
                  <w:sz w:val="24"/>
                  <w:szCs w:val="24"/>
                </w:rPr>
                <w:t>b)</w:t>
              </w:r>
              <w:r w:rsidRPr="00CC5AD8">
                <w:rPr>
                  <w:rFonts w:ascii="Times New Roman" w:hAnsi="Times New Roman" w:cs="Times New Roman"/>
                  <w:sz w:val="24"/>
                  <w:szCs w:val="24"/>
                </w:rPr>
                <w:tab/>
                <w:t>Resolution 177 (Rev. Dubai, 2018) of the Plenipotentiary Conference, on conformance and interoperability;</w:t>
              </w:r>
            </w:ins>
          </w:p>
          <w:p w14:paraId="6A6E6615" w14:textId="77777777" w:rsidR="00534849" w:rsidRPr="00CC5AD8" w:rsidRDefault="00534849" w:rsidP="00534849">
            <w:pPr>
              <w:rPr>
                <w:rFonts w:ascii="Times New Roman" w:hAnsi="Times New Roman" w:cs="Times New Roman"/>
                <w:sz w:val="24"/>
                <w:szCs w:val="24"/>
              </w:rPr>
            </w:pPr>
            <w:ins w:id="149" w:author="TSB (RC)" w:date="2021-12-16T08:39:00Z">
              <w:r w:rsidRPr="00CC5AD8">
                <w:rPr>
                  <w:rFonts w:ascii="Times New Roman" w:hAnsi="Times New Roman" w:cs="Times New Roman"/>
                  <w:i/>
                  <w:iCs/>
                  <w:sz w:val="24"/>
                  <w:szCs w:val="24"/>
                </w:rPr>
                <w:t>c)</w:t>
              </w:r>
              <w:r w:rsidRPr="00CC5AD8">
                <w:rPr>
                  <w:rFonts w:ascii="Times New Roman" w:hAnsi="Times New Roman" w:cs="Times New Roman"/>
                  <w:sz w:val="24"/>
                  <w:szCs w:val="24"/>
                </w:rPr>
                <w:tab/>
                <w:t xml:space="preserve">Resolution 76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of the World Telecommunication Standardization Assembly, on Studies related to conformance and interoperability</w:t>
              </w:r>
            </w:ins>
          </w:p>
          <w:p w14:paraId="3254A188" w14:textId="297F5547" w:rsidR="00562311" w:rsidRPr="00CC5AD8" w:rsidRDefault="00534849" w:rsidP="00767F1F">
            <w:pPr>
              <w:rPr>
                <w:rFonts w:ascii="Times New Roman" w:hAnsi="Times New Roman" w:cs="Times New Roman"/>
                <w:sz w:val="24"/>
                <w:szCs w:val="24"/>
              </w:rPr>
            </w:pPr>
            <w:del w:id="150" w:author="TSB (RC)" w:date="2021-12-16T08:40:00Z">
              <w:r w:rsidRPr="00CC5AD8" w:rsidDel="00732DD7">
                <w:rPr>
                  <w:rFonts w:ascii="Times New Roman" w:hAnsi="Times New Roman" w:cs="Times New Roman"/>
                  <w:i/>
                  <w:iCs/>
                  <w:sz w:val="24"/>
                  <w:szCs w:val="24"/>
                </w:rPr>
                <w:delText>h</w:delText>
              </w:r>
            </w:del>
            <w:ins w:id="151" w:author="TSB (RC)" w:date="2021-12-16T08:40:00Z">
              <w:r w:rsidRPr="00CC5AD8">
                <w:rPr>
                  <w:rFonts w:ascii="Times New Roman" w:hAnsi="Times New Roman" w:cs="Times New Roman"/>
                  <w:i/>
                  <w:iCs/>
                  <w:sz w:val="24"/>
                  <w:szCs w:val="24"/>
                </w:rPr>
                <w:t>d</w:t>
              </w:r>
            </w:ins>
            <w:r w:rsidRPr="00CC5AD8">
              <w:rPr>
                <w:rFonts w:ascii="Times New Roman" w:hAnsi="Times New Roman" w:cs="Times New Roman"/>
                <w:i/>
                <w:iCs/>
                <w:sz w:val="24"/>
                <w:szCs w:val="24"/>
              </w:rPr>
              <w:t>)</w:t>
            </w:r>
            <w:r w:rsidRPr="00CC5AD8">
              <w:rPr>
                <w:rFonts w:ascii="Times New Roman" w:hAnsi="Times New Roman" w:cs="Times New Roman"/>
                <w:sz w:val="24"/>
                <w:szCs w:val="24"/>
              </w:rPr>
              <w:tab/>
              <w:t>Resolution 62 (Rev. </w:t>
            </w:r>
            <w:del w:id="152" w:author="TSB (JB)" w:date="2021-12-20T15:15:00Z">
              <w:r w:rsidRPr="00CC5AD8" w:rsidDel="00943F18">
                <w:rPr>
                  <w:rFonts w:ascii="Times New Roman" w:hAnsi="Times New Roman" w:cs="Times New Roman"/>
                  <w:sz w:val="24"/>
                  <w:szCs w:val="24"/>
                </w:rPr>
                <w:delText>Dubai, 2014</w:delText>
              </w:r>
            </w:del>
            <w:ins w:id="153" w:author="TSB (JB)" w:date="2021-12-20T15:15:00Z">
              <w:r w:rsidRPr="00CC5AD8">
                <w:rPr>
                  <w:rFonts w:ascii="Times New Roman" w:hAnsi="Times New Roman" w:cs="Times New Roman"/>
                  <w:sz w:val="24"/>
                  <w:szCs w:val="24"/>
                </w:rPr>
                <w:t>Buenos, Aires, 2017</w:t>
              </w:r>
            </w:ins>
            <w:r w:rsidRPr="00CC5AD8">
              <w:rPr>
                <w:rFonts w:ascii="Times New Roman" w:hAnsi="Times New Roman" w:cs="Times New Roman"/>
                <w:sz w:val="24"/>
                <w:szCs w:val="24"/>
              </w:rPr>
              <w:t>) of the World Telecommunication Development Conference, on measurement concerns related to human exposure to EMF,</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6E40" w14:textId="77777777" w:rsidR="00562311" w:rsidRPr="00CC5AD8" w:rsidRDefault="00562311" w:rsidP="00A23C00">
            <w:pPr>
              <w:pStyle w:val="Call"/>
              <w:rPr>
                <w:szCs w:val="24"/>
              </w:rPr>
            </w:pPr>
            <w:del w:id="154" w:author="TSB (RC)" w:date="2021-07-21T16:30:00Z">
              <w:r w:rsidRPr="00CC5AD8" w:rsidDel="00B11D24">
                <w:rPr>
                  <w:szCs w:val="24"/>
                </w:rPr>
                <w:delText>considering</w:delText>
              </w:r>
            </w:del>
            <w:ins w:id="155" w:author="TSB (RC)" w:date="2021-07-21T16:30:00Z">
              <w:r w:rsidRPr="00CC5AD8">
                <w:rPr>
                  <w:szCs w:val="24"/>
                </w:rPr>
                <w:t>recalling</w:t>
              </w:r>
            </w:ins>
            <w:r w:rsidRPr="00CC5AD8">
              <w:rPr>
                <w:szCs w:val="24"/>
              </w:rPr>
              <w:t xml:space="preserve"> </w:t>
            </w:r>
          </w:p>
          <w:p w14:paraId="48E9491E" w14:textId="77777777" w:rsidR="00562311" w:rsidRPr="00CC5AD8" w:rsidDel="00B11D24" w:rsidRDefault="00562311" w:rsidP="00A23C00">
            <w:pPr>
              <w:rPr>
                <w:del w:id="156" w:author="TSB (RC)" w:date="2021-07-21T16:31:00Z"/>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r>
            <w:del w:id="157" w:author="TSB (RC)" w:date="2021-07-21T16:31:00Z">
              <w:r w:rsidRPr="00CC5AD8" w:rsidDel="00B11D24">
                <w:rPr>
                  <w:rFonts w:ascii="Times New Roman" w:hAnsi="Times New Roman" w:cs="Times New Roman"/>
                  <w:sz w:val="24"/>
                  <w:szCs w:val="24"/>
                </w:rPr>
                <w:delText xml:space="preserve">the importance of telecommunications and information and communication technologies (ICT) for political, economic, social and cultural progress; </w:delText>
              </w:r>
            </w:del>
          </w:p>
          <w:p w14:paraId="38A6E2C2" w14:textId="77777777" w:rsidR="00562311" w:rsidRPr="00CC5AD8" w:rsidDel="00B11D24" w:rsidRDefault="00562311" w:rsidP="00A23C00">
            <w:pPr>
              <w:rPr>
                <w:del w:id="158" w:author="TSB (RC)" w:date="2021-07-21T16:31:00Z"/>
                <w:rFonts w:ascii="Times New Roman" w:hAnsi="Times New Roman" w:cs="Times New Roman"/>
                <w:sz w:val="24"/>
                <w:szCs w:val="24"/>
              </w:rPr>
            </w:pPr>
            <w:del w:id="159" w:author="TSB (RC)" w:date="2021-07-21T16:31:00Z">
              <w:r w:rsidRPr="00CC5AD8" w:rsidDel="00B11D24">
                <w:rPr>
                  <w:rFonts w:ascii="Times New Roman" w:hAnsi="Times New Roman" w:cs="Times New Roman"/>
                  <w:i/>
                  <w:iCs/>
                  <w:sz w:val="24"/>
                  <w:szCs w:val="24"/>
                </w:rPr>
                <w:delText>b)</w:delText>
              </w:r>
              <w:r w:rsidRPr="00CC5AD8" w:rsidDel="00B11D24">
                <w:rPr>
                  <w:rFonts w:ascii="Times New Roman" w:hAnsi="Times New Roman" w:cs="Times New Roman"/>
                  <w:sz w:val="24"/>
                  <w:szCs w:val="24"/>
                </w:rPr>
                <w:tab/>
                <w:delText>that, in the framework of telecommunications/ICTs to help bridge the digital divide between developed and developing countries</w:delText>
              </w:r>
              <w:r w:rsidRPr="00CC5AD8" w:rsidDel="00B11D24">
                <w:rPr>
                  <w:rStyle w:val="FootnoteReference"/>
                  <w:rFonts w:ascii="Times New Roman" w:hAnsi="Times New Roman"/>
                  <w:sz w:val="24"/>
                  <w:szCs w:val="24"/>
                </w:rPr>
                <w:footnoteReference w:customMarkFollows="1" w:id="7"/>
                <w:delText>1</w:delText>
              </w:r>
              <w:r w:rsidRPr="00CC5AD8" w:rsidDel="00B11D24">
                <w:rPr>
                  <w:rFonts w:ascii="Times New Roman" w:hAnsi="Times New Roman" w:cs="Times New Roman"/>
                  <w:sz w:val="24"/>
                  <w:szCs w:val="24"/>
                </w:rPr>
                <w:delText>, a significant part of the infrastructure needed involves various wireless technologies and the installation of base stations in the appropriate measure to ensure quality of service;</w:delText>
              </w:r>
            </w:del>
          </w:p>
          <w:p w14:paraId="755604AA" w14:textId="77777777" w:rsidR="00562311" w:rsidRPr="00CC5AD8" w:rsidDel="00B11D24" w:rsidRDefault="00562311" w:rsidP="00A23C00">
            <w:pPr>
              <w:rPr>
                <w:del w:id="162" w:author="TSB (RC)" w:date="2021-07-21T16:31:00Z"/>
                <w:rFonts w:ascii="Times New Roman" w:hAnsi="Times New Roman" w:cs="Times New Roman"/>
                <w:sz w:val="24"/>
                <w:szCs w:val="24"/>
              </w:rPr>
            </w:pPr>
            <w:del w:id="163" w:author="TSB (RC)" w:date="2021-07-21T16:31:00Z">
              <w:r w:rsidRPr="00CC5AD8" w:rsidDel="00B11D24">
                <w:rPr>
                  <w:rFonts w:ascii="Times New Roman" w:hAnsi="Times New Roman" w:cs="Times New Roman"/>
                  <w:i/>
                  <w:iCs/>
                  <w:sz w:val="24"/>
                  <w:szCs w:val="24"/>
                </w:rPr>
                <w:delText>c)</w:delText>
              </w:r>
              <w:r w:rsidRPr="00CC5AD8" w:rsidDel="00B11D24">
                <w:rPr>
                  <w:rFonts w:ascii="Times New Roman" w:hAnsi="Times New Roman" w:cs="Times New Roman"/>
                  <w:sz w:val="24"/>
                  <w:szCs w:val="24"/>
                </w:rPr>
                <w:tab/>
                <w:delText>that there is a need to inform the public of levels of electromagnetic fields (EMF) and safety limits as well as the potential effects of EMF exposure;</w:delText>
              </w:r>
            </w:del>
          </w:p>
          <w:p w14:paraId="7FFDE5F0" w14:textId="77777777" w:rsidR="00562311" w:rsidRPr="00CC5AD8" w:rsidDel="00B11D24" w:rsidRDefault="00562311" w:rsidP="00A23C00">
            <w:pPr>
              <w:rPr>
                <w:del w:id="164" w:author="TSB (RC)" w:date="2021-07-21T16:31:00Z"/>
                <w:rFonts w:ascii="Times New Roman" w:hAnsi="Times New Roman" w:cs="Times New Roman"/>
                <w:sz w:val="24"/>
                <w:szCs w:val="24"/>
              </w:rPr>
            </w:pPr>
            <w:del w:id="165" w:author="TSB (RC)" w:date="2021-07-21T16:31:00Z">
              <w:r w:rsidRPr="00CC5AD8" w:rsidDel="00B11D24">
                <w:rPr>
                  <w:rFonts w:ascii="Times New Roman" w:hAnsi="Times New Roman" w:cs="Times New Roman"/>
                  <w:i/>
                  <w:iCs/>
                  <w:sz w:val="24"/>
                  <w:szCs w:val="24"/>
                </w:rPr>
                <w:delText>d)</w:delText>
              </w:r>
              <w:r w:rsidRPr="00CC5AD8" w:rsidDel="00B11D24">
                <w:rPr>
                  <w:rFonts w:ascii="Times New Roman" w:hAnsi="Times New Roman" w:cs="Times New Roman"/>
                  <w:sz w:val="24"/>
                  <w:szCs w:val="24"/>
                </w:rPr>
                <w:tab/>
                <w:delText>that an enormous amount of research has been carried out regarding wireless systems and health, and many independent expert committees have reviewed this research;</w:delText>
              </w:r>
            </w:del>
          </w:p>
          <w:p w14:paraId="4A6B35E0" w14:textId="77777777" w:rsidR="00562311" w:rsidRPr="00CC5AD8" w:rsidDel="00B11D24" w:rsidRDefault="00562311" w:rsidP="00A23C00">
            <w:pPr>
              <w:rPr>
                <w:del w:id="166" w:author="TSB (RC)" w:date="2021-07-21T16:31:00Z"/>
                <w:rFonts w:ascii="Times New Roman" w:hAnsi="Times New Roman" w:cs="Times New Roman"/>
                <w:sz w:val="24"/>
                <w:szCs w:val="24"/>
              </w:rPr>
            </w:pPr>
            <w:del w:id="167" w:author="TSB (RC)" w:date="2021-07-21T16:31:00Z">
              <w:r w:rsidRPr="00CC5AD8" w:rsidDel="00B11D24">
                <w:rPr>
                  <w:rFonts w:ascii="Times New Roman" w:hAnsi="Times New Roman" w:cs="Times New Roman"/>
                  <w:i/>
                  <w:iCs/>
                  <w:sz w:val="24"/>
                  <w:szCs w:val="24"/>
                </w:rPr>
                <w:delText>e)</w:delText>
              </w:r>
              <w:r w:rsidRPr="00CC5AD8" w:rsidDel="00B11D24">
                <w:rPr>
                  <w:rFonts w:ascii="Times New Roman" w:hAnsi="Times New Roman" w:cs="Times New Roman"/>
                  <w:sz w:val="24"/>
                  <w:szCs w:val="24"/>
                </w:rPr>
                <w:tab/>
                <w:delTex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delText>
              </w:r>
            </w:del>
          </w:p>
          <w:p w14:paraId="0DFEBECD" w14:textId="77777777" w:rsidR="00562311" w:rsidRPr="00CC5AD8" w:rsidDel="00B11D24" w:rsidRDefault="00562311" w:rsidP="00A23C00">
            <w:pPr>
              <w:rPr>
                <w:del w:id="168" w:author="TSB (RC)" w:date="2021-07-21T16:31:00Z"/>
                <w:rFonts w:ascii="Times New Roman" w:hAnsi="Times New Roman" w:cs="Times New Roman"/>
                <w:sz w:val="24"/>
                <w:szCs w:val="24"/>
              </w:rPr>
            </w:pPr>
            <w:del w:id="169" w:author="TSB (RC)" w:date="2021-07-21T16:31:00Z">
              <w:r w:rsidRPr="00CC5AD8" w:rsidDel="00B11D24">
                <w:rPr>
                  <w:rFonts w:ascii="Times New Roman" w:hAnsi="Times New Roman" w:cs="Times New Roman"/>
                  <w:i/>
                  <w:iCs/>
                  <w:sz w:val="24"/>
                  <w:szCs w:val="24"/>
                </w:rPr>
                <w:delText>f)</w:delText>
              </w:r>
              <w:r w:rsidRPr="00CC5AD8" w:rsidDel="00B11D24">
                <w:rPr>
                  <w:rFonts w:ascii="Times New Roman" w:hAnsi="Times New Roman" w:cs="Times New Roman"/>
                  <w:sz w:val="24"/>
                  <w:szCs w:val="24"/>
                </w:rPr>
                <w:tab/>
                <w:delText>that the World Health Organization (WHO) has issued fact sheets regarding EMF issues, including mobile terminals, base stations and wireless networks, referencing ICNIRP standards;</w:delText>
              </w:r>
            </w:del>
          </w:p>
          <w:p w14:paraId="00EA6B95" w14:textId="77777777" w:rsidR="00562311" w:rsidRPr="00CC5AD8" w:rsidRDefault="00562311" w:rsidP="00A23C00">
            <w:pPr>
              <w:rPr>
                <w:ins w:id="170" w:author="TSB (RC)" w:date="2021-07-21T16:31:00Z"/>
                <w:rFonts w:ascii="Times New Roman" w:hAnsi="Times New Roman" w:cs="Times New Roman"/>
                <w:sz w:val="24"/>
                <w:szCs w:val="24"/>
              </w:rPr>
            </w:pPr>
            <w:del w:id="171" w:author="TSB (RC)" w:date="2021-07-21T16:31:00Z">
              <w:r w:rsidRPr="00CC5AD8" w:rsidDel="00B11D24">
                <w:rPr>
                  <w:rFonts w:ascii="Times New Roman" w:hAnsi="Times New Roman" w:cs="Times New Roman"/>
                  <w:i/>
                  <w:iCs/>
                  <w:sz w:val="24"/>
                  <w:szCs w:val="24"/>
                </w:rPr>
                <w:delText>g)</w:delText>
              </w:r>
              <w:r w:rsidRPr="00CC5AD8" w:rsidDel="00B11D24">
                <w:rPr>
                  <w:rFonts w:ascii="Times New Roman" w:hAnsi="Times New Roman" w:cs="Times New Roman"/>
                  <w:sz w:val="24"/>
                  <w:szCs w:val="24"/>
                </w:rPr>
                <w:tab/>
              </w:r>
            </w:del>
            <w:r w:rsidRPr="00CC5AD8">
              <w:rPr>
                <w:rFonts w:ascii="Times New Roman" w:hAnsi="Times New Roman" w:cs="Times New Roman"/>
                <w:sz w:val="24"/>
                <w:szCs w:val="24"/>
              </w:rPr>
              <w:t>Resolution 176 (Rev. </w:t>
            </w:r>
            <w:del w:id="172" w:author="TSB (RC)" w:date="2021-07-21T16:31:00Z">
              <w:r w:rsidRPr="00CC5AD8" w:rsidDel="00B11D24">
                <w:rPr>
                  <w:rFonts w:ascii="Times New Roman" w:hAnsi="Times New Roman" w:cs="Times New Roman"/>
                  <w:sz w:val="24"/>
                  <w:szCs w:val="24"/>
                </w:rPr>
                <w:delText>Busan, 2014</w:delText>
              </w:r>
            </w:del>
            <w:ins w:id="173" w:author="TSB (RC)" w:date="2021-07-21T16:31:00Z">
              <w:r w:rsidRPr="00CC5AD8">
                <w:rPr>
                  <w:rFonts w:ascii="Times New Roman" w:hAnsi="Times New Roman" w:cs="Times New Roman"/>
                  <w:sz w:val="24"/>
                  <w:szCs w:val="24"/>
                </w:rPr>
                <w:t>Dubai, 2018</w:t>
              </w:r>
            </w:ins>
            <w:r w:rsidRPr="00CC5AD8">
              <w:rPr>
                <w:rFonts w:ascii="Times New Roman" w:hAnsi="Times New Roman" w:cs="Times New Roman"/>
                <w:sz w:val="24"/>
                <w:szCs w:val="24"/>
              </w:rPr>
              <w:t>) of the Plenipotentiary Conference, on human exposure to and measurement of EMF;</w:t>
            </w:r>
          </w:p>
          <w:p w14:paraId="3C2DF3F1" w14:textId="77777777" w:rsidR="00562311" w:rsidRPr="00CC5AD8" w:rsidRDefault="00562311" w:rsidP="00A23C00">
            <w:pPr>
              <w:rPr>
                <w:rFonts w:ascii="Times New Roman" w:hAnsi="Times New Roman" w:cs="Times New Roman"/>
                <w:sz w:val="24"/>
                <w:szCs w:val="24"/>
              </w:rPr>
            </w:pPr>
            <w:ins w:id="174" w:author="TSB (RC)" w:date="2021-07-21T16:31:00Z">
              <w:r w:rsidRPr="00CC5AD8">
                <w:rPr>
                  <w:rFonts w:ascii="Times New Roman" w:hAnsi="Times New Roman" w:cs="Times New Roman"/>
                  <w:i/>
                  <w:iCs/>
                  <w:sz w:val="24"/>
                  <w:szCs w:val="24"/>
                </w:rPr>
                <w:t>b)</w:t>
              </w:r>
              <w:r w:rsidRPr="00CC5AD8">
                <w:rPr>
                  <w:rFonts w:ascii="Times New Roman" w:hAnsi="Times New Roman" w:cs="Times New Roman"/>
                  <w:sz w:val="24"/>
                  <w:szCs w:val="24"/>
                </w:rPr>
                <w:tab/>
                <w:t>Resolution 177 (Rev. Dubai, 2018) of the Plenipotentiary Conference, on conformance and interoperability;</w:t>
              </w:r>
            </w:ins>
          </w:p>
          <w:p w14:paraId="5B6B12C1" w14:textId="281CC8E6" w:rsidR="00562311" w:rsidRPr="00CC5AD8" w:rsidRDefault="00562311" w:rsidP="00767F1F">
            <w:pPr>
              <w:rPr>
                <w:rFonts w:ascii="Times New Roman" w:hAnsi="Times New Roman" w:cs="Times New Roman"/>
                <w:sz w:val="24"/>
                <w:szCs w:val="24"/>
              </w:rPr>
            </w:pPr>
            <w:del w:id="175" w:author="TSB (RC)" w:date="2021-07-21T16:34:00Z">
              <w:r w:rsidRPr="00CC5AD8" w:rsidDel="00B11D24">
                <w:rPr>
                  <w:rFonts w:ascii="Times New Roman" w:hAnsi="Times New Roman" w:cs="Times New Roman"/>
                  <w:i/>
                  <w:iCs/>
                  <w:sz w:val="24"/>
                  <w:szCs w:val="24"/>
                </w:rPr>
                <w:delText>h</w:delText>
              </w:r>
            </w:del>
            <w:ins w:id="176" w:author="TSB (RC)" w:date="2021-07-21T16:34:00Z">
              <w:r w:rsidRPr="00CC5AD8">
                <w:rPr>
                  <w:rFonts w:ascii="Times New Roman" w:hAnsi="Times New Roman" w:cs="Times New Roman"/>
                  <w:i/>
                  <w:iCs/>
                  <w:sz w:val="24"/>
                  <w:szCs w:val="24"/>
                </w:rPr>
                <w:t>c</w:t>
              </w:r>
            </w:ins>
            <w:r w:rsidRPr="00CC5AD8">
              <w:rPr>
                <w:rFonts w:ascii="Times New Roman" w:hAnsi="Times New Roman" w:cs="Times New Roman"/>
                <w:i/>
                <w:iCs/>
                <w:sz w:val="24"/>
                <w:szCs w:val="24"/>
              </w:rPr>
              <w:t>)</w:t>
            </w:r>
            <w:r w:rsidRPr="00CC5AD8">
              <w:rPr>
                <w:rFonts w:ascii="Times New Roman" w:hAnsi="Times New Roman" w:cs="Times New Roman"/>
                <w:sz w:val="24"/>
                <w:szCs w:val="24"/>
              </w:rPr>
              <w:tab/>
              <w:t>Resolution 62 (Rev. </w:t>
            </w:r>
            <w:del w:id="177" w:author="TSB (RC)" w:date="2021-07-21T16:33:00Z">
              <w:r w:rsidRPr="00CC5AD8" w:rsidDel="00B11D24">
                <w:rPr>
                  <w:rFonts w:ascii="Times New Roman" w:hAnsi="Times New Roman" w:cs="Times New Roman"/>
                  <w:sz w:val="24"/>
                  <w:szCs w:val="24"/>
                </w:rPr>
                <w:delText>Dubai, 2014</w:delText>
              </w:r>
            </w:del>
            <w:ins w:id="178" w:author="TSB (RC)" w:date="2021-07-21T16:33:00Z">
              <w:r w:rsidRPr="00CC5AD8">
                <w:rPr>
                  <w:rFonts w:ascii="Times New Roman" w:hAnsi="Times New Roman" w:cs="Times New Roman"/>
                  <w:sz w:val="24"/>
                  <w:szCs w:val="24"/>
                </w:rPr>
                <w:t>Buenos Aires, 2017</w:t>
              </w:r>
            </w:ins>
            <w:r w:rsidRPr="00CC5AD8">
              <w:rPr>
                <w:rFonts w:ascii="Times New Roman" w:hAnsi="Times New Roman" w:cs="Times New Roman"/>
                <w:sz w:val="24"/>
                <w:szCs w:val="24"/>
              </w:rPr>
              <w:t xml:space="preserve">) of the World Telecommunication Development Conference, on </w:t>
            </w:r>
            <w:ins w:id="179" w:author="TSB (RC)" w:date="2021-07-21T16:33:00Z">
              <w:r w:rsidRPr="00CC5AD8">
                <w:rPr>
                  <w:rFonts w:ascii="Times New Roman" w:hAnsi="Times New Roman" w:cs="Times New Roman"/>
                  <w:sz w:val="24"/>
                  <w:szCs w:val="24"/>
                </w:rPr>
                <w:t xml:space="preserve">assessment and </w:t>
              </w:r>
            </w:ins>
            <w:r w:rsidRPr="00CC5AD8">
              <w:rPr>
                <w:rFonts w:ascii="Times New Roman" w:hAnsi="Times New Roman" w:cs="Times New Roman"/>
                <w:sz w:val="24"/>
                <w:szCs w:val="24"/>
              </w:rPr>
              <w:t xml:space="preserve">measurement </w:t>
            </w:r>
            <w:del w:id="180" w:author="TSB (RC)" w:date="2021-07-21T16:33:00Z">
              <w:r w:rsidRPr="00CC5AD8" w:rsidDel="00B11D24">
                <w:rPr>
                  <w:rFonts w:ascii="Times New Roman" w:hAnsi="Times New Roman" w:cs="Times New Roman"/>
                  <w:sz w:val="24"/>
                  <w:szCs w:val="24"/>
                </w:rPr>
                <w:delText xml:space="preserve">concerns related to </w:delText>
              </w:r>
            </w:del>
            <w:ins w:id="181" w:author="TSB (RC)" w:date="2021-07-21T16:33:00Z">
              <w:r w:rsidRPr="00CC5AD8">
                <w:rPr>
                  <w:rFonts w:ascii="Times New Roman" w:hAnsi="Times New Roman" w:cs="Times New Roman"/>
                  <w:sz w:val="24"/>
                  <w:szCs w:val="24"/>
                </w:rPr>
                <w:t xml:space="preserve">of </w:t>
              </w:r>
            </w:ins>
            <w:r w:rsidRPr="00CC5AD8">
              <w:rPr>
                <w:rFonts w:ascii="Times New Roman" w:hAnsi="Times New Roman" w:cs="Times New Roman"/>
                <w:sz w:val="24"/>
                <w:szCs w:val="24"/>
              </w:rPr>
              <w:t xml:space="preserve">human exposure to </w:t>
            </w:r>
            <w:del w:id="182" w:author="TSB (RC)" w:date="2021-07-21T16:33:00Z">
              <w:r w:rsidRPr="00CC5AD8" w:rsidDel="00B11D24">
                <w:rPr>
                  <w:rFonts w:ascii="Times New Roman" w:hAnsi="Times New Roman" w:cs="Times New Roman"/>
                  <w:sz w:val="24"/>
                  <w:szCs w:val="24"/>
                </w:rPr>
                <w:delText>EMF</w:delText>
              </w:r>
            </w:del>
            <w:ins w:id="183" w:author="TSB (RC)" w:date="2021-07-21T16:33:00Z">
              <w:r w:rsidRPr="00CC5AD8">
                <w:rPr>
                  <w:rFonts w:ascii="Times New Roman" w:hAnsi="Times New Roman" w:cs="Times New Roman"/>
                  <w:sz w:val="24"/>
                  <w:szCs w:val="24"/>
                </w:rPr>
                <w:t>electromagnetic fields</w:t>
              </w:r>
            </w:ins>
            <w:r w:rsidRPr="00CC5AD8">
              <w:rPr>
                <w:rFonts w:ascii="Times New Roman" w:hAnsi="Times New Roman" w:cs="Times New Roman"/>
                <w:sz w:val="24"/>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1BD79" w14:textId="77777777" w:rsidR="00562311" w:rsidRPr="00CC5AD8" w:rsidRDefault="00562311" w:rsidP="00B9413D">
            <w:pPr>
              <w:pStyle w:val="Call"/>
              <w:rPr>
                <w:szCs w:val="24"/>
              </w:rPr>
            </w:pPr>
            <w:del w:id="184" w:author="TSB (RC)" w:date="2021-07-28T18:53:00Z">
              <w:r w:rsidRPr="00CC5AD8" w:rsidDel="005A1650">
                <w:rPr>
                  <w:szCs w:val="24"/>
                </w:rPr>
                <w:delText>considering</w:delText>
              </w:r>
            </w:del>
            <w:ins w:id="185" w:author="TSB (RC)" w:date="2021-07-28T18:53:00Z">
              <w:r w:rsidRPr="00CC5AD8">
                <w:rPr>
                  <w:szCs w:val="24"/>
                </w:rPr>
                <w:t>recalling</w:t>
              </w:r>
            </w:ins>
            <w:r w:rsidRPr="00CC5AD8">
              <w:rPr>
                <w:szCs w:val="24"/>
              </w:rPr>
              <w:t xml:space="preserve"> </w:t>
            </w:r>
          </w:p>
          <w:p w14:paraId="6AFE8300" w14:textId="77777777" w:rsidR="00562311" w:rsidRPr="00CC5AD8" w:rsidDel="005A1650" w:rsidRDefault="00562311" w:rsidP="00B9413D">
            <w:pPr>
              <w:rPr>
                <w:del w:id="186" w:author="TSB (RC)" w:date="2021-07-28T18:53:00Z"/>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r>
            <w:del w:id="187" w:author="TSB (RC)" w:date="2021-07-28T18:53:00Z">
              <w:r w:rsidRPr="00CC5AD8" w:rsidDel="005A1650">
                <w:rPr>
                  <w:rFonts w:ascii="Times New Roman" w:hAnsi="Times New Roman" w:cs="Times New Roman"/>
                  <w:sz w:val="24"/>
                  <w:szCs w:val="24"/>
                </w:rPr>
                <w:delText xml:space="preserve">the importance of telecommunications and information and communication technologies (ICT) for political, economic, social and cultural progress; </w:delText>
              </w:r>
            </w:del>
          </w:p>
          <w:p w14:paraId="40F4921C" w14:textId="77777777" w:rsidR="00562311" w:rsidRPr="00CC5AD8" w:rsidDel="005A1650" w:rsidRDefault="00562311" w:rsidP="00B9413D">
            <w:pPr>
              <w:rPr>
                <w:del w:id="188" w:author="TSB (RC)" w:date="2021-07-28T18:53:00Z"/>
                <w:rFonts w:ascii="Times New Roman" w:hAnsi="Times New Roman" w:cs="Times New Roman"/>
                <w:sz w:val="24"/>
                <w:szCs w:val="24"/>
              </w:rPr>
            </w:pPr>
            <w:del w:id="189" w:author="TSB (RC)" w:date="2021-07-28T18:53:00Z">
              <w:r w:rsidRPr="00CC5AD8" w:rsidDel="005A1650">
                <w:rPr>
                  <w:rFonts w:ascii="Times New Roman" w:hAnsi="Times New Roman" w:cs="Times New Roman"/>
                  <w:i/>
                  <w:iCs/>
                  <w:sz w:val="24"/>
                  <w:szCs w:val="24"/>
                </w:rPr>
                <w:delText>b)</w:delText>
              </w:r>
              <w:r w:rsidRPr="00CC5AD8" w:rsidDel="005A1650">
                <w:rPr>
                  <w:rFonts w:ascii="Times New Roman" w:hAnsi="Times New Roman" w:cs="Times New Roman"/>
                  <w:sz w:val="24"/>
                  <w:szCs w:val="24"/>
                </w:rPr>
                <w:tab/>
                <w:delText>that, in the framework of telecommunications/ICTs to help bridge the digital divide between developed and developing countries</w:delText>
              </w:r>
              <w:r w:rsidRPr="00CC5AD8" w:rsidDel="005A1650">
                <w:rPr>
                  <w:rStyle w:val="FootnoteReference"/>
                  <w:rFonts w:ascii="Times New Roman" w:hAnsi="Times New Roman"/>
                  <w:sz w:val="24"/>
                  <w:szCs w:val="24"/>
                </w:rPr>
                <w:footnoteReference w:customMarkFollows="1" w:id="8"/>
                <w:delText>1</w:delText>
              </w:r>
              <w:r w:rsidRPr="00CC5AD8" w:rsidDel="005A1650">
                <w:rPr>
                  <w:rFonts w:ascii="Times New Roman" w:hAnsi="Times New Roman" w:cs="Times New Roman"/>
                  <w:sz w:val="24"/>
                  <w:szCs w:val="24"/>
                </w:rPr>
                <w:delText>, a significant part of the infrastructure needed involves various wireless technologies and the installation of base stations in the appropriate measure to ensure quality of service;</w:delText>
              </w:r>
            </w:del>
          </w:p>
          <w:p w14:paraId="01960070" w14:textId="77777777" w:rsidR="00562311" w:rsidRPr="00CC5AD8" w:rsidDel="005A1650" w:rsidRDefault="00562311" w:rsidP="00B9413D">
            <w:pPr>
              <w:rPr>
                <w:del w:id="192" w:author="TSB (RC)" w:date="2021-07-28T18:53:00Z"/>
                <w:rFonts w:ascii="Times New Roman" w:hAnsi="Times New Roman" w:cs="Times New Roman"/>
                <w:sz w:val="24"/>
                <w:szCs w:val="24"/>
              </w:rPr>
            </w:pPr>
            <w:del w:id="193" w:author="TSB (RC)" w:date="2021-07-28T18:53:00Z">
              <w:r w:rsidRPr="00CC5AD8" w:rsidDel="005A1650">
                <w:rPr>
                  <w:rFonts w:ascii="Times New Roman" w:hAnsi="Times New Roman" w:cs="Times New Roman"/>
                  <w:i/>
                  <w:iCs/>
                  <w:sz w:val="24"/>
                  <w:szCs w:val="24"/>
                </w:rPr>
                <w:delText>c)</w:delText>
              </w:r>
              <w:r w:rsidRPr="00CC5AD8" w:rsidDel="005A1650">
                <w:rPr>
                  <w:rFonts w:ascii="Times New Roman" w:hAnsi="Times New Roman" w:cs="Times New Roman"/>
                  <w:sz w:val="24"/>
                  <w:szCs w:val="24"/>
                </w:rPr>
                <w:tab/>
                <w:delText>that there is a need to inform the public of levels of electromagnetic fields (EMF) and safety limits as well as the potential effects of EMF exposure;</w:delText>
              </w:r>
            </w:del>
          </w:p>
          <w:p w14:paraId="729B6801" w14:textId="77777777" w:rsidR="00562311" w:rsidRPr="00CC5AD8" w:rsidDel="005A1650" w:rsidRDefault="00562311" w:rsidP="00B9413D">
            <w:pPr>
              <w:rPr>
                <w:del w:id="194" w:author="TSB (RC)" w:date="2021-07-28T18:53:00Z"/>
                <w:rFonts w:ascii="Times New Roman" w:hAnsi="Times New Roman" w:cs="Times New Roman"/>
                <w:sz w:val="24"/>
                <w:szCs w:val="24"/>
              </w:rPr>
            </w:pPr>
            <w:del w:id="195" w:author="TSB (RC)" w:date="2021-07-28T18:53:00Z">
              <w:r w:rsidRPr="00CC5AD8" w:rsidDel="005A1650">
                <w:rPr>
                  <w:rFonts w:ascii="Times New Roman" w:hAnsi="Times New Roman" w:cs="Times New Roman"/>
                  <w:i/>
                  <w:iCs/>
                  <w:sz w:val="24"/>
                  <w:szCs w:val="24"/>
                </w:rPr>
                <w:delText>d)</w:delText>
              </w:r>
              <w:r w:rsidRPr="00CC5AD8" w:rsidDel="005A1650">
                <w:rPr>
                  <w:rFonts w:ascii="Times New Roman" w:hAnsi="Times New Roman" w:cs="Times New Roman"/>
                  <w:sz w:val="24"/>
                  <w:szCs w:val="24"/>
                </w:rPr>
                <w:tab/>
                <w:delText>that an enormous amount of research has been carried out regarding wireless systems and health, and many independent expert committees have reviewed this research;</w:delText>
              </w:r>
            </w:del>
          </w:p>
          <w:p w14:paraId="4EF1EBB8" w14:textId="77777777" w:rsidR="00562311" w:rsidRPr="00CC5AD8" w:rsidDel="005A1650" w:rsidRDefault="00562311" w:rsidP="00B9413D">
            <w:pPr>
              <w:rPr>
                <w:del w:id="196" w:author="TSB (RC)" w:date="2021-07-28T18:53:00Z"/>
                <w:rFonts w:ascii="Times New Roman" w:hAnsi="Times New Roman" w:cs="Times New Roman"/>
                <w:sz w:val="24"/>
                <w:szCs w:val="24"/>
              </w:rPr>
            </w:pPr>
            <w:del w:id="197" w:author="TSB (RC)" w:date="2021-07-28T18:53:00Z">
              <w:r w:rsidRPr="00CC5AD8" w:rsidDel="005A1650">
                <w:rPr>
                  <w:rFonts w:ascii="Times New Roman" w:hAnsi="Times New Roman" w:cs="Times New Roman"/>
                  <w:i/>
                  <w:iCs/>
                  <w:sz w:val="24"/>
                  <w:szCs w:val="24"/>
                </w:rPr>
                <w:delText>e)</w:delText>
              </w:r>
              <w:r w:rsidRPr="00CC5AD8" w:rsidDel="005A1650">
                <w:rPr>
                  <w:rFonts w:ascii="Times New Roman" w:hAnsi="Times New Roman" w:cs="Times New Roman"/>
                  <w:sz w:val="24"/>
                  <w:szCs w:val="24"/>
                </w:rPr>
                <w:tab/>
                <w:delTex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delText>
              </w:r>
            </w:del>
          </w:p>
          <w:p w14:paraId="31ECD2E1" w14:textId="77777777" w:rsidR="00562311" w:rsidRPr="00CC5AD8" w:rsidDel="005A1650" w:rsidRDefault="00562311" w:rsidP="00B9413D">
            <w:pPr>
              <w:rPr>
                <w:del w:id="198" w:author="TSB (RC)" w:date="2021-07-28T18:53:00Z"/>
                <w:rFonts w:ascii="Times New Roman" w:hAnsi="Times New Roman" w:cs="Times New Roman"/>
                <w:sz w:val="24"/>
                <w:szCs w:val="24"/>
              </w:rPr>
            </w:pPr>
            <w:del w:id="199" w:author="TSB (RC)" w:date="2021-07-28T18:53:00Z">
              <w:r w:rsidRPr="00CC5AD8" w:rsidDel="005A1650">
                <w:rPr>
                  <w:rFonts w:ascii="Times New Roman" w:hAnsi="Times New Roman" w:cs="Times New Roman"/>
                  <w:i/>
                  <w:iCs/>
                  <w:sz w:val="24"/>
                  <w:szCs w:val="24"/>
                </w:rPr>
                <w:delText>f)</w:delText>
              </w:r>
              <w:r w:rsidRPr="00CC5AD8" w:rsidDel="005A1650">
                <w:rPr>
                  <w:rFonts w:ascii="Times New Roman" w:hAnsi="Times New Roman" w:cs="Times New Roman"/>
                  <w:sz w:val="24"/>
                  <w:szCs w:val="24"/>
                </w:rPr>
                <w:tab/>
                <w:delText>that the World Health Organization (WHO) has issued fact sheets regarding EMF issues, including mobile terminals, base stations and wireless networks, referencing ICNIRP standards;</w:delText>
              </w:r>
            </w:del>
          </w:p>
          <w:p w14:paraId="6562BDD4" w14:textId="77777777" w:rsidR="00562311" w:rsidRPr="00CC5AD8" w:rsidRDefault="00562311" w:rsidP="00B9413D">
            <w:pPr>
              <w:rPr>
                <w:rFonts w:ascii="Times New Roman" w:hAnsi="Times New Roman" w:cs="Times New Roman"/>
                <w:sz w:val="24"/>
                <w:szCs w:val="24"/>
              </w:rPr>
            </w:pPr>
            <w:del w:id="200" w:author="TSB (RC)" w:date="2021-07-28T18:53:00Z">
              <w:r w:rsidRPr="00CC5AD8" w:rsidDel="005A1650">
                <w:rPr>
                  <w:rFonts w:ascii="Times New Roman" w:hAnsi="Times New Roman" w:cs="Times New Roman"/>
                  <w:i/>
                  <w:iCs/>
                  <w:sz w:val="24"/>
                  <w:szCs w:val="24"/>
                </w:rPr>
                <w:delText>g)</w:delText>
              </w:r>
              <w:r w:rsidRPr="00CC5AD8" w:rsidDel="005A1650">
                <w:rPr>
                  <w:rFonts w:ascii="Times New Roman" w:hAnsi="Times New Roman" w:cs="Times New Roman"/>
                  <w:sz w:val="24"/>
                  <w:szCs w:val="24"/>
                </w:rPr>
                <w:tab/>
              </w:r>
            </w:del>
            <w:r w:rsidRPr="00CC5AD8">
              <w:rPr>
                <w:rFonts w:ascii="Times New Roman" w:hAnsi="Times New Roman" w:cs="Times New Roman"/>
                <w:sz w:val="24"/>
                <w:szCs w:val="24"/>
              </w:rPr>
              <w:t>Resolution 176 (Rev. </w:t>
            </w:r>
            <w:del w:id="201" w:author="TSB (RC)" w:date="2021-07-28T18:53:00Z">
              <w:r w:rsidRPr="00CC5AD8" w:rsidDel="005A1650">
                <w:rPr>
                  <w:rFonts w:ascii="Times New Roman" w:hAnsi="Times New Roman" w:cs="Times New Roman"/>
                  <w:sz w:val="24"/>
                  <w:szCs w:val="24"/>
                </w:rPr>
                <w:delText>Busan, 2014</w:delText>
              </w:r>
            </w:del>
            <w:ins w:id="202" w:author="TSB (RC)" w:date="2021-07-28T18:53:00Z">
              <w:r w:rsidRPr="00CC5AD8">
                <w:rPr>
                  <w:rFonts w:ascii="Times New Roman" w:hAnsi="Times New Roman" w:cs="Times New Roman"/>
                  <w:sz w:val="24"/>
                  <w:szCs w:val="24"/>
                </w:rPr>
                <w:t>Dubai, 2018</w:t>
              </w:r>
            </w:ins>
            <w:r w:rsidRPr="00CC5AD8">
              <w:rPr>
                <w:rFonts w:ascii="Times New Roman" w:hAnsi="Times New Roman" w:cs="Times New Roman"/>
                <w:sz w:val="24"/>
                <w:szCs w:val="24"/>
              </w:rPr>
              <w:t xml:space="preserve">) of the Plenipotentiary Conference, on </w:t>
            </w:r>
            <w:ins w:id="203" w:author="TSB (RC)" w:date="2021-07-28T18:54:00Z">
              <w:r w:rsidRPr="00CC5AD8">
                <w:rPr>
                  <w:rFonts w:ascii="Times New Roman" w:hAnsi="Times New Roman" w:cs="Times New Roman"/>
                  <w:sz w:val="24"/>
                  <w:szCs w:val="24"/>
                </w:rPr>
                <w:t xml:space="preserve">measurement and assessment concerns related to </w:t>
              </w:r>
            </w:ins>
            <w:r w:rsidRPr="00CC5AD8">
              <w:rPr>
                <w:rFonts w:ascii="Times New Roman" w:hAnsi="Times New Roman" w:cs="Times New Roman"/>
                <w:sz w:val="24"/>
                <w:szCs w:val="24"/>
              </w:rPr>
              <w:t xml:space="preserve">human exposure to </w:t>
            </w:r>
            <w:del w:id="204" w:author="TSB (RC)" w:date="2021-07-28T18:54:00Z">
              <w:r w:rsidRPr="00CC5AD8" w:rsidDel="005A1650">
                <w:rPr>
                  <w:rFonts w:ascii="Times New Roman" w:hAnsi="Times New Roman" w:cs="Times New Roman"/>
                  <w:sz w:val="24"/>
                  <w:szCs w:val="24"/>
                </w:rPr>
                <w:delText xml:space="preserve">and measurement of </w:delText>
              </w:r>
            </w:del>
            <w:ins w:id="205" w:author="TSB (RC)" w:date="2021-07-28T18:54:00Z">
              <w:r w:rsidRPr="00CC5AD8">
                <w:rPr>
                  <w:rFonts w:ascii="Times New Roman" w:hAnsi="Times New Roman" w:cs="Times New Roman"/>
                  <w:sz w:val="24"/>
                  <w:szCs w:val="24"/>
                </w:rPr>
                <w:t>electromagnetic fields (</w:t>
              </w:r>
            </w:ins>
            <w:r w:rsidRPr="00CC5AD8">
              <w:rPr>
                <w:rFonts w:ascii="Times New Roman" w:hAnsi="Times New Roman" w:cs="Times New Roman"/>
                <w:sz w:val="24"/>
                <w:szCs w:val="24"/>
              </w:rPr>
              <w:t>EMF</w:t>
            </w:r>
            <w:ins w:id="206" w:author="TSB (RC)" w:date="2021-07-28T18:54:00Z">
              <w:r w:rsidRPr="00CC5AD8">
                <w:rPr>
                  <w:rFonts w:ascii="Times New Roman" w:hAnsi="Times New Roman" w:cs="Times New Roman"/>
                  <w:sz w:val="24"/>
                  <w:szCs w:val="24"/>
                </w:rPr>
                <w:t>)</w:t>
              </w:r>
            </w:ins>
            <w:r w:rsidRPr="00CC5AD8">
              <w:rPr>
                <w:rFonts w:ascii="Times New Roman" w:hAnsi="Times New Roman" w:cs="Times New Roman"/>
                <w:sz w:val="24"/>
                <w:szCs w:val="24"/>
              </w:rPr>
              <w:t>;</w:t>
            </w:r>
          </w:p>
          <w:p w14:paraId="222B20F0" w14:textId="181961C8" w:rsidR="00562311" w:rsidRPr="00CC5AD8" w:rsidRDefault="00562311" w:rsidP="00B9413D">
            <w:pPr>
              <w:rPr>
                <w:rFonts w:ascii="Times New Roman" w:hAnsi="Times New Roman" w:cs="Times New Roman"/>
                <w:sz w:val="24"/>
                <w:szCs w:val="24"/>
              </w:rPr>
            </w:pPr>
            <w:del w:id="207" w:author="TSB (RC)" w:date="2021-07-28T18:55:00Z">
              <w:r w:rsidRPr="00CC5AD8" w:rsidDel="005A1650">
                <w:rPr>
                  <w:rFonts w:ascii="Times New Roman" w:hAnsi="Times New Roman" w:cs="Times New Roman"/>
                  <w:i/>
                  <w:iCs/>
                  <w:sz w:val="24"/>
                  <w:szCs w:val="24"/>
                </w:rPr>
                <w:delText>h</w:delText>
              </w:r>
            </w:del>
            <w:ins w:id="208" w:author="TSB (RC)" w:date="2021-07-28T18:55:00Z">
              <w:r w:rsidRPr="00CC5AD8">
                <w:rPr>
                  <w:rFonts w:ascii="Times New Roman" w:hAnsi="Times New Roman" w:cs="Times New Roman"/>
                  <w:i/>
                  <w:iCs/>
                  <w:sz w:val="24"/>
                  <w:szCs w:val="24"/>
                </w:rPr>
                <w:t>b</w:t>
              </w:r>
            </w:ins>
            <w:r w:rsidRPr="00CC5AD8">
              <w:rPr>
                <w:rFonts w:ascii="Times New Roman" w:hAnsi="Times New Roman" w:cs="Times New Roman"/>
                <w:i/>
                <w:iCs/>
                <w:sz w:val="24"/>
                <w:szCs w:val="24"/>
              </w:rPr>
              <w:t>)</w:t>
            </w:r>
            <w:r w:rsidRPr="00CC5AD8">
              <w:rPr>
                <w:rFonts w:ascii="Times New Roman" w:hAnsi="Times New Roman" w:cs="Times New Roman"/>
                <w:sz w:val="24"/>
                <w:szCs w:val="24"/>
              </w:rPr>
              <w:tab/>
              <w:t>Resolution 62 (Rev. </w:t>
            </w:r>
            <w:del w:id="209" w:author="TSB (RC)" w:date="2021-07-28T18:54:00Z">
              <w:r w:rsidRPr="00CC5AD8" w:rsidDel="005A1650">
                <w:rPr>
                  <w:rFonts w:ascii="Times New Roman" w:hAnsi="Times New Roman" w:cs="Times New Roman"/>
                  <w:sz w:val="24"/>
                  <w:szCs w:val="24"/>
                </w:rPr>
                <w:delText>Dubai, 2014</w:delText>
              </w:r>
            </w:del>
            <w:ins w:id="210" w:author="TSB (RC)" w:date="2021-07-28T18:54:00Z">
              <w:r w:rsidRPr="00CC5AD8">
                <w:rPr>
                  <w:rFonts w:ascii="Times New Roman" w:hAnsi="Times New Roman" w:cs="Times New Roman"/>
                  <w:sz w:val="24"/>
                  <w:szCs w:val="24"/>
                </w:rPr>
                <w:t>Buenos Aires, 2017</w:t>
              </w:r>
            </w:ins>
            <w:r w:rsidRPr="00CC5AD8">
              <w:rPr>
                <w:rFonts w:ascii="Times New Roman" w:hAnsi="Times New Roman" w:cs="Times New Roman"/>
                <w:sz w:val="24"/>
                <w:szCs w:val="24"/>
              </w:rPr>
              <w:t>) of the World Telecommunication Development Conference, on</w:t>
            </w:r>
            <w:del w:id="211" w:author="TSB (RC)" w:date="2021-07-28T18:55:00Z">
              <w:r w:rsidRPr="00CC5AD8" w:rsidDel="005A1650">
                <w:rPr>
                  <w:rFonts w:ascii="Times New Roman" w:hAnsi="Times New Roman" w:cs="Times New Roman"/>
                  <w:sz w:val="24"/>
                  <w:szCs w:val="24"/>
                </w:rPr>
                <w:delText xml:space="preserve"> measurement concerns related to human exposure to EMF</w:delText>
              </w:r>
            </w:del>
            <w:ins w:id="212" w:author="TSB (RC)" w:date="2021-07-28T18:55:00Z">
              <w:r w:rsidRPr="00CC5AD8">
                <w:rPr>
                  <w:rFonts w:ascii="Times New Roman" w:hAnsi="Times New Roman" w:cs="Times New Roman"/>
                  <w:sz w:val="24"/>
                  <w:szCs w:val="24"/>
                </w:rPr>
                <w:t xml:space="preserve"> assessment and measurement of human exposure to electromagnetic fields</w:t>
              </w:r>
            </w:ins>
            <w:r w:rsidRPr="00CC5AD8">
              <w:rPr>
                <w:rFonts w:ascii="Times New Roman" w:hAnsi="Times New Roman" w:cs="Times New Roman"/>
                <w:sz w:val="24"/>
                <w:szCs w:val="24"/>
              </w:rPr>
              <w: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DCDD3" w14:textId="77777777" w:rsidR="002F5C13" w:rsidRPr="00CC5AD8" w:rsidRDefault="002F5C13" w:rsidP="002F5C13">
            <w:pPr>
              <w:pStyle w:val="Call"/>
              <w:rPr>
                <w:ins w:id="213" w:author="Минкин Владимир Маркович" w:date="2019-08-29T14:27:00Z"/>
                <w:szCs w:val="24"/>
              </w:rPr>
            </w:pPr>
            <w:ins w:id="214" w:author="Минкин Владимир Маркович" w:date="2019-08-29T14:26:00Z">
              <w:r w:rsidRPr="00CC5AD8">
                <w:rPr>
                  <w:szCs w:val="24"/>
                </w:rPr>
                <w:t xml:space="preserve">              </w:t>
              </w:r>
            </w:ins>
            <w:ins w:id="215" w:author="Минкин Владимир Маркович" w:date="2019-08-29T14:27:00Z">
              <w:r w:rsidRPr="00CC5AD8">
                <w:rPr>
                  <w:szCs w:val="24"/>
                </w:rPr>
                <w:t>recalling</w:t>
              </w:r>
            </w:ins>
          </w:p>
          <w:p w14:paraId="165E0FC4" w14:textId="77777777" w:rsidR="002F5C13" w:rsidRPr="00CC5AD8" w:rsidRDefault="002F5C13" w:rsidP="002F5C13">
            <w:pPr>
              <w:rPr>
                <w:ins w:id="216" w:author="Минкин Владимир Маркович" w:date="2019-08-29T14:27:00Z"/>
                <w:rFonts w:ascii="Times New Roman" w:hAnsi="Times New Roman" w:cs="Times New Roman"/>
                <w:sz w:val="24"/>
                <w:szCs w:val="24"/>
              </w:rPr>
            </w:pPr>
            <w:del w:id="217" w:author="Минкин Владимир Маркович" w:date="2019-08-29T14:27:00Z">
              <w:r w:rsidRPr="00CC5AD8" w:rsidDel="002259BC">
                <w:rPr>
                  <w:rFonts w:ascii="Times New Roman" w:hAnsi="Times New Roman" w:cs="Times New Roman"/>
                  <w:i/>
                  <w:iCs/>
                  <w:sz w:val="24"/>
                  <w:szCs w:val="24"/>
                </w:rPr>
                <w:delText>g</w:delText>
              </w:r>
            </w:del>
            <w:ins w:id="218" w:author="Минкин Владимир Маркович" w:date="2019-08-29T14:27:00Z">
              <w:r w:rsidRPr="00CC5AD8">
                <w:rPr>
                  <w:rFonts w:ascii="Times New Roman" w:hAnsi="Times New Roman" w:cs="Times New Roman"/>
                  <w:i/>
                  <w:iCs/>
                  <w:sz w:val="24"/>
                  <w:szCs w:val="24"/>
                </w:rPr>
                <w:t>a</w:t>
              </w:r>
            </w:ins>
            <w:r w:rsidRPr="00CC5AD8">
              <w:rPr>
                <w:rFonts w:ascii="Times New Roman" w:hAnsi="Times New Roman" w:cs="Times New Roman"/>
                <w:i/>
                <w:iCs/>
                <w:sz w:val="24"/>
                <w:szCs w:val="24"/>
              </w:rPr>
              <w:t>)</w:t>
            </w:r>
            <w:r w:rsidRPr="00CC5AD8">
              <w:rPr>
                <w:rFonts w:ascii="Times New Roman" w:hAnsi="Times New Roman" w:cs="Times New Roman"/>
                <w:sz w:val="24"/>
                <w:szCs w:val="24"/>
              </w:rPr>
              <w:tab/>
              <w:t>Resolution 176 (Rev. </w:t>
            </w:r>
            <w:del w:id="219" w:author="Минкин Владимир Маркович" w:date="2019-08-29T14:28:00Z">
              <w:r w:rsidRPr="00CC5AD8" w:rsidDel="002259BC">
                <w:rPr>
                  <w:rFonts w:ascii="Times New Roman" w:hAnsi="Times New Roman" w:cs="Times New Roman"/>
                  <w:sz w:val="24"/>
                  <w:szCs w:val="24"/>
                </w:rPr>
                <w:delText>Busan</w:delText>
              </w:r>
            </w:del>
            <w:ins w:id="220" w:author="Минкин Владимир Маркович" w:date="2019-08-29T14:28:00Z">
              <w:r w:rsidRPr="00CC5AD8">
                <w:rPr>
                  <w:rFonts w:ascii="Times New Roman" w:hAnsi="Times New Roman" w:cs="Times New Roman"/>
                  <w:sz w:val="24"/>
                  <w:szCs w:val="24"/>
                </w:rPr>
                <w:t>Dubai</w:t>
              </w:r>
            </w:ins>
            <w:r w:rsidRPr="00CC5AD8">
              <w:rPr>
                <w:rFonts w:ascii="Times New Roman" w:hAnsi="Times New Roman" w:cs="Times New Roman"/>
                <w:sz w:val="24"/>
                <w:szCs w:val="24"/>
              </w:rPr>
              <w:t xml:space="preserve">, </w:t>
            </w:r>
            <w:del w:id="221" w:author="Минкин Владимир Маркович" w:date="2019-08-29T14:28:00Z">
              <w:r w:rsidRPr="00CC5AD8" w:rsidDel="002259BC">
                <w:rPr>
                  <w:rFonts w:ascii="Times New Roman" w:hAnsi="Times New Roman" w:cs="Times New Roman"/>
                  <w:sz w:val="24"/>
                  <w:szCs w:val="24"/>
                </w:rPr>
                <w:delText>2014</w:delText>
              </w:r>
            </w:del>
            <w:ins w:id="222" w:author="Минкин Владимир Маркович" w:date="2019-08-29T14:28:00Z">
              <w:r w:rsidRPr="00CC5AD8">
                <w:rPr>
                  <w:rFonts w:ascii="Times New Roman" w:hAnsi="Times New Roman" w:cs="Times New Roman"/>
                  <w:sz w:val="24"/>
                  <w:szCs w:val="24"/>
                </w:rPr>
                <w:t>2018</w:t>
              </w:r>
            </w:ins>
            <w:r w:rsidRPr="00CC5AD8">
              <w:rPr>
                <w:rFonts w:ascii="Times New Roman" w:hAnsi="Times New Roman" w:cs="Times New Roman"/>
                <w:sz w:val="24"/>
                <w:szCs w:val="24"/>
              </w:rPr>
              <w:t xml:space="preserve">) of the Plenipotentiary Conference, on </w:t>
            </w:r>
            <w:ins w:id="223" w:author="RUS" w:date="2020-10-25T20:17:00Z">
              <w:r w:rsidRPr="00CC5AD8">
                <w:rPr>
                  <w:rFonts w:ascii="Times New Roman" w:hAnsi="Times New Roman" w:cs="Times New Roman"/>
                  <w:sz w:val="24"/>
                  <w:szCs w:val="24"/>
                </w:rPr>
                <w:t>the importance of measurement and assessment related to human exposure to electromagnetic fields</w:t>
              </w:r>
            </w:ins>
            <w:del w:id="224" w:author="RUS" w:date="2020-10-25T20:17:00Z">
              <w:r w:rsidRPr="00CC5AD8" w:rsidDel="001852C6">
                <w:rPr>
                  <w:rFonts w:ascii="Times New Roman" w:hAnsi="Times New Roman" w:cs="Times New Roman"/>
                  <w:sz w:val="24"/>
                  <w:szCs w:val="24"/>
                </w:rPr>
                <w:delText>human exposure to and measurement of EMF</w:delText>
              </w:r>
            </w:del>
            <w:r w:rsidRPr="00CC5AD8">
              <w:rPr>
                <w:rFonts w:ascii="Times New Roman" w:hAnsi="Times New Roman" w:cs="Times New Roman"/>
                <w:sz w:val="24"/>
                <w:szCs w:val="24"/>
              </w:rPr>
              <w:t>;</w:t>
            </w:r>
          </w:p>
          <w:p w14:paraId="318F8C46" w14:textId="77777777" w:rsidR="002F5C13" w:rsidRPr="00CC5AD8" w:rsidRDefault="002F5C13" w:rsidP="002F5C13">
            <w:pPr>
              <w:rPr>
                <w:rFonts w:ascii="Times New Roman" w:hAnsi="Times New Roman" w:cs="Times New Roman"/>
                <w:i/>
                <w:sz w:val="24"/>
                <w:szCs w:val="24"/>
              </w:rPr>
            </w:pPr>
            <w:ins w:id="225" w:author="Минкин Владимир Маркович" w:date="2019-08-29T14:27:00Z">
              <w:r w:rsidRPr="00CC5AD8">
                <w:rPr>
                  <w:rFonts w:ascii="Times New Roman" w:hAnsi="Times New Roman" w:cs="Times New Roman"/>
                  <w:i/>
                  <w:sz w:val="24"/>
                  <w:szCs w:val="24"/>
                </w:rPr>
                <w:t>b)</w:t>
              </w:r>
            </w:ins>
            <w:ins w:id="226" w:author="Минкин Владимир Маркович" w:date="2019-08-29T14:28:00Z">
              <w:r w:rsidRPr="00CC5AD8">
                <w:rPr>
                  <w:rFonts w:ascii="Times New Roman" w:hAnsi="Times New Roman" w:cs="Times New Roman"/>
                  <w:i/>
                  <w:sz w:val="24"/>
                  <w:szCs w:val="24"/>
                </w:rPr>
                <w:t xml:space="preserve">          </w:t>
              </w:r>
              <w:r w:rsidRPr="00CC5AD8">
                <w:rPr>
                  <w:rFonts w:ascii="Times New Roman" w:hAnsi="Times New Roman" w:cs="Times New Roman"/>
                  <w:sz w:val="24"/>
                  <w:szCs w:val="24"/>
                </w:rPr>
                <w:t xml:space="preserve">Resolution 177 (Rev. Dubai, 2018) of the Plenipotentiary Conference, on </w:t>
              </w:r>
            </w:ins>
            <w:bookmarkStart w:id="227" w:name="_Toc406757738"/>
            <w:ins w:id="228" w:author="Минкин Владимир Маркович" w:date="2019-08-29T14:29:00Z">
              <w:r w:rsidRPr="00CC5AD8">
                <w:rPr>
                  <w:rFonts w:ascii="Times New Roman" w:hAnsi="Times New Roman" w:cs="Times New Roman"/>
                  <w:sz w:val="24"/>
                  <w:szCs w:val="24"/>
                </w:rPr>
                <w:t>conformance and interoperability</w:t>
              </w:r>
            </w:ins>
            <w:bookmarkEnd w:id="227"/>
            <w:ins w:id="229" w:author="Минкин Владимир Маркович" w:date="2019-08-29T14:30:00Z">
              <w:r w:rsidRPr="00CC5AD8">
                <w:rPr>
                  <w:rFonts w:ascii="Times New Roman" w:hAnsi="Times New Roman" w:cs="Times New Roman"/>
                  <w:sz w:val="24"/>
                  <w:szCs w:val="24"/>
                </w:rPr>
                <w:t>;</w:t>
              </w:r>
            </w:ins>
          </w:p>
          <w:p w14:paraId="6B052A80" w14:textId="77777777" w:rsidR="002F5C13" w:rsidRPr="00CC5AD8" w:rsidRDefault="002F5C13" w:rsidP="002F5C13">
            <w:pPr>
              <w:rPr>
                <w:ins w:id="230" w:author="Минкин Владимир Маркович" w:date="2019-08-29T14:32:00Z"/>
                <w:rFonts w:ascii="Times New Roman" w:hAnsi="Times New Roman" w:cs="Times New Roman"/>
                <w:sz w:val="24"/>
                <w:szCs w:val="24"/>
              </w:rPr>
            </w:pPr>
            <w:del w:id="231" w:author="Минкин Владимир Маркович" w:date="2019-08-29T14:27:00Z">
              <w:r w:rsidRPr="00CC5AD8" w:rsidDel="002259BC">
                <w:rPr>
                  <w:rFonts w:ascii="Times New Roman" w:hAnsi="Times New Roman" w:cs="Times New Roman"/>
                  <w:i/>
                  <w:iCs/>
                  <w:sz w:val="24"/>
                  <w:szCs w:val="24"/>
                </w:rPr>
                <w:delText>h</w:delText>
              </w:r>
            </w:del>
            <w:ins w:id="232" w:author="Минкин Владимир Маркович" w:date="2019-08-29T14:27:00Z">
              <w:r w:rsidRPr="00CC5AD8">
                <w:rPr>
                  <w:rFonts w:ascii="Times New Roman" w:hAnsi="Times New Roman" w:cs="Times New Roman"/>
                  <w:i/>
                  <w:iCs/>
                  <w:sz w:val="24"/>
                  <w:szCs w:val="24"/>
                </w:rPr>
                <w:t>c</w:t>
              </w:r>
            </w:ins>
            <w:r w:rsidRPr="00CC5AD8">
              <w:rPr>
                <w:rFonts w:ascii="Times New Roman" w:hAnsi="Times New Roman" w:cs="Times New Roman"/>
                <w:i/>
                <w:iCs/>
                <w:sz w:val="24"/>
                <w:szCs w:val="24"/>
              </w:rPr>
              <w:t>)</w:t>
            </w:r>
            <w:r w:rsidRPr="00CC5AD8">
              <w:rPr>
                <w:rFonts w:ascii="Times New Roman" w:hAnsi="Times New Roman" w:cs="Times New Roman"/>
                <w:sz w:val="24"/>
                <w:szCs w:val="24"/>
              </w:rPr>
              <w:tab/>
              <w:t>Resolution 62 (Rev. </w:t>
            </w:r>
            <w:del w:id="233" w:author="Минкин Владимир Маркович" w:date="2019-08-29T14:30:00Z">
              <w:r w:rsidRPr="00CC5AD8" w:rsidDel="002259BC">
                <w:rPr>
                  <w:rFonts w:ascii="Times New Roman" w:hAnsi="Times New Roman" w:cs="Times New Roman"/>
                  <w:sz w:val="24"/>
                  <w:szCs w:val="24"/>
                </w:rPr>
                <w:delText>Dubai</w:delText>
              </w:r>
            </w:del>
            <w:ins w:id="234" w:author="Минкин Владимир Маркович" w:date="2019-08-29T14:30:00Z">
              <w:r w:rsidRPr="00CC5AD8">
                <w:rPr>
                  <w:rFonts w:ascii="Times New Roman" w:hAnsi="Times New Roman" w:cs="Times New Roman"/>
                  <w:sz w:val="24"/>
                  <w:szCs w:val="24"/>
                </w:rPr>
                <w:t xml:space="preserve"> Buenos</w:t>
              </w:r>
            </w:ins>
            <w:ins w:id="235" w:author="Минкин Владимир Маркович" w:date="2019-08-29T14:31:00Z">
              <w:r w:rsidRPr="00CC5AD8">
                <w:rPr>
                  <w:rFonts w:ascii="Times New Roman" w:hAnsi="Times New Roman" w:cs="Times New Roman"/>
                  <w:sz w:val="24"/>
                  <w:szCs w:val="24"/>
                </w:rPr>
                <w:t xml:space="preserve"> </w:t>
              </w:r>
            </w:ins>
            <w:ins w:id="236" w:author="Минкин Владимир Маркович" w:date="2019-08-29T14:30:00Z">
              <w:r w:rsidRPr="00CC5AD8">
                <w:rPr>
                  <w:rFonts w:ascii="Times New Roman" w:hAnsi="Times New Roman" w:cs="Times New Roman"/>
                  <w:sz w:val="24"/>
                  <w:szCs w:val="24"/>
                </w:rPr>
                <w:t>Aires</w:t>
              </w:r>
            </w:ins>
            <w:r w:rsidRPr="00CC5AD8">
              <w:rPr>
                <w:rFonts w:ascii="Times New Roman" w:hAnsi="Times New Roman" w:cs="Times New Roman"/>
                <w:sz w:val="24"/>
                <w:szCs w:val="24"/>
              </w:rPr>
              <w:t xml:space="preserve">, </w:t>
            </w:r>
            <w:del w:id="237" w:author="Минкин Владимир Маркович" w:date="2019-08-29T14:31:00Z">
              <w:r w:rsidRPr="00CC5AD8" w:rsidDel="002259BC">
                <w:rPr>
                  <w:rFonts w:ascii="Times New Roman" w:hAnsi="Times New Roman" w:cs="Times New Roman"/>
                  <w:sz w:val="24"/>
                  <w:szCs w:val="24"/>
                </w:rPr>
                <w:delText>2014</w:delText>
              </w:r>
            </w:del>
            <w:ins w:id="238" w:author="Минкин Владимир Маркович" w:date="2019-08-29T14:31:00Z">
              <w:r w:rsidRPr="00CC5AD8">
                <w:rPr>
                  <w:rFonts w:ascii="Times New Roman" w:hAnsi="Times New Roman" w:cs="Times New Roman"/>
                  <w:sz w:val="24"/>
                  <w:szCs w:val="24"/>
                </w:rPr>
                <w:t>2018</w:t>
              </w:r>
            </w:ins>
            <w:r w:rsidRPr="00CC5AD8">
              <w:rPr>
                <w:rFonts w:ascii="Times New Roman" w:hAnsi="Times New Roman" w:cs="Times New Roman"/>
                <w:sz w:val="24"/>
                <w:szCs w:val="24"/>
              </w:rPr>
              <w:t xml:space="preserve">) of the World Telecommunication Development Conference, on </w:t>
            </w:r>
            <w:ins w:id="239" w:author="Минкин Владимир Маркович" w:date="2019-08-29T14:32:00Z">
              <w:r w:rsidRPr="00CC5AD8">
                <w:rPr>
                  <w:rFonts w:ascii="Times New Roman" w:hAnsi="Times New Roman" w:cs="Times New Roman"/>
                  <w:sz w:val="24"/>
                  <w:szCs w:val="24"/>
                </w:rPr>
                <w:t>a</w:t>
              </w:r>
            </w:ins>
            <w:ins w:id="240" w:author="Минкин Владимир Маркович" w:date="2019-08-29T14:31:00Z">
              <w:r w:rsidRPr="00CC5AD8">
                <w:rPr>
                  <w:rFonts w:ascii="Times New Roman" w:hAnsi="Times New Roman" w:cs="Times New Roman"/>
                  <w:sz w:val="24"/>
                  <w:szCs w:val="24"/>
                </w:rPr>
                <w:t>ssessment and measurement of human exposure to electromagnetic fields</w:t>
              </w:r>
            </w:ins>
            <w:del w:id="241" w:author="Минкин Владимир Маркович" w:date="2019-08-29T14:31:00Z">
              <w:r w:rsidRPr="00CC5AD8" w:rsidDel="002259BC">
                <w:rPr>
                  <w:rFonts w:ascii="Times New Roman" w:hAnsi="Times New Roman" w:cs="Times New Roman"/>
                  <w:sz w:val="24"/>
                  <w:szCs w:val="24"/>
                </w:rPr>
                <w:delText>measurement concerns related to human exposure to EMF</w:delText>
              </w:r>
            </w:del>
            <w:ins w:id="242" w:author="Минкин Владимир Маркович" w:date="2019-08-29T14:32:00Z">
              <w:r w:rsidRPr="00CC5AD8">
                <w:rPr>
                  <w:rFonts w:ascii="Times New Roman" w:hAnsi="Times New Roman" w:cs="Times New Roman"/>
                  <w:sz w:val="24"/>
                  <w:szCs w:val="24"/>
                </w:rPr>
                <w:t>;</w:t>
              </w:r>
            </w:ins>
          </w:p>
          <w:p w14:paraId="403C5EDF" w14:textId="77777777" w:rsidR="002F5C13" w:rsidRPr="00CC5AD8" w:rsidRDefault="002F5C13" w:rsidP="002F5C13">
            <w:pPr>
              <w:rPr>
                <w:ins w:id="243" w:author="Минкин Владимир Маркович" w:date="2019-08-29T14:33:00Z"/>
                <w:rFonts w:ascii="Times New Roman" w:hAnsi="Times New Roman" w:cs="Times New Roman"/>
                <w:sz w:val="24"/>
                <w:szCs w:val="24"/>
              </w:rPr>
            </w:pPr>
            <w:ins w:id="244" w:author="Минкин Владимир Маркович" w:date="2019-08-29T14:33:00Z">
              <w:r w:rsidRPr="00CC5AD8">
                <w:rPr>
                  <w:rFonts w:ascii="Times New Roman" w:hAnsi="Times New Roman" w:cs="Times New Roman"/>
                  <w:i/>
                  <w:iCs/>
                  <w:sz w:val="24"/>
                  <w:szCs w:val="24"/>
                </w:rPr>
                <w:t>d)</w:t>
              </w:r>
              <w:r w:rsidRPr="00CC5AD8">
                <w:rPr>
                  <w:rFonts w:ascii="Times New Roman" w:hAnsi="Times New Roman" w:cs="Times New Roman"/>
                  <w:sz w:val="24"/>
                  <w:szCs w:val="24"/>
                </w:rPr>
                <w:tab/>
                <w:t xml:space="preserve">relevant resolutions and recommendations of the ITU </w:t>
              </w:r>
              <w:proofErr w:type="spellStart"/>
              <w:r w:rsidRPr="00CC5AD8">
                <w:rPr>
                  <w:rFonts w:ascii="Times New Roman" w:hAnsi="Times New Roman" w:cs="Times New Roman"/>
                  <w:sz w:val="24"/>
                  <w:szCs w:val="24"/>
                </w:rPr>
                <w:t>Radiocommunication</w:t>
              </w:r>
              <w:proofErr w:type="spellEnd"/>
              <w:r w:rsidRPr="00CC5AD8">
                <w:rPr>
                  <w:rFonts w:ascii="Times New Roman" w:hAnsi="Times New Roman" w:cs="Times New Roman"/>
                  <w:sz w:val="24"/>
                  <w:szCs w:val="24"/>
                </w:rPr>
                <w:t xml:space="preserve"> Sector (ITU</w:t>
              </w:r>
              <w:r w:rsidRPr="00CC5AD8">
                <w:rPr>
                  <w:rFonts w:ascii="Times New Roman" w:hAnsi="Times New Roman" w:cs="Times New Roman"/>
                  <w:sz w:val="24"/>
                  <w:szCs w:val="24"/>
                </w:rPr>
                <w:noBreakHyphen/>
                <w:t>R) and ITU Telecommunication Standardization Sector (ITU</w:t>
              </w:r>
              <w:r w:rsidRPr="00CC5AD8">
                <w:rPr>
                  <w:rFonts w:ascii="Times New Roman" w:hAnsi="Times New Roman" w:cs="Times New Roman"/>
                  <w:sz w:val="24"/>
                  <w:szCs w:val="24"/>
                </w:rPr>
                <w:noBreakHyphen/>
                <w:t>T);</w:t>
              </w:r>
            </w:ins>
          </w:p>
          <w:p w14:paraId="671059EA" w14:textId="77777777" w:rsidR="002F5C13" w:rsidRPr="00CC5AD8" w:rsidRDefault="002F5C13" w:rsidP="002F5C13">
            <w:pPr>
              <w:rPr>
                <w:ins w:id="245" w:author="RUS" w:date="2020-10-25T20:18:00Z"/>
                <w:rFonts w:ascii="Times New Roman" w:hAnsi="Times New Roman" w:cs="Times New Roman"/>
                <w:sz w:val="24"/>
                <w:szCs w:val="24"/>
              </w:rPr>
            </w:pPr>
            <w:ins w:id="246" w:author="Минкин Владимир Маркович" w:date="2019-08-29T14:33:00Z">
              <w:r w:rsidRPr="00CC5AD8">
                <w:rPr>
                  <w:rFonts w:ascii="Times New Roman" w:hAnsi="Times New Roman" w:cs="Times New Roman"/>
                  <w:i/>
                  <w:iCs/>
                  <w:sz w:val="24"/>
                  <w:szCs w:val="24"/>
                </w:rPr>
                <w:t>e)</w:t>
              </w:r>
              <w:r w:rsidRPr="00CC5AD8">
                <w:rPr>
                  <w:rFonts w:ascii="Times New Roman" w:hAnsi="Times New Roman" w:cs="Times New Roman"/>
                  <w:sz w:val="24"/>
                  <w:szCs w:val="24"/>
                </w:rPr>
                <w:tab/>
                <w:t>that there is ongoing work in the three Sectors relating to human exposure to EMF, and that liaison and collaboration between the Sectors and with other expert organizations are important, in order to avoid duplication of effort,</w:t>
              </w:r>
            </w:ins>
          </w:p>
          <w:p w14:paraId="7F8BAF55" w14:textId="24145BF3" w:rsidR="00562311" w:rsidRPr="00CC5AD8" w:rsidRDefault="002F5C13" w:rsidP="0057779C">
            <w:pPr>
              <w:rPr>
                <w:rFonts w:ascii="Times New Roman" w:hAnsi="Times New Roman" w:cs="Times New Roman"/>
                <w:i/>
                <w:sz w:val="24"/>
                <w:szCs w:val="24"/>
              </w:rPr>
            </w:pPr>
            <w:ins w:id="247" w:author="RUS" w:date="2020-10-25T20:18:00Z">
              <w:r w:rsidRPr="00CC5AD8">
                <w:rPr>
                  <w:rFonts w:ascii="Times New Roman" w:hAnsi="Times New Roman" w:cs="Times New Roman"/>
                  <w:i/>
                  <w:sz w:val="24"/>
                  <w:szCs w:val="24"/>
                </w:rPr>
                <w:lastRenderedPageBreak/>
                <w:t>f)</w:t>
              </w:r>
              <w:r w:rsidRPr="00CC5AD8">
                <w:rPr>
                  <w:rFonts w:ascii="Times New Roman" w:hAnsi="Times New Roman" w:cs="Times New Roman"/>
                  <w:i/>
                  <w:sz w:val="24"/>
                  <w:szCs w:val="24"/>
                </w:rPr>
                <w:tab/>
              </w:r>
            </w:ins>
            <w:ins w:id="248" w:author="RUS" w:date="2020-10-25T20:23:00Z">
              <w:r w:rsidRPr="00CC5AD8">
                <w:rPr>
                  <w:rFonts w:ascii="Times New Roman" w:hAnsi="Times New Roman" w:cs="Times New Roman"/>
                  <w:sz w:val="24"/>
                  <w:szCs w:val="24"/>
                </w:rPr>
                <w:t>that ITU works closely with the World Health Organization (WHO) on issues related to human exposure to EMF,</w:t>
              </w:r>
            </w:ins>
          </w:p>
        </w:tc>
      </w:tr>
      <w:tr w:rsidR="00562311" w:rsidRPr="00CC5AD8" w14:paraId="3317C139" w14:textId="198CFD19"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51885" w14:textId="77777777" w:rsidR="005719A2" w:rsidRPr="00CC5AD8" w:rsidRDefault="005719A2" w:rsidP="006935CA">
            <w:pPr>
              <w:pStyle w:val="Call"/>
              <w:keepNext w:val="0"/>
              <w:keepLines w:val="0"/>
              <w:rPr>
                <w:szCs w:val="24"/>
              </w:rPr>
            </w:pPr>
            <w:r w:rsidRPr="00CC5AD8">
              <w:rPr>
                <w:szCs w:val="24"/>
              </w:rPr>
              <w:lastRenderedPageBreak/>
              <w:t>recognizing</w:t>
            </w:r>
          </w:p>
          <w:p w14:paraId="4D5A66D4"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t xml:space="preserve">the work done within ITU </w:t>
            </w:r>
            <w:proofErr w:type="spellStart"/>
            <w:r w:rsidRPr="00CC5AD8">
              <w:rPr>
                <w:rFonts w:ascii="Times New Roman" w:hAnsi="Times New Roman" w:cs="Times New Roman"/>
                <w:sz w:val="24"/>
                <w:szCs w:val="24"/>
              </w:rPr>
              <w:t>Radiocommunication</w:t>
            </w:r>
            <w:proofErr w:type="spellEnd"/>
            <w:r w:rsidRPr="00CC5AD8">
              <w:rPr>
                <w:rFonts w:ascii="Times New Roman" w:hAnsi="Times New Roman" w:cs="Times New Roman"/>
                <w:sz w:val="24"/>
                <w:szCs w:val="24"/>
              </w:rPr>
              <w:t xml:space="preserve"> Sector (ITU</w:t>
            </w:r>
            <w:r w:rsidRPr="00CC5AD8">
              <w:rPr>
                <w:rFonts w:ascii="Times New Roman" w:hAnsi="Times New Roman" w:cs="Times New Roman"/>
                <w:sz w:val="24"/>
                <w:szCs w:val="24"/>
              </w:rPr>
              <w:noBreakHyphen/>
              <w:t xml:space="preserve">R) study groups on </w:t>
            </w:r>
            <w:proofErr w:type="spellStart"/>
            <w:r w:rsidRPr="00CC5AD8">
              <w:rPr>
                <w:rFonts w:ascii="Times New Roman" w:hAnsi="Times New Roman" w:cs="Times New Roman"/>
                <w:sz w:val="24"/>
                <w:szCs w:val="24"/>
              </w:rPr>
              <w:t>radiowave</w:t>
            </w:r>
            <w:proofErr w:type="spellEnd"/>
            <w:r w:rsidRPr="00CC5AD8">
              <w:rPr>
                <w:rFonts w:ascii="Times New Roman" w:hAnsi="Times New Roman" w:cs="Times New Roman"/>
                <w:sz w:val="24"/>
                <w:szCs w:val="24"/>
              </w:rPr>
              <w:t xml:space="preserve"> propagation, electromagnetic compatibility (EMC) and related aspects, including measurement methods;</w:t>
            </w:r>
          </w:p>
          <w:p w14:paraId="2027BBEB"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the work done within Study Group 5 of the ITU Telecommunication Standardization Sector (ITU</w:t>
            </w:r>
            <w:r w:rsidRPr="00CC5AD8">
              <w:rPr>
                <w:rFonts w:ascii="Times New Roman" w:hAnsi="Times New Roman" w:cs="Times New Roman"/>
                <w:sz w:val="24"/>
                <w:szCs w:val="24"/>
              </w:rPr>
              <w:noBreakHyphen/>
              <w:t>T) on techniques for taking radio-frequency (RF) measurements and assessment;</w:t>
            </w:r>
          </w:p>
          <w:p w14:paraId="2F60E53D"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c)</w:t>
            </w:r>
            <w:r w:rsidRPr="00CC5AD8">
              <w:rPr>
                <w:rFonts w:ascii="Times New Roman" w:hAnsi="Times New Roman" w:cs="Times New Roman"/>
                <w:sz w:val="24"/>
                <w:szCs w:val="24"/>
              </w:rPr>
              <w:tab/>
              <w:t>that Study Group 5, in establishing methodologies for assessing human exposure to RF energy, cooperates with many participating standards organizations (PSOs);</w:t>
            </w:r>
          </w:p>
          <w:p w14:paraId="334717D9"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d)</w:t>
            </w:r>
            <w:r w:rsidRPr="00CC5AD8">
              <w:rPr>
                <w:rFonts w:ascii="Times New Roman" w:hAnsi="Times New Roman" w:cs="Times New Roman"/>
                <w:sz w:val="24"/>
                <w:szCs w:val="24"/>
              </w:rPr>
              <w:tab/>
              <w:t>that the ITU EMF Guide, in its digital version, also available in a mobile-phone application, is updated as ITU and/or WHO receive information and/or results of research</w:t>
            </w:r>
            <w:del w:id="249" w:author="Nyan Win" w:date="2021-09-02T14:21:00Z">
              <w:r w:rsidRPr="00CC5AD8" w:rsidDel="00097432">
                <w:rPr>
                  <w:rFonts w:ascii="Times New Roman" w:hAnsi="Times New Roman" w:cs="Times New Roman"/>
                  <w:sz w:val="24"/>
                  <w:szCs w:val="24"/>
                </w:rPr>
                <w:delText>;</w:delText>
              </w:r>
            </w:del>
            <w:ins w:id="250" w:author="Nyan Win" w:date="2021-09-02T14:21:00Z">
              <w:r w:rsidRPr="00CC5AD8">
                <w:rPr>
                  <w:rFonts w:ascii="Times New Roman" w:hAnsi="Times New Roman" w:cs="Times New Roman"/>
                  <w:sz w:val="24"/>
                  <w:szCs w:val="24"/>
                </w:rPr>
                <w:t>,</w:t>
              </w:r>
            </w:ins>
          </w:p>
          <w:p w14:paraId="0A6CDA29" w14:textId="226F07DD" w:rsidR="00562311" w:rsidRPr="00CC5AD8" w:rsidDel="002259BC" w:rsidRDefault="005719A2" w:rsidP="00D752DA">
            <w:pPr>
              <w:rPr>
                <w:rFonts w:ascii="Times New Roman" w:hAnsi="Times New Roman" w:cs="Times New Roman"/>
                <w:sz w:val="24"/>
                <w:szCs w:val="24"/>
              </w:rPr>
            </w:pPr>
            <w:del w:id="251" w:author="Nyan Win" w:date="2021-09-02T14:21:00Z">
              <w:r w:rsidRPr="00CC5AD8" w:rsidDel="00097432">
                <w:rPr>
                  <w:rFonts w:ascii="Times New Roman" w:hAnsi="Times New Roman" w:cs="Times New Roman"/>
                  <w:i/>
                  <w:iCs/>
                  <w:sz w:val="24"/>
                  <w:szCs w:val="24"/>
                </w:rPr>
                <w:delText>e)</w:delText>
              </w:r>
              <w:r w:rsidRPr="00CC5AD8" w:rsidDel="00097432">
                <w:rPr>
                  <w:rFonts w:ascii="Times New Roman" w:hAnsi="Times New Roman" w:cs="Times New Roman"/>
                  <w:sz w:val="24"/>
                  <w:szCs w:val="24"/>
                </w:rPr>
                <w:tab/>
                <w:delText>that the Focus Group on smart sustainable cities, established within ITU</w:delText>
              </w:r>
              <w:r w:rsidRPr="00CC5AD8" w:rsidDel="00097432">
                <w:rPr>
                  <w:rFonts w:ascii="Times New Roman" w:hAnsi="Times New Roman" w:cs="Times New Roman"/>
                  <w:sz w:val="24"/>
                  <w:szCs w:val="24"/>
                </w:rPr>
                <w:noBreakHyphen/>
                <w:delText>T Study Group 5, has published a technical report on EMF considerations in smart sustainable cities,</w:delText>
              </w:r>
            </w:del>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2B1E7" w14:textId="77777777" w:rsidR="00562311" w:rsidRPr="00CC5AD8" w:rsidDel="002259BC"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3C002" w14:textId="77777777" w:rsidR="006935CA" w:rsidRPr="00CC5AD8" w:rsidRDefault="006935CA" w:rsidP="006935CA">
            <w:pPr>
              <w:pStyle w:val="Call"/>
              <w:rPr>
                <w:szCs w:val="24"/>
              </w:rPr>
            </w:pPr>
            <w:r w:rsidRPr="00CC5AD8">
              <w:rPr>
                <w:szCs w:val="24"/>
              </w:rPr>
              <w:t>recognizing</w:t>
            </w:r>
          </w:p>
          <w:p w14:paraId="7B59D03C"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t xml:space="preserve">the work done within ITU </w:t>
            </w:r>
            <w:proofErr w:type="spellStart"/>
            <w:r w:rsidRPr="00CC5AD8">
              <w:rPr>
                <w:rFonts w:ascii="Times New Roman" w:hAnsi="Times New Roman" w:cs="Times New Roman"/>
                <w:sz w:val="24"/>
                <w:szCs w:val="24"/>
              </w:rPr>
              <w:t>Radiocommunication</w:t>
            </w:r>
            <w:proofErr w:type="spellEnd"/>
            <w:r w:rsidRPr="00CC5AD8">
              <w:rPr>
                <w:rFonts w:ascii="Times New Roman" w:hAnsi="Times New Roman" w:cs="Times New Roman"/>
                <w:sz w:val="24"/>
                <w:szCs w:val="24"/>
              </w:rPr>
              <w:t xml:space="preserve"> Sector (ITU</w:t>
            </w:r>
            <w:r w:rsidRPr="00CC5AD8">
              <w:rPr>
                <w:rFonts w:ascii="Times New Roman" w:hAnsi="Times New Roman" w:cs="Times New Roman"/>
                <w:sz w:val="24"/>
                <w:szCs w:val="24"/>
              </w:rPr>
              <w:noBreakHyphen/>
              <w:t xml:space="preserve">R) study groups on </w:t>
            </w:r>
            <w:proofErr w:type="spellStart"/>
            <w:r w:rsidRPr="00CC5AD8">
              <w:rPr>
                <w:rFonts w:ascii="Times New Roman" w:hAnsi="Times New Roman" w:cs="Times New Roman"/>
                <w:sz w:val="24"/>
                <w:szCs w:val="24"/>
              </w:rPr>
              <w:t>radiowave</w:t>
            </w:r>
            <w:proofErr w:type="spellEnd"/>
            <w:r w:rsidRPr="00CC5AD8">
              <w:rPr>
                <w:rFonts w:ascii="Times New Roman" w:hAnsi="Times New Roman" w:cs="Times New Roman"/>
                <w:sz w:val="24"/>
                <w:szCs w:val="24"/>
              </w:rPr>
              <w:t xml:space="preserve"> propagation, electromagnetic compatibility (EMC) and related aspects, including measurement methods;</w:t>
            </w:r>
          </w:p>
          <w:p w14:paraId="3F9680E3"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the work done within Study Group 5 of the ITU Telecommunication Standardization Sector (ITU</w:t>
            </w:r>
            <w:r w:rsidRPr="00CC5AD8">
              <w:rPr>
                <w:rFonts w:ascii="Times New Roman" w:hAnsi="Times New Roman" w:cs="Times New Roman"/>
                <w:sz w:val="24"/>
                <w:szCs w:val="24"/>
              </w:rPr>
              <w:noBreakHyphen/>
              <w:t>T) on techniques for taking radio-frequency (RF) measurements and assessment;</w:t>
            </w:r>
          </w:p>
          <w:p w14:paraId="0BDB5E4F"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c)</w:t>
            </w:r>
            <w:r w:rsidRPr="00CC5AD8">
              <w:rPr>
                <w:rFonts w:ascii="Times New Roman" w:hAnsi="Times New Roman" w:cs="Times New Roman"/>
                <w:sz w:val="24"/>
                <w:szCs w:val="24"/>
              </w:rPr>
              <w:tab/>
              <w:t>that Study Group 5, in establishing methodologies for assessing human exposure to RF energy, cooperates with many participating standards organizations (PSOs);</w:t>
            </w:r>
          </w:p>
          <w:p w14:paraId="79BDA801"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d)</w:t>
            </w:r>
            <w:r w:rsidRPr="00CC5AD8">
              <w:rPr>
                <w:rFonts w:ascii="Times New Roman" w:hAnsi="Times New Roman" w:cs="Times New Roman"/>
                <w:sz w:val="24"/>
                <w:szCs w:val="24"/>
              </w:rPr>
              <w:tab/>
              <w:t>that the ITU EMF Guide, in its digital version, also available in a mobile-phone application, is updated as ITU and/or WHO receive information and/or results of research;</w:t>
            </w:r>
          </w:p>
          <w:p w14:paraId="2048AD1B" w14:textId="44A80088" w:rsidR="00562311" w:rsidRPr="00CC5AD8" w:rsidRDefault="006935CA" w:rsidP="00767F1F">
            <w:pPr>
              <w:rPr>
                <w:rFonts w:ascii="Times New Roman" w:hAnsi="Times New Roman" w:cs="Times New Roman"/>
                <w:sz w:val="24"/>
                <w:szCs w:val="24"/>
              </w:rPr>
            </w:pPr>
            <w:r w:rsidRPr="00CC5AD8">
              <w:rPr>
                <w:rFonts w:ascii="Times New Roman" w:hAnsi="Times New Roman" w:cs="Times New Roman"/>
                <w:i/>
                <w:iCs/>
                <w:sz w:val="24"/>
                <w:szCs w:val="24"/>
              </w:rPr>
              <w:t>e)</w:t>
            </w:r>
            <w:r w:rsidRPr="00CC5AD8">
              <w:rPr>
                <w:rFonts w:ascii="Times New Roman" w:hAnsi="Times New Roman" w:cs="Times New Roman"/>
                <w:sz w:val="24"/>
                <w:szCs w:val="24"/>
              </w:rPr>
              <w:tab/>
              <w:t>that the Focus Group on smart sustainable cities, established within ITU</w:t>
            </w:r>
            <w:r w:rsidRPr="00CC5AD8">
              <w:rPr>
                <w:rFonts w:ascii="Times New Roman" w:hAnsi="Times New Roman" w:cs="Times New Roman"/>
                <w:sz w:val="24"/>
                <w:szCs w:val="24"/>
              </w:rPr>
              <w:noBreakHyphen/>
              <w:t>T Study Group 5, has published a technical report on EMF considerations in smart sustainable cities,</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191DB" w14:textId="77777777" w:rsidR="00562311" w:rsidRPr="00CC5AD8" w:rsidDel="00B11D24" w:rsidRDefault="00562311" w:rsidP="00A23C00">
            <w:pPr>
              <w:pStyle w:val="Call"/>
              <w:rPr>
                <w:del w:id="252" w:author="TSB (RC)" w:date="2021-07-21T16:34:00Z"/>
                <w:szCs w:val="24"/>
              </w:rPr>
            </w:pPr>
            <w:del w:id="253" w:author="TSB (RC)" w:date="2021-07-21T16:34:00Z">
              <w:r w:rsidRPr="00CC5AD8" w:rsidDel="00B11D24">
                <w:rPr>
                  <w:szCs w:val="24"/>
                </w:rPr>
                <w:delText>recognizing</w:delText>
              </w:r>
            </w:del>
          </w:p>
          <w:p w14:paraId="2A458342" w14:textId="77777777" w:rsidR="00562311" w:rsidRPr="00CC5AD8" w:rsidDel="00B11D24" w:rsidRDefault="00562311" w:rsidP="00A23C00">
            <w:pPr>
              <w:rPr>
                <w:del w:id="254" w:author="TSB (RC)" w:date="2021-07-21T16:35:00Z"/>
                <w:rFonts w:ascii="Times New Roman" w:hAnsi="Times New Roman" w:cs="Times New Roman"/>
                <w:sz w:val="24"/>
                <w:szCs w:val="24"/>
              </w:rPr>
            </w:pPr>
            <w:del w:id="255" w:author="TSB (RC)" w:date="2021-07-21T16:35:00Z">
              <w:r w:rsidRPr="00CC5AD8" w:rsidDel="00B11D24">
                <w:rPr>
                  <w:rFonts w:ascii="Times New Roman" w:hAnsi="Times New Roman" w:cs="Times New Roman"/>
                  <w:i/>
                  <w:iCs/>
                  <w:sz w:val="24"/>
                  <w:szCs w:val="24"/>
                </w:rPr>
                <w:delText>a</w:delText>
              </w:r>
            </w:del>
            <w:ins w:id="256" w:author="TSB (RC)" w:date="2021-07-21T16:35:00Z">
              <w:r w:rsidRPr="00CC5AD8">
                <w:rPr>
                  <w:rFonts w:ascii="Times New Roman" w:hAnsi="Times New Roman" w:cs="Times New Roman"/>
                  <w:i/>
                  <w:iCs/>
                  <w:sz w:val="24"/>
                  <w:szCs w:val="24"/>
                </w:rPr>
                <w:t>d</w:t>
              </w:r>
            </w:ins>
            <w:r w:rsidRPr="00CC5AD8">
              <w:rPr>
                <w:rFonts w:ascii="Times New Roman" w:hAnsi="Times New Roman" w:cs="Times New Roman"/>
                <w:i/>
                <w:iCs/>
                <w:sz w:val="24"/>
                <w:szCs w:val="24"/>
              </w:rPr>
              <w:t>)</w:t>
            </w:r>
            <w:r w:rsidRPr="00CC5AD8">
              <w:rPr>
                <w:rFonts w:ascii="Times New Roman" w:hAnsi="Times New Roman" w:cs="Times New Roman"/>
                <w:sz w:val="24"/>
                <w:szCs w:val="24"/>
              </w:rPr>
              <w:tab/>
            </w:r>
            <w:del w:id="257" w:author="TSB (RC)" w:date="2021-07-21T16:34:00Z">
              <w:r w:rsidRPr="00CC5AD8" w:rsidDel="00B11D24">
                <w:rPr>
                  <w:rFonts w:ascii="Times New Roman" w:hAnsi="Times New Roman" w:cs="Times New Roman"/>
                  <w:sz w:val="24"/>
                  <w:szCs w:val="24"/>
                </w:rPr>
                <w:delText>the work done within</w:delText>
              </w:r>
            </w:del>
            <w:del w:id="258" w:author="TSB (RC)" w:date="2021-07-21T16:47:00Z">
              <w:r w:rsidRPr="00CC5AD8" w:rsidDel="00A6523C">
                <w:rPr>
                  <w:rFonts w:ascii="Times New Roman" w:hAnsi="Times New Roman" w:cs="Times New Roman"/>
                  <w:sz w:val="24"/>
                  <w:szCs w:val="24"/>
                </w:rPr>
                <w:delText xml:space="preserve"> </w:delText>
              </w:r>
            </w:del>
            <w:ins w:id="259" w:author="TSB (RC)" w:date="2021-07-21T16:34:00Z">
              <w:r w:rsidRPr="00CC5AD8">
                <w:rPr>
                  <w:rFonts w:ascii="Times New Roman" w:hAnsi="Times New Roman" w:cs="Times New Roman"/>
                  <w:sz w:val="24"/>
                  <w:szCs w:val="24"/>
                </w:rPr>
                <w:t>relevant resolutions and recommendations of the</w:t>
              </w:r>
            </w:ins>
            <w:ins w:id="260" w:author="TSB (RC)" w:date="2021-07-21T16:43:00Z">
              <w:r w:rsidRPr="00CC5AD8">
                <w:rPr>
                  <w:rFonts w:ascii="Times New Roman" w:hAnsi="Times New Roman" w:cs="Times New Roman"/>
                  <w:sz w:val="24"/>
                  <w:szCs w:val="24"/>
                </w:rPr>
                <w:t xml:space="preserve"> </w:t>
              </w:r>
            </w:ins>
            <w:r w:rsidRPr="00CC5AD8">
              <w:rPr>
                <w:rFonts w:ascii="Times New Roman" w:hAnsi="Times New Roman" w:cs="Times New Roman"/>
                <w:sz w:val="24"/>
                <w:szCs w:val="24"/>
              </w:rPr>
              <w:t xml:space="preserve">ITU </w:t>
            </w:r>
            <w:proofErr w:type="spellStart"/>
            <w:r w:rsidRPr="00CC5AD8">
              <w:rPr>
                <w:rFonts w:ascii="Times New Roman" w:hAnsi="Times New Roman" w:cs="Times New Roman"/>
                <w:sz w:val="24"/>
                <w:szCs w:val="24"/>
              </w:rPr>
              <w:t>Radiocommunication</w:t>
            </w:r>
            <w:proofErr w:type="spellEnd"/>
            <w:r w:rsidRPr="00CC5AD8">
              <w:rPr>
                <w:rFonts w:ascii="Times New Roman" w:hAnsi="Times New Roman" w:cs="Times New Roman"/>
                <w:sz w:val="24"/>
                <w:szCs w:val="24"/>
              </w:rPr>
              <w:t xml:space="preserve"> Sector (ITU</w:t>
            </w:r>
            <w:r w:rsidRPr="00CC5AD8">
              <w:rPr>
                <w:rFonts w:ascii="Times New Roman" w:hAnsi="Times New Roman" w:cs="Times New Roman"/>
                <w:sz w:val="24"/>
                <w:szCs w:val="24"/>
              </w:rPr>
              <w:noBreakHyphen/>
              <w:t xml:space="preserve">R) </w:t>
            </w:r>
            <w:del w:id="261" w:author="TSB (RC)" w:date="2021-07-21T16:35:00Z">
              <w:r w:rsidRPr="00CC5AD8" w:rsidDel="00B11D24">
                <w:rPr>
                  <w:rFonts w:ascii="Times New Roman" w:hAnsi="Times New Roman" w:cs="Times New Roman"/>
                  <w:sz w:val="24"/>
                  <w:szCs w:val="24"/>
                </w:rPr>
                <w:delText>study groups on radiowave propagation, electromagnetic compatibility (EMC) and related aspects, including measurement methods;</w:delText>
              </w:r>
            </w:del>
          </w:p>
          <w:p w14:paraId="47C948D4" w14:textId="77777777" w:rsidR="00562311" w:rsidRPr="00CC5AD8" w:rsidRDefault="00562311" w:rsidP="00A23C00">
            <w:pPr>
              <w:rPr>
                <w:rFonts w:ascii="Times New Roman" w:hAnsi="Times New Roman" w:cs="Times New Roman"/>
                <w:sz w:val="24"/>
                <w:szCs w:val="24"/>
              </w:rPr>
            </w:pPr>
            <w:del w:id="262" w:author="TSB (RC)" w:date="2021-07-21T16:35:00Z">
              <w:r w:rsidRPr="00CC5AD8" w:rsidDel="00B11D24">
                <w:rPr>
                  <w:rFonts w:ascii="Times New Roman" w:hAnsi="Times New Roman" w:cs="Times New Roman"/>
                  <w:i/>
                  <w:iCs/>
                  <w:sz w:val="24"/>
                  <w:szCs w:val="24"/>
                </w:rPr>
                <w:delText>b)</w:delText>
              </w:r>
              <w:r w:rsidRPr="00CC5AD8" w:rsidDel="00B11D24">
                <w:rPr>
                  <w:rFonts w:ascii="Times New Roman" w:hAnsi="Times New Roman" w:cs="Times New Roman"/>
                  <w:sz w:val="24"/>
                  <w:szCs w:val="24"/>
                </w:rPr>
                <w:tab/>
                <w:delText xml:space="preserve">the work done within Study Group 5 of </w:delText>
              </w:r>
            </w:del>
            <w:ins w:id="263" w:author="TSB (RC)" w:date="2021-07-21T16:35:00Z">
              <w:r w:rsidRPr="00CC5AD8">
                <w:rPr>
                  <w:rFonts w:ascii="Times New Roman" w:hAnsi="Times New Roman" w:cs="Times New Roman"/>
                  <w:sz w:val="24"/>
                  <w:szCs w:val="24"/>
                </w:rPr>
                <w:t xml:space="preserve"> and </w:t>
              </w:r>
            </w:ins>
            <w:r w:rsidRPr="00CC5AD8">
              <w:rPr>
                <w:rFonts w:ascii="Times New Roman" w:hAnsi="Times New Roman" w:cs="Times New Roman"/>
                <w:sz w:val="24"/>
                <w:szCs w:val="24"/>
              </w:rPr>
              <w:t>the ITU Telecommunication Standardization Sector (ITU</w:t>
            </w:r>
            <w:r w:rsidRPr="00CC5AD8">
              <w:rPr>
                <w:rFonts w:ascii="Times New Roman" w:hAnsi="Times New Roman" w:cs="Times New Roman"/>
                <w:sz w:val="24"/>
                <w:szCs w:val="24"/>
              </w:rPr>
              <w:noBreakHyphen/>
              <w:t>T)</w:t>
            </w:r>
            <w:del w:id="264" w:author="TSB (RC)" w:date="2021-07-21T16:35:00Z">
              <w:r w:rsidRPr="00CC5AD8" w:rsidDel="00B11D24">
                <w:rPr>
                  <w:rFonts w:ascii="Times New Roman" w:hAnsi="Times New Roman" w:cs="Times New Roman"/>
                  <w:sz w:val="24"/>
                  <w:szCs w:val="24"/>
                </w:rPr>
                <w:delText xml:space="preserve"> on techniques for taking radio-frequency (RF) measurements and assessment</w:delText>
              </w:r>
            </w:del>
            <w:r w:rsidRPr="00CC5AD8">
              <w:rPr>
                <w:rFonts w:ascii="Times New Roman" w:hAnsi="Times New Roman" w:cs="Times New Roman"/>
                <w:sz w:val="24"/>
                <w:szCs w:val="24"/>
              </w:rPr>
              <w:t>;</w:t>
            </w:r>
          </w:p>
          <w:p w14:paraId="0FFBBC4B" w14:textId="77777777" w:rsidR="00562311" w:rsidRPr="00CC5AD8" w:rsidDel="00B11D24" w:rsidRDefault="00562311" w:rsidP="00A23C00">
            <w:pPr>
              <w:rPr>
                <w:del w:id="265" w:author="TSB (RC)" w:date="2021-07-21T16:37:00Z"/>
                <w:rFonts w:ascii="Times New Roman" w:hAnsi="Times New Roman" w:cs="Times New Roman"/>
                <w:sz w:val="24"/>
                <w:szCs w:val="24"/>
              </w:rPr>
            </w:pPr>
            <w:del w:id="266" w:author="TSB (RC)" w:date="2021-07-21T16:38:00Z">
              <w:r w:rsidRPr="00CC5AD8" w:rsidDel="00B11D24">
                <w:rPr>
                  <w:rFonts w:ascii="Times New Roman" w:hAnsi="Times New Roman" w:cs="Times New Roman"/>
                  <w:i/>
                  <w:iCs/>
                  <w:sz w:val="24"/>
                  <w:szCs w:val="24"/>
                </w:rPr>
                <w:delText>c</w:delText>
              </w:r>
            </w:del>
            <w:ins w:id="267" w:author="TSB (RC)" w:date="2021-07-21T16:38:00Z">
              <w:r w:rsidRPr="00CC5AD8">
                <w:rPr>
                  <w:rFonts w:ascii="Times New Roman" w:hAnsi="Times New Roman" w:cs="Times New Roman"/>
                  <w:i/>
                  <w:iCs/>
                  <w:sz w:val="24"/>
                  <w:szCs w:val="24"/>
                </w:rPr>
                <w:t>e</w:t>
              </w:r>
            </w:ins>
            <w:r w:rsidRPr="00CC5AD8">
              <w:rPr>
                <w:rFonts w:ascii="Times New Roman" w:hAnsi="Times New Roman" w:cs="Times New Roman"/>
                <w:i/>
                <w:iCs/>
                <w:sz w:val="24"/>
                <w:szCs w:val="24"/>
              </w:rPr>
              <w:t>)</w:t>
            </w:r>
            <w:r w:rsidRPr="00CC5AD8">
              <w:rPr>
                <w:rFonts w:ascii="Times New Roman" w:hAnsi="Times New Roman" w:cs="Times New Roman"/>
                <w:sz w:val="24"/>
                <w:szCs w:val="24"/>
              </w:rPr>
              <w:tab/>
              <w:t xml:space="preserve">that </w:t>
            </w:r>
            <w:del w:id="268" w:author="TSB (RC)" w:date="2021-07-21T16:35:00Z">
              <w:r w:rsidRPr="00CC5AD8" w:rsidDel="00B11D24">
                <w:rPr>
                  <w:rFonts w:ascii="Times New Roman" w:hAnsi="Times New Roman" w:cs="Times New Roman"/>
                  <w:sz w:val="24"/>
                  <w:szCs w:val="24"/>
                </w:rPr>
                <w:delText>Study Group 5, in</w:delText>
              </w:r>
            </w:del>
            <w:ins w:id="269" w:author="TSB (RC)" w:date="2021-07-21T16:35:00Z">
              <w:r w:rsidRPr="00CC5AD8">
                <w:rPr>
                  <w:rFonts w:ascii="Times New Roman" w:hAnsi="Times New Roman" w:cs="Times New Roman"/>
                  <w:sz w:val="24"/>
                  <w:szCs w:val="24"/>
                </w:rPr>
                <w:t xml:space="preserve">there is ongoing </w:t>
              </w:r>
            </w:ins>
            <w:ins w:id="270" w:author="TSB (RC)" w:date="2021-07-21T16:36:00Z">
              <w:r w:rsidRPr="00CC5AD8">
                <w:rPr>
                  <w:rFonts w:ascii="Times New Roman" w:hAnsi="Times New Roman" w:cs="Times New Roman"/>
                  <w:sz w:val="24"/>
                  <w:szCs w:val="24"/>
                </w:rPr>
                <w:t>work</w:t>
              </w:r>
            </w:ins>
            <w:r w:rsidRPr="00CC5AD8">
              <w:rPr>
                <w:rFonts w:ascii="Times New Roman" w:hAnsi="Times New Roman" w:cs="Times New Roman"/>
                <w:sz w:val="24"/>
                <w:szCs w:val="24"/>
              </w:rPr>
              <w:t xml:space="preserve"> </w:t>
            </w:r>
            <w:del w:id="271" w:author="TSB (RC)" w:date="2021-07-21T16:36:00Z">
              <w:r w:rsidRPr="00CC5AD8" w:rsidDel="00B11D24">
                <w:rPr>
                  <w:rFonts w:ascii="Times New Roman" w:hAnsi="Times New Roman" w:cs="Times New Roman"/>
                  <w:sz w:val="24"/>
                  <w:szCs w:val="24"/>
                </w:rPr>
                <w:delText xml:space="preserve">establishing methodologies for assessing </w:delText>
              </w:r>
            </w:del>
            <w:ins w:id="272" w:author="TSB (RC)" w:date="2021-07-21T16:36:00Z">
              <w:r w:rsidRPr="00CC5AD8">
                <w:rPr>
                  <w:rFonts w:ascii="Times New Roman" w:hAnsi="Times New Roman" w:cs="Times New Roman"/>
                  <w:sz w:val="24"/>
                  <w:szCs w:val="24"/>
                </w:rPr>
                <w:t xml:space="preserve">in the three Sectors relating to </w:t>
              </w:r>
            </w:ins>
            <w:r w:rsidRPr="00CC5AD8">
              <w:rPr>
                <w:rFonts w:ascii="Times New Roman" w:hAnsi="Times New Roman" w:cs="Times New Roman"/>
                <w:sz w:val="24"/>
                <w:szCs w:val="24"/>
              </w:rPr>
              <w:t xml:space="preserve">human exposure to </w:t>
            </w:r>
            <w:del w:id="273" w:author="TSB (RC)" w:date="2021-07-21T16:36:00Z">
              <w:r w:rsidRPr="00CC5AD8" w:rsidDel="00B11D24">
                <w:rPr>
                  <w:rFonts w:ascii="Times New Roman" w:hAnsi="Times New Roman" w:cs="Times New Roman"/>
                  <w:sz w:val="24"/>
                  <w:szCs w:val="24"/>
                </w:rPr>
                <w:delText xml:space="preserve">RF energy, cooperates </w:delText>
              </w:r>
            </w:del>
            <w:ins w:id="274" w:author="TSB (RC)" w:date="2021-07-21T16:36:00Z">
              <w:r w:rsidRPr="00CC5AD8">
                <w:rPr>
                  <w:rFonts w:ascii="Times New Roman" w:hAnsi="Times New Roman" w:cs="Times New Roman"/>
                  <w:sz w:val="24"/>
                  <w:szCs w:val="24"/>
                </w:rPr>
                <w:t xml:space="preserve">EMF, and that liaison and collaboration between the Sectors and </w:t>
              </w:r>
            </w:ins>
            <w:r w:rsidRPr="00CC5AD8">
              <w:rPr>
                <w:rFonts w:ascii="Times New Roman" w:hAnsi="Times New Roman" w:cs="Times New Roman"/>
                <w:sz w:val="24"/>
                <w:szCs w:val="24"/>
              </w:rPr>
              <w:t xml:space="preserve">with </w:t>
            </w:r>
            <w:del w:id="275" w:author="TSB (RC)" w:date="2021-07-21T16:36:00Z">
              <w:r w:rsidRPr="00CC5AD8" w:rsidDel="00B11D24">
                <w:rPr>
                  <w:rFonts w:ascii="Times New Roman" w:hAnsi="Times New Roman" w:cs="Times New Roman"/>
                  <w:sz w:val="24"/>
                  <w:szCs w:val="24"/>
                </w:rPr>
                <w:delText xml:space="preserve">many participating standards </w:delText>
              </w:r>
            </w:del>
            <w:ins w:id="276" w:author="TSB (RC)" w:date="2021-07-21T16:36:00Z">
              <w:r w:rsidRPr="00CC5AD8">
                <w:rPr>
                  <w:rFonts w:ascii="Times New Roman" w:hAnsi="Times New Roman" w:cs="Times New Roman"/>
                  <w:sz w:val="24"/>
                  <w:szCs w:val="24"/>
                </w:rPr>
                <w:t xml:space="preserve">other expert </w:t>
              </w:r>
            </w:ins>
            <w:r w:rsidRPr="00CC5AD8">
              <w:rPr>
                <w:rFonts w:ascii="Times New Roman" w:hAnsi="Times New Roman" w:cs="Times New Roman"/>
                <w:sz w:val="24"/>
                <w:szCs w:val="24"/>
              </w:rPr>
              <w:t xml:space="preserve">organizations </w:t>
            </w:r>
            <w:del w:id="277" w:author="TSB (RC)" w:date="2021-07-21T16:44:00Z">
              <w:r w:rsidRPr="00CC5AD8" w:rsidDel="00A429AE">
                <w:rPr>
                  <w:rFonts w:ascii="Times New Roman" w:hAnsi="Times New Roman" w:cs="Times New Roman"/>
                  <w:sz w:val="24"/>
                  <w:szCs w:val="24"/>
                </w:rPr>
                <w:delText>(PSOs)</w:delText>
              </w:r>
            </w:del>
            <w:ins w:id="278" w:author="TSB (RC)" w:date="2021-07-21T16:37:00Z">
              <w:r w:rsidRPr="00CC5AD8">
                <w:rPr>
                  <w:rFonts w:ascii="Times New Roman" w:hAnsi="Times New Roman" w:cs="Times New Roman"/>
                  <w:sz w:val="24"/>
                  <w:szCs w:val="24"/>
                </w:rPr>
                <w:t xml:space="preserve"> are important, in order to avoid duplication of effort</w:t>
              </w:r>
            </w:ins>
            <w:del w:id="279" w:author="TSB (RC)" w:date="2021-07-21T16:37:00Z">
              <w:r w:rsidRPr="00CC5AD8" w:rsidDel="00B11D24">
                <w:rPr>
                  <w:rFonts w:ascii="Times New Roman" w:hAnsi="Times New Roman" w:cs="Times New Roman"/>
                  <w:sz w:val="24"/>
                  <w:szCs w:val="24"/>
                </w:rPr>
                <w:delText>;</w:delText>
              </w:r>
            </w:del>
          </w:p>
          <w:p w14:paraId="47734377" w14:textId="77777777" w:rsidR="00562311" w:rsidRPr="00CC5AD8" w:rsidDel="00B11D24" w:rsidRDefault="00562311" w:rsidP="00A23C00">
            <w:pPr>
              <w:rPr>
                <w:del w:id="280" w:author="TSB (RC)" w:date="2021-07-21T16:37:00Z"/>
                <w:rFonts w:ascii="Times New Roman" w:hAnsi="Times New Roman" w:cs="Times New Roman"/>
                <w:sz w:val="24"/>
                <w:szCs w:val="24"/>
              </w:rPr>
            </w:pPr>
            <w:del w:id="281" w:author="TSB (RC)" w:date="2021-07-21T16:37:00Z">
              <w:r w:rsidRPr="00CC5AD8" w:rsidDel="00B11D24">
                <w:rPr>
                  <w:rFonts w:ascii="Times New Roman" w:hAnsi="Times New Roman" w:cs="Times New Roman"/>
                  <w:i/>
                  <w:iCs/>
                  <w:sz w:val="24"/>
                  <w:szCs w:val="24"/>
                </w:rPr>
                <w:delText>d)</w:delText>
              </w:r>
              <w:r w:rsidRPr="00CC5AD8" w:rsidDel="00B11D24">
                <w:rPr>
                  <w:rFonts w:ascii="Times New Roman" w:hAnsi="Times New Roman" w:cs="Times New Roman"/>
                  <w:sz w:val="24"/>
                  <w:szCs w:val="24"/>
                </w:rPr>
                <w:tab/>
                <w:delText>that the ITU EMF Guide, in its digital version, also available in a mobile-phone application, is updated as ITU and/or WHO receive information and/or results of research;</w:delText>
              </w:r>
            </w:del>
          </w:p>
          <w:p w14:paraId="3FAC5B6A" w14:textId="2E1790E7" w:rsidR="00562311" w:rsidRPr="00CC5AD8" w:rsidDel="00937823" w:rsidRDefault="00562311" w:rsidP="00767F1F">
            <w:pPr>
              <w:rPr>
                <w:rFonts w:ascii="Times New Roman" w:hAnsi="Times New Roman" w:cs="Times New Roman"/>
                <w:sz w:val="24"/>
                <w:szCs w:val="24"/>
              </w:rPr>
            </w:pPr>
            <w:del w:id="282" w:author="TSB (RC)" w:date="2021-07-21T16:37:00Z">
              <w:r w:rsidRPr="00CC5AD8" w:rsidDel="00B11D24">
                <w:rPr>
                  <w:rFonts w:ascii="Times New Roman" w:hAnsi="Times New Roman" w:cs="Times New Roman"/>
                  <w:i/>
                  <w:iCs/>
                  <w:sz w:val="24"/>
                  <w:szCs w:val="24"/>
                </w:rPr>
                <w:delText>e)</w:delText>
              </w:r>
              <w:r w:rsidRPr="00CC5AD8" w:rsidDel="00B11D24">
                <w:rPr>
                  <w:rFonts w:ascii="Times New Roman" w:hAnsi="Times New Roman" w:cs="Times New Roman"/>
                  <w:sz w:val="24"/>
                  <w:szCs w:val="24"/>
                </w:rPr>
                <w:tab/>
                <w:delText>that the Focus Group on smart sustainable cities, established within ITU</w:delText>
              </w:r>
              <w:r w:rsidRPr="00CC5AD8" w:rsidDel="00B11D24">
                <w:rPr>
                  <w:rFonts w:ascii="Times New Roman" w:hAnsi="Times New Roman" w:cs="Times New Roman"/>
                  <w:sz w:val="24"/>
                  <w:szCs w:val="24"/>
                </w:rPr>
                <w:noBreakHyphen/>
                <w:delText>T Study Group 5, has published a technical report on EMF considerations in smart sustainable cities,</w:delText>
              </w:r>
            </w:del>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B410C" w14:textId="77777777" w:rsidR="00562311" w:rsidRPr="00CC5AD8" w:rsidDel="005A1650" w:rsidRDefault="00562311" w:rsidP="004C1704">
            <w:pPr>
              <w:pStyle w:val="Call"/>
              <w:rPr>
                <w:del w:id="283" w:author="TSB (RC)" w:date="2021-07-28T18:55:00Z"/>
                <w:szCs w:val="24"/>
              </w:rPr>
            </w:pPr>
            <w:del w:id="284" w:author="TSB (RC)" w:date="2021-07-28T18:55:00Z">
              <w:r w:rsidRPr="00CC5AD8" w:rsidDel="005A1650">
                <w:rPr>
                  <w:szCs w:val="24"/>
                </w:rPr>
                <w:delText>recognizing</w:delText>
              </w:r>
            </w:del>
          </w:p>
          <w:p w14:paraId="049B448D" w14:textId="77777777" w:rsidR="00562311" w:rsidRPr="00CC5AD8" w:rsidDel="005A1650" w:rsidRDefault="00562311" w:rsidP="004C1704">
            <w:pPr>
              <w:rPr>
                <w:del w:id="285" w:author="TSB (RC)" w:date="2021-07-28T18:55:00Z"/>
                <w:rFonts w:ascii="Times New Roman" w:hAnsi="Times New Roman" w:cs="Times New Roman"/>
                <w:sz w:val="24"/>
                <w:szCs w:val="24"/>
              </w:rPr>
            </w:pPr>
            <w:del w:id="286" w:author="TSB (RC)" w:date="2021-07-28T18:55:00Z">
              <w:r w:rsidRPr="00CC5AD8" w:rsidDel="005A1650">
                <w:rPr>
                  <w:rFonts w:ascii="Times New Roman" w:hAnsi="Times New Roman" w:cs="Times New Roman"/>
                  <w:i/>
                  <w:iCs/>
                  <w:sz w:val="24"/>
                  <w:szCs w:val="24"/>
                </w:rPr>
                <w:delText>a)</w:delText>
              </w:r>
              <w:r w:rsidRPr="00CC5AD8" w:rsidDel="005A1650">
                <w:rPr>
                  <w:rFonts w:ascii="Times New Roman" w:hAnsi="Times New Roman" w:cs="Times New Roman"/>
                  <w:sz w:val="24"/>
                  <w:szCs w:val="24"/>
                </w:rPr>
                <w:tab/>
                <w:delText>the work done within ITU Radiocommunication Sector (ITU</w:delText>
              </w:r>
              <w:r w:rsidRPr="00CC5AD8" w:rsidDel="005A1650">
                <w:rPr>
                  <w:rFonts w:ascii="Times New Roman" w:hAnsi="Times New Roman" w:cs="Times New Roman"/>
                  <w:sz w:val="24"/>
                  <w:szCs w:val="24"/>
                </w:rPr>
                <w:noBreakHyphen/>
                <w:delText>R) study groups on radiowave propagation, electromagnetic compatibility (EMC) and related aspects, including measurement methods;</w:delText>
              </w:r>
            </w:del>
          </w:p>
          <w:p w14:paraId="53A18ADF" w14:textId="77777777" w:rsidR="00562311" w:rsidRPr="00CC5AD8" w:rsidDel="005A1650" w:rsidRDefault="00562311" w:rsidP="004C1704">
            <w:pPr>
              <w:rPr>
                <w:del w:id="287" w:author="TSB (RC)" w:date="2021-07-28T18:55:00Z"/>
                <w:rFonts w:ascii="Times New Roman" w:hAnsi="Times New Roman" w:cs="Times New Roman"/>
                <w:sz w:val="24"/>
                <w:szCs w:val="24"/>
              </w:rPr>
            </w:pPr>
            <w:del w:id="288" w:author="TSB (RC)" w:date="2021-07-28T18:55:00Z">
              <w:r w:rsidRPr="00CC5AD8" w:rsidDel="005A1650">
                <w:rPr>
                  <w:rFonts w:ascii="Times New Roman" w:hAnsi="Times New Roman" w:cs="Times New Roman"/>
                  <w:i/>
                  <w:iCs/>
                  <w:sz w:val="24"/>
                  <w:szCs w:val="24"/>
                </w:rPr>
                <w:delText>b)</w:delText>
              </w:r>
              <w:r w:rsidRPr="00CC5AD8" w:rsidDel="005A1650">
                <w:rPr>
                  <w:rFonts w:ascii="Times New Roman" w:hAnsi="Times New Roman" w:cs="Times New Roman"/>
                  <w:sz w:val="24"/>
                  <w:szCs w:val="24"/>
                </w:rPr>
                <w:tab/>
                <w:delText>the work done within Study Group 5 of the ITU Telecommunication Standardization Sector (ITU</w:delText>
              </w:r>
              <w:r w:rsidRPr="00CC5AD8" w:rsidDel="005A1650">
                <w:rPr>
                  <w:rFonts w:ascii="Times New Roman" w:hAnsi="Times New Roman" w:cs="Times New Roman"/>
                  <w:sz w:val="24"/>
                  <w:szCs w:val="24"/>
                </w:rPr>
                <w:noBreakHyphen/>
                <w:delText>T) on techniques for taking radio-frequency (RF) measurements and assessment;</w:delText>
              </w:r>
            </w:del>
          </w:p>
          <w:p w14:paraId="775968F2" w14:textId="77777777" w:rsidR="00562311" w:rsidRPr="00CC5AD8" w:rsidDel="005A1650" w:rsidRDefault="00562311" w:rsidP="004C1704">
            <w:pPr>
              <w:rPr>
                <w:del w:id="289" w:author="TSB (RC)" w:date="2021-07-28T18:55:00Z"/>
                <w:rFonts w:ascii="Times New Roman" w:hAnsi="Times New Roman" w:cs="Times New Roman"/>
                <w:sz w:val="24"/>
                <w:szCs w:val="24"/>
              </w:rPr>
            </w:pPr>
            <w:del w:id="290" w:author="TSB (RC)" w:date="2021-07-28T18:55:00Z">
              <w:r w:rsidRPr="00CC5AD8" w:rsidDel="005A1650">
                <w:rPr>
                  <w:rFonts w:ascii="Times New Roman" w:hAnsi="Times New Roman" w:cs="Times New Roman"/>
                  <w:i/>
                  <w:iCs/>
                  <w:sz w:val="24"/>
                  <w:szCs w:val="24"/>
                </w:rPr>
                <w:delText>c)</w:delText>
              </w:r>
              <w:r w:rsidRPr="00CC5AD8" w:rsidDel="005A1650">
                <w:rPr>
                  <w:rFonts w:ascii="Times New Roman" w:hAnsi="Times New Roman" w:cs="Times New Roman"/>
                  <w:sz w:val="24"/>
                  <w:szCs w:val="24"/>
                </w:rPr>
                <w:tab/>
                <w:delText>that Study Group 5, in establishing methodologies for assessing human exposure to RF energy, cooperates with many participating standards organizations (PSOs);</w:delText>
              </w:r>
            </w:del>
          </w:p>
          <w:p w14:paraId="3C1C073F" w14:textId="77777777" w:rsidR="00562311" w:rsidRPr="00CC5AD8" w:rsidDel="005A1650" w:rsidRDefault="00562311" w:rsidP="004C1704">
            <w:pPr>
              <w:rPr>
                <w:del w:id="291" w:author="TSB (RC)" w:date="2021-07-28T18:55:00Z"/>
                <w:rFonts w:ascii="Times New Roman" w:hAnsi="Times New Roman" w:cs="Times New Roman"/>
                <w:sz w:val="24"/>
                <w:szCs w:val="24"/>
              </w:rPr>
            </w:pPr>
            <w:del w:id="292" w:author="TSB (RC)" w:date="2021-07-28T18:55:00Z">
              <w:r w:rsidRPr="00CC5AD8" w:rsidDel="005A1650">
                <w:rPr>
                  <w:rFonts w:ascii="Times New Roman" w:hAnsi="Times New Roman" w:cs="Times New Roman"/>
                  <w:i/>
                  <w:iCs/>
                  <w:sz w:val="24"/>
                  <w:szCs w:val="24"/>
                </w:rPr>
                <w:delText>d)</w:delText>
              </w:r>
              <w:r w:rsidRPr="00CC5AD8" w:rsidDel="005A1650">
                <w:rPr>
                  <w:rFonts w:ascii="Times New Roman" w:hAnsi="Times New Roman" w:cs="Times New Roman"/>
                  <w:sz w:val="24"/>
                  <w:szCs w:val="24"/>
                </w:rPr>
                <w:tab/>
                <w:delText>that the ITU EMF Guide, in its digital version, also available in a mobile-phone application, is updated as ITU and/or WHO receive information and/or results of research;</w:delText>
              </w:r>
            </w:del>
          </w:p>
          <w:p w14:paraId="43E49B61" w14:textId="35E23ED2" w:rsidR="00562311" w:rsidRPr="00CC5AD8" w:rsidDel="002259BC" w:rsidRDefault="00562311" w:rsidP="00A01809">
            <w:pPr>
              <w:rPr>
                <w:rFonts w:ascii="Times New Roman" w:hAnsi="Times New Roman" w:cs="Times New Roman"/>
                <w:sz w:val="24"/>
                <w:szCs w:val="24"/>
              </w:rPr>
            </w:pPr>
            <w:del w:id="293" w:author="TSB (RC)" w:date="2021-07-28T18:55:00Z">
              <w:r w:rsidRPr="00CC5AD8" w:rsidDel="005A1650">
                <w:rPr>
                  <w:rFonts w:ascii="Times New Roman" w:hAnsi="Times New Roman" w:cs="Times New Roman"/>
                  <w:i/>
                  <w:iCs/>
                  <w:sz w:val="24"/>
                  <w:szCs w:val="24"/>
                </w:rPr>
                <w:delText>e)</w:delText>
              </w:r>
              <w:r w:rsidRPr="00CC5AD8" w:rsidDel="005A1650">
                <w:rPr>
                  <w:rFonts w:ascii="Times New Roman" w:hAnsi="Times New Roman" w:cs="Times New Roman"/>
                  <w:sz w:val="24"/>
                  <w:szCs w:val="24"/>
                </w:rPr>
                <w:tab/>
                <w:delText>that the Focus Group on smart sustainable cities, established within ITU</w:delText>
              </w:r>
              <w:r w:rsidRPr="00CC5AD8" w:rsidDel="005A1650">
                <w:rPr>
                  <w:rFonts w:ascii="Times New Roman" w:hAnsi="Times New Roman" w:cs="Times New Roman"/>
                  <w:sz w:val="24"/>
                  <w:szCs w:val="24"/>
                </w:rPr>
                <w:noBreakHyphen/>
                <w:delText>T Study Group 5, has published a technical report on EMF considerations in smart sustainable cities,</w:delText>
              </w:r>
            </w:del>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336E9" w14:textId="77777777" w:rsidR="002F5C13" w:rsidRPr="00CC5AD8" w:rsidDel="002259BC" w:rsidRDefault="002F5C13" w:rsidP="002F5C13">
            <w:pPr>
              <w:pStyle w:val="Call"/>
              <w:rPr>
                <w:del w:id="294" w:author="Минкин Владимир Маркович" w:date="2019-08-29T14:33:00Z"/>
                <w:szCs w:val="24"/>
              </w:rPr>
            </w:pPr>
            <w:del w:id="295" w:author="Минкин Владимир Маркович" w:date="2019-08-29T14:33:00Z">
              <w:r w:rsidRPr="00CC5AD8" w:rsidDel="002259BC">
                <w:rPr>
                  <w:szCs w:val="24"/>
                </w:rPr>
                <w:delText>recognizing</w:delText>
              </w:r>
            </w:del>
          </w:p>
          <w:p w14:paraId="779E7C7B" w14:textId="77777777" w:rsidR="002F5C13" w:rsidRPr="00CC5AD8" w:rsidDel="002259BC" w:rsidRDefault="002F5C13" w:rsidP="002F5C13">
            <w:pPr>
              <w:rPr>
                <w:del w:id="296" w:author="Минкин Владимир Маркович" w:date="2019-08-29T14:33:00Z"/>
                <w:rFonts w:ascii="Times New Roman" w:hAnsi="Times New Roman" w:cs="Times New Roman"/>
                <w:sz w:val="24"/>
                <w:szCs w:val="24"/>
              </w:rPr>
            </w:pPr>
            <w:del w:id="297" w:author="Минкин Владимир Маркович" w:date="2019-08-29T14:33:00Z">
              <w:r w:rsidRPr="00CC5AD8" w:rsidDel="002259BC">
                <w:rPr>
                  <w:rFonts w:ascii="Times New Roman" w:hAnsi="Times New Roman" w:cs="Times New Roman"/>
                  <w:i/>
                  <w:iCs/>
                  <w:sz w:val="24"/>
                  <w:szCs w:val="24"/>
                </w:rPr>
                <w:delText>a)</w:delText>
              </w:r>
              <w:r w:rsidRPr="00CC5AD8" w:rsidDel="002259BC">
                <w:rPr>
                  <w:rFonts w:ascii="Times New Roman" w:hAnsi="Times New Roman" w:cs="Times New Roman"/>
                  <w:sz w:val="24"/>
                  <w:szCs w:val="24"/>
                </w:rPr>
                <w:tab/>
                <w:delText>the work done within ITU Radiocommunication Sector (ITU</w:delText>
              </w:r>
              <w:r w:rsidRPr="00CC5AD8" w:rsidDel="002259BC">
                <w:rPr>
                  <w:rFonts w:ascii="Times New Roman" w:hAnsi="Times New Roman" w:cs="Times New Roman"/>
                  <w:sz w:val="24"/>
                  <w:szCs w:val="24"/>
                </w:rPr>
                <w:noBreakHyphen/>
                <w:delText>R) study groups on radiowave propagation, electromagnetic compatibility (EMC) and related aspects, including measurement methods;</w:delText>
              </w:r>
            </w:del>
          </w:p>
          <w:p w14:paraId="161A73D8" w14:textId="77777777" w:rsidR="002F5C13" w:rsidRPr="00CC5AD8" w:rsidDel="002259BC" w:rsidRDefault="002F5C13" w:rsidP="002F5C13">
            <w:pPr>
              <w:rPr>
                <w:del w:id="298" w:author="Минкин Владимир Маркович" w:date="2019-08-29T14:33:00Z"/>
                <w:rFonts w:ascii="Times New Roman" w:hAnsi="Times New Roman" w:cs="Times New Roman"/>
                <w:sz w:val="24"/>
                <w:szCs w:val="24"/>
              </w:rPr>
            </w:pPr>
            <w:del w:id="299" w:author="Минкин Владимир Маркович" w:date="2019-08-29T14:33:00Z">
              <w:r w:rsidRPr="00CC5AD8" w:rsidDel="002259BC">
                <w:rPr>
                  <w:rFonts w:ascii="Times New Roman" w:hAnsi="Times New Roman" w:cs="Times New Roman"/>
                  <w:i/>
                  <w:iCs/>
                  <w:sz w:val="24"/>
                  <w:szCs w:val="24"/>
                </w:rPr>
                <w:delText>b)</w:delText>
              </w:r>
              <w:r w:rsidRPr="00CC5AD8" w:rsidDel="002259BC">
                <w:rPr>
                  <w:rFonts w:ascii="Times New Roman" w:hAnsi="Times New Roman" w:cs="Times New Roman"/>
                  <w:sz w:val="24"/>
                  <w:szCs w:val="24"/>
                </w:rPr>
                <w:tab/>
                <w:delText>the work done within Study Group 5 of the ITU Telecommunication Standardization Sector (ITU</w:delText>
              </w:r>
              <w:r w:rsidRPr="00CC5AD8" w:rsidDel="002259BC">
                <w:rPr>
                  <w:rFonts w:ascii="Times New Roman" w:hAnsi="Times New Roman" w:cs="Times New Roman"/>
                  <w:sz w:val="24"/>
                  <w:szCs w:val="24"/>
                </w:rPr>
                <w:noBreakHyphen/>
                <w:delText>T) on techniques for taking radio-frequency (RF) measurements and assessment;</w:delText>
              </w:r>
            </w:del>
          </w:p>
          <w:p w14:paraId="0FDAF45F" w14:textId="77777777" w:rsidR="002F5C13" w:rsidRPr="00CC5AD8" w:rsidDel="002259BC" w:rsidRDefault="002F5C13" w:rsidP="002F5C13">
            <w:pPr>
              <w:rPr>
                <w:del w:id="300" w:author="Минкин Владимир Маркович" w:date="2019-08-29T14:33:00Z"/>
                <w:rFonts w:ascii="Times New Roman" w:hAnsi="Times New Roman" w:cs="Times New Roman"/>
                <w:sz w:val="24"/>
                <w:szCs w:val="24"/>
              </w:rPr>
            </w:pPr>
            <w:del w:id="301" w:author="Минкин Владимир Маркович" w:date="2019-08-29T14:33:00Z">
              <w:r w:rsidRPr="00CC5AD8" w:rsidDel="002259BC">
                <w:rPr>
                  <w:rFonts w:ascii="Times New Roman" w:hAnsi="Times New Roman" w:cs="Times New Roman"/>
                  <w:i/>
                  <w:iCs/>
                  <w:sz w:val="24"/>
                  <w:szCs w:val="24"/>
                </w:rPr>
                <w:delText>c)</w:delText>
              </w:r>
              <w:r w:rsidRPr="00CC5AD8" w:rsidDel="002259BC">
                <w:rPr>
                  <w:rFonts w:ascii="Times New Roman" w:hAnsi="Times New Roman" w:cs="Times New Roman"/>
                  <w:sz w:val="24"/>
                  <w:szCs w:val="24"/>
                </w:rPr>
                <w:tab/>
                <w:delText>that Study Group 5, in establishing methodologies for assessing human exposure to RF energy, cooperates with many participating standards organizations (PSOs);</w:delText>
              </w:r>
            </w:del>
          </w:p>
          <w:p w14:paraId="5DDD9E40" w14:textId="77777777" w:rsidR="002F5C13" w:rsidRPr="00CC5AD8" w:rsidDel="002259BC" w:rsidRDefault="002F5C13" w:rsidP="002F5C13">
            <w:pPr>
              <w:rPr>
                <w:del w:id="302" w:author="Минкин Владимир Маркович" w:date="2019-08-29T14:33:00Z"/>
                <w:rFonts w:ascii="Times New Roman" w:hAnsi="Times New Roman" w:cs="Times New Roman"/>
                <w:sz w:val="24"/>
                <w:szCs w:val="24"/>
              </w:rPr>
            </w:pPr>
            <w:del w:id="303" w:author="Минкин Владимир Маркович" w:date="2019-08-29T14:33:00Z">
              <w:r w:rsidRPr="00CC5AD8" w:rsidDel="002259BC">
                <w:rPr>
                  <w:rFonts w:ascii="Times New Roman" w:hAnsi="Times New Roman" w:cs="Times New Roman"/>
                  <w:i/>
                  <w:iCs/>
                  <w:sz w:val="24"/>
                  <w:szCs w:val="24"/>
                </w:rPr>
                <w:delText>d)</w:delText>
              </w:r>
              <w:r w:rsidRPr="00CC5AD8" w:rsidDel="002259BC">
                <w:rPr>
                  <w:rFonts w:ascii="Times New Roman" w:hAnsi="Times New Roman" w:cs="Times New Roman"/>
                  <w:sz w:val="24"/>
                  <w:szCs w:val="24"/>
                </w:rPr>
                <w:tab/>
                <w:delText>that the ITU EMF Guide, in its digital version, also available in a mobile-phone application, is updated as ITU and/or WHO receive information and/or results of research;</w:delText>
              </w:r>
            </w:del>
          </w:p>
          <w:p w14:paraId="18A2469F" w14:textId="127A9941" w:rsidR="00562311" w:rsidRPr="00CC5AD8" w:rsidDel="002259BC" w:rsidRDefault="002F5C13" w:rsidP="0057779C">
            <w:pPr>
              <w:rPr>
                <w:rFonts w:ascii="Times New Roman" w:hAnsi="Times New Roman" w:cs="Times New Roman"/>
                <w:sz w:val="24"/>
                <w:szCs w:val="24"/>
              </w:rPr>
            </w:pPr>
            <w:del w:id="304" w:author="Минкин Владимир Маркович" w:date="2019-08-29T14:33:00Z">
              <w:r w:rsidRPr="00CC5AD8" w:rsidDel="002259BC">
                <w:rPr>
                  <w:rFonts w:ascii="Times New Roman" w:hAnsi="Times New Roman" w:cs="Times New Roman"/>
                  <w:i/>
                  <w:iCs/>
                  <w:sz w:val="24"/>
                  <w:szCs w:val="24"/>
                </w:rPr>
                <w:delText>e)</w:delText>
              </w:r>
              <w:r w:rsidRPr="00CC5AD8" w:rsidDel="002259BC">
                <w:rPr>
                  <w:rFonts w:ascii="Times New Roman" w:hAnsi="Times New Roman" w:cs="Times New Roman"/>
                  <w:sz w:val="24"/>
                  <w:szCs w:val="24"/>
                </w:rPr>
                <w:tab/>
                <w:delText>that the Focus Group on smart sustainable cities, established within ITU</w:delText>
              </w:r>
              <w:r w:rsidRPr="00CC5AD8" w:rsidDel="002259BC">
                <w:rPr>
                  <w:rFonts w:ascii="Times New Roman" w:hAnsi="Times New Roman" w:cs="Times New Roman"/>
                  <w:sz w:val="24"/>
                  <w:szCs w:val="24"/>
                </w:rPr>
                <w:noBreakHyphen/>
                <w:delText>T Study Group 5, has published a technical report on EMF considerations in smart sustainable cities,</w:delText>
              </w:r>
            </w:del>
          </w:p>
        </w:tc>
      </w:tr>
      <w:tr w:rsidR="00562311" w:rsidRPr="00CC5AD8" w14:paraId="784CC1D3" w14:textId="4D40AF11"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2EC15" w14:textId="77777777" w:rsidR="005719A2" w:rsidRPr="00CC5AD8" w:rsidRDefault="005719A2" w:rsidP="005719A2">
            <w:pPr>
              <w:pStyle w:val="Call"/>
              <w:keepNext w:val="0"/>
              <w:keepLines w:val="0"/>
              <w:rPr>
                <w:szCs w:val="24"/>
              </w:rPr>
            </w:pPr>
            <w:r w:rsidRPr="00CC5AD8">
              <w:rPr>
                <w:szCs w:val="24"/>
              </w:rPr>
              <w:t>recognizing further</w:t>
            </w:r>
          </w:p>
          <w:p w14:paraId="3517B0D4"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t xml:space="preserve">that some publications about EMF effects on health create doubt among the population, increasing </w:t>
            </w:r>
            <w:r w:rsidRPr="00CC5AD8">
              <w:rPr>
                <w:rFonts w:ascii="Times New Roman" w:hAnsi="Times New Roman" w:cs="Times New Roman"/>
                <w:sz w:val="24"/>
                <w:szCs w:val="24"/>
              </w:rPr>
              <w:lastRenderedPageBreak/>
              <w:t>the perception of the risk they involve;</w:t>
            </w:r>
          </w:p>
          <w:p w14:paraId="68E78EA1"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t>
            </w:r>
          </w:p>
          <w:p w14:paraId="1657999F"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c)</w:t>
            </w:r>
            <w:r w:rsidRPr="00CC5AD8">
              <w:rPr>
                <w:rFonts w:ascii="Times New Roman" w:hAnsi="Times New Roman" w:cs="Times New Roman"/>
                <w:sz w:val="24"/>
                <w:szCs w:val="24"/>
              </w:rPr>
              <w:tab/>
              <w:t>that Study Group 5, in particular, has elaborated Recommendations on the technical measurement</w:t>
            </w:r>
            <w:ins w:id="305" w:author="Nyan Win" w:date="2021-09-02T14:22:00Z">
              <w:r w:rsidRPr="00CC5AD8">
                <w:rPr>
                  <w:rFonts w:ascii="Times New Roman" w:hAnsi="Times New Roman" w:cs="Times New Roman"/>
                  <w:sz w:val="24"/>
                  <w:szCs w:val="24"/>
                </w:rPr>
                <w:t xml:space="preserve"> and environment management</w:t>
              </w:r>
            </w:ins>
            <w:r w:rsidRPr="00CC5AD8">
              <w:rPr>
                <w:rFonts w:ascii="Times New Roman" w:hAnsi="Times New Roman" w:cs="Times New Roman"/>
                <w:sz w:val="24"/>
                <w:szCs w:val="24"/>
              </w:rPr>
              <w:t xml:space="preserve"> of EMF that help to diminish risk perception within the population;</w:t>
            </w:r>
          </w:p>
          <w:p w14:paraId="39AD2827" w14:textId="77777777" w:rsidR="005719A2" w:rsidRPr="00CC5AD8" w:rsidRDefault="005719A2" w:rsidP="005719A2">
            <w:pPr>
              <w:rPr>
                <w:rFonts w:ascii="Times New Roman" w:hAnsi="Times New Roman" w:cs="Times New Roman"/>
                <w:i/>
                <w:iCs/>
                <w:sz w:val="24"/>
                <w:szCs w:val="24"/>
              </w:rPr>
            </w:pPr>
            <w:r w:rsidRPr="00CC5AD8">
              <w:rPr>
                <w:rFonts w:ascii="Times New Roman" w:hAnsi="Times New Roman" w:cs="Times New Roman"/>
                <w:i/>
                <w:iCs/>
                <w:sz w:val="24"/>
                <w:szCs w:val="24"/>
              </w:rPr>
              <w:t>d)</w:t>
            </w:r>
            <w:r w:rsidRPr="00CC5AD8">
              <w:rPr>
                <w:rFonts w:ascii="Times New Roman" w:hAnsi="Times New Roman" w:cs="Times New Roman"/>
                <w:sz w:val="24"/>
                <w:szCs w:val="24"/>
              </w:rPr>
              <w:tab/>
              <w:t>that the development of these Recommendations has made it possible to significantly decrease the cost of measurement equipment and to leverage the results through social communication;</w:t>
            </w:r>
          </w:p>
          <w:p w14:paraId="42EA2D45"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e)</w:t>
            </w:r>
            <w:r w:rsidRPr="00CC5AD8">
              <w:rPr>
                <w:rFonts w:ascii="Times New Roman" w:hAnsi="Times New Roman" w:cs="Times New Roman"/>
                <w:sz w:val="24"/>
                <w:szCs w:val="24"/>
              </w:rPr>
              <w:tab/>
              <w:t>that the cost of the advanced equipment used for assessing human exposure to RF energy is high, and that it may only be affordable in developed countries;</w:t>
            </w:r>
          </w:p>
          <w:p w14:paraId="2CD78663"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f)</w:t>
            </w:r>
            <w:r w:rsidRPr="00CC5AD8">
              <w:rPr>
                <w:rFonts w:ascii="Times New Roman" w:hAnsi="Times New Roman" w:cs="Times New Roman"/>
                <w:sz w:val="24"/>
                <w:szCs w:val="24"/>
              </w:rPr>
              <w:tab/>
              <w: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t>
            </w:r>
          </w:p>
          <w:p w14:paraId="6D7B668E" w14:textId="23888622" w:rsidR="00562311" w:rsidRPr="00CC5AD8" w:rsidDel="002259BC" w:rsidRDefault="005719A2" w:rsidP="00D752DA">
            <w:pPr>
              <w:rPr>
                <w:rFonts w:ascii="Times New Roman" w:hAnsi="Times New Roman" w:cs="Times New Roman"/>
                <w:i/>
                <w:sz w:val="24"/>
                <w:szCs w:val="24"/>
              </w:rPr>
            </w:pPr>
            <w:r w:rsidRPr="00CC5AD8">
              <w:rPr>
                <w:rFonts w:ascii="Times New Roman" w:hAnsi="Times New Roman" w:cs="Times New Roman"/>
                <w:i/>
                <w:sz w:val="24"/>
                <w:szCs w:val="24"/>
              </w:rPr>
              <w:lastRenderedPageBreak/>
              <w:t>g)</w:t>
            </w:r>
            <w:r w:rsidRPr="00CC5AD8">
              <w:rPr>
                <w:rFonts w:ascii="Times New Roman" w:hAnsi="Times New Roman" w:cs="Times New Roman"/>
                <w:sz w:val="24"/>
                <w:szCs w:val="24"/>
              </w:rPr>
              <w:tab/>
              <w:t>the importance of EMF emission assessment when implementing policies in some countries,</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55FA7" w14:textId="77777777" w:rsidR="00562311" w:rsidRPr="00CC5AD8" w:rsidDel="002259BC"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D0C8B" w14:textId="77777777" w:rsidR="006935CA" w:rsidRPr="00CC5AD8" w:rsidRDefault="006935CA" w:rsidP="006935CA">
            <w:pPr>
              <w:pStyle w:val="Call"/>
              <w:rPr>
                <w:szCs w:val="24"/>
              </w:rPr>
            </w:pPr>
            <w:r w:rsidRPr="00CC5AD8">
              <w:rPr>
                <w:szCs w:val="24"/>
              </w:rPr>
              <w:t>recognizing further</w:t>
            </w:r>
          </w:p>
          <w:p w14:paraId="7DC6E684"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t xml:space="preserve">that some publications about EMF effects on health create doubt among the population, </w:t>
            </w:r>
            <w:r w:rsidRPr="00CC5AD8">
              <w:rPr>
                <w:rFonts w:ascii="Times New Roman" w:hAnsi="Times New Roman" w:cs="Times New Roman"/>
                <w:sz w:val="24"/>
                <w:szCs w:val="24"/>
              </w:rPr>
              <w:lastRenderedPageBreak/>
              <w:t>increasing the perception of the risk they involve;</w:t>
            </w:r>
          </w:p>
          <w:p w14:paraId="528654BB"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t>
            </w:r>
          </w:p>
          <w:p w14:paraId="066D70AA"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c)</w:t>
            </w:r>
            <w:r w:rsidRPr="00CC5AD8">
              <w:rPr>
                <w:rFonts w:ascii="Times New Roman" w:hAnsi="Times New Roman" w:cs="Times New Roman"/>
                <w:sz w:val="24"/>
                <w:szCs w:val="24"/>
              </w:rPr>
              <w:tab/>
              <w:t>that Study Group 5, in particular, has elaborated Recommendations on the technical measurement of EMF that help to diminish risk perception within the population;</w:t>
            </w:r>
          </w:p>
          <w:p w14:paraId="2F87DE5C" w14:textId="77777777" w:rsidR="006935CA" w:rsidRPr="00CC5AD8" w:rsidRDefault="006935CA" w:rsidP="006935CA">
            <w:pPr>
              <w:rPr>
                <w:rFonts w:ascii="Times New Roman" w:hAnsi="Times New Roman" w:cs="Times New Roman"/>
                <w:i/>
                <w:iCs/>
                <w:sz w:val="24"/>
                <w:szCs w:val="24"/>
              </w:rPr>
            </w:pPr>
            <w:r w:rsidRPr="00CC5AD8">
              <w:rPr>
                <w:rFonts w:ascii="Times New Roman" w:hAnsi="Times New Roman" w:cs="Times New Roman"/>
                <w:i/>
                <w:iCs/>
                <w:sz w:val="24"/>
                <w:szCs w:val="24"/>
              </w:rPr>
              <w:t>d)</w:t>
            </w:r>
            <w:r w:rsidRPr="00CC5AD8">
              <w:rPr>
                <w:rFonts w:ascii="Times New Roman" w:hAnsi="Times New Roman" w:cs="Times New Roman"/>
                <w:sz w:val="24"/>
                <w:szCs w:val="24"/>
              </w:rPr>
              <w:tab/>
              <w:t>that the development of these Recommendations has made it possible to significantly decrease the cost of measurement equipment and to leverage the results through social communication;</w:t>
            </w:r>
          </w:p>
          <w:p w14:paraId="0A6A3688"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e)</w:t>
            </w:r>
            <w:r w:rsidRPr="00CC5AD8">
              <w:rPr>
                <w:rFonts w:ascii="Times New Roman" w:hAnsi="Times New Roman" w:cs="Times New Roman"/>
                <w:sz w:val="24"/>
                <w:szCs w:val="24"/>
              </w:rPr>
              <w:tab/>
              <w:t>that the cost of the advanced equipment used for assessing human exposure to RF energy is high, and that it may only be affordable in developed countries;</w:t>
            </w:r>
          </w:p>
          <w:p w14:paraId="27BAC158"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f)</w:t>
            </w:r>
            <w:r w:rsidRPr="00CC5AD8">
              <w:rPr>
                <w:rFonts w:ascii="Times New Roman" w:hAnsi="Times New Roman" w:cs="Times New Roman"/>
                <w:sz w:val="24"/>
                <w:szCs w:val="24"/>
              </w:rPr>
              <w:tab/>
              <w:t xml:space="preserve">that implementing such measurement and assessment is essential for many regulatory authorities, in particular in developing countries, in order to monitor the limits for human exposure to RF energy, and that they are called upon to ensure </w:t>
            </w:r>
            <w:r w:rsidRPr="00CC5AD8">
              <w:rPr>
                <w:rFonts w:ascii="Times New Roman" w:hAnsi="Times New Roman" w:cs="Times New Roman"/>
                <w:sz w:val="24"/>
                <w:szCs w:val="24"/>
              </w:rPr>
              <w:lastRenderedPageBreak/>
              <w:t>those limits are met in order to license different services;</w:t>
            </w:r>
          </w:p>
          <w:p w14:paraId="61A2E529" w14:textId="3925CB9F" w:rsidR="00562311" w:rsidRPr="00CC5AD8" w:rsidRDefault="006935CA" w:rsidP="00767F1F">
            <w:pPr>
              <w:rPr>
                <w:rFonts w:ascii="Times New Roman" w:hAnsi="Times New Roman" w:cs="Times New Roman"/>
                <w:i/>
                <w:sz w:val="24"/>
                <w:szCs w:val="24"/>
              </w:rPr>
            </w:pPr>
            <w:r w:rsidRPr="00CC5AD8">
              <w:rPr>
                <w:rFonts w:ascii="Times New Roman" w:hAnsi="Times New Roman" w:cs="Times New Roman"/>
                <w:i/>
                <w:sz w:val="24"/>
                <w:szCs w:val="24"/>
              </w:rPr>
              <w:t>g)</w:t>
            </w:r>
            <w:r w:rsidRPr="00CC5AD8">
              <w:rPr>
                <w:rFonts w:ascii="Times New Roman" w:hAnsi="Times New Roman" w:cs="Times New Roman"/>
                <w:sz w:val="24"/>
                <w:szCs w:val="24"/>
              </w:rPr>
              <w:tab/>
              <w:t>the importance of EMF emission assessment when implementing policies in some countries,</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B59B7" w14:textId="77777777" w:rsidR="00562311" w:rsidRPr="00CC5AD8" w:rsidDel="00B11D24" w:rsidRDefault="00562311" w:rsidP="00ED46CB">
            <w:pPr>
              <w:rPr>
                <w:del w:id="306" w:author="TSB (RC)" w:date="2021-07-21T16:37:00Z"/>
                <w:rFonts w:ascii="Times New Roman" w:hAnsi="Times New Roman" w:cs="Times New Roman"/>
                <w:sz w:val="24"/>
                <w:szCs w:val="24"/>
              </w:rPr>
            </w:pPr>
            <w:del w:id="307" w:author="TSB (RC)" w:date="2021-07-21T16:37:00Z">
              <w:r w:rsidRPr="00CC5AD8" w:rsidDel="00B11D24">
                <w:rPr>
                  <w:rFonts w:ascii="Times New Roman" w:hAnsi="Times New Roman" w:cs="Times New Roman"/>
                  <w:sz w:val="24"/>
                  <w:szCs w:val="24"/>
                </w:rPr>
                <w:lastRenderedPageBreak/>
                <w:delText>recognizing further</w:delText>
              </w:r>
            </w:del>
          </w:p>
          <w:p w14:paraId="475D7568" w14:textId="77777777" w:rsidR="00562311" w:rsidRPr="00CC5AD8" w:rsidDel="00B11D24" w:rsidRDefault="00562311" w:rsidP="00A23C00">
            <w:pPr>
              <w:rPr>
                <w:del w:id="308" w:author="TSB (RC)" w:date="2021-07-21T16:37:00Z"/>
                <w:rFonts w:ascii="Times New Roman" w:hAnsi="Times New Roman" w:cs="Times New Roman"/>
                <w:sz w:val="24"/>
                <w:szCs w:val="24"/>
              </w:rPr>
            </w:pPr>
            <w:del w:id="309" w:author="TSB (RC)" w:date="2021-07-21T16:37:00Z">
              <w:r w:rsidRPr="00CC5AD8" w:rsidDel="00B11D24">
                <w:rPr>
                  <w:rFonts w:ascii="Times New Roman" w:hAnsi="Times New Roman" w:cs="Times New Roman"/>
                  <w:i/>
                  <w:iCs/>
                  <w:sz w:val="24"/>
                  <w:szCs w:val="24"/>
                </w:rPr>
                <w:delText>a)</w:delText>
              </w:r>
              <w:r w:rsidRPr="00CC5AD8" w:rsidDel="00B11D24">
                <w:rPr>
                  <w:rFonts w:ascii="Times New Roman" w:hAnsi="Times New Roman" w:cs="Times New Roman"/>
                  <w:sz w:val="24"/>
                  <w:szCs w:val="24"/>
                </w:rPr>
                <w:tab/>
                <w:delText>that some publications about EMF effects on health create doubt among the population, increasing the perception of the risk they involve;</w:delText>
              </w:r>
            </w:del>
          </w:p>
          <w:p w14:paraId="676DEBE6" w14:textId="77777777" w:rsidR="00562311" w:rsidRPr="00CC5AD8" w:rsidDel="00B11D24" w:rsidRDefault="00562311" w:rsidP="00A23C00">
            <w:pPr>
              <w:rPr>
                <w:del w:id="310" w:author="TSB (RC)" w:date="2021-07-21T16:37:00Z"/>
                <w:rFonts w:ascii="Times New Roman" w:hAnsi="Times New Roman" w:cs="Times New Roman"/>
                <w:sz w:val="24"/>
                <w:szCs w:val="24"/>
              </w:rPr>
            </w:pPr>
            <w:del w:id="311" w:author="TSB (RC)" w:date="2021-07-21T16:37:00Z">
              <w:r w:rsidRPr="00CC5AD8" w:rsidDel="00B11D24">
                <w:rPr>
                  <w:rFonts w:ascii="Times New Roman" w:hAnsi="Times New Roman" w:cs="Times New Roman"/>
                  <w:i/>
                  <w:iCs/>
                  <w:sz w:val="24"/>
                  <w:szCs w:val="24"/>
                </w:rPr>
                <w:delText>b)</w:delText>
              </w:r>
              <w:r w:rsidRPr="00CC5AD8" w:rsidDel="00B11D24">
                <w:rPr>
                  <w:rFonts w:ascii="Times New Roman" w:hAnsi="Times New Roman" w:cs="Times New Roman"/>
                  <w:sz w:val="24"/>
                  <w:szCs w:val="24"/>
                </w:rPr>
                <w:tab/>
                <w:delTex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delText>
              </w:r>
            </w:del>
          </w:p>
          <w:p w14:paraId="7EFFBD94" w14:textId="77777777" w:rsidR="00562311" w:rsidRPr="00CC5AD8" w:rsidDel="00B11D24" w:rsidRDefault="00562311" w:rsidP="00A23C00">
            <w:pPr>
              <w:rPr>
                <w:del w:id="312" w:author="TSB (RC)" w:date="2021-07-21T16:37:00Z"/>
                <w:rFonts w:ascii="Times New Roman" w:hAnsi="Times New Roman" w:cs="Times New Roman"/>
                <w:sz w:val="24"/>
                <w:szCs w:val="24"/>
              </w:rPr>
            </w:pPr>
            <w:del w:id="313" w:author="TSB (RC)" w:date="2021-07-21T16:37:00Z">
              <w:r w:rsidRPr="00CC5AD8" w:rsidDel="00B11D24">
                <w:rPr>
                  <w:rFonts w:ascii="Times New Roman" w:hAnsi="Times New Roman" w:cs="Times New Roman"/>
                  <w:i/>
                  <w:iCs/>
                  <w:sz w:val="24"/>
                  <w:szCs w:val="24"/>
                </w:rPr>
                <w:delText>c)</w:delText>
              </w:r>
              <w:r w:rsidRPr="00CC5AD8" w:rsidDel="00B11D24">
                <w:rPr>
                  <w:rFonts w:ascii="Times New Roman" w:hAnsi="Times New Roman" w:cs="Times New Roman"/>
                  <w:sz w:val="24"/>
                  <w:szCs w:val="24"/>
                </w:rPr>
                <w:tab/>
                <w:delText>that Study Group 5, in particular, has elaborated Recommendations on the technical measurement of EMF that help to diminish risk perception within the population;</w:delText>
              </w:r>
            </w:del>
          </w:p>
          <w:p w14:paraId="3418CD9A" w14:textId="77777777" w:rsidR="00562311" w:rsidRPr="00CC5AD8" w:rsidDel="00B11D24" w:rsidRDefault="00562311" w:rsidP="00A23C00">
            <w:pPr>
              <w:rPr>
                <w:del w:id="314" w:author="TSB (RC)" w:date="2021-07-21T16:37:00Z"/>
                <w:rFonts w:ascii="Times New Roman" w:hAnsi="Times New Roman" w:cs="Times New Roman"/>
                <w:i/>
                <w:iCs/>
                <w:sz w:val="24"/>
                <w:szCs w:val="24"/>
              </w:rPr>
            </w:pPr>
            <w:del w:id="315" w:author="TSB (RC)" w:date="2021-07-21T16:37:00Z">
              <w:r w:rsidRPr="00CC5AD8" w:rsidDel="00B11D24">
                <w:rPr>
                  <w:rFonts w:ascii="Times New Roman" w:hAnsi="Times New Roman" w:cs="Times New Roman"/>
                  <w:i/>
                  <w:iCs/>
                  <w:sz w:val="24"/>
                  <w:szCs w:val="24"/>
                </w:rPr>
                <w:delText>d)</w:delText>
              </w:r>
              <w:r w:rsidRPr="00CC5AD8" w:rsidDel="00B11D24">
                <w:rPr>
                  <w:rFonts w:ascii="Times New Roman" w:hAnsi="Times New Roman" w:cs="Times New Roman"/>
                  <w:sz w:val="24"/>
                  <w:szCs w:val="24"/>
                </w:rPr>
                <w:tab/>
                <w:delText>that the development of these Recommendations has made it possible to significantly decrease the cost of measurement equipment and to leverage the results through social communication;</w:delText>
              </w:r>
            </w:del>
          </w:p>
          <w:p w14:paraId="36946A15" w14:textId="77777777" w:rsidR="00562311" w:rsidRPr="00CC5AD8" w:rsidDel="00B11D24" w:rsidRDefault="00562311" w:rsidP="00A23C00">
            <w:pPr>
              <w:rPr>
                <w:del w:id="316" w:author="TSB (RC)" w:date="2021-07-21T16:37:00Z"/>
                <w:rFonts w:ascii="Times New Roman" w:hAnsi="Times New Roman" w:cs="Times New Roman"/>
                <w:sz w:val="24"/>
                <w:szCs w:val="24"/>
              </w:rPr>
            </w:pPr>
            <w:del w:id="317" w:author="TSB (RC)" w:date="2021-07-21T16:37:00Z">
              <w:r w:rsidRPr="00CC5AD8" w:rsidDel="00B11D24">
                <w:rPr>
                  <w:rFonts w:ascii="Times New Roman" w:hAnsi="Times New Roman" w:cs="Times New Roman"/>
                  <w:i/>
                  <w:iCs/>
                  <w:sz w:val="24"/>
                  <w:szCs w:val="24"/>
                </w:rPr>
                <w:delText>e)</w:delText>
              </w:r>
              <w:r w:rsidRPr="00CC5AD8" w:rsidDel="00B11D24">
                <w:rPr>
                  <w:rFonts w:ascii="Times New Roman" w:hAnsi="Times New Roman" w:cs="Times New Roman"/>
                  <w:sz w:val="24"/>
                  <w:szCs w:val="24"/>
                </w:rPr>
                <w:tab/>
                <w:delText>that the cost of the advanced equipment used for assessing human exposure to RF energy is high, and that it may only be affordable in developed countries;</w:delText>
              </w:r>
            </w:del>
          </w:p>
          <w:p w14:paraId="76B678FF" w14:textId="77777777" w:rsidR="00562311" w:rsidRPr="00CC5AD8" w:rsidDel="00B11D24" w:rsidRDefault="00562311" w:rsidP="00A23C00">
            <w:pPr>
              <w:rPr>
                <w:del w:id="318" w:author="TSB (RC)" w:date="2021-07-21T16:37:00Z"/>
                <w:rFonts w:ascii="Times New Roman" w:hAnsi="Times New Roman" w:cs="Times New Roman"/>
                <w:sz w:val="24"/>
                <w:szCs w:val="24"/>
              </w:rPr>
            </w:pPr>
            <w:del w:id="319" w:author="TSB (RC)" w:date="2021-07-21T16:37:00Z">
              <w:r w:rsidRPr="00CC5AD8" w:rsidDel="00B11D24">
                <w:rPr>
                  <w:rFonts w:ascii="Times New Roman" w:hAnsi="Times New Roman" w:cs="Times New Roman"/>
                  <w:i/>
                  <w:iCs/>
                  <w:sz w:val="24"/>
                  <w:szCs w:val="24"/>
                </w:rPr>
                <w:delText>f)</w:delText>
              </w:r>
              <w:r w:rsidRPr="00CC5AD8" w:rsidDel="00B11D24">
                <w:rPr>
                  <w:rFonts w:ascii="Times New Roman" w:hAnsi="Times New Roman" w:cs="Times New Roman"/>
                  <w:sz w:val="24"/>
                  <w:szCs w:val="24"/>
                </w:rPr>
                <w:tab/>
                <w:delTex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delText>
              </w:r>
            </w:del>
          </w:p>
          <w:p w14:paraId="2A86CD11" w14:textId="07B69B26" w:rsidR="00562311" w:rsidRPr="00CC5AD8" w:rsidDel="006F7271" w:rsidRDefault="00562311" w:rsidP="00767F1F">
            <w:pPr>
              <w:rPr>
                <w:rFonts w:ascii="Times New Roman" w:hAnsi="Times New Roman" w:cs="Times New Roman"/>
                <w:i/>
                <w:sz w:val="24"/>
                <w:szCs w:val="24"/>
              </w:rPr>
            </w:pPr>
            <w:del w:id="320" w:author="TSB (RC)" w:date="2021-07-21T16:37:00Z">
              <w:r w:rsidRPr="00CC5AD8" w:rsidDel="00B11D24">
                <w:rPr>
                  <w:rFonts w:ascii="Times New Roman" w:hAnsi="Times New Roman" w:cs="Times New Roman"/>
                  <w:i/>
                  <w:sz w:val="24"/>
                  <w:szCs w:val="24"/>
                </w:rPr>
                <w:delText>g)</w:delText>
              </w:r>
              <w:r w:rsidRPr="00CC5AD8" w:rsidDel="00B11D24">
                <w:rPr>
                  <w:rFonts w:ascii="Times New Roman" w:hAnsi="Times New Roman" w:cs="Times New Roman"/>
                  <w:sz w:val="24"/>
                  <w:szCs w:val="24"/>
                </w:rPr>
                <w:tab/>
                <w:delText>the importance of EMF emission assessment when implementing policies in some countries</w:delText>
              </w:r>
            </w:del>
            <w:r w:rsidRPr="00CC5AD8">
              <w:rPr>
                <w:rFonts w:ascii="Times New Roman" w:hAnsi="Times New Roman" w:cs="Times New Roman"/>
                <w:sz w:val="24"/>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F8E3D" w14:textId="77777777" w:rsidR="00562311" w:rsidRPr="00CC5AD8" w:rsidDel="005A1650" w:rsidRDefault="00562311" w:rsidP="00ED46CB">
            <w:pPr>
              <w:pStyle w:val="Call"/>
              <w:rPr>
                <w:del w:id="321" w:author="TSB (RC)" w:date="2021-07-28T18:55:00Z"/>
                <w:szCs w:val="24"/>
              </w:rPr>
            </w:pPr>
            <w:del w:id="322" w:author="TSB (RC)" w:date="2021-07-28T18:55:00Z">
              <w:r w:rsidRPr="00CC5AD8" w:rsidDel="005A1650">
                <w:rPr>
                  <w:szCs w:val="24"/>
                </w:rPr>
                <w:delText>recognizing further</w:delText>
              </w:r>
            </w:del>
          </w:p>
          <w:p w14:paraId="1D9069F8" w14:textId="77777777" w:rsidR="00562311" w:rsidRPr="00CC5AD8" w:rsidDel="005A1650" w:rsidRDefault="00562311" w:rsidP="00ED46CB">
            <w:pPr>
              <w:rPr>
                <w:del w:id="323" w:author="TSB (RC)" w:date="2021-07-28T18:55:00Z"/>
                <w:rFonts w:ascii="Times New Roman" w:hAnsi="Times New Roman" w:cs="Times New Roman"/>
                <w:sz w:val="24"/>
                <w:szCs w:val="24"/>
              </w:rPr>
            </w:pPr>
            <w:del w:id="324" w:author="TSB (RC)" w:date="2021-07-28T18:55:00Z">
              <w:r w:rsidRPr="00CC5AD8" w:rsidDel="005A1650">
                <w:rPr>
                  <w:rFonts w:ascii="Times New Roman" w:hAnsi="Times New Roman" w:cs="Times New Roman"/>
                  <w:i/>
                  <w:iCs/>
                  <w:sz w:val="24"/>
                  <w:szCs w:val="24"/>
                </w:rPr>
                <w:delText>a)</w:delText>
              </w:r>
              <w:r w:rsidRPr="00CC5AD8" w:rsidDel="005A1650">
                <w:rPr>
                  <w:rFonts w:ascii="Times New Roman" w:hAnsi="Times New Roman" w:cs="Times New Roman"/>
                  <w:sz w:val="24"/>
                  <w:szCs w:val="24"/>
                </w:rPr>
                <w:tab/>
                <w:delText>that some publications about EMF effects on health create doubt among the population, increasing the perception of the risk they involve;</w:delText>
              </w:r>
            </w:del>
          </w:p>
          <w:p w14:paraId="483DFE39" w14:textId="77777777" w:rsidR="00562311" w:rsidRPr="00CC5AD8" w:rsidDel="005A1650" w:rsidRDefault="00562311" w:rsidP="00ED46CB">
            <w:pPr>
              <w:rPr>
                <w:del w:id="325" w:author="TSB (RC)" w:date="2021-07-28T18:55:00Z"/>
                <w:rFonts w:ascii="Times New Roman" w:hAnsi="Times New Roman" w:cs="Times New Roman"/>
                <w:sz w:val="24"/>
                <w:szCs w:val="24"/>
              </w:rPr>
            </w:pPr>
            <w:del w:id="326" w:author="TSB (RC)" w:date="2021-07-28T18:55:00Z">
              <w:r w:rsidRPr="00CC5AD8" w:rsidDel="005A1650">
                <w:rPr>
                  <w:rFonts w:ascii="Times New Roman" w:hAnsi="Times New Roman" w:cs="Times New Roman"/>
                  <w:i/>
                  <w:iCs/>
                  <w:sz w:val="24"/>
                  <w:szCs w:val="24"/>
                </w:rPr>
                <w:delText>b)</w:delText>
              </w:r>
              <w:r w:rsidRPr="00CC5AD8" w:rsidDel="005A1650">
                <w:rPr>
                  <w:rFonts w:ascii="Times New Roman" w:hAnsi="Times New Roman" w:cs="Times New Roman"/>
                  <w:sz w:val="24"/>
                  <w:szCs w:val="24"/>
                </w:rPr>
                <w:tab/>
                <w:delTex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delText>
              </w:r>
            </w:del>
          </w:p>
          <w:p w14:paraId="0D4EB437" w14:textId="77777777" w:rsidR="00562311" w:rsidRPr="00CC5AD8" w:rsidDel="005A1650" w:rsidRDefault="00562311" w:rsidP="00ED46CB">
            <w:pPr>
              <w:rPr>
                <w:del w:id="327" w:author="TSB (RC)" w:date="2021-07-28T18:55:00Z"/>
                <w:rFonts w:ascii="Times New Roman" w:hAnsi="Times New Roman" w:cs="Times New Roman"/>
                <w:sz w:val="24"/>
                <w:szCs w:val="24"/>
              </w:rPr>
            </w:pPr>
            <w:del w:id="328" w:author="TSB (RC)" w:date="2021-07-28T18:55:00Z">
              <w:r w:rsidRPr="00CC5AD8" w:rsidDel="005A1650">
                <w:rPr>
                  <w:rFonts w:ascii="Times New Roman" w:hAnsi="Times New Roman" w:cs="Times New Roman"/>
                  <w:i/>
                  <w:iCs/>
                  <w:sz w:val="24"/>
                  <w:szCs w:val="24"/>
                </w:rPr>
                <w:delText>c)</w:delText>
              </w:r>
              <w:r w:rsidRPr="00CC5AD8" w:rsidDel="005A1650">
                <w:rPr>
                  <w:rFonts w:ascii="Times New Roman" w:hAnsi="Times New Roman" w:cs="Times New Roman"/>
                  <w:sz w:val="24"/>
                  <w:szCs w:val="24"/>
                </w:rPr>
                <w:tab/>
                <w:delText>that Study Group 5, in particular, has elaborated Recommendations on the technical measurement of EMF that help to diminish risk perception within the population;</w:delText>
              </w:r>
            </w:del>
          </w:p>
          <w:p w14:paraId="1F645DDA" w14:textId="77777777" w:rsidR="00562311" w:rsidRPr="00CC5AD8" w:rsidDel="005A1650" w:rsidRDefault="00562311" w:rsidP="00ED46CB">
            <w:pPr>
              <w:rPr>
                <w:del w:id="329" w:author="TSB (RC)" w:date="2021-07-28T18:55:00Z"/>
                <w:rFonts w:ascii="Times New Roman" w:hAnsi="Times New Roman" w:cs="Times New Roman"/>
                <w:i/>
                <w:iCs/>
                <w:sz w:val="24"/>
                <w:szCs w:val="24"/>
              </w:rPr>
            </w:pPr>
            <w:del w:id="330" w:author="TSB (RC)" w:date="2021-07-28T18:55:00Z">
              <w:r w:rsidRPr="00CC5AD8" w:rsidDel="005A1650">
                <w:rPr>
                  <w:rFonts w:ascii="Times New Roman" w:hAnsi="Times New Roman" w:cs="Times New Roman"/>
                  <w:i/>
                  <w:iCs/>
                  <w:sz w:val="24"/>
                  <w:szCs w:val="24"/>
                </w:rPr>
                <w:delText>d)</w:delText>
              </w:r>
              <w:r w:rsidRPr="00CC5AD8" w:rsidDel="005A1650">
                <w:rPr>
                  <w:rFonts w:ascii="Times New Roman" w:hAnsi="Times New Roman" w:cs="Times New Roman"/>
                  <w:sz w:val="24"/>
                  <w:szCs w:val="24"/>
                </w:rPr>
                <w:tab/>
                <w:delText>that the development of these Recommendations has made it possible to significantly decrease the cost of measurement equipment and to leverage the results through social communication;</w:delText>
              </w:r>
            </w:del>
          </w:p>
          <w:p w14:paraId="68712CB0" w14:textId="77777777" w:rsidR="00562311" w:rsidRPr="00CC5AD8" w:rsidDel="005A1650" w:rsidRDefault="00562311" w:rsidP="00ED46CB">
            <w:pPr>
              <w:rPr>
                <w:del w:id="331" w:author="TSB (RC)" w:date="2021-07-28T18:55:00Z"/>
                <w:rFonts w:ascii="Times New Roman" w:hAnsi="Times New Roman" w:cs="Times New Roman"/>
                <w:sz w:val="24"/>
                <w:szCs w:val="24"/>
              </w:rPr>
            </w:pPr>
            <w:del w:id="332" w:author="TSB (RC)" w:date="2021-07-28T18:55:00Z">
              <w:r w:rsidRPr="00CC5AD8" w:rsidDel="005A1650">
                <w:rPr>
                  <w:rFonts w:ascii="Times New Roman" w:hAnsi="Times New Roman" w:cs="Times New Roman"/>
                  <w:i/>
                  <w:iCs/>
                  <w:sz w:val="24"/>
                  <w:szCs w:val="24"/>
                </w:rPr>
                <w:delText>e)</w:delText>
              </w:r>
              <w:r w:rsidRPr="00CC5AD8" w:rsidDel="005A1650">
                <w:rPr>
                  <w:rFonts w:ascii="Times New Roman" w:hAnsi="Times New Roman" w:cs="Times New Roman"/>
                  <w:sz w:val="24"/>
                  <w:szCs w:val="24"/>
                </w:rPr>
                <w:tab/>
                <w:delText>that the cost of the advanced equipment used for assessing human exposure to RF energy is high, and that it may only be affordable in developed countries;</w:delText>
              </w:r>
            </w:del>
          </w:p>
          <w:p w14:paraId="58CC5A7D" w14:textId="77777777" w:rsidR="00562311" w:rsidRPr="00CC5AD8" w:rsidDel="005A1650" w:rsidRDefault="00562311" w:rsidP="00ED46CB">
            <w:pPr>
              <w:rPr>
                <w:del w:id="333" w:author="TSB (RC)" w:date="2021-07-28T18:55:00Z"/>
                <w:rFonts w:ascii="Times New Roman" w:hAnsi="Times New Roman" w:cs="Times New Roman"/>
                <w:sz w:val="24"/>
                <w:szCs w:val="24"/>
              </w:rPr>
            </w:pPr>
            <w:del w:id="334" w:author="TSB (RC)" w:date="2021-07-28T18:55:00Z">
              <w:r w:rsidRPr="00CC5AD8" w:rsidDel="005A1650">
                <w:rPr>
                  <w:rFonts w:ascii="Times New Roman" w:hAnsi="Times New Roman" w:cs="Times New Roman"/>
                  <w:i/>
                  <w:iCs/>
                  <w:sz w:val="24"/>
                  <w:szCs w:val="24"/>
                </w:rPr>
                <w:delText>f)</w:delText>
              </w:r>
              <w:r w:rsidRPr="00CC5AD8" w:rsidDel="005A1650">
                <w:rPr>
                  <w:rFonts w:ascii="Times New Roman" w:hAnsi="Times New Roman" w:cs="Times New Roman"/>
                  <w:sz w:val="24"/>
                  <w:szCs w:val="24"/>
                </w:rPr>
                <w:tab/>
                <w:delTex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delText>
              </w:r>
            </w:del>
          </w:p>
          <w:p w14:paraId="41089F43" w14:textId="3CEB81F9" w:rsidR="00562311" w:rsidRPr="00CC5AD8" w:rsidDel="002259BC" w:rsidRDefault="00562311" w:rsidP="00A01809">
            <w:pPr>
              <w:rPr>
                <w:rFonts w:ascii="Times New Roman" w:hAnsi="Times New Roman" w:cs="Times New Roman"/>
                <w:i/>
                <w:sz w:val="24"/>
                <w:szCs w:val="24"/>
              </w:rPr>
            </w:pPr>
            <w:del w:id="335" w:author="TSB (RC)" w:date="2021-07-28T18:55:00Z">
              <w:r w:rsidRPr="00CC5AD8" w:rsidDel="005A1650">
                <w:rPr>
                  <w:rFonts w:ascii="Times New Roman" w:hAnsi="Times New Roman" w:cs="Times New Roman"/>
                  <w:i/>
                  <w:sz w:val="24"/>
                  <w:szCs w:val="24"/>
                </w:rPr>
                <w:delText>g)</w:delText>
              </w:r>
              <w:r w:rsidRPr="00CC5AD8" w:rsidDel="005A1650">
                <w:rPr>
                  <w:rFonts w:ascii="Times New Roman" w:hAnsi="Times New Roman" w:cs="Times New Roman"/>
                  <w:sz w:val="24"/>
                  <w:szCs w:val="24"/>
                </w:rPr>
                <w:tab/>
                <w:delText>the importance of EMF emission assessment when implementing policies in some countries,</w:delText>
              </w:r>
            </w:del>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FF57A" w14:textId="77777777" w:rsidR="002F5C13" w:rsidRPr="00CC5AD8" w:rsidDel="002259BC" w:rsidRDefault="002F5C13" w:rsidP="002F5C13">
            <w:pPr>
              <w:pStyle w:val="Call"/>
              <w:rPr>
                <w:del w:id="336" w:author="Минкин Владимир Маркович" w:date="2019-08-29T14:33:00Z"/>
                <w:szCs w:val="24"/>
              </w:rPr>
            </w:pPr>
            <w:del w:id="337" w:author="Минкин Владимир Маркович" w:date="2019-08-29T14:33:00Z">
              <w:r w:rsidRPr="00CC5AD8" w:rsidDel="002259BC">
                <w:rPr>
                  <w:szCs w:val="24"/>
                </w:rPr>
                <w:delText>recognizing further</w:delText>
              </w:r>
            </w:del>
          </w:p>
          <w:p w14:paraId="49893870" w14:textId="77777777" w:rsidR="002F5C13" w:rsidRPr="00CC5AD8" w:rsidDel="002259BC" w:rsidRDefault="002F5C13" w:rsidP="002F5C13">
            <w:pPr>
              <w:rPr>
                <w:del w:id="338" w:author="Минкин Владимир Маркович" w:date="2019-08-29T14:33:00Z"/>
                <w:rFonts w:ascii="Times New Roman" w:hAnsi="Times New Roman" w:cs="Times New Roman"/>
                <w:sz w:val="24"/>
                <w:szCs w:val="24"/>
              </w:rPr>
            </w:pPr>
            <w:del w:id="339" w:author="Минкин Владимир Маркович" w:date="2019-08-29T14:33:00Z">
              <w:r w:rsidRPr="00CC5AD8" w:rsidDel="002259BC">
                <w:rPr>
                  <w:rFonts w:ascii="Times New Roman" w:hAnsi="Times New Roman" w:cs="Times New Roman"/>
                  <w:i/>
                  <w:iCs/>
                  <w:sz w:val="24"/>
                  <w:szCs w:val="24"/>
                </w:rPr>
                <w:delText>a)</w:delText>
              </w:r>
              <w:r w:rsidRPr="00CC5AD8" w:rsidDel="002259BC">
                <w:rPr>
                  <w:rFonts w:ascii="Times New Roman" w:hAnsi="Times New Roman" w:cs="Times New Roman"/>
                  <w:sz w:val="24"/>
                  <w:szCs w:val="24"/>
                </w:rPr>
                <w:tab/>
                <w:delText>that some publications about EMF effects on health create doubt among the population, increasing the perception of the risk they involve;</w:delText>
              </w:r>
            </w:del>
          </w:p>
          <w:p w14:paraId="304708D7" w14:textId="77777777" w:rsidR="002F5C13" w:rsidRPr="00CC5AD8" w:rsidDel="002259BC" w:rsidRDefault="002F5C13" w:rsidP="002F5C13">
            <w:pPr>
              <w:rPr>
                <w:del w:id="340" w:author="Минкин Владимир Маркович" w:date="2019-08-29T14:33:00Z"/>
                <w:rFonts w:ascii="Times New Roman" w:hAnsi="Times New Roman" w:cs="Times New Roman"/>
                <w:sz w:val="24"/>
                <w:szCs w:val="24"/>
              </w:rPr>
            </w:pPr>
            <w:del w:id="341" w:author="Минкин Владимир Маркович" w:date="2019-08-29T14:33:00Z">
              <w:r w:rsidRPr="00CC5AD8" w:rsidDel="002259BC">
                <w:rPr>
                  <w:rFonts w:ascii="Times New Roman" w:hAnsi="Times New Roman" w:cs="Times New Roman"/>
                  <w:i/>
                  <w:iCs/>
                  <w:sz w:val="24"/>
                  <w:szCs w:val="24"/>
                </w:rPr>
                <w:delText>b)</w:delText>
              </w:r>
              <w:r w:rsidRPr="00CC5AD8" w:rsidDel="002259BC">
                <w:rPr>
                  <w:rFonts w:ascii="Times New Roman" w:hAnsi="Times New Roman" w:cs="Times New Roman"/>
                  <w:sz w:val="24"/>
                  <w:szCs w:val="24"/>
                </w:rPr>
                <w:tab/>
                <w:delTex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delText>
              </w:r>
            </w:del>
          </w:p>
          <w:p w14:paraId="302AE604" w14:textId="77777777" w:rsidR="002F5C13" w:rsidRPr="00CC5AD8" w:rsidDel="002259BC" w:rsidRDefault="002F5C13" w:rsidP="002F5C13">
            <w:pPr>
              <w:rPr>
                <w:del w:id="342" w:author="Минкин Владимир Маркович" w:date="2019-08-29T14:33:00Z"/>
                <w:rFonts w:ascii="Times New Roman" w:hAnsi="Times New Roman" w:cs="Times New Roman"/>
                <w:sz w:val="24"/>
                <w:szCs w:val="24"/>
              </w:rPr>
            </w:pPr>
            <w:del w:id="343" w:author="Минкин Владимир Маркович" w:date="2019-08-29T14:33:00Z">
              <w:r w:rsidRPr="00CC5AD8" w:rsidDel="002259BC">
                <w:rPr>
                  <w:rFonts w:ascii="Times New Roman" w:hAnsi="Times New Roman" w:cs="Times New Roman"/>
                  <w:i/>
                  <w:iCs/>
                  <w:sz w:val="24"/>
                  <w:szCs w:val="24"/>
                </w:rPr>
                <w:delText>c)</w:delText>
              </w:r>
              <w:r w:rsidRPr="00CC5AD8" w:rsidDel="002259BC">
                <w:rPr>
                  <w:rFonts w:ascii="Times New Roman" w:hAnsi="Times New Roman" w:cs="Times New Roman"/>
                  <w:sz w:val="24"/>
                  <w:szCs w:val="24"/>
                </w:rPr>
                <w:tab/>
                <w:delText>that Study Group 5, in particular, has elaborated Recommendations on the technical measurement of EMF that help to diminish risk perception within the population;</w:delText>
              </w:r>
            </w:del>
          </w:p>
          <w:p w14:paraId="78C6ECFC" w14:textId="77777777" w:rsidR="002F5C13" w:rsidRPr="00CC5AD8" w:rsidDel="002259BC" w:rsidRDefault="002F5C13" w:rsidP="002F5C13">
            <w:pPr>
              <w:rPr>
                <w:del w:id="344" w:author="Минкин Владимир Маркович" w:date="2019-08-29T14:33:00Z"/>
                <w:rFonts w:ascii="Times New Roman" w:hAnsi="Times New Roman" w:cs="Times New Roman"/>
                <w:i/>
                <w:iCs/>
                <w:sz w:val="24"/>
                <w:szCs w:val="24"/>
              </w:rPr>
            </w:pPr>
            <w:del w:id="345" w:author="Минкин Владимир Маркович" w:date="2019-08-29T14:33:00Z">
              <w:r w:rsidRPr="00CC5AD8" w:rsidDel="002259BC">
                <w:rPr>
                  <w:rFonts w:ascii="Times New Roman" w:hAnsi="Times New Roman" w:cs="Times New Roman"/>
                  <w:i/>
                  <w:iCs/>
                  <w:sz w:val="24"/>
                  <w:szCs w:val="24"/>
                </w:rPr>
                <w:delText>d)</w:delText>
              </w:r>
              <w:r w:rsidRPr="00CC5AD8" w:rsidDel="002259BC">
                <w:rPr>
                  <w:rFonts w:ascii="Times New Roman" w:hAnsi="Times New Roman" w:cs="Times New Roman"/>
                  <w:sz w:val="24"/>
                  <w:szCs w:val="24"/>
                </w:rPr>
                <w:tab/>
                <w:delText>that the development of these Recommendations has made it possible to significantly decrease the cost of measurement equipment and to leverage the results through social communication;</w:delText>
              </w:r>
            </w:del>
          </w:p>
          <w:p w14:paraId="027E6EF8" w14:textId="77777777" w:rsidR="002F5C13" w:rsidRPr="00CC5AD8" w:rsidDel="002259BC" w:rsidRDefault="002F5C13" w:rsidP="002F5C13">
            <w:pPr>
              <w:rPr>
                <w:del w:id="346" w:author="Минкин Владимир Маркович" w:date="2019-08-29T14:33:00Z"/>
                <w:rFonts w:ascii="Times New Roman" w:hAnsi="Times New Roman" w:cs="Times New Roman"/>
                <w:sz w:val="24"/>
                <w:szCs w:val="24"/>
              </w:rPr>
            </w:pPr>
            <w:del w:id="347" w:author="Минкин Владимир Маркович" w:date="2019-08-29T14:33:00Z">
              <w:r w:rsidRPr="00CC5AD8" w:rsidDel="002259BC">
                <w:rPr>
                  <w:rFonts w:ascii="Times New Roman" w:hAnsi="Times New Roman" w:cs="Times New Roman"/>
                  <w:i/>
                  <w:iCs/>
                  <w:sz w:val="24"/>
                  <w:szCs w:val="24"/>
                </w:rPr>
                <w:delText>e)</w:delText>
              </w:r>
              <w:r w:rsidRPr="00CC5AD8" w:rsidDel="002259BC">
                <w:rPr>
                  <w:rFonts w:ascii="Times New Roman" w:hAnsi="Times New Roman" w:cs="Times New Roman"/>
                  <w:sz w:val="24"/>
                  <w:szCs w:val="24"/>
                </w:rPr>
                <w:tab/>
                <w:delText>that the cost of the advanced equipment used for assessing human exposure to RF energy is high, and that it may only be affordable in developed countries;</w:delText>
              </w:r>
            </w:del>
          </w:p>
          <w:p w14:paraId="4773D777" w14:textId="77777777" w:rsidR="002F5C13" w:rsidRPr="00CC5AD8" w:rsidDel="002259BC" w:rsidRDefault="002F5C13" w:rsidP="002F5C13">
            <w:pPr>
              <w:rPr>
                <w:del w:id="348" w:author="Минкин Владимир Маркович" w:date="2019-08-29T14:33:00Z"/>
                <w:rFonts w:ascii="Times New Roman" w:hAnsi="Times New Roman" w:cs="Times New Roman"/>
                <w:sz w:val="24"/>
                <w:szCs w:val="24"/>
              </w:rPr>
            </w:pPr>
            <w:del w:id="349" w:author="Минкин Владимир Маркович" w:date="2019-08-29T14:33:00Z">
              <w:r w:rsidRPr="00CC5AD8" w:rsidDel="002259BC">
                <w:rPr>
                  <w:rFonts w:ascii="Times New Roman" w:hAnsi="Times New Roman" w:cs="Times New Roman"/>
                  <w:i/>
                  <w:iCs/>
                  <w:sz w:val="24"/>
                  <w:szCs w:val="24"/>
                </w:rPr>
                <w:delText>f)</w:delText>
              </w:r>
              <w:r w:rsidRPr="00CC5AD8" w:rsidDel="002259BC">
                <w:rPr>
                  <w:rFonts w:ascii="Times New Roman" w:hAnsi="Times New Roman" w:cs="Times New Roman"/>
                  <w:sz w:val="24"/>
                  <w:szCs w:val="24"/>
                </w:rPr>
                <w:tab/>
                <w:delTex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delText>
              </w:r>
            </w:del>
          </w:p>
          <w:p w14:paraId="43DD86ED" w14:textId="525CFEAD" w:rsidR="00562311" w:rsidRPr="00CC5AD8" w:rsidDel="002259BC" w:rsidRDefault="002F5C13" w:rsidP="0057779C">
            <w:pPr>
              <w:rPr>
                <w:rFonts w:ascii="Times New Roman" w:hAnsi="Times New Roman" w:cs="Times New Roman"/>
                <w:i/>
                <w:sz w:val="24"/>
                <w:szCs w:val="24"/>
              </w:rPr>
            </w:pPr>
            <w:del w:id="350" w:author="Минкин Владимир Маркович" w:date="2019-08-29T14:33:00Z">
              <w:r w:rsidRPr="00CC5AD8" w:rsidDel="002259BC">
                <w:rPr>
                  <w:rFonts w:ascii="Times New Roman" w:hAnsi="Times New Roman" w:cs="Times New Roman"/>
                  <w:i/>
                  <w:sz w:val="24"/>
                  <w:szCs w:val="24"/>
                </w:rPr>
                <w:delText>g)</w:delText>
              </w:r>
              <w:r w:rsidRPr="00CC5AD8" w:rsidDel="002259BC">
                <w:rPr>
                  <w:rFonts w:ascii="Times New Roman" w:hAnsi="Times New Roman" w:cs="Times New Roman"/>
                  <w:sz w:val="24"/>
                  <w:szCs w:val="24"/>
                </w:rPr>
                <w:tab/>
                <w:delText>the importance of EMF emission assessment when implementing policies in some countries,</w:delText>
              </w:r>
            </w:del>
          </w:p>
        </w:tc>
      </w:tr>
      <w:tr w:rsidR="00562311" w:rsidRPr="00CC5AD8" w14:paraId="37E7F073" w14:textId="317E2EDF"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63E95" w14:textId="77777777" w:rsidR="005719A2" w:rsidRPr="00CC5AD8" w:rsidRDefault="005719A2" w:rsidP="005719A2">
            <w:pPr>
              <w:pStyle w:val="Call"/>
              <w:keepNext w:val="0"/>
              <w:keepLines w:val="0"/>
              <w:rPr>
                <w:szCs w:val="24"/>
              </w:rPr>
            </w:pPr>
            <w:r w:rsidRPr="00CC5AD8">
              <w:rPr>
                <w:szCs w:val="24"/>
              </w:rPr>
              <w:lastRenderedPageBreak/>
              <w:t>noting</w:t>
            </w:r>
          </w:p>
          <w:p w14:paraId="1E0BC2F5"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t>the similar activities carried out by other national, regional and international standards development organizations (SDOs);</w:t>
            </w:r>
          </w:p>
          <w:p w14:paraId="34E47461" w14:textId="697DAAAC" w:rsidR="00562311" w:rsidRPr="00CC5AD8" w:rsidRDefault="005719A2" w:rsidP="00D752DA">
            <w:pPr>
              <w:rPr>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the urgent need for regulatory bodies in many developing countries to obtain information on EMF measurement and assessment methodologies in regard to human exposure to RF energy, in order to establish or reinforce national regulations to protect their citizens,</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F77A0" w14:textId="77777777" w:rsidR="00562311" w:rsidRPr="00CC5AD8"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73963" w14:textId="77777777" w:rsidR="006935CA" w:rsidRPr="00CC5AD8" w:rsidRDefault="006935CA" w:rsidP="006935CA">
            <w:pPr>
              <w:pStyle w:val="Call"/>
              <w:rPr>
                <w:szCs w:val="24"/>
              </w:rPr>
            </w:pPr>
            <w:r w:rsidRPr="00CC5AD8">
              <w:rPr>
                <w:szCs w:val="24"/>
              </w:rPr>
              <w:t>noting</w:t>
            </w:r>
          </w:p>
          <w:p w14:paraId="271149CB"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t>the similar activities carried out by other national, regional and international standards development organizations (SDOs);</w:t>
            </w:r>
          </w:p>
          <w:p w14:paraId="2B210AC3" w14:textId="5142FBA1" w:rsidR="00562311" w:rsidRPr="00CC5AD8" w:rsidRDefault="006935CA" w:rsidP="00767F1F">
            <w:pPr>
              <w:rPr>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the urgent need for regulatory bodies in many developing countries to obtain information on EMF measurement and assessment methodologies in regard to human exposure to RF energy, in order to establish or reinforce national regulations to protect their citizens,</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3F3A6" w14:textId="77777777" w:rsidR="00562311" w:rsidRPr="00CC5AD8" w:rsidRDefault="00562311" w:rsidP="00A23C00">
            <w:pPr>
              <w:pStyle w:val="Call"/>
              <w:rPr>
                <w:szCs w:val="24"/>
              </w:rPr>
            </w:pPr>
            <w:r w:rsidRPr="00CC5AD8">
              <w:rPr>
                <w:szCs w:val="24"/>
              </w:rPr>
              <w:t>noting</w:t>
            </w:r>
          </w:p>
          <w:p w14:paraId="70E70F61" w14:textId="77777777" w:rsidR="00562311" w:rsidRPr="00CC5AD8" w:rsidRDefault="00562311" w:rsidP="00A23C00">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t>the similar activities carried out by other national, regional and international standards development organizations (SDOs);</w:t>
            </w:r>
          </w:p>
          <w:p w14:paraId="6B45E18A" w14:textId="77777777" w:rsidR="00562311" w:rsidRPr="00CC5AD8" w:rsidRDefault="00562311" w:rsidP="00A23C00">
            <w:pPr>
              <w:rPr>
                <w:ins w:id="351" w:author="TSB (RC)" w:date="2021-07-21T16:38:00Z"/>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the urgent need for regulatory bodies in many developing countries to obtain information on EMF measurement and assessment methodologies in regard to human exposure to RF energy, in order to establish or reinforce national regulations to protect their citizens</w:t>
            </w:r>
            <w:ins w:id="352" w:author="TSB (RC)" w:date="2021-07-21T16:38:00Z">
              <w:r w:rsidRPr="00CC5AD8">
                <w:rPr>
                  <w:rFonts w:ascii="Times New Roman" w:hAnsi="Times New Roman" w:cs="Times New Roman"/>
                  <w:sz w:val="24"/>
                  <w:szCs w:val="24"/>
                </w:rPr>
                <w:t>;</w:t>
              </w:r>
            </w:ins>
          </w:p>
          <w:p w14:paraId="4E497CAE" w14:textId="5EF1866E" w:rsidR="00562311" w:rsidRPr="00CC5AD8" w:rsidDel="00653F8F" w:rsidRDefault="00562311" w:rsidP="00767F1F">
            <w:pPr>
              <w:rPr>
                <w:rFonts w:ascii="Times New Roman" w:hAnsi="Times New Roman" w:cs="Times New Roman"/>
                <w:sz w:val="24"/>
                <w:szCs w:val="24"/>
              </w:rPr>
            </w:pPr>
            <w:ins w:id="353" w:author="TSB (RC)" w:date="2021-07-21T16:38:00Z">
              <w:r w:rsidRPr="00CC5AD8">
                <w:rPr>
                  <w:rFonts w:ascii="Times New Roman" w:hAnsi="Times New Roman" w:cs="Times New Roman"/>
                  <w:i/>
                  <w:iCs/>
                  <w:sz w:val="24"/>
                  <w:szCs w:val="24"/>
                </w:rPr>
                <w:t>c)</w:t>
              </w:r>
              <w:r w:rsidRPr="00CC5AD8">
                <w:rPr>
                  <w:rFonts w:ascii="Times New Roman" w:hAnsi="Times New Roman" w:cs="Times New Roman"/>
                  <w:i/>
                  <w:iCs/>
                  <w:sz w:val="24"/>
                  <w:szCs w:val="24"/>
                </w:rPr>
                <w:tab/>
              </w:r>
              <w:r w:rsidRPr="00CC5AD8">
                <w:rPr>
                  <w:rFonts w:ascii="Times New Roman" w:hAnsi="Times New Roman" w:cs="Times New Roman"/>
                  <w:sz w:val="24"/>
                  <w:szCs w:val="24"/>
                </w:rPr>
                <w:t>the collaborative efforts between stakeholders is key in adequate public awareness on EMF and health</w:t>
              </w:r>
            </w:ins>
            <w:r w:rsidRPr="00CC5AD8">
              <w:rPr>
                <w:rFonts w:ascii="Times New Roman" w:hAnsi="Times New Roman" w:cs="Times New Roman"/>
                <w:sz w:val="24"/>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ED7E" w14:textId="77777777" w:rsidR="00562311" w:rsidRPr="00CC5AD8" w:rsidRDefault="00562311" w:rsidP="00ED46CB">
            <w:pPr>
              <w:pStyle w:val="Call"/>
              <w:rPr>
                <w:szCs w:val="24"/>
              </w:rPr>
            </w:pPr>
            <w:r w:rsidRPr="00CC5AD8">
              <w:rPr>
                <w:szCs w:val="24"/>
              </w:rPr>
              <w:t>noting</w:t>
            </w:r>
          </w:p>
          <w:p w14:paraId="281504A5" w14:textId="77777777" w:rsidR="00562311" w:rsidRPr="00CC5AD8" w:rsidRDefault="00562311" w:rsidP="00ED46CB">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r>
            <w:del w:id="354" w:author="TSB (RC)" w:date="2021-07-28T18:55:00Z">
              <w:r w:rsidRPr="00CC5AD8" w:rsidDel="005A1650">
                <w:rPr>
                  <w:rFonts w:ascii="Times New Roman" w:hAnsi="Times New Roman" w:cs="Times New Roman"/>
                  <w:sz w:val="24"/>
                  <w:szCs w:val="24"/>
                </w:rPr>
                <w:delText xml:space="preserve">the similar activities carried out by </w:delText>
              </w:r>
            </w:del>
            <w:ins w:id="355" w:author="TSB (RC)" w:date="2021-07-28T18:55:00Z">
              <w:r w:rsidRPr="00CC5AD8">
                <w:rPr>
                  <w:rFonts w:ascii="Times New Roman" w:hAnsi="Times New Roman" w:cs="Times New Roman"/>
                  <w:sz w:val="24"/>
                  <w:szCs w:val="24"/>
                </w:rPr>
                <w:t xml:space="preserve">that </w:t>
              </w:r>
            </w:ins>
            <w:r w:rsidRPr="00CC5AD8">
              <w:rPr>
                <w:rFonts w:ascii="Times New Roman" w:hAnsi="Times New Roman" w:cs="Times New Roman"/>
                <w:sz w:val="24"/>
                <w:szCs w:val="24"/>
              </w:rPr>
              <w:t>other national, regional and international standards development organizations (SDOs)</w:t>
            </w:r>
            <w:ins w:id="356" w:author="TSB (RC)" w:date="2021-07-28T18:56:00Z">
              <w:r w:rsidRPr="00CC5AD8">
                <w:rPr>
                  <w:rFonts w:ascii="Times New Roman" w:hAnsi="Times New Roman" w:cs="Times New Roman"/>
                  <w:sz w:val="24"/>
                  <w:szCs w:val="24"/>
                </w:rPr>
                <w:t xml:space="preserve"> are carrying out activities related to human exposure to EMF</w:t>
              </w:r>
            </w:ins>
            <w:r w:rsidRPr="00CC5AD8">
              <w:rPr>
                <w:rFonts w:ascii="Times New Roman" w:hAnsi="Times New Roman" w:cs="Times New Roman"/>
                <w:sz w:val="24"/>
                <w:szCs w:val="24"/>
              </w:rPr>
              <w:t>;</w:t>
            </w:r>
          </w:p>
          <w:p w14:paraId="66646161" w14:textId="6C8E7D40" w:rsidR="00562311" w:rsidRPr="00CC5AD8" w:rsidRDefault="00562311" w:rsidP="00A01809">
            <w:pPr>
              <w:rPr>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the urgent need for regulatory bodies in many developing countries</w:t>
            </w:r>
            <w:ins w:id="357" w:author="TSB (RC)" w:date="2021-07-28T18:56:00Z">
              <w:r w:rsidRPr="00CC5AD8">
                <w:rPr>
                  <w:rStyle w:val="FootnoteReference"/>
                  <w:rFonts w:ascii="Times New Roman" w:hAnsi="Times New Roman"/>
                  <w:sz w:val="24"/>
                  <w:szCs w:val="24"/>
                </w:rPr>
                <w:footnoteReference w:id="9"/>
              </w:r>
            </w:ins>
            <w:r w:rsidRPr="00CC5AD8">
              <w:rPr>
                <w:rFonts w:ascii="Times New Roman" w:hAnsi="Times New Roman" w:cs="Times New Roman"/>
                <w:sz w:val="24"/>
                <w:szCs w:val="24"/>
              </w:rPr>
              <w:t xml:space="preserve"> to obtain information on EMF measurement and assessment methodologies in regard to human exposure to RF energy, in order to establish or reinforce national regulations to protect their citizens,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A2FF1" w14:textId="77777777" w:rsidR="002F5C13" w:rsidRPr="00CC5AD8" w:rsidRDefault="002F5C13" w:rsidP="002F5C13">
            <w:pPr>
              <w:pStyle w:val="Call"/>
              <w:rPr>
                <w:szCs w:val="24"/>
              </w:rPr>
            </w:pPr>
            <w:r w:rsidRPr="00CC5AD8">
              <w:rPr>
                <w:szCs w:val="24"/>
              </w:rPr>
              <w:t>noting</w:t>
            </w:r>
          </w:p>
          <w:p w14:paraId="4ABE2477" w14:textId="77777777" w:rsidR="002F5C13" w:rsidRPr="00CC5AD8" w:rsidRDefault="002F5C13" w:rsidP="002F5C13">
            <w:pPr>
              <w:rPr>
                <w:rFonts w:ascii="Times New Roman" w:hAnsi="Times New Roman" w:cs="Times New Roman"/>
                <w:sz w:val="24"/>
                <w:szCs w:val="24"/>
              </w:rPr>
            </w:pPr>
            <w:r w:rsidRPr="00CC5AD8">
              <w:rPr>
                <w:rFonts w:ascii="Times New Roman" w:hAnsi="Times New Roman" w:cs="Times New Roman"/>
                <w:i/>
                <w:iCs/>
                <w:sz w:val="24"/>
                <w:szCs w:val="24"/>
              </w:rPr>
              <w:t>a)</w:t>
            </w:r>
            <w:r w:rsidRPr="00CC5AD8">
              <w:rPr>
                <w:rFonts w:ascii="Times New Roman" w:hAnsi="Times New Roman" w:cs="Times New Roman"/>
                <w:sz w:val="24"/>
                <w:szCs w:val="24"/>
              </w:rPr>
              <w:tab/>
              <w:t>the similar activities carried out by other national, regional and international standards development organizations (SDOs);</w:t>
            </w:r>
          </w:p>
          <w:p w14:paraId="7B89C311" w14:textId="77777777" w:rsidR="002F5C13" w:rsidRPr="00CC5AD8" w:rsidRDefault="002F5C13" w:rsidP="002F5C13">
            <w:pPr>
              <w:rPr>
                <w:ins w:id="359" w:author="RUS" w:date="2020-07-12T22:00:00Z"/>
                <w:rFonts w:ascii="Times New Roman" w:hAnsi="Times New Roman" w:cs="Times New Roman"/>
                <w:sz w:val="24"/>
                <w:szCs w:val="24"/>
              </w:rPr>
            </w:pPr>
            <w:r w:rsidRPr="00CC5AD8">
              <w:rPr>
                <w:rFonts w:ascii="Times New Roman" w:hAnsi="Times New Roman" w:cs="Times New Roman"/>
                <w:i/>
                <w:iCs/>
                <w:sz w:val="24"/>
                <w:szCs w:val="24"/>
              </w:rPr>
              <w:t>b)</w:t>
            </w:r>
            <w:r w:rsidRPr="00CC5AD8">
              <w:rPr>
                <w:rFonts w:ascii="Times New Roman" w:hAnsi="Times New Roman" w:cs="Times New Roman"/>
                <w:sz w:val="24"/>
                <w:szCs w:val="24"/>
              </w:rPr>
              <w:tab/>
              <w:t>the urgent need for regulatory bodies in many developing countries to obtain information on EMF measurement and assessment methodologies in regard to human exposure to RF energy, in order to establish or reinforce national regulations to protect their citizens,</w:t>
            </w:r>
          </w:p>
          <w:p w14:paraId="772236BB" w14:textId="3B479D1A" w:rsidR="00562311" w:rsidRPr="00CC5AD8" w:rsidRDefault="002F5C13" w:rsidP="0057779C">
            <w:pPr>
              <w:rPr>
                <w:rFonts w:ascii="Times New Roman" w:hAnsi="Times New Roman" w:cs="Times New Roman"/>
                <w:sz w:val="24"/>
                <w:szCs w:val="24"/>
              </w:rPr>
            </w:pPr>
            <w:ins w:id="360" w:author="RUS" w:date="2020-07-12T22:00:00Z">
              <w:r w:rsidRPr="00CC5AD8">
                <w:rPr>
                  <w:rFonts w:ascii="Times New Roman" w:hAnsi="Times New Roman" w:cs="Times New Roman"/>
                  <w:i/>
                  <w:iCs/>
                  <w:sz w:val="24"/>
                  <w:szCs w:val="24"/>
                </w:rPr>
                <w:t>c)</w:t>
              </w:r>
              <w:r w:rsidRPr="00CC5AD8">
                <w:rPr>
                  <w:rFonts w:ascii="Times New Roman" w:hAnsi="Times New Roman" w:cs="Times New Roman"/>
                  <w:sz w:val="24"/>
                  <w:szCs w:val="24"/>
                </w:rPr>
                <w:tab/>
              </w:r>
            </w:ins>
            <w:ins w:id="361" w:author="RUS" w:date="2020-07-12T22:01:00Z">
              <w:r w:rsidRPr="00CC5AD8">
                <w:rPr>
                  <w:rFonts w:ascii="Times New Roman" w:hAnsi="Times New Roman" w:cs="Times New Roman"/>
                  <w:sz w:val="24"/>
                  <w:szCs w:val="24"/>
                </w:rPr>
                <w:t>that joint stakeholder efforts are key to ensuring adequate public awareness of EMF and health,</w:t>
              </w:r>
            </w:ins>
          </w:p>
        </w:tc>
      </w:tr>
      <w:tr w:rsidR="00562311" w:rsidRPr="00CC5AD8" w14:paraId="4765173C" w14:textId="2AB58191"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6DB64" w14:textId="77777777" w:rsidR="005719A2" w:rsidRPr="00CC5AD8" w:rsidRDefault="005719A2" w:rsidP="005719A2">
            <w:pPr>
              <w:pStyle w:val="Call"/>
              <w:keepNext w:val="0"/>
              <w:keepLines w:val="0"/>
              <w:rPr>
                <w:szCs w:val="24"/>
              </w:rPr>
            </w:pPr>
            <w:r w:rsidRPr="00CC5AD8">
              <w:rPr>
                <w:szCs w:val="24"/>
              </w:rPr>
              <w:t>resolves</w:t>
            </w:r>
          </w:p>
          <w:p w14:paraId="38AB77FA" w14:textId="77777777" w:rsidR="005719A2" w:rsidRPr="00CC5AD8" w:rsidRDefault="005719A2" w:rsidP="005719A2">
            <w:pPr>
              <w:keepNext/>
              <w:rPr>
                <w:rFonts w:ascii="Times New Roman" w:hAnsi="Times New Roman" w:cs="Times New Roman"/>
                <w:sz w:val="24"/>
                <w:szCs w:val="24"/>
              </w:rPr>
            </w:pPr>
            <w:r w:rsidRPr="00CC5AD8">
              <w:rPr>
                <w:rFonts w:ascii="Times New Roman" w:hAnsi="Times New Roman" w:cs="Times New Roman"/>
                <w:sz w:val="24"/>
                <w:szCs w:val="24"/>
              </w:rPr>
              <w:t>to invite ITU</w:t>
            </w:r>
            <w:r w:rsidRPr="00CC5AD8">
              <w:rPr>
                <w:rFonts w:ascii="Times New Roman" w:hAnsi="Times New Roman" w:cs="Times New Roman"/>
                <w:sz w:val="24"/>
                <w:szCs w:val="24"/>
              </w:rPr>
              <w:noBreakHyphen/>
              <w:t xml:space="preserve">T, in particular Study Group 5, to </w:t>
            </w:r>
            <w:del w:id="362" w:author="Nyan Win" w:date="2021-09-02T14:22:00Z">
              <w:r w:rsidRPr="00CC5AD8" w:rsidDel="00097432">
                <w:rPr>
                  <w:rFonts w:ascii="Times New Roman" w:hAnsi="Times New Roman" w:cs="Times New Roman"/>
                  <w:sz w:val="24"/>
                  <w:szCs w:val="24"/>
                </w:rPr>
                <w:delText xml:space="preserve">expand and </w:delText>
              </w:r>
            </w:del>
            <w:r w:rsidRPr="00CC5AD8">
              <w:rPr>
                <w:rFonts w:ascii="Times New Roman" w:hAnsi="Times New Roman" w:cs="Times New Roman"/>
                <w:sz w:val="24"/>
                <w:szCs w:val="24"/>
              </w:rPr>
              <w:t>continue its work and support in this domain, including, but not limited to:</w:t>
            </w:r>
          </w:p>
          <w:p w14:paraId="252673D6" w14:textId="77777777" w:rsidR="005719A2" w:rsidRPr="00CC5AD8" w:rsidRDefault="005719A2" w:rsidP="005719A2">
            <w:pPr>
              <w:pStyle w:val="enumlev1"/>
              <w:rPr>
                <w:ins w:id="363" w:author="Nyan Win" w:date="2021-09-02T14:22:00Z"/>
                <w:szCs w:val="24"/>
              </w:rPr>
            </w:pPr>
            <w:r w:rsidRPr="00CC5AD8">
              <w:rPr>
                <w:szCs w:val="24"/>
              </w:rPr>
              <w:t>i)</w:t>
            </w:r>
            <w:r w:rsidRPr="00CC5AD8">
              <w:rPr>
                <w:szCs w:val="24"/>
              </w:rPr>
              <w:tab/>
            </w:r>
            <w:ins w:id="364" w:author="Nyan Win" w:date="2021-09-02T14:23:00Z">
              <w:r w:rsidRPr="00CC5AD8">
                <w:rPr>
                  <w:szCs w:val="24"/>
                </w:rPr>
                <w:t xml:space="preserve">developing new and/or updating the existing reports and recommendations, taking into account the advancements in wireless technologies, advances in measurement/assessment methodologies and best practices in close co-ordination with other </w:t>
              </w:r>
              <w:r w:rsidRPr="00CC5AD8">
                <w:rPr>
                  <w:szCs w:val="24"/>
                </w:rPr>
                <w:lastRenderedPageBreak/>
                <w:t>ITU sectors and relevant specialized organizations in this field;</w:t>
              </w:r>
            </w:ins>
          </w:p>
          <w:p w14:paraId="4F368D31" w14:textId="77777777" w:rsidR="005719A2" w:rsidRPr="00CC5AD8" w:rsidRDefault="005719A2" w:rsidP="002F5C13">
            <w:pPr>
              <w:pStyle w:val="enumlev1"/>
              <w:spacing w:before="240"/>
              <w:rPr>
                <w:szCs w:val="24"/>
              </w:rPr>
            </w:pPr>
            <w:ins w:id="365" w:author="Nyan Win" w:date="2021-09-02T14:22:00Z">
              <w:r w:rsidRPr="00CC5AD8">
                <w:rPr>
                  <w:szCs w:val="24"/>
                </w:rPr>
                <w:t>ii</w:t>
              </w:r>
            </w:ins>
            <w:ins w:id="366" w:author="Nyan Win" w:date="2021-09-02T14:23:00Z">
              <w:r w:rsidRPr="00CC5AD8">
                <w:rPr>
                  <w:szCs w:val="24"/>
                </w:rPr>
                <w:t>)</w:t>
              </w:r>
              <w:r w:rsidRPr="00CC5AD8">
                <w:rPr>
                  <w:szCs w:val="24"/>
                </w:rPr>
                <w:tab/>
              </w:r>
            </w:ins>
            <w:r w:rsidRPr="00CC5AD8">
              <w:rPr>
                <w:szCs w:val="24"/>
              </w:rPr>
              <w:t>publishing and disseminating its technical reports</w:t>
            </w:r>
            <w:del w:id="367" w:author="Nyan Win" w:date="2021-09-02T14:23:00Z">
              <w:r w:rsidRPr="00CC5AD8" w:rsidDel="00097432">
                <w:rPr>
                  <w:szCs w:val="24"/>
                </w:rPr>
                <w:delText>, as well as developing ITU</w:delText>
              </w:r>
              <w:r w:rsidRPr="00CC5AD8" w:rsidDel="00097432">
                <w:rPr>
                  <w:szCs w:val="24"/>
                </w:rPr>
                <w:noBreakHyphen/>
                <w:delText>T Recommendations</w:delText>
              </w:r>
            </w:del>
            <w:r w:rsidRPr="00CC5AD8">
              <w:rPr>
                <w:szCs w:val="24"/>
              </w:rPr>
              <w:t xml:space="preserve"> to address these issues; </w:t>
            </w:r>
          </w:p>
          <w:p w14:paraId="7AD37055" w14:textId="77777777" w:rsidR="005719A2" w:rsidRPr="00CC5AD8" w:rsidRDefault="005719A2" w:rsidP="005719A2">
            <w:pPr>
              <w:pStyle w:val="enumlev1"/>
              <w:rPr>
                <w:szCs w:val="24"/>
              </w:rPr>
            </w:pPr>
            <w:del w:id="368" w:author="Nyan Win" w:date="2021-09-02T14:23:00Z">
              <w:r w:rsidRPr="00CC5AD8" w:rsidDel="00097432">
                <w:rPr>
                  <w:szCs w:val="24"/>
                </w:rPr>
                <w:delText>ii</w:delText>
              </w:r>
            </w:del>
            <w:ins w:id="369" w:author="Nyan Win" w:date="2021-09-02T14:23:00Z">
              <w:r w:rsidRPr="00CC5AD8">
                <w:rPr>
                  <w:szCs w:val="24"/>
                </w:rPr>
                <w:t>iii</w:t>
              </w:r>
            </w:ins>
            <w:r w:rsidRPr="00CC5AD8">
              <w:rPr>
                <w:szCs w:val="24"/>
              </w:rPr>
              <w:t xml:space="preserve">) </w:t>
            </w:r>
            <w:r w:rsidRPr="00CC5AD8">
              <w:rPr>
                <w:szCs w:val="24"/>
              </w:rPr>
              <w:tab/>
              <w:t>developing, promoting and disseminating information and training resources related to this topic through the organization of training programmes, workshops, forums and seminars for regulators, operators and any interested stakeholders from developing countries;</w:t>
            </w:r>
          </w:p>
          <w:p w14:paraId="1C895D6C" w14:textId="77777777" w:rsidR="005719A2" w:rsidRPr="00CC5AD8" w:rsidRDefault="005719A2" w:rsidP="005719A2">
            <w:pPr>
              <w:pStyle w:val="enumlev1"/>
              <w:rPr>
                <w:szCs w:val="24"/>
              </w:rPr>
            </w:pPr>
            <w:del w:id="370" w:author="Nyan Win" w:date="2021-09-02T14:23:00Z">
              <w:r w:rsidRPr="00CC5AD8" w:rsidDel="00097432">
                <w:rPr>
                  <w:szCs w:val="24"/>
                </w:rPr>
                <w:delText>iii</w:delText>
              </w:r>
            </w:del>
            <w:ins w:id="371" w:author="Nyan Win" w:date="2021-09-02T14:23:00Z">
              <w:r w:rsidRPr="00CC5AD8">
                <w:rPr>
                  <w:szCs w:val="24"/>
                </w:rPr>
                <w:t>iv</w:t>
              </w:r>
            </w:ins>
            <w:r w:rsidRPr="00CC5AD8">
              <w:rPr>
                <w:szCs w:val="24"/>
              </w:rPr>
              <w:t>)</w:t>
            </w:r>
            <w:r w:rsidRPr="00CC5AD8">
              <w:rPr>
                <w:szCs w:val="24"/>
              </w:rPr>
              <w:tab/>
              <w:t>continuing to cooperate and collaborate with other organizations working on this topic and to leverage their work</w:t>
            </w:r>
            <w:ins w:id="372" w:author="Nyan Win" w:date="2021-09-02T14:24:00Z">
              <w:r w:rsidRPr="00CC5AD8">
                <w:rPr>
                  <w:szCs w:val="24"/>
                </w:rPr>
                <w:t xml:space="preserve"> </w:t>
              </w:r>
              <w:r w:rsidRPr="00CC5AD8">
                <w:rPr>
                  <w:rFonts w:eastAsia="SimSun"/>
                  <w:szCs w:val="24"/>
                </w:rPr>
                <w:t>(ICNIRP 2020</w:t>
              </w:r>
              <w:r w:rsidRPr="00CC5AD8">
                <w:rPr>
                  <w:rFonts w:eastAsia="SimSun"/>
                  <w:szCs w:val="24"/>
                </w:rPr>
                <w:t>，</w:t>
              </w:r>
              <w:r w:rsidRPr="00CC5AD8">
                <w:rPr>
                  <w:rFonts w:eastAsia="SimSun"/>
                  <w:szCs w:val="24"/>
                </w:rPr>
                <w:t>IEEE C95.1)</w:t>
              </w:r>
            </w:ins>
            <w:r w:rsidRPr="00CC5AD8">
              <w:rPr>
                <w:szCs w:val="24"/>
              </w:rPr>
              <w:t xml:space="preserve">, in particular with a view to assisting the developing countries in the establishment of standards and in monitoring compliance with these standards, especially on telecommunication installations and terminals; </w:t>
            </w:r>
          </w:p>
          <w:p w14:paraId="5CD1CB7A" w14:textId="77777777" w:rsidR="005719A2" w:rsidRPr="00CC5AD8" w:rsidRDefault="005719A2" w:rsidP="005719A2">
            <w:pPr>
              <w:pStyle w:val="enumlev1"/>
              <w:rPr>
                <w:szCs w:val="24"/>
              </w:rPr>
            </w:pPr>
            <w:del w:id="373" w:author="Nyan Win" w:date="2021-09-02T14:24:00Z">
              <w:r w:rsidRPr="00CC5AD8" w:rsidDel="00097432">
                <w:rPr>
                  <w:szCs w:val="24"/>
                </w:rPr>
                <w:delText>i</w:delText>
              </w:r>
            </w:del>
            <w:r w:rsidRPr="00CC5AD8">
              <w:rPr>
                <w:szCs w:val="24"/>
              </w:rPr>
              <w:t>v)</w:t>
            </w:r>
            <w:r w:rsidRPr="00CC5AD8">
              <w:rPr>
                <w:szCs w:val="24"/>
              </w:rPr>
              <w:tab/>
              <w:t>cooperating on these issues with ITU</w:t>
            </w:r>
            <w:r w:rsidRPr="00CC5AD8">
              <w:rPr>
                <w:szCs w:val="24"/>
              </w:rPr>
              <w:noBreakHyphen/>
              <w:t>R Study Groups 1 and 6, and with Study Group 2 of the ITU Telecommunication Development Sector (ITU</w:t>
            </w:r>
            <w:r w:rsidRPr="00CC5AD8">
              <w:rPr>
                <w:szCs w:val="24"/>
              </w:rPr>
              <w:noBreakHyphen/>
              <w:t xml:space="preserve">D) in the </w:t>
            </w:r>
            <w:r w:rsidRPr="00CC5AD8">
              <w:rPr>
                <w:szCs w:val="24"/>
              </w:rPr>
              <w:lastRenderedPageBreak/>
              <w:t>framework of ITU</w:t>
            </w:r>
            <w:r w:rsidRPr="00CC5AD8">
              <w:rPr>
                <w:szCs w:val="24"/>
              </w:rPr>
              <w:noBreakHyphen/>
              <w:t>D Question 7/2;</w:t>
            </w:r>
          </w:p>
          <w:p w14:paraId="7777FFF4" w14:textId="77777777" w:rsidR="005719A2" w:rsidRPr="00CC5AD8" w:rsidRDefault="005719A2" w:rsidP="005719A2">
            <w:pPr>
              <w:pStyle w:val="enumlev1"/>
              <w:rPr>
                <w:ins w:id="374" w:author="Bilani, Joumana" w:date="2021-09-17T10:14:00Z"/>
                <w:szCs w:val="24"/>
              </w:rPr>
            </w:pPr>
            <w:r w:rsidRPr="00CC5AD8">
              <w:rPr>
                <w:szCs w:val="24"/>
              </w:rPr>
              <w:t>v</w:t>
            </w:r>
            <w:ins w:id="375" w:author="Nyan Win" w:date="2021-09-02T14:24:00Z">
              <w:r w:rsidRPr="00CC5AD8">
                <w:rPr>
                  <w:szCs w:val="24"/>
                </w:rPr>
                <w:t>i</w:t>
              </w:r>
            </w:ins>
            <w:r w:rsidRPr="00CC5AD8">
              <w:rPr>
                <w:szCs w:val="24"/>
              </w:rPr>
              <w:t>)</w:t>
            </w:r>
            <w:r w:rsidRPr="00CC5AD8">
              <w:rPr>
                <w:szCs w:val="24"/>
              </w:rPr>
              <w:tab/>
              <w:t xml:space="preserve">strengthening coordination and cooperation with WHO </w:t>
            </w:r>
            <w:ins w:id="376" w:author="Nyan Win" w:date="2021-09-02T14:24:00Z">
              <w:r w:rsidRPr="00CC5AD8">
                <w:rPr>
                  <w:szCs w:val="24"/>
                </w:rPr>
                <w:t xml:space="preserve">and other relevant international organizations </w:t>
              </w:r>
            </w:ins>
            <w:r w:rsidRPr="00CC5AD8">
              <w:rPr>
                <w:szCs w:val="24"/>
              </w:rPr>
              <w:t>in the EMF project so that any publications relating to human exposure to EMF are circulated to Member States as soon as they are issued</w:t>
            </w:r>
            <w:del w:id="377" w:author="Bilani, Joumana" w:date="2021-09-17T10:29:00Z">
              <w:r w:rsidRPr="00CC5AD8" w:rsidDel="009050B5">
                <w:rPr>
                  <w:szCs w:val="24"/>
                </w:rPr>
                <w:delText>,</w:delText>
              </w:r>
            </w:del>
            <w:ins w:id="378" w:author="Bilani, Joumana" w:date="2021-09-17T10:29:00Z">
              <w:r w:rsidRPr="00CC5AD8">
                <w:rPr>
                  <w:szCs w:val="24"/>
                </w:rPr>
                <w:t>;</w:t>
              </w:r>
            </w:ins>
          </w:p>
          <w:p w14:paraId="3EEC1C24" w14:textId="25ADA906" w:rsidR="00562311" w:rsidRPr="00CC5AD8" w:rsidRDefault="005719A2" w:rsidP="005719A2">
            <w:pPr>
              <w:pStyle w:val="enumlev1"/>
              <w:rPr>
                <w:szCs w:val="24"/>
              </w:rPr>
            </w:pPr>
            <w:ins w:id="379" w:author="Nyan Win" w:date="2021-09-02T14:26:00Z">
              <w:r w:rsidRPr="00CC5AD8">
                <w:rPr>
                  <w:rFonts w:eastAsia="SimSun"/>
                  <w:szCs w:val="24"/>
                </w:rPr>
                <w:t>vii)</w:t>
              </w:r>
              <w:r w:rsidRPr="00CC5AD8">
                <w:rPr>
                  <w:rFonts w:eastAsia="SimSun"/>
                  <w:szCs w:val="24"/>
                </w:rPr>
                <w:tab/>
              </w:r>
            </w:ins>
            <w:ins w:id="380" w:author="Nyan Win" w:date="2021-09-02T14:25:00Z">
              <w:r w:rsidRPr="00CC5AD8">
                <w:rPr>
                  <w:rFonts w:eastAsia="SimSun"/>
                  <w:szCs w:val="24"/>
                </w:rPr>
                <w:t>studying the EMF exposure assessment related to new and emerging technologies including IoT, IMT 2020 and future evolutions as well as results of measurement, evaluation, monitoring and calculations and overview of the impact on EMF levels,</w:t>
              </w:r>
            </w:ins>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A2BD9" w14:textId="77777777" w:rsidR="00562311" w:rsidRPr="00CC5AD8"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445AD" w14:textId="77777777" w:rsidR="006935CA" w:rsidRPr="00CC5AD8" w:rsidRDefault="006935CA" w:rsidP="006935CA">
            <w:pPr>
              <w:pStyle w:val="Call"/>
              <w:rPr>
                <w:szCs w:val="24"/>
              </w:rPr>
            </w:pPr>
            <w:r w:rsidRPr="00CC5AD8">
              <w:rPr>
                <w:szCs w:val="24"/>
              </w:rPr>
              <w:t>resolves</w:t>
            </w:r>
          </w:p>
          <w:p w14:paraId="2051C016" w14:textId="77777777" w:rsidR="006935CA" w:rsidRPr="00CC5AD8" w:rsidRDefault="006935CA" w:rsidP="006935CA">
            <w:pPr>
              <w:keepNext/>
              <w:rPr>
                <w:rFonts w:ascii="Times New Roman" w:hAnsi="Times New Roman" w:cs="Times New Roman"/>
                <w:sz w:val="24"/>
                <w:szCs w:val="24"/>
              </w:rPr>
            </w:pPr>
            <w:r w:rsidRPr="00CC5AD8">
              <w:rPr>
                <w:rFonts w:ascii="Times New Roman" w:hAnsi="Times New Roman" w:cs="Times New Roman"/>
                <w:sz w:val="24"/>
                <w:szCs w:val="24"/>
              </w:rPr>
              <w:t>to invite ITU</w:t>
            </w:r>
            <w:r w:rsidRPr="00CC5AD8">
              <w:rPr>
                <w:rFonts w:ascii="Times New Roman" w:hAnsi="Times New Roman" w:cs="Times New Roman"/>
                <w:sz w:val="24"/>
                <w:szCs w:val="24"/>
              </w:rPr>
              <w:noBreakHyphen/>
              <w:t>T, in particular Study Group 5, to expand and continue its work and support in this domain, including, but not limited to:</w:t>
            </w:r>
          </w:p>
          <w:p w14:paraId="7B42D558" w14:textId="77777777" w:rsidR="006935CA" w:rsidRPr="00CC5AD8" w:rsidRDefault="006935CA" w:rsidP="006935CA">
            <w:pPr>
              <w:pStyle w:val="enumlev1"/>
              <w:rPr>
                <w:szCs w:val="24"/>
              </w:rPr>
            </w:pPr>
            <w:r w:rsidRPr="00CC5AD8">
              <w:rPr>
                <w:szCs w:val="24"/>
              </w:rPr>
              <w:t>i)</w:t>
            </w:r>
            <w:r w:rsidRPr="00CC5AD8">
              <w:rPr>
                <w:szCs w:val="24"/>
              </w:rPr>
              <w:tab/>
              <w:t>publishing and disseminating its technical reports, as well as developing ITU</w:t>
            </w:r>
            <w:r w:rsidRPr="00CC5AD8">
              <w:rPr>
                <w:szCs w:val="24"/>
              </w:rPr>
              <w:noBreakHyphen/>
              <w:t xml:space="preserve">T Recommendations to address these issues; </w:t>
            </w:r>
          </w:p>
          <w:p w14:paraId="4DFF8A80" w14:textId="77777777" w:rsidR="006935CA" w:rsidRPr="00CC5AD8" w:rsidRDefault="006935CA" w:rsidP="006935CA">
            <w:pPr>
              <w:pStyle w:val="enumlev1"/>
              <w:rPr>
                <w:szCs w:val="24"/>
              </w:rPr>
            </w:pPr>
            <w:r w:rsidRPr="00CC5AD8">
              <w:rPr>
                <w:szCs w:val="24"/>
              </w:rPr>
              <w:t xml:space="preserve">ii) </w:t>
            </w:r>
            <w:r w:rsidRPr="00CC5AD8">
              <w:rPr>
                <w:szCs w:val="24"/>
              </w:rPr>
              <w:tab/>
              <w:t xml:space="preserve">developing, promoting and disseminating information and training resources </w:t>
            </w:r>
            <w:r w:rsidRPr="00CC5AD8">
              <w:rPr>
                <w:szCs w:val="24"/>
              </w:rPr>
              <w:lastRenderedPageBreak/>
              <w:t>related to this topic through the organization of training programmes, workshops, forums and seminars for regulators, operators and any interested stakeholders from developing countries;</w:t>
            </w:r>
          </w:p>
          <w:p w14:paraId="5F714251" w14:textId="77777777" w:rsidR="006935CA" w:rsidRPr="00CC5AD8" w:rsidRDefault="006935CA" w:rsidP="006935CA">
            <w:pPr>
              <w:pStyle w:val="enumlev1"/>
              <w:rPr>
                <w:szCs w:val="24"/>
              </w:rPr>
            </w:pPr>
            <w:r w:rsidRPr="00CC5AD8">
              <w:rPr>
                <w:szCs w:val="24"/>
              </w:rPr>
              <w:t>iii)</w:t>
            </w:r>
            <w:r w:rsidRPr="00CC5AD8">
              <w:rPr>
                <w:szCs w:val="24"/>
              </w:rPr>
              <w:tab/>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installations and terminals; </w:t>
            </w:r>
          </w:p>
          <w:p w14:paraId="1709F3E5" w14:textId="77777777" w:rsidR="006935CA" w:rsidRPr="00CC5AD8" w:rsidRDefault="006935CA" w:rsidP="006935CA">
            <w:pPr>
              <w:pStyle w:val="enumlev1"/>
              <w:rPr>
                <w:ins w:id="381" w:author="TSB (RC)" w:date="2021-12-16T08:47:00Z"/>
                <w:szCs w:val="24"/>
              </w:rPr>
            </w:pPr>
            <w:r w:rsidRPr="00CC5AD8">
              <w:rPr>
                <w:szCs w:val="24"/>
              </w:rPr>
              <w:t>iv)</w:t>
            </w:r>
            <w:r w:rsidRPr="00CC5AD8">
              <w:rPr>
                <w:szCs w:val="24"/>
              </w:rPr>
              <w:tab/>
            </w:r>
            <w:ins w:id="382" w:author="TSB (RC)" w:date="2021-12-16T08:47:00Z">
              <w:r w:rsidRPr="00CC5AD8">
                <w:rPr>
                  <w:szCs w:val="24"/>
                </w:rPr>
                <w:t>by considering new emerging radio technologies such as: 5G and IoT for the next study period 202</w:t>
              </w:r>
            </w:ins>
            <w:ins w:id="383" w:author="TSB (RC)" w:date="2021-12-16T08:48:00Z">
              <w:r w:rsidRPr="00CC5AD8">
                <w:rPr>
                  <w:szCs w:val="24"/>
                </w:rPr>
                <w:t>2</w:t>
              </w:r>
            </w:ins>
            <w:ins w:id="384" w:author="TSB (RC)" w:date="2021-12-16T08:47:00Z">
              <w:r w:rsidRPr="00CC5AD8">
                <w:rPr>
                  <w:szCs w:val="24"/>
                </w:rPr>
                <w:t>-2024 by aligning with the new ICRNP guidelines published in March 2020;</w:t>
              </w:r>
            </w:ins>
          </w:p>
          <w:p w14:paraId="73DE6331" w14:textId="77777777" w:rsidR="006935CA" w:rsidRPr="00CC5AD8" w:rsidRDefault="006935CA" w:rsidP="006935CA">
            <w:pPr>
              <w:pStyle w:val="enumlev1"/>
              <w:rPr>
                <w:szCs w:val="24"/>
              </w:rPr>
            </w:pPr>
            <w:ins w:id="385" w:author="TSB (RC)" w:date="2021-12-16T08:47:00Z">
              <w:r w:rsidRPr="00CC5AD8">
                <w:rPr>
                  <w:szCs w:val="24"/>
                </w:rPr>
                <w:t>v)</w:t>
              </w:r>
              <w:r w:rsidRPr="00CC5AD8">
                <w:rPr>
                  <w:szCs w:val="24"/>
                </w:rPr>
                <w:tab/>
              </w:r>
            </w:ins>
            <w:r w:rsidRPr="00CC5AD8">
              <w:rPr>
                <w:szCs w:val="24"/>
              </w:rPr>
              <w:t>cooperating on these issues with ITU</w:t>
            </w:r>
            <w:r w:rsidRPr="00CC5AD8">
              <w:rPr>
                <w:szCs w:val="24"/>
              </w:rPr>
              <w:noBreakHyphen/>
              <w:t>R Study Groups 1 and 6, and with Study Group 2 of the ITU Telecommunication Development Sector (ITU</w:t>
            </w:r>
            <w:r w:rsidRPr="00CC5AD8">
              <w:rPr>
                <w:szCs w:val="24"/>
              </w:rPr>
              <w:noBreakHyphen/>
              <w:t>D) in the framework of ITU</w:t>
            </w:r>
            <w:r w:rsidRPr="00CC5AD8">
              <w:rPr>
                <w:szCs w:val="24"/>
              </w:rPr>
              <w:noBreakHyphen/>
              <w:t>D Question 7/2;</w:t>
            </w:r>
          </w:p>
          <w:p w14:paraId="43AB0E99" w14:textId="50335FAC" w:rsidR="00562311" w:rsidRPr="00CC5AD8" w:rsidDel="004D17EA" w:rsidRDefault="006935CA" w:rsidP="006935CA">
            <w:pPr>
              <w:pStyle w:val="enumlev1"/>
              <w:rPr>
                <w:szCs w:val="24"/>
              </w:rPr>
            </w:pPr>
            <w:r w:rsidRPr="00CC5AD8">
              <w:rPr>
                <w:szCs w:val="24"/>
              </w:rPr>
              <w:lastRenderedPageBreak/>
              <w:t>v</w:t>
            </w:r>
            <w:ins w:id="386" w:author="TSB (RC)" w:date="2021-12-16T08:47:00Z">
              <w:r w:rsidRPr="00CC5AD8">
                <w:rPr>
                  <w:szCs w:val="24"/>
                </w:rPr>
                <w:t>i</w:t>
              </w:r>
            </w:ins>
            <w:r w:rsidRPr="00CC5AD8">
              <w:rPr>
                <w:szCs w:val="24"/>
              </w:rPr>
              <w:t>)</w:t>
            </w:r>
            <w:r w:rsidRPr="00CC5AD8">
              <w:rPr>
                <w:szCs w:val="24"/>
              </w:rPr>
              <w:tab/>
              <w:t>strengthening coordination and cooperation with WHO in the EMF project so that any publications relating to human exposure to EMF are circulated to Member States as soon as they are issued,</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077FF" w14:textId="77777777" w:rsidR="00562311" w:rsidRPr="00CC5AD8" w:rsidRDefault="00562311" w:rsidP="00A23C00">
            <w:pPr>
              <w:pStyle w:val="Call"/>
              <w:rPr>
                <w:szCs w:val="24"/>
              </w:rPr>
            </w:pPr>
            <w:r w:rsidRPr="00CC5AD8">
              <w:rPr>
                <w:szCs w:val="24"/>
              </w:rPr>
              <w:lastRenderedPageBreak/>
              <w:t>resolves</w:t>
            </w:r>
          </w:p>
          <w:p w14:paraId="03D84303" w14:textId="77777777" w:rsidR="00562311" w:rsidRPr="00CC5AD8" w:rsidRDefault="00562311" w:rsidP="00A23C00">
            <w:pPr>
              <w:keepNext/>
              <w:rPr>
                <w:rFonts w:ascii="Times New Roman" w:hAnsi="Times New Roman" w:cs="Times New Roman"/>
                <w:sz w:val="24"/>
                <w:szCs w:val="24"/>
              </w:rPr>
            </w:pPr>
            <w:r w:rsidRPr="00CC5AD8">
              <w:rPr>
                <w:rFonts w:ascii="Times New Roman" w:hAnsi="Times New Roman" w:cs="Times New Roman"/>
                <w:sz w:val="24"/>
                <w:szCs w:val="24"/>
              </w:rPr>
              <w:t>to invite ITU</w:t>
            </w:r>
            <w:r w:rsidRPr="00CC5AD8">
              <w:rPr>
                <w:rFonts w:ascii="Times New Roman" w:hAnsi="Times New Roman" w:cs="Times New Roman"/>
                <w:sz w:val="24"/>
                <w:szCs w:val="24"/>
              </w:rPr>
              <w:noBreakHyphen/>
              <w:t>T, in particular Study Group </w:t>
            </w:r>
            <w:ins w:id="387" w:author="TSB (RC)" w:date="2021-07-21T16:38:00Z">
              <w:r w:rsidRPr="00CC5AD8">
                <w:rPr>
                  <w:rFonts w:ascii="Times New Roman" w:hAnsi="Times New Roman" w:cs="Times New Roman"/>
                  <w:sz w:val="24"/>
                  <w:szCs w:val="24"/>
                </w:rPr>
                <w:t xml:space="preserve">(SG) </w:t>
              </w:r>
            </w:ins>
            <w:r w:rsidRPr="00CC5AD8">
              <w:rPr>
                <w:rFonts w:ascii="Times New Roman" w:hAnsi="Times New Roman" w:cs="Times New Roman"/>
                <w:sz w:val="24"/>
                <w:szCs w:val="24"/>
              </w:rPr>
              <w:t>5, to expand and continue its work and support in this domain, including, but not limited to:</w:t>
            </w:r>
          </w:p>
          <w:p w14:paraId="1A8F879C" w14:textId="77777777" w:rsidR="00562311" w:rsidRPr="00CC5AD8" w:rsidRDefault="00562311" w:rsidP="00A23C00">
            <w:pPr>
              <w:pStyle w:val="enumlev1"/>
              <w:rPr>
                <w:szCs w:val="24"/>
              </w:rPr>
            </w:pPr>
            <w:r w:rsidRPr="00CC5AD8">
              <w:rPr>
                <w:szCs w:val="24"/>
              </w:rPr>
              <w:t>i)</w:t>
            </w:r>
            <w:r w:rsidRPr="00CC5AD8">
              <w:rPr>
                <w:szCs w:val="24"/>
              </w:rPr>
              <w:tab/>
              <w:t>publishing and disseminating its technical reports, as well as developing ITU</w:t>
            </w:r>
            <w:r w:rsidRPr="00CC5AD8">
              <w:rPr>
                <w:szCs w:val="24"/>
              </w:rPr>
              <w:noBreakHyphen/>
              <w:t xml:space="preserve">T Recommendations to address these issues; </w:t>
            </w:r>
          </w:p>
          <w:p w14:paraId="0F522405" w14:textId="77777777" w:rsidR="00562311" w:rsidRPr="00CC5AD8" w:rsidRDefault="00562311" w:rsidP="00A23C00">
            <w:pPr>
              <w:pStyle w:val="enumlev1"/>
              <w:rPr>
                <w:szCs w:val="24"/>
              </w:rPr>
            </w:pPr>
            <w:r w:rsidRPr="00CC5AD8">
              <w:rPr>
                <w:szCs w:val="24"/>
              </w:rPr>
              <w:t xml:space="preserve">ii) </w:t>
            </w:r>
            <w:r w:rsidRPr="00CC5AD8">
              <w:rPr>
                <w:szCs w:val="24"/>
              </w:rPr>
              <w:tab/>
              <w:t xml:space="preserve">developing, promoting and disseminating information and training resources related to this topic through the organization of training </w:t>
            </w:r>
            <w:r w:rsidRPr="00CC5AD8">
              <w:rPr>
                <w:szCs w:val="24"/>
              </w:rPr>
              <w:lastRenderedPageBreak/>
              <w:t>programmes, workshops, forums and seminars for regulators, operators and any interested stakeholders from developing countries;</w:t>
            </w:r>
          </w:p>
          <w:p w14:paraId="5D3C9E12" w14:textId="77777777" w:rsidR="00562311" w:rsidRPr="00CC5AD8" w:rsidRDefault="00562311" w:rsidP="00A23C00">
            <w:pPr>
              <w:pStyle w:val="enumlev1"/>
              <w:rPr>
                <w:szCs w:val="24"/>
              </w:rPr>
            </w:pPr>
            <w:r w:rsidRPr="00CC5AD8">
              <w:rPr>
                <w:szCs w:val="24"/>
              </w:rPr>
              <w:t>iii)</w:t>
            </w:r>
            <w:r w:rsidRPr="00CC5AD8">
              <w:rPr>
                <w:szCs w:val="24"/>
              </w:rPr>
              <w:tab/>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installations and terminals; </w:t>
            </w:r>
          </w:p>
          <w:p w14:paraId="7988F29A" w14:textId="77777777" w:rsidR="00562311" w:rsidRPr="00CC5AD8" w:rsidRDefault="00562311" w:rsidP="00A23C00">
            <w:pPr>
              <w:pStyle w:val="enumlev1"/>
              <w:rPr>
                <w:ins w:id="388" w:author="TSB (RC)" w:date="2021-07-21T16:39:00Z"/>
                <w:szCs w:val="24"/>
              </w:rPr>
            </w:pPr>
            <w:r w:rsidRPr="00CC5AD8">
              <w:rPr>
                <w:szCs w:val="24"/>
              </w:rPr>
              <w:t>iv)</w:t>
            </w:r>
            <w:r w:rsidRPr="00CC5AD8">
              <w:rPr>
                <w:szCs w:val="24"/>
              </w:rPr>
              <w:tab/>
            </w:r>
            <w:del w:id="389" w:author="TSB (RC)" w:date="2021-07-21T16:39:00Z">
              <w:r w:rsidRPr="00CC5AD8" w:rsidDel="007274A6">
                <w:rPr>
                  <w:szCs w:val="24"/>
                </w:rPr>
                <w:delText>cooperating on these issues with ITU</w:delText>
              </w:r>
              <w:r w:rsidRPr="00CC5AD8" w:rsidDel="007274A6">
                <w:rPr>
                  <w:szCs w:val="24"/>
                </w:rPr>
                <w:noBreakHyphen/>
                <w:delText>R Study Groups 1 and 6, and with Study Group 2 of the ITU Telecommunication Development Sector (ITU</w:delText>
              </w:r>
              <w:r w:rsidRPr="00CC5AD8" w:rsidDel="007274A6">
                <w:rPr>
                  <w:szCs w:val="24"/>
                </w:rPr>
                <w:noBreakHyphen/>
                <w:delText>D) in the framework of ITU</w:delText>
              </w:r>
              <w:r w:rsidRPr="00CC5AD8" w:rsidDel="007274A6">
                <w:rPr>
                  <w:szCs w:val="24"/>
                </w:rPr>
                <w:noBreakHyphen/>
                <w:delText>D Question 7/2</w:delText>
              </w:r>
            </w:del>
            <w:ins w:id="390" w:author="TSB (RC)" w:date="2021-07-21T16:38:00Z">
              <w:r w:rsidRPr="00CC5AD8">
                <w:rPr>
                  <w:szCs w:val="24"/>
                </w:rPr>
                <w:t>collaborating with ICT experts, the research community and other relevant stakeholders to study the EMF aspects of telecommunications/ICTs including emerging ones, potentially also using emerging ICT technologies to study these EMF aspects</w:t>
              </w:r>
            </w:ins>
          </w:p>
          <w:p w14:paraId="15CFE486" w14:textId="77777777" w:rsidR="00562311" w:rsidRPr="00CC5AD8" w:rsidRDefault="00562311" w:rsidP="00A23C00">
            <w:pPr>
              <w:pStyle w:val="enumlev1"/>
              <w:rPr>
                <w:szCs w:val="24"/>
              </w:rPr>
            </w:pPr>
            <w:ins w:id="391" w:author="TSB (RC)" w:date="2021-07-21T16:39:00Z">
              <w:r w:rsidRPr="00CC5AD8">
                <w:rPr>
                  <w:szCs w:val="24"/>
                </w:rPr>
                <w:t>v)</w:t>
              </w:r>
              <w:r w:rsidRPr="00CC5AD8">
                <w:rPr>
                  <w:szCs w:val="24"/>
                </w:rPr>
                <w:tab/>
                <w:t>cooperating on these issues with ITU-R Study Groups, and with ITU-D SG 2 in the framework of electromagnetic field measurements to assess human exposure and other relevant issues</w:t>
              </w:r>
            </w:ins>
            <w:r w:rsidRPr="00CC5AD8">
              <w:rPr>
                <w:szCs w:val="24"/>
              </w:rPr>
              <w:t>;</w:t>
            </w:r>
          </w:p>
          <w:p w14:paraId="255395B9" w14:textId="637EB5C7" w:rsidR="00562311" w:rsidRPr="00CC5AD8" w:rsidDel="004D17EA" w:rsidRDefault="00562311" w:rsidP="00A23C00">
            <w:pPr>
              <w:pStyle w:val="enumlev1"/>
              <w:rPr>
                <w:szCs w:val="24"/>
              </w:rPr>
            </w:pPr>
            <w:r w:rsidRPr="00CC5AD8">
              <w:rPr>
                <w:szCs w:val="24"/>
              </w:rPr>
              <w:t>v</w:t>
            </w:r>
            <w:ins w:id="392" w:author="TSB (RC)" w:date="2021-07-21T16:39:00Z">
              <w:r w:rsidRPr="00CC5AD8">
                <w:rPr>
                  <w:szCs w:val="24"/>
                </w:rPr>
                <w:t>i</w:t>
              </w:r>
            </w:ins>
            <w:r w:rsidRPr="00CC5AD8">
              <w:rPr>
                <w:szCs w:val="24"/>
              </w:rPr>
              <w:t>)</w:t>
            </w:r>
            <w:r w:rsidRPr="00CC5AD8">
              <w:rPr>
                <w:szCs w:val="24"/>
              </w:rPr>
              <w:tab/>
              <w:t>strengthening coordination and cooperation with WHO</w:t>
            </w:r>
            <w:ins w:id="393" w:author="TSB (RC)" w:date="2021-07-21T16:40:00Z">
              <w:r w:rsidRPr="00CC5AD8">
                <w:rPr>
                  <w:szCs w:val="24"/>
                </w:rPr>
                <w:t>, ICNIRP and other relevant international organizations</w:t>
              </w:r>
            </w:ins>
            <w:r w:rsidRPr="00CC5AD8">
              <w:rPr>
                <w:szCs w:val="24"/>
              </w:rPr>
              <w:t xml:space="preserve"> in the EMF </w:t>
            </w:r>
            <w:r w:rsidRPr="00CC5AD8">
              <w:rPr>
                <w:szCs w:val="24"/>
              </w:rPr>
              <w:lastRenderedPageBreak/>
              <w:t>project so that any publications relating to human exposure to EMF are circulated to Member States as soon as they are issued,</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22FCF" w14:textId="77777777" w:rsidR="00562311" w:rsidRPr="00CC5AD8" w:rsidRDefault="00562311" w:rsidP="00ED46CB">
            <w:pPr>
              <w:pStyle w:val="Call"/>
              <w:rPr>
                <w:szCs w:val="24"/>
              </w:rPr>
            </w:pPr>
            <w:r w:rsidRPr="00CC5AD8">
              <w:rPr>
                <w:szCs w:val="24"/>
              </w:rPr>
              <w:lastRenderedPageBreak/>
              <w:t>resolves</w:t>
            </w:r>
          </w:p>
          <w:p w14:paraId="6130CCCC" w14:textId="77777777" w:rsidR="00562311" w:rsidRPr="00CC5AD8" w:rsidRDefault="00562311" w:rsidP="00ED46CB">
            <w:pPr>
              <w:keepNext/>
              <w:rPr>
                <w:rFonts w:ascii="Times New Roman" w:hAnsi="Times New Roman" w:cs="Times New Roman"/>
                <w:sz w:val="24"/>
                <w:szCs w:val="24"/>
              </w:rPr>
            </w:pPr>
            <w:r w:rsidRPr="00CC5AD8">
              <w:rPr>
                <w:rFonts w:ascii="Times New Roman" w:hAnsi="Times New Roman" w:cs="Times New Roman"/>
                <w:sz w:val="24"/>
                <w:szCs w:val="24"/>
              </w:rPr>
              <w:t>to invite ITU</w:t>
            </w:r>
            <w:r w:rsidRPr="00CC5AD8">
              <w:rPr>
                <w:rFonts w:ascii="Times New Roman" w:hAnsi="Times New Roman" w:cs="Times New Roman"/>
                <w:sz w:val="24"/>
                <w:szCs w:val="24"/>
              </w:rPr>
              <w:noBreakHyphen/>
              <w:t>T, in particular Study Group 5, to expand and continue its work and support in this domain, including, but not limited to:</w:t>
            </w:r>
          </w:p>
          <w:p w14:paraId="282D9B95" w14:textId="77777777" w:rsidR="00562311" w:rsidRPr="00CC5AD8" w:rsidRDefault="00562311" w:rsidP="00ED46CB">
            <w:pPr>
              <w:pStyle w:val="enumlev1"/>
              <w:rPr>
                <w:szCs w:val="24"/>
              </w:rPr>
            </w:pPr>
            <w:r w:rsidRPr="00CC5AD8">
              <w:rPr>
                <w:szCs w:val="24"/>
              </w:rPr>
              <w:t>i)</w:t>
            </w:r>
            <w:r w:rsidRPr="00CC5AD8">
              <w:rPr>
                <w:szCs w:val="24"/>
              </w:rPr>
              <w:tab/>
              <w:t>publishing and disseminating its technical reports, as well as developing ITU</w:t>
            </w:r>
            <w:r w:rsidRPr="00CC5AD8">
              <w:rPr>
                <w:szCs w:val="24"/>
              </w:rPr>
              <w:noBreakHyphen/>
              <w:t xml:space="preserve">T Recommendations to address these issues; </w:t>
            </w:r>
          </w:p>
          <w:p w14:paraId="78B66510" w14:textId="77777777" w:rsidR="00562311" w:rsidRPr="00CC5AD8" w:rsidRDefault="00562311" w:rsidP="00ED46CB">
            <w:pPr>
              <w:pStyle w:val="enumlev1"/>
              <w:rPr>
                <w:szCs w:val="24"/>
              </w:rPr>
            </w:pPr>
            <w:r w:rsidRPr="00CC5AD8">
              <w:rPr>
                <w:szCs w:val="24"/>
              </w:rPr>
              <w:t xml:space="preserve">ii) </w:t>
            </w:r>
            <w:r w:rsidRPr="00CC5AD8">
              <w:rPr>
                <w:szCs w:val="24"/>
              </w:rPr>
              <w:tab/>
              <w:t xml:space="preserve">developing, promoting and disseminating information and training resources related to this topic through the organization of training programmes, workshops, forums and seminars for </w:t>
            </w:r>
            <w:r w:rsidRPr="00CC5AD8">
              <w:rPr>
                <w:szCs w:val="24"/>
              </w:rPr>
              <w:lastRenderedPageBreak/>
              <w:t>regulators, operators and any interested stakeholders from developing countries;</w:t>
            </w:r>
          </w:p>
          <w:p w14:paraId="08501106" w14:textId="77777777" w:rsidR="00562311" w:rsidRPr="00CC5AD8" w:rsidRDefault="00562311" w:rsidP="00ED46CB">
            <w:pPr>
              <w:pStyle w:val="enumlev1"/>
              <w:rPr>
                <w:ins w:id="394" w:author="TSB (RC)" w:date="2021-07-28T18:57:00Z"/>
                <w:szCs w:val="24"/>
              </w:rPr>
            </w:pPr>
            <w:r w:rsidRPr="00CC5AD8">
              <w:rPr>
                <w:szCs w:val="24"/>
              </w:rPr>
              <w:t>iii)</w:t>
            </w:r>
            <w:r w:rsidRPr="00CC5AD8">
              <w:rPr>
                <w:szCs w:val="24"/>
              </w:rPr>
              <w:tab/>
            </w:r>
            <w:ins w:id="395" w:author="TSB (RC)" w:date="2021-07-28T18:57:00Z">
              <w:r w:rsidRPr="00CC5AD8">
                <w:rPr>
                  <w:szCs w:val="24"/>
                </w:rPr>
                <w:t>cooperating with ITU-R and ITU-D study groups and their relevant working parties and questions;</w:t>
              </w:r>
            </w:ins>
          </w:p>
          <w:p w14:paraId="02A9D08D" w14:textId="77777777" w:rsidR="00562311" w:rsidRPr="00CC5AD8" w:rsidRDefault="00562311" w:rsidP="00ED46CB">
            <w:pPr>
              <w:pStyle w:val="enumlev1"/>
              <w:rPr>
                <w:szCs w:val="24"/>
              </w:rPr>
            </w:pPr>
            <w:ins w:id="396" w:author="TSB (RC)" w:date="2021-07-28T18:57:00Z">
              <w:r w:rsidRPr="00CC5AD8">
                <w:rPr>
                  <w:szCs w:val="24"/>
                </w:rPr>
                <w:t>iv)</w:t>
              </w:r>
              <w:r w:rsidRPr="00CC5AD8">
                <w:rPr>
                  <w:szCs w:val="24"/>
                </w:rPr>
                <w:tab/>
              </w:r>
            </w:ins>
            <w:r w:rsidRPr="00CC5AD8">
              <w:rPr>
                <w:szCs w:val="24"/>
              </w:rPr>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installations and terminals; </w:t>
            </w:r>
          </w:p>
          <w:p w14:paraId="47B25BA2" w14:textId="77777777" w:rsidR="00562311" w:rsidRPr="00CC5AD8" w:rsidDel="005A1650" w:rsidRDefault="00562311" w:rsidP="00ED46CB">
            <w:pPr>
              <w:pStyle w:val="enumlev1"/>
              <w:rPr>
                <w:del w:id="397" w:author="TSB (RC)" w:date="2021-07-28T18:57:00Z"/>
                <w:szCs w:val="24"/>
              </w:rPr>
            </w:pPr>
            <w:del w:id="398" w:author="TSB (RC)" w:date="2021-07-28T18:57:00Z">
              <w:r w:rsidRPr="00CC5AD8" w:rsidDel="005A1650">
                <w:rPr>
                  <w:szCs w:val="24"/>
                </w:rPr>
                <w:delText>iv)</w:delText>
              </w:r>
              <w:r w:rsidRPr="00CC5AD8" w:rsidDel="005A1650">
                <w:rPr>
                  <w:szCs w:val="24"/>
                </w:rPr>
                <w:tab/>
                <w:delText>cooperating on these issues with ITU</w:delText>
              </w:r>
              <w:r w:rsidRPr="00CC5AD8" w:rsidDel="005A1650">
                <w:rPr>
                  <w:szCs w:val="24"/>
                </w:rPr>
                <w:noBreakHyphen/>
                <w:delText>R Study Groups 1 and 6, and with Study Group 2 of the ITU Telecommunication Development Sector (ITU</w:delText>
              </w:r>
              <w:r w:rsidRPr="00CC5AD8" w:rsidDel="005A1650">
                <w:rPr>
                  <w:szCs w:val="24"/>
                </w:rPr>
                <w:noBreakHyphen/>
                <w:delText>D) in the framework of ITU</w:delText>
              </w:r>
              <w:r w:rsidRPr="00CC5AD8" w:rsidDel="005A1650">
                <w:rPr>
                  <w:szCs w:val="24"/>
                </w:rPr>
                <w:noBreakHyphen/>
                <w:delText>D Question 7/2;</w:delText>
              </w:r>
            </w:del>
          </w:p>
          <w:p w14:paraId="69D08680" w14:textId="43C7BA9F" w:rsidR="00562311" w:rsidRPr="00CC5AD8" w:rsidRDefault="00562311" w:rsidP="00ED46CB">
            <w:pPr>
              <w:pStyle w:val="enumlev1"/>
              <w:rPr>
                <w:szCs w:val="24"/>
              </w:rPr>
            </w:pPr>
            <w:r w:rsidRPr="00CC5AD8">
              <w:rPr>
                <w:szCs w:val="24"/>
              </w:rPr>
              <w:t>v)</w:t>
            </w:r>
            <w:r w:rsidRPr="00CC5AD8">
              <w:rPr>
                <w:szCs w:val="24"/>
              </w:rPr>
              <w:tab/>
              <w:t>strengthening coordination and cooperation with WHO</w:t>
            </w:r>
            <w:del w:id="399" w:author="TSB (RC)" w:date="2021-07-28T19:00:00Z">
              <w:r w:rsidRPr="00CC5AD8" w:rsidDel="001B601E">
                <w:rPr>
                  <w:szCs w:val="24"/>
                </w:rPr>
                <w:delText xml:space="preserve"> </w:delText>
              </w:r>
            </w:del>
            <w:del w:id="400" w:author="TSB (RC)" w:date="2021-07-28T18:57:00Z">
              <w:r w:rsidRPr="00CC5AD8" w:rsidDel="005A1650">
                <w:rPr>
                  <w:szCs w:val="24"/>
                </w:rPr>
                <w:delText>in the EMF project</w:delText>
              </w:r>
            </w:del>
            <w:ins w:id="401" w:author="TSB (RC)" w:date="2021-07-28T19:00:00Z">
              <w:r w:rsidRPr="00CC5AD8">
                <w:rPr>
                  <w:szCs w:val="24"/>
                </w:rPr>
                <w:t>,</w:t>
              </w:r>
            </w:ins>
            <w:ins w:id="402" w:author="TSB (RC)" w:date="2021-07-28T18:58:00Z">
              <w:r w:rsidRPr="00CC5AD8">
                <w:rPr>
                  <w:szCs w:val="24"/>
                </w:rPr>
                <w:t xml:space="preserve"> the International Commission on Non-Ionizing Radiation Protection (ICNIRP), the Institute of Electrical and Electronics Engineers (IEEE), the International Organization for Standardization/International </w:t>
              </w:r>
              <w:proofErr w:type="spellStart"/>
              <w:r w:rsidRPr="00CC5AD8">
                <w:rPr>
                  <w:szCs w:val="24"/>
                </w:rPr>
                <w:t>Electrotechnical</w:t>
              </w:r>
              <w:proofErr w:type="spellEnd"/>
              <w:r w:rsidRPr="00CC5AD8">
                <w:rPr>
                  <w:szCs w:val="24"/>
                </w:rPr>
                <w:t xml:space="preserve"> Commission (ISO/IEC) and other relevant international organizations on guidelines and limits of human exposure to EMF</w:t>
              </w:r>
            </w:ins>
            <w:r w:rsidRPr="00CC5AD8">
              <w:rPr>
                <w:szCs w:val="24"/>
              </w:rPr>
              <w:t xml:space="preserve"> so that any publications relating to human exposure to EMF are circulated to Member States as soon as they are issued,</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8484C" w14:textId="77777777" w:rsidR="002F5C13" w:rsidRPr="00CC5AD8" w:rsidRDefault="002F5C13" w:rsidP="002F5C13">
            <w:pPr>
              <w:pStyle w:val="Call"/>
              <w:rPr>
                <w:szCs w:val="24"/>
              </w:rPr>
            </w:pPr>
            <w:r w:rsidRPr="00CC5AD8">
              <w:rPr>
                <w:szCs w:val="24"/>
              </w:rPr>
              <w:lastRenderedPageBreak/>
              <w:t>resolves</w:t>
            </w:r>
          </w:p>
          <w:p w14:paraId="1B9A47DB" w14:textId="77777777" w:rsidR="002F5C13" w:rsidRPr="00CC5AD8" w:rsidRDefault="002F5C13" w:rsidP="002F5C13">
            <w:pPr>
              <w:keepNext/>
              <w:rPr>
                <w:rFonts w:ascii="Times New Roman" w:hAnsi="Times New Roman" w:cs="Times New Roman"/>
                <w:sz w:val="24"/>
                <w:szCs w:val="24"/>
              </w:rPr>
            </w:pPr>
            <w:r w:rsidRPr="00CC5AD8">
              <w:rPr>
                <w:rFonts w:ascii="Times New Roman" w:hAnsi="Times New Roman" w:cs="Times New Roman"/>
                <w:sz w:val="24"/>
                <w:szCs w:val="24"/>
              </w:rPr>
              <w:t>to invite ITU</w:t>
            </w:r>
            <w:r w:rsidRPr="00CC5AD8">
              <w:rPr>
                <w:rFonts w:ascii="Times New Roman" w:hAnsi="Times New Roman" w:cs="Times New Roman"/>
                <w:sz w:val="24"/>
                <w:szCs w:val="24"/>
              </w:rPr>
              <w:noBreakHyphen/>
              <w:t>T, in particular Study Group 5, to expand and continue its work and support in this domain, including, but not limited to:</w:t>
            </w:r>
          </w:p>
          <w:p w14:paraId="08C3518A" w14:textId="77777777" w:rsidR="002F5C13" w:rsidRPr="00CC5AD8" w:rsidRDefault="002F5C13" w:rsidP="002F5C13">
            <w:pPr>
              <w:pStyle w:val="enumlev1"/>
              <w:rPr>
                <w:szCs w:val="24"/>
              </w:rPr>
            </w:pPr>
            <w:r w:rsidRPr="00CC5AD8">
              <w:rPr>
                <w:szCs w:val="24"/>
              </w:rPr>
              <w:t>i)</w:t>
            </w:r>
            <w:r w:rsidRPr="00CC5AD8">
              <w:rPr>
                <w:szCs w:val="24"/>
              </w:rPr>
              <w:tab/>
              <w:t>publishing and disseminating its technical reports, as well as developing ITU</w:t>
            </w:r>
            <w:r w:rsidRPr="00CC5AD8">
              <w:rPr>
                <w:szCs w:val="24"/>
              </w:rPr>
              <w:noBreakHyphen/>
              <w:t>T Recommendations to address these issues;</w:t>
            </w:r>
            <w:r w:rsidRPr="00CC5AD8">
              <w:rPr>
                <w:szCs w:val="24"/>
                <w:highlight w:val="yellow"/>
              </w:rPr>
              <w:t xml:space="preserve"> </w:t>
            </w:r>
          </w:p>
          <w:p w14:paraId="481BC3DB" w14:textId="77777777" w:rsidR="002F5C13" w:rsidRPr="00CC5AD8" w:rsidRDefault="002F5C13" w:rsidP="002F5C13">
            <w:pPr>
              <w:pStyle w:val="enumlev1"/>
              <w:rPr>
                <w:szCs w:val="24"/>
              </w:rPr>
            </w:pPr>
            <w:r w:rsidRPr="00CC5AD8">
              <w:rPr>
                <w:szCs w:val="24"/>
              </w:rPr>
              <w:t xml:space="preserve">ii) </w:t>
            </w:r>
            <w:r w:rsidRPr="00CC5AD8">
              <w:rPr>
                <w:szCs w:val="24"/>
              </w:rPr>
              <w:tab/>
              <w:t xml:space="preserve">developing, promoting and disseminating information and training resources related to this topic through the organization of training programmes, workshops, forums and seminars for regulators, operators and any </w:t>
            </w:r>
            <w:r w:rsidRPr="00CC5AD8">
              <w:rPr>
                <w:szCs w:val="24"/>
              </w:rPr>
              <w:lastRenderedPageBreak/>
              <w:t>interested stakeholders from developing countries;</w:t>
            </w:r>
          </w:p>
          <w:p w14:paraId="6C358AE6" w14:textId="77777777" w:rsidR="002F5C13" w:rsidRPr="00CC5AD8" w:rsidRDefault="002F5C13" w:rsidP="002F5C13">
            <w:pPr>
              <w:pStyle w:val="enumlev1"/>
              <w:rPr>
                <w:ins w:id="403" w:author="RUS" w:date="2020-07-12T22:12:00Z"/>
                <w:szCs w:val="24"/>
              </w:rPr>
            </w:pPr>
            <w:r w:rsidRPr="00CC5AD8">
              <w:rPr>
                <w:szCs w:val="24"/>
              </w:rPr>
              <w:t>iii)</w:t>
            </w:r>
            <w:r w:rsidRPr="00CC5AD8">
              <w:rPr>
                <w:szCs w:val="24"/>
              </w:rPr>
              <w:tab/>
              <w:t xml:space="preserve">continuing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installations and terminals; </w:t>
            </w:r>
          </w:p>
          <w:p w14:paraId="5D1E9616" w14:textId="77777777" w:rsidR="002F5C13" w:rsidRPr="00CC5AD8" w:rsidRDefault="002F5C13" w:rsidP="002F5C13">
            <w:pPr>
              <w:pStyle w:val="enumlev1"/>
              <w:rPr>
                <w:szCs w:val="24"/>
              </w:rPr>
            </w:pPr>
            <w:ins w:id="404" w:author="RUS" w:date="2020-07-12T22:12:00Z">
              <w:r w:rsidRPr="00CC5AD8">
                <w:rPr>
                  <w:szCs w:val="24"/>
                </w:rPr>
                <w:t>iv)</w:t>
              </w:r>
              <w:r w:rsidRPr="00CC5AD8">
                <w:rPr>
                  <w:szCs w:val="24"/>
                </w:rPr>
                <w:tab/>
              </w:r>
            </w:ins>
            <w:ins w:id="405" w:author="RUS" w:date="2020-10-25T20:48:00Z">
              <w:r w:rsidRPr="00CC5AD8">
                <w:rPr>
                  <w:szCs w:val="24"/>
                </w:rPr>
                <w:t xml:space="preserve">collaborating </w:t>
              </w:r>
            </w:ins>
            <w:ins w:id="406" w:author="RUS" w:date="2020-07-12T22:12:00Z">
              <w:r w:rsidRPr="00CC5AD8">
                <w:rPr>
                  <w:szCs w:val="24"/>
                </w:rPr>
                <w:t xml:space="preserve">with ICT experts, the research community, and other relevant stakeholders to study the EMF aspects </w:t>
              </w:r>
            </w:ins>
            <w:ins w:id="407" w:author="RUS" w:date="2020-10-25T20:49:00Z">
              <w:r w:rsidRPr="00CC5AD8">
                <w:rPr>
                  <w:szCs w:val="24"/>
                </w:rPr>
                <w:t>of telecommunications/ICTs including emerging ones, potentially also using emerging ICT technologies to study these EMF aspects</w:t>
              </w:r>
            </w:ins>
            <w:ins w:id="408" w:author="RUS" w:date="2020-07-12T22:12:00Z">
              <w:r w:rsidRPr="00CC5AD8">
                <w:rPr>
                  <w:szCs w:val="24"/>
                </w:rPr>
                <w:t>,</w:t>
              </w:r>
            </w:ins>
          </w:p>
          <w:p w14:paraId="79709FA2" w14:textId="77777777" w:rsidR="002F5C13" w:rsidRPr="00CC5AD8" w:rsidRDefault="002F5C13" w:rsidP="002F5C13">
            <w:pPr>
              <w:pStyle w:val="enumlev1"/>
              <w:rPr>
                <w:szCs w:val="24"/>
              </w:rPr>
            </w:pPr>
            <w:del w:id="409" w:author="RUS" w:date="2020-07-12T22:12:00Z">
              <w:r w:rsidRPr="00CC5AD8" w:rsidDel="00081482">
                <w:rPr>
                  <w:szCs w:val="24"/>
                </w:rPr>
                <w:delText>i</w:delText>
              </w:r>
            </w:del>
            <w:r w:rsidRPr="00CC5AD8">
              <w:rPr>
                <w:szCs w:val="24"/>
              </w:rPr>
              <w:t>v)</w:t>
            </w:r>
            <w:r w:rsidRPr="00CC5AD8">
              <w:rPr>
                <w:szCs w:val="24"/>
              </w:rPr>
              <w:tab/>
              <w:t>cooperating on these issues with ITU</w:t>
            </w:r>
            <w:r w:rsidRPr="00CC5AD8">
              <w:rPr>
                <w:szCs w:val="24"/>
              </w:rPr>
              <w:noBreakHyphen/>
              <w:t>R Study Groups</w:t>
            </w:r>
            <w:del w:id="410" w:author="RUS" w:date="2020-10-25T20:36:00Z">
              <w:r w:rsidRPr="00CC5AD8" w:rsidDel="003A5F62">
                <w:rPr>
                  <w:szCs w:val="24"/>
                </w:rPr>
                <w:delText> 1 and </w:delText>
              </w:r>
            </w:del>
            <w:del w:id="411" w:author="RUS" w:date="2020-10-25T20:35:00Z">
              <w:r w:rsidRPr="00CC5AD8" w:rsidDel="003A5F62">
                <w:rPr>
                  <w:szCs w:val="24"/>
                </w:rPr>
                <w:delText>6</w:delText>
              </w:r>
            </w:del>
            <w:r w:rsidRPr="00CC5AD8">
              <w:rPr>
                <w:szCs w:val="24"/>
              </w:rPr>
              <w:t>, and with Study Group 2</w:t>
            </w:r>
            <w:del w:id="412" w:author="RUS" w:date="2020-10-25T20:41:00Z">
              <w:r w:rsidRPr="00CC5AD8" w:rsidDel="001739B5">
                <w:rPr>
                  <w:szCs w:val="24"/>
                </w:rPr>
                <w:delText xml:space="preserve"> of the ITU Telecommunication Development Sector (ITU</w:delText>
              </w:r>
              <w:r w:rsidRPr="00CC5AD8" w:rsidDel="001739B5">
                <w:rPr>
                  <w:szCs w:val="24"/>
                </w:rPr>
                <w:noBreakHyphen/>
                <w:delText xml:space="preserve">D) </w:delText>
              </w:r>
            </w:del>
            <w:r w:rsidRPr="00CC5AD8">
              <w:rPr>
                <w:szCs w:val="24"/>
              </w:rPr>
              <w:t xml:space="preserve">in the framework of </w:t>
            </w:r>
            <w:ins w:id="413" w:author="RUS" w:date="2020-10-25T20:47:00Z">
              <w:r w:rsidRPr="00CC5AD8">
                <w:rPr>
                  <w:szCs w:val="24"/>
                </w:rPr>
                <w:t>electromagnetic field measurements to assess human exposure and other relevant issues</w:t>
              </w:r>
            </w:ins>
            <w:del w:id="414" w:author="RUS" w:date="2020-10-25T20:47:00Z">
              <w:r w:rsidRPr="00CC5AD8" w:rsidDel="00085EE8">
                <w:rPr>
                  <w:szCs w:val="24"/>
                </w:rPr>
                <w:delText>ITU</w:delText>
              </w:r>
              <w:r w:rsidRPr="00CC5AD8" w:rsidDel="00085EE8">
                <w:rPr>
                  <w:szCs w:val="24"/>
                </w:rPr>
                <w:noBreakHyphen/>
                <w:delText>D Question 7/2</w:delText>
              </w:r>
            </w:del>
            <w:r w:rsidRPr="00CC5AD8">
              <w:rPr>
                <w:szCs w:val="24"/>
              </w:rPr>
              <w:t>;</w:t>
            </w:r>
          </w:p>
          <w:p w14:paraId="21CEF01F" w14:textId="38ECA342" w:rsidR="00562311" w:rsidRPr="00CC5AD8" w:rsidRDefault="002F5C13" w:rsidP="002F5C13">
            <w:pPr>
              <w:pStyle w:val="enumlev1"/>
              <w:rPr>
                <w:szCs w:val="24"/>
              </w:rPr>
            </w:pPr>
            <w:r w:rsidRPr="00CC5AD8">
              <w:rPr>
                <w:szCs w:val="24"/>
              </w:rPr>
              <w:t>v</w:t>
            </w:r>
            <w:ins w:id="415" w:author="RUS" w:date="2020-07-12T22:12:00Z">
              <w:r w:rsidRPr="00CC5AD8">
                <w:rPr>
                  <w:szCs w:val="24"/>
                </w:rPr>
                <w:t>i</w:t>
              </w:r>
            </w:ins>
            <w:r w:rsidRPr="00CC5AD8">
              <w:rPr>
                <w:szCs w:val="24"/>
              </w:rPr>
              <w:t>)</w:t>
            </w:r>
            <w:r w:rsidRPr="00CC5AD8">
              <w:rPr>
                <w:szCs w:val="24"/>
              </w:rPr>
              <w:tab/>
              <w:t xml:space="preserve">strengthening coordination and cooperation with </w:t>
            </w:r>
            <w:ins w:id="416" w:author="RUS" w:date="2020-10-25T20:25:00Z">
              <w:r w:rsidRPr="00CC5AD8">
                <w:rPr>
                  <w:szCs w:val="24"/>
                </w:rPr>
                <w:t xml:space="preserve">World </w:t>
              </w:r>
            </w:ins>
            <w:ins w:id="417" w:author="RUS" w:date="2020-10-25T20:26:00Z">
              <w:r w:rsidRPr="00CC5AD8">
                <w:rPr>
                  <w:szCs w:val="24"/>
                </w:rPr>
                <w:t>H</w:t>
              </w:r>
            </w:ins>
            <w:ins w:id="418" w:author="RUS" w:date="2020-10-25T20:25:00Z">
              <w:r w:rsidRPr="00CC5AD8">
                <w:rPr>
                  <w:szCs w:val="24"/>
                </w:rPr>
                <w:t xml:space="preserve">ealth </w:t>
              </w:r>
            </w:ins>
            <w:ins w:id="419" w:author="RUS" w:date="2020-10-25T20:26:00Z">
              <w:r w:rsidRPr="00CC5AD8">
                <w:rPr>
                  <w:szCs w:val="24"/>
                </w:rPr>
                <w:t>Organization</w:t>
              </w:r>
            </w:ins>
            <w:ins w:id="420" w:author="RUS" w:date="2020-10-25T20:25:00Z">
              <w:r w:rsidRPr="00CC5AD8">
                <w:rPr>
                  <w:szCs w:val="24"/>
                </w:rPr>
                <w:t xml:space="preserve"> </w:t>
              </w:r>
            </w:ins>
            <w:ins w:id="421" w:author="RUS" w:date="2020-10-25T20:26:00Z">
              <w:r w:rsidRPr="00CC5AD8">
                <w:rPr>
                  <w:szCs w:val="24"/>
                </w:rPr>
                <w:t>(</w:t>
              </w:r>
            </w:ins>
            <w:r w:rsidRPr="00CC5AD8">
              <w:rPr>
                <w:szCs w:val="24"/>
              </w:rPr>
              <w:t>WHO</w:t>
            </w:r>
            <w:ins w:id="422" w:author="RUS" w:date="2020-10-25T20:26:00Z">
              <w:r w:rsidRPr="00CC5AD8">
                <w:rPr>
                  <w:szCs w:val="24"/>
                </w:rPr>
                <w:t>)</w:t>
              </w:r>
            </w:ins>
            <w:ins w:id="423" w:author="Минкин Владимир Маркович" w:date="2019-08-29T14:34:00Z">
              <w:r w:rsidRPr="00CC5AD8">
                <w:rPr>
                  <w:szCs w:val="24"/>
                </w:rPr>
                <w:t xml:space="preserve"> </w:t>
              </w:r>
            </w:ins>
            <w:ins w:id="424" w:author="RUS" w:date="2020-07-12T22:11:00Z">
              <w:r w:rsidRPr="00CC5AD8">
                <w:rPr>
                  <w:szCs w:val="24"/>
                </w:rPr>
                <w:t xml:space="preserve">, </w:t>
              </w:r>
            </w:ins>
            <w:ins w:id="425" w:author="RUS" w:date="2020-10-25T20:28:00Z">
              <w:r w:rsidRPr="00CC5AD8">
                <w:rPr>
                  <w:szCs w:val="24"/>
                </w:rPr>
                <w:t>International Commission on Non-Ionizing Radiation Protection (</w:t>
              </w:r>
            </w:ins>
            <w:ins w:id="426" w:author="RUS" w:date="2020-07-12T22:11:00Z">
              <w:r w:rsidRPr="00CC5AD8">
                <w:rPr>
                  <w:szCs w:val="24"/>
                </w:rPr>
                <w:t>ICNIRP</w:t>
              </w:r>
            </w:ins>
            <w:ins w:id="427" w:author="RUS" w:date="2020-10-25T20:28:00Z">
              <w:r w:rsidRPr="00CC5AD8">
                <w:rPr>
                  <w:szCs w:val="24"/>
                </w:rPr>
                <w:t>)</w:t>
              </w:r>
            </w:ins>
            <w:ins w:id="428" w:author="RUS" w:date="2020-07-12T22:11:00Z">
              <w:r w:rsidRPr="00CC5AD8">
                <w:rPr>
                  <w:szCs w:val="24"/>
                </w:rPr>
                <w:t xml:space="preserve">  </w:t>
              </w:r>
            </w:ins>
            <w:ins w:id="429" w:author="Минкин Владимир Маркович" w:date="2019-08-29T14:34:00Z">
              <w:r w:rsidRPr="00CC5AD8">
                <w:rPr>
                  <w:szCs w:val="24"/>
                </w:rPr>
                <w:t xml:space="preserve">and </w:t>
              </w:r>
            </w:ins>
            <w:ins w:id="430" w:author="Минкин Владимир Маркович" w:date="2019-08-29T14:35:00Z">
              <w:r w:rsidRPr="00CC5AD8">
                <w:rPr>
                  <w:szCs w:val="24"/>
                </w:rPr>
                <w:t>other relevant international organizations</w:t>
              </w:r>
            </w:ins>
            <w:r w:rsidRPr="00CC5AD8">
              <w:rPr>
                <w:szCs w:val="24"/>
              </w:rPr>
              <w:t xml:space="preserve"> in the EMF project so that any publications relating to human exposure to EMF are circulated to Member States as soon as they are issued,</w:t>
            </w:r>
          </w:p>
        </w:tc>
      </w:tr>
      <w:tr w:rsidR="00562311" w:rsidRPr="00CC5AD8" w14:paraId="4BAF56DB" w14:textId="5B37A25F"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137AC" w14:textId="77777777" w:rsidR="005719A2" w:rsidRPr="00CC5AD8" w:rsidRDefault="005719A2" w:rsidP="005719A2">
            <w:pPr>
              <w:pStyle w:val="Call"/>
              <w:keepNext w:val="0"/>
              <w:keepLines w:val="0"/>
              <w:rPr>
                <w:szCs w:val="24"/>
              </w:rPr>
            </w:pPr>
            <w:r w:rsidRPr="00CC5AD8">
              <w:rPr>
                <w:szCs w:val="24"/>
              </w:rPr>
              <w:lastRenderedPageBreak/>
              <w:t>instructs the Director of the Telecommunication Standardization Bureau, in close collaboration with the Directors of the other two Bureaux</w:t>
            </w:r>
          </w:p>
          <w:p w14:paraId="6FA186F1"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sz w:val="24"/>
                <w:szCs w:val="24"/>
              </w:rPr>
              <w:t>within the available financial resources,</w:t>
            </w:r>
          </w:p>
          <w:p w14:paraId="22C2B401"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CC5AD8">
              <w:rPr>
                <w:rFonts w:ascii="Times New Roman" w:hAnsi="Times New Roman" w:cs="Times New Roman"/>
                <w:sz w:val="24"/>
                <w:szCs w:val="24"/>
              </w:rPr>
              <w:noBreakHyphen/>
              <w:t xml:space="preserve">T Study Group 5 for its consideration and action in accordance with its mandate; </w:t>
            </w:r>
          </w:p>
          <w:p w14:paraId="228045EF"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sz w:val="24"/>
                <w:szCs w:val="24"/>
              </w:rPr>
              <w:t>2</w:t>
            </w:r>
            <w:r w:rsidRPr="00CC5AD8">
              <w:rPr>
                <w:rFonts w:ascii="Times New Roman" w:hAnsi="Times New Roman" w:cs="Times New Roman"/>
                <w:sz w:val="24"/>
                <w:szCs w:val="24"/>
              </w:rPr>
              <w:tab/>
              <w:t>to regularly update the ITU</w:t>
            </w:r>
            <w:r w:rsidRPr="00CC5AD8">
              <w:rPr>
                <w:rFonts w:ascii="Times New Roman" w:hAnsi="Times New Roman" w:cs="Times New Roman"/>
                <w:sz w:val="24"/>
                <w:szCs w:val="24"/>
              </w:rPr>
              <w:noBreakHyphen/>
              <w:t xml:space="preserve">T portal on EMF activities including, but not limited to, the </w:t>
            </w:r>
            <w:r w:rsidRPr="00CC5AD8">
              <w:rPr>
                <w:rFonts w:ascii="Times New Roman" w:hAnsi="Times New Roman" w:cs="Times New Roman"/>
                <w:sz w:val="24"/>
                <w:szCs w:val="24"/>
              </w:rPr>
              <w:lastRenderedPageBreak/>
              <w:t>ITU EMF Guide, links to websites, and flyers;</w:t>
            </w:r>
          </w:p>
          <w:p w14:paraId="2E07A4D0"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sz w:val="24"/>
                <w:szCs w:val="24"/>
              </w:rPr>
              <w:t>3</w:t>
            </w:r>
            <w:r w:rsidRPr="00CC5AD8">
              <w:rPr>
                <w:rFonts w:ascii="Times New Roman" w:hAnsi="Times New Roman" w:cs="Times New Roman"/>
                <w:sz w:val="24"/>
                <w:szCs w:val="24"/>
              </w:rPr>
              <w:tab/>
              <w:t>to hold workshops in developing countries with presentations and training on the use of equipment employed in assessing human exposure to RF energy;</w:t>
            </w:r>
          </w:p>
          <w:p w14:paraId="764A81DF"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t>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and 76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of this assembly, in the context of the development of the regional test centres, and of Resolution 177 (Rev. </w:t>
            </w:r>
            <w:del w:id="431" w:author="Nyan Win" w:date="2021-09-02T14:27:00Z">
              <w:r w:rsidRPr="00CC5AD8" w:rsidDel="00097432">
                <w:rPr>
                  <w:rFonts w:ascii="Times New Roman" w:hAnsi="Times New Roman" w:cs="Times New Roman"/>
                  <w:sz w:val="24"/>
                  <w:szCs w:val="24"/>
                </w:rPr>
                <w:delText>Busan, 2014</w:delText>
              </w:r>
            </w:del>
            <w:ins w:id="432" w:author="Nyan Win" w:date="2021-09-02T14:27:00Z">
              <w:r w:rsidRPr="00CC5AD8">
                <w:rPr>
                  <w:rFonts w:ascii="Times New Roman" w:hAnsi="Times New Roman" w:cs="Times New Roman"/>
                  <w:sz w:val="24"/>
                  <w:szCs w:val="24"/>
                </w:rPr>
                <w:t>Dubai, 2018</w:t>
              </w:r>
            </w:ins>
            <w:r w:rsidRPr="00CC5AD8">
              <w:rPr>
                <w:rFonts w:ascii="Times New Roman" w:hAnsi="Times New Roman" w:cs="Times New Roman"/>
                <w:sz w:val="24"/>
                <w:szCs w:val="24"/>
              </w:rPr>
              <w:t>) of the Plenipotentiary Conference;</w:t>
            </w:r>
          </w:p>
          <w:p w14:paraId="408E7C81" w14:textId="517424B7" w:rsidR="00562311" w:rsidRPr="00CC5AD8" w:rsidRDefault="005719A2" w:rsidP="004752E2">
            <w:pPr>
              <w:rPr>
                <w:rFonts w:ascii="Times New Roman" w:hAnsi="Times New Roman" w:cs="Times New Roman"/>
                <w:sz w:val="24"/>
                <w:szCs w:val="24"/>
              </w:rPr>
            </w:pPr>
            <w:r w:rsidRPr="00CC5AD8">
              <w:rPr>
                <w:rFonts w:ascii="Times New Roman" w:hAnsi="Times New Roman" w:cs="Times New Roman"/>
                <w:sz w:val="24"/>
                <w:szCs w:val="24"/>
              </w:rPr>
              <w:t>5</w:t>
            </w:r>
            <w:r w:rsidRPr="00CC5AD8">
              <w:rPr>
                <w:rFonts w:ascii="Times New Roman" w:hAnsi="Times New Roman" w:cs="Times New Roman"/>
                <w:sz w:val="24"/>
                <w:szCs w:val="24"/>
              </w:rPr>
              <w:tab/>
              <w:t>to report to the next world telecommunication standardization assembly on measures taken to implement this resolution,</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50C14" w14:textId="77777777" w:rsidR="00562311" w:rsidRPr="00CC5AD8"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8D1D3" w14:textId="77777777" w:rsidR="006935CA" w:rsidRPr="00CC5AD8" w:rsidRDefault="006935CA" w:rsidP="006935CA">
            <w:pPr>
              <w:pStyle w:val="Call"/>
              <w:rPr>
                <w:szCs w:val="24"/>
              </w:rPr>
            </w:pPr>
            <w:r w:rsidRPr="00CC5AD8">
              <w:rPr>
                <w:szCs w:val="24"/>
              </w:rPr>
              <w:t>instructs the Director of the Telecommunication Standardization Bureau, in close collaboration with the Directors of the other two Bureaux</w:t>
            </w:r>
          </w:p>
          <w:p w14:paraId="50E65C80"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sz w:val="24"/>
                <w:szCs w:val="24"/>
              </w:rPr>
              <w:t>within the available financial resources,</w:t>
            </w:r>
          </w:p>
          <w:p w14:paraId="307773F7"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CC5AD8">
              <w:rPr>
                <w:rFonts w:ascii="Times New Roman" w:hAnsi="Times New Roman" w:cs="Times New Roman"/>
                <w:sz w:val="24"/>
                <w:szCs w:val="24"/>
              </w:rPr>
              <w:noBreakHyphen/>
              <w:t xml:space="preserve">T Study Group 5 for its consideration and action in accordance with its mandate; </w:t>
            </w:r>
          </w:p>
          <w:p w14:paraId="71A89FEC"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sz w:val="24"/>
                <w:szCs w:val="24"/>
              </w:rPr>
              <w:lastRenderedPageBreak/>
              <w:t>2</w:t>
            </w:r>
            <w:r w:rsidRPr="00CC5AD8">
              <w:rPr>
                <w:rFonts w:ascii="Times New Roman" w:hAnsi="Times New Roman" w:cs="Times New Roman"/>
                <w:sz w:val="24"/>
                <w:szCs w:val="24"/>
              </w:rPr>
              <w:tab/>
              <w:t>to regularly update the ITU</w:t>
            </w:r>
            <w:r w:rsidRPr="00CC5AD8">
              <w:rPr>
                <w:rFonts w:ascii="Times New Roman" w:hAnsi="Times New Roman" w:cs="Times New Roman"/>
                <w:sz w:val="24"/>
                <w:szCs w:val="24"/>
              </w:rPr>
              <w:noBreakHyphen/>
              <w:t>T portal on EMF activities including, but not limited to, the ITU EMF Guide, links to websites, and flyers;</w:t>
            </w:r>
          </w:p>
          <w:p w14:paraId="6D0C0EBA"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sz w:val="24"/>
                <w:szCs w:val="24"/>
              </w:rPr>
              <w:t>3</w:t>
            </w:r>
            <w:r w:rsidRPr="00CC5AD8">
              <w:rPr>
                <w:rFonts w:ascii="Times New Roman" w:hAnsi="Times New Roman" w:cs="Times New Roman"/>
                <w:sz w:val="24"/>
                <w:szCs w:val="24"/>
              </w:rPr>
              <w:tab/>
              <w:t>to hold workshops in developing countries with presentations and training on the use of equipment employed in assessing human exposure to RF energy;</w:t>
            </w:r>
          </w:p>
          <w:p w14:paraId="029DE84A" w14:textId="77777777" w:rsidR="006935CA" w:rsidRPr="00CC5AD8" w:rsidRDefault="006935CA" w:rsidP="006935CA">
            <w:pPr>
              <w:rPr>
                <w:ins w:id="433" w:author="TSB (RC)" w:date="2021-12-16T08:53:00Z"/>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r>
            <w:ins w:id="434" w:author="TSB (RC)" w:date="2021-12-16T08:53:00Z">
              <w:r w:rsidRPr="00CC5AD8">
                <w:rPr>
                  <w:rFonts w:ascii="Times New Roman" w:hAnsi="Times New Roman" w:cs="Times New Roman"/>
                  <w:sz w:val="24"/>
                  <w:szCs w:val="24"/>
                </w:rPr>
                <w:t>to appoint experts in the field of assessment and measurement of exposure to electromagnetic fields to assist and assist developing countries in the formulation of their strategy in this area;</w:t>
              </w:r>
            </w:ins>
          </w:p>
          <w:p w14:paraId="7EE515F4" w14:textId="77777777" w:rsidR="006935CA" w:rsidRPr="00CC5AD8" w:rsidRDefault="006935CA" w:rsidP="006935CA">
            <w:pPr>
              <w:rPr>
                <w:rFonts w:ascii="Times New Roman" w:hAnsi="Times New Roman" w:cs="Times New Roman"/>
                <w:sz w:val="24"/>
                <w:szCs w:val="24"/>
              </w:rPr>
            </w:pPr>
            <w:ins w:id="435" w:author="TSB (RC)" w:date="2021-12-16T08:53:00Z">
              <w:r w:rsidRPr="00CC5AD8">
                <w:rPr>
                  <w:rFonts w:ascii="Times New Roman" w:hAnsi="Times New Roman" w:cs="Times New Roman"/>
                  <w:sz w:val="24"/>
                  <w:szCs w:val="24"/>
                </w:rPr>
                <w:t>5</w:t>
              </w:r>
              <w:r w:rsidRPr="00CC5AD8">
                <w:rPr>
                  <w:rFonts w:ascii="Times New Roman" w:hAnsi="Times New Roman" w:cs="Times New Roman"/>
                  <w:sz w:val="24"/>
                  <w:szCs w:val="24"/>
                </w:rPr>
                <w:tab/>
              </w:r>
            </w:ins>
            <w:r w:rsidRPr="00CC5AD8">
              <w:rPr>
                <w:rFonts w:ascii="Times New Roman" w:hAnsi="Times New Roman" w:cs="Times New Roman"/>
                <w:sz w:val="24"/>
                <w:szCs w:val="24"/>
              </w:rPr>
              <w:t>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and 76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of this assembly, in the context of the development of the regional test centres, and of Resolution 177 (Rev. </w:t>
            </w:r>
            <w:del w:id="436" w:author="TSB (JB)" w:date="2021-12-20T15:16:00Z">
              <w:r w:rsidRPr="00CC5AD8" w:rsidDel="00943F18">
                <w:rPr>
                  <w:rFonts w:ascii="Times New Roman" w:hAnsi="Times New Roman" w:cs="Times New Roman"/>
                  <w:sz w:val="24"/>
                  <w:szCs w:val="24"/>
                </w:rPr>
                <w:delText>Busan, 2014</w:delText>
              </w:r>
            </w:del>
            <w:ins w:id="437" w:author="TSB (JB)" w:date="2021-12-20T15:16:00Z">
              <w:r w:rsidRPr="00CC5AD8">
                <w:rPr>
                  <w:rFonts w:ascii="Times New Roman" w:hAnsi="Times New Roman" w:cs="Times New Roman"/>
                  <w:sz w:val="24"/>
                  <w:szCs w:val="24"/>
                </w:rPr>
                <w:t>Dubai, 2018</w:t>
              </w:r>
            </w:ins>
            <w:r w:rsidRPr="00CC5AD8">
              <w:rPr>
                <w:rFonts w:ascii="Times New Roman" w:hAnsi="Times New Roman" w:cs="Times New Roman"/>
                <w:sz w:val="24"/>
                <w:szCs w:val="24"/>
              </w:rPr>
              <w:t>) of the Plenipotentiary Conference;</w:t>
            </w:r>
          </w:p>
          <w:p w14:paraId="35881EE4" w14:textId="77777777" w:rsidR="006935CA" w:rsidRPr="00CC5AD8" w:rsidRDefault="006935CA" w:rsidP="006935CA">
            <w:pPr>
              <w:rPr>
                <w:ins w:id="438" w:author="TSB (RC)" w:date="2021-12-16T08:49:00Z"/>
                <w:rFonts w:ascii="Times New Roman" w:hAnsi="Times New Roman" w:cs="Times New Roman"/>
                <w:sz w:val="24"/>
                <w:szCs w:val="24"/>
              </w:rPr>
            </w:pPr>
            <w:ins w:id="439" w:author="TSB (RC)" w:date="2021-12-16T08:49:00Z">
              <w:r w:rsidRPr="00CC5AD8">
                <w:rPr>
                  <w:rFonts w:ascii="Times New Roman" w:hAnsi="Times New Roman" w:cs="Times New Roman"/>
                  <w:sz w:val="24"/>
                  <w:szCs w:val="24"/>
                </w:rPr>
                <w:t>6</w:t>
              </w:r>
              <w:r w:rsidRPr="00CC5AD8">
                <w:rPr>
                  <w:rFonts w:ascii="Times New Roman" w:hAnsi="Times New Roman" w:cs="Times New Roman"/>
                  <w:sz w:val="24"/>
                  <w:szCs w:val="24"/>
                </w:rPr>
                <w:tab/>
                <w:t xml:space="preserve">to invite ITU-T Study Group 5 to coordinate and cooperate with various international organizations such as WHO, the International Commission for Non-Ionizing Radiation Protection (ICRNP), the </w:t>
              </w:r>
              <w:r w:rsidRPr="00CC5AD8">
                <w:rPr>
                  <w:rFonts w:ascii="Times New Roman" w:hAnsi="Times New Roman" w:cs="Times New Roman"/>
                  <w:sz w:val="24"/>
                  <w:szCs w:val="24"/>
                </w:rPr>
                <w:lastRenderedPageBreak/>
                <w:t>International Electro-technical Commission ( IEC) and the Institute of Electrical and Electronics Engineers (IEEE) and other relevant international and regional organizations in the harmonization of exposure thresholds globally and to generate consistent measurement protocols;</w:t>
              </w:r>
            </w:ins>
          </w:p>
          <w:p w14:paraId="140A8E00" w14:textId="0D6A105C" w:rsidR="00562311" w:rsidRPr="00CC5AD8" w:rsidRDefault="006935CA" w:rsidP="00767F1F">
            <w:pPr>
              <w:rPr>
                <w:rFonts w:ascii="Times New Roman" w:hAnsi="Times New Roman" w:cs="Times New Roman"/>
                <w:sz w:val="24"/>
                <w:szCs w:val="24"/>
              </w:rPr>
            </w:pPr>
            <w:del w:id="440" w:author="TSB (RC)" w:date="2021-12-16T08:49:00Z">
              <w:r w:rsidRPr="00CC5AD8" w:rsidDel="00DE0830">
                <w:rPr>
                  <w:rFonts w:ascii="Times New Roman" w:hAnsi="Times New Roman" w:cs="Times New Roman"/>
                  <w:sz w:val="24"/>
                  <w:szCs w:val="24"/>
                </w:rPr>
                <w:delText>5</w:delText>
              </w:r>
            </w:del>
            <w:ins w:id="441" w:author="TSB (RC)" w:date="2021-12-16T08:49:00Z">
              <w:r w:rsidRPr="00CC5AD8">
                <w:rPr>
                  <w:rFonts w:ascii="Times New Roman" w:hAnsi="Times New Roman" w:cs="Times New Roman"/>
                  <w:sz w:val="24"/>
                  <w:szCs w:val="24"/>
                </w:rPr>
                <w:t>7</w:t>
              </w:r>
            </w:ins>
            <w:r w:rsidRPr="00CC5AD8">
              <w:rPr>
                <w:rFonts w:ascii="Times New Roman" w:hAnsi="Times New Roman" w:cs="Times New Roman"/>
                <w:sz w:val="24"/>
                <w:szCs w:val="24"/>
              </w:rPr>
              <w:tab/>
              <w:t>to report to the next world telecommunication standardization assembly on measures taken to implement this resolution,</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4A41B" w14:textId="77777777" w:rsidR="00562311" w:rsidRPr="00CC5AD8" w:rsidRDefault="00562311" w:rsidP="00A23C00">
            <w:pPr>
              <w:pStyle w:val="Call"/>
              <w:rPr>
                <w:szCs w:val="24"/>
              </w:rPr>
            </w:pPr>
            <w:r w:rsidRPr="00CC5AD8">
              <w:rPr>
                <w:szCs w:val="24"/>
              </w:rPr>
              <w:lastRenderedPageBreak/>
              <w:t>instructs the Director of the Telecommunication Standardization Bureau, in close collaboration with the Directors of the other two Bureaux</w:t>
            </w:r>
          </w:p>
          <w:p w14:paraId="60789B4A" w14:textId="77777777" w:rsidR="00562311" w:rsidRPr="00CC5AD8" w:rsidRDefault="00562311" w:rsidP="00A23C00">
            <w:pPr>
              <w:rPr>
                <w:rFonts w:ascii="Times New Roman" w:hAnsi="Times New Roman" w:cs="Times New Roman"/>
                <w:sz w:val="24"/>
                <w:szCs w:val="24"/>
              </w:rPr>
            </w:pPr>
            <w:r w:rsidRPr="00CC5AD8">
              <w:rPr>
                <w:rFonts w:ascii="Times New Roman" w:hAnsi="Times New Roman" w:cs="Times New Roman"/>
                <w:sz w:val="24"/>
                <w:szCs w:val="24"/>
              </w:rPr>
              <w:t>within the available financial resources,</w:t>
            </w:r>
          </w:p>
          <w:p w14:paraId="0DEA4CEA" w14:textId="77777777" w:rsidR="00562311" w:rsidRPr="00CC5AD8" w:rsidRDefault="00562311" w:rsidP="00A23C00">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CC5AD8">
              <w:rPr>
                <w:rFonts w:ascii="Times New Roman" w:hAnsi="Times New Roman" w:cs="Times New Roman"/>
                <w:sz w:val="24"/>
                <w:szCs w:val="24"/>
              </w:rPr>
              <w:noBreakHyphen/>
              <w:t xml:space="preserve">T </w:t>
            </w:r>
            <w:del w:id="442" w:author="TSB (RC)" w:date="2021-07-21T16:40:00Z">
              <w:r w:rsidRPr="00CC5AD8" w:rsidDel="007274A6">
                <w:rPr>
                  <w:rFonts w:ascii="Times New Roman" w:hAnsi="Times New Roman" w:cs="Times New Roman"/>
                  <w:sz w:val="24"/>
                  <w:szCs w:val="24"/>
                </w:rPr>
                <w:delText>Study Group</w:delText>
              </w:r>
            </w:del>
            <w:ins w:id="443" w:author="TSB (RC)" w:date="2021-07-21T16:40:00Z">
              <w:r w:rsidRPr="00CC5AD8">
                <w:rPr>
                  <w:rFonts w:ascii="Times New Roman" w:hAnsi="Times New Roman" w:cs="Times New Roman"/>
                  <w:sz w:val="24"/>
                  <w:szCs w:val="24"/>
                </w:rPr>
                <w:t>SG</w:t>
              </w:r>
            </w:ins>
            <w:r w:rsidRPr="00CC5AD8">
              <w:rPr>
                <w:rFonts w:ascii="Times New Roman" w:hAnsi="Times New Roman" w:cs="Times New Roman"/>
                <w:sz w:val="24"/>
                <w:szCs w:val="24"/>
              </w:rPr>
              <w:t xml:space="preserve"> 5 for its consideration and action in accordance with its mandate; </w:t>
            </w:r>
          </w:p>
          <w:p w14:paraId="7095571D" w14:textId="77777777" w:rsidR="00562311" w:rsidRPr="00CC5AD8" w:rsidRDefault="00562311" w:rsidP="00A23C00">
            <w:pPr>
              <w:rPr>
                <w:rFonts w:ascii="Times New Roman" w:hAnsi="Times New Roman" w:cs="Times New Roman"/>
                <w:sz w:val="24"/>
                <w:szCs w:val="24"/>
              </w:rPr>
            </w:pPr>
            <w:r w:rsidRPr="00CC5AD8">
              <w:rPr>
                <w:rFonts w:ascii="Times New Roman" w:hAnsi="Times New Roman" w:cs="Times New Roman"/>
                <w:sz w:val="24"/>
                <w:szCs w:val="24"/>
              </w:rPr>
              <w:t>2</w:t>
            </w:r>
            <w:r w:rsidRPr="00CC5AD8">
              <w:rPr>
                <w:rFonts w:ascii="Times New Roman" w:hAnsi="Times New Roman" w:cs="Times New Roman"/>
                <w:sz w:val="24"/>
                <w:szCs w:val="24"/>
              </w:rPr>
              <w:tab/>
              <w:t>to regularly update the ITU</w:t>
            </w:r>
            <w:r w:rsidRPr="00CC5AD8">
              <w:rPr>
                <w:rFonts w:ascii="Times New Roman" w:hAnsi="Times New Roman" w:cs="Times New Roman"/>
                <w:sz w:val="24"/>
                <w:szCs w:val="24"/>
              </w:rPr>
              <w:noBreakHyphen/>
              <w:t xml:space="preserve">T portal on EMF activities including, but not limited to, the ITU EMF </w:t>
            </w:r>
            <w:r w:rsidRPr="00CC5AD8">
              <w:rPr>
                <w:rFonts w:ascii="Times New Roman" w:hAnsi="Times New Roman" w:cs="Times New Roman"/>
                <w:sz w:val="24"/>
                <w:szCs w:val="24"/>
              </w:rPr>
              <w:lastRenderedPageBreak/>
              <w:t xml:space="preserve">Guide, </w:t>
            </w:r>
            <w:ins w:id="444" w:author="TSB (RC)" w:date="2021-07-21T16:40:00Z">
              <w:r w:rsidRPr="00CC5AD8">
                <w:rPr>
                  <w:rFonts w:ascii="Times New Roman" w:hAnsi="Times New Roman" w:cs="Times New Roman"/>
                  <w:sz w:val="24"/>
                  <w:szCs w:val="24"/>
                </w:rPr>
                <w:t xml:space="preserve">its mobile app, </w:t>
              </w:r>
            </w:ins>
            <w:r w:rsidRPr="00CC5AD8">
              <w:rPr>
                <w:rFonts w:ascii="Times New Roman" w:hAnsi="Times New Roman" w:cs="Times New Roman"/>
                <w:sz w:val="24"/>
                <w:szCs w:val="24"/>
              </w:rPr>
              <w:t xml:space="preserve">links to websites, </w:t>
            </w:r>
            <w:ins w:id="445" w:author="TSB (RC)" w:date="2021-07-21T16:40:00Z">
              <w:r w:rsidRPr="00CC5AD8">
                <w:rPr>
                  <w:rFonts w:ascii="Times New Roman" w:hAnsi="Times New Roman" w:cs="Times New Roman"/>
                  <w:sz w:val="24"/>
                  <w:szCs w:val="24"/>
                </w:rPr>
                <w:t xml:space="preserve">the global portal on ICTs and environment </w:t>
              </w:r>
            </w:ins>
            <w:r w:rsidRPr="00CC5AD8">
              <w:rPr>
                <w:rFonts w:ascii="Times New Roman" w:hAnsi="Times New Roman" w:cs="Times New Roman"/>
                <w:sz w:val="24"/>
                <w:szCs w:val="24"/>
              </w:rPr>
              <w:t>and flyers;</w:t>
            </w:r>
          </w:p>
          <w:p w14:paraId="2C3BF6E3" w14:textId="77777777" w:rsidR="00562311" w:rsidRPr="00CC5AD8" w:rsidRDefault="00562311" w:rsidP="00A23C00">
            <w:pPr>
              <w:rPr>
                <w:rFonts w:ascii="Times New Roman" w:hAnsi="Times New Roman" w:cs="Times New Roman"/>
                <w:sz w:val="24"/>
                <w:szCs w:val="24"/>
              </w:rPr>
            </w:pPr>
            <w:r w:rsidRPr="00CC5AD8">
              <w:rPr>
                <w:rFonts w:ascii="Times New Roman" w:hAnsi="Times New Roman" w:cs="Times New Roman"/>
                <w:sz w:val="24"/>
                <w:szCs w:val="24"/>
              </w:rPr>
              <w:t>3</w:t>
            </w:r>
            <w:r w:rsidRPr="00CC5AD8">
              <w:rPr>
                <w:rFonts w:ascii="Times New Roman" w:hAnsi="Times New Roman" w:cs="Times New Roman"/>
                <w:sz w:val="24"/>
                <w:szCs w:val="24"/>
              </w:rPr>
              <w:tab/>
              <w:t>to hold workshops in developing countries with presentations and training on the use of equipment employed in assessing human exposure to RF energy;</w:t>
            </w:r>
          </w:p>
          <w:p w14:paraId="137B25FA" w14:textId="77777777" w:rsidR="00562311" w:rsidRPr="00CC5AD8" w:rsidRDefault="00562311" w:rsidP="00A23C00">
            <w:pPr>
              <w:rPr>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t xml:space="preserve">to extend support for developing countries while they establish their </w:t>
            </w:r>
            <w:ins w:id="446" w:author="TSB (RC)" w:date="2021-07-21T16:40:00Z">
              <w:r w:rsidRPr="00CC5AD8">
                <w:rPr>
                  <w:rFonts w:ascii="Times New Roman" w:hAnsi="Times New Roman" w:cs="Times New Roman"/>
                  <w:sz w:val="24"/>
                  <w:szCs w:val="24"/>
                </w:rPr>
                <w:t xml:space="preserve">national and/or </w:t>
              </w:r>
            </w:ins>
            <w:r w:rsidRPr="00CC5AD8">
              <w:rPr>
                <w:rFonts w:ascii="Times New Roman" w:hAnsi="Times New Roman" w:cs="Times New Roman"/>
                <w:sz w:val="24"/>
                <w:szCs w:val="24"/>
              </w:rPr>
              <w:t>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and 76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of this assembly, in the context of the development of the regional test centres, and of Resolution 177 (Rev. </w:t>
            </w:r>
            <w:del w:id="447" w:author="TSB (RC)" w:date="2021-07-21T16:41:00Z">
              <w:r w:rsidRPr="00CC5AD8" w:rsidDel="007274A6">
                <w:rPr>
                  <w:rFonts w:ascii="Times New Roman" w:hAnsi="Times New Roman" w:cs="Times New Roman"/>
                  <w:sz w:val="24"/>
                  <w:szCs w:val="24"/>
                </w:rPr>
                <w:delText>Busan, 2014</w:delText>
              </w:r>
            </w:del>
            <w:ins w:id="448" w:author="TSB (RC)" w:date="2021-07-21T16:41:00Z">
              <w:r w:rsidRPr="00CC5AD8">
                <w:rPr>
                  <w:rFonts w:ascii="Times New Roman" w:hAnsi="Times New Roman" w:cs="Times New Roman"/>
                  <w:sz w:val="24"/>
                  <w:szCs w:val="24"/>
                </w:rPr>
                <w:t>Dubai., 2018</w:t>
              </w:r>
            </w:ins>
            <w:r w:rsidRPr="00CC5AD8">
              <w:rPr>
                <w:rFonts w:ascii="Times New Roman" w:hAnsi="Times New Roman" w:cs="Times New Roman"/>
                <w:sz w:val="24"/>
                <w:szCs w:val="24"/>
              </w:rPr>
              <w:t>) of the Plenipotentiary Conference;</w:t>
            </w:r>
          </w:p>
          <w:p w14:paraId="503B0A57" w14:textId="63AA29D3" w:rsidR="00562311" w:rsidRPr="00CC5AD8" w:rsidDel="00653F8F" w:rsidRDefault="00562311" w:rsidP="00767F1F">
            <w:pPr>
              <w:rPr>
                <w:rFonts w:ascii="Times New Roman" w:hAnsi="Times New Roman" w:cs="Times New Roman"/>
                <w:sz w:val="24"/>
                <w:szCs w:val="24"/>
              </w:rPr>
            </w:pPr>
            <w:r w:rsidRPr="00CC5AD8">
              <w:rPr>
                <w:rFonts w:ascii="Times New Roman" w:hAnsi="Times New Roman" w:cs="Times New Roman"/>
                <w:sz w:val="24"/>
                <w:szCs w:val="24"/>
              </w:rPr>
              <w:t>5</w:t>
            </w:r>
            <w:r w:rsidRPr="00CC5AD8">
              <w:rPr>
                <w:rFonts w:ascii="Times New Roman" w:hAnsi="Times New Roman" w:cs="Times New Roman"/>
                <w:sz w:val="24"/>
                <w:szCs w:val="24"/>
              </w:rPr>
              <w:tab/>
              <w:t xml:space="preserve">to report to the next </w:t>
            </w:r>
            <w:del w:id="449" w:author="TSB (RC)" w:date="2021-07-21T16:48:00Z">
              <w:r w:rsidRPr="00CC5AD8" w:rsidDel="007816B5">
                <w:rPr>
                  <w:rFonts w:ascii="Times New Roman" w:hAnsi="Times New Roman" w:cs="Times New Roman"/>
                  <w:sz w:val="24"/>
                  <w:szCs w:val="24"/>
                </w:rPr>
                <w:delText xml:space="preserve">world telecommunication standardization assembly </w:delText>
              </w:r>
            </w:del>
            <w:ins w:id="450" w:author="TSB (RC)" w:date="2021-07-21T16:48:00Z">
              <w:r w:rsidRPr="00CC5AD8">
                <w:rPr>
                  <w:rFonts w:ascii="Times New Roman" w:hAnsi="Times New Roman" w:cs="Times New Roman"/>
                  <w:sz w:val="24"/>
                  <w:szCs w:val="24"/>
                </w:rPr>
                <w:t xml:space="preserve">World Telecommunication Standardization Assembly </w:t>
              </w:r>
            </w:ins>
            <w:r w:rsidRPr="00CC5AD8">
              <w:rPr>
                <w:rFonts w:ascii="Times New Roman" w:hAnsi="Times New Roman" w:cs="Times New Roman"/>
                <w:sz w:val="24"/>
                <w:szCs w:val="24"/>
              </w:rPr>
              <w:t>on measures taken to implement this resolution,</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4190C" w14:textId="77777777" w:rsidR="00562311" w:rsidRPr="00CC5AD8" w:rsidRDefault="00562311" w:rsidP="00ED46CB">
            <w:pPr>
              <w:pStyle w:val="Call"/>
              <w:rPr>
                <w:szCs w:val="24"/>
              </w:rPr>
            </w:pPr>
            <w:r w:rsidRPr="00CC5AD8">
              <w:rPr>
                <w:szCs w:val="24"/>
              </w:rPr>
              <w:lastRenderedPageBreak/>
              <w:t>instructs the Director of the Telecommunication Standardization Bureau, in close collaboration with the Directors of the other two Bureaux</w:t>
            </w:r>
          </w:p>
          <w:p w14:paraId="52B1EDD9" w14:textId="77777777" w:rsidR="00562311" w:rsidRPr="00CC5AD8" w:rsidRDefault="00562311" w:rsidP="00ED46CB">
            <w:pPr>
              <w:rPr>
                <w:rFonts w:ascii="Times New Roman" w:hAnsi="Times New Roman" w:cs="Times New Roman"/>
                <w:sz w:val="24"/>
                <w:szCs w:val="24"/>
              </w:rPr>
            </w:pPr>
            <w:r w:rsidRPr="00CC5AD8">
              <w:rPr>
                <w:rFonts w:ascii="Times New Roman" w:hAnsi="Times New Roman" w:cs="Times New Roman"/>
                <w:sz w:val="24"/>
                <w:szCs w:val="24"/>
              </w:rPr>
              <w:t>within the available financial resources,</w:t>
            </w:r>
          </w:p>
          <w:p w14:paraId="0EFE8DDA" w14:textId="77777777" w:rsidR="00562311" w:rsidRPr="00CC5AD8" w:rsidRDefault="00562311" w:rsidP="00ED46CB">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CC5AD8">
              <w:rPr>
                <w:rFonts w:ascii="Times New Roman" w:hAnsi="Times New Roman" w:cs="Times New Roman"/>
                <w:sz w:val="24"/>
                <w:szCs w:val="24"/>
              </w:rPr>
              <w:noBreakHyphen/>
              <w:t xml:space="preserve">T Study Group 5 for its consideration and action in accordance with its mandate; </w:t>
            </w:r>
          </w:p>
          <w:p w14:paraId="5694ACE0" w14:textId="77777777" w:rsidR="00562311" w:rsidRPr="00CC5AD8" w:rsidRDefault="00562311" w:rsidP="00ED46CB">
            <w:pPr>
              <w:rPr>
                <w:rFonts w:ascii="Times New Roman" w:hAnsi="Times New Roman" w:cs="Times New Roman"/>
                <w:sz w:val="24"/>
                <w:szCs w:val="24"/>
              </w:rPr>
            </w:pPr>
            <w:r w:rsidRPr="00CC5AD8">
              <w:rPr>
                <w:rFonts w:ascii="Times New Roman" w:hAnsi="Times New Roman" w:cs="Times New Roman"/>
                <w:sz w:val="24"/>
                <w:szCs w:val="24"/>
              </w:rPr>
              <w:t>2</w:t>
            </w:r>
            <w:r w:rsidRPr="00CC5AD8">
              <w:rPr>
                <w:rFonts w:ascii="Times New Roman" w:hAnsi="Times New Roman" w:cs="Times New Roman"/>
                <w:sz w:val="24"/>
                <w:szCs w:val="24"/>
              </w:rPr>
              <w:tab/>
              <w:t>to regularly update the ITU</w:t>
            </w:r>
            <w:r w:rsidRPr="00CC5AD8">
              <w:rPr>
                <w:rFonts w:ascii="Times New Roman" w:hAnsi="Times New Roman" w:cs="Times New Roman"/>
                <w:sz w:val="24"/>
                <w:szCs w:val="24"/>
              </w:rPr>
              <w:noBreakHyphen/>
              <w:t>T portal on EMF activities including, but not limited to, the ITU EMF Guide, links to websites, and flyers;</w:t>
            </w:r>
          </w:p>
          <w:p w14:paraId="20B8EE8F" w14:textId="77777777" w:rsidR="00562311" w:rsidRPr="00CC5AD8" w:rsidRDefault="00562311" w:rsidP="00ED46CB">
            <w:pPr>
              <w:rPr>
                <w:rFonts w:ascii="Times New Roman" w:hAnsi="Times New Roman" w:cs="Times New Roman"/>
                <w:sz w:val="24"/>
                <w:szCs w:val="24"/>
              </w:rPr>
            </w:pPr>
            <w:r w:rsidRPr="00CC5AD8">
              <w:rPr>
                <w:rFonts w:ascii="Times New Roman" w:hAnsi="Times New Roman" w:cs="Times New Roman"/>
                <w:sz w:val="24"/>
                <w:szCs w:val="24"/>
              </w:rPr>
              <w:lastRenderedPageBreak/>
              <w:t>3</w:t>
            </w:r>
            <w:r w:rsidRPr="00CC5AD8">
              <w:rPr>
                <w:rFonts w:ascii="Times New Roman" w:hAnsi="Times New Roman" w:cs="Times New Roman"/>
                <w:sz w:val="24"/>
                <w:szCs w:val="24"/>
              </w:rPr>
              <w:tab/>
              <w:t>to hold workshops in developing countries with presentations and training on the use of equipment employed in assessing human exposure to RF energy;</w:t>
            </w:r>
          </w:p>
          <w:p w14:paraId="71A4ADFA" w14:textId="77777777" w:rsidR="00562311" w:rsidRPr="00CC5AD8" w:rsidRDefault="00562311" w:rsidP="00ED46CB">
            <w:pPr>
              <w:rPr>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t>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and 76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xml:space="preserve">, 2016) of this assembly, </w:t>
            </w:r>
            <w:del w:id="451" w:author="TSB (RC)" w:date="2021-07-28T18:58:00Z">
              <w:r w:rsidRPr="00CC5AD8" w:rsidDel="005A1650">
                <w:rPr>
                  <w:rFonts w:ascii="Times New Roman" w:hAnsi="Times New Roman" w:cs="Times New Roman"/>
                  <w:sz w:val="24"/>
                  <w:szCs w:val="24"/>
                </w:rPr>
                <w:delText xml:space="preserve">in the context of the development of the regional test centres, </w:delText>
              </w:r>
            </w:del>
            <w:r w:rsidRPr="00CC5AD8">
              <w:rPr>
                <w:rFonts w:ascii="Times New Roman" w:hAnsi="Times New Roman" w:cs="Times New Roman"/>
                <w:sz w:val="24"/>
                <w:szCs w:val="24"/>
              </w:rPr>
              <w:t xml:space="preserve">and </w:t>
            </w:r>
            <w:del w:id="452" w:author="TSB (RC)" w:date="2021-07-28T18:58:00Z">
              <w:r w:rsidRPr="00CC5AD8" w:rsidDel="005A1650">
                <w:rPr>
                  <w:rFonts w:ascii="Times New Roman" w:hAnsi="Times New Roman" w:cs="Times New Roman"/>
                  <w:sz w:val="24"/>
                  <w:szCs w:val="24"/>
                </w:rPr>
                <w:delText xml:space="preserve">of </w:delText>
              </w:r>
            </w:del>
            <w:r w:rsidRPr="00CC5AD8">
              <w:rPr>
                <w:rFonts w:ascii="Times New Roman" w:hAnsi="Times New Roman" w:cs="Times New Roman"/>
                <w:sz w:val="24"/>
                <w:szCs w:val="24"/>
              </w:rPr>
              <w:t>Resolution 177 (Rev. </w:t>
            </w:r>
            <w:del w:id="453" w:author="TSB (RC)" w:date="2021-07-28T18:59:00Z">
              <w:r w:rsidRPr="00CC5AD8" w:rsidDel="005A1650">
                <w:rPr>
                  <w:rFonts w:ascii="Times New Roman" w:hAnsi="Times New Roman" w:cs="Times New Roman"/>
                  <w:sz w:val="24"/>
                  <w:szCs w:val="24"/>
                </w:rPr>
                <w:delText>Busan, 2014</w:delText>
              </w:r>
            </w:del>
            <w:ins w:id="454" w:author="TSB (RC)" w:date="2021-07-28T18:59:00Z">
              <w:r w:rsidRPr="00CC5AD8">
                <w:rPr>
                  <w:rFonts w:ascii="Times New Roman" w:hAnsi="Times New Roman" w:cs="Times New Roman"/>
                  <w:sz w:val="24"/>
                  <w:szCs w:val="24"/>
                </w:rPr>
                <w:t>Dubai, 2018</w:t>
              </w:r>
            </w:ins>
            <w:r w:rsidRPr="00CC5AD8">
              <w:rPr>
                <w:rFonts w:ascii="Times New Roman" w:hAnsi="Times New Roman" w:cs="Times New Roman"/>
                <w:sz w:val="24"/>
                <w:szCs w:val="24"/>
              </w:rPr>
              <w:t>) of the Plenipotentiary Conference</w:t>
            </w:r>
            <w:ins w:id="455" w:author="TSB (RC)" w:date="2021-07-28T18:59:00Z">
              <w:r w:rsidRPr="00CC5AD8">
                <w:rPr>
                  <w:rFonts w:ascii="Times New Roman" w:hAnsi="Times New Roman" w:cs="Times New Roman"/>
                  <w:sz w:val="24"/>
                  <w:szCs w:val="24"/>
                </w:rPr>
                <w:t xml:space="preserve"> in the context of the development of regional test centres</w:t>
              </w:r>
            </w:ins>
            <w:r w:rsidRPr="00CC5AD8">
              <w:rPr>
                <w:rFonts w:ascii="Times New Roman" w:hAnsi="Times New Roman" w:cs="Times New Roman"/>
                <w:sz w:val="24"/>
                <w:szCs w:val="24"/>
              </w:rPr>
              <w:t>;</w:t>
            </w:r>
          </w:p>
          <w:p w14:paraId="3ADB7F06" w14:textId="36246DA5" w:rsidR="00562311" w:rsidRPr="00CC5AD8" w:rsidRDefault="00562311" w:rsidP="00A01809">
            <w:pPr>
              <w:rPr>
                <w:rFonts w:ascii="Times New Roman" w:hAnsi="Times New Roman" w:cs="Times New Roman"/>
                <w:sz w:val="24"/>
                <w:szCs w:val="24"/>
              </w:rPr>
            </w:pPr>
            <w:r w:rsidRPr="00CC5AD8">
              <w:rPr>
                <w:rFonts w:ascii="Times New Roman" w:hAnsi="Times New Roman" w:cs="Times New Roman"/>
                <w:sz w:val="24"/>
                <w:szCs w:val="24"/>
              </w:rPr>
              <w:t>5</w:t>
            </w:r>
            <w:r w:rsidRPr="00CC5AD8">
              <w:rPr>
                <w:rFonts w:ascii="Times New Roman" w:hAnsi="Times New Roman" w:cs="Times New Roman"/>
                <w:sz w:val="24"/>
                <w:szCs w:val="24"/>
              </w:rPr>
              <w:tab/>
              <w:t>to report to the next world telecommunication standardization assembly on measures taken to implement this resolution,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2B176" w14:textId="77777777" w:rsidR="002F5C13" w:rsidRPr="00CC5AD8" w:rsidRDefault="002F5C13" w:rsidP="002F5C13">
            <w:pPr>
              <w:pStyle w:val="Call"/>
              <w:rPr>
                <w:szCs w:val="24"/>
              </w:rPr>
            </w:pPr>
            <w:r w:rsidRPr="00CC5AD8">
              <w:rPr>
                <w:szCs w:val="24"/>
              </w:rPr>
              <w:lastRenderedPageBreak/>
              <w:t>instructs the Director of the Telecommunication Standardization Bureau, in close collaboration with the Directors of the other two Bureaux</w:t>
            </w:r>
          </w:p>
          <w:p w14:paraId="05AEC873" w14:textId="77777777" w:rsidR="002F5C13" w:rsidRPr="00CC5AD8" w:rsidRDefault="002F5C13" w:rsidP="002F5C13">
            <w:pPr>
              <w:rPr>
                <w:rFonts w:ascii="Times New Roman" w:hAnsi="Times New Roman" w:cs="Times New Roman"/>
                <w:sz w:val="24"/>
                <w:szCs w:val="24"/>
              </w:rPr>
            </w:pPr>
            <w:r w:rsidRPr="00CC5AD8">
              <w:rPr>
                <w:rFonts w:ascii="Times New Roman" w:hAnsi="Times New Roman" w:cs="Times New Roman"/>
                <w:sz w:val="24"/>
                <w:szCs w:val="24"/>
              </w:rPr>
              <w:t>within the available financial resources,</w:t>
            </w:r>
          </w:p>
          <w:p w14:paraId="1D4C8952" w14:textId="77777777" w:rsidR="002F5C13" w:rsidRPr="00CC5AD8" w:rsidRDefault="002F5C13" w:rsidP="002F5C13">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to support the development of reports identifying the needs of developing countries on the issue of assessing human exposure to EMF, and to submit the reports as soon as possible to ITU</w:t>
            </w:r>
            <w:r w:rsidRPr="00CC5AD8">
              <w:rPr>
                <w:rFonts w:ascii="Times New Roman" w:hAnsi="Times New Roman" w:cs="Times New Roman"/>
                <w:sz w:val="24"/>
                <w:szCs w:val="24"/>
              </w:rPr>
              <w:noBreakHyphen/>
              <w:t xml:space="preserve">T Study Group 5 for its consideration and action in accordance with its mandate; </w:t>
            </w:r>
          </w:p>
          <w:p w14:paraId="1C3CC258" w14:textId="77777777" w:rsidR="002F5C13" w:rsidRPr="00CC5AD8" w:rsidRDefault="002F5C13" w:rsidP="002F5C13">
            <w:pPr>
              <w:rPr>
                <w:rFonts w:ascii="Times New Roman" w:hAnsi="Times New Roman" w:cs="Times New Roman"/>
                <w:sz w:val="24"/>
                <w:szCs w:val="24"/>
              </w:rPr>
            </w:pPr>
            <w:r w:rsidRPr="00CC5AD8">
              <w:rPr>
                <w:rFonts w:ascii="Times New Roman" w:hAnsi="Times New Roman" w:cs="Times New Roman"/>
                <w:sz w:val="24"/>
                <w:szCs w:val="24"/>
              </w:rPr>
              <w:t>2</w:t>
            </w:r>
            <w:r w:rsidRPr="00CC5AD8">
              <w:rPr>
                <w:rFonts w:ascii="Times New Roman" w:hAnsi="Times New Roman" w:cs="Times New Roman"/>
                <w:sz w:val="24"/>
                <w:szCs w:val="24"/>
              </w:rPr>
              <w:tab/>
              <w:t>to regularly update the ITU</w:t>
            </w:r>
            <w:r w:rsidRPr="00CC5AD8">
              <w:rPr>
                <w:rFonts w:ascii="Times New Roman" w:hAnsi="Times New Roman" w:cs="Times New Roman"/>
                <w:sz w:val="24"/>
                <w:szCs w:val="24"/>
              </w:rPr>
              <w:noBreakHyphen/>
              <w:t>T portal on EMF activities including, but not limited to, the ITU EMF Guide</w:t>
            </w:r>
            <w:ins w:id="456" w:author="RUS" w:date="2020-07-12T22:05:00Z">
              <w:r w:rsidRPr="00CC5AD8">
                <w:rPr>
                  <w:rFonts w:ascii="Times New Roman" w:hAnsi="Times New Roman" w:cs="Times New Roman"/>
                  <w:sz w:val="24"/>
                  <w:szCs w:val="24"/>
                </w:rPr>
                <w:t>, its mobile application</w:t>
              </w:r>
            </w:ins>
            <w:r w:rsidRPr="00CC5AD8">
              <w:rPr>
                <w:rFonts w:ascii="Times New Roman" w:hAnsi="Times New Roman" w:cs="Times New Roman"/>
                <w:sz w:val="24"/>
                <w:szCs w:val="24"/>
              </w:rPr>
              <w:t xml:space="preserve">, links to websites, </w:t>
            </w:r>
            <w:ins w:id="457" w:author="RUS" w:date="2020-07-12T22:09:00Z">
              <w:r w:rsidRPr="00CC5AD8">
                <w:rPr>
                  <w:rFonts w:ascii="Times New Roman" w:hAnsi="Times New Roman" w:cs="Times New Roman"/>
                  <w:sz w:val="24"/>
                  <w:szCs w:val="24"/>
                </w:rPr>
                <w:t xml:space="preserve">global ICT and </w:t>
              </w:r>
            </w:ins>
            <w:ins w:id="458" w:author="RUS" w:date="2020-07-12T22:10:00Z">
              <w:r w:rsidRPr="00CC5AD8">
                <w:rPr>
                  <w:rFonts w:ascii="Times New Roman" w:hAnsi="Times New Roman" w:cs="Times New Roman"/>
                  <w:sz w:val="24"/>
                  <w:szCs w:val="24"/>
                </w:rPr>
                <w:t>environment</w:t>
              </w:r>
            </w:ins>
            <w:ins w:id="459" w:author="RUS" w:date="2020-07-12T22:09:00Z">
              <w:r w:rsidRPr="00CC5AD8">
                <w:rPr>
                  <w:rFonts w:ascii="Times New Roman" w:hAnsi="Times New Roman" w:cs="Times New Roman"/>
                  <w:sz w:val="24"/>
                  <w:szCs w:val="24"/>
                </w:rPr>
                <w:t xml:space="preserve"> portal </w:t>
              </w:r>
            </w:ins>
            <w:r w:rsidRPr="00CC5AD8">
              <w:rPr>
                <w:rFonts w:ascii="Times New Roman" w:hAnsi="Times New Roman" w:cs="Times New Roman"/>
                <w:sz w:val="24"/>
                <w:szCs w:val="24"/>
              </w:rPr>
              <w:t>and flyers;</w:t>
            </w:r>
          </w:p>
          <w:p w14:paraId="61F85C3E" w14:textId="77777777" w:rsidR="002F5C13" w:rsidRPr="00CC5AD8" w:rsidRDefault="002F5C13" w:rsidP="002F5C13">
            <w:pPr>
              <w:rPr>
                <w:rFonts w:ascii="Times New Roman" w:hAnsi="Times New Roman" w:cs="Times New Roman"/>
                <w:sz w:val="24"/>
                <w:szCs w:val="24"/>
              </w:rPr>
            </w:pPr>
            <w:r w:rsidRPr="00CC5AD8">
              <w:rPr>
                <w:rFonts w:ascii="Times New Roman" w:hAnsi="Times New Roman" w:cs="Times New Roman"/>
                <w:sz w:val="24"/>
                <w:szCs w:val="24"/>
              </w:rPr>
              <w:lastRenderedPageBreak/>
              <w:t>3</w:t>
            </w:r>
            <w:r w:rsidRPr="00CC5AD8">
              <w:rPr>
                <w:rFonts w:ascii="Times New Roman" w:hAnsi="Times New Roman" w:cs="Times New Roman"/>
                <w:sz w:val="24"/>
                <w:szCs w:val="24"/>
              </w:rPr>
              <w:tab/>
              <w:t>to hold workshops in developing countries with presentations and training on the use of equipment employed in assessing human exposure to RF energy;</w:t>
            </w:r>
          </w:p>
          <w:p w14:paraId="0FF7B229" w14:textId="77777777" w:rsidR="002F5C13" w:rsidRPr="00CC5AD8" w:rsidRDefault="002F5C13" w:rsidP="002F5C13">
            <w:pPr>
              <w:rPr>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t xml:space="preserve">to extend support for developing countries while they establish their </w:t>
            </w:r>
            <w:ins w:id="460" w:author="RUS" w:date="2020-07-12T22:04:00Z">
              <w:r w:rsidRPr="00CC5AD8">
                <w:rPr>
                  <w:rFonts w:ascii="Times New Roman" w:hAnsi="Times New Roman" w:cs="Times New Roman"/>
                  <w:sz w:val="24"/>
                  <w:szCs w:val="24"/>
                </w:rPr>
                <w:t xml:space="preserve"> national  and/or </w:t>
              </w:r>
            </w:ins>
            <w:r w:rsidRPr="00CC5AD8">
              <w:rPr>
                <w:rFonts w:ascii="Times New Roman" w:hAnsi="Times New Roman" w:cs="Times New Roman"/>
                <w:sz w:val="24"/>
                <w:szCs w:val="24"/>
              </w:rPr>
              <w:t>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and 76 (Rev. </w:t>
            </w:r>
            <w:proofErr w:type="spellStart"/>
            <w:r w:rsidRPr="00CC5AD8">
              <w:rPr>
                <w:rFonts w:ascii="Times New Roman" w:hAnsi="Times New Roman" w:cs="Times New Roman"/>
                <w:sz w:val="24"/>
                <w:szCs w:val="24"/>
              </w:rPr>
              <w:t>Hammamet</w:t>
            </w:r>
            <w:proofErr w:type="spellEnd"/>
            <w:r w:rsidRPr="00CC5AD8">
              <w:rPr>
                <w:rFonts w:ascii="Times New Roman" w:hAnsi="Times New Roman" w:cs="Times New Roman"/>
                <w:sz w:val="24"/>
                <w:szCs w:val="24"/>
              </w:rPr>
              <w:t>, 2016) of this assembly, in the context of the development of the regional test centres, and of Resolution 177 (Rev. </w:t>
            </w:r>
            <w:del w:id="461" w:author="Минкин Владимир Маркович" w:date="2019-08-29T14:36:00Z">
              <w:r w:rsidRPr="00CC5AD8" w:rsidDel="002259BC">
                <w:rPr>
                  <w:rFonts w:ascii="Times New Roman" w:hAnsi="Times New Roman" w:cs="Times New Roman"/>
                  <w:sz w:val="24"/>
                  <w:szCs w:val="24"/>
                </w:rPr>
                <w:delText>Busan</w:delText>
              </w:r>
            </w:del>
            <w:ins w:id="462" w:author="Минкин Владимир Маркович" w:date="2019-08-29T14:36:00Z">
              <w:r w:rsidRPr="00CC5AD8">
                <w:rPr>
                  <w:rFonts w:ascii="Times New Roman" w:hAnsi="Times New Roman" w:cs="Times New Roman"/>
                  <w:sz w:val="24"/>
                  <w:szCs w:val="24"/>
                </w:rPr>
                <w:t>Dubai</w:t>
              </w:r>
            </w:ins>
            <w:r w:rsidRPr="00CC5AD8">
              <w:rPr>
                <w:rFonts w:ascii="Times New Roman" w:hAnsi="Times New Roman" w:cs="Times New Roman"/>
                <w:sz w:val="24"/>
                <w:szCs w:val="24"/>
              </w:rPr>
              <w:t xml:space="preserve">, </w:t>
            </w:r>
            <w:del w:id="463" w:author="Минкин Владимир Маркович" w:date="2019-08-29T14:36:00Z">
              <w:r w:rsidRPr="00CC5AD8" w:rsidDel="002259BC">
                <w:rPr>
                  <w:rFonts w:ascii="Times New Roman" w:hAnsi="Times New Roman" w:cs="Times New Roman"/>
                  <w:sz w:val="24"/>
                  <w:szCs w:val="24"/>
                </w:rPr>
                <w:delText>2014</w:delText>
              </w:r>
            </w:del>
            <w:ins w:id="464" w:author="Минкин Владимир Маркович" w:date="2019-08-29T14:36:00Z">
              <w:r w:rsidRPr="00CC5AD8">
                <w:rPr>
                  <w:rFonts w:ascii="Times New Roman" w:hAnsi="Times New Roman" w:cs="Times New Roman"/>
                  <w:sz w:val="24"/>
                  <w:szCs w:val="24"/>
                </w:rPr>
                <w:t>2018</w:t>
              </w:r>
            </w:ins>
            <w:r w:rsidRPr="00CC5AD8">
              <w:rPr>
                <w:rFonts w:ascii="Times New Roman" w:hAnsi="Times New Roman" w:cs="Times New Roman"/>
                <w:sz w:val="24"/>
                <w:szCs w:val="24"/>
              </w:rPr>
              <w:t>) of the Plenipotentiary Conference;</w:t>
            </w:r>
          </w:p>
          <w:p w14:paraId="6960E79A" w14:textId="6EEEB9C4" w:rsidR="00562311" w:rsidRPr="00CC5AD8" w:rsidRDefault="002F5C13" w:rsidP="0057779C">
            <w:pPr>
              <w:rPr>
                <w:rFonts w:ascii="Times New Roman" w:hAnsi="Times New Roman" w:cs="Times New Roman"/>
                <w:sz w:val="24"/>
                <w:szCs w:val="24"/>
              </w:rPr>
            </w:pPr>
            <w:r w:rsidRPr="00CC5AD8">
              <w:rPr>
                <w:rFonts w:ascii="Times New Roman" w:hAnsi="Times New Roman" w:cs="Times New Roman"/>
                <w:sz w:val="24"/>
                <w:szCs w:val="24"/>
              </w:rPr>
              <w:t>5</w:t>
            </w:r>
            <w:r w:rsidRPr="00CC5AD8">
              <w:rPr>
                <w:rFonts w:ascii="Times New Roman" w:hAnsi="Times New Roman" w:cs="Times New Roman"/>
                <w:sz w:val="24"/>
                <w:szCs w:val="24"/>
              </w:rPr>
              <w:tab/>
              <w:t>to report to the next world telecommunication standardization assembly on measures taken to implement this resolution,</w:t>
            </w:r>
          </w:p>
        </w:tc>
      </w:tr>
      <w:tr w:rsidR="00562311" w:rsidRPr="00CC5AD8" w14:paraId="78904834" w14:textId="0C09D581"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0CF5F" w14:textId="77777777" w:rsidR="005719A2" w:rsidRPr="00CC5AD8" w:rsidRDefault="005719A2" w:rsidP="006935CA">
            <w:pPr>
              <w:pStyle w:val="Call"/>
              <w:keepNext w:val="0"/>
              <w:keepLines w:val="0"/>
              <w:rPr>
                <w:szCs w:val="24"/>
              </w:rPr>
            </w:pPr>
            <w:r w:rsidRPr="00CC5AD8">
              <w:rPr>
                <w:szCs w:val="24"/>
              </w:rPr>
              <w:lastRenderedPageBreak/>
              <w:t>invites Member States and Sector Members</w:t>
            </w:r>
          </w:p>
          <w:p w14:paraId="7DF06FB6"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to contribute actively to the work of Study Group 5 by providing relevant and timely information, in order to assist developing countries in providing information and addressing measurement and assessment concerns related to human RF exposure and EMF;</w:t>
            </w:r>
          </w:p>
          <w:p w14:paraId="0BFA913B"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sz w:val="24"/>
                <w:szCs w:val="24"/>
              </w:rPr>
              <w:t>2</w:t>
            </w:r>
            <w:r w:rsidRPr="00CC5AD8">
              <w:rPr>
                <w:rFonts w:ascii="Times New Roman" w:hAnsi="Times New Roman" w:cs="Times New Roman"/>
                <w:sz w:val="24"/>
                <w:szCs w:val="24"/>
              </w:rPr>
              <w:tab/>
              <w:t>to conduct periodic reviews to ensure that ITU</w:t>
            </w:r>
            <w:r w:rsidRPr="00CC5AD8">
              <w:rPr>
                <w:rFonts w:ascii="Times New Roman" w:hAnsi="Times New Roman" w:cs="Times New Roman"/>
                <w:sz w:val="24"/>
                <w:szCs w:val="24"/>
              </w:rPr>
              <w:noBreakHyphen/>
              <w:t>T Recommendations related to exposure to EMF are followed;</w:t>
            </w:r>
          </w:p>
          <w:p w14:paraId="26A23E81" w14:textId="77777777" w:rsidR="005719A2" w:rsidRPr="00CC5AD8" w:rsidRDefault="005719A2" w:rsidP="005719A2">
            <w:pPr>
              <w:rPr>
                <w:rFonts w:ascii="Times New Roman" w:hAnsi="Times New Roman" w:cs="Times New Roman"/>
                <w:sz w:val="24"/>
                <w:szCs w:val="24"/>
              </w:rPr>
            </w:pPr>
            <w:r w:rsidRPr="00CC5AD8">
              <w:rPr>
                <w:rFonts w:ascii="Times New Roman" w:hAnsi="Times New Roman" w:cs="Times New Roman"/>
                <w:sz w:val="24"/>
                <w:szCs w:val="24"/>
              </w:rPr>
              <w:t>3</w:t>
            </w:r>
            <w:r w:rsidRPr="00CC5AD8">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1F29B5D2" w14:textId="36E79C4D" w:rsidR="00562311" w:rsidRPr="00CC5AD8" w:rsidRDefault="005719A2" w:rsidP="004752E2">
            <w:pPr>
              <w:rPr>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t>to encourage the use of ITU</w:t>
            </w:r>
            <w:r w:rsidRPr="00CC5AD8">
              <w:rPr>
                <w:rFonts w:ascii="Times New Roman" w:hAnsi="Times New Roman" w:cs="Times New Roman"/>
                <w:sz w:val="24"/>
                <w:szCs w:val="24"/>
              </w:rPr>
              <w:noBreakHyphen/>
              <w:t xml:space="preserve">T Recommendations to build national standards for measuring and assessing EMF levels and inform the </w:t>
            </w:r>
            <w:r w:rsidRPr="00CC5AD8">
              <w:rPr>
                <w:rFonts w:ascii="Times New Roman" w:hAnsi="Times New Roman" w:cs="Times New Roman"/>
                <w:sz w:val="24"/>
                <w:szCs w:val="24"/>
              </w:rPr>
              <w:lastRenderedPageBreak/>
              <w:t>public of compliance with those standards,</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BA102" w14:textId="77777777" w:rsidR="00562311" w:rsidRPr="00CC5AD8"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E8DBD" w14:textId="77777777" w:rsidR="006935CA" w:rsidRPr="00CC5AD8" w:rsidRDefault="006935CA" w:rsidP="006935CA">
            <w:pPr>
              <w:pStyle w:val="Call"/>
              <w:rPr>
                <w:szCs w:val="24"/>
              </w:rPr>
            </w:pPr>
            <w:r w:rsidRPr="00CC5AD8">
              <w:rPr>
                <w:szCs w:val="24"/>
              </w:rPr>
              <w:t>invites Member States and Sector Members</w:t>
            </w:r>
          </w:p>
          <w:p w14:paraId="61B05C82"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 xml:space="preserve">to contribute actively to the work of Study Group 5 by providing relevant and timely information, in order to assist developing countries in providing information and addressing measurement and assessment concerns related to human </w:t>
            </w:r>
            <w:del w:id="465" w:author="TSB (RC)" w:date="2021-12-16T08:50:00Z">
              <w:r w:rsidRPr="00CC5AD8" w:rsidDel="00DE0830">
                <w:rPr>
                  <w:rFonts w:ascii="Times New Roman" w:hAnsi="Times New Roman" w:cs="Times New Roman"/>
                  <w:sz w:val="24"/>
                  <w:szCs w:val="24"/>
                </w:rPr>
                <w:delText>RF exposure and EMF</w:delText>
              </w:r>
            </w:del>
            <w:ins w:id="466" w:author="TSB (RC)" w:date="2021-12-16T08:50:00Z">
              <w:r w:rsidRPr="00CC5AD8">
                <w:rPr>
                  <w:rFonts w:ascii="Times New Roman" w:hAnsi="Times New Roman" w:cs="Times New Roman"/>
                  <w:sz w:val="24"/>
                  <w:szCs w:val="24"/>
                </w:rPr>
                <w:t>exposure to EMF radiated by radio transmitters</w:t>
              </w:r>
            </w:ins>
            <w:r w:rsidRPr="00CC5AD8">
              <w:rPr>
                <w:rFonts w:ascii="Times New Roman" w:hAnsi="Times New Roman" w:cs="Times New Roman"/>
                <w:sz w:val="24"/>
                <w:szCs w:val="24"/>
              </w:rPr>
              <w:t>;</w:t>
            </w:r>
          </w:p>
          <w:p w14:paraId="45D9C0B1"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sz w:val="24"/>
                <w:szCs w:val="24"/>
              </w:rPr>
              <w:t>2</w:t>
            </w:r>
            <w:r w:rsidRPr="00CC5AD8">
              <w:rPr>
                <w:rFonts w:ascii="Times New Roman" w:hAnsi="Times New Roman" w:cs="Times New Roman"/>
                <w:sz w:val="24"/>
                <w:szCs w:val="24"/>
              </w:rPr>
              <w:tab/>
              <w:t>to conduct periodic reviews to ensure that ITU</w:t>
            </w:r>
            <w:r w:rsidRPr="00CC5AD8">
              <w:rPr>
                <w:rFonts w:ascii="Times New Roman" w:hAnsi="Times New Roman" w:cs="Times New Roman"/>
                <w:sz w:val="24"/>
                <w:szCs w:val="24"/>
              </w:rPr>
              <w:noBreakHyphen/>
              <w:t>T Recommendations related to exposure to EMF are followed;</w:t>
            </w:r>
          </w:p>
          <w:p w14:paraId="4DC21B7E" w14:textId="77777777" w:rsidR="006935CA" w:rsidRPr="00CC5AD8" w:rsidRDefault="006935CA" w:rsidP="006935CA">
            <w:pPr>
              <w:rPr>
                <w:rFonts w:ascii="Times New Roman" w:hAnsi="Times New Roman" w:cs="Times New Roman"/>
                <w:sz w:val="24"/>
                <w:szCs w:val="24"/>
              </w:rPr>
            </w:pPr>
            <w:r w:rsidRPr="00CC5AD8">
              <w:rPr>
                <w:rFonts w:ascii="Times New Roman" w:hAnsi="Times New Roman" w:cs="Times New Roman"/>
                <w:sz w:val="24"/>
                <w:szCs w:val="24"/>
              </w:rPr>
              <w:t>3</w:t>
            </w:r>
            <w:r w:rsidRPr="00CC5AD8">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55D8B661" w14:textId="2263F3A6" w:rsidR="00562311" w:rsidRPr="00CC5AD8" w:rsidDel="004D17EA" w:rsidRDefault="006935CA" w:rsidP="00767F1F">
            <w:pPr>
              <w:rPr>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t>to encourage the use of ITU</w:t>
            </w:r>
            <w:r w:rsidRPr="00CC5AD8">
              <w:rPr>
                <w:rFonts w:ascii="Times New Roman" w:hAnsi="Times New Roman" w:cs="Times New Roman"/>
                <w:sz w:val="24"/>
                <w:szCs w:val="24"/>
              </w:rPr>
              <w:noBreakHyphen/>
              <w:t xml:space="preserve">T Recommendations to build </w:t>
            </w:r>
            <w:r w:rsidRPr="00CC5AD8">
              <w:rPr>
                <w:rFonts w:ascii="Times New Roman" w:hAnsi="Times New Roman" w:cs="Times New Roman"/>
                <w:sz w:val="24"/>
                <w:szCs w:val="24"/>
              </w:rPr>
              <w:lastRenderedPageBreak/>
              <w:t>national standards for measuring and assessing EMF levels and inform the public of compliance with those standards,</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6D970" w14:textId="77777777" w:rsidR="00562311" w:rsidRPr="00CC5AD8" w:rsidRDefault="00562311" w:rsidP="00A23C00">
            <w:pPr>
              <w:pStyle w:val="Call"/>
              <w:rPr>
                <w:szCs w:val="24"/>
              </w:rPr>
            </w:pPr>
            <w:r w:rsidRPr="00CC5AD8">
              <w:rPr>
                <w:szCs w:val="24"/>
              </w:rPr>
              <w:lastRenderedPageBreak/>
              <w:t>invites Member States and Sector Members</w:t>
            </w:r>
          </w:p>
          <w:p w14:paraId="68D086CF" w14:textId="77777777" w:rsidR="00562311" w:rsidRPr="00CC5AD8" w:rsidRDefault="00562311" w:rsidP="00A23C00">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 xml:space="preserve">to contribute actively to the work of </w:t>
            </w:r>
            <w:del w:id="467" w:author="TSB (RC)" w:date="2021-07-21T16:41:00Z">
              <w:r w:rsidRPr="00CC5AD8" w:rsidDel="007274A6">
                <w:rPr>
                  <w:rFonts w:ascii="Times New Roman" w:hAnsi="Times New Roman" w:cs="Times New Roman"/>
                  <w:sz w:val="24"/>
                  <w:szCs w:val="24"/>
                </w:rPr>
                <w:delText>Study Group </w:delText>
              </w:r>
            </w:del>
            <w:ins w:id="468" w:author="TSB (RC)" w:date="2021-07-21T16:41:00Z">
              <w:r w:rsidRPr="00CC5AD8">
                <w:rPr>
                  <w:rFonts w:ascii="Times New Roman" w:hAnsi="Times New Roman" w:cs="Times New Roman"/>
                  <w:sz w:val="24"/>
                  <w:szCs w:val="24"/>
                </w:rPr>
                <w:t xml:space="preserve">SG </w:t>
              </w:r>
            </w:ins>
            <w:r w:rsidRPr="00CC5AD8">
              <w:rPr>
                <w:rFonts w:ascii="Times New Roman" w:hAnsi="Times New Roman" w:cs="Times New Roman"/>
                <w:sz w:val="24"/>
                <w:szCs w:val="24"/>
              </w:rPr>
              <w:t>5 by providing relevant and timely information, in order to assist developing countries in providing information and addressing measurement and assessment concerns related to human RF exposure and EMF;</w:t>
            </w:r>
          </w:p>
          <w:p w14:paraId="22D0AD69" w14:textId="77777777" w:rsidR="00562311" w:rsidRPr="00CC5AD8" w:rsidRDefault="00562311" w:rsidP="00A23C00">
            <w:pPr>
              <w:rPr>
                <w:rFonts w:ascii="Times New Roman" w:hAnsi="Times New Roman" w:cs="Times New Roman"/>
                <w:sz w:val="24"/>
                <w:szCs w:val="24"/>
              </w:rPr>
            </w:pPr>
            <w:r w:rsidRPr="00CC5AD8">
              <w:rPr>
                <w:rFonts w:ascii="Times New Roman" w:hAnsi="Times New Roman" w:cs="Times New Roman"/>
                <w:sz w:val="24"/>
                <w:szCs w:val="24"/>
              </w:rPr>
              <w:t>2</w:t>
            </w:r>
            <w:r w:rsidRPr="00CC5AD8">
              <w:rPr>
                <w:rFonts w:ascii="Times New Roman" w:hAnsi="Times New Roman" w:cs="Times New Roman"/>
                <w:sz w:val="24"/>
                <w:szCs w:val="24"/>
              </w:rPr>
              <w:tab/>
              <w:t>to conduct periodic reviews to ensure that ITU</w:t>
            </w:r>
            <w:r w:rsidRPr="00CC5AD8">
              <w:rPr>
                <w:rFonts w:ascii="Times New Roman" w:hAnsi="Times New Roman" w:cs="Times New Roman"/>
                <w:sz w:val="24"/>
                <w:szCs w:val="24"/>
              </w:rPr>
              <w:noBreakHyphen/>
              <w:t>T Recommendations related to exposure to EMF are followed;</w:t>
            </w:r>
          </w:p>
          <w:p w14:paraId="3A995270" w14:textId="77777777" w:rsidR="00562311" w:rsidRPr="00CC5AD8" w:rsidRDefault="00562311" w:rsidP="00A23C00">
            <w:pPr>
              <w:rPr>
                <w:rFonts w:ascii="Times New Roman" w:hAnsi="Times New Roman" w:cs="Times New Roman"/>
                <w:sz w:val="24"/>
                <w:szCs w:val="24"/>
              </w:rPr>
            </w:pPr>
            <w:r w:rsidRPr="00CC5AD8">
              <w:rPr>
                <w:rFonts w:ascii="Times New Roman" w:hAnsi="Times New Roman" w:cs="Times New Roman"/>
                <w:sz w:val="24"/>
                <w:szCs w:val="24"/>
              </w:rPr>
              <w:t>3</w:t>
            </w:r>
            <w:r w:rsidRPr="00CC5AD8">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7BA39058" w14:textId="57BE9E1A" w:rsidR="00562311" w:rsidRPr="00CC5AD8" w:rsidDel="004D17EA" w:rsidRDefault="00562311" w:rsidP="00767F1F">
            <w:pPr>
              <w:rPr>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t>to encourage the use of ITU</w:t>
            </w:r>
            <w:r w:rsidRPr="00CC5AD8">
              <w:rPr>
                <w:rFonts w:ascii="Times New Roman" w:hAnsi="Times New Roman" w:cs="Times New Roman"/>
                <w:sz w:val="24"/>
                <w:szCs w:val="24"/>
              </w:rPr>
              <w:noBreakHyphen/>
              <w:t xml:space="preserve">T Recommendations to build national standards for measuring and assessing EMF levels and inform the </w:t>
            </w:r>
            <w:r w:rsidRPr="00CC5AD8">
              <w:rPr>
                <w:rFonts w:ascii="Times New Roman" w:hAnsi="Times New Roman" w:cs="Times New Roman"/>
                <w:sz w:val="24"/>
                <w:szCs w:val="24"/>
              </w:rPr>
              <w:lastRenderedPageBreak/>
              <w:t>public of compliance with those standards,</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9C12" w14:textId="77777777" w:rsidR="00562311" w:rsidRPr="00CC5AD8" w:rsidRDefault="00562311" w:rsidP="00ED46CB">
            <w:pPr>
              <w:pStyle w:val="Call"/>
              <w:rPr>
                <w:szCs w:val="24"/>
              </w:rPr>
            </w:pPr>
            <w:r w:rsidRPr="00CC5AD8">
              <w:rPr>
                <w:szCs w:val="24"/>
              </w:rPr>
              <w:lastRenderedPageBreak/>
              <w:t>invites Member States and Sector Members</w:t>
            </w:r>
          </w:p>
          <w:p w14:paraId="5E000B6B" w14:textId="77777777" w:rsidR="00562311" w:rsidRPr="00CC5AD8" w:rsidRDefault="00562311" w:rsidP="00ED46CB">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to contribute actively to the work of Study Group 5 by providing relevant and timely information, in order to assist developing countries in providing information and addressing measurement and assessment concerns related to human RF exposure and EMF;</w:t>
            </w:r>
          </w:p>
          <w:p w14:paraId="42C30082" w14:textId="77777777" w:rsidR="00562311" w:rsidRPr="00CC5AD8" w:rsidRDefault="00562311" w:rsidP="00ED46CB">
            <w:pPr>
              <w:rPr>
                <w:rFonts w:ascii="Times New Roman" w:hAnsi="Times New Roman" w:cs="Times New Roman"/>
                <w:sz w:val="24"/>
                <w:szCs w:val="24"/>
              </w:rPr>
            </w:pPr>
            <w:r w:rsidRPr="00CC5AD8">
              <w:rPr>
                <w:rFonts w:ascii="Times New Roman" w:hAnsi="Times New Roman" w:cs="Times New Roman"/>
                <w:sz w:val="24"/>
                <w:szCs w:val="24"/>
              </w:rPr>
              <w:t>2</w:t>
            </w:r>
            <w:r w:rsidRPr="00CC5AD8">
              <w:rPr>
                <w:rFonts w:ascii="Times New Roman" w:hAnsi="Times New Roman" w:cs="Times New Roman"/>
                <w:sz w:val="24"/>
                <w:szCs w:val="24"/>
              </w:rPr>
              <w:tab/>
              <w:t>to conduct periodic reviews to ensure that ITU</w:t>
            </w:r>
            <w:r w:rsidRPr="00CC5AD8">
              <w:rPr>
                <w:rFonts w:ascii="Times New Roman" w:hAnsi="Times New Roman" w:cs="Times New Roman"/>
                <w:sz w:val="24"/>
                <w:szCs w:val="24"/>
              </w:rPr>
              <w:noBreakHyphen/>
              <w:t>T Recommendations related to exposure to EMF are followed;</w:t>
            </w:r>
          </w:p>
          <w:p w14:paraId="4DF74B19" w14:textId="77777777" w:rsidR="00562311" w:rsidRPr="00CC5AD8" w:rsidRDefault="00562311" w:rsidP="00ED46CB">
            <w:pPr>
              <w:rPr>
                <w:rFonts w:ascii="Times New Roman" w:hAnsi="Times New Roman" w:cs="Times New Roman"/>
                <w:sz w:val="24"/>
                <w:szCs w:val="24"/>
              </w:rPr>
            </w:pPr>
            <w:r w:rsidRPr="00CC5AD8">
              <w:rPr>
                <w:rFonts w:ascii="Times New Roman" w:hAnsi="Times New Roman" w:cs="Times New Roman"/>
                <w:sz w:val="24"/>
                <w:szCs w:val="24"/>
              </w:rPr>
              <w:t>3</w:t>
            </w:r>
            <w:r w:rsidRPr="00CC5AD8">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7EB43C54" w14:textId="1B8AB481" w:rsidR="00562311" w:rsidRPr="00CC5AD8" w:rsidRDefault="00562311" w:rsidP="00A01809">
            <w:pPr>
              <w:rPr>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t>to encourage the use of ITU</w:t>
            </w:r>
            <w:r w:rsidRPr="00CC5AD8">
              <w:rPr>
                <w:rFonts w:ascii="Times New Roman" w:hAnsi="Times New Roman" w:cs="Times New Roman"/>
                <w:sz w:val="24"/>
                <w:szCs w:val="24"/>
              </w:rPr>
              <w:noBreakHyphen/>
              <w:t>T Recommendations to build national standards for measuring and assessing EMF levels and inform the public of compliance with those standards,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C588E" w14:textId="77777777" w:rsidR="002F5C13" w:rsidRPr="00CC5AD8" w:rsidRDefault="002F5C13" w:rsidP="002F5C13">
            <w:pPr>
              <w:pStyle w:val="Call"/>
              <w:rPr>
                <w:szCs w:val="24"/>
              </w:rPr>
            </w:pPr>
            <w:r w:rsidRPr="00CC5AD8">
              <w:rPr>
                <w:szCs w:val="24"/>
              </w:rPr>
              <w:t>invites Member States and Sector Members</w:t>
            </w:r>
          </w:p>
          <w:p w14:paraId="38BE3DEA" w14:textId="77777777" w:rsidR="002F5C13" w:rsidRPr="00CC5AD8" w:rsidRDefault="002F5C13" w:rsidP="002F5C13">
            <w:pPr>
              <w:rPr>
                <w:rFonts w:ascii="Times New Roman" w:hAnsi="Times New Roman" w:cs="Times New Roman"/>
                <w:sz w:val="24"/>
                <w:szCs w:val="24"/>
              </w:rPr>
            </w:pPr>
            <w:r w:rsidRPr="00CC5AD8">
              <w:rPr>
                <w:rFonts w:ascii="Times New Roman" w:hAnsi="Times New Roman" w:cs="Times New Roman"/>
                <w:sz w:val="24"/>
                <w:szCs w:val="24"/>
              </w:rPr>
              <w:t>1</w:t>
            </w:r>
            <w:r w:rsidRPr="00CC5AD8">
              <w:rPr>
                <w:rFonts w:ascii="Times New Roman" w:hAnsi="Times New Roman" w:cs="Times New Roman"/>
                <w:sz w:val="24"/>
                <w:szCs w:val="24"/>
              </w:rPr>
              <w:tab/>
              <w:t>to contribute actively to the work of Study Group 5 by providing relevant and timely information, in order to assist developing countries in providing information and addressing measurement and assessment concerns related to human RF exposure and EMF;</w:t>
            </w:r>
          </w:p>
          <w:p w14:paraId="755A1D6F" w14:textId="77777777" w:rsidR="002F5C13" w:rsidRPr="00CC5AD8" w:rsidRDefault="002F5C13" w:rsidP="002F5C13">
            <w:pPr>
              <w:rPr>
                <w:rFonts w:ascii="Times New Roman" w:hAnsi="Times New Roman" w:cs="Times New Roman"/>
                <w:sz w:val="24"/>
                <w:szCs w:val="24"/>
              </w:rPr>
            </w:pPr>
            <w:r w:rsidRPr="00CC5AD8">
              <w:rPr>
                <w:rFonts w:ascii="Times New Roman" w:hAnsi="Times New Roman" w:cs="Times New Roman"/>
                <w:sz w:val="24"/>
                <w:szCs w:val="24"/>
              </w:rPr>
              <w:t>2</w:t>
            </w:r>
            <w:r w:rsidRPr="00CC5AD8">
              <w:rPr>
                <w:rFonts w:ascii="Times New Roman" w:hAnsi="Times New Roman" w:cs="Times New Roman"/>
                <w:sz w:val="24"/>
                <w:szCs w:val="24"/>
              </w:rPr>
              <w:tab/>
              <w:t>to conduct periodic reviews to ensure that ITU</w:t>
            </w:r>
            <w:r w:rsidRPr="00CC5AD8">
              <w:rPr>
                <w:rFonts w:ascii="Times New Roman" w:hAnsi="Times New Roman" w:cs="Times New Roman"/>
                <w:sz w:val="24"/>
                <w:szCs w:val="24"/>
              </w:rPr>
              <w:noBreakHyphen/>
              <w:t>T Recommendations related to exposure to EMF are followed;</w:t>
            </w:r>
          </w:p>
          <w:p w14:paraId="1D282CF4" w14:textId="77777777" w:rsidR="002F5C13" w:rsidRPr="00CC5AD8" w:rsidRDefault="002F5C13" w:rsidP="002F5C13">
            <w:pPr>
              <w:rPr>
                <w:rFonts w:ascii="Times New Roman" w:hAnsi="Times New Roman" w:cs="Times New Roman"/>
                <w:sz w:val="24"/>
                <w:szCs w:val="24"/>
              </w:rPr>
            </w:pPr>
            <w:r w:rsidRPr="00CC5AD8">
              <w:rPr>
                <w:rFonts w:ascii="Times New Roman" w:hAnsi="Times New Roman" w:cs="Times New Roman"/>
                <w:sz w:val="24"/>
                <w:szCs w:val="24"/>
              </w:rPr>
              <w:t>3</w:t>
            </w:r>
            <w:r w:rsidRPr="00CC5AD8">
              <w:rPr>
                <w:rFonts w:ascii="Times New Roman" w:hAnsi="Times New Roman" w:cs="Times New Roman"/>
                <w:sz w:val="24"/>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6FC988E0" w14:textId="12CFB32C" w:rsidR="00562311" w:rsidRPr="00CC5AD8" w:rsidRDefault="002F5C13" w:rsidP="0057779C">
            <w:pPr>
              <w:rPr>
                <w:rFonts w:ascii="Times New Roman" w:hAnsi="Times New Roman" w:cs="Times New Roman"/>
                <w:sz w:val="24"/>
                <w:szCs w:val="24"/>
              </w:rPr>
            </w:pPr>
            <w:r w:rsidRPr="00CC5AD8">
              <w:rPr>
                <w:rFonts w:ascii="Times New Roman" w:hAnsi="Times New Roman" w:cs="Times New Roman"/>
                <w:sz w:val="24"/>
                <w:szCs w:val="24"/>
              </w:rPr>
              <w:t>4</w:t>
            </w:r>
            <w:r w:rsidRPr="00CC5AD8">
              <w:rPr>
                <w:rFonts w:ascii="Times New Roman" w:hAnsi="Times New Roman" w:cs="Times New Roman"/>
                <w:sz w:val="24"/>
                <w:szCs w:val="24"/>
              </w:rPr>
              <w:tab/>
              <w:t>to encourage the use of ITU</w:t>
            </w:r>
            <w:r w:rsidRPr="00CC5AD8">
              <w:rPr>
                <w:rFonts w:ascii="Times New Roman" w:hAnsi="Times New Roman" w:cs="Times New Roman"/>
                <w:sz w:val="24"/>
                <w:szCs w:val="24"/>
              </w:rPr>
              <w:noBreakHyphen/>
              <w:t>T Recommendations</w:t>
            </w:r>
            <w:ins w:id="469" w:author="RUS" w:date="2020-10-25T20:34:00Z">
              <w:r w:rsidRPr="00CC5AD8">
                <w:rPr>
                  <w:rFonts w:ascii="Times New Roman" w:hAnsi="Times New Roman" w:cs="Times New Roman"/>
                  <w:sz w:val="24"/>
                  <w:szCs w:val="24"/>
                </w:rPr>
                <w:t>, in particular the "K" series,</w:t>
              </w:r>
            </w:ins>
            <w:r w:rsidRPr="00CC5AD8">
              <w:rPr>
                <w:rFonts w:ascii="Times New Roman" w:hAnsi="Times New Roman" w:cs="Times New Roman"/>
                <w:sz w:val="24"/>
                <w:szCs w:val="24"/>
              </w:rPr>
              <w:t xml:space="preserve"> to build national standards for measuring and assessing EMF levels and inform the public of compliance with those standards,</w:t>
            </w:r>
          </w:p>
        </w:tc>
      </w:tr>
      <w:tr w:rsidR="00562311" w:rsidRPr="00CC5AD8" w14:paraId="47A701A9" w14:textId="58254BCF" w:rsidTr="00534849">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24011" w14:textId="77777777" w:rsidR="005719A2" w:rsidRPr="00CC5AD8" w:rsidRDefault="005719A2" w:rsidP="005719A2">
            <w:pPr>
              <w:pStyle w:val="Call"/>
              <w:keepNext w:val="0"/>
              <w:keepLines w:val="0"/>
              <w:rPr>
                <w:szCs w:val="24"/>
              </w:rPr>
            </w:pPr>
            <w:r w:rsidRPr="00CC5AD8">
              <w:rPr>
                <w:szCs w:val="24"/>
              </w:rPr>
              <w:t>further invites Member States</w:t>
            </w:r>
          </w:p>
          <w:p w14:paraId="5F007AA1" w14:textId="77777777" w:rsidR="005719A2" w:rsidRPr="00CC5AD8" w:rsidRDefault="005719A2" w:rsidP="005719A2">
            <w:pPr>
              <w:rPr>
                <w:ins w:id="470" w:author="Nyan Win" w:date="2021-09-02T14:28:00Z"/>
                <w:rFonts w:ascii="Times New Roman" w:hAnsi="Times New Roman" w:cs="Times New Roman"/>
                <w:sz w:val="24"/>
                <w:szCs w:val="24"/>
              </w:rPr>
            </w:pPr>
            <w:ins w:id="471" w:author="Nyan Win" w:date="2021-09-02T14:28:00Z">
              <w:r w:rsidRPr="00CC5AD8">
                <w:rPr>
                  <w:rFonts w:ascii="Times New Roman" w:hAnsi="Times New Roman" w:cs="Times New Roman"/>
                  <w:sz w:val="24"/>
                  <w:szCs w:val="24"/>
                </w:rPr>
                <w:t>1</w:t>
              </w:r>
              <w:r w:rsidRPr="00CC5AD8">
                <w:rPr>
                  <w:rFonts w:ascii="Times New Roman" w:hAnsi="Times New Roman" w:cs="Times New Roman"/>
                  <w:sz w:val="24"/>
                  <w:szCs w:val="24"/>
                </w:rPr>
                <w:tab/>
              </w:r>
            </w:ins>
            <w:r w:rsidRPr="00CC5AD8">
              <w:rPr>
                <w:rFonts w:ascii="Times New Roman" w:hAnsi="Times New Roman" w:cs="Times New Roman"/>
                <w:sz w:val="24"/>
                <w:szCs w:val="24"/>
              </w:rPr>
              <w:t>to adopt suitable measures in order to ensure compliance with relevant international recommendations to protect health against the adverse effect of EMF</w:t>
            </w:r>
            <w:del w:id="472" w:author="Nyan Win" w:date="2021-09-02T14:28:00Z">
              <w:r w:rsidRPr="00CC5AD8" w:rsidDel="00097432">
                <w:rPr>
                  <w:rFonts w:ascii="Times New Roman" w:hAnsi="Times New Roman" w:cs="Times New Roman"/>
                  <w:sz w:val="24"/>
                  <w:szCs w:val="24"/>
                </w:rPr>
                <w:delText>.</w:delText>
              </w:r>
            </w:del>
            <w:ins w:id="473" w:author="Nyan Win" w:date="2021-09-02T14:28:00Z">
              <w:r w:rsidRPr="00CC5AD8">
                <w:rPr>
                  <w:rFonts w:ascii="Times New Roman" w:hAnsi="Times New Roman" w:cs="Times New Roman"/>
                  <w:sz w:val="24"/>
                  <w:szCs w:val="24"/>
                </w:rPr>
                <w:t>;</w:t>
              </w:r>
            </w:ins>
          </w:p>
          <w:p w14:paraId="5A8138A0" w14:textId="4DFB3D09" w:rsidR="00562311" w:rsidRPr="00CC5AD8" w:rsidRDefault="005719A2" w:rsidP="004752E2">
            <w:pPr>
              <w:rPr>
                <w:rFonts w:ascii="Times New Roman" w:hAnsi="Times New Roman" w:cs="Times New Roman"/>
                <w:sz w:val="24"/>
                <w:szCs w:val="24"/>
              </w:rPr>
            </w:pPr>
            <w:ins w:id="474" w:author="Nyan Win" w:date="2021-09-02T14:28:00Z">
              <w:r w:rsidRPr="00CC5AD8">
                <w:rPr>
                  <w:rFonts w:ascii="Times New Roman" w:hAnsi="Times New Roman" w:cs="Times New Roman"/>
                  <w:sz w:val="24"/>
                  <w:szCs w:val="24"/>
                </w:rPr>
                <w:t>2</w:t>
              </w:r>
              <w:r w:rsidRPr="00CC5AD8">
                <w:rPr>
                  <w:rFonts w:ascii="Times New Roman" w:hAnsi="Times New Roman" w:cs="Times New Roman"/>
                  <w:sz w:val="24"/>
                  <w:szCs w:val="24"/>
                </w:rPr>
                <w:tab/>
                <w:t>to assess the impact and potential changes conformed to the ITU Recommendations on EMF.</w:t>
              </w:r>
            </w:ins>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5B6FE" w14:textId="77777777" w:rsidR="00562311" w:rsidRPr="00CC5AD8" w:rsidRDefault="00562311" w:rsidP="00767F1F">
            <w:pPr>
              <w:pStyle w:val="Call"/>
              <w:keepNext w:val="0"/>
              <w:keepLines w:val="0"/>
              <w:rPr>
                <w:szCs w:val="24"/>
              </w:rPr>
            </w:pPr>
          </w:p>
        </w:tc>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54FC2" w14:textId="77777777" w:rsidR="006935CA" w:rsidRPr="00CC5AD8" w:rsidRDefault="006935CA" w:rsidP="006935CA">
            <w:pPr>
              <w:pStyle w:val="Call"/>
              <w:rPr>
                <w:szCs w:val="24"/>
              </w:rPr>
            </w:pPr>
            <w:r w:rsidRPr="00CC5AD8">
              <w:rPr>
                <w:szCs w:val="24"/>
              </w:rPr>
              <w:t>further invites Member States</w:t>
            </w:r>
          </w:p>
          <w:p w14:paraId="6C5946AC" w14:textId="5100A0B7" w:rsidR="00562311" w:rsidRPr="00CC5AD8" w:rsidDel="004D17EA" w:rsidRDefault="006935CA" w:rsidP="00767F1F">
            <w:pPr>
              <w:rPr>
                <w:rFonts w:ascii="Times New Roman" w:hAnsi="Times New Roman" w:cs="Times New Roman"/>
                <w:sz w:val="24"/>
                <w:szCs w:val="24"/>
              </w:rPr>
            </w:pPr>
            <w:r w:rsidRPr="00CC5AD8">
              <w:rPr>
                <w:rFonts w:ascii="Times New Roman" w:hAnsi="Times New Roman" w:cs="Times New Roman"/>
                <w:sz w:val="24"/>
                <w:szCs w:val="24"/>
              </w:rPr>
              <w:t>to adopt suitable measures in order to ensure compliance with relevant international recommendations to protect health against the adverse effect of EMF.</w:t>
            </w:r>
          </w:p>
        </w:tc>
        <w:tc>
          <w:tcPr>
            <w:tcW w:w="3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7DEC" w14:textId="77777777" w:rsidR="00562311" w:rsidRPr="00CC5AD8" w:rsidRDefault="00562311" w:rsidP="00A23C00">
            <w:pPr>
              <w:pStyle w:val="Call"/>
              <w:rPr>
                <w:szCs w:val="24"/>
              </w:rPr>
            </w:pPr>
            <w:r w:rsidRPr="00CC5AD8">
              <w:rPr>
                <w:szCs w:val="24"/>
              </w:rPr>
              <w:t>further invites Member States</w:t>
            </w:r>
          </w:p>
          <w:p w14:paraId="0FBF84B9" w14:textId="2A639DF0" w:rsidR="00562311" w:rsidRPr="00CC5AD8" w:rsidDel="004D17EA" w:rsidRDefault="00562311" w:rsidP="00767F1F">
            <w:pPr>
              <w:rPr>
                <w:rFonts w:ascii="Times New Roman" w:hAnsi="Times New Roman" w:cs="Times New Roman"/>
                <w:sz w:val="24"/>
                <w:szCs w:val="24"/>
              </w:rPr>
            </w:pPr>
            <w:del w:id="475" w:author="TSB (RC)" w:date="2021-07-21T16:42:00Z">
              <w:r w:rsidRPr="00CC5AD8" w:rsidDel="007274A6">
                <w:rPr>
                  <w:rFonts w:ascii="Times New Roman" w:hAnsi="Times New Roman" w:cs="Times New Roman"/>
                  <w:sz w:val="24"/>
                  <w:szCs w:val="24"/>
                </w:rPr>
                <w:delText>to adopt suitable measures in order to ensure compliance with relevant international recommendations to protect health against the adverse effect of EMF</w:delText>
              </w:r>
            </w:del>
            <w:ins w:id="476" w:author="TSB (RC)" w:date="2021-07-21T16:42:00Z">
              <w:r w:rsidRPr="00CC5AD8">
                <w:rPr>
                  <w:rFonts w:ascii="Times New Roman" w:hAnsi="Times New Roman" w:cs="Times New Roman"/>
                  <w:sz w:val="24"/>
                  <w:szCs w:val="24"/>
                </w:rPr>
                <w:t>to take the appropriate measures to ascertain compliance with guidelines produced by ITU and other relevant international organisations with respect to exposure to EMF</w:t>
              </w:r>
            </w:ins>
            <w:r w:rsidRPr="00CC5AD8">
              <w:rPr>
                <w:rFonts w:ascii="Times New Roman" w:hAnsi="Times New Roman" w:cs="Times New Roman"/>
                <w:sz w:val="24"/>
                <w:szCs w:val="24"/>
              </w:rPr>
              <w:t>.</w:t>
            </w:r>
          </w:p>
        </w:tc>
        <w:tc>
          <w:tcPr>
            <w:tcW w:w="4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CFC46" w14:textId="77777777" w:rsidR="00562311" w:rsidRPr="00CC5AD8" w:rsidRDefault="00562311" w:rsidP="00ED46CB">
            <w:pPr>
              <w:pStyle w:val="Call"/>
              <w:rPr>
                <w:szCs w:val="24"/>
              </w:rPr>
            </w:pPr>
            <w:r w:rsidRPr="00CC5AD8">
              <w:rPr>
                <w:szCs w:val="24"/>
              </w:rPr>
              <w:t>further invites Member States</w:t>
            </w:r>
          </w:p>
          <w:p w14:paraId="0EE605D6" w14:textId="30095BF8" w:rsidR="00562311" w:rsidRPr="00CC5AD8" w:rsidRDefault="00562311" w:rsidP="00A01809">
            <w:pPr>
              <w:rPr>
                <w:rFonts w:ascii="Times New Roman" w:hAnsi="Times New Roman" w:cs="Times New Roman"/>
                <w:sz w:val="24"/>
                <w:szCs w:val="24"/>
              </w:rPr>
            </w:pPr>
            <w:r w:rsidRPr="00CC5AD8">
              <w:rPr>
                <w:rFonts w:ascii="Times New Roman" w:hAnsi="Times New Roman" w:cs="Times New Roman"/>
                <w:sz w:val="24"/>
                <w:szCs w:val="24"/>
              </w:rPr>
              <w:t>to adopt suitable measures in order to ensure compliance with relevant international recommendations to protect health against the adverse effect</w:t>
            </w:r>
            <w:ins w:id="477" w:author="TSB (RC)" w:date="2021-07-28T18:59:00Z">
              <w:r w:rsidRPr="00CC5AD8">
                <w:rPr>
                  <w:rFonts w:ascii="Times New Roman" w:hAnsi="Times New Roman" w:cs="Times New Roman"/>
                  <w:sz w:val="24"/>
                  <w:szCs w:val="24"/>
                </w:rPr>
                <w:t>s</w:t>
              </w:r>
            </w:ins>
            <w:r w:rsidRPr="00CC5AD8">
              <w:rPr>
                <w:rFonts w:ascii="Times New Roman" w:hAnsi="Times New Roman" w:cs="Times New Roman"/>
                <w:sz w:val="24"/>
                <w:szCs w:val="24"/>
              </w:rPr>
              <w:t xml:space="preserve"> of EMF.</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FE4D8" w14:textId="77777777" w:rsidR="002F5C13" w:rsidRPr="00CC5AD8" w:rsidRDefault="002F5C13" w:rsidP="002F5C13">
            <w:pPr>
              <w:pStyle w:val="Call"/>
              <w:rPr>
                <w:szCs w:val="24"/>
              </w:rPr>
            </w:pPr>
            <w:r w:rsidRPr="00CC5AD8">
              <w:rPr>
                <w:szCs w:val="24"/>
              </w:rPr>
              <w:t>further invites Member States</w:t>
            </w:r>
          </w:p>
          <w:p w14:paraId="38CB1154" w14:textId="77777777" w:rsidR="002F5C13" w:rsidRPr="00CC5AD8" w:rsidRDefault="002F5C13" w:rsidP="002F5C13">
            <w:pPr>
              <w:rPr>
                <w:ins w:id="478" w:author="RUS" w:date="2020-07-12T22:04:00Z"/>
                <w:rFonts w:ascii="Times New Roman" w:hAnsi="Times New Roman" w:cs="Times New Roman"/>
                <w:sz w:val="24"/>
                <w:szCs w:val="24"/>
              </w:rPr>
            </w:pPr>
            <w:del w:id="479" w:author="RUS" w:date="2020-07-12T22:04:00Z">
              <w:r w:rsidRPr="00CC5AD8" w:rsidDel="00277FF3">
                <w:rPr>
                  <w:rFonts w:ascii="Times New Roman" w:hAnsi="Times New Roman" w:cs="Times New Roman"/>
                  <w:sz w:val="24"/>
                  <w:szCs w:val="24"/>
                </w:rPr>
                <w:delText xml:space="preserve">to adopt suitable measures in order to ensure compliance with </w:delText>
              </w:r>
            </w:del>
            <w:ins w:id="480" w:author="Минкин Владимир Маркович" w:date="2019-08-29T14:38:00Z">
              <w:del w:id="481" w:author="RUS" w:date="2020-07-12T22:04:00Z">
                <w:r w:rsidRPr="00CC5AD8" w:rsidDel="00277FF3">
                  <w:rPr>
                    <w:rFonts w:ascii="Times New Roman" w:hAnsi="Times New Roman" w:cs="Times New Roman"/>
                    <w:sz w:val="24"/>
                    <w:szCs w:val="24"/>
                  </w:rPr>
                  <w:delText xml:space="preserve">guidelines produced by ITU and with </w:delText>
                </w:r>
              </w:del>
            </w:ins>
            <w:del w:id="482" w:author="RUS" w:date="2020-07-12T22:04:00Z">
              <w:r w:rsidRPr="00CC5AD8" w:rsidDel="00277FF3">
                <w:rPr>
                  <w:rFonts w:ascii="Times New Roman" w:hAnsi="Times New Roman" w:cs="Times New Roman"/>
                  <w:sz w:val="24"/>
                  <w:szCs w:val="24"/>
                </w:rPr>
                <w:delText>relevant international recommendations to protect health against the adverse effect of EMF</w:delText>
              </w:r>
            </w:del>
          </w:p>
          <w:p w14:paraId="68B3917B" w14:textId="2AB14006" w:rsidR="00562311" w:rsidRPr="00CC5AD8" w:rsidRDefault="002F5C13" w:rsidP="0057779C">
            <w:pPr>
              <w:rPr>
                <w:rFonts w:ascii="Times New Roman" w:hAnsi="Times New Roman" w:cs="Times New Roman"/>
                <w:sz w:val="24"/>
                <w:szCs w:val="24"/>
              </w:rPr>
            </w:pPr>
            <w:ins w:id="483" w:author="RUS" w:date="2020-07-12T22:03:00Z">
              <w:r w:rsidRPr="00CC5AD8">
                <w:rPr>
                  <w:rFonts w:ascii="Times New Roman" w:hAnsi="Times New Roman" w:cs="Times New Roman"/>
                  <w:sz w:val="24"/>
                  <w:szCs w:val="24"/>
                </w:rPr>
                <w:t>to take appropriate measures to confirm compliance with guidelines prepared by ITU and other relevant international organizations regarding the effects of EMF.</w:t>
              </w:r>
            </w:ins>
            <w:r w:rsidRPr="00CC5AD8">
              <w:rPr>
                <w:rFonts w:ascii="Times New Roman" w:hAnsi="Times New Roman" w:cs="Times New Roman"/>
                <w:sz w:val="24"/>
                <w:szCs w:val="24"/>
              </w:rPr>
              <w:t>.</w:t>
            </w:r>
          </w:p>
        </w:tc>
      </w:tr>
    </w:tbl>
    <w:p w14:paraId="6CF782D0" w14:textId="77777777" w:rsidR="00C06690" w:rsidRPr="00CC5AD8" w:rsidRDefault="00C06690" w:rsidP="00C06690"/>
    <w:p w14:paraId="62124099" w14:textId="2AEB4D99" w:rsidR="007F493D" w:rsidRPr="00CC5AD8" w:rsidRDefault="007F493D" w:rsidP="00230F5D">
      <w:pPr>
        <w:spacing w:line="240" w:lineRule="auto"/>
        <w:jc w:val="center"/>
        <w:rPr>
          <w:rFonts w:asciiTheme="majorBidi" w:hAnsiTheme="majorBidi" w:cstheme="majorBidi"/>
          <w:sz w:val="24"/>
          <w:szCs w:val="24"/>
        </w:rPr>
      </w:pPr>
      <w:r w:rsidRPr="00CC5AD8">
        <w:rPr>
          <w:rFonts w:asciiTheme="majorBidi" w:eastAsia="Times New Roman" w:hAnsiTheme="majorBidi" w:cstheme="majorBidi"/>
          <w:kern w:val="36"/>
          <w:sz w:val="24"/>
          <w:szCs w:val="24"/>
        </w:rPr>
        <w:t>______</w:t>
      </w:r>
      <w:r w:rsidR="00D57458" w:rsidRPr="00CC5AD8">
        <w:rPr>
          <w:rFonts w:asciiTheme="majorBidi" w:eastAsia="Times New Roman" w:hAnsiTheme="majorBidi" w:cstheme="majorBidi"/>
          <w:kern w:val="36"/>
          <w:sz w:val="24"/>
          <w:szCs w:val="24"/>
        </w:rPr>
        <w:t>_________________</w:t>
      </w:r>
    </w:p>
    <w:sectPr w:rsidR="007F493D" w:rsidRPr="00CC5AD8" w:rsidSect="00D81558">
      <w:headerReference w:type="default" r:id="rId23"/>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03954" w14:textId="77777777" w:rsidR="00CC3BF3" w:rsidRDefault="00CC3BF3" w:rsidP="008C3F2D">
      <w:pPr>
        <w:spacing w:after="0" w:line="240" w:lineRule="auto"/>
      </w:pPr>
      <w:r>
        <w:separator/>
      </w:r>
    </w:p>
  </w:endnote>
  <w:endnote w:type="continuationSeparator" w:id="0">
    <w:p w14:paraId="0C0DA98F" w14:textId="77777777" w:rsidR="00CC3BF3" w:rsidRDefault="00CC3BF3"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B2058" w14:textId="77777777" w:rsidR="00CC3BF3" w:rsidRDefault="00CC3BF3" w:rsidP="008C3F2D">
      <w:pPr>
        <w:spacing w:after="0" w:line="240" w:lineRule="auto"/>
      </w:pPr>
      <w:r>
        <w:separator/>
      </w:r>
    </w:p>
  </w:footnote>
  <w:footnote w:type="continuationSeparator" w:id="0">
    <w:p w14:paraId="6FBC178B" w14:textId="77777777" w:rsidR="00CC3BF3" w:rsidRDefault="00CC3BF3" w:rsidP="008C3F2D">
      <w:pPr>
        <w:spacing w:after="0" w:line="240" w:lineRule="auto"/>
      </w:pPr>
      <w:r>
        <w:continuationSeparator/>
      </w:r>
    </w:p>
  </w:footnote>
  <w:footnote w:id="1">
    <w:p w14:paraId="4B166F2D" w14:textId="77777777" w:rsidR="005719A2" w:rsidRPr="008122EA" w:rsidRDefault="005719A2" w:rsidP="005719A2">
      <w:pPr>
        <w:pStyle w:val="FootnoteText"/>
        <w:rPr>
          <w:lang w:val="en-US"/>
        </w:rPr>
      </w:pPr>
      <w:r w:rsidRPr="00E10D5E">
        <w:rPr>
          <w:rStyle w:val="FootnoteReference"/>
          <w:lang w:val="en-US"/>
        </w:rPr>
        <w:t>1</w:t>
      </w:r>
      <w:r w:rsidRPr="008122EA">
        <w:rPr>
          <w:lang w:val="en-US"/>
        </w:rPr>
        <w:t xml:space="preserve"> </w:t>
      </w:r>
      <w:r w:rsidRPr="008122EA">
        <w:rPr>
          <w:lang w:val="en-US"/>
        </w:rPr>
        <w:tab/>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2">
    <w:p w14:paraId="2EE49732" w14:textId="77777777" w:rsidR="00534849" w:rsidRPr="00534849" w:rsidRDefault="00534849" w:rsidP="00534849">
      <w:pPr>
        <w:pStyle w:val="FootnoteText"/>
        <w:rPr>
          <w:lang w:val="en-US"/>
        </w:rPr>
      </w:pPr>
      <w:ins w:id="98" w:author="TSB (RC)" w:date="2021-12-16T08:45:00Z">
        <w:r>
          <w:rPr>
            <w:rStyle w:val="FootnoteReference"/>
          </w:rPr>
          <w:footnoteRef/>
        </w:r>
        <w:r>
          <w:t xml:space="preserve"> </w:t>
        </w:r>
        <w:r w:rsidRPr="00E55E4B">
          <w:t>Developing countries also include least developed countries, small island developing states, landlocked developing countries and countries with economies in transition</w:t>
        </w:r>
        <w:r>
          <w:t>.</w:t>
        </w:r>
      </w:ins>
    </w:p>
  </w:footnote>
  <w:footnote w:id="3">
    <w:p w14:paraId="12893687" w14:textId="77777777" w:rsidR="00534849" w:rsidRPr="00534849" w:rsidRDefault="00534849" w:rsidP="00534849">
      <w:pPr>
        <w:pStyle w:val="FootnoteText"/>
        <w:rPr>
          <w:lang w:val="en-US"/>
        </w:rPr>
      </w:pPr>
      <w:ins w:id="103" w:author="TSB (RC)" w:date="2021-12-16T08:45:00Z">
        <w:r>
          <w:rPr>
            <w:rStyle w:val="FootnoteReference"/>
          </w:rPr>
          <w:footnoteRef/>
        </w:r>
        <w:r>
          <w:t xml:space="preserve"> </w:t>
        </w:r>
      </w:ins>
      <w:ins w:id="104" w:author="TSB (RC)" w:date="2021-12-16T08:46:00Z">
        <w:r w:rsidRPr="00E55E4B">
          <w:t>Guidelines for limiting exposure to time-varying electric, magnetic, and electromagnetic fields (up to 300 GHz) – Health Physics 74(4): 494/522; 1998</w:t>
        </w:r>
        <w:r>
          <w:t>.</w:t>
        </w:r>
      </w:ins>
    </w:p>
  </w:footnote>
  <w:footnote w:id="4">
    <w:p w14:paraId="34FD98F5" w14:textId="77777777" w:rsidR="00534849" w:rsidRPr="00534849" w:rsidRDefault="00534849" w:rsidP="00534849">
      <w:pPr>
        <w:pStyle w:val="FootnoteText"/>
        <w:rPr>
          <w:lang w:val="en-US"/>
        </w:rPr>
      </w:pPr>
      <w:ins w:id="107" w:author="TSB (RC)" w:date="2021-12-16T08:46:00Z">
        <w:r>
          <w:rPr>
            <w:rStyle w:val="FootnoteReference"/>
          </w:rPr>
          <w:footnoteRef/>
        </w:r>
        <w:r>
          <w:t xml:space="preserve"> </w:t>
        </w:r>
        <w:r w:rsidRPr="009F747D">
          <w:rPr>
            <w:lang w:val="en-US"/>
          </w:rPr>
          <w:t>IEEE</w:t>
        </w:r>
        <w:r>
          <w:rPr>
            <w:lang w:val="en-US"/>
          </w:rPr>
          <w:t xml:space="preserve"> </w:t>
        </w:r>
        <w:proofErr w:type="spellStart"/>
        <w:r w:rsidRPr="009F747D">
          <w:rPr>
            <w:lang w:val="en-US"/>
          </w:rPr>
          <w:t>Std</w:t>
        </w:r>
        <w:proofErr w:type="spellEnd"/>
        <w:r>
          <w:rPr>
            <w:lang w:val="en-US"/>
          </w:rPr>
          <w:t xml:space="preserve"> </w:t>
        </w:r>
        <w:r w:rsidRPr="009F747D">
          <w:rPr>
            <w:lang w:val="en-US"/>
          </w:rPr>
          <w:t>C95.1™-2005,</w:t>
        </w:r>
        <w:r>
          <w:rPr>
            <w:lang w:val="en-US"/>
          </w:rPr>
          <w:t xml:space="preserve"> </w:t>
        </w:r>
        <w:r w:rsidRPr="009F747D">
          <w:rPr>
            <w:lang w:val="en-US"/>
          </w:rPr>
          <w:t>IEEE</w:t>
        </w:r>
        <w:r>
          <w:rPr>
            <w:lang w:val="en-US"/>
          </w:rPr>
          <w:t xml:space="preserve"> </w:t>
        </w:r>
        <w:r w:rsidRPr="009F747D">
          <w:rPr>
            <w:lang w:val="en-US"/>
          </w:rPr>
          <w:t>standard</w:t>
        </w:r>
        <w:r>
          <w:rPr>
            <w:lang w:val="en-US"/>
          </w:rPr>
          <w:t xml:space="preserve"> </w:t>
        </w:r>
        <w:r w:rsidRPr="009B331C">
          <w:rPr>
            <w:lang w:val="en-US"/>
          </w:rPr>
          <w:t>for</w:t>
        </w:r>
        <w:r>
          <w:rPr>
            <w:lang w:val="en-US"/>
          </w:rPr>
          <w:t xml:space="preserve"> </w:t>
        </w:r>
        <w:r w:rsidRPr="009F747D">
          <w:rPr>
            <w:lang w:val="en-US"/>
          </w:rPr>
          <w:t>safety</w:t>
        </w:r>
        <w:r>
          <w:rPr>
            <w:lang w:val="en-US"/>
          </w:rPr>
          <w:t xml:space="preserve"> </w:t>
        </w:r>
        <w:r w:rsidRPr="009F747D">
          <w:rPr>
            <w:lang w:val="en-US"/>
          </w:rPr>
          <w:t>levels</w:t>
        </w:r>
        <w:r>
          <w:rPr>
            <w:lang w:val="en-US"/>
          </w:rPr>
          <w:t xml:space="preserve"> </w:t>
        </w:r>
        <w:r w:rsidRPr="009F747D">
          <w:rPr>
            <w:lang w:val="en-US"/>
          </w:rPr>
          <w:t>with</w:t>
        </w:r>
        <w:r>
          <w:rPr>
            <w:lang w:val="en-US"/>
          </w:rPr>
          <w:t xml:space="preserve"> </w:t>
        </w:r>
        <w:r w:rsidRPr="009F747D">
          <w:rPr>
            <w:lang w:val="en-US"/>
          </w:rPr>
          <w:t>respect</w:t>
        </w:r>
        <w:r>
          <w:rPr>
            <w:lang w:val="en-US"/>
          </w:rPr>
          <w:t xml:space="preserve"> </w:t>
        </w:r>
        <w:r w:rsidRPr="009F747D">
          <w:rPr>
            <w:lang w:val="en-US"/>
          </w:rPr>
          <w:t>to</w:t>
        </w:r>
        <w:r>
          <w:rPr>
            <w:lang w:val="en-US"/>
          </w:rPr>
          <w:t xml:space="preserve"> </w:t>
        </w:r>
        <w:r w:rsidRPr="009F747D">
          <w:rPr>
            <w:lang w:val="en-US"/>
          </w:rPr>
          <w:t>human</w:t>
        </w:r>
        <w:r>
          <w:rPr>
            <w:lang w:val="en-US"/>
          </w:rPr>
          <w:t xml:space="preserve"> </w:t>
        </w:r>
        <w:r w:rsidRPr="009F747D">
          <w:rPr>
            <w:lang w:val="en-US"/>
          </w:rPr>
          <w:t>exposure</w:t>
        </w:r>
        <w:r>
          <w:rPr>
            <w:lang w:val="en-US"/>
          </w:rPr>
          <w:t xml:space="preserve"> </w:t>
        </w:r>
        <w:r w:rsidRPr="009F747D">
          <w:rPr>
            <w:lang w:val="en-US"/>
          </w:rPr>
          <w:t>to</w:t>
        </w:r>
        <w:r>
          <w:rPr>
            <w:lang w:val="en-US"/>
          </w:rPr>
          <w:t xml:space="preserve"> </w:t>
        </w:r>
        <w:r w:rsidRPr="009F747D">
          <w:rPr>
            <w:lang w:val="en-US"/>
          </w:rPr>
          <w:t>radio</w:t>
        </w:r>
        <w:r>
          <w:rPr>
            <w:lang w:val="en-US"/>
          </w:rPr>
          <w:t xml:space="preserve"> </w:t>
        </w:r>
        <w:r w:rsidRPr="009F747D">
          <w:rPr>
            <w:lang w:val="en-US"/>
          </w:rPr>
          <w:t>frequency</w:t>
        </w:r>
        <w:r>
          <w:rPr>
            <w:lang w:val="en-US"/>
          </w:rPr>
          <w:t xml:space="preserve"> </w:t>
        </w:r>
        <w:r w:rsidRPr="009F747D">
          <w:rPr>
            <w:lang w:val="en-US"/>
          </w:rPr>
          <w:t>electromagnetic</w:t>
        </w:r>
        <w:r>
          <w:rPr>
            <w:lang w:val="en-US"/>
          </w:rPr>
          <w:t xml:space="preserve"> </w:t>
        </w:r>
        <w:r w:rsidRPr="009F747D">
          <w:rPr>
            <w:lang w:val="en-US"/>
          </w:rPr>
          <w:t>fields,</w:t>
        </w:r>
        <w:r>
          <w:rPr>
            <w:lang w:val="en-US"/>
          </w:rPr>
          <w:t xml:space="preserve"> </w:t>
        </w:r>
        <w:r w:rsidRPr="009F747D">
          <w:rPr>
            <w:lang w:val="en-US"/>
          </w:rPr>
          <w:t>3</w:t>
        </w:r>
        <w:r>
          <w:rPr>
            <w:lang w:val="en-US"/>
          </w:rPr>
          <w:t xml:space="preserve"> </w:t>
        </w:r>
        <w:r w:rsidRPr="009F747D">
          <w:rPr>
            <w:lang w:val="en-US"/>
          </w:rPr>
          <w:t>kHz</w:t>
        </w:r>
        <w:r>
          <w:rPr>
            <w:lang w:val="en-US"/>
          </w:rPr>
          <w:t xml:space="preserve">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r>
          <w:rPr>
            <w:lang w:val="en-US"/>
          </w:rPr>
          <w:t>.</w:t>
        </w:r>
      </w:ins>
    </w:p>
  </w:footnote>
  <w:footnote w:id="5">
    <w:p w14:paraId="04B88F46" w14:textId="77777777" w:rsidR="002F5C13" w:rsidRPr="008122EA" w:rsidDel="002259BC" w:rsidRDefault="002F5C13" w:rsidP="002F5C13">
      <w:pPr>
        <w:pStyle w:val="FootnoteText"/>
        <w:rPr>
          <w:del w:id="118" w:author="Минкин Владимир Маркович" w:date="2019-08-29T14:26:00Z"/>
          <w:lang w:val="en-US"/>
        </w:rPr>
      </w:pPr>
      <w:del w:id="119" w:author="Минкин Владимир Маркович" w:date="2019-08-29T14:26:00Z">
        <w:r w:rsidRPr="00E10D5E" w:rsidDel="002259BC">
          <w:rPr>
            <w:rStyle w:val="FootnoteReference"/>
            <w:lang w:val="en-US"/>
          </w:rPr>
          <w:delText>1</w:delText>
        </w:r>
        <w:r w:rsidRPr="008122EA" w:rsidDel="002259BC">
          <w:rPr>
            <w:lang w:val="en-US"/>
          </w:rPr>
          <w:delText xml:space="preserve"> </w:delText>
        </w:r>
        <w:r w:rsidRPr="008122EA" w:rsidDel="002259BC">
          <w:rPr>
            <w:lang w:val="en-US"/>
          </w:rPr>
          <w:tab/>
          <w:delText>These include the least developed countries, small island developing states</w:delText>
        </w:r>
        <w:r w:rsidDel="002259BC">
          <w:rPr>
            <w:lang w:val="en-US"/>
          </w:rPr>
          <w:delText>, landlocked developing countries</w:delText>
        </w:r>
        <w:r w:rsidRPr="008122EA" w:rsidDel="002259BC">
          <w:rPr>
            <w:lang w:val="en-US"/>
          </w:rPr>
          <w:delText xml:space="preserve"> and countries with economies in transition.</w:delText>
        </w:r>
      </w:del>
    </w:p>
  </w:footnote>
  <w:footnote w:id="6">
    <w:p w14:paraId="018A03CC" w14:textId="77777777" w:rsidR="00534849" w:rsidRPr="008122EA" w:rsidDel="00104A5E" w:rsidRDefault="00534849" w:rsidP="00534849">
      <w:pPr>
        <w:pStyle w:val="FootnoteText"/>
        <w:rPr>
          <w:del w:id="133" w:author="TSB (RC)" w:date="2021-12-16T08:38:00Z"/>
          <w:lang w:val="en-US"/>
        </w:rPr>
      </w:pPr>
      <w:del w:id="134" w:author="TSB (RC)" w:date="2021-12-16T08:38:00Z">
        <w:r w:rsidRPr="00E10D5E" w:rsidDel="00104A5E">
          <w:rPr>
            <w:rStyle w:val="FootnoteReference"/>
            <w:lang w:val="en-US"/>
          </w:rPr>
          <w:delText>1</w:delText>
        </w:r>
        <w:r w:rsidRPr="008122EA" w:rsidDel="00104A5E">
          <w:rPr>
            <w:lang w:val="en-US"/>
          </w:rPr>
          <w:delText xml:space="preserve"> </w:delText>
        </w:r>
        <w:r w:rsidRPr="008122EA" w:rsidDel="00104A5E">
          <w:rPr>
            <w:lang w:val="en-US"/>
          </w:rPr>
          <w:tab/>
          <w:delText>These include the least developed countries, small island developing states</w:delText>
        </w:r>
        <w:r w:rsidDel="00104A5E">
          <w:rPr>
            <w:lang w:val="en-US"/>
          </w:rPr>
          <w:delText>, landlocked developing countries</w:delText>
        </w:r>
        <w:r w:rsidRPr="008122EA" w:rsidDel="00104A5E">
          <w:rPr>
            <w:lang w:val="en-US"/>
          </w:rPr>
          <w:delText xml:space="preserve"> and countries with economies in transition.</w:delText>
        </w:r>
      </w:del>
    </w:p>
  </w:footnote>
  <w:footnote w:id="7">
    <w:p w14:paraId="3AB9B793" w14:textId="77777777" w:rsidR="00562311" w:rsidRPr="008122EA" w:rsidDel="00B11D24" w:rsidRDefault="00562311" w:rsidP="00A23C00">
      <w:pPr>
        <w:pStyle w:val="FootnoteText"/>
        <w:rPr>
          <w:del w:id="160" w:author="TSB (RC)" w:date="2021-07-21T16:31:00Z"/>
          <w:lang w:val="en-US"/>
        </w:rPr>
      </w:pPr>
      <w:del w:id="161" w:author="TSB (RC)" w:date="2021-07-21T16:31:00Z">
        <w:r w:rsidRPr="00E10D5E" w:rsidDel="00B11D24">
          <w:rPr>
            <w:rStyle w:val="FootnoteReference"/>
            <w:lang w:val="en-US"/>
          </w:rPr>
          <w:delText>1</w:delText>
        </w:r>
        <w:r w:rsidRPr="008122EA" w:rsidDel="00B11D24">
          <w:rPr>
            <w:lang w:val="en-US"/>
          </w:rPr>
          <w:delText xml:space="preserve"> </w:delText>
        </w:r>
        <w:r w:rsidRPr="008122EA" w:rsidDel="00B11D24">
          <w:rPr>
            <w:lang w:val="en-US"/>
          </w:rPr>
          <w:tab/>
          <w:delText>These include the least developed countries, small island developing states</w:delText>
        </w:r>
        <w:r w:rsidDel="00B11D24">
          <w:rPr>
            <w:lang w:val="en-US"/>
          </w:rPr>
          <w:delText>, landlocked developing countries</w:delText>
        </w:r>
        <w:r w:rsidRPr="008122EA" w:rsidDel="00B11D24">
          <w:rPr>
            <w:lang w:val="en-US"/>
          </w:rPr>
          <w:delText xml:space="preserve"> and countries with economies in transition.</w:delText>
        </w:r>
      </w:del>
    </w:p>
  </w:footnote>
  <w:footnote w:id="8">
    <w:p w14:paraId="20C9017C" w14:textId="77777777" w:rsidR="00562311" w:rsidRPr="008122EA" w:rsidDel="005A1650" w:rsidRDefault="00562311" w:rsidP="00B9413D">
      <w:pPr>
        <w:pStyle w:val="FootnoteText"/>
        <w:rPr>
          <w:del w:id="190" w:author="TSB (RC)" w:date="2021-07-28T18:53:00Z"/>
          <w:lang w:val="en-US"/>
        </w:rPr>
      </w:pPr>
      <w:del w:id="191" w:author="TSB (RC)" w:date="2021-07-28T18:53:00Z">
        <w:r w:rsidRPr="00E10D5E" w:rsidDel="005A1650">
          <w:rPr>
            <w:rStyle w:val="FootnoteReference"/>
            <w:lang w:val="en-US"/>
          </w:rPr>
          <w:delText>1</w:delText>
        </w:r>
        <w:r w:rsidRPr="008122EA" w:rsidDel="005A1650">
          <w:rPr>
            <w:lang w:val="en-US"/>
          </w:rPr>
          <w:delText xml:space="preserve"> </w:delText>
        </w:r>
        <w:r w:rsidRPr="008122EA" w:rsidDel="005A1650">
          <w:rPr>
            <w:lang w:val="en-US"/>
          </w:rPr>
          <w:tab/>
          <w:delText>These include the least developed countries, small island developing states</w:delText>
        </w:r>
        <w:r w:rsidDel="005A1650">
          <w:rPr>
            <w:lang w:val="en-US"/>
          </w:rPr>
          <w:delText>, landlocked developing countries</w:delText>
        </w:r>
        <w:r w:rsidRPr="008122EA" w:rsidDel="005A1650">
          <w:rPr>
            <w:lang w:val="en-US"/>
          </w:rPr>
          <w:delText xml:space="preserve"> and countries with economies in transition.</w:delText>
        </w:r>
      </w:del>
    </w:p>
  </w:footnote>
  <w:footnote w:id="9">
    <w:p w14:paraId="7F99890E" w14:textId="77777777" w:rsidR="00562311" w:rsidRPr="00ED46CB" w:rsidRDefault="00562311" w:rsidP="00ED46CB">
      <w:pPr>
        <w:pStyle w:val="FootnoteText"/>
        <w:rPr>
          <w:lang w:val="en-US"/>
        </w:rPr>
      </w:pPr>
      <w:ins w:id="358" w:author="TSB (RC)" w:date="2021-07-28T18:56:00Z">
        <w:r>
          <w:rPr>
            <w:rStyle w:val="FootnoteReference"/>
          </w:rPr>
          <w:footnoteRef/>
        </w:r>
        <w:r>
          <w:t xml:space="preserve"> </w:t>
        </w:r>
        <w:r w:rsidRPr="005A1650">
          <w:t>These include the least developed countries, small island developing states, landlocked developing countries and countries with economies in transition.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57076F1" w:rsidR="003F05E6" w:rsidRPr="00D07BB8" w:rsidRDefault="003F05E6">
    <w:pPr>
      <w:pStyle w:val="Header"/>
      <w:jc w:val="center"/>
      <w:rPr>
        <w:rFonts w:ascii="Times New Roman" w:hAnsi="Times New Roman" w:cs="Times New Roman"/>
        <w:sz w:val="18"/>
        <w:szCs w:val="18"/>
      </w:rPr>
    </w:pPr>
    <w:r w:rsidRPr="00D07BB8">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D07BB8">
          <w:rPr>
            <w:rFonts w:ascii="Times New Roman" w:hAnsi="Times New Roman" w:cs="Times New Roman"/>
            <w:sz w:val="18"/>
            <w:szCs w:val="18"/>
          </w:rPr>
          <w:fldChar w:fldCharType="begin"/>
        </w:r>
        <w:r w:rsidRPr="00D07BB8">
          <w:rPr>
            <w:rFonts w:ascii="Times New Roman" w:hAnsi="Times New Roman" w:cs="Times New Roman"/>
            <w:sz w:val="18"/>
            <w:szCs w:val="18"/>
          </w:rPr>
          <w:instrText xml:space="preserve"> PAGE   \* MERGEFORMAT </w:instrText>
        </w:r>
        <w:r w:rsidRPr="00D07BB8">
          <w:rPr>
            <w:rFonts w:ascii="Times New Roman" w:hAnsi="Times New Roman" w:cs="Times New Roman"/>
            <w:sz w:val="18"/>
            <w:szCs w:val="18"/>
          </w:rPr>
          <w:fldChar w:fldCharType="separate"/>
        </w:r>
        <w:r w:rsidR="00E60550">
          <w:rPr>
            <w:rFonts w:ascii="Times New Roman" w:hAnsi="Times New Roman" w:cs="Times New Roman"/>
            <w:noProof/>
            <w:sz w:val="18"/>
            <w:szCs w:val="18"/>
          </w:rPr>
          <w:t>2</w:t>
        </w:r>
        <w:r w:rsidRPr="00D07BB8">
          <w:rPr>
            <w:rFonts w:ascii="Times New Roman" w:hAnsi="Times New Roman" w:cs="Times New Roman"/>
            <w:noProof/>
            <w:sz w:val="18"/>
            <w:szCs w:val="18"/>
          </w:rPr>
          <w:fldChar w:fldCharType="end"/>
        </w:r>
        <w:r w:rsidRPr="00D07BB8">
          <w:rPr>
            <w:rFonts w:ascii="Times New Roman" w:hAnsi="Times New Roman" w:cs="Times New Roman"/>
            <w:noProof/>
            <w:sz w:val="18"/>
            <w:szCs w:val="18"/>
          </w:rPr>
          <w:t xml:space="preserve"> -</w:t>
        </w:r>
      </w:sdtContent>
    </w:sdt>
  </w:p>
  <w:p w14:paraId="4159222E" w14:textId="652E1A1B" w:rsidR="00D02551" w:rsidRPr="00D07BB8" w:rsidRDefault="003F05E6" w:rsidP="00D02551">
    <w:pPr>
      <w:pStyle w:val="Header"/>
      <w:jc w:val="center"/>
      <w:rPr>
        <w:rFonts w:ascii="Times New Roman" w:hAnsi="Times New Roman" w:cs="Times New Roman"/>
        <w:sz w:val="18"/>
        <w:szCs w:val="18"/>
        <w:lang w:val="en-US"/>
      </w:rPr>
    </w:pPr>
    <w:r w:rsidRPr="00D07BB8">
      <w:rPr>
        <w:rFonts w:ascii="Times New Roman" w:hAnsi="Times New Roman" w:cs="Times New Roman"/>
        <w:sz w:val="18"/>
        <w:szCs w:val="18"/>
        <w:lang w:val="en-US"/>
      </w:rPr>
      <w:t>TSAG</w:t>
    </w:r>
    <w:r w:rsidR="008F3ED1" w:rsidRPr="00D07BB8">
      <w:rPr>
        <w:rFonts w:ascii="Times New Roman" w:hAnsi="Times New Roman" w:cs="Times New Roman"/>
        <w:sz w:val="18"/>
        <w:szCs w:val="18"/>
        <w:lang w:val="en-US"/>
      </w:rPr>
      <w:t>-</w:t>
    </w:r>
    <w:r w:rsidRPr="00D07BB8">
      <w:rPr>
        <w:rFonts w:ascii="Times New Roman" w:hAnsi="Times New Roman" w:cs="Times New Roman"/>
        <w:sz w:val="18"/>
        <w:szCs w:val="18"/>
        <w:lang w:val="en-US"/>
      </w:rPr>
      <w:t>TD</w:t>
    </w:r>
    <w:r w:rsidR="00244B17" w:rsidRPr="00D07BB8">
      <w:rPr>
        <w:rFonts w:ascii="Times New Roman" w:hAnsi="Times New Roman" w:cs="Times New Roman"/>
        <w:sz w:val="18"/>
        <w:szCs w:val="18"/>
        <w:lang w:val="en-US"/>
      </w:rPr>
      <w:t>1</w:t>
    </w:r>
    <w:r w:rsidR="00A0715E">
      <w:rPr>
        <w:rFonts w:ascii="Times New Roman" w:hAnsi="Times New Roman" w:cs="Times New Roman"/>
        <w:sz w:val="18"/>
        <w:szCs w:val="18"/>
        <w:lang w:val="en-US"/>
      </w:rPr>
      <w:t>268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33E254D8"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E60550">
      <w:rPr>
        <w:rFonts w:ascii="Times New Roman" w:hAnsi="Times New Roman" w:cs="Times New Roman"/>
        <w:noProof/>
        <w:sz w:val="18"/>
      </w:rPr>
      <w:t>12</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09741E85"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TSAG-TD</w:t>
    </w:r>
    <w:r w:rsidR="003364A9">
      <w:rPr>
        <w:rFonts w:ascii="Times New Roman" w:hAnsi="Times New Roman" w:cs="Times New Roman"/>
        <w:sz w:val="18"/>
      </w:rPr>
      <w:t>1</w:t>
    </w:r>
    <w:r w:rsidR="00A0715E">
      <w:rPr>
        <w:rFonts w:ascii="Times New Roman" w:hAnsi="Times New Roman" w:cs="Times New Roman"/>
        <w:sz w:val="18"/>
      </w:rPr>
      <w:t>268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0"/>
  </w:num>
  <w:num w:numId="4">
    <w:abstractNumId w:val="2"/>
  </w:num>
  <w:num w:numId="5">
    <w:abstractNumId w:val="6"/>
  </w:num>
  <w:num w:numId="6">
    <w:abstractNumId w:val="8"/>
  </w:num>
  <w:num w:numId="7">
    <w:abstractNumId w:val="7"/>
  </w:num>
  <w:num w:numId="8">
    <w:abstractNumId w:val="9"/>
  </w:num>
  <w:num w:numId="9">
    <w:abstractNumId w:val="1"/>
  </w:num>
  <w:num w:numId="10">
    <w:abstractNumId w:val="0"/>
  </w:num>
  <w:num w:numId="1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Euchner">
    <w15:presenceInfo w15:providerId="None" w15:userId="Martin Euchner"/>
  </w15:person>
  <w15:person w15:author="Euchner, Martin">
    <w15:presenceInfo w15:providerId="AD" w15:userId="S::Martin.Euchner@itu.int::54a59c73-43fd-4d42-bb7f-93451155ea29"/>
  </w15:person>
  <w15:person w15:author="Bilani, Joumana">
    <w15:presenceInfo w15:providerId="None" w15:userId="Bilani, Joumana"/>
  </w15:person>
  <w15:person w15:author="TSB (RC)">
    <w15:presenceInfo w15:providerId="None" w15:userId="TSB (RC)"/>
  </w15:person>
  <w15:person w15:author="Scott, Sarah">
    <w15:presenceInfo w15:providerId="AD" w15:userId="S::sarah.scott@itu.int::eb9c19fc-cfda-4939-b50d-f99a6b0e179f"/>
  </w15:person>
  <w15:person w15:author="CP RCC">
    <w15:presenceInfo w15:providerId="None" w15:userId="CP RCC"/>
  </w15:person>
  <w15:person w15:author="Nyan Win">
    <w15:presenceInfo w15:providerId="AD" w15:userId="S::nyanwin@APT.INT::6262b9f9-beb8-461f-bb32-fb79fdfad4db"/>
  </w15:person>
  <w15:person w15:author="TSB (JB)">
    <w15:presenceInfo w15:providerId="None" w15:userId="TSB (J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IE"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04F4"/>
    <w:rsid w:val="00041C6B"/>
    <w:rsid w:val="00046DD4"/>
    <w:rsid w:val="000501B1"/>
    <w:rsid w:val="00051AC2"/>
    <w:rsid w:val="000551D8"/>
    <w:rsid w:val="000604D9"/>
    <w:rsid w:val="00067565"/>
    <w:rsid w:val="00084C1B"/>
    <w:rsid w:val="00092437"/>
    <w:rsid w:val="00092B81"/>
    <w:rsid w:val="00096DC8"/>
    <w:rsid w:val="000A5484"/>
    <w:rsid w:val="000B00C1"/>
    <w:rsid w:val="000B2B23"/>
    <w:rsid w:val="000B307A"/>
    <w:rsid w:val="000B4AF7"/>
    <w:rsid w:val="000B6168"/>
    <w:rsid w:val="000B71E7"/>
    <w:rsid w:val="000C101B"/>
    <w:rsid w:val="000C15BD"/>
    <w:rsid w:val="000C673A"/>
    <w:rsid w:val="000D033C"/>
    <w:rsid w:val="000D3C80"/>
    <w:rsid w:val="000D4B0E"/>
    <w:rsid w:val="000E51C1"/>
    <w:rsid w:val="000F645D"/>
    <w:rsid w:val="001031F3"/>
    <w:rsid w:val="001048A8"/>
    <w:rsid w:val="0012773A"/>
    <w:rsid w:val="00127FE3"/>
    <w:rsid w:val="001311C2"/>
    <w:rsid w:val="001313FB"/>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94901"/>
    <w:rsid w:val="001A0CC6"/>
    <w:rsid w:val="001A3338"/>
    <w:rsid w:val="001C1603"/>
    <w:rsid w:val="001C70EC"/>
    <w:rsid w:val="001D3C10"/>
    <w:rsid w:val="001D49EB"/>
    <w:rsid w:val="001D6C61"/>
    <w:rsid w:val="001D795C"/>
    <w:rsid w:val="001E7A64"/>
    <w:rsid w:val="001F26CB"/>
    <w:rsid w:val="001F42C5"/>
    <w:rsid w:val="001F6EAD"/>
    <w:rsid w:val="00200E34"/>
    <w:rsid w:val="002019DF"/>
    <w:rsid w:val="00204A6C"/>
    <w:rsid w:val="00206BA7"/>
    <w:rsid w:val="00211366"/>
    <w:rsid w:val="002118DA"/>
    <w:rsid w:val="002123B2"/>
    <w:rsid w:val="00217FE5"/>
    <w:rsid w:val="0022212E"/>
    <w:rsid w:val="0022429C"/>
    <w:rsid w:val="00230DE2"/>
    <w:rsid w:val="00230F5D"/>
    <w:rsid w:val="00234E64"/>
    <w:rsid w:val="00240C9B"/>
    <w:rsid w:val="00241217"/>
    <w:rsid w:val="00244B17"/>
    <w:rsid w:val="0024788F"/>
    <w:rsid w:val="00251BDC"/>
    <w:rsid w:val="00253890"/>
    <w:rsid w:val="00267D98"/>
    <w:rsid w:val="00270798"/>
    <w:rsid w:val="00274933"/>
    <w:rsid w:val="00280E42"/>
    <w:rsid w:val="00285319"/>
    <w:rsid w:val="0028715C"/>
    <w:rsid w:val="002871CC"/>
    <w:rsid w:val="00291743"/>
    <w:rsid w:val="00291D86"/>
    <w:rsid w:val="00294A15"/>
    <w:rsid w:val="002B20D9"/>
    <w:rsid w:val="002B38ED"/>
    <w:rsid w:val="002C1164"/>
    <w:rsid w:val="002C23E3"/>
    <w:rsid w:val="002C2734"/>
    <w:rsid w:val="002C6518"/>
    <w:rsid w:val="002C6DBA"/>
    <w:rsid w:val="002D500C"/>
    <w:rsid w:val="002D73FB"/>
    <w:rsid w:val="002F1334"/>
    <w:rsid w:val="002F3EFB"/>
    <w:rsid w:val="002F5C13"/>
    <w:rsid w:val="00306D89"/>
    <w:rsid w:val="00313A6C"/>
    <w:rsid w:val="00314450"/>
    <w:rsid w:val="00314C47"/>
    <w:rsid w:val="00316D3F"/>
    <w:rsid w:val="003173D6"/>
    <w:rsid w:val="00325EC2"/>
    <w:rsid w:val="00327A90"/>
    <w:rsid w:val="003364A9"/>
    <w:rsid w:val="00346DE5"/>
    <w:rsid w:val="00352966"/>
    <w:rsid w:val="00356738"/>
    <w:rsid w:val="003615DF"/>
    <w:rsid w:val="00361CA0"/>
    <w:rsid w:val="003630D6"/>
    <w:rsid w:val="00364F1D"/>
    <w:rsid w:val="00367DAD"/>
    <w:rsid w:val="003709F2"/>
    <w:rsid w:val="00386367"/>
    <w:rsid w:val="003915F6"/>
    <w:rsid w:val="00391BE9"/>
    <w:rsid w:val="00395816"/>
    <w:rsid w:val="003971AD"/>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E0C41"/>
    <w:rsid w:val="003E3EA9"/>
    <w:rsid w:val="003E6665"/>
    <w:rsid w:val="003F05E6"/>
    <w:rsid w:val="003F7E51"/>
    <w:rsid w:val="00404D91"/>
    <w:rsid w:val="00407769"/>
    <w:rsid w:val="0041084F"/>
    <w:rsid w:val="004131BA"/>
    <w:rsid w:val="00413F32"/>
    <w:rsid w:val="00420432"/>
    <w:rsid w:val="004206B7"/>
    <w:rsid w:val="0042665B"/>
    <w:rsid w:val="00437E53"/>
    <w:rsid w:val="0044230D"/>
    <w:rsid w:val="00442F89"/>
    <w:rsid w:val="004451DF"/>
    <w:rsid w:val="00446EA1"/>
    <w:rsid w:val="004478A2"/>
    <w:rsid w:val="00450A64"/>
    <w:rsid w:val="00450E24"/>
    <w:rsid w:val="00451117"/>
    <w:rsid w:val="00454F59"/>
    <w:rsid w:val="00455A02"/>
    <w:rsid w:val="00456069"/>
    <w:rsid w:val="00456089"/>
    <w:rsid w:val="00460385"/>
    <w:rsid w:val="004661DF"/>
    <w:rsid w:val="004752E2"/>
    <w:rsid w:val="004836EC"/>
    <w:rsid w:val="004856AC"/>
    <w:rsid w:val="004A43CF"/>
    <w:rsid w:val="004A522D"/>
    <w:rsid w:val="004A7C9A"/>
    <w:rsid w:val="004A7DF2"/>
    <w:rsid w:val="004B4D03"/>
    <w:rsid w:val="004B4D35"/>
    <w:rsid w:val="004B535D"/>
    <w:rsid w:val="004C1704"/>
    <w:rsid w:val="004C66DF"/>
    <w:rsid w:val="004C67B2"/>
    <w:rsid w:val="004C69C0"/>
    <w:rsid w:val="004D076F"/>
    <w:rsid w:val="004D0E28"/>
    <w:rsid w:val="004D24AF"/>
    <w:rsid w:val="004D2A58"/>
    <w:rsid w:val="004D2DFA"/>
    <w:rsid w:val="004D6090"/>
    <w:rsid w:val="004D7AE6"/>
    <w:rsid w:val="004E0FA3"/>
    <w:rsid w:val="004E24A3"/>
    <w:rsid w:val="004E39FE"/>
    <w:rsid w:val="004E7C65"/>
    <w:rsid w:val="004F2D54"/>
    <w:rsid w:val="004F36F4"/>
    <w:rsid w:val="004F6027"/>
    <w:rsid w:val="00502377"/>
    <w:rsid w:val="00506C0E"/>
    <w:rsid w:val="00514698"/>
    <w:rsid w:val="00515A61"/>
    <w:rsid w:val="005168E4"/>
    <w:rsid w:val="005233A3"/>
    <w:rsid w:val="00523B0E"/>
    <w:rsid w:val="00525F34"/>
    <w:rsid w:val="005266B3"/>
    <w:rsid w:val="00527CBC"/>
    <w:rsid w:val="00531C6D"/>
    <w:rsid w:val="00534849"/>
    <w:rsid w:val="00541E79"/>
    <w:rsid w:val="0054296A"/>
    <w:rsid w:val="00545E1A"/>
    <w:rsid w:val="00551580"/>
    <w:rsid w:val="00554B09"/>
    <w:rsid w:val="00556091"/>
    <w:rsid w:val="00562311"/>
    <w:rsid w:val="00571531"/>
    <w:rsid w:val="005719A2"/>
    <w:rsid w:val="00572FE4"/>
    <w:rsid w:val="00574DF8"/>
    <w:rsid w:val="00575E26"/>
    <w:rsid w:val="0057779C"/>
    <w:rsid w:val="005828B7"/>
    <w:rsid w:val="00583061"/>
    <w:rsid w:val="00585B8D"/>
    <w:rsid w:val="00586C56"/>
    <w:rsid w:val="005925B0"/>
    <w:rsid w:val="00594A7D"/>
    <w:rsid w:val="00595A15"/>
    <w:rsid w:val="00595AFB"/>
    <w:rsid w:val="005A46DB"/>
    <w:rsid w:val="005B765B"/>
    <w:rsid w:val="005C4849"/>
    <w:rsid w:val="005E1CFF"/>
    <w:rsid w:val="005E4581"/>
    <w:rsid w:val="00600ADA"/>
    <w:rsid w:val="006011F2"/>
    <w:rsid w:val="006026CA"/>
    <w:rsid w:val="00604D12"/>
    <w:rsid w:val="006072F1"/>
    <w:rsid w:val="00625FDD"/>
    <w:rsid w:val="006262FA"/>
    <w:rsid w:val="00631A92"/>
    <w:rsid w:val="0063464F"/>
    <w:rsid w:val="00643DDD"/>
    <w:rsid w:val="006452DD"/>
    <w:rsid w:val="0065111B"/>
    <w:rsid w:val="006606AD"/>
    <w:rsid w:val="00662B95"/>
    <w:rsid w:val="00663915"/>
    <w:rsid w:val="00665D48"/>
    <w:rsid w:val="00676714"/>
    <w:rsid w:val="00682584"/>
    <w:rsid w:val="00685B8C"/>
    <w:rsid w:val="006935CA"/>
    <w:rsid w:val="00695220"/>
    <w:rsid w:val="006A0A4F"/>
    <w:rsid w:val="006A1106"/>
    <w:rsid w:val="006A256A"/>
    <w:rsid w:val="006A7A43"/>
    <w:rsid w:val="006B21BB"/>
    <w:rsid w:val="006B3403"/>
    <w:rsid w:val="006B4A2A"/>
    <w:rsid w:val="006B74DA"/>
    <w:rsid w:val="006B7DC3"/>
    <w:rsid w:val="006C0405"/>
    <w:rsid w:val="006D2629"/>
    <w:rsid w:val="006D6C2F"/>
    <w:rsid w:val="006E0F44"/>
    <w:rsid w:val="006F2874"/>
    <w:rsid w:val="006F4D0C"/>
    <w:rsid w:val="006F7E76"/>
    <w:rsid w:val="006F7EE3"/>
    <w:rsid w:val="00700385"/>
    <w:rsid w:val="00701473"/>
    <w:rsid w:val="007120E7"/>
    <w:rsid w:val="00713903"/>
    <w:rsid w:val="007214E8"/>
    <w:rsid w:val="00723572"/>
    <w:rsid w:val="00725399"/>
    <w:rsid w:val="00727FF9"/>
    <w:rsid w:val="00741A0D"/>
    <w:rsid w:val="007441C2"/>
    <w:rsid w:val="00744E31"/>
    <w:rsid w:val="00752A12"/>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969BC"/>
    <w:rsid w:val="007A02D5"/>
    <w:rsid w:val="007A7ABD"/>
    <w:rsid w:val="007B27B7"/>
    <w:rsid w:val="007B6E1A"/>
    <w:rsid w:val="007C36AF"/>
    <w:rsid w:val="007C44EF"/>
    <w:rsid w:val="007D0E2F"/>
    <w:rsid w:val="007D2133"/>
    <w:rsid w:val="007D34D8"/>
    <w:rsid w:val="007E0FE7"/>
    <w:rsid w:val="007F0FC4"/>
    <w:rsid w:val="007F2FA5"/>
    <w:rsid w:val="007F3010"/>
    <w:rsid w:val="007F493D"/>
    <w:rsid w:val="00803948"/>
    <w:rsid w:val="00803A91"/>
    <w:rsid w:val="00805217"/>
    <w:rsid w:val="008075CE"/>
    <w:rsid w:val="008135CF"/>
    <w:rsid w:val="00822DA5"/>
    <w:rsid w:val="0082583B"/>
    <w:rsid w:val="00827CFA"/>
    <w:rsid w:val="00830D9D"/>
    <w:rsid w:val="008314B1"/>
    <w:rsid w:val="00831E2F"/>
    <w:rsid w:val="00833462"/>
    <w:rsid w:val="00834463"/>
    <w:rsid w:val="0083590D"/>
    <w:rsid w:val="008376A4"/>
    <w:rsid w:val="008376A7"/>
    <w:rsid w:val="00837A0C"/>
    <w:rsid w:val="00840A8C"/>
    <w:rsid w:val="0084435B"/>
    <w:rsid w:val="00851014"/>
    <w:rsid w:val="00851762"/>
    <w:rsid w:val="00851931"/>
    <w:rsid w:val="008654CD"/>
    <w:rsid w:val="008664DD"/>
    <w:rsid w:val="008705A1"/>
    <w:rsid w:val="008728B2"/>
    <w:rsid w:val="00874B64"/>
    <w:rsid w:val="00875670"/>
    <w:rsid w:val="00881360"/>
    <w:rsid w:val="0088452F"/>
    <w:rsid w:val="00885BC5"/>
    <w:rsid w:val="00886C75"/>
    <w:rsid w:val="008874C2"/>
    <w:rsid w:val="0089331B"/>
    <w:rsid w:val="008947EB"/>
    <w:rsid w:val="00895218"/>
    <w:rsid w:val="008962E6"/>
    <w:rsid w:val="008974A7"/>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5F5E"/>
    <w:rsid w:val="008F3ED1"/>
    <w:rsid w:val="008F6AA9"/>
    <w:rsid w:val="009006D1"/>
    <w:rsid w:val="00903144"/>
    <w:rsid w:val="009043C2"/>
    <w:rsid w:val="0090488C"/>
    <w:rsid w:val="00905B62"/>
    <w:rsid w:val="009076F7"/>
    <w:rsid w:val="00915DF7"/>
    <w:rsid w:val="00920434"/>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6E0E"/>
    <w:rsid w:val="0097790F"/>
    <w:rsid w:val="00984FDB"/>
    <w:rsid w:val="00993B36"/>
    <w:rsid w:val="009969FE"/>
    <w:rsid w:val="009A060B"/>
    <w:rsid w:val="009A789A"/>
    <w:rsid w:val="009C28C9"/>
    <w:rsid w:val="009D142F"/>
    <w:rsid w:val="009D4B36"/>
    <w:rsid w:val="009D74F7"/>
    <w:rsid w:val="009D7CDA"/>
    <w:rsid w:val="009E303F"/>
    <w:rsid w:val="009E41B7"/>
    <w:rsid w:val="009E6A56"/>
    <w:rsid w:val="009E6AAE"/>
    <w:rsid w:val="009E73ED"/>
    <w:rsid w:val="009E754D"/>
    <w:rsid w:val="009F4A1C"/>
    <w:rsid w:val="00A01809"/>
    <w:rsid w:val="00A02CA4"/>
    <w:rsid w:val="00A0715E"/>
    <w:rsid w:val="00A10E1E"/>
    <w:rsid w:val="00A11251"/>
    <w:rsid w:val="00A11CBD"/>
    <w:rsid w:val="00A14491"/>
    <w:rsid w:val="00A151D0"/>
    <w:rsid w:val="00A16116"/>
    <w:rsid w:val="00A17BD1"/>
    <w:rsid w:val="00A20326"/>
    <w:rsid w:val="00A23C00"/>
    <w:rsid w:val="00A24238"/>
    <w:rsid w:val="00A24DD8"/>
    <w:rsid w:val="00A26513"/>
    <w:rsid w:val="00A429C8"/>
    <w:rsid w:val="00A47D3A"/>
    <w:rsid w:val="00A53ACD"/>
    <w:rsid w:val="00A60B0C"/>
    <w:rsid w:val="00A64CE9"/>
    <w:rsid w:val="00A64EDE"/>
    <w:rsid w:val="00A744A0"/>
    <w:rsid w:val="00A82B25"/>
    <w:rsid w:val="00A833F9"/>
    <w:rsid w:val="00A877A1"/>
    <w:rsid w:val="00A91372"/>
    <w:rsid w:val="00AA3147"/>
    <w:rsid w:val="00AA674E"/>
    <w:rsid w:val="00AB0CF4"/>
    <w:rsid w:val="00AC3668"/>
    <w:rsid w:val="00AC7ABE"/>
    <w:rsid w:val="00AD5191"/>
    <w:rsid w:val="00AE33AE"/>
    <w:rsid w:val="00AE7D8B"/>
    <w:rsid w:val="00AF09E5"/>
    <w:rsid w:val="00AF0FCD"/>
    <w:rsid w:val="00AF4308"/>
    <w:rsid w:val="00AF6326"/>
    <w:rsid w:val="00AF6699"/>
    <w:rsid w:val="00B06210"/>
    <w:rsid w:val="00B1138A"/>
    <w:rsid w:val="00B14782"/>
    <w:rsid w:val="00B236B4"/>
    <w:rsid w:val="00B23CA2"/>
    <w:rsid w:val="00B31033"/>
    <w:rsid w:val="00B31961"/>
    <w:rsid w:val="00B322C3"/>
    <w:rsid w:val="00B32E99"/>
    <w:rsid w:val="00B36FD1"/>
    <w:rsid w:val="00B37E6A"/>
    <w:rsid w:val="00B443CD"/>
    <w:rsid w:val="00B5349E"/>
    <w:rsid w:val="00B56169"/>
    <w:rsid w:val="00B57D87"/>
    <w:rsid w:val="00B60D2B"/>
    <w:rsid w:val="00B728FA"/>
    <w:rsid w:val="00B75880"/>
    <w:rsid w:val="00B8234E"/>
    <w:rsid w:val="00B82400"/>
    <w:rsid w:val="00B82421"/>
    <w:rsid w:val="00B83E1B"/>
    <w:rsid w:val="00B841C7"/>
    <w:rsid w:val="00B91FB8"/>
    <w:rsid w:val="00B9272A"/>
    <w:rsid w:val="00B9413D"/>
    <w:rsid w:val="00B95901"/>
    <w:rsid w:val="00BA13FA"/>
    <w:rsid w:val="00BA2DFB"/>
    <w:rsid w:val="00BA32D2"/>
    <w:rsid w:val="00BA43E6"/>
    <w:rsid w:val="00BA4D31"/>
    <w:rsid w:val="00BB62F7"/>
    <w:rsid w:val="00BB75DB"/>
    <w:rsid w:val="00BC620F"/>
    <w:rsid w:val="00BD0344"/>
    <w:rsid w:val="00BD0E7A"/>
    <w:rsid w:val="00BD2011"/>
    <w:rsid w:val="00BE1178"/>
    <w:rsid w:val="00BE179B"/>
    <w:rsid w:val="00BE2D9D"/>
    <w:rsid w:val="00BE780C"/>
    <w:rsid w:val="00BE7FF4"/>
    <w:rsid w:val="00BF38DE"/>
    <w:rsid w:val="00BF430B"/>
    <w:rsid w:val="00BF57C9"/>
    <w:rsid w:val="00BF5DF1"/>
    <w:rsid w:val="00BF61B6"/>
    <w:rsid w:val="00C0597E"/>
    <w:rsid w:val="00C06690"/>
    <w:rsid w:val="00C17C17"/>
    <w:rsid w:val="00C227EC"/>
    <w:rsid w:val="00C3425F"/>
    <w:rsid w:val="00C3718D"/>
    <w:rsid w:val="00C42A40"/>
    <w:rsid w:val="00C42BC8"/>
    <w:rsid w:val="00C4358B"/>
    <w:rsid w:val="00C43A76"/>
    <w:rsid w:val="00C43BB6"/>
    <w:rsid w:val="00C44B87"/>
    <w:rsid w:val="00C47151"/>
    <w:rsid w:val="00C47AF3"/>
    <w:rsid w:val="00C47B3C"/>
    <w:rsid w:val="00C60B25"/>
    <w:rsid w:val="00C64029"/>
    <w:rsid w:val="00C67152"/>
    <w:rsid w:val="00C70138"/>
    <w:rsid w:val="00C70495"/>
    <w:rsid w:val="00C70EA5"/>
    <w:rsid w:val="00C73394"/>
    <w:rsid w:val="00C81183"/>
    <w:rsid w:val="00C8414E"/>
    <w:rsid w:val="00C857BC"/>
    <w:rsid w:val="00C85BFD"/>
    <w:rsid w:val="00C87B3D"/>
    <w:rsid w:val="00C9761C"/>
    <w:rsid w:val="00CA2158"/>
    <w:rsid w:val="00CC108E"/>
    <w:rsid w:val="00CC20CF"/>
    <w:rsid w:val="00CC3BF3"/>
    <w:rsid w:val="00CC5AD8"/>
    <w:rsid w:val="00CD2791"/>
    <w:rsid w:val="00CD3068"/>
    <w:rsid w:val="00CD345D"/>
    <w:rsid w:val="00CD4ABE"/>
    <w:rsid w:val="00CD52E9"/>
    <w:rsid w:val="00CE06E1"/>
    <w:rsid w:val="00CE29EC"/>
    <w:rsid w:val="00CE3686"/>
    <w:rsid w:val="00CE51C6"/>
    <w:rsid w:val="00CE7C3D"/>
    <w:rsid w:val="00CF4B76"/>
    <w:rsid w:val="00CF68D5"/>
    <w:rsid w:val="00D00BED"/>
    <w:rsid w:val="00D010A9"/>
    <w:rsid w:val="00D02551"/>
    <w:rsid w:val="00D06D40"/>
    <w:rsid w:val="00D0789D"/>
    <w:rsid w:val="00D07BB8"/>
    <w:rsid w:val="00D12B96"/>
    <w:rsid w:val="00D15EF9"/>
    <w:rsid w:val="00D16231"/>
    <w:rsid w:val="00D1758C"/>
    <w:rsid w:val="00D22CC8"/>
    <w:rsid w:val="00D2592A"/>
    <w:rsid w:val="00D26E8E"/>
    <w:rsid w:val="00D271B1"/>
    <w:rsid w:val="00D276F5"/>
    <w:rsid w:val="00D30EF1"/>
    <w:rsid w:val="00D31BAB"/>
    <w:rsid w:val="00D34203"/>
    <w:rsid w:val="00D351B9"/>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2DA"/>
    <w:rsid w:val="00D75E9E"/>
    <w:rsid w:val="00D81558"/>
    <w:rsid w:val="00D84BA9"/>
    <w:rsid w:val="00D84DB2"/>
    <w:rsid w:val="00D926C6"/>
    <w:rsid w:val="00D95E59"/>
    <w:rsid w:val="00DA12F7"/>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6A28"/>
    <w:rsid w:val="00E102EE"/>
    <w:rsid w:val="00E12CE6"/>
    <w:rsid w:val="00E157BD"/>
    <w:rsid w:val="00E262F8"/>
    <w:rsid w:val="00E31A79"/>
    <w:rsid w:val="00E33312"/>
    <w:rsid w:val="00E35903"/>
    <w:rsid w:val="00E40167"/>
    <w:rsid w:val="00E42A24"/>
    <w:rsid w:val="00E57E4D"/>
    <w:rsid w:val="00E602CC"/>
    <w:rsid w:val="00E60550"/>
    <w:rsid w:val="00E61598"/>
    <w:rsid w:val="00E723BF"/>
    <w:rsid w:val="00E739D3"/>
    <w:rsid w:val="00E76BA0"/>
    <w:rsid w:val="00E76FF5"/>
    <w:rsid w:val="00E82F6B"/>
    <w:rsid w:val="00E858A4"/>
    <w:rsid w:val="00E867A7"/>
    <w:rsid w:val="00E87321"/>
    <w:rsid w:val="00E90190"/>
    <w:rsid w:val="00E93286"/>
    <w:rsid w:val="00E96A34"/>
    <w:rsid w:val="00E97FD0"/>
    <w:rsid w:val="00EA0231"/>
    <w:rsid w:val="00EA1C94"/>
    <w:rsid w:val="00EA3CBC"/>
    <w:rsid w:val="00EA5FF5"/>
    <w:rsid w:val="00EB11E0"/>
    <w:rsid w:val="00EB4394"/>
    <w:rsid w:val="00EB5B76"/>
    <w:rsid w:val="00EC2500"/>
    <w:rsid w:val="00EC38F3"/>
    <w:rsid w:val="00EC54D2"/>
    <w:rsid w:val="00EC62EE"/>
    <w:rsid w:val="00EC7314"/>
    <w:rsid w:val="00ED0754"/>
    <w:rsid w:val="00ED1B7D"/>
    <w:rsid w:val="00ED1FD2"/>
    <w:rsid w:val="00ED22AB"/>
    <w:rsid w:val="00ED46CB"/>
    <w:rsid w:val="00ED589B"/>
    <w:rsid w:val="00EE2405"/>
    <w:rsid w:val="00EE3192"/>
    <w:rsid w:val="00EE684E"/>
    <w:rsid w:val="00EE709E"/>
    <w:rsid w:val="00EF26F4"/>
    <w:rsid w:val="00EF59A4"/>
    <w:rsid w:val="00EF7CA2"/>
    <w:rsid w:val="00F00404"/>
    <w:rsid w:val="00F0360C"/>
    <w:rsid w:val="00F12647"/>
    <w:rsid w:val="00F1409E"/>
    <w:rsid w:val="00F15BF4"/>
    <w:rsid w:val="00F20885"/>
    <w:rsid w:val="00F24960"/>
    <w:rsid w:val="00F27122"/>
    <w:rsid w:val="00F31CBD"/>
    <w:rsid w:val="00F34C41"/>
    <w:rsid w:val="00F35EB2"/>
    <w:rsid w:val="00F4364A"/>
    <w:rsid w:val="00F43C94"/>
    <w:rsid w:val="00F470C0"/>
    <w:rsid w:val="00F53A2F"/>
    <w:rsid w:val="00F5614F"/>
    <w:rsid w:val="00F579A3"/>
    <w:rsid w:val="00F6129C"/>
    <w:rsid w:val="00F6672D"/>
    <w:rsid w:val="00F76207"/>
    <w:rsid w:val="00F8016C"/>
    <w:rsid w:val="00F81999"/>
    <w:rsid w:val="00F84539"/>
    <w:rsid w:val="00F942CB"/>
    <w:rsid w:val="00F964CF"/>
    <w:rsid w:val="00FB0302"/>
    <w:rsid w:val="00FB22D0"/>
    <w:rsid w:val="00FB51F8"/>
    <w:rsid w:val="00FB599A"/>
    <w:rsid w:val="00FC0ABB"/>
    <w:rsid w:val="00FC487A"/>
    <w:rsid w:val="00FC584A"/>
    <w:rsid w:val="00FD1777"/>
    <w:rsid w:val="00FD6D74"/>
    <w:rsid w:val="00FE59C1"/>
    <w:rsid w:val="00FF1FB2"/>
    <w:rsid w:val="00FF2FEB"/>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customStyle="1" w:styleId="Normalaftertitle1">
    <w:name w:val="Normal after title1"/>
    <w:basedOn w:val="Normal"/>
    <w:next w:val="Normal"/>
    <w:rsid w:val="00D84DB2"/>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paragraph" w:customStyle="1" w:styleId="Streng">
    <w:name w:val="Streng"/>
    <w:basedOn w:val="Normal"/>
    <w:qFormat/>
    <w:rsid w:val="005719A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Revision">
    <w:name w:val="Revision"/>
    <w:hidden/>
    <w:uiPriority w:val="99"/>
    <w:semiHidden/>
    <w:rsid w:val="00194901"/>
    <w:pPr>
      <w:spacing w:after="0" w:line="240" w:lineRule="auto"/>
    </w:pPr>
  </w:style>
  <w:style w:type="character" w:customStyle="1" w:styleId="UnresolvedMention">
    <w:name w:val="Unresolved Mention"/>
    <w:basedOn w:val="DefaultParagraphFont"/>
    <w:uiPriority w:val="99"/>
    <w:semiHidden/>
    <w:unhideWhenUsed/>
    <w:rsid w:val="0060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657534950">
      <w:bodyDiv w:val="1"/>
      <w:marLeft w:val="0"/>
      <w:marRight w:val="0"/>
      <w:marTop w:val="0"/>
      <w:marBottom w:val="0"/>
      <w:divBdr>
        <w:top w:val="none" w:sz="0" w:space="0" w:color="auto"/>
        <w:left w:val="none" w:sz="0" w:space="0" w:color="auto"/>
        <w:bottom w:val="none" w:sz="0" w:space="0" w:color="auto"/>
        <w:right w:val="none" w:sz="0" w:space="0" w:color="auto"/>
      </w:divBdr>
    </w:div>
    <w:div w:id="84332325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31035560">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ana.souai@anf.t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dms_pub/itu-t/md/17/wtsa.20/c/T17-WTSA.20-C-0039!A9!MSW-E.docx" TargetMode="External"/><Relationship Id="rId7" Type="http://schemas.openxmlformats.org/officeDocument/2006/relationships/endnotes" Target="endnotes.xml"/><Relationship Id="rId12" Type="http://schemas.openxmlformats.org/officeDocument/2006/relationships/hyperlink" Target="mailto:ahmed.gharbi@cert.mincom.tn" TargetMode="External"/><Relationship Id="rId17" Type="http://schemas.openxmlformats.org/officeDocument/2006/relationships/hyperlink" Target="mailto:reyna.ubeda@itu.in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et@niir.ru" TargetMode="External"/><Relationship Id="rId20" Type="http://schemas.openxmlformats.org/officeDocument/2006/relationships/hyperlink" Target="https://www.itu.int/dms_pub/itu-t/md/17/wtsa.20/c/T17-WTSA.20-C-0038!A10!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lfabeto@arecom.gov.m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lman.ho@canada.ca" TargetMode="External"/><Relationship Id="rId23" Type="http://schemas.openxmlformats.org/officeDocument/2006/relationships/header" Target="header2.xml"/><Relationship Id="rId10" Type="http://schemas.openxmlformats.org/officeDocument/2006/relationships/hyperlink" Target="mailto:ddgsat.tec@gov.in" TargetMode="External"/><Relationship Id="rId19" Type="http://schemas.openxmlformats.org/officeDocument/2006/relationships/hyperlink" Target="https://www.itu.int/dms_pub/itu-t/md/17/wtsa.20/c/T17-WTSA.20-C-0037!A15!MSW-E.docx" TargetMode="External"/><Relationship Id="rId4" Type="http://schemas.openxmlformats.org/officeDocument/2006/relationships/settings" Target="settings.xml"/><Relationship Id="rId9" Type="http://schemas.openxmlformats.org/officeDocument/2006/relationships/hyperlink" Target="mailto:minkin-itu@mail.ru" TargetMode="External"/><Relationship Id="rId14" Type="http://schemas.openxmlformats.org/officeDocument/2006/relationships/hyperlink" Target="mailto:et@niir.ru" TargetMode="External"/><Relationship Id="rId22" Type="http://schemas.openxmlformats.org/officeDocument/2006/relationships/hyperlink" Target="https://www.itu.int/md/meetingdoc.asp?lang=en&amp;parent=T17-TSAG-C-0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C21B-6AAD-4C96-98C6-04BC576C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7809</Words>
  <Characters>44515</Characters>
  <Application>Microsoft Office Word</Application>
  <DocSecurity>0</DocSecurity>
  <Lines>370</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72 proposals side-by-side</vt:lpstr>
      <vt:lpstr/>
    </vt:vector>
  </TitlesOfParts>
  <Manager>ITU-T</Manager>
  <Company>International Telecommunication Union (ITU)</Company>
  <LinksUpToDate>false</LinksUpToDate>
  <CharactersWithSpaces>52220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72 proposals side-by-side</dc:title>
  <dc:subject/>
  <dc:creator>TSB-MEU</dc:creator>
  <cp:keywords/>
  <dc:description/>
  <cp:lastModifiedBy>Al-Mnini, Lara</cp:lastModifiedBy>
  <cp:revision>3</cp:revision>
  <cp:lastPrinted>2017-04-28T08:40:00Z</cp:lastPrinted>
  <dcterms:created xsi:type="dcterms:W3CDTF">2021-12-21T13:59:00Z</dcterms:created>
  <dcterms:modified xsi:type="dcterms:W3CDTF">2021-12-21T14:06:00Z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