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90A22" w14:paraId="2F8C9B6B" w14:textId="77777777" w:rsidTr="00A11251">
        <w:trPr>
          <w:cantSplit/>
        </w:trPr>
        <w:tc>
          <w:tcPr>
            <w:tcW w:w="1190" w:type="dxa"/>
            <w:vMerge w:val="restart"/>
          </w:tcPr>
          <w:p w14:paraId="781EF1D2" w14:textId="77777777" w:rsidR="00A11251" w:rsidRPr="00990A22" w:rsidRDefault="00A11251" w:rsidP="00A11251">
            <w:pPr>
              <w:spacing w:before="120"/>
              <w:rPr>
                <w:rFonts w:ascii="Times New Roman" w:hAnsi="Times New Roman" w:cs="Times New Roman"/>
                <w:sz w:val="20"/>
                <w:szCs w:val="20"/>
              </w:rPr>
            </w:pPr>
            <w:bookmarkStart w:id="0" w:name="dnum" w:colFirst="2" w:colLast="2"/>
            <w:bookmarkStart w:id="1" w:name="dtableau"/>
            <w:r w:rsidRPr="00990A22">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90A22" w:rsidRDefault="00A11251" w:rsidP="00A11251">
            <w:pPr>
              <w:spacing w:before="120"/>
              <w:rPr>
                <w:rFonts w:ascii="Times New Roman" w:hAnsi="Times New Roman" w:cs="Times New Roman"/>
                <w:sz w:val="16"/>
                <w:szCs w:val="16"/>
              </w:rPr>
            </w:pPr>
            <w:r w:rsidRPr="00990A22">
              <w:rPr>
                <w:rFonts w:ascii="Times New Roman" w:hAnsi="Times New Roman" w:cs="Times New Roman"/>
                <w:sz w:val="16"/>
                <w:szCs w:val="16"/>
              </w:rPr>
              <w:t>INTERNATIONAL TELECOMMUNICATION UNION</w:t>
            </w:r>
          </w:p>
          <w:p w14:paraId="09A057EC" w14:textId="77777777" w:rsidR="00A11251" w:rsidRPr="00990A22" w:rsidRDefault="00A11251" w:rsidP="00A11251">
            <w:pPr>
              <w:spacing w:before="120"/>
              <w:rPr>
                <w:rFonts w:ascii="Times New Roman" w:hAnsi="Times New Roman" w:cs="Times New Roman"/>
                <w:b/>
                <w:bCs/>
                <w:sz w:val="26"/>
                <w:szCs w:val="26"/>
              </w:rPr>
            </w:pPr>
            <w:r w:rsidRPr="00990A22">
              <w:rPr>
                <w:rFonts w:ascii="Times New Roman" w:hAnsi="Times New Roman" w:cs="Times New Roman"/>
                <w:b/>
                <w:bCs/>
                <w:sz w:val="26"/>
                <w:szCs w:val="26"/>
              </w:rPr>
              <w:t>TELECOMMUNICATION</w:t>
            </w:r>
            <w:r w:rsidRPr="00990A22">
              <w:rPr>
                <w:rFonts w:ascii="Times New Roman" w:hAnsi="Times New Roman" w:cs="Times New Roman"/>
                <w:b/>
                <w:bCs/>
                <w:sz w:val="26"/>
                <w:szCs w:val="26"/>
              </w:rPr>
              <w:br/>
              <w:t>STANDARDIZATION SECTOR</w:t>
            </w:r>
          </w:p>
          <w:p w14:paraId="6759B713" w14:textId="77777777" w:rsidR="00A11251" w:rsidRPr="00990A22" w:rsidRDefault="00A11251" w:rsidP="00A11251">
            <w:pPr>
              <w:spacing w:before="120"/>
              <w:rPr>
                <w:rFonts w:ascii="Times New Roman" w:hAnsi="Times New Roman" w:cs="Times New Roman"/>
                <w:sz w:val="20"/>
                <w:szCs w:val="20"/>
              </w:rPr>
            </w:pPr>
            <w:r w:rsidRPr="00990A22">
              <w:rPr>
                <w:rFonts w:ascii="Times New Roman" w:hAnsi="Times New Roman" w:cs="Times New Roman"/>
                <w:sz w:val="20"/>
                <w:szCs w:val="20"/>
              </w:rPr>
              <w:t xml:space="preserve">STUDY PERIOD </w:t>
            </w:r>
            <w:bookmarkStart w:id="2" w:name="dstudyperiod"/>
            <w:r w:rsidRPr="00990A22">
              <w:rPr>
                <w:rFonts w:ascii="Times New Roman" w:hAnsi="Times New Roman" w:cs="Times New Roman"/>
                <w:sz w:val="20"/>
                <w:szCs w:val="20"/>
              </w:rPr>
              <w:t>2017-2020</w:t>
            </w:r>
            <w:bookmarkEnd w:id="2"/>
          </w:p>
        </w:tc>
        <w:tc>
          <w:tcPr>
            <w:tcW w:w="4681" w:type="dxa"/>
            <w:vAlign w:val="center"/>
          </w:tcPr>
          <w:p w14:paraId="77D13289" w14:textId="555EE65A" w:rsidR="00A11251" w:rsidRPr="00990A22" w:rsidRDefault="00A11251" w:rsidP="00ED589B">
            <w:pPr>
              <w:pStyle w:val="Docnumber"/>
              <w:rPr>
                <w:sz w:val="32"/>
              </w:rPr>
            </w:pPr>
            <w:r w:rsidRPr="00990A22">
              <w:rPr>
                <w:sz w:val="32"/>
              </w:rPr>
              <w:t>T</w:t>
            </w:r>
            <w:r w:rsidR="00641732">
              <w:rPr>
                <w:sz w:val="32"/>
              </w:rPr>
              <w:t>SAG-T</w:t>
            </w:r>
            <w:r w:rsidRPr="00990A22">
              <w:rPr>
                <w:sz w:val="32"/>
              </w:rPr>
              <w:t>D</w:t>
            </w:r>
            <w:r w:rsidR="00DF4D7E">
              <w:rPr>
                <w:sz w:val="32"/>
              </w:rPr>
              <w:t>127</w:t>
            </w:r>
            <w:r w:rsidR="002A398A">
              <w:rPr>
                <w:sz w:val="32"/>
              </w:rPr>
              <w:t>5</w:t>
            </w:r>
          </w:p>
        </w:tc>
      </w:tr>
      <w:tr w:rsidR="00A11251" w:rsidRPr="00990A22" w14:paraId="5CE83052" w14:textId="77777777" w:rsidTr="00A11251">
        <w:trPr>
          <w:cantSplit/>
        </w:trPr>
        <w:tc>
          <w:tcPr>
            <w:tcW w:w="1190" w:type="dxa"/>
            <w:vMerge/>
          </w:tcPr>
          <w:p w14:paraId="40333635" w14:textId="77777777" w:rsidR="00A11251" w:rsidRPr="00990A22"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90A22" w:rsidRDefault="00A11251" w:rsidP="00A11251">
            <w:pPr>
              <w:spacing w:before="120"/>
              <w:rPr>
                <w:rFonts w:ascii="Times New Roman" w:hAnsi="Times New Roman" w:cs="Times New Roman"/>
                <w:smallCaps/>
                <w:sz w:val="20"/>
              </w:rPr>
            </w:pPr>
          </w:p>
        </w:tc>
        <w:tc>
          <w:tcPr>
            <w:tcW w:w="4681" w:type="dxa"/>
          </w:tcPr>
          <w:p w14:paraId="0704C437" w14:textId="4D5D79CC" w:rsidR="00A11251" w:rsidRPr="00990A22" w:rsidRDefault="000279B3" w:rsidP="000279B3">
            <w:pPr>
              <w:pStyle w:val="Docnumber"/>
              <w:rPr>
                <w:sz w:val="32"/>
              </w:rPr>
            </w:pPr>
            <w:r w:rsidRPr="00990A22">
              <w:rPr>
                <w:sz w:val="32"/>
              </w:rPr>
              <w:t>TSAG</w:t>
            </w:r>
          </w:p>
        </w:tc>
      </w:tr>
      <w:bookmarkEnd w:id="3"/>
      <w:tr w:rsidR="00A11251" w:rsidRPr="00990A22" w14:paraId="0326F2BA" w14:textId="77777777" w:rsidTr="00A11251">
        <w:trPr>
          <w:cantSplit/>
        </w:trPr>
        <w:tc>
          <w:tcPr>
            <w:tcW w:w="1190" w:type="dxa"/>
            <w:vMerge/>
            <w:tcBorders>
              <w:bottom w:val="single" w:sz="12" w:space="0" w:color="auto"/>
            </w:tcBorders>
          </w:tcPr>
          <w:p w14:paraId="5292986C" w14:textId="77777777" w:rsidR="00A11251" w:rsidRPr="00990A22"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90A22"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90A22" w:rsidRDefault="00A11251" w:rsidP="00A11251">
            <w:pPr>
              <w:spacing w:before="120"/>
              <w:jc w:val="right"/>
              <w:rPr>
                <w:rFonts w:ascii="Times New Roman" w:hAnsi="Times New Roman" w:cs="Times New Roman"/>
                <w:b/>
                <w:bCs/>
                <w:sz w:val="28"/>
                <w:szCs w:val="28"/>
              </w:rPr>
            </w:pPr>
            <w:r w:rsidRPr="00990A22">
              <w:rPr>
                <w:rFonts w:ascii="Times New Roman" w:hAnsi="Times New Roman" w:cs="Times New Roman"/>
                <w:b/>
                <w:bCs/>
                <w:sz w:val="28"/>
                <w:szCs w:val="28"/>
              </w:rPr>
              <w:t>Original: English</w:t>
            </w:r>
          </w:p>
        </w:tc>
      </w:tr>
      <w:tr w:rsidR="00A11251" w:rsidRPr="00641732" w14:paraId="3C624FFA" w14:textId="77777777" w:rsidTr="00A11251">
        <w:trPr>
          <w:cantSplit/>
        </w:trPr>
        <w:tc>
          <w:tcPr>
            <w:tcW w:w="1616" w:type="dxa"/>
            <w:gridSpan w:val="3"/>
          </w:tcPr>
          <w:p w14:paraId="083A73C2" w14:textId="77777777" w:rsidR="00A11251" w:rsidRPr="00641732"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641732">
              <w:rPr>
                <w:rFonts w:asciiTheme="majorBidi" w:hAnsiTheme="majorBidi" w:cstheme="majorBidi"/>
                <w:b/>
                <w:bCs/>
                <w:sz w:val="24"/>
                <w:szCs w:val="24"/>
              </w:rPr>
              <w:t>Question(s):</w:t>
            </w:r>
          </w:p>
        </w:tc>
        <w:tc>
          <w:tcPr>
            <w:tcW w:w="3626" w:type="dxa"/>
          </w:tcPr>
          <w:p w14:paraId="45779712" w14:textId="77777777" w:rsidR="00A11251" w:rsidRPr="00641732" w:rsidRDefault="00D57458" w:rsidP="00A11251">
            <w:pPr>
              <w:spacing w:before="120" w:after="0"/>
              <w:rPr>
                <w:rFonts w:asciiTheme="majorBidi" w:hAnsiTheme="majorBidi" w:cstheme="majorBidi"/>
                <w:sz w:val="24"/>
                <w:szCs w:val="24"/>
              </w:rPr>
            </w:pPr>
            <w:r w:rsidRPr="00641732">
              <w:rPr>
                <w:rFonts w:asciiTheme="majorBidi" w:hAnsiTheme="majorBidi" w:cstheme="majorBidi"/>
                <w:sz w:val="24"/>
                <w:szCs w:val="24"/>
                <w:lang w:eastAsia="ja-JP"/>
              </w:rPr>
              <w:t>N/A</w:t>
            </w:r>
          </w:p>
        </w:tc>
        <w:tc>
          <w:tcPr>
            <w:tcW w:w="4681" w:type="dxa"/>
          </w:tcPr>
          <w:p w14:paraId="17EB63DA" w14:textId="32EC4103" w:rsidR="00A11251" w:rsidRPr="00641732" w:rsidRDefault="00094D28" w:rsidP="00ED589B">
            <w:pPr>
              <w:spacing w:before="120" w:after="0"/>
              <w:jc w:val="right"/>
              <w:rPr>
                <w:rFonts w:asciiTheme="majorBidi" w:hAnsiTheme="majorBidi" w:cstheme="majorBidi"/>
                <w:sz w:val="24"/>
                <w:szCs w:val="24"/>
              </w:rPr>
            </w:pPr>
            <w:r w:rsidRPr="00641732">
              <w:rPr>
                <w:rFonts w:asciiTheme="majorBidi" w:hAnsiTheme="majorBidi" w:cstheme="majorBidi"/>
                <w:sz w:val="24"/>
                <w:szCs w:val="24"/>
              </w:rPr>
              <w:t xml:space="preserve">Virtual, </w:t>
            </w:r>
            <w:r w:rsidR="006A3622" w:rsidRPr="00641732">
              <w:rPr>
                <w:rFonts w:asciiTheme="majorBidi" w:hAnsiTheme="majorBidi" w:cstheme="majorBidi"/>
                <w:sz w:val="24"/>
                <w:szCs w:val="24"/>
              </w:rPr>
              <w:t xml:space="preserve">6 </w:t>
            </w:r>
            <w:r w:rsidR="008824A5" w:rsidRPr="00641732">
              <w:rPr>
                <w:rFonts w:asciiTheme="majorBidi" w:hAnsiTheme="majorBidi" w:cstheme="majorBidi"/>
                <w:sz w:val="24"/>
                <w:szCs w:val="24"/>
              </w:rPr>
              <w:t>January</w:t>
            </w:r>
            <w:r w:rsidRPr="00641732">
              <w:rPr>
                <w:rFonts w:asciiTheme="majorBidi" w:hAnsiTheme="majorBidi" w:cstheme="majorBidi"/>
                <w:sz w:val="24"/>
                <w:szCs w:val="24"/>
              </w:rPr>
              <w:t xml:space="preserve"> 202</w:t>
            </w:r>
            <w:r w:rsidR="008824A5" w:rsidRPr="00641732">
              <w:rPr>
                <w:rFonts w:asciiTheme="majorBidi" w:hAnsiTheme="majorBidi" w:cstheme="majorBidi"/>
                <w:sz w:val="24"/>
                <w:szCs w:val="24"/>
              </w:rPr>
              <w:t>2</w:t>
            </w:r>
          </w:p>
        </w:tc>
      </w:tr>
      <w:tr w:rsidR="00A11251" w:rsidRPr="00641732" w14:paraId="62B65D3A" w14:textId="77777777" w:rsidTr="00C64029">
        <w:trPr>
          <w:cantSplit/>
        </w:trPr>
        <w:tc>
          <w:tcPr>
            <w:tcW w:w="9923" w:type="dxa"/>
            <w:gridSpan w:val="5"/>
          </w:tcPr>
          <w:p w14:paraId="22A302FD" w14:textId="77777777" w:rsidR="00A11251" w:rsidRPr="00641732"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641732">
              <w:rPr>
                <w:rFonts w:asciiTheme="majorBidi" w:hAnsiTheme="majorBidi" w:cstheme="majorBidi"/>
                <w:b/>
                <w:bCs/>
                <w:sz w:val="24"/>
                <w:szCs w:val="24"/>
              </w:rPr>
              <w:t>TD</w:t>
            </w:r>
          </w:p>
        </w:tc>
      </w:tr>
      <w:tr w:rsidR="00A11251" w:rsidRPr="00641732" w14:paraId="63DBB859" w14:textId="77777777" w:rsidTr="00A11251">
        <w:trPr>
          <w:cantSplit/>
        </w:trPr>
        <w:tc>
          <w:tcPr>
            <w:tcW w:w="1616" w:type="dxa"/>
            <w:gridSpan w:val="3"/>
          </w:tcPr>
          <w:p w14:paraId="0923788E" w14:textId="77777777" w:rsidR="00A11251" w:rsidRPr="00641732" w:rsidRDefault="00A11251" w:rsidP="00A11251">
            <w:pPr>
              <w:spacing w:before="120" w:after="0"/>
              <w:rPr>
                <w:rFonts w:asciiTheme="majorBidi" w:hAnsiTheme="majorBidi" w:cstheme="majorBidi"/>
                <w:b/>
                <w:bCs/>
                <w:sz w:val="24"/>
                <w:szCs w:val="24"/>
              </w:rPr>
            </w:pPr>
            <w:bookmarkStart w:id="7" w:name="dsource" w:colFirst="1" w:colLast="1"/>
            <w:bookmarkEnd w:id="6"/>
            <w:r w:rsidRPr="00641732">
              <w:rPr>
                <w:rFonts w:asciiTheme="majorBidi" w:hAnsiTheme="majorBidi" w:cstheme="majorBidi"/>
                <w:b/>
                <w:bCs/>
                <w:sz w:val="24"/>
                <w:szCs w:val="24"/>
              </w:rPr>
              <w:t>Source:</w:t>
            </w:r>
          </w:p>
        </w:tc>
        <w:tc>
          <w:tcPr>
            <w:tcW w:w="8307" w:type="dxa"/>
            <w:gridSpan w:val="2"/>
          </w:tcPr>
          <w:p w14:paraId="30D48414" w14:textId="29E6F2A3" w:rsidR="00A11251" w:rsidRPr="00641732" w:rsidRDefault="00E27EFE" w:rsidP="00A11251">
            <w:pPr>
              <w:spacing w:before="120" w:after="100" w:afterAutospacing="1"/>
              <w:rPr>
                <w:rFonts w:asciiTheme="majorBidi" w:hAnsiTheme="majorBidi" w:cstheme="majorBidi"/>
                <w:sz w:val="24"/>
                <w:szCs w:val="24"/>
              </w:rPr>
            </w:pPr>
            <w:r w:rsidRPr="00641732">
              <w:rPr>
                <w:rFonts w:asciiTheme="majorBidi" w:hAnsiTheme="majorBidi" w:cstheme="majorBidi"/>
                <w:sz w:val="24"/>
                <w:szCs w:val="24"/>
              </w:rPr>
              <w:t>TSAG Vice Chairman</w:t>
            </w:r>
          </w:p>
        </w:tc>
      </w:tr>
      <w:tr w:rsidR="00A11251" w:rsidRPr="00641732" w14:paraId="41638CF6" w14:textId="77777777" w:rsidTr="00A11251">
        <w:trPr>
          <w:cantSplit/>
        </w:trPr>
        <w:tc>
          <w:tcPr>
            <w:tcW w:w="1616" w:type="dxa"/>
            <w:gridSpan w:val="3"/>
          </w:tcPr>
          <w:p w14:paraId="7F3C1A4D" w14:textId="77777777" w:rsidR="00A11251" w:rsidRPr="00641732" w:rsidRDefault="00A11251" w:rsidP="00A11251">
            <w:pPr>
              <w:spacing w:before="120" w:after="0"/>
              <w:rPr>
                <w:rFonts w:asciiTheme="majorBidi" w:hAnsiTheme="majorBidi" w:cstheme="majorBidi"/>
                <w:sz w:val="24"/>
                <w:szCs w:val="24"/>
              </w:rPr>
            </w:pPr>
            <w:bookmarkStart w:id="8" w:name="dtitle1" w:colFirst="1" w:colLast="1"/>
            <w:bookmarkEnd w:id="7"/>
            <w:r w:rsidRPr="00641732">
              <w:rPr>
                <w:rFonts w:asciiTheme="majorBidi" w:hAnsiTheme="majorBidi" w:cstheme="majorBidi"/>
                <w:b/>
                <w:bCs/>
                <w:sz w:val="24"/>
                <w:szCs w:val="24"/>
              </w:rPr>
              <w:t>Title:</w:t>
            </w:r>
          </w:p>
        </w:tc>
        <w:tc>
          <w:tcPr>
            <w:tcW w:w="8307" w:type="dxa"/>
            <w:gridSpan w:val="2"/>
          </w:tcPr>
          <w:p w14:paraId="3FC9F25C" w14:textId="7E44D680" w:rsidR="00A11251" w:rsidRPr="00641732" w:rsidRDefault="006A23BC" w:rsidP="00CE51C6">
            <w:pPr>
              <w:spacing w:before="120" w:after="100" w:afterAutospacing="1"/>
              <w:rPr>
                <w:rFonts w:asciiTheme="majorBidi" w:hAnsiTheme="majorBidi" w:cstheme="majorBidi"/>
                <w:sz w:val="24"/>
                <w:szCs w:val="24"/>
              </w:rPr>
            </w:pPr>
            <w:r w:rsidRPr="00641732">
              <w:rPr>
                <w:rFonts w:asciiTheme="majorBidi" w:hAnsiTheme="majorBidi" w:cstheme="majorBidi"/>
                <w:sz w:val="24"/>
                <w:szCs w:val="24"/>
              </w:rPr>
              <w:t xml:space="preserve">IRM: </w:t>
            </w:r>
            <w:r w:rsidR="00D31BAB" w:rsidRPr="00641732">
              <w:rPr>
                <w:rFonts w:asciiTheme="majorBidi" w:hAnsiTheme="majorBidi" w:cstheme="majorBidi"/>
                <w:sz w:val="24"/>
                <w:szCs w:val="24"/>
              </w:rPr>
              <w:t>WTSA Res</w:t>
            </w:r>
            <w:r w:rsidR="00FB0302" w:rsidRPr="00641732">
              <w:rPr>
                <w:rFonts w:asciiTheme="majorBidi" w:hAnsiTheme="majorBidi" w:cstheme="majorBidi"/>
                <w:sz w:val="24"/>
                <w:szCs w:val="24"/>
              </w:rPr>
              <w:t>o</w:t>
            </w:r>
            <w:r w:rsidR="00D31BAB" w:rsidRPr="00641732">
              <w:rPr>
                <w:rFonts w:asciiTheme="majorBidi" w:hAnsiTheme="majorBidi" w:cstheme="majorBidi"/>
                <w:sz w:val="24"/>
                <w:szCs w:val="24"/>
              </w:rPr>
              <w:t xml:space="preserve">lution </w:t>
            </w:r>
            <w:r w:rsidR="002A398A" w:rsidRPr="00641732">
              <w:rPr>
                <w:rFonts w:asciiTheme="majorBidi" w:hAnsiTheme="majorBidi" w:cstheme="majorBidi"/>
                <w:sz w:val="24"/>
                <w:szCs w:val="24"/>
              </w:rPr>
              <w:t>68</w:t>
            </w:r>
            <w:r w:rsidR="00D31BAB" w:rsidRPr="00641732">
              <w:rPr>
                <w:rFonts w:asciiTheme="majorBidi" w:hAnsiTheme="majorBidi" w:cstheme="majorBidi"/>
                <w:sz w:val="24"/>
                <w:szCs w:val="24"/>
              </w:rPr>
              <w:t xml:space="preserve"> proposals side-by-side</w:t>
            </w:r>
          </w:p>
        </w:tc>
      </w:tr>
      <w:tr w:rsidR="00A11251" w:rsidRPr="00641732" w14:paraId="68831518" w14:textId="77777777" w:rsidTr="00A11251">
        <w:trPr>
          <w:cantSplit/>
        </w:trPr>
        <w:tc>
          <w:tcPr>
            <w:tcW w:w="1616" w:type="dxa"/>
            <w:gridSpan w:val="3"/>
            <w:tcBorders>
              <w:bottom w:val="single" w:sz="8" w:space="0" w:color="auto"/>
            </w:tcBorders>
          </w:tcPr>
          <w:p w14:paraId="23239588" w14:textId="77777777" w:rsidR="00A11251" w:rsidRPr="00641732" w:rsidRDefault="00A11251" w:rsidP="00A11251">
            <w:pPr>
              <w:spacing w:before="120" w:after="0"/>
              <w:rPr>
                <w:rFonts w:asciiTheme="majorBidi" w:hAnsiTheme="majorBidi" w:cstheme="majorBidi"/>
                <w:b/>
                <w:bCs/>
                <w:sz w:val="24"/>
                <w:szCs w:val="24"/>
              </w:rPr>
            </w:pPr>
            <w:bookmarkStart w:id="9" w:name="dpurpose" w:colFirst="1" w:colLast="1"/>
            <w:bookmarkEnd w:id="8"/>
            <w:r w:rsidRPr="00641732">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641732" w:rsidRDefault="00D31BAB" w:rsidP="00A11251">
            <w:pPr>
              <w:spacing w:before="120" w:after="100" w:afterAutospacing="1"/>
              <w:rPr>
                <w:rFonts w:asciiTheme="majorBidi" w:hAnsiTheme="majorBidi" w:cstheme="majorBidi"/>
                <w:sz w:val="24"/>
                <w:szCs w:val="24"/>
                <w:lang w:eastAsia="ja-JP"/>
              </w:rPr>
            </w:pPr>
            <w:r w:rsidRPr="00641732">
              <w:rPr>
                <w:rFonts w:asciiTheme="majorBidi" w:hAnsiTheme="majorBidi" w:cstheme="majorBidi"/>
                <w:sz w:val="24"/>
                <w:szCs w:val="24"/>
                <w:lang w:eastAsia="ja-JP"/>
              </w:rPr>
              <w:t xml:space="preserve">Information, </w:t>
            </w:r>
            <w:r w:rsidR="00A11251" w:rsidRPr="00641732">
              <w:rPr>
                <w:rFonts w:asciiTheme="majorBidi" w:hAnsiTheme="majorBidi" w:cstheme="majorBidi"/>
                <w:sz w:val="24"/>
                <w:szCs w:val="24"/>
                <w:lang w:eastAsia="ja-JP"/>
              </w:rPr>
              <w:t>Discussion</w:t>
            </w:r>
          </w:p>
        </w:tc>
      </w:tr>
      <w:bookmarkEnd w:id="1"/>
      <w:bookmarkEnd w:id="9"/>
      <w:tr w:rsidR="00146C7B" w:rsidRPr="00641732"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146C7B" w:rsidRPr="00641732" w:rsidRDefault="00146C7B" w:rsidP="00F34C41">
            <w:pPr>
              <w:spacing w:before="120" w:after="100" w:afterAutospacing="1"/>
              <w:rPr>
                <w:rFonts w:asciiTheme="majorBidi" w:hAnsiTheme="majorBidi" w:cstheme="majorBidi"/>
                <w:b/>
                <w:bCs/>
                <w:sz w:val="24"/>
                <w:szCs w:val="24"/>
                <w:lang w:eastAsia="ja-JP"/>
              </w:rPr>
            </w:pPr>
            <w:r w:rsidRPr="00641732">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2BD997E3" w:rsidR="00146C7B" w:rsidRPr="00641732" w:rsidRDefault="002C1164" w:rsidP="009633B2">
            <w:pPr>
              <w:spacing w:before="120" w:after="100" w:afterAutospacing="1"/>
              <w:rPr>
                <w:rFonts w:asciiTheme="majorBidi" w:hAnsiTheme="majorBidi" w:cstheme="majorBidi"/>
                <w:sz w:val="24"/>
                <w:szCs w:val="24"/>
              </w:rPr>
            </w:pPr>
            <w:r w:rsidRPr="00641732">
              <w:rPr>
                <w:rFonts w:asciiTheme="majorBidi" w:hAnsiTheme="majorBidi" w:cstheme="majorBidi"/>
                <w:sz w:val="24"/>
                <w:szCs w:val="24"/>
              </w:rPr>
              <w:t xml:space="preserve">Vladimir </w:t>
            </w:r>
            <w:proofErr w:type="spellStart"/>
            <w:r w:rsidRPr="00641732">
              <w:rPr>
                <w:rFonts w:asciiTheme="majorBidi" w:hAnsiTheme="majorBidi" w:cstheme="majorBidi"/>
                <w:sz w:val="24"/>
                <w:szCs w:val="24"/>
              </w:rPr>
              <w:t>Minkin</w:t>
            </w:r>
            <w:proofErr w:type="spellEnd"/>
            <w:r w:rsidR="00CD4ABE" w:rsidRPr="00641732">
              <w:rPr>
                <w:rFonts w:asciiTheme="majorBidi" w:hAnsiTheme="majorBidi" w:cstheme="majorBidi"/>
                <w:sz w:val="24"/>
                <w:szCs w:val="24"/>
              </w:rPr>
              <w:br/>
            </w:r>
            <w:r w:rsidR="00E27EFE" w:rsidRPr="00641732">
              <w:rPr>
                <w:rFonts w:asciiTheme="majorBidi" w:hAnsiTheme="majorBidi" w:cstheme="majorBidi"/>
                <w:sz w:val="24"/>
                <w:szCs w:val="24"/>
              </w:rPr>
              <w:t>TSAG Vice Chairman</w:t>
            </w:r>
          </w:p>
        </w:tc>
        <w:tc>
          <w:tcPr>
            <w:tcW w:w="4681" w:type="dxa"/>
            <w:tcBorders>
              <w:top w:val="single" w:sz="8" w:space="0" w:color="auto"/>
              <w:bottom w:val="single" w:sz="8" w:space="0" w:color="auto"/>
            </w:tcBorders>
          </w:tcPr>
          <w:p w14:paraId="4CCE432C" w14:textId="77777777" w:rsidR="00146C7B" w:rsidRPr="00641732" w:rsidRDefault="00146C7B" w:rsidP="005233A3">
            <w:pPr>
              <w:spacing w:before="120" w:after="100" w:afterAutospacing="1"/>
              <w:rPr>
                <w:rFonts w:asciiTheme="majorBidi" w:hAnsiTheme="majorBidi" w:cstheme="majorBidi"/>
                <w:sz w:val="24"/>
                <w:szCs w:val="24"/>
                <w:lang w:val="fr-CH"/>
              </w:rPr>
            </w:pPr>
            <w:r w:rsidRPr="00641732">
              <w:rPr>
                <w:rFonts w:asciiTheme="majorBidi" w:hAnsiTheme="majorBidi" w:cstheme="majorBidi"/>
                <w:sz w:val="24"/>
                <w:szCs w:val="24"/>
                <w:lang w:val="fr-CH"/>
              </w:rPr>
              <w:t>Tel:</w:t>
            </w:r>
            <w:r w:rsidRPr="00641732">
              <w:rPr>
                <w:rFonts w:asciiTheme="majorBidi" w:hAnsiTheme="majorBidi" w:cstheme="majorBidi"/>
                <w:sz w:val="24"/>
                <w:szCs w:val="24"/>
                <w:lang w:val="fr-CH"/>
              </w:rPr>
              <w:tab/>
            </w:r>
            <w:r w:rsidR="002C1164" w:rsidRPr="00641732">
              <w:rPr>
                <w:rFonts w:asciiTheme="majorBidi" w:hAnsiTheme="majorBidi" w:cstheme="majorBidi"/>
                <w:sz w:val="24"/>
                <w:szCs w:val="24"/>
                <w:lang w:val="fr-CH"/>
              </w:rPr>
              <w:t>+7 (495) 261-9307</w:t>
            </w:r>
            <w:r w:rsidRPr="00641732">
              <w:rPr>
                <w:rFonts w:asciiTheme="majorBidi" w:hAnsiTheme="majorBidi" w:cstheme="majorBidi"/>
                <w:sz w:val="24"/>
                <w:szCs w:val="24"/>
                <w:lang w:val="fr-CH"/>
              </w:rPr>
              <w:br/>
              <w:t>E-mail:</w:t>
            </w:r>
            <w:r w:rsidR="00CD4ABE" w:rsidRPr="00641732">
              <w:rPr>
                <w:rFonts w:asciiTheme="majorBidi" w:hAnsiTheme="majorBidi" w:cstheme="majorBidi"/>
                <w:sz w:val="24"/>
                <w:szCs w:val="24"/>
                <w:lang w:val="fr-CH"/>
              </w:rPr>
              <w:t xml:space="preserve"> </w:t>
            </w:r>
            <w:hyperlink r:id="rId9" w:history="1">
              <w:r w:rsidR="005233A3" w:rsidRPr="00641732">
                <w:rPr>
                  <w:rStyle w:val="Hyperlink"/>
                  <w:rFonts w:asciiTheme="majorBidi" w:hAnsiTheme="majorBidi" w:cstheme="majorBidi"/>
                  <w:sz w:val="24"/>
                  <w:szCs w:val="24"/>
                  <w:lang w:val="fr-CH"/>
                </w:rPr>
                <w:t>minkin-itu@mail.ru</w:t>
              </w:r>
            </w:hyperlink>
          </w:p>
        </w:tc>
      </w:tr>
    </w:tbl>
    <w:p w14:paraId="64AE8C5E" w14:textId="77777777" w:rsidR="00D57458" w:rsidRPr="00641732"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641732" w14:paraId="14A5C1C5" w14:textId="77777777" w:rsidTr="003B481C">
        <w:trPr>
          <w:cantSplit/>
        </w:trPr>
        <w:tc>
          <w:tcPr>
            <w:tcW w:w="1616" w:type="dxa"/>
          </w:tcPr>
          <w:p w14:paraId="174BE47E" w14:textId="77777777" w:rsidR="00146C7B" w:rsidRPr="00641732" w:rsidRDefault="00146C7B" w:rsidP="00F34C41">
            <w:pPr>
              <w:spacing w:before="120" w:after="100" w:afterAutospacing="1" w:line="240" w:lineRule="auto"/>
              <w:rPr>
                <w:rFonts w:asciiTheme="majorBidi" w:hAnsiTheme="majorBidi" w:cstheme="majorBidi"/>
                <w:b/>
                <w:bCs/>
                <w:sz w:val="24"/>
                <w:szCs w:val="24"/>
                <w:highlight w:val="yellow"/>
              </w:rPr>
            </w:pPr>
            <w:r w:rsidRPr="00641732">
              <w:rPr>
                <w:rFonts w:asciiTheme="majorBidi" w:hAnsiTheme="majorBidi" w:cstheme="majorBidi"/>
                <w:b/>
                <w:bCs/>
                <w:sz w:val="24"/>
                <w:szCs w:val="24"/>
              </w:rPr>
              <w:t>Keywords:</w:t>
            </w:r>
          </w:p>
        </w:tc>
        <w:tc>
          <w:tcPr>
            <w:tcW w:w="8307" w:type="dxa"/>
          </w:tcPr>
          <w:p w14:paraId="5589704B" w14:textId="5787C490" w:rsidR="00146C7B" w:rsidRPr="00641732" w:rsidRDefault="00D31BAB" w:rsidP="00314C47">
            <w:pPr>
              <w:spacing w:before="120" w:after="100" w:afterAutospacing="1" w:line="240" w:lineRule="auto"/>
              <w:rPr>
                <w:rFonts w:asciiTheme="majorBidi" w:hAnsiTheme="majorBidi" w:cstheme="majorBidi"/>
                <w:sz w:val="24"/>
                <w:szCs w:val="24"/>
              </w:rPr>
            </w:pPr>
            <w:r w:rsidRPr="00641732">
              <w:rPr>
                <w:rFonts w:asciiTheme="majorBidi" w:hAnsiTheme="majorBidi" w:cstheme="majorBidi"/>
                <w:sz w:val="24"/>
                <w:szCs w:val="24"/>
              </w:rPr>
              <w:t xml:space="preserve">WTSA Resolution </w:t>
            </w:r>
            <w:r w:rsidR="002A398A" w:rsidRPr="00641732">
              <w:rPr>
                <w:rFonts w:asciiTheme="majorBidi" w:hAnsiTheme="majorBidi" w:cstheme="majorBidi"/>
                <w:sz w:val="24"/>
                <w:szCs w:val="24"/>
              </w:rPr>
              <w:t>68</w:t>
            </w:r>
            <w:r w:rsidR="002871CC" w:rsidRPr="00641732">
              <w:rPr>
                <w:rFonts w:asciiTheme="majorBidi" w:hAnsiTheme="majorBidi" w:cstheme="majorBidi"/>
                <w:sz w:val="24"/>
                <w:szCs w:val="24"/>
              </w:rPr>
              <w:t>;</w:t>
            </w:r>
          </w:p>
        </w:tc>
      </w:tr>
      <w:tr w:rsidR="00146C7B" w:rsidRPr="00641732" w14:paraId="75EB10A1" w14:textId="77777777" w:rsidTr="003B481C">
        <w:trPr>
          <w:cantSplit/>
        </w:trPr>
        <w:tc>
          <w:tcPr>
            <w:tcW w:w="1616" w:type="dxa"/>
          </w:tcPr>
          <w:p w14:paraId="360751D9" w14:textId="77777777" w:rsidR="00146C7B" w:rsidRPr="00641732" w:rsidRDefault="00146C7B" w:rsidP="00F34C41">
            <w:pPr>
              <w:spacing w:before="120" w:after="100" w:afterAutospacing="1"/>
              <w:rPr>
                <w:rFonts w:asciiTheme="majorBidi" w:hAnsiTheme="majorBidi" w:cstheme="majorBidi"/>
                <w:b/>
                <w:bCs/>
                <w:sz w:val="24"/>
                <w:szCs w:val="24"/>
                <w:highlight w:val="yellow"/>
              </w:rPr>
            </w:pPr>
            <w:r w:rsidRPr="00641732">
              <w:rPr>
                <w:rFonts w:asciiTheme="majorBidi" w:hAnsiTheme="majorBidi" w:cstheme="majorBidi"/>
                <w:b/>
                <w:bCs/>
                <w:sz w:val="24"/>
                <w:szCs w:val="24"/>
              </w:rPr>
              <w:t>Abstract:</w:t>
            </w:r>
          </w:p>
        </w:tc>
        <w:tc>
          <w:tcPr>
            <w:tcW w:w="8307" w:type="dxa"/>
          </w:tcPr>
          <w:p w14:paraId="51DBBCE9" w14:textId="286D20D5" w:rsidR="00146C7B" w:rsidRPr="00641732" w:rsidRDefault="00092B81" w:rsidP="00CE51C6">
            <w:pPr>
              <w:spacing w:before="120" w:after="100" w:afterAutospacing="1"/>
              <w:rPr>
                <w:rFonts w:asciiTheme="majorBidi" w:hAnsiTheme="majorBidi" w:cstheme="majorBidi"/>
                <w:sz w:val="24"/>
                <w:szCs w:val="24"/>
              </w:rPr>
            </w:pPr>
            <w:r w:rsidRPr="00641732">
              <w:rPr>
                <w:rFonts w:asciiTheme="majorBidi" w:hAnsiTheme="majorBidi" w:cstheme="majorBidi"/>
                <w:sz w:val="24"/>
                <w:szCs w:val="24"/>
              </w:rPr>
              <w:t xml:space="preserve">This TD provides the contact/focal points for WTSA Resolution </w:t>
            </w:r>
            <w:r w:rsidR="002A398A" w:rsidRPr="00641732">
              <w:rPr>
                <w:rFonts w:asciiTheme="majorBidi" w:hAnsiTheme="majorBidi" w:cstheme="majorBidi"/>
                <w:sz w:val="24"/>
                <w:szCs w:val="24"/>
              </w:rPr>
              <w:t>68</w:t>
            </w:r>
            <w:r w:rsidRPr="00641732">
              <w:rPr>
                <w:rFonts w:asciiTheme="majorBidi" w:hAnsiTheme="majorBidi" w:cstheme="majorBidi"/>
                <w:sz w:val="24"/>
                <w:szCs w:val="24"/>
              </w:rPr>
              <w:t>, and the proposals in a side-by-side view</w:t>
            </w:r>
            <w:r w:rsidR="00F24960" w:rsidRPr="00641732">
              <w:rPr>
                <w:rFonts w:asciiTheme="majorBidi" w:hAnsiTheme="majorBidi" w:cstheme="majorBidi"/>
                <w:sz w:val="24"/>
                <w:szCs w:val="24"/>
              </w:rPr>
              <w:t>.</w:t>
            </w:r>
          </w:p>
        </w:tc>
      </w:tr>
    </w:tbl>
    <w:p w14:paraId="7DBB82B8" w14:textId="07803792" w:rsidR="00723572" w:rsidRPr="00990A22"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90A22" w:rsidRDefault="002019DF" w:rsidP="002019DF">
      <w:pPr>
        <w:spacing w:after="120"/>
        <w:rPr>
          <w:rFonts w:ascii="Times New Roman" w:hAnsi="Times New Roman" w:cs="Times New Roman"/>
          <w:b/>
          <w:bCs/>
          <w:sz w:val="24"/>
          <w:szCs w:val="24"/>
        </w:rPr>
      </w:pPr>
      <w:r w:rsidRPr="00990A22">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7"/>
        <w:gridCol w:w="3256"/>
        <w:gridCol w:w="4283"/>
      </w:tblGrid>
      <w:tr w:rsidR="0054438A" w:rsidRPr="00990A22" w14:paraId="0FD23E2D" w14:textId="77777777" w:rsidTr="008D0029">
        <w:tc>
          <w:tcPr>
            <w:tcW w:w="963" w:type="dxa"/>
            <w:tcBorders>
              <w:bottom w:val="single" w:sz="12" w:space="0" w:color="auto"/>
            </w:tcBorders>
          </w:tcPr>
          <w:p w14:paraId="28E61AB0" w14:textId="77777777" w:rsidR="0054438A" w:rsidRPr="00990A22" w:rsidRDefault="0054438A" w:rsidP="0054438A">
            <w:pPr>
              <w:spacing w:before="40" w:after="40"/>
              <w:jc w:val="center"/>
              <w:rPr>
                <w:rFonts w:ascii="Times New Roman" w:hAnsi="Times New Roman" w:cs="Times New Roman"/>
                <w:b/>
                <w:bCs/>
                <w:sz w:val="24"/>
                <w:szCs w:val="24"/>
              </w:rPr>
            </w:pPr>
            <w:r w:rsidRPr="00990A22">
              <w:rPr>
                <w:rFonts w:ascii="Times New Roman" w:hAnsi="Times New Roman" w:cs="Times New Roman"/>
                <w:b/>
                <w:bCs/>
                <w:sz w:val="24"/>
                <w:szCs w:val="24"/>
              </w:rPr>
              <w:t>RTO</w:t>
            </w:r>
          </w:p>
        </w:tc>
        <w:tc>
          <w:tcPr>
            <w:tcW w:w="1127" w:type="dxa"/>
            <w:tcBorders>
              <w:bottom w:val="single" w:sz="12" w:space="0" w:color="auto"/>
            </w:tcBorders>
          </w:tcPr>
          <w:p w14:paraId="1E9A8830" w14:textId="77777777" w:rsidR="0054438A" w:rsidRPr="00990A22" w:rsidRDefault="0054438A" w:rsidP="0054438A">
            <w:pPr>
              <w:spacing w:before="40" w:after="40"/>
              <w:jc w:val="center"/>
              <w:rPr>
                <w:rFonts w:ascii="Times New Roman" w:hAnsi="Times New Roman" w:cs="Times New Roman"/>
                <w:b/>
                <w:bCs/>
                <w:sz w:val="24"/>
                <w:szCs w:val="24"/>
              </w:rPr>
            </w:pPr>
            <w:r w:rsidRPr="00990A22">
              <w:rPr>
                <w:rFonts w:ascii="Times New Roman" w:hAnsi="Times New Roman" w:cs="Times New Roman"/>
                <w:b/>
                <w:bCs/>
                <w:sz w:val="24"/>
                <w:szCs w:val="24"/>
              </w:rPr>
              <w:t>Proposal type</w:t>
            </w:r>
          </w:p>
        </w:tc>
        <w:tc>
          <w:tcPr>
            <w:tcW w:w="3256" w:type="dxa"/>
            <w:tcBorders>
              <w:bottom w:val="single" w:sz="12" w:space="0" w:color="auto"/>
            </w:tcBorders>
          </w:tcPr>
          <w:p w14:paraId="29676065" w14:textId="77777777" w:rsidR="0054438A" w:rsidRPr="00990A22" w:rsidRDefault="0054438A" w:rsidP="0054438A">
            <w:pPr>
              <w:spacing w:before="40" w:after="40"/>
              <w:jc w:val="center"/>
              <w:rPr>
                <w:rFonts w:ascii="Times New Roman" w:hAnsi="Times New Roman" w:cs="Times New Roman"/>
                <w:b/>
                <w:bCs/>
                <w:sz w:val="24"/>
                <w:szCs w:val="24"/>
              </w:rPr>
            </w:pPr>
            <w:r w:rsidRPr="00990A22">
              <w:rPr>
                <w:rFonts w:ascii="Times New Roman" w:hAnsi="Times New Roman" w:cs="Times New Roman"/>
                <w:b/>
                <w:bCs/>
                <w:sz w:val="24"/>
                <w:szCs w:val="24"/>
              </w:rPr>
              <w:t>Contact(s)/focal point(s)</w:t>
            </w:r>
          </w:p>
        </w:tc>
        <w:tc>
          <w:tcPr>
            <w:tcW w:w="4283" w:type="dxa"/>
            <w:tcBorders>
              <w:bottom w:val="single" w:sz="12" w:space="0" w:color="auto"/>
            </w:tcBorders>
          </w:tcPr>
          <w:p w14:paraId="7DE9DD0D" w14:textId="77777777" w:rsidR="0054438A" w:rsidRPr="00990A22" w:rsidRDefault="0054438A" w:rsidP="0054438A">
            <w:pPr>
              <w:spacing w:before="40" w:after="40"/>
              <w:jc w:val="center"/>
              <w:rPr>
                <w:rFonts w:ascii="Times New Roman" w:hAnsi="Times New Roman" w:cs="Times New Roman"/>
                <w:b/>
                <w:bCs/>
                <w:sz w:val="24"/>
                <w:szCs w:val="24"/>
              </w:rPr>
            </w:pPr>
            <w:r w:rsidRPr="00990A22">
              <w:rPr>
                <w:rFonts w:ascii="Times New Roman" w:hAnsi="Times New Roman" w:cs="Times New Roman"/>
                <w:b/>
                <w:bCs/>
                <w:sz w:val="24"/>
                <w:szCs w:val="24"/>
              </w:rPr>
              <w:t>e-mail address</w:t>
            </w:r>
          </w:p>
        </w:tc>
      </w:tr>
      <w:tr w:rsidR="0054438A" w:rsidRPr="00990A22" w14:paraId="51B229FA" w14:textId="77777777" w:rsidTr="008D0029">
        <w:tc>
          <w:tcPr>
            <w:tcW w:w="963" w:type="dxa"/>
            <w:tcBorders>
              <w:top w:val="single" w:sz="12" w:space="0" w:color="auto"/>
            </w:tcBorders>
          </w:tcPr>
          <w:p w14:paraId="0FA800F8" w14:textId="77777777" w:rsidR="0054438A" w:rsidRPr="00394330" w:rsidRDefault="0054438A" w:rsidP="0054438A">
            <w:pPr>
              <w:spacing w:before="40" w:after="40"/>
              <w:rPr>
                <w:rFonts w:ascii="Times New Roman" w:hAnsi="Times New Roman" w:cs="Times New Roman"/>
                <w:b/>
                <w:bCs/>
                <w:sz w:val="24"/>
                <w:szCs w:val="24"/>
                <w:highlight w:val="yellow"/>
              </w:rPr>
            </w:pPr>
            <w:r w:rsidRPr="00195AF5">
              <w:rPr>
                <w:rFonts w:ascii="Times New Roman" w:hAnsi="Times New Roman" w:cs="Times New Roman"/>
                <w:b/>
                <w:bCs/>
                <w:sz w:val="24"/>
                <w:szCs w:val="24"/>
              </w:rPr>
              <w:t>ATU</w:t>
            </w:r>
          </w:p>
        </w:tc>
        <w:tc>
          <w:tcPr>
            <w:tcW w:w="1127" w:type="dxa"/>
            <w:tcBorders>
              <w:top w:val="single" w:sz="12" w:space="0" w:color="auto"/>
            </w:tcBorders>
          </w:tcPr>
          <w:p w14:paraId="3B39DB8C" w14:textId="65BBC45E" w:rsidR="0054438A" w:rsidRPr="002A398A" w:rsidRDefault="009B20FE" w:rsidP="0054438A">
            <w:pPr>
              <w:spacing w:before="40" w:after="40"/>
              <w:rPr>
                <w:rFonts w:ascii="Times New Roman" w:hAnsi="Times New Roman" w:cs="Times New Roman"/>
                <w:sz w:val="24"/>
                <w:szCs w:val="24"/>
                <w:highlight w:val="yellow"/>
              </w:rPr>
            </w:pPr>
            <w:r w:rsidRPr="00B5546D">
              <w:rPr>
                <w:rFonts w:ascii="Times New Roman" w:hAnsi="Times New Roman" w:cs="Times New Roman"/>
                <w:sz w:val="24"/>
                <w:szCs w:val="24"/>
              </w:rPr>
              <w:t>MOD</w:t>
            </w:r>
          </w:p>
        </w:tc>
        <w:tc>
          <w:tcPr>
            <w:tcW w:w="3256" w:type="dxa"/>
            <w:tcBorders>
              <w:top w:val="single" w:sz="12" w:space="0" w:color="auto"/>
            </w:tcBorders>
          </w:tcPr>
          <w:p w14:paraId="35A85F34" w14:textId="2AEA085D" w:rsidR="0054438A" w:rsidRPr="002A398A" w:rsidRDefault="00B5546D" w:rsidP="0054438A">
            <w:pPr>
              <w:spacing w:before="40" w:after="40"/>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4283" w:type="dxa"/>
            <w:tcBorders>
              <w:top w:val="single" w:sz="12" w:space="0" w:color="auto"/>
            </w:tcBorders>
          </w:tcPr>
          <w:p w14:paraId="17592376" w14:textId="103CF27A" w:rsidR="0054438A" w:rsidRPr="002A398A" w:rsidRDefault="0054438A" w:rsidP="00BE0167">
            <w:pPr>
              <w:spacing w:before="40" w:after="40"/>
              <w:rPr>
                <w:rFonts w:ascii="Times New Roman" w:hAnsi="Times New Roman" w:cs="Times New Roman"/>
                <w:sz w:val="24"/>
                <w:szCs w:val="24"/>
                <w:highlight w:val="yellow"/>
              </w:rPr>
            </w:pPr>
          </w:p>
        </w:tc>
      </w:tr>
      <w:tr w:rsidR="002A3D35" w:rsidRPr="00990A22" w14:paraId="4BABF31D" w14:textId="77777777" w:rsidTr="008D0029">
        <w:tc>
          <w:tcPr>
            <w:tcW w:w="963" w:type="dxa"/>
            <w:tcBorders>
              <w:top w:val="single" w:sz="12" w:space="0" w:color="auto"/>
            </w:tcBorders>
          </w:tcPr>
          <w:p w14:paraId="74C3FBB6" w14:textId="7BC5F6EE" w:rsidR="002A3D35" w:rsidRPr="00195AF5" w:rsidRDefault="002A3D35" w:rsidP="0054438A">
            <w:pPr>
              <w:spacing w:before="40" w:after="40"/>
              <w:rPr>
                <w:rFonts w:ascii="Times New Roman" w:hAnsi="Times New Roman" w:cs="Times New Roman"/>
                <w:b/>
                <w:bCs/>
                <w:sz w:val="24"/>
                <w:szCs w:val="24"/>
              </w:rPr>
            </w:pPr>
            <w:r>
              <w:rPr>
                <w:rFonts w:ascii="Times New Roman" w:hAnsi="Times New Roman" w:cs="Times New Roman"/>
                <w:b/>
                <w:bCs/>
                <w:sz w:val="24"/>
                <w:szCs w:val="24"/>
              </w:rPr>
              <w:t>CITEL</w:t>
            </w:r>
          </w:p>
        </w:tc>
        <w:tc>
          <w:tcPr>
            <w:tcW w:w="1127" w:type="dxa"/>
            <w:tcBorders>
              <w:top w:val="single" w:sz="12" w:space="0" w:color="auto"/>
            </w:tcBorders>
          </w:tcPr>
          <w:p w14:paraId="1D9C7087" w14:textId="7AC92299" w:rsidR="002A3D35" w:rsidRPr="00F367D7" w:rsidRDefault="00F367D7" w:rsidP="0054438A">
            <w:pPr>
              <w:spacing w:before="40" w:after="40"/>
              <w:rPr>
                <w:rFonts w:ascii="Times New Roman" w:hAnsi="Times New Roman" w:cs="Times New Roman"/>
                <w:sz w:val="24"/>
                <w:szCs w:val="24"/>
              </w:rPr>
            </w:pPr>
            <w:r w:rsidRPr="00F367D7">
              <w:rPr>
                <w:rFonts w:ascii="Times New Roman" w:hAnsi="Times New Roman" w:cs="Times New Roman"/>
                <w:sz w:val="24"/>
                <w:szCs w:val="24"/>
              </w:rPr>
              <w:t>SUP</w:t>
            </w:r>
          </w:p>
        </w:tc>
        <w:tc>
          <w:tcPr>
            <w:tcW w:w="3256" w:type="dxa"/>
            <w:tcBorders>
              <w:top w:val="single" w:sz="12" w:space="0" w:color="auto"/>
            </w:tcBorders>
          </w:tcPr>
          <w:p w14:paraId="1595A4D1" w14:textId="254335C0" w:rsidR="002A3D35" w:rsidRPr="00F367D7" w:rsidRDefault="00F367D7" w:rsidP="0054438A">
            <w:pPr>
              <w:spacing w:before="40" w:after="40"/>
              <w:rPr>
                <w:rFonts w:ascii="Times New Roman" w:hAnsi="Times New Roman" w:cs="Times New Roman"/>
                <w:sz w:val="24"/>
                <w:szCs w:val="24"/>
              </w:rPr>
            </w:pPr>
            <w:r w:rsidRPr="00F367D7">
              <w:rPr>
                <w:rFonts w:ascii="Times New Roman" w:hAnsi="Times New Roman" w:cs="Times New Roman"/>
                <w:sz w:val="24"/>
                <w:szCs w:val="24"/>
              </w:rPr>
              <w:t>Glenn Parsons</w:t>
            </w:r>
          </w:p>
        </w:tc>
        <w:tc>
          <w:tcPr>
            <w:tcW w:w="4283" w:type="dxa"/>
            <w:tcBorders>
              <w:top w:val="single" w:sz="12" w:space="0" w:color="auto"/>
            </w:tcBorders>
          </w:tcPr>
          <w:p w14:paraId="28E09B20" w14:textId="6B7D32E5" w:rsidR="002A3D35" w:rsidRPr="00F367D7" w:rsidRDefault="00641732" w:rsidP="00F367D7">
            <w:pPr>
              <w:spacing w:before="40" w:after="40"/>
              <w:rPr>
                <w:rFonts w:ascii="Times New Roman" w:hAnsi="Times New Roman" w:cs="Times New Roman"/>
                <w:sz w:val="24"/>
                <w:szCs w:val="24"/>
              </w:rPr>
            </w:pPr>
            <w:hyperlink r:id="rId10" w:history="1">
              <w:r w:rsidR="00F367D7" w:rsidRPr="00F367D7">
                <w:rPr>
                  <w:rStyle w:val="Hyperlink"/>
                  <w:rFonts w:ascii="Times New Roman" w:hAnsi="Times New Roman" w:cs="Times New Roman"/>
                  <w:sz w:val="24"/>
                  <w:szCs w:val="24"/>
                </w:rPr>
                <w:t>glenn.parsons@ericsson.com</w:t>
              </w:r>
            </w:hyperlink>
            <w:r w:rsidR="00F367D7" w:rsidRPr="00F367D7">
              <w:rPr>
                <w:rFonts w:ascii="Times New Roman" w:hAnsi="Times New Roman" w:cs="Times New Roman"/>
                <w:sz w:val="24"/>
                <w:szCs w:val="24"/>
              </w:rPr>
              <w:t xml:space="preserve">; </w:t>
            </w:r>
          </w:p>
        </w:tc>
      </w:tr>
      <w:tr w:rsidR="0054438A" w:rsidRPr="00990A22" w14:paraId="350C189E" w14:textId="77777777" w:rsidTr="008D0029">
        <w:tc>
          <w:tcPr>
            <w:tcW w:w="963" w:type="dxa"/>
            <w:tcBorders>
              <w:top w:val="single" w:sz="12" w:space="0" w:color="auto"/>
            </w:tcBorders>
          </w:tcPr>
          <w:p w14:paraId="1D2C0497" w14:textId="77777777" w:rsidR="0054438A" w:rsidRPr="00DC58CB" w:rsidRDefault="0054438A" w:rsidP="0054438A">
            <w:pPr>
              <w:spacing w:before="40" w:after="40"/>
              <w:rPr>
                <w:rFonts w:ascii="Times New Roman" w:hAnsi="Times New Roman" w:cs="Times New Roman"/>
                <w:b/>
                <w:bCs/>
                <w:sz w:val="24"/>
                <w:szCs w:val="24"/>
              </w:rPr>
            </w:pPr>
            <w:r w:rsidRPr="00DC58CB">
              <w:rPr>
                <w:rFonts w:ascii="Times New Roman" w:hAnsi="Times New Roman" w:cs="Times New Roman"/>
                <w:b/>
                <w:bCs/>
                <w:sz w:val="24"/>
                <w:szCs w:val="24"/>
              </w:rPr>
              <w:t>TSB</w:t>
            </w:r>
          </w:p>
        </w:tc>
        <w:tc>
          <w:tcPr>
            <w:tcW w:w="1127" w:type="dxa"/>
            <w:tcBorders>
              <w:top w:val="single" w:sz="12" w:space="0" w:color="auto"/>
            </w:tcBorders>
          </w:tcPr>
          <w:p w14:paraId="3CB8CC87" w14:textId="77777777" w:rsidR="0054438A" w:rsidRPr="001725C1" w:rsidRDefault="0054438A" w:rsidP="0054438A">
            <w:pPr>
              <w:spacing w:before="40" w:after="40"/>
              <w:rPr>
                <w:rFonts w:ascii="Times New Roman" w:hAnsi="Times New Roman" w:cs="Times New Roman"/>
                <w:sz w:val="24"/>
                <w:szCs w:val="24"/>
              </w:rPr>
            </w:pPr>
            <w:r w:rsidRPr="001725C1">
              <w:rPr>
                <w:rFonts w:ascii="Times New Roman" w:hAnsi="Times New Roman" w:cs="Times New Roman"/>
                <w:sz w:val="24"/>
                <w:szCs w:val="24"/>
              </w:rPr>
              <w:t>---</w:t>
            </w:r>
          </w:p>
        </w:tc>
        <w:tc>
          <w:tcPr>
            <w:tcW w:w="3256" w:type="dxa"/>
            <w:tcBorders>
              <w:top w:val="single" w:sz="12" w:space="0" w:color="auto"/>
            </w:tcBorders>
          </w:tcPr>
          <w:p w14:paraId="188B2F50" w14:textId="1549A0DC" w:rsidR="0054438A" w:rsidRPr="001725C1" w:rsidRDefault="001725C1" w:rsidP="0054438A">
            <w:pPr>
              <w:spacing w:before="40" w:after="40"/>
              <w:rPr>
                <w:rFonts w:ascii="Times New Roman" w:hAnsi="Times New Roman" w:cs="Times New Roman"/>
                <w:sz w:val="24"/>
                <w:szCs w:val="24"/>
              </w:rPr>
            </w:pPr>
            <w:r w:rsidRPr="001725C1">
              <w:rPr>
                <w:rFonts w:ascii="Times New Roman" w:hAnsi="Times New Roman" w:cs="Times New Roman"/>
                <w:sz w:val="24"/>
                <w:szCs w:val="24"/>
              </w:rPr>
              <w:t>Bilel Jamoussi</w:t>
            </w:r>
          </w:p>
        </w:tc>
        <w:tc>
          <w:tcPr>
            <w:tcW w:w="4283" w:type="dxa"/>
            <w:tcBorders>
              <w:top w:val="single" w:sz="12" w:space="0" w:color="auto"/>
            </w:tcBorders>
          </w:tcPr>
          <w:p w14:paraId="2EA2C27E" w14:textId="693FA6A7" w:rsidR="0054438A" w:rsidRPr="001725C1" w:rsidRDefault="00641732" w:rsidP="001725C1">
            <w:pPr>
              <w:spacing w:before="40" w:after="40"/>
              <w:rPr>
                <w:rFonts w:ascii="Times New Roman" w:hAnsi="Times New Roman" w:cs="Times New Roman"/>
                <w:sz w:val="24"/>
                <w:szCs w:val="24"/>
              </w:rPr>
            </w:pPr>
            <w:hyperlink r:id="rId11" w:history="1">
              <w:r w:rsidR="001725C1" w:rsidRPr="001725C1">
                <w:rPr>
                  <w:rStyle w:val="Hyperlink"/>
                  <w:rFonts w:ascii="Times New Roman" w:hAnsi="Times New Roman" w:cs="Times New Roman"/>
                  <w:sz w:val="24"/>
                  <w:szCs w:val="24"/>
                </w:rPr>
                <w:t>bilel.jamoussi@itu.int</w:t>
              </w:r>
            </w:hyperlink>
            <w:r w:rsidR="001725C1" w:rsidRPr="001725C1">
              <w:rPr>
                <w:rFonts w:ascii="Times New Roman" w:hAnsi="Times New Roman" w:cs="Times New Roman"/>
                <w:sz w:val="24"/>
                <w:szCs w:val="24"/>
              </w:rPr>
              <w:t xml:space="preserve">; </w:t>
            </w:r>
          </w:p>
        </w:tc>
      </w:tr>
    </w:tbl>
    <w:p w14:paraId="7BF91993" w14:textId="46BE475C" w:rsidR="00C42A40" w:rsidRDefault="00C42A40" w:rsidP="007576D9">
      <w:pPr>
        <w:rPr>
          <w:highlight w:val="yellow"/>
        </w:rPr>
      </w:pPr>
    </w:p>
    <w:p w14:paraId="02785D6E" w14:textId="77777777" w:rsidR="007576D9" w:rsidRPr="00990A22" w:rsidRDefault="007576D9" w:rsidP="007576D9">
      <w:pPr>
        <w:rPr>
          <w:highlight w:val="yellow"/>
        </w:rPr>
        <w:sectPr w:rsidR="007576D9" w:rsidRPr="00990A22" w:rsidSect="00C64029">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cols w:space="720"/>
          <w:docGrid w:linePitch="360"/>
        </w:sectPr>
      </w:pPr>
    </w:p>
    <w:p w14:paraId="0CE20CEA" w14:textId="7B2ABA5E" w:rsidR="00831E2F" w:rsidRPr="00990A22" w:rsidRDefault="00831E2F" w:rsidP="00831E2F">
      <w:pPr>
        <w:jc w:val="center"/>
        <w:rPr>
          <w:b/>
          <w:bCs/>
          <w:sz w:val="24"/>
          <w:szCs w:val="24"/>
          <w:u w:val="single"/>
        </w:rPr>
      </w:pPr>
      <w:r w:rsidRPr="00990A22">
        <w:rPr>
          <w:b/>
          <w:bCs/>
          <w:sz w:val="24"/>
          <w:szCs w:val="24"/>
          <w:u w:val="single"/>
        </w:rPr>
        <w:lastRenderedPageBreak/>
        <w:t>Resolution</w:t>
      </w:r>
      <w:r w:rsidR="00827EFD">
        <w:rPr>
          <w:b/>
          <w:bCs/>
          <w:sz w:val="24"/>
          <w:szCs w:val="24"/>
          <w:u w:val="single"/>
        </w:rPr>
        <w:t xml:space="preserve"> </w:t>
      </w:r>
      <w:r w:rsidR="002A398A">
        <w:rPr>
          <w:b/>
          <w:bCs/>
          <w:sz w:val="24"/>
          <w:szCs w:val="24"/>
          <w:u w:val="single"/>
        </w:rPr>
        <w:t>68</w:t>
      </w:r>
      <w:r w:rsidRPr="00990A22">
        <w:rPr>
          <w:b/>
          <w:bCs/>
          <w:sz w:val="24"/>
          <w:szCs w:val="24"/>
          <w:u w:val="single"/>
        </w:rPr>
        <w:t xml:space="preserve"> proposals side-by-side</w:t>
      </w:r>
    </w:p>
    <w:tbl>
      <w:tblPr>
        <w:tblW w:w="21258" w:type="dxa"/>
        <w:tblLook w:val="04A0" w:firstRow="1" w:lastRow="0" w:firstColumn="1" w:lastColumn="0" w:noHBand="0" w:noVBand="1"/>
      </w:tblPr>
      <w:tblGrid>
        <w:gridCol w:w="13320"/>
        <w:gridCol w:w="7938"/>
      </w:tblGrid>
      <w:tr w:rsidR="00EC5479" w:rsidRPr="00FC0702" w14:paraId="24C4451F" w14:textId="6CC84B62" w:rsidTr="00972BD7">
        <w:trPr>
          <w:tblHeader/>
        </w:trPr>
        <w:tc>
          <w:tcPr>
            <w:tcW w:w="13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1ED7A" w14:textId="7A68206A" w:rsidR="00EC5479" w:rsidRPr="00FC0702" w:rsidRDefault="00EC5479" w:rsidP="00294E64">
            <w:pPr>
              <w:jc w:val="center"/>
              <w:rPr>
                <w:rFonts w:ascii="Times New Roman" w:hAnsi="Times New Roman" w:cs="Times New Roman"/>
                <w:b/>
                <w:bCs/>
                <w:sz w:val="24"/>
                <w:szCs w:val="24"/>
              </w:rPr>
            </w:pPr>
            <w:r w:rsidRPr="00FC0702">
              <w:rPr>
                <w:rFonts w:ascii="Times New Roman" w:hAnsi="Times New Roman" w:cs="Times New Roman"/>
                <w:b/>
                <w:bCs/>
                <w:sz w:val="24"/>
                <w:szCs w:val="24"/>
              </w:rPr>
              <w:t xml:space="preserve">PROPOSAL 1 (MOD, </w:t>
            </w:r>
            <w:hyperlink r:id="rId18" w:history="1">
              <w:r w:rsidR="00792F7C" w:rsidRPr="00FC0702">
                <w:rPr>
                  <w:rStyle w:val="Hyperlink"/>
                  <w:rFonts w:ascii="Times New Roman" w:hAnsi="Times New Roman" w:cs="Times New Roman"/>
                  <w:b/>
                  <w:bCs/>
                  <w:sz w:val="24"/>
                  <w:szCs w:val="24"/>
                </w:rPr>
                <w:t>WTSA C-035 ATU Add16</w:t>
              </w:r>
            </w:hyperlink>
            <w:r w:rsidRPr="00FC0702">
              <w:rPr>
                <w:rFonts w:ascii="Times New Roman" w:hAnsi="Times New Roman" w:cs="Times New Roman"/>
                <w:b/>
                <w:bCs/>
                <w:sz w:val="24"/>
                <w:szCs w:val="24"/>
              </w:rPr>
              <w:t>) (</w:t>
            </w:r>
            <w:r w:rsidR="00792F7C" w:rsidRPr="00FC0702">
              <w:rPr>
                <w:rFonts w:ascii="Times New Roman" w:hAnsi="Times New Roman" w:cs="Times New Roman"/>
                <w:b/>
                <w:bCs/>
                <w:sz w:val="24"/>
                <w:szCs w:val="24"/>
              </w:rPr>
              <w:t>ATU</w:t>
            </w:r>
            <w:r w:rsidRPr="00FC0702">
              <w:rPr>
                <w:rFonts w:ascii="Times New Roman" w:hAnsi="Times New Roman" w:cs="Times New Roman"/>
                <w:b/>
                <w:bCs/>
                <w:sz w:val="24"/>
                <w:szCs w:val="24"/>
              </w:rPr>
              <w: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02AAD" w14:textId="57EA62E2" w:rsidR="00EC5479" w:rsidRPr="00FC0702" w:rsidRDefault="00EC5479" w:rsidP="00294E64">
            <w:pPr>
              <w:jc w:val="center"/>
              <w:rPr>
                <w:rFonts w:ascii="Times New Roman" w:hAnsi="Times New Roman" w:cs="Times New Roman"/>
                <w:b/>
                <w:bCs/>
                <w:sz w:val="24"/>
                <w:szCs w:val="24"/>
              </w:rPr>
            </w:pPr>
            <w:r w:rsidRPr="00FC0702">
              <w:rPr>
                <w:rFonts w:ascii="Times New Roman" w:hAnsi="Times New Roman" w:cs="Times New Roman"/>
                <w:b/>
                <w:bCs/>
                <w:sz w:val="24"/>
                <w:szCs w:val="24"/>
              </w:rPr>
              <w:t xml:space="preserve">PROPOSAL 2 (SUP, </w:t>
            </w:r>
            <w:hyperlink r:id="rId19" w:history="1">
              <w:r w:rsidRPr="00FC0702">
                <w:rPr>
                  <w:rStyle w:val="Hyperlink"/>
                  <w:rFonts w:ascii="Times New Roman" w:hAnsi="Times New Roman" w:cs="Times New Roman"/>
                  <w:b/>
                  <w:bCs/>
                  <w:sz w:val="24"/>
                  <w:szCs w:val="24"/>
                </w:rPr>
                <w:t>WTSA C-039 IAP Add22</w:t>
              </w:r>
            </w:hyperlink>
            <w:r w:rsidRPr="00FC0702">
              <w:rPr>
                <w:rFonts w:ascii="Times New Roman" w:hAnsi="Times New Roman" w:cs="Times New Roman"/>
                <w:b/>
                <w:bCs/>
                <w:sz w:val="24"/>
                <w:szCs w:val="24"/>
              </w:rPr>
              <w:t>) (CITEL)</w:t>
            </w:r>
          </w:p>
        </w:tc>
      </w:tr>
      <w:tr w:rsidR="00EC5479" w:rsidRPr="00FC0702" w14:paraId="454DF97A" w14:textId="4C26F9FB" w:rsidTr="00972BD7">
        <w:tc>
          <w:tcPr>
            <w:tcW w:w="13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72A12" w14:textId="77777777" w:rsidR="00FC0702" w:rsidRPr="00FC0702" w:rsidRDefault="00FC0702" w:rsidP="00FC0702">
            <w:pPr>
              <w:pStyle w:val="Proposal"/>
              <w:rPr>
                <w:rFonts w:hAnsi="Times New Roman"/>
                <w:szCs w:val="24"/>
              </w:rPr>
            </w:pPr>
            <w:r w:rsidRPr="00FC0702">
              <w:rPr>
                <w:rFonts w:hAnsi="Times New Roman"/>
                <w:szCs w:val="24"/>
              </w:rPr>
              <w:t>MOD</w:t>
            </w:r>
            <w:r w:rsidRPr="00FC0702">
              <w:rPr>
                <w:rFonts w:hAnsi="Times New Roman"/>
                <w:szCs w:val="24"/>
              </w:rPr>
              <w:tab/>
              <w:t>AFCP/35A16/1</w:t>
            </w:r>
          </w:p>
          <w:p w14:paraId="38B5D340" w14:textId="77777777" w:rsidR="00FC0702" w:rsidRPr="00FC0702" w:rsidRDefault="00FC0702" w:rsidP="00FC0702">
            <w:pPr>
              <w:pStyle w:val="ResNo"/>
              <w:rPr>
                <w:sz w:val="24"/>
                <w:szCs w:val="24"/>
                <w:lang w:val="en-GB"/>
              </w:rPr>
            </w:pPr>
            <w:r w:rsidRPr="00FC0702">
              <w:rPr>
                <w:sz w:val="24"/>
                <w:szCs w:val="24"/>
                <w:lang w:val="en-GB"/>
              </w:rPr>
              <w:t xml:space="preserve">RESOLUTION </w:t>
            </w:r>
            <w:r w:rsidRPr="00FC0702">
              <w:rPr>
                <w:rStyle w:val="href"/>
                <w:sz w:val="24"/>
                <w:szCs w:val="24"/>
                <w:lang w:val="en-GB"/>
              </w:rPr>
              <w:t>68</w:t>
            </w:r>
            <w:r w:rsidRPr="00FC0702">
              <w:rPr>
                <w:sz w:val="24"/>
                <w:szCs w:val="24"/>
                <w:lang w:val="en-GB"/>
              </w:rPr>
              <w:t xml:space="preserve"> (Rev. </w:t>
            </w:r>
            <w:del w:id="11" w:author="TSB (RC)" w:date="2021-12-16T08:23:00Z">
              <w:r w:rsidRPr="00FC0702" w:rsidDel="00F94586">
                <w:rPr>
                  <w:sz w:val="24"/>
                  <w:szCs w:val="24"/>
                  <w:lang w:val="en-GB"/>
                </w:rPr>
                <w:delText>Hammamet, 2016</w:delText>
              </w:r>
            </w:del>
            <w:ins w:id="12" w:author="TSB (RC)" w:date="2021-12-16T08:23:00Z">
              <w:r w:rsidRPr="00FC0702">
                <w:rPr>
                  <w:sz w:val="24"/>
                  <w:szCs w:val="24"/>
                  <w:lang w:val="en-GB"/>
                </w:rPr>
                <w:t>Geneva, 2022</w:t>
              </w:r>
            </w:ins>
            <w:r w:rsidRPr="00FC0702">
              <w:rPr>
                <w:sz w:val="24"/>
                <w:szCs w:val="24"/>
                <w:lang w:val="en-GB"/>
              </w:rPr>
              <w:t>)</w:t>
            </w:r>
          </w:p>
          <w:p w14:paraId="32760881" w14:textId="77777777" w:rsidR="00FC0702" w:rsidRPr="00FC0702" w:rsidRDefault="00FC0702" w:rsidP="00FC0702">
            <w:pPr>
              <w:pStyle w:val="Restitle"/>
              <w:rPr>
                <w:sz w:val="24"/>
                <w:szCs w:val="24"/>
                <w:lang w:val="en-GB"/>
              </w:rPr>
            </w:pPr>
            <w:r w:rsidRPr="00FC0702">
              <w:rPr>
                <w:sz w:val="24"/>
                <w:szCs w:val="24"/>
                <w:lang w:val="en-GB"/>
              </w:rPr>
              <w:t xml:space="preserve">Evolving role of industry in the ITU Telecommunication </w:t>
            </w:r>
            <w:r w:rsidRPr="00FC0702">
              <w:rPr>
                <w:sz w:val="24"/>
                <w:szCs w:val="24"/>
                <w:lang w:val="en-GB"/>
              </w:rPr>
              <w:br/>
              <w:t>Standardization Sector</w:t>
            </w:r>
          </w:p>
          <w:p w14:paraId="753116ED" w14:textId="77777777" w:rsidR="00FC0702" w:rsidRPr="00FC0702" w:rsidRDefault="00FC0702" w:rsidP="00FC0702">
            <w:pPr>
              <w:pStyle w:val="Resref"/>
              <w:rPr>
                <w:szCs w:val="24"/>
              </w:rPr>
            </w:pPr>
            <w:r w:rsidRPr="00FC0702">
              <w:rPr>
                <w:szCs w:val="24"/>
              </w:rPr>
              <w:t xml:space="preserve">(Johannesburg, 2008; Dubai, 2012; </w:t>
            </w:r>
            <w:proofErr w:type="spellStart"/>
            <w:r w:rsidRPr="00FC0702">
              <w:rPr>
                <w:szCs w:val="24"/>
              </w:rPr>
              <w:t>Hammamet</w:t>
            </w:r>
            <w:proofErr w:type="spellEnd"/>
            <w:r w:rsidRPr="00FC0702">
              <w:rPr>
                <w:szCs w:val="24"/>
              </w:rPr>
              <w:t>, 2016</w:t>
            </w:r>
            <w:ins w:id="13" w:author="TSB (RC)" w:date="2021-12-16T08:23:00Z">
              <w:r w:rsidRPr="00FC0702">
                <w:rPr>
                  <w:szCs w:val="24"/>
                </w:rPr>
                <w:t>; Geneva, 2022</w:t>
              </w:r>
            </w:ins>
            <w:r w:rsidRPr="00FC0702">
              <w:rPr>
                <w:szCs w:val="24"/>
              </w:rPr>
              <w:t>)</w:t>
            </w:r>
          </w:p>
          <w:p w14:paraId="189C7ECC" w14:textId="24549D9E" w:rsidR="00EC5479" w:rsidRPr="00FC0702" w:rsidRDefault="00FC0702" w:rsidP="00216556">
            <w:pPr>
              <w:pStyle w:val="Normalaftertitle"/>
              <w:rPr>
                <w:szCs w:val="24"/>
              </w:rPr>
            </w:pPr>
            <w:r w:rsidRPr="00FC0702">
              <w:rPr>
                <w:szCs w:val="24"/>
              </w:rPr>
              <w:t>The World Telecommunication Standardization Assembly (</w:t>
            </w:r>
            <w:del w:id="14" w:author="TSB (RC)" w:date="2021-12-16T08:23:00Z">
              <w:r w:rsidRPr="00FC0702" w:rsidDel="00F94586">
                <w:rPr>
                  <w:szCs w:val="24"/>
                </w:rPr>
                <w:delText>Hammamet, 2016</w:delText>
              </w:r>
            </w:del>
            <w:ins w:id="15" w:author="TSB (RC)" w:date="2021-12-16T08:23:00Z">
              <w:r w:rsidRPr="00FC0702">
                <w:rPr>
                  <w:szCs w:val="24"/>
                </w:rPr>
                <w:t>Geneva, 2022</w:t>
              </w:r>
            </w:ins>
            <w:r w:rsidRPr="00FC0702">
              <w:rPr>
                <w:szCs w:val="24"/>
              </w:rPr>
              <w: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28EA6" w14:textId="77777777" w:rsidR="002A4AC3" w:rsidRPr="00FC0702" w:rsidRDefault="002A4AC3" w:rsidP="002A4AC3">
            <w:pPr>
              <w:pStyle w:val="Proposal"/>
              <w:rPr>
                <w:rFonts w:hAnsi="Times New Roman"/>
                <w:szCs w:val="24"/>
              </w:rPr>
            </w:pPr>
            <w:bookmarkStart w:id="16" w:name="_Toc475345279"/>
            <w:r w:rsidRPr="00FC0702">
              <w:rPr>
                <w:rFonts w:hAnsi="Times New Roman"/>
                <w:szCs w:val="24"/>
              </w:rPr>
              <w:t>SUP</w:t>
            </w:r>
            <w:r w:rsidRPr="00FC0702">
              <w:rPr>
                <w:rFonts w:hAnsi="Times New Roman"/>
                <w:szCs w:val="24"/>
              </w:rPr>
              <w:tab/>
              <w:t>IAP/39A22/1</w:t>
            </w:r>
          </w:p>
          <w:p w14:paraId="07C762E1" w14:textId="77777777" w:rsidR="002A4AC3" w:rsidRPr="00FC0702" w:rsidRDefault="002A4AC3" w:rsidP="002A4AC3">
            <w:pPr>
              <w:pStyle w:val="ResNo"/>
              <w:rPr>
                <w:sz w:val="24"/>
                <w:szCs w:val="24"/>
                <w:lang w:val="en-GB"/>
              </w:rPr>
            </w:pPr>
            <w:r w:rsidRPr="00FC0702">
              <w:rPr>
                <w:sz w:val="24"/>
                <w:szCs w:val="24"/>
                <w:lang w:val="en-GB"/>
              </w:rPr>
              <w:t xml:space="preserve">RESOLUTION </w:t>
            </w:r>
            <w:r w:rsidRPr="00FC0702">
              <w:rPr>
                <w:rStyle w:val="href"/>
                <w:sz w:val="24"/>
                <w:szCs w:val="24"/>
                <w:lang w:val="en-GB"/>
              </w:rPr>
              <w:t>68</w:t>
            </w:r>
            <w:r w:rsidRPr="00FC0702">
              <w:rPr>
                <w:sz w:val="24"/>
                <w:szCs w:val="24"/>
                <w:lang w:val="en-GB"/>
              </w:rPr>
              <w:t xml:space="preserve"> (Rev. Hammamet, 2016)</w:t>
            </w:r>
            <w:bookmarkEnd w:id="16"/>
          </w:p>
          <w:p w14:paraId="07290CC9" w14:textId="77777777" w:rsidR="002A4AC3" w:rsidRPr="00FC0702" w:rsidRDefault="002A4AC3" w:rsidP="002A4AC3">
            <w:pPr>
              <w:pStyle w:val="Restitle"/>
              <w:rPr>
                <w:sz w:val="24"/>
                <w:szCs w:val="24"/>
                <w:lang w:val="en-GB"/>
              </w:rPr>
            </w:pPr>
            <w:bookmarkStart w:id="17" w:name="_Toc475345280"/>
            <w:r w:rsidRPr="00FC0702">
              <w:rPr>
                <w:sz w:val="24"/>
                <w:szCs w:val="24"/>
                <w:lang w:val="en-GB"/>
              </w:rPr>
              <w:t xml:space="preserve">Evolving role of industry in the ITU Telecommunication </w:t>
            </w:r>
            <w:r w:rsidRPr="00FC0702">
              <w:rPr>
                <w:sz w:val="24"/>
                <w:szCs w:val="24"/>
                <w:lang w:val="en-GB"/>
              </w:rPr>
              <w:br/>
              <w:t>Standardization Sector</w:t>
            </w:r>
            <w:bookmarkEnd w:id="17"/>
          </w:p>
          <w:p w14:paraId="4CDC3397" w14:textId="77777777" w:rsidR="002A4AC3" w:rsidRPr="00FC0702" w:rsidRDefault="002A4AC3" w:rsidP="002A4AC3">
            <w:pPr>
              <w:pStyle w:val="Resref"/>
              <w:rPr>
                <w:szCs w:val="24"/>
              </w:rPr>
            </w:pPr>
            <w:r w:rsidRPr="00FC0702">
              <w:rPr>
                <w:szCs w:val="24"/>
              </w:rPr>
              <w:t xml:space="preserve">(Johannesburg, 2008; Dubai, 2012; </w:t>
            </w:r>
            <w:proofErr w:type="spellStart"/>
            <w:r w:rsidRPr="00FC0702">
              <w:rPr>
                <w:szCs w:val="24"/>
              </w:rPr>
              <w:t>Hammamet</w:t>
            </w:r>
            <w:proofErr w:type="spellEnd"/>
            <w:r w:rsidRPr="00FC0702">
              <w:rPr>
                <w:szCs w:val="24"/>
              </w:rPr>
              <w:t>, 2016)</w:t>
            </w:r>
          </w:p>
          <w:p w14:paraId="36B40704" w14:textId="77777777" w:rsidR="002A4AC3" w:rsidRPr="00FC0702" w:rsidRDefault="002A4AC3" w:rsidP="002A4AC3">
            <w:pPr>
              <w:pStyle w:val="Normalaftertitle"/>
              <w:rPr>
                <w:szCs w:val="24"/>
              </w:rPr>
            </w:pPr>
            <w:r w:rsidRPr="00FC0702">
              <w:rPr>
                <w:szCs w:val="24"/>
              </w:rPr>
              <w:t>The World Telecommunication Standardization Assembly (</w:t>
            </w:r>
            <w:proofErr w:type="spellStart"/>
            <w:r w:rsidRPr="00FC0702">
              <w:rPr>
                <w:szCs w:val="24"/>
              </w:rPr>
              <w:t>Hammamet</w:t>
            </w:r>
            <w:proofErr w:type="spellEnd"/>
            <w:r w:rsidRPr="00FC0702">
              <w:rPr>
                <w:szCs w:val="24"/>
              </w:rPr>
              <w:t>, 2016),</w:t>
            </w:r>
          </w:p>
          <w:p w14:paraId="3B3E13B0" w14:textId="4934999C" w:rsidR="00EC5479" w:rsidRPr="00FC0702" w:rsidRDefault="002A4AC3" w:rsidP="002A4AC3">
            <w:pPr>
              <w:pStyle w:val="Reasons"/>
              <w:rPr>
                <w:szCs w:val="24"/>
              </w:rPr>
            </w:pPr>
            <w:r w:rsidRPr="00FC0702">
              <w:rPr>
                <w:b/>
                <w:szCs w:val="24"/>
              </w:rPr>
              <w:t>Reasons:</w:t>
            </w:r>
            <w:r w:rsidRPr="00FC0702">
              <w:rPr>
                <w:szCs w:val="24"/>
              </w:rPr>
              <w:tab/>
              <w:t xml:space="preserve">A key activity in preparation for WTSA-20 is the review of WTSA Resolutions, with a view towards identifying those which are candidates for streamlining, i.e., for suppression or removal, or modification. One such candidate is Resolution 68 (Rev. </w:t>
            </w:r>
            <w:proofErr w:type="spellStart"/>
            <w:r w:rsidRPr="00FC0702">
              <w:rPr>
                <w:szCs w:val="24"/>
              </w:rPr>
              <w:t>Hammamet</w:t>
            </w:r>
            <w:proofErr w:type="spellEnd"/>
            <w:r w:rsidRPr="00FC0702">
              <w:rPr>
                <w:szCs w:val="24"/>
              </w:rPr>
              <w:t xml:space="preserve">, 2016) on the evolving role of industry in the Telecommunication Standardization Sector, which, in light of CITEL’s new proposed Resolution on the importance of industry engagement in the work of the Telecommunication Standardization Sector in Addendum 17 to Document 39, is redundant and should be suppressed. The principal reason for this is that the text of Resolution 68 reflects in part the outcome of discussions held at WTSA-08 concerning the importance of organizing regular meetings of Chief Technology Officers with senior staff of the TSB including the Director. It also reflects the discussions held at Global Standardization Symposium (GSS) in 2012 that led to the refinement in Resolution 68 of the CTO experience and commitment to hold meetings at least each year and which have been expanded to include regional </w:t>
            </w:r>
            <w:proofErr w:type="spellStart"/>
            <w:r w:rsidRPr="00FC0702">
              <w:rPr>
                <w:szCs w:val="24"/>
              </w:rPr>
              <w:t>CxO</w:t>
            </w:r>
            <w:proofErr w:type="spellEnd"/>
            <w:r w:rsidRPr="00FC0702">
              <w:rPr>
                <w:szCs w:val="24"/>
              </w:rPr>
              <w:t xml:space="preserve"> meetings.</w:t>
            </w:r>
            <w:r w:rsidRPr="00FC0702">
              <w:rPr>
                <w:szCs w:val="24"/>
              </w:rPr>
              <w:br/>
              <w:t>The above references are captured in the new proposed Resolution outlined in the IAP within Addendum 17 to Document 39. A second issue discussed at the GSS in 2012 was how developing countries, in the context of bridging the standardization gap, can enhance their engagement in ITU</w:t>
            </w:r>
            <w:r w:rsidRPr="00FC0702">
              <w:rPr>
                <w:szCs w:val="24"/>
              </w:rPr>
              <w:noBreakHyphen/>
              <w:t xml:space="preserve">T activities. References to these efforts in Resolution 68 have now been superseded by actions outlined in Resolution 44 (Rev. </w:t>
            </w:r>
            <w:proofErr w:type="spellStart"/>
            <w:r w:rsidRPr="00FC0702">
              <w:rPr>
                <w:szCs w:val="24"/>
              </w:rPr>
              <w:t>Hammamet</w:t>
            </w:r>
            <w:proofErr w:type="spellEnd"/>
            <w:r w:rsidRPr="00FC0702">
              <w:rPr>
                <w:szCs w:val="24"/>
              </w:rPr>
              <w:t xml:space="preserve">, 2016) on bridging the standardization gap between developing and developed countries and other related Resolutions. </w:t>
            </w:r>
          </w:p>
        </w:tc>
      </w:tr>
      <w:tr w:rsidR="00EC5479" w:rsidRPr="00FC0702" w14:paraId="49A4DEBF" w14:textId="531C4119" w:rsidTr="00972BD7">
        <w:tc>
          <w:tcPr>
            <w:tcW w:w="13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D8D65" w14:textId="77777777" w:rsidR="00FC0702" w:rsidRPr="00FC0702" w:rsidRDefault="00FC0702" w:rsidP="00FC0702">
            <w:pPr>
              <w:pStyle w:val="Call"/>
              <w:keepNext w:val="0"/>
              <w:keepLines w:val="0"/>
              <w:rPr>
                <w:szCs w:val="24"/>
              </w:rPr>
            </w:pPr>
            <w:r w:rsidRPr="00FC0702">
              <w:rPr>
                <w:szCs w:val="24"/>
              </w:rPr>
              <w:t>recognizing</w:t>
            </w:r>
          </w:p>
          <w:p w14:paraId="64061B61"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i/>
                <w:iCs/>
                <w:sz w:val="24"/>
                <w:szCs w:val="24"/>
              </w:rPr>
              <w:t>a)</w:t>
            </w:r>
            <w:r w:rsidRPr="00FC0702">
              <w:rPr>
                <w:rFonts w:ascii="Times New Roman" w:hAnsi="Times New Roman" w:cs="Times New Roman"/>
                <w:sz w:val="24"/>
                <w:szCs w:val="24"/>
              </w:rPr>
              <w:tab/>
              <w:t>that Resolution 122 (Rev. Guadalajara, 2010) of the Plenipotentiary Conference, on the evolving role of the World Telecommunication Standardization Assembly (WTSA), called also for the organization of the Global Standards Symposium (GSS);</w:t>
            </w:r>
          </w:p>
          <w:p w14:paraId="59554136"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i/>
                <w:iCs/>
                <w:sz w:val="24"/>
                <w:szCs w:val="24"/>
              </w:rPr>
              <w:t>b)</w:t>
            </w:r>
            <w:r w:rsidRPr="00FC0702">
              <w:rPr>
                <w:rFonts w:ascii="Times New Roman" w:hAnsi="Times New Roman" w:cs="Times New Roman"/>
                <w:sz w:val="24"/>
                <w:szCs w:val="24"/>
              </w:rPr>
              <w:tab/>
              <w:t>the objective of Resolution 123 (Rev. </w:t>
            </w:r>
            <w:del w:id="18" w:author="TSB (RC)" w:date="2021-12-16T08:23:00Z">
              <w:r w:rsidRPr="00FC0702" w:rsidDel="00F94586">
                <w:rPr>
                  <w:rFonts w:ascii="Times New Roman" w:hAnsi="Times New Roman" w:cs="Times New Roman"/>
                  <w:sz w:val="24"/>
                  <w:szCs w:val="24"/>
                </w:rPr>
                <w:delText>Busan, 2014</w:delText>
              </w:r>
            </w:del>
            <w:ins w:id="19" w:author="TSB (RC)" w:date="2021-12-16T08:23:00Z">
              <w:r w:rsidRPr="00FC0702">
                <w:rPr>
                  <w:rFonts w:ascii="Times New Roman" w:hAnsi="Times New Roman" w:cs="Times New Roman"/>
                  <w:sz w:val="24"/>
                  <w:szCs w:val="24"/>
                </w:rPr>
                <w:t xml:space="preserve">Dubai, </w:t>
              </w:r>
            </w:ins>
            <w:ins w:id="20" w:author="TSB (RC)" w:date="2021-12-16T08:24:00Z">
              <w:r w:rsidRPr="00FC0702">
                <w:rPr>
                  <w:rFonts w:ascii="Times New Roman" w:hAnsi="Times New Roman" w:cs="Times New Roman"/>
                  <w:sz w:val="24"/>
                  <w:szCs w:val="24"/>
                </w:rPr>
                <w:t>2018</w:t>
              </w:r>
            </w:ins>
            <w:r w:rsidRPr="00FC0702">
              <w:rPr>
                <w:rFonts w:ascii="Times New Roman" w:hAnsi="Times New Roman" w:cs="Times New Roman"/>
                <w:sz w:val="24"/>
                <w:szCs w:val="24"/>
              </w:rPr>
              <w:t>) of the Plenipotentiary Conference, on bridging the standardization gap between developed and developing countries</w:t>
            </w:r>
            <w:r w:rsidRPr="00FC0702">
              <w:rPr>
                <w:rStyle w:val="FootnoteReference"/>
                <w:rFonts w:ascii="Times New Roman" w:hAnsi="Times New Roman"/>
                <w:sz w:val="24"/>
                <w:szCs w:val="24"/>
              </w:rPr>
              <w:footnoteReference w:customMarkFollows="1" w:id="1"/>
              <w:t>1</w:t>
            </w:r>
            <w:r w:rsidRPr="00FC0702">
              <w:rPr>
                <w:rFonts w:ascii="Times New Roman" w:hAnsi="Times New Roman" w:cs="Times New Roman"/>
                <w:sz w:val="24"/>
                <w:szCs w:val="24"/>
              </w:rPr>
              <w:t>;</w:t>
            </w:r>
          </w:p>
          <w:p w14:paraId="36B3A0D1"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i/>
                <w:iCs/>
                <w:sz w:val="24"/>
                <w:szCs w:val="24"/>
              </w:rPr>
              <w:t>c)</w:t>
            </w:r>
            <w:r w:rsidRPr="00FC0702">
              <w:rPr>
                <w:rFonts w:ascii="Times New Roman" w:hAnsi="Times New Roman" w:cs="Times New Roman"/>
                <w:sz w:val="24"/>
                <w:szCs w:val="24"/>
              </w:rPr>
              <w:tab/>
              <w:t>that the ITU Telecommunication Standardization Sector (ITU</w:t>
            </w:r>
            <w:r w:rsidRPr="00FC0702">
              <w:rPr>
                <w:rFonts w:ascii="Times New Roman" w:hAnsi="Times New Roman" w:cs="Times New Roman"/>
                <w:sz w:val="24"/>
                <w:szCs w:val="24"/>
              </w:rPr>
              <w:noBreakHyphen/>
              <w:t>T) is a unique international standardization organization comprising 193 Member States, and over 520 Sector Members, Associates and academia from all over the world;</w:t>
            </w:r>
          </w:p>
          <w:p w14:paraId="242D307E"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i/>
                <w:iCs/>
                <w:sz w:val="24"/>
                <w:szCs w:val="24"/>
              </w:rPr>
              <w:t>d)</w:t>
            </w:r>
            <w:r w:rsidRPr="00FC0702">
              <w:rPr>
                <w:rFonts w:ascii="Times New Roman" w:hAnsi="Times New Roman" w:cs="Times New Roman"/>
                <w:sz w:val="24"/>
                <w:szCs w:val="24"/>
              </w:rPr>
              <w:tab/>
              <w:t>the important conclusions of GSS (Dubai, 2012), covering the two above-mentioned resolutions, in particular:</w:t>
            </w:r>
          </w:p>
          <w:p w14:paraId="74AA1EF2" w14:textId="77777777" w:rsidR="00FC0702" w:rsidRPr="00FC0702" w:rsidRDefault="00FC0702" w:rsidP="00FC0702">
            <w:pPr>
              <w:pStyle w:val="enumlev1"/>
              <w:rPr>
                <w:szCs w:val="24"/>
              </w:rPr>
            </w:pPr>
            <w:r w:rsidRPr="00FC0702">
              <w:rPr>
                <w:szCs w:val="24"/>
              </w:rPr>
              <w:t>–</w:t>
            </w:r>
            <w:r w:rsidRPr="00FC0702">
              <w:rPr>
                <w:szCs w:val="24"/>
              </w:rPr>
              <w:tab/>
              <w:t>to facilitate an exchange of views with high-level industry representatives on the standardization scenario and consider in ITU's work the evolution of the industry and user needs; and</w:t>
            </w:r>
          </w:p>
          <w:p w14:paraId="3D722D90" w14:textId="77777777" w:rsidR="00FC0702" w:rsidRPr="00FC0702" w:rsidRDefault="00FC0702" w:rsidP="00FC0702">
            <w:pPr>
              <w:pStyle w:val="enumlev1"/>
              <w:rPr>
                <w:szCs w:val="24"/>
              </w:rPr>
            </w:pPr>
            <w:r w:rsidRPr="00FC0702">
              <w:rPr>
                <w:szCs w:val="24"/>
              </w:rPr>
              <w:lastRenderedPageBreak/>
              <w:t>–</w:t>
            </w:r>
            <w:r w:rsidRPr="00FC0702">
              <w:rPr>
                <w:szCs w:val="24"/>
              </w:rPr>
              <w:tab/>
              <w:t>to carry out this work without affecting either the unique status of ITU as an intergovernmental United Nations agency that also incorporates other entities representing the private sector, the industry and the users, among others, or the traditional contribution-driven working procedures of ITU</w:t>
            </w:r>
            <w:r w:rsidRPr="00FC0702">
              <w:rPr>
                <w:szCs w:val="24"/>
              </w:rPr>
              <w:noBreakHyphen/>
              <w:t>T;</w:t>
            </w:r>
          </w:p>
          <w:p w14:paraId="604ACCB2" w14:textId="77777777" w:rsidR="00FC0702" w:rsidRPr="00FC0702" w:rsidRDefault="00FC0702" w:rsidP="00FC0702">
            <w:pPr>
              <w:rPr>
                <w:ins w:id="21" w:author="TSB (RC)" w:date="2021-12-16T08:24:00Z"/>
                <w:rFonts w:ascii="Times New Roman" w:hAnsi="Times New Roman" w:cs="Times New Roman"/>
                <w:sz w:val="24"/>
                <w:szCs w:val="24"/>
              </w:rPr>
            </w:pPr>
            <w:r w:rsidRPr="00FC0702">
              <w:rPr>
                <w:rFonts w:ascii="Times New Roman" w:hAnsi="Times New Roman" w:cs="Times New Roman"/>
                <w:i/>
                <w:iCs/>
                <w:sz w:val="24"/>
                <w:szCs w:val="24"/>
              </w:rPr>
              <w:t>e)</w:t>
            </w:r>
            <w:r w:rsidRPr="00FC0702">
              <w:rPr>
                <w:rFonts w:ascii="Times New Roman" w:hAnsi="Times New Roman" w:cs="Times New Roman"/>
                <w:sz w:val="24"/>
                <w:szCs w:val="24"/>
              </w:rPr>
              <w:tab/>
            </w:r>
            <w:ins w:id="22" w:author="TSB (RC)" w:date="2021-12-16T08:24:00Z">
              <w:r w:rsidRPr="00FC0702">
                <w:rPr>
                  <w:rFonts w:ascii="Times New Roman" w:hAnsi="Times New Roman" w:cs="Times New Roman"/>
                  <w:sz w:val="24"/>
                  <w:szCs w:val="24"/>
                </w:rPr>
                <w:t>conclusions of GSS (</w:t>
              </w:r>
              <w:proofErr w:type="spellStart"/>
              <w:r w:rsidRPr="00FC0702">
                <w:rPr>
                  <w:rFonts w:ascii="Times New Roman" w:hAnsi="Times New Roman" w:cs="Times New Roman"/>
                  <w:sz w:val="24"/>
                  <w:szCs w:val="24"/>
                </w:rPr>
                <w:t>Hammamet</w:t>
              </w:r>
              <w:proofErr w:type="spellEnd"/>
              <w:r w:rsidRPr="00FC0702">
                <w:rPr>
                  <w:rFonts w:ascii="Times New Roman" w:hAnsi="Times New Roman" w:cs="Times New Roman"/>
                  <w:sz w:val="24"/>
                  <w:szCs w:val="24"/>
                </w:rPr>
                <w:t>, 2016) on the crucial role played by standards in ensuring security, protecting privacy and establishing trust in ICT infrastructure and services, highlighting that security, privacy and trust are established areas of work in many international standards bodies that address ICT and other technology areas; and calling for standardization to address challenges to security, privacy and trust,</w:t>
              </w:r>
            </w:ins>
          </w:p>
          <w:p w14:paraId="309BAB45" w14:textId="77777777" w:rsidR="00FC0702" w:rsidRPr="00FC0702" w:rsidRDefault="00FC0702" w:rsidP="00FC0702">
            <w:pPr>
              <w:rPr>
                <w:ins w:id="23" w:author="TSB (RC)" w:date="2021-12-16T08:24:00Z"/>
                <w:rFonts w:ascii="Times New Roman" w:hAnsi="Times New Roman" w:cs="Times New Roman"/>
                <w:sz w:val="24"/>
                <w:szCs w:val="24"/>
              </w:rPr>
            </w:pPr>
            <w:ins w:id="24" w:author="TSB (RC)" w:date="2021-12-16T08:24:00Z">
              <w:r w:rsidRPr="00FC0702">
                <w:rPr>
                  <w:rFonts w:ascii="Times New Roman" w:hAnsi="Times New Roman" w:cs="Times New Roman"/>
                  <w:i/>
                  <w:iCs/>
                  <w:sz w:val="24"/>
                  <w:szCs w:val="24"/>
                </w:rPr>
                <w:t>f)</w:t>
              </w:r>
              <w:r w:rsidRPr="00FC0702">
                <w:rPr>
                  <w:rFonts w:ascii="Times New Roman" w:hAnsi="Times New Roman" w:cs="Times New Roman"/>
                  <w:sz w:val="24"/>
                  <w:szCs w:val="24"/>
                </w:rPr>
                <w:tab/>
                <w:t>GSS (</w:t>
              </w:r>
              <w:proofErr w:type="spellStart"/>
              <w:r w:rsidRPr="00FC0702">
                <w:rPr>
                  <w:rFonts w:ascii="Times New Roman" w:hAnsi="Times New Roman" w:cs="Times New Roman"/>
                  <w:sz w:val="24"/>
                  <w:szCs w:val="24"/>
                </w:rPr>
                <w:t>Hammamet</w:t>
              </w:r>
              <w:proofErr w:type="spellEnd"/>
              <w:r w:rsidRPr="00FC0702">
                <w:rPr>
                  <w:rFonts w:ascii="Times New Roman" w:hAnsi="Times New Roman" w:cs="Times New Roman"/>
                  <w:sz w:val="24"/>
                  <w:szCs w:val="24"/>
                </w:rPr>
                <w:t>, 2016) conclusion that stressed on strengthen</w:t>
              </w:r>
            </w:ins>
            <w:ins w:id="25" w:author="TSB (RC)" w:date="2021-12-16T08:25:00Z">
              <w:r w:rsidRPr="00FC0702">
                <w:rPr>
                  <w:rFonts w:ascii="Times New Roman" w:hAnsi="Times New Roman" w:cs="Times New Roman"/>
                  <w:sz w:val="24"/>
                  <w:szCs w:val="24"/>
                </w:rPr>
                <w:t>ing</w:t>
              </w:r>
            </w:ins>
            <w:ins w:id="26" w:author="TSB (RC)" w:date="2021-12-16T08:24:00Z">
              <w:r w:rsidRPr="00FC0702">
                <w:rPr>
                  <w:rFonts w:ascii="Times New Roman" w:hAnsi="Times New Roman" w:cs="Times New Roman"/>
                  <w:sz w:val="24"/>
                  <w:szCs w:val="24"/>
                </w:rPr>
                <w:t xml:space="preserve"> collaboration among standards bodies in the development of international frameworks for security, privacy and trust, recognizing their mandates and strengths and leveraging existing work;</w:t>
              </w:r>
            </w:ins>
          </w:p>
          <w:p w14:paraId="5F065167" w14:textId="77777777" w:rsidR="00FC0702" w:rsidRPr="00FC0702" w:rsidRDefault="00FC0702" w:rsidP="00FC0702">
            <w:pPr>
              <w:rPr>
                <w:rFonts w:ascii="Times New Roman" w:hAnsi="Times New Roman" w:cs="Times New Roman"/>
                <w:sz w:val="24"/>
                <w:szCs w:val="24"/>
              </w:rPr>
            </w:pPr>
            <w:ins w:id="27" w:author="TSB (RC)" w:date="2021-12-16T08:24:00Z">
              <w:r w:rsidRPr="00FC0702">
                <w:rPr>
                  <w:rFonts w:ascii="Times New Roman" w:hAnsi="Times New Roman" w:cs="Times New Roman"/>
                  <w:i/>
                  <w:iCs/>
                  <w:sz w:val="24"/>
                  <w:szCs w:val="24"/>
                </w:rPr>
                <w:t>g)</w:t>
              </w:r>
              <w:r w:rsidRPr="00FC0702">
                <w:rPr>
                  <w:rFonts w:ascii="Times New Roman" w:hAnsi="Times New Roman" w:cs="Times New Roman"/>
                  <w:sz w:val="24"/>
                  <w:szCs w:val="24"/>
                </w:rPr>
                <w:tab/>
              </w:r>
            </w:ins>
            <w:r w:rsidRPr="00FC0702">
              <w:rPr>
                <w:rFonts w:ascii="Times New Roman" w:hAnsi="Times New Roman" w:cs="Times New Roman"/>
                <w:sz w:val="24"/>
                <w:szCs w:val="24"/>
              </w:rPr>
              <w:t>that since 2009 the Director of the Telecommunication Standardization Bureau (TSB) has organized six meetings of high-level, private-sector executives to discuss the standardization landscape, identifying and coordinating standards priorities and ways to best address the needs of the private sector;</w:t>
            </w:r>
          </w:p>
          <w:p w14:paraId="5B689F8D" w14:textId="3EB7F1E9" w:rsidR="00EC5479" w:rsidRPr="00FC0702" w:rsidRDefault="00FC0702" w:rsidP="00216556">
            <w:pPr>
              <w:rPr>
                <w:rFonts w:ascii="Times New Roman" w:hAnsi="Times New Roman" w:cs="Times New Roman"/>
                <w:sz w:val="24"/>
                <w:szCs w:val="24"/>
              </w:rPr>
            </w:pPr>
            <w:del w:id="28" w:author="TSB (RC)" w:date="2021-12-16T08:25:00Z">
              <w:r w:rsidRPr="00FC0702" w:rsidDel="00F94586">
                <w:rPr>
                  <w:rFonts w:ascii="Times New Roman" w:hAnsi="Times New Roman" w:cs="Times New Roman"/>
                  <w:i/>
                  <w:iCs/>
                  <w:sz w:val="24"/>
                  <w:szCs w:val="24"/>
                </w:rPr>
                <w:delText>f</w:delText>
              </w:r>
            </w:del>
            <w:ins w:id="29" w:author="TSB (RC)" w:date="2021-12-16T08:25:00Z">
              <w:r w:rsidRPr="00FC0702">
                <w:rPr>
                  <w:rFonts w:ascii="Times New Roman" w:hAnsi="Times New Roman" w:cs="Times New Roman"/>
                  <w:i/>
                  <w:iCs/>
                  <w:sz w:val="24"/>
                  <w:szCs w:val="24"/>
                </w:rPr>
                <w:t>h</w:t>
              </w:r>
            </w:ins>
            <w:r w:rsidRPr="00FC0702">
              <w:rPr>
                <w:rFonts w:ascii="Times New Roman" w:hAnsi="Times New Roman" w:cs="Times New Roman"/>
                <w:i/>
                <w:iCs/>
                <w:sz w:val="24"/>
                <w:szCs w:val="24"/>
              </w:rPr>
              <w:t>)</w:t>
            </w:r>
            <w:r w:rsidRPr="00FC0702">
              <w:rPr>
                <w:rFonts w:ascii="Times New Roman" w:hAnsi="Times New Roman" w:cs="Times New Roman"/>
                <w:sz w:val="24"/>
                <w:szCs w:val="24"/>
              </w:rPr>
              <w:tab/>
              <w:t>that conclusions of chief technology officer (CTO) meetings have been reflected in official ITU</w:t>
            </w:r>
            <w:r w:rsidRPr="00FC0702">
              <w:rPr>
                <w:rFonts w:ascii="Times New Roman" w:hAnsi="Times New Roman" w:cs="Times New Roman"/>
                <w:sz w:val="24"/>
                <w:szCs w:val="24"/>
              </w:rPr>
              <w:noBreakHyphen/>
              <w:t>T communiqués and, when relevant, have been taken into account by the Telecommunication Standardization Advisory group (TSAG),</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A0F58" w14:textId="6E49E7E1" w:rsidR="00EC5479" w:rsidRPr="00FC0702" w:rsidRDefault="00EC5479" w:rsidP="00294E64">
            <w:pPr>
              <w:rPr>
                <w:rFonts w:ascii="Times New Roman" w:hAnsi="Times New Roman" w:cs="Times New Roman"/>
                <w:sz w:val="24"/>
                <w:szCs w:val="24"/>
              </w:rPr>
            </w:pPr>
          </w:p>
        </w:tc>
      </w:tr>
      <w:tr w:rsidR="00EC5479" w:rsidRPr="00FC0702" w14:paraId="4B184508" w14:textId="0551F51F" w:rsidTr="00972BD7">
        <w:tc>
          <w:tcPr>
            <w:tcW w:w="13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76B48" w14:textId="77777777" w:rsidR="00FC0702" w:rsidRPr="00FC0702" w:rsidRDefault="00FC0702" w:rsidP="00FC0702">
            <w:pPr>
              <w:pStyle w:val="Call"/>
              <w:keepNext w:val="0"/>
              <w:keepLines w:val="0"/>
              <w:rPr>
                <w:szCs w:val="24"/>
              </w:rPr>
            </w:pPr>
            <w:r w:rsidRPr="00FC0702">
              <w:rPr>
                <w:szCs w:val="24"/>
              </w:rPr>
              <w:t>considering</w:t>
            </w:r>
          </w:p>
          <w:p w14:paraId="571B83BE"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i/>
                <w:iCs/>
                <w:sz w:val="24"/>
                <w:szCs w:val="24"/>
              </w:rPr>
              <w:t>a)</w:t>
            </w:r>
            <w:r w:rsidRPr="00FC0702">
              <w:rPr>
                <w:rFonts w:ascii="Times New Roman" w:hAnsi="Times New Roman" w:cs="Times New Roman"/>
                <w:sz w:val="24"/>
                <w:szCs w:val="24"/>
              </w:rPr>
              <w:tab/>
              <w:t>that developing countries participate in the standardization activities almost only of ITU</w:t>
            </w:r>
            <w:r w:rsidRPr="00FC0702">
              <w:rPr>
                <w:rFonts w:ascii="Times New Roman" w:hAnsi="Times New Roman" w:cs="Times New Roman"/>
                <w:sz w:val="24"/>
                <w:szCs w:val="24"/>
              </w:rPr>
              <w:noBreakHyphen/>
              <w:t>T, and may not be able to participate in the increasingly fragmented global and/or regional standards development organizations (SDOs), as well as industry forums and consortia, or attend their meetings;</w:t>
            </w:r>
          </w:p>
          <w:p w14:paraId="559A0104"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i/>
                <w:iCs/>
                <w:sz w:val="24"/>
                <w:szCs w:val="24"/>
              </w:rPr>
              <w:t>b)</w:t>
            </w:r>
            <w:r w:rsidRPr="00FC0702">
              <w:rPr>
                <w:rFonts w:ascii="Times New Roman" w:hAnsi="Times New Roman" w:cs="Times New Roman"/>
                <w:sz w:val="24"/>
                <w:szCs w:val="24"/>
              </w:rPr>
              <w:tab/>
              <w:t>that ITU</w:t>
            </w:r>
            <w:r w:rsidRPr="00FC0702">
              <w:rPr>
                <w:rFonts w:ascii="Times New Roman" w:hAnsi="Times New Roman" w:cs="Times New Roman"/>
                <w:sz w:val="24"/>
                <w:szCs w:val="24"/>
              </w:rPr>
              <w:noBreakHyphen/>
              <w:t>T should continue to strengthen its role and evolve, as required by Resolution 122 (Rev. Guadalajara, 2010), and should repeat the gathering of private-sector executives, along the lines of GSS, but limited to the private sector, with the objective of strengthening the role of ITU</w:t>
            </w:r>
            <w:r w:rsidRPr="00FC0702">
              <w:rPr>
                <w:rFonts w:ascii="Times New Roman" w:hAnsi="Times New Roman" w:cs="Times New Roman"/>
                <w:sz w:val="24"/>
                <w:szCs w:val="24"/>
              </w:rPr>
              <w:noBreakHyphen/>
              <w:t>T by taking appropriate measures to respond to the needs of such executives in terms of their identified requirements and priorities for standardization activities within ITU</w:t>
            </w:r>
            <w:r w:rsidRPr="00FC0702">
              <w:rPr>
                <w:rFonts w:ascii="Times New Roman" w:hAnsi="Times New Roman" w:cs="Times New Roman"/>
                <w:sz w:val="24"/>
                <w:szCs w:val="24"/>
              </w:rPr>
              <w:noBreakHyphen/>
              <w:t>T, also taking into consideration the needs and concerns of developing countries;</w:t>
            </w:r>
          </w:p>
          <w:p w14:paraId="1025CD00" w14:textId="77777777" w:rsidR="00FC0702" w:rsidRPr="00FC0702" w:rsidRDefault="00FC0702" w:rsidP="00FC0702">
            <w:pPr>
              <w:rPr>
                <w:ins w:id="30" w:author="TSB (RC)" w:date="2021-12-16T08:25:00Z"/>
                <w:rFonts w:ascii="Times New Roman" w:hAnsi="Times New Roman" w:cs="Times New Roman"/>
                <w:sz w:val="24"/>
                <w:szCs w:val="24"/>
              </w:rPr>
            </w:pPr>
            <w:r w:rsidRPr="00FC0702">
              <w:rPr>
                <w:rFonts w:ascii="Times New Roman" w:hAnsi="Times New Roman" w:cs="Times New Roman"/>
                <w:i/>
                <w:iCs/>
                <w:sz w:val="24"/>
                <w:szCs w:val="24"/>
              </w:rPr>
              <w:t>c)</w:t>
            </w:r>
            <w:r w:rsidRPr="00FC0702">
              <w:rPr>
                <w:rFonts w:ascii="Times New Roman" w:hAnsi="Times New Roman" w:cs="Times New Roman"/>
                <w:sz w:val="24"/>
                <w:szCs w:val="24"/>
              </w:rPr>
              <w:tab/>
              <w:t>that ITU</w:t>
            </w:r>
            <w:r w:rsidRPr="00FC0702">
              <w:rPr>
                <w:rFonts w:ascii="Times New Roman" w:hAnsi="Times New Roman" w:cs="Times New Roman"/>
                <w:sz w:val="24"/>
                <w:szCs w:val="24"/>
              </w:rPr>
              <w:noBreakHyphen/>
              <w:t>T should also encourage cooperation with other relevant SDOs</w:t>
            </w:r>
            <w:ins w:id="31" w:author="TSB (RC)" w:date="2021-12-16T08:25:00Z">
              <w:r w:rsidRPr="00FC0702">
                <w:rPr>
                  <w:rFonts w:ascii="Times New Roman" w:hAnsi="Times New Roman" w:cs="Times New Roman"/>
                  <w:sz w:val="24"/>
                  <w:szCs w:val="24"/>
                </w:rPr>
                <w:t>;</w:t>
              </w:r>
            </w:ins>
          </w:p>
          <w:p w14:paraId="5502316F" w14:textId="1BC8DFE9" w:rsidR="00EC5479" w:rsidRPr="00FC0702" w:rsidRDefault="00FC0702" w:rsidP="00216556">
            <w:pPr>
              <w:rPr>
                <w:rFonts w:ascii="Times New Roman" w:hAnsi="Times New Roman" w:cs="Times New Roman"/>
                <w:sz w:val="24"/>
                <w:szCs w:val="24"/>
              </w:rPr>
            </w:pPr>
            <w:ins w:id="32" w:author="TSB (RC)" w:date="2021-12-16T08:26:00Z">
              <w:r w:rsidRPr="00FC0702">
                <w:rPr>
                  <w:rFonts w:ascii="Times New Roman" w:hAnsi="Times New Roman" w:cs="Times New Roman"/>
                  <w:i/>
                  <w:iCs/>
                  <w:sz w:val="24"/>
                  <w:szCs w:val="24"/>
                </w:rPr>
                <w:t>d)</w:t>
              </w:r>
              <w:r w:rsidRPr="00FC0702">
                <w:rPr>
                  <w:rFonts w:ascii="Times New Roman" w:hAnsi="Times New Roman" w:cs="Times New Roman"/>
                  <w:sz w:val="24"/>
                  <w:szCs w:val="24"/>
                </w:rPr>
                <w:tab/>
                <w:t xml:space="preserve">the outcomes of the </w:t>
              </w:r>
              <w:proofErr w:type="spellStart"/>
              <w:r w:rsidRPr="00FC0702">
                <w:rPr>
                  <w:rFonts w:ascii="Times New Roman" w:hAnsi="Times New Roman" w:cs="Times New Roman"/>
                  <w:sz w:val="24"/>
                  <w:szCs w:val="24"/>
                </w:rPr>
                <w:t>CxO</w:t>
              </w:r>
              <w:proofErr w:type="spellEnd"/>
              <w:r w:rsidRPr="00FC0702">
                <w:rPr>
                  <w:rFonts w:ascii="Times New Roman" w:hAnsi="Times New Roman" w:cs="Times New Roman"/>
                  <w:sz w:val="24"/>
                  <w:szCs w:val="24"/>
                </w:rPr>
                <w:t xml:space="preserve"> meeting 2019, held in Dubai, United Arab Emirates, such as, 5G security will demand significant industry collaboration and well-coordinated contributions from a wide range of standards bodies, but also, Open RAN could support industry in avoiding the challenges that may result from proprietary RAN interfaces, challenges such as RAN equipment vendor lock-in, limited interoperability between different vendors’ RAN equipment, and limited scope for active RAN sharing</w:t>
              </w:r>
            </w:ins>
            <w:r w:rsidRPr="00FC0702">
              <w:rPr>
                <w:rFonts w:ascii="Times New Roman" w:hAnsi="Times New Roman" w:cs="Times New Roman"/>
                <w:sz w:val="24"/>
                <w:szCs w:val="24"/>
              </w:rPr>
              <w: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EF7F7" w14:textId="56697022" w:rsidR="00EC5479" w:rsidRPr="00FC0702" w:rsidRDefault="00EC5479" w:rsidP="00294E64">
            <w:pPr>
              <w:rPr>
                <w:rFonts w:ascii="Times New Roman" w:hAnsi="Times New Roman" w:cs="Times New Roman"/>
                <w:strike/>
                <w:sz w:val="24"/>
                <w:szCs w:val="24"/>
              </w:rPr>
            </w:pPr>
          </w:p>
        </w:tc>
      </w:tr>
      <w:tr w:rsidR="00EC5479" w:rsidRPr="00FC0702" w14:paraId="5D8457E3" w14:textId="7F9DA3DC" w:rsidTr="00972BD7">
        <w:tc>
          <w:tcPr>
            <w:tcW w:w="13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9C7A2" w14:textId="77777777" w:rsidR="00FC0702" w:rsidRPr="00FC0702" w:rsidRDefault="00FC0702" w:rsidP="003B7DC3">
            <w:pPr>
              <w:pStyle w:val="Call"/>
              <w:keepNext w:val="0"/>
              <w:keepLines w:val="0"/>
              <w:rPr>
                <w:szCs w:val="24"/>
              </w:rPr>
            </w:pPr>
            <w:r w:rsidRPr="00FC0702">
              <w:rPr>
                <w:szCs w:val="24"/>
              </w:rPr>
              <w:t>noting</w:t>
            </w:r>
          </w:p>
          <w:p w14:paraId="42DC4A0C"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i/>
                <w:iCs/>
                <w:sz w:val="24"/>
                <w:szCs w:val="24"/>
              </w:rPr>
              <w:t>a)</w:t>
            </w:r>
            <w:r w:rsidRPr="00FC0702">
              <w:rPr>
                <w:rFonts w:ascii="Times New Roman" w:hAnsi="Times New Roman" w:cs="Times New Roman"/>
                <w:sz w:val="24"/>
                <w:szCs w:val="24"/>
              </w:rPr>
              <w:tab/>
              <w:t>that, in order to encourage industry participation in ITU</w:t>
            </w:r>
            <w:r w:rsidRPr="00FC0702">
              <w:rPr>
                <w:rFonts w:ascii="Times New Roman" w:hAnsi="Times New Roman" w:cs="Times New Roman"/>
                <w:sz w:val="24"/>
                <w:szCs w:val="24"/>
              </w:rPr>
              <w:noBreakHyphen/>
              <w:t>T, standards-making in ITU</w:t>
            </w:r>
            <w:r w:rsidRPr="00FC0702">
              <w:rPr>
                <w:rFonts w:ascii="Times New Roman" w:hAnsi="Times New Roman" w:cs="Times New Roman"/>
                <w:sz w:val="24"/>
                <w:szCs w:val="24"/>
              </w:rPr>
              <w:noBreakHyphen/>
              <w:t>T should respond appropriately to the needs of the information and communication technology industry in a coordinated way;</w:t>
            </w:r>
          </w:p>
          <w:p w14:paraId="1811910B"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i/>
                <w:iCs/>
                <w:sz w:val="24"/>
                <w:szCs w:val="24"/>
              </w:rPr>
              <w:t>b)</w:t>
            </w:r>
            <w:r w:rsidRPr="00FC0702">
              <w:rPr>
                <w:rFonts w:ascii="Times New Roman" w:hAnsi="Times New Roman" w:cs="Times New Roman"/>
                <w:sz w:val="24"/>
                <w:szCs w:val="24"/>
              </w:rPr>
              <w:tab/>
              <w:t>that an essential part of the work in the development of technical standards (ITU</w:t>
            </w:r>
            <w:r w:rsidRPr="00FC0702">
              <w:rPr>
                <w:rFonts w:ascii="Times New Roman" w:hAnsi="Times New Roman" w:cs="Times New Roman"/>
                <w:sz w:val="24"/>
                <w:szCs w:val="24"/>
              </w:rPr>
              <w:noBreakHyphen/>
              <w:t>T Recommendations) is done by representatives of the information and communication technology industry;</w:t>
            </w:r>
          </w:p>
          <w:p w14:paraId="74F60EF0"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i/>
                <w:iCs/>
                <w:sz w:val="24"/>
                <w:szCs w:val="24"/>
              </w:rPr>
              <w:t>c)</w:t>
            </w:r>
            <w:r w:rsidRPr="00FC0702">
              <w:rPr>
                <w:rFonts w:ascii="Times New Roman" w:hAnsi="Times New Roman" w:cs="Times New Roman"/>
                <w:sz w:val="24"/>
                <w:szCs w:val="24"/>
              </w:rPr>
              <w:tab/>
              <w:t>that Recommendations proposed in response to those coordinated needs will increase ITU's credibility and will respond to the needs of countries by deploying optimized technical solutions and reducing the proliferation of such solutions, which will also have economic advantages for developing countries;</w:t>
            </w:r>
          </w:p>
          <w:p w14:paraId="1EA7F304"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i/>
                <w:iCs/>
                <w:sz w:val="24"/>
                <w:szCs w:val="24"/>
              </w:rPr>
              <w:t>d)</w:t>
            </w:r>
            <w:r w:rsidRPr="00FC0702">
              <w:rPr>
                <w:rFonts w:ascii="Times New Roman" w:hAnsi="Times New Roman" w:cs="Times New Roman"/>
                <w:sz w:val="24"/>
                <w:szCs w:val="24"/>
              </w:rPr>
              <w:tab/>
              <w:t>that TSAG has recognized the need for a strategy function in ITU</w:t>
            </w:r>
            <w:r w:rsidRPr="00FC0702">
              <w:rPr>
                <w:rFonts w:ascii="Times New Roman" w:hAnsi="Times New Roman" w:cs="Times New Roman"/>
                <w:sz w:val="24"/>
                <w:szCs w:val="24"/>
              </w:rPr>
              <w:noBreakHyphen/>
              <w:t>T and that the input of industry into that strategy is highly desired;</w:t>
            </w:r>
          </w:p>
          <w:p w14:paraId="3BE61278" w14:textId="53AC7927" w:rsidR="00EC5479" w:rsidRPr="00FC0702" w:rsidRDefault="00FC0702" w:rsidP="00216556">
            <w:pPr>
              <w:rPr>
                <w:rFonts w:ascii="Times New Roman" w:hAnsi="Times New Roman" w:cs="Times New Roman"/>
                <w:sz w:val="24"/>
                <w:szCs w:val="24"/>
              </w:rPr>
            </w:pPr>
            <w:r w:rsidRPr="00FC0702">
              <w:rPr>
                <w:rFonts w:ascii="Times New Roman" w:hAnsi="Times New Roman" w:cs="Times New Roman"/>
                <w:i/>
                <w:iCs/>
                <w:sz w:val="24"/>
                <w:szCs w:val="24"/>
              </w:rPr>
              <w:lastRenderedPageBreak/>
              <w:t>e)</w:t>
            </w:r>
            <w:r w:rsidRPr="00FC0702">
              <w:rPr>
                <w:rFonts w:ascii="Times New Roman" w:hAnsi="Times New Roman" w:cs="Times New Roman"/>
                <w:sz w:val="24"/>
                <w:szCs w:val="24"/>
              </w:rPr>
              <w:tab/>
              <w:t xml:space="preserve">that TSB also organizes </w:t>
            </w:r>
            <w:proofErr w:type="spellStart"/>
            <w:r w:rsidRPr="00FC0702">
              <w:rPr>
                <w:rFonts w:ascii="Times New Roman" w:hAnsi="Times New Roman" w:cs="Times New Roman"/>
                <w:sz w:val="24"/>
                <w:szCs w:val="24"/>
              </w:rPr>
              <w:t>CxO</w:t>
            </w:r>
            <w:proofErr w:type="spellEnd"/>
            <w:r w:rsidRPr="00FC0702">
              <w:rPr>
                <w:rFonts w:ascii="Times New Roman" w:hAnsi="Times New Roman" w:cs="Times New Roman"/>
                <w:sz w:val="24"/>
                <w:szCs w:val="24"/>
              </w:rPr>
              <w:t xml:space="preserve"> meetings (executive meetings),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F67C1" w14:textId="65746003" w:rsidR="00EC5479" w:rsidRPr="00FC0702" w:rsidDel="00A237DC" w:rsidRDefault="00EC5479" w:rsidP="00EE3C3A">
            <w:pPr>
              <w:rPr>
                <w:rFonts w:ascii="Times New Roman" w:hAnsi="Times New Roman" w:cs="Times New Roman"/>
                <w:sz w:val="24"/>
                <w:szCs w:val="24"/>
              </w:rPr>
            </w:pPr>
          </w:p>
        </w:tc>
      </w:tr>
      <w:tr w:rsidR="00EC5479" w:rsidRPr="00FC0702" w14:paraId="0A9A2896" w14:textId="7F96A606" w:rsidTr="00972BD7">
        <w:tc>
          <w:tcPr>
            <w:tcW w:w="13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C557E" w14:textId="77777777" w:rsidR="00FC0702" w:rsidRPr="00FC0702" w:rsidRDefault="00FC0702" w:rsidP="00FC0702">
            <w:pPr>
              <w:pStyle w:val="Call"/>
              <w:keepNext w:val="0"/>
              <w:keepLines w:val="0"/>
              <w:rPr>
                <w:szCs w:val="24"/>
              </w:rPr>
            </w:pPr>
            <w:r w:rsidRPr="00FC0702">
              <w:rPr>
                <w:szCs w:val="24"/>
              </w:rPr>
              <w:t>resolves to instruct the Director of the Telecommunication Standardization Bureau</w:t>
            </w:r>
          </w:p>
          <w:p w14:paraId="33986731"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sz w:val="24"/>
                <w:szCs w:val="24"/>
              </w:rPr>
              <w:t>1</w:t>
            </w:r>
            <w:r w:rsidRPr="00FC0702">
              <w:rPr>
                <w:rFonts w:ascii="Times New Roman" w:hAnsi="Times New Roman" w:cs="Times New Roman"/>
                <w:sz w:val="24"/>
                <w:szCs w:val="24"/>
              </w:rPr>
              <w:tab/>
              <w:t>to continue to organize meetings for industry executives, e.g. CTO group meetings, in order to assist in identifying and coordinating standardization priorities and subjects;</w:t>
            </w:r>
          </w:p>
          <w:p w14:paraId="78BB80EA"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sz w:val="24"/>
                <w:szCs w:val="24"/>
              </w:rPr>
              <w:t>2</w:t>
            </w:r>
            <w:r w:rsidRPr="00FC0702">
              <w:rPr>
                <w:rFonts w:ascii="Times New Roman" w:hAnsi="Times New Roman" w:cs="Times New Roman"/>
                <w:sz w:val="24"/>
                <w:szCs w:val="24"/>
              </w:rPr>
              <w:tab/>
              <w:t>to bring the needs of developing countries to those meetings by consulting them prior to the meetings and to encourage the participation of local industry representatives;</w:t>
            </w:r>
          </w:p>
          <w:p w14:paraId="4C4D811A"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sz w:val="24"/>
                <w:szCs w:val="24"/>
              </w:rPr>
              <w:t>3</w:t>
            </w:r>
            <w:r w:rsidRPr="00FC0702">
              <w:rPr>
                <w:rFonts w:ascii="Times New Roman" w:hAnsi="Times New Roman" w:cs="Times New Roman"/>
                <w:sz w:val="24"/>
                <w:szCs w:val="24"/>
              </w:rPr>
              <w:tab/>
              <w:t xml:space="preserve">to encourage participation in the CTO group of a wide </w:t>
            </w:r>
            <w:r w:rsidRPr="00FC0702">
              <w:rPr>
                <w:rFonts w:ascii="Times New Roman" w:hAnsi="Times New Roman" w:cs="Times New Roman"/>
                <w:sz w:val="24"/>
                <w:szCs w:val="24"/>
                <w:lang w:eastAsia="en-AU"/>
              </w:rPr>
              <w:t>representation of industry, from the ITU</w:t>
            </w:r>
            <w:r w:rsidRPr="00FC0702">
              <w:rPr>
                <w:rFonts w:ascii="Times New Roman" w:hAnsi="Times New Roman" w:cs="Times New Roman"/>
                <w:sz w:val="24"/>
                <w:szCs w:val="24"/>
                <w:lang w:eastAsia="en-AU"/>
              </w:rPr>
              <w:noBreakHyphen/>
              <w:t>T Sector Members from all regions;</w:t>
            </w:r>
          </w:p>
          <w:p w14:paraId="545E9218"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sz w:val="24"/>
                <w:szCs w:val="24"/>
              </w:rPr>
              <w:t>4</w:t>
            </w:r>
            <w:r w:rsidRPr="00FC0702">
              <w:rPr>
                <w:rFonts w:ascii="Times New Roman" w:hAnsi="Times New Roman" w:cs="Times New Roman"/>
                <w:sz w:val="24"/>
                <w:szCs w:val="24"/>
              </w:rPr>
              <w:tab/>
              <w:t>to develop effective mechanisms to organize participation by industry representatives in those meetings (for example, having a stable composition and regular participation in the group by the CTO or alternate);</w:t>
            </w:r>
          </w:p>
          <w:p w14:paraId="4B177FC8"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sz w:val="24"/>
                <w:szCs w:val="24"/>
              </w:rPr>
              <w:t>5</w:t>
            </w:r>
            <w:r w:rsidRPr="00FC0702">
              <w:rPr>
                <w:rFonts w:ascii="Times New Roman" w:hAnsi="Times New Roman" w:cs="Times New Roman"/>
                <w:sz w:val="24"/>
                <w:szCs w:val="24"/>
              </w:rPr>
              <w:tab/>
              <w:t>to continue to include the conclusions of the CTO group meetings in an official ITU</w:t>
            </w:r>
            <w:r w:rsidRPr="00FC0702">
              <w:rPr>
                <w:rFonts w:ascii="Times New Roman" w:hAnsi="Times New Roman" w:cs="Times New Roman"/>
                <w:sz w:val="24"/>
                <w:szCs w:val="24"/>
              </w:rPr>
              <w:noBreakHyphen/>
              <w:t>T communiqué;</w:t>
            </w:r>
          </w:p>
          <w:p w14:paraId="5F8DE60F"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sz w:val="24"/>
                <w:szCs w:val="24"/>
              </w:rPr>
              <w:t>6</w:t>
            </w:r>
            <w:r w:rsidRPr="00FC0702">
              <w:rPr>
                <w:rFonts w:ascii="Times New Roman" w:hAnsi="Times New Roman" w:cs="Times New Roman"/>
                <w:sz w:val="24"/>
                <w:szCs w:val="24"/>
              </w:rPr>
              <w:tab/>
              <w:t>to take the conclusions of the CTO group into account in ITU</w:t>
            </w:r>
            <w:r w:rsidRPr="00FC0702">
              <w:rPr>
                <w:rFonts w:ascii="Times New Roman" w:hAnsi="Times New Roman" w:cs="Times New Roman"/>
                <w:sz w:val="24"/>
                <w:szCs w:val="24"/>
              </w:rPr>
              <w:noBreakHyphen/>
              <w:t>T work, especially in the strategy function of TSAG and in the ITU</w:t>
            </w:r>
            <w:r w:rsidRPr="00FC0702">
              <w:rPr>
                <w:rFonts w:ascii="Times New Roman" w:hAnsi="Times New Roman" w:cs="Times New Roman"/>
                <w:sz w:val="24"/>
                <w:szCs w:val="24"/>
              </w:rPr>
              <w:noBreakHyphen/>
              <w:t>T study groups as appropriate;</w:t>
            </w:r>
          </w:p>
          <w:p w14:paraId="61BFB573" w14:textId="77777777" w:rsidR="00FC0702" w:rsidRPr="00FC0702" w:rsidRDefault="00FC0702" w:rsidP="00FC0702">
            <w:pPr>
              <w:rPr>
                <w:rFonts w:ascii="Times New Roman" w:hAnsi="Times New Roman" w:cs="Times New Roman"/>
                <w:sz w:val="24"/>
                <w:szCs w:val="24"/>
              </w:rPr>
            </w:pPr>
            <w:r w:rsidRPr="00FC0702">
              <w:rPr>
                <w:rFonts w:ascii="Times New Roman" w:hAnsi="Times New Roman" w:cs="Times New Roman"/>
                <w:sz w:val="24"/>
                <w:szCs w:val="24"/>
              </w:rPr>
              <w:t>7</w:t>
            </w:r>
            <w:r w:rsidRPr="00FC0702">
              <w:rPr>
                <w:rFonts w:ascii="Times New Roman" w:hAnsi="Times New Roman" w:cs="Times New Roman"/>
                <w:sz w:val="24"/>
                <w:szCs w:val="24"/>
              </w:rPr>
              <w:tab/>
              <w:t>to produce a regular report to TSAG on the follow-up of the CTO conclusions;</w:t>
            </w:r>
          </w:p>
          <w:p w14:paraId="12A0DB1D" w14:textId="77777777" w:rsidR="00FC0702" w:rsidRPr="00FC0702" w:rsidRDefault="00FC0702" w:rsidP="00FC0702">
            <w:pPr>
              <w:rPr>
                <w:ins w:id="33" w:author="TSB (RC)" w:date="2021-12-16T08:26:00Z"/>
                <w:rFonts w:ascii="Times New Roman" w:hAnsi="Times New Roman" w:cs="Times New Roman"/>
                <w:sz w:val="24"/>
                <w:szCs w:val="24"/>
              </w:rPr>
            </w:pPr>
            <w:r w:rsidRPr="00FC0702">
              <w:rPr>
                <w:rFonts w:ascii="Times New Roman" w:hAnsi="Times New Roman" w:cs="Times New Roman"/>
                <w:sz w:val="24"/>
                <w:szCs w:val="24"/>
              </w:rPr>
              <w:t>8</w:t>
            </w:r>
            <w:r w:rsidRPr="00FC0702">
              <w:rPr>
                <w:rFonts w:ascii="Times New Roman" w:hAnsi="Times New Roman" w:cs="Times New Roman"/>
                <w:sz w:val="24"/>
                <w:szCs w:val="24"/>
              </w:rPr>
              <w:tab/>
              <w:t>to produce a report to the next WTSA, assessing the outcomes of the CTO group over the period and examining the need to continue or enhance its activities</w:t>
            </w:r>
            <w:ins w:id="34" w:author="TSB (RC)" w:date="2021-12-16T08:26:00Z">
              <w:r w:rsidRPr="00FC0702">
                <w:rPr>
                  <w:rFonts w:ascii="Times New Roman" w:hAnsi="Times New Roman" w:cs="Times New Roman"/>
                  <w:sz w:val="24"/>
                  <w:szCs w:val="24"/>
                </w:rPr>
                <w:t>;</w:t>
              </w:r>
            </w:ins>
          </w:p>
          <w:p w14:paraId="7D1D29BB" w14:textId="730A2195" w:rsidR="00EC5479" w:rsidRPr="00FC0702" w:rsidRDefault="00FC0702" w:rsidP="00216556">
            <w:pPr>
              <w:rPr>
                <w:rFonts w:ascii="Times New Roman" w:hAnsi="Times New Roman" w:cs="Times New Roman"/>
                <w:sz w:val="24"/>
                <w:szCs w:val="24"/>
              </w:rPr>
            </w:pPr>
            <w:ins w:id="35" w:author="TSB (RC)" w:date="2021-12-16T08:26:00Z">
              <w:r w:rsidRPr="00FC0702">
                <w:rPr>
                  <w:rFonts w:ascii="Times New Roman" w:hAnsi="Times New Roman" w:cs="Times New Roman"/>
                  <w:sz w:val="24"/>
                  <w:szCs w:val="24"/>
                </w:rPr>
                <w:t>9</w:t>
              </w:r>
              <w:r w:rsidRPr="00FC0702">
                <w:rPr>
                  <w:rFonts w:ascii="Times New Roman" w:hAnsi="Times New Roman" w:cs="Times New Roman"/>
                  <w:sz w:val="24"/>
                  <w:szCs w:val="24"/>
                </w:rPr>
                <w:tab/>
                <w:t>to promote open standards such as open RAN, open optical and packet transport systems, etc., using general-purpose ‘white box’ hardware, for cost effective solutions</w:t>
              </w:r>
            </w:ins>
            <w:r w:rsidRPr="00FC0702">
              <w:rPr>
                <w:rFonts w:ascii="Times New Roman" w:hAnsi="Times New Roman" w:cs="Times New Roman"/>
                <w:sz w:val="24"/>
                <w:szCs w:val="24"/>
              </w:rPr>
              <w: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0E885" w14:textId="30DC5EF1" w:rsidR="00EC5479" w:rsidRPr="00FC0702" w:rsidRDefault="00EC5479" w:rsidP="00EE3C3A">
            <w:pPr>
              <w:rPr>
                <w:rFonts w:ascii="Times New Roman" w:hAnsi="Times New Roman" w:cs="Times New Roman"/>
                <w:sz w:val="24"/>
                <w:szCs w:val="24"/>
              </w:rPr>
            </w:pPr>
          </w:p>
        </w:tc>
      </w:tr>
      <w:tr w:rsidR="00EC5479" w:rsidRPr="00FC0702" w14:paraId="684D7B00" w14:textId="3CB2A17D" w:rsidTr="00972BD7">
        <w:tc>
          <w:tcPr>
            <w:tcW w:w="13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4A742" w14:textId="77777777" w:rsidR="00FC0702" w:rsidRPr="00FC0702" w:rsidRDefault="00FC0702" w:rsidP="00FC0702">
            <w:pPr>
              <w:pStyle w:val="Call"/>
              <w:rPr>
                <w:szCs w:val="24"/>
              </w:rPr>
            </w:pPr>
            <w:r w:rsidRPr="00FC0702">
              <w:rPr>
                <w:szCs w:val="24"/>
              </w:rPr>
              <w:t>encourages Sector Members from developing countries</w:t>
            </w:r>
          </w:p>
          <w:p w14:paraId="3450467F" w14:textId="63B2C3AC" w:rsidR="00EC5479" w:rsidRPr="00FC0702" w:rsidRDefault="00FC0702" w:rsidP="00216556">
            <w:pPr>
              <w:rPr>
                <w:rFonts w:ascii="Times New Roman" w:hAnsi="Times New Roman" w:cs="Times New Roman"/>
                <w:sz w:val="24"/>
                <w:szCs w:val="24"/>
              </w:rPr>
            </w:pPr>
            <w:r w:rsidRPr="00FC0702">
              <w:rPr>
                <w:rFonts w:ascii="Times New Roman" w:hAnsi="Times New Roman" w:cs="Times New Roman"/>
                <w:sz w:val="24"/>
                <w:szCs w:val="24"/>
              </w:rPr>
              <w:t>to participate at the level of their executives in the CTO meetings, and to raise proposals in regard to their priority standardization areas as well as standardization priorities and needs of developing countries.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D3827" w14:textId="6E442DC7" w:rsidR="00EC5479" w:rsidRPr="00FC0702" w:rsidRDefault="00EC5479" w:rsidP="000C5CC8">
            <w:pPr>
              <w:rPr>
                <w:rFonts w:ascii="Times New Roman" w:hAnsi="Times New Roman" w:cs="Times New Roman"/>
                <w:sz w:val="24"/>
                <w:szCs w:val="24"/>
              </w:rPr>
            </w:pPr>
          </w:p>
        </w:tc>
      </w:tr>
    </w:tbl>
    <w:p w14:paraId="62124099" w14:textId="2AEB4D99" w:rsidR="007F493D" w:rsidRPr="00990A22" w:rsidRDefault="007F493D" w:rsidP="00230F5D">
      <w:pPr>
        <w:spacing w:line="240" w:lineRule="auto"/>
        <w:jc w:val="center"/>
        <w:rPr>
          <w:rFonts w:asciiTheme="majorBidi" w:hAnsiTheme="majorBidi" w:cstheme="majorBidi"/>
          <w:sz w:val="24"/>
          <w:szCs w:val="24"/>
        </w:rPr>
      </w:pPr>
      <w:r w:rsidRPr="00990A22">
        <w:rPr>
          <w:rFonts w:asciiTheme="majorBidi" w:eastAsia="Times New Roman" w:hAnsiTheme="majorBidi" w:cstheme="majorBidi"/>
          <w:kern w:val="36"/>
          <w:sz w:val="24"/>
          <w:szCs w:val="24"/>
        </w:rPr>
        <w:t>______</w:t>
      </w:r>
      <w:r w:rsidR="00D57458" w:rsidRPr="00990A22">
        <w:rPr>
          <w:rFonts w:asciiTheme="majorBidi" w:eastAsia="Times New Roman" w:hAnsiTheme="majorBidi" w:cstheme="majorBidi"/>
          <w:kern w:val="36"/>
          <w:sz w:val="24"/>
          <w:szCs w:val="24"/>
        </w:rPr>
        <w:t>_________________</w:t>
      </w:r>
    </w:p>
    <w:sectPr w:rsidR="007F493D" w:rsidRPr="00990A22" w:rsidSect="00D81558">
      <w:headerReference w:type="default" r:id="rId20"/>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BF52F" w14:textId="77777777" w:rsidR="00DE6D21" w:rsidRDefault="00DE6D21" w:rsidP="008C3F2D">
      <w:pPr>
        <w:spacing w:after="0" w:line="240" w:lineRule="auto"/>
      </w:pPr>
      <w:r>
        <w:separator/>
      </w:r>
    </w:p>
  </w:endnote>
  <w:endnote w:type="continuationSeparator" w:id="0">
    <w:p w14:paraId="43EE66AD" w14:textId="77777777" w:rsidR="00DE6D21" w:rsidRDefault="00DE6D21"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55996" w14:textId="77777777" w:rsidR="00641732" w:rsidRDefault="00641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68B0" w14:textId="77777777" w:rsidR="00641732" w:rsidRDefault="00641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434A" w14:textId="77777777" w:rsidR="00641732" w:rsidRDefault="00641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60DC1" w14:textId="77777777" w:rsidR="00DE6D21" w:rsidRDefault="00DE6D21" w:rsidP="008C3F2D">
      <w:pPr>
        <w:spacing w:after="0" w:line="240" w:lineRule="auto"/>
      </w:pPr>
      <w:r>
        <w:separator/>
      </w:r>
    </w:p>
  </w:footnote>
  <w:footnote w:type="continuationSeparator" w:id="0">
    <w:p w14:paraId="1F7A14A8" w14:textId="77777777" w:rsidR="00DE6D21" w:rsidRDefault="00DE6D21" w:rsidP="008C3F2D">
      <w:pPr>
        <w:spacing w:after="0" w:line="240" w:lineRule="auto"/>
      </w:pPr>
      <w:r>
        <w:continuationSeparator/>
      </w:r>
    </w:p>
  </w:footnote>
  <w:footnote w:id="1">
    <w:p w14:paraId="5E5FD7D8" w14:textId="77777777" w:rsidR="00FC0702" w:rsidRPr="00705074" w:rsidRDefault="00FC0702" w:rsidP="00FC0702">
      <w:pPr>
        <w:pStyle w:val="FootnoteText"/>
        <w:rPr>
          <w:lang w:val="en-US"/>
        </w:rPr>
      </w:pPr>
      <w:r w:rsidRPr="004B7BCF">
        <w:rPr>
          <w:rStyle w:val="FootnoteReference"/>
          <w:lang w:val="en-US"/>
        </w:rPr>
        <w:t>1</w:t>
      </w:r>
      <w:r w:rsidRPr="008122EA">
        <w:rPr>
          <w:lang w:val="en-US"/>
        </w:rPr>
        <w:t xml:space="preserve"> </w:t>
      </w:r>
      <w:r w:rsidRPr="008122EA">
        <w:rPr>
          <w:lang w:val="en-US"/>
        </w:rPr>
        <w:tab/>
      </w:r>
      <w:r>
        <w:rPr>
          <w:rFonts w:eastAsia="SimSun"/>
          <w:lang w:val="en-US" w:eastAsia="zh-CN"/>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269C" w14:textId="77777777" w:rsidR="00641732" w:rsidRDefault="00641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9B69" w14:textId="77777777" w:rsidR="00641732" w:rsidRDefault="00641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5A1BF9F8" w:rsidR="003F05E6" w:rsidRPr="00641732" w:rsidRDefault="003F05E6">
    <w:pPr>
      <w:pStyle w:val="Header"/>
      <w:jc w:val="center"/>
      <w:rPr>
        <w:rFonts w:asciiTheme="majorBidi" w:hAnsiTheme="majorBidi" w:cstheme="majorBidi"/>
        <w:sz w:val="18"/>
        <w:szCs w:val="18"/>
      </w:rPr>
    </w:pPr>
    <w:bookmarkStart w:id="10" w:name="_GoBack"/>
    <w:r w:rsidRPr="00641732">
      <w:rPr>
        <w:rFonts w:asciiTheme="majorBidi" w:hAnsiTheme="majorBidi" w:cstheme="majorBidi"/>
        <w:sz w:val="18"/>
        <w:szCs w:val="18"/>
      </w:rPr>
      <w:t xml:space="preserve">- </w:t>
    </w:r>
    <w:sdt>
      <w:sdtPr>
        <w:rPr>
          <w:rFonts w:asciiTheme="majorBidi" w:hAnsiTheme="majorBidi" w:cstheme="majorBidi"/>
          <w:sz w:val="18"/>
          <w:szCs w:val="18"/>
        </w:rPr>
        <w:id w:val="132683027"/>
        <w:docPartObj>
          <w:docPartGallery w:val="Page Numbers (Top of Page)"/>
          <w:docPartUnique/>
        </w:docPartObj>
      </w:sdtPr>
      <w:sdtEndPr>
        <w:rPr>
          <w:noProof/>
        </w:rPr>
      </w:sdtEndPr>
      <w:sdtContent>
        <w:r w:rsidRPr="00641732">
          <w:rPr>
            <w:rFonts w:asciiTheme="majorBidi" w:hAnsiTheme="majorBidi" w:cstheme="majorBidi"/>
            <w:sz w:val="18"/>
            <w:szCs w:val="18"/>
          </w:rPr>
          <w:fldChar w:fldCharType="begin"/>
        </w:r>
        <w:r w:rsidRPr="00641732">
          <w:rPr>
            <w:rFonts w:asciiTheme="majorBidi" w:hAnsiTheme="majorBidi" w:cstheme="majorBidi"/>
            <w:sz w:val="18"/>
            <w:szCs w:val="18"/>
          </w:rPr>
          <w:instrText xml:space="preserve"> PAGE   \* MERGEFORMAT </w:instrText>
        </w:r>
        <w:r w:rsidRPr="00641732">
          <w:rPr>
            <w:rFonts w:asciiTheme="majorBidi" w:hAnsiTheme="majorBidi" w:cstheme="majorBidi"/>
            <w:sz w:val="18"/>
            <w:szCs w:val="18"/>
          </w:rPr>
          <w:fldChar w:fldCharType="separate"/>
        </w:r>
        <w:r w:rsidR="00641732">
          <w:rPr>
            <w:rFonts w:asciiTheme="majorBidi" w:hAnsiTheme="majorBidi" w:cstheme="majorBidi"/>
            <w:noProof/>
            <w:sz w:val="18"/>
            <w:szCs w:val="18"/>
          </w:rPr>
          <w:t>2</w:t>
        </w:r>
        <w:r w:rsidRPr="00641732">
          <w:rPr>
            <w:rFonts w:asciiTheme="majorBidi" w:hAnsiTheme="majorBidi" w:cstheme="majorBidi"/>
            <w:noProof/>
            <w:sz w:val="18"/>
            <w:szCs w:val="18"/>
          </w:rPr>
          <w:fldChar w:fldCharType="end"/>
        </w:r>
        <w:r w:rsidRPr="00641732">
          <w:rPr>
            <w:rFonts w:asciiTheme="majorBidi" w:hAnsiTheme="majorBidi" w:cstheme="majorBidi"/>
            <w:noProof/>
            <w:sz w:val="18"/>
            <w:szCs w:val="18"/>
          </w:rPr>
          <w:t xml:space="preserve"> -</w:t>
        </w:r>
      </w:sdtContent>
    </w:sdt>
  </w:p>
  <w:p w14:paraId="4159222E" w14:textId="4C293558" w:rsidR="00D02551" w:rsidRPr="00641732" w:rsidRDefault="003F05E6" w:rsidP="00D02551">
    <w:pPr>
      <w:pStyle w:val="Header"/>
      <w:jc w:val="center"/>
      <w:rPr>
        <w:rFonts w:asciiTheme="majorBidi" w:hAnsiTheme="majorBidi" w:cstheme="majorBidi"/>
        <w:sz w:val="18"/>
        <w:szCs w:val="18"/>
        <w:lang w:val="en-US"/>
      </w:rPr>
    </w:pPr>
    <w:r w:rsidRPr="00641732">
      <w:rPr>
        <w:rFonts w:asciiTheme="majorBidi" w:hAnsiTheme="majorBidi" w:cstheme="majorBidi"/>
        <w:sz w:val="18"/>
        <w:szCs w:val="18"/>
        <w:lang w:val="en-US"/>
      </w:rPr>
      <w:t>TSAG</w:t>
    </w:r>
    <w:r w:rsidR="00094D28" w:rsidRPr="00641732">
      <w:rPr>
        <w:rFonts w:asciiTheme="majorBidi" w:hAnsiTheme="majorBidi" w:cstheme="majorBidi"/>
        <w:sz w:val="18"/>
        <w:szCs w:val="18"/>
        <w:lang w:val="en-US"/>
      </w:rPr>
      <w:t>-</w:t>
    </w:r>
    <w:r w:rsidRPr="00641732">
      <w:rPr>
        <w:rFonts w:asciiTheme="majorBidi" w:hAnsiTheme="majorBidi" w:cstheme="majorBidi"/>
        <w:sz w:val="18"/>
        <w:szCs w:val="18"/>
        <w:lang w:val="en-US"/>
      </w:rPr>
      <w:t>TD</w:t>
    </w:r>
    <w:r w:rsidR="00451378" w:rsidRPr="00641732">
      <w:rPr>
        <w:rFonts w:asciiTheme="majorBidi" w:hAnsiTheme="majorBidi" w:cstheme="majorBidi"/>
        <w:sz w:val="18"/>
        <w:szCs w:val="18"/>
        <w:lang w:val="en-US"/>
      </w:rPr>
      <w:t>127</w:t>
    </w:r>
    <w:r w:rsidR="002A398A" w:rsidRPr="00641732">
      <w:rPr>
        <w:rFonts w:asciiTheme="majorBidi" w:hAnsiTheme="majorBidi" w:cstheme="majorBidi"/>
        <w:sz w:val="18"/>
        <w:szCs w:val="18"/>
        <w:lang w:val="en-US"/>
      </w:rPr>
      <w:t>5</w:t>
    </w:r>
    <w:bookmarkEnd w:id="1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074DBD60"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641732">
      <w:rPr>
        <w:rFonts w:ascii="Times New Roman" w:hAnsi="Times New Roman" w:cs="Times New Roman"/>
        <w:noProof/>
        <w:sz w:val="18"/>
      </w:rPr>
      <w:t>4</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7A48E62D" w:rsidR="00A11251" w:rsidRPr="00A11251" w:rsidRDefault="00AF0FCD" w:rsidP="00AF0FCD">
    <w:pPr>
      <w:pStyle w:val="Header"/>
      <w:spacing w:after="240"/>
      <w:jc w:val="center"/>
      <w:rPr>
        <w:rFonts w:ascii="Times New Roman" w:hAnsi="Times New Roman" w:cs="Times New Roman"/>
        <w:sz w:val="18"/>
      </w:rPr>
    </w:pPr>
    <w:r w:rsidRPr="00AF0FCD">
      <w:rPr>
        <w:rFonts w:ascii="Times New Roman" w:hAnsi="Times New Roman" w:cs="Times New Roman"/>
        <w:sz w:val="18"/>
      </w:rPr>
      <w:t>TSAG-TD</w:t>
    </w:r>
    <w:r w:rsidR="00451378">
      <w:rPr>
        <w:rFonts w:ascii="Times New Roman" w:hAnsi="Times New Roman" w:cs="Times New Roman"/>
        <w:sz w:val="18"/>
      </w:rPr>
      <w:t>127</w:t>
    </w:r>
    <w:r w:rsidR="00BF3A79">
      <w:rPr>
        <w:rFonts w:ascii="Times New Roman" w:hAnsi="Times New Roman" w:cs="Times New Roman"/>
        <w:sz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ru-RU"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fr-CH" w:vendorID="64" w:dllVersion="131078" w:nlCheck="1" w:checkStyle="0"/>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2BAA"/>
    <w:rsid w:val="00014338"/>
    <w:rsid w:val="00023343"/>
    <w:rsid w:val="00023A0A"/>
    <w:rsid w:val="00024417"/>
    <w:rsid w:val="00024CCC"/>
    <w:rsid w:val="000279B3"/>
    <w:rsid w:val="00033464"/>
    <w:rsid w:val="000336CD"/>
    <w:rsid w:val="00033F67"/>
    <w:rsid w:val="00041C6B"/>
    <w:rsid w:val="00046DD4"/>
    <w:rsid w:val="000501B1"/>
    <w:rsid w:val="00051AC2"/>
    <w:rsid w:val="000551D8"/>
    <w:rsid w:val="000604D9"/>
    <w:rsid w:val="00067565"/>
    <w:rsid w:val="00073570"/>
    <w:rsid w:val="00084C1B"/>
    <w:rsid w:val="0009051E"/>
    <w:rsid w:val="00092B81"/>
    <w:rsid w:val="00094D28"/>
    <w:rsid w:val="00096DC8"/>
    <w:rsid w:val="00097545"/>
    <w:rsid w:val="000A5484"/>
    <w:rsid w:val="000B00C1"/>
    <w:rsid w:val="000B1441"/>
    <w:rsid w:val="000B2B23"/>
    <w:rsid w:val="000B307A"/>
    <w:rsid w:val="000B4AF7"/>
    <w:rsid w:val="000B6168"/>
    <w:rsid w:val="000C101B"/>
    <w:rsid w:val="000C15BD"/>
    <w:rsid w:val="000C5CC8"/>
    <w:rsid w:val="000C673A"/>
    <w:rsid w:val="000D033C"/>
    <w:rsid w:val="000D3B23"/>
    <w:rsid w:val="000D3C80"/>
    <w:rsid w:val="000D4B0E"/>
    <w:rsid w:val="000E386F"/>
    <w:rsid w:val="000E51C1"/>
    <w:rsid w:val="000F645D"/>
    <w:rsid w:val="001031F3"/>
    <w:rsid w:val="001048A8"/>
    <w:rsid w:val="0012773A"/>
    <w:rsid w:val="00127FE3"/>
    <w:rsid w:val="001311C2"/>
    <w:rsid w:val="00140DD9"/>
    <w:rsid w:val="00142E2E"/>
    <w:rsid w:val="00146C7B"/>
    <w:rsid w:val="00146F7D"/>
    <w:rsid w:val="00147DCB"/>
    <w:rsid w:val="0015138C"/>
    <w:rsid w:val="00152FDC"/>
    <w:rsid w:val="001578C0"/>
    <w:rsid w:val="0016266A"/>
    <w:rsid w:val="00162AAB"/>
    <w:rsid w:val="00162B8B"/>
    <w:rsid w:val="001643FD"/>
    <w:rsid w:val="00166620"/>
    <w:rsid w:val="001725C1"/>
    <w:rsid w:val="001769DC"/>
    <w:rsid w:val="00183D6D"/>
    <w:rsid w:val="001840BD"/>
    <w:rsid w:val="00186934"/>
    <w:rsid w:val="00190500"/>
    <w:rsid w:val="00195AF5"/>
    <w:rsid w:val="001A0CC6"/>
    <w:rsid w:val="001A3338"/>
    <w:rsid w:val="001C1603"/>
    <w:rsid w:val="001C70EC"/>
    <w:rsid w:val="001D3C10"/>
    <w:rsid w:val="001D490A"/>
    <w:rsid w:val="001D49EB"/>
    <w:rsid w:val="001D6C61"/>
    <w:rsid w:val="001D6E82"/>
    <w:rsid w:val="001D795C"/>
    <w:rsid w:val="001E5A90"/>
    <w:rsid w:val="001E7A64"/>
    <w:rsid w:val="001F42C5"/>
    <w:rsid w:val="001F6EAD"/>
    <w:rsid w:val="00200E34"/>
    <w:rsid w:val="002019DF"/>
    <w:rsid w:val="00204A6C"/>
    <w:rsid w:val="00206BA7"/>
    <w:rsid w:val="00211366"/>
    <w:rsid w:val="002118DA"/>
    <w:rsid w:val="002123B2"/>
    <w:rsid w:val="00214C91"/>
    <w:rsid w:val="00216556"/>
    <w:rsid w:val="00217FE5"/>
    <w:rsid w:val="0022212E"/>
    <w:rsid w:val="0022429C"/>
    <w:rsid w:val="00226669"/>
    <w:rsid w:val="00230DE2"/>
    <w:rsid w:val="00230F5D"/>
    <w:rsid w:val="00234E64"/>
    <w:rsid w:val="00240C9B"/>
    <w:rsid w:val="00241217"/>
    <w:rsid w:val="00244B17"/>
    <w:rsid w:val="0024788F"/>
    <w:rsid w:val="00251BDC"/>
    <w:rsid w:val="00253890"/>
    <w:rsid w:val="00261928"/>
    <w:rsid w:val="00270798"/>
    <w:rsid w:val="00274933"/>
    <w:rsid w:val="00280E42"/>
    <w:rsid w:val="00285319"/>
    <w:rsid w:val="0028715C"/>
    <w:rsid w:val="002871CC"/>
    <w:rsid w:val="00291743"/>
    <w:rsid w:val="00291D86"/>
    <w:rsid w:val="00293474"/>
    <w:rsid w:val="002A398A"/>
    <w:rsid w:val="002A3D35"/>
    <w:rsid w:val="002A4AC3"/>
    <w:rsid w:val="002A50FE"/>
    <w:rsid w:val="002B20D9"/>
    <w:rsid w:val="002B38ED"/>
    <w:rsid w:val="002C1164"/>
    <w:rsid w:val="002C1255"/>
    <w:rsid w:val="002C23E3"/>
    <w:rsid w:val="002C2734"/>
    <w:rsid w:val="002C6518"/>
    <w:rsid w:val="002C6DBA"/>
    <w:rsid w:val="002D500C"/>
    <w:rsid w:val="002D73FB"/>
    <w:rsid w:val="002F1334"/>
    <w:rsid w:val="002F3EFB"/>
    <w:rsid w:val="00306D89"/>
    <w:rsid w:val="003137DA"/>
    <w:rsid w:val="00313A6C"/>
    <w:rsid w:val="00314C47"/>
    <w:rsid w:val="00316D3F"/>
    <w:rsid w:val="003173D6"/>
    <w:rsid w:val="00327A90"/>
    <w:rsid w:val="00330E15"/>
    <w:rsid w:val="003364A9"/>
    <w:rsid w:val="00346DE5"/>
    <w:rsid w:val="00352966"/>
    <w:rsid w:val="003615DF"/>
    <w:rsid w:val="00361CA0"/>
    <w:rsid w:val="003630D6"/>
    <w:rsid w:val="00364F1D"/>
    <w:rsid w:val="00367DAD"/>
    <w:rsid w:val="003709F2"/>
    <w:rsid w:val="00386367"/>
    <w:rsid w:val="0039095E"/>
    <w:rsid w:val="003915F6"/>
    <w:rsid w:val="00391BE9"/>
    <w:rsid w:val="00394330"/>
    <w:rsid w:val="00395816"/>
    <w:rsid w:val="003971AD"/>
    <w:rsid w:val="003A0581"/>
    <w:rsid w:val="003A238B"/>
    <w:rsid w:val="003A64F7"/>
    <w:rsid w:val="003A7828"/>
    <w:rsid w:val="003A79F5"/>
    <w:rsid w:val="003B0E74"/>
    <w:rsid w:val="003B1B28"/>
    <w:rsid w:val="003B1EF9"/>
    <w:rsid w:val="003B481C"/>
    <w:rsid w:val="003B54A1"/>
    <w:rsid w:val="003B7DC3"/>
    <w:rsid w:val="003C0319"/>
    <w:rsid w:val="003C1B79"/>
    <w:rsid w:val="003C5154"/>
    <w:rsid w:val="003C5475"/>
    <w:rsid w:val="003D48A6"/>
    <w:rsid w:val="003D493F"/>
    <w:rsid w:val="003D6872"/>
    <w:rsid w:val="003E0C41"/>
    <w:rsid w:val="003E3EA9"/>
    <w:rsid w:val="003E6665"/>
    <w:rsid w:val="003F05E6"/>
    <w:rsid w:val="003F7E51"/>
    <w:rsid w:val="00404D91"/>
    <w:rsid w:val="004051E4"/>
    <w:rsid w:val="00406C39"/>
    <w:rsid w:val="00407769"/>
    <w:rsid w:val="004131BA"/>
    <w:rsid w:val="00413F32"/>
    <w:rsid w:val="00420432"/>
    <w:rsid w:val="00440734"/>
    <w:rsid w:val="00442F89"/>
    <w:rsid w:val="004451DF"/>
    <w:rsid w:val="00446EA1"/>
    <w:rsid w:val="004478A2"/>
    <w:rsid w:val="00450A64"/>
    <w:rsid w:val="00450E24"/>
    <w:rsid w:val="00451117"/>
    <w:rsid w:val="00451378"/>
    <w:rsid w:val="00454F59"/>
    <w:rsid w:val="00454F76"/>
    <w:rsid w:val="00455A02"/>
    <w:rsid w:val="00456069"/>
    <w:rsid w:val="00456089"/>
    <w:rsid w:val="00460385"/>
    <w:rsid w:val="004661DF"/>
    <w:rsid w:val="004836EC"/>
    <w:rsid w:val="004856AC"/>
    <w:rsid w:val="004A522D"/>
    <w:rsid w:val="004A53A9"/>
    <w:rsid w:val="004A6B07"/>
    <w:rsid w:val="004A7C9A"/>
    <w:rsid w:val="004A7DF2"/>
    <w:rsid w:val="004B4D03"/>
    <w:rsid w:val="004B4D35"/>
    <w:rsid w:val="004B535D"/>
    <w:rsid w:val="004C4370"/>
    <w:rsid w:val="004C52ED"/>
    <w:rsid w:val="004C66DF"/>
    <w:rsid w:val="004D076F"/>
    <w:rsid w:val="004D0E28"/>
    <w:rsid w:val="004D24AF"/>
    <w:rsid w:val="004D2A58"/>
    <w:rsid w:val="004D2DFA"/>
    <w:rsid w:val="004D6090"/>
    <w:rsid w:val="004D7AE6"/>
    <w:rsid w:val="004E0FA3"/>
    <w:rsid w:val="004E39FE"/>
    <w:rsid w:val="004E5390"/>
    <w:rsid w:val="004E7C65"/>
    <w:rsid w:val="004F2D54"/>
    <w:rsid w:val="004F6027"/>
    <w:rsid w:val="00505D54"/>
    <w:rsid w:val="00506C0E"/>
    <w:rsid w:val="00514698"/>
    <w:rsid w:val="00515A61"/>
    <w:rsid w:val="005168E4"/>
    <w:rsid w:val="005233A3"/>
    <w:rsid w:val="00523B0E"/>
    <w:rsid w:val="00525F34"/>
    <w:rsid w:val="005266B3"/>
    <w:rsid w:val="00527CBC"/>
    <w:rsid w:val="00531C6D"/>
    <w:rsid w:val="00533198"/>
    <w:rsid w:val="00535FF1"/>
    <w:rsid w:val="00541E79"/>
    <w:rsid w:val="0054296A"/>
    <w:rsid w:val="0054438A"/>
    <w:rsid w:val="00545E1A"/>
    <w:rsid w:val="00551580"/>
    <w:rsid w:val="00554B09"/>
    <w:rsid w:val="00556091"/>
    <w:rsid w:val="00570160"/>
    <w:rsid w:val="00571531"/>
    <w:rsid w:val="00572FE4"/>
    <w:rsid w:val="00573271"/>
    <w:rsid w:val="00574DF8"/>
    <w:rsid w:val="00575E26"/>
    <w:rsid w:val="00581852"/>
    <w:rsid w:val="005828B7"/>
    <w:rsid w:val="00583061"/>
    <w:rsid w:val="005858ED"/>
    <w:rsid w:val="0058628B"/>
    <w:rsid w:val="00586C56"/>
    <w:rsid w:val="005925B0"/>
    <w:rsid w:val="00594A7D"/>
    <w:rsid w:val="00595A15"/>
    <w:rsid w:val="00595AFB"/>
    <w:rsid w:val="005A0093"/>
    <w:rsid w:val="005A46DB"/>
    <w:rsid w:val="005B1B6B"/>
    <w:rsid w:val="005B765B"/>
    <w:rsid w:val="005C297D"/>
    <w:rsid w:val="005C4849"/>
    <w:rsid w:val="005D4FFE"/>
    <w:rsid w:val="005D5B15"/>
    <w:rsid w:val="005D75AB"/>
    <w:rsid w:val="005E4581"/>
    <w:rsid w:val="005E6CB1"/>
    <w:rsid w:val="006011F2"/>
    <w:rsid w:val="006026CA"/>
    <w:rsid w:val="00604D12"/>
    <w:rsid w:val="006072F1"/>
    <w:rsid w:val="00614407"/>
    <w:rsid w:val="00625FDD"/>
    <w:rsid w:val="006262FA"/>
    <w:rsid w:val="00630C14"/>
    <w:rsid w:val="00631A92"/>
    <w:rsid w:val="0063464F"/>
    <w:rsid w:val="00635968"/>
    <w:rsid w:val="00641732"/>
    <w:rsid w:val="00643DDD"/>
    <w:rsid w:val="006452DD"/>
    <w:rsid w:val="0065111B"/>
    <w:rsid w:val="006606AD"/>
    <w:rsid w:val="00663915"/>
    <w:rsid w:val="00665D48"/>
    <w:rsid w:val="0068312B"/>
    <w:rsid w:val="00685B8C"/>
    <w:rsid w:val="00687B33"/>
    <w:rsid w:val="00695220"/>
    <w:rsid w:val="006A1106"/>
    <w:rsid w:val="006A23BC"/>
    <w:rsid w:val="006A3351"/>
    <w:rsid w:val="006A3622"/>
    <w:rsid w:val="006A7A43"/>
    <w:rsid w:val="006B21BB"/>
    <w:rsid w:val="006B3403"/>
    <w:rsid w:val="006B4A2A"/>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3572"/>
    <w:rsid w:val="00725399"/>
    <w:rsid w:val="00727FF9"/>
    <w:rsid w:val="007348C2"/>
    <w:rsid w:val="00741A0D"/>
    <w:rsid w:val="007427F5"/>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92F7C"/>
    <w:rsid w:val="007969BC"/>
    <w:rsid w:val="007A02D5"/>
    <w:rsid w:val="007A0B7A"/>
    <w:rsid w:val="007A7ABD"/>
    <w:rsid w:val="007B27B7"/>
    <w:rsid w:val="007B33FD"/>
    <w:rsid w:val="007B6E1A"/>
    <w:rsid w:val="007C36AF"/>
    <w:rsid w:val="007C44EF"/>
    <w:rsid w:val="007D0E2F"/>
    <w:rsid w:val="007D2133"/>
    <w:rsid w:val="007D34D8"/>
    <w:rsid w:val="007E0FE7"/>
    <w:rsid w:val="007F0FC4"/>
    <w:rsid w:val="007F493D"/>
    <w:rsid w:val="0080010D"/>
    <w:rsid w:val="00803948"/>
    <w:rsid w:val="00803A91"/>
    <w:rsid w:val="00805217"/>
    <w:rsid w:val="008075CE"/>
    <w:rsid w:val="008135CF"/>
    <w:rsid w:val="00814BFF"/>
    <w:rsid w:val="00822DA5"/>
    <w:rsid w:val="0082583B"/>
    <w:rsid w:val="00827CFA"/>
    <w:rsid w:val="00827EFD"/>
    <w:rsid w:val="008314B1"/>
    <w:rsid w:val="00831E2F"/>
    <w:rsid w:val="00833462"/>
    <w:rsid w:val="00834463"/>
    <w:rsid w:val="008376A4"/>
    <w:rsid w:val="008376A7"/>
    <w:rsid w:val="00837A0C"/>
    <w:rsid w:val="00840A8C"/>
    <w:rsid w:val="0084435B"/>
    <w:rsid w:val="00851014"/>
    <w:rsid w:val="00851762"/>
    <w:rsid w:val="00851931"/>
    <w:rsid w:val="00854136"/>
    <w:rsid w:val="008654CD"/>
    <w:rsid w:val="008664DD"/>
    <w:rsid w:val="008705A1"/>
    <w:rsid w:val="008728B2"/>
    <w:rsid w:val="00875670"/>
    <w:rsid w:val="00881360"/>
    <w:rsid w:val="008824A5"/>
    <w:rsid w:val="0088304B"/>
    <w:rsid w:val="008844E8"/>
    <w:rsid w:val="0088452F"/>
    <w:rsid w:val="00885BC5"/>
    <w:rsid w:val="00886C75"/>
    <w:rsid w:val="008874C2"/>
    <w:rsid w:val="008919DD"/>
    <w:rsid w:val="0089331B"/>
    <w:rsid w:val="008947EB"/>
    <w:rsid w:val="00895218"/>
    <w:rsid w:val="008962E6"/>
    <w:rsid w:val="008A27F2"/>
    <w:rsid w:val="008A3FD1"/>
    <w:rsid w:val="008A460E"/>
    <w:rsid w:val="008A4A54"/>
    <w:rsid w:val="008A4E72"/>
    <w:rsid w:val="008A5B2C"/>
    <w:rsid w:val="008A6BE0"/>
    <w:rsid w:val="008B0358"/>
    <w:rsid w:val="008B078D"/>
    <w:rsid w:val="008C00B0"/>
    <w:rsid w:val="008C043B"/>
    <w:rsid w:val="008C139D"/>
    <w:rsid w:val="008C27F5"/>
    <w:rsid w:val="008C34BC"/>
    <w:rsid w:val="008C3F2D"/>
    <w:rsid w:val="008C4DAA"/>
    <w:rsid w:val="008D0029"/>
    <w:rsid w:val="008D241F"/>
    <w:rsid w:val="008D2598"/>
    <w:rsid w:val="008D2BC6"/>
    <w:rsid w:val="008D6A61"/>
    <w:rsid w:val="008E0D3F"/>
    <w:rsid w:val="008E2DA5"/>
    <w:rsid w:val="008E5F5E"/>
    <w:rsid w:val="008E6B97"/>
    <w:rsid w:val="008F1A52"/>
    <w:rsid w:val="008F310D"/>
    <w:rsid w:val="008F6AA9"/>
    <w:rsid w:val="009006D1"/>
    <w:rsid w:val="00903144"/>
    <w:rsid w:val="009043C2"/>
    <w:rsid w:val="0090488C"/>
    <w:rsid w:val="00905B62"/>
    <w:rsid w:val="009076F7"/>
    <w:rsid w:val="00915DF7"/>
    <w:rsid w:val="009204FA"/>
    <w:rsid w:val="009227DD"/>
    <w:rsid w:val="009264CC"/>
    <w:rsid w:val="009268AD"/>
    <w:rsid w:val="0092770A"/>
    <w:rsid w:val="00933C34"/>
    <w:rsid w:val="00936E37"/>
    <w:rsid w:val="00946075"/>
    <w:rsid w:val="009462B9"/>
    <w:rsid w:val="009513D8"/>
    <w:rsid w:val="00952360"/>
    <w:rsid w:val="00954DAD"/>
    <w:rsid w:val="009552E5"/>
    <w:rsid w:val="0095567B"/>
    <w:rsid w:val="00962211"/>
    <w:rsid w:val="009625C4"/>
    <w:rsid w:val="009633B2"/>
    <w:rsid w:val="009640A4"/>
    <w:rsid w:val="00965F90"/>
    <w:rsid w:val="00972BD7"/>
    <w:rsid w:val="00976E0E"/>
    <w:rsid w:val="00984FDB"/>
    <w:rsid w:val="00990A22"/>
    <w:rsid w:val="00993B36"/>
    <w:rsid w:val="009969FE"/>
    <w:rsid w:val="009A060B"/>
    <w:rsid w:val="009A789A"/>
    <w:rsid w:val="009B20FE"/>
    <w:rsid w:val="009C28C9"/>
    <w:rsid w:val="009D142F"/>
    <w:rsid w:val="009D4B36"/>
    <w:rsid w:val="009D5991"/>
    <w:rsid w:val="009D68B1"/>
    <w:rsid w:val="009D74F7"/>
    <w:rsid w:val="009D7CDA"/>
    <w:rsid w:val="009E303F"/>
    <w:rsid w:val="009E41B7"/>
    <w:rsid w:val="009E6A56"/>
    <w:rsid w:val="009E6AAE"/>
    <w:rsid w:val="009E73ED"/>
    <w:rsid w:val="009E754D"/>
    <w:rsid w:val="00A02CA4"/>
    <w:rsid w:val="00A10E1E"/>
    <w:rsid w:val="00A11251"/>
    <w:rsid w:val="00A11CBD"/>
    <w:rsid w:val="00A14491"/>
    <w:rsid w:val="00A151D0"/>
    <w:rsid w:val="00A16116"/>
    <w:rsid w:val="00A17BD1"/>
    <w:rsid w:val="00A20326"/>
    <w:rsid w:val="00A24238"/>
    <w:rsid w:val="00A24DD8"/>
    <w:rsid w:val="00A26513"/>
    <w:rsid w:val="00A429C8"/>
    <w:rsid w:val="00A450A3"/>
    <w:rsid w:val="00A47D3A"/>
    <w:rsid w:val="00A53ACD"/>
    <w:rsid w:val="00A60B0C"/>
    <w:rsid w:val="00A64CE9"/>
    <w:rsid w:val="00A64EDE"/>
    <w:rsid w:val="00A744A0"/>
    <w:rsid w:val="00A82B25"/>
    <w:rsid w:val="00A833F9"/>
    <w:rsid w:val="00A8516B"/>
    <w:rsid w:val="00A877A1"/>
    <w:rsid w:val="00A91372"/>
    <w:rsid w:val="00AA3147"/>
    <w:rsid w:val="00AA674E"/>
    <w:rsid w:val="00AB0CF4"/>
    <w:rsid w:val="00AC3668"/>
    <w:rsid w:val="00AC7ABE"/>
    <w:rsid w:val="00AD262D"/>
    <w:rsid w:val="00AD5191"/>
    <w:rsid w:val="00AD6056"/>
    <w:rsid w:val="00AE33AE"/>
    <w:rsid w:val="00AE33ED"/>
    <w:rsid w:val="00AE7D8B"/>
    <w:rsid w:val="00AF09E5"/>
    <w:rsid w:val="00AF0FCD"/>
    <w:rsid w:val="00AF4308"/>
    <w:rsid w:val="00AF6326"/>
    <w:rsid w:val="00B06210"/>
    <w:rsid w:val="00B07538"/>
    <w:rsid w:val="00B1138A"/>
    <w:rsid w:val="00B14782"/>
    <w:rsid w:val="00B22D85"/>
    <w:rsid w:val="00B236B4"/>
    <w:rsid w:val="00B23CA2"/>
    <w:rsid w:val="00B31033"/>
    <w:rsid w:val="00B31961"/>
    <w:rsid w:val="00B322C3"/>
    <w:rsid w:val="00B32E99"/>
    <w:rsid w:val="00B36FD1"/>
    <w:rsid w:val="00B37E6A"/>
    <w:rsid w:val="00B443CD"/>
    <w:rsid w:val="00B5349E"/>
    <w:rsid w:val="00B553A7"/>
    <w:rsid w:val="00B5546D"/>
    <w:rsid w:val="00B56169"/>
    <w:rsid w:val="00B57D87"/>
    <w:rsid w:val="00B728FA"/>
    <w:rsid w:val="00B75880"/>
    <w:rsid w:val="00B82400"/>
    <w:rsid w:val="00B82421"/>
    <w:rsid w:val="00B83E1B"/>
    <w:rsid w:val="00B841C7"/>
    <w:rsid w:val="00B91FB8"/>
    <w:rsid w:val="00B9272A"/>
    <w:rsid w:val="00B93FAA"/>
    <w:rsid w:val="00B95901"/>
    <w:rsid w:val="00BA13FA"/>
    <w:rsid w:val="00BA2DFB"/>
    <w:rsid w:val="00BA32D2"/>
    <w:rsid w:val="00BA43E6"/>
    <w:rsid w:val="00BA4D31"/>
    <w:rsid w:val="00BA5823"/>
    <w:rsid w:val="00BA717C"/>
    <w:rsid w:val="00BB62F7"/>
    <w:rsid w:val="00BB63C4"/>
    <w:rsid w:val="00BB75DB"/>
    <w:rsid w:val="00BC620F"/>
    <w:rsid w:val="00BD0344"/>
    <w:rsid w:val="00BD0E7A"/>
    <w:rsid w:val="00BD2011"/>
    <w:rsid w:val="00BE0167"/>
    <w:rsid w:val="00BE1178"/>
    <w:rsid w:val="00BE179B"/>
    <w:rsid w:val="00BE2D9D"/>
    <w:rsid w:val="00BE6C11"/>
    <w:rsid w:val="00BE780C"/>
    <w:rsid w:val="00BF38DE"/>
    <w:rsid w:val="00BF3A79"/>
    <w:rsid w:val="00BF430B"/>
    <w:rsid w:val="00BF57C9"/>
    <w:rsid w:val="00BF5DF1"/>
    <w:rsid w:val="00BF61B6"/>
    <w:rsid w:val="00C06690"/>
    <w:rsid w:val="00C11DB0"/>
    <w:rsid w:val="00C17C17"/>
    <w:rsid w:val="00C227EC"/>
    <w:rsid w:val="00C3425F"/>
    <w:rsid w:val="00C3718D"/>
    <w:rsid w:val="00C37638"/>
    <w:rsid w:val="00C41998"/>
    <w:rsid w:val="00C42A40"/>
    <w:rsid w:val="00C42BC8"/>
    <w:rsid w:val="00C4358B"/>
    <w:rsid w:val="00C43A76"/>
    <w:rsid w:val="00C43BB6"/>
    <w:rsid w:val="00C44B87"/>
    <w:rsid w:val="00C47151"/>
    <w:rsid w:val="00C47B3C"/>
    <w:rsid w:val="00C60B25"/>
    <w:rsid w:val="00C64029"/>
    <w:rsid w:val="00C70138"/>
    <w:rsid w:val="00C70495"/>
    <w:rsid w:val="00C70EA5"/>
    <w:rsid w:val="00C81183"/>
    <w:rsid w:val="00C8414E"/>
    <w:rsid w:val="00C857BC"/>
    <w:rsid w:val="00C85BFD"/>
    <w:rsid w:val="00C87B3D"/>
    <w:rsid w:val="00C9761C"/>
    <w:rsid w:val="00CA2158"/>
    <w:rsid w:val="00CB48E3"/>
    <w:rsid w:val="00CC108E"/>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CC8"/>
    <w:rsid w:val="00D2592A"/>
    <w:rsid w:val="00D26D5C"/>
    <w:rsid w:val="00D26E8E"/>
    <w:rsid w:val="00D271B1"/>
    <w:rsid w:val="00D276F5"/>
    <w:rsid w:val="00D30EF1"/>
    <w:rsid w:val="00D31BAB"/>
    <w:rsid w:val="00D34203"/>
    <w:rsid w:val="00D351B9"/>
    <w:rsid w:val="00D375A6"/>
    <w:rsid w:val="00D43868"/>
    <w:rsid w:val="00D43996"/>
    <w:rsid w:val="00D459E3"/>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0F48"/>
    <w:rsid w:val="00DC1AF6"/>
    <w:rsid w:val="00DC2B3E"/>
    <w:rsid w:val="00DC3418"/>
    <w:rsid w:val="00DC4985"/>
    <w:rsid w:val="00DC58CB"/>
    <w:rsid w:val="00DD5A88"/>
    <w:rsid w:val="00DD5BAA"/>
    <w:rsid w:val="00DE20A9"/>
    <w:rsid w:val="00DE2787"/>
    <w:rsid w:val="00DE344F"/>
    <w:rsid w:val="00DE5198"/>
    <w:rsid w:val="00DE572F"/>
    <w:rsid w:val="00DE6D21"/>
    <w:rsid w:val="00DF1A29"/>
    <w:rsid w:val="00DF2F8B"/>
    <w:rsid w:val="00DF4D7E"/>
    <w:rsid w:val="00E02658"/>
    <w:rsid w:val="00E06A28"/>
    <w:rsid w:val="00E12CE6"/>
    <w:rsid w:val="00E157BD"/>
    <w:rsid w:val="00E16116"/>
    <w:rsid w:val="00E262F8"/>
    <w:rsid w:val="00E27EFE"/>
    <w:rsid w:val="00E33312"/>
    <w:rsid w:val="00E35903"/>
    <w:rsid w:val="00E40167"/>
    <w:rsid w:val="00E41B8B"/>
    <w:rsid w:val="00E42A24"/>
    <w:rsid w:val="00E56705"/>
    <w:rsid w:val="00E57E4D"/>
    <w:rsid w:val="00E602CC"/>
    <w:rsid w:val="00E61598"/>
    <w:rsid w:val="00E72122"/>
    <w:rsid w:val="00E723BF"/>
    <w:rsid w:val="00E739D3"/>
    <w:rsid w:val="00E76BA0"/>
    <w:rsid w:val="00E76FF5"/>
    <w:rsid w:val="00E81696"/>
    <w:rsid w:val="00E82F6B"/>
    <w:rsid w:val="00E858A4"/>
    <w:rsid w:val="00E87321"/>
    <w:rsid w:val="00E90190"/>
    <w:rsid w:val="00E93286"/>
    <w:rsid w:val="00E96A34"/>
    <w:rsid w:val="00E97FD0"/>
    <w:rsid w:val="00EA0231"/>
    <w:rsid w:val="00EA1C94"/>
    <w:rsid w:val="00EA3CBC"/>
    <w:rsid w:val="00EA5FF5"/>
    <w:rsid w:val="00EB11E0"/>
    <w:rsid w:val="00EB4394"/>
    <w:rsid w:val="00EB5B76"/>
    <w:rsid w:val="00EC2500"/>
    <w:rsid w:val="00EC38F3"/>
    <w:rsid w:val="00EC5479"/>
    <w:rsid w:val="00EC54D2"/>
    <w:rsid w:val="00EC62EE"/>
    <w:rsid w:val="00EC7314"/>
    <w:rsid w:val="00ED0754"/>
    <w:rsid w:val="00ED1B7D"/>
    <w:rsid w:val="00ED1FD2"/>
    <w:rsid w:val="00ED22AB"/>
    <w:rsid w:val="00ED589B"/>
    <w:rsid w:val="00EE2405"/>
    <w:rsid w:val="00EE3192"/>
    <w:rsid w:val="00EE3C3A"/>
    <w:rsid w:val="00EE684E"/>
    <w:rsid w:val="00EE709E"/>
    <w:rsid w:val="00EF26F4"/>
    <w:rsid w:val="00EF59A4"/>
    <w:rsid w:val="00EF7CA2"/>
    <w:rsid w:val="00F00404"/>
    <w:rsid w:val="00F0360C"/>
    <w:rsid w:val="00F12647"/>
    <w:rsid w:val="00F1409E"/>
    <w:rsid w:val="00F15BF4"/>
    <w:rsid w:val="00F20885"/>
    <w:rsid w:val="00F24960"/>
    <w:rsid w:val="00F27122"/>
    <w:rsid w:val="00F2745B"/>
    <w:rsid w:val="00F31CBD"/>
    <w:rsid w:val="00F34C41"/>
    <w:rsid w:val="00F35EB2"/>
    <w:rsid w:val="00F367D7"/>
    <w:rsid w:val="00F4364A"/>
    <w:rsid w:val="00F4599B"/>
    <w:rsid w:val="00F470C0"/>
    <w:rsid w:val="00F53A2F"/>
    <w:rsid w:val="00F5614F"/>
    <w:rsid w:val="00F579A3"/>
    <w:rsid w:val="00F6129C"/>
    <w:rsid w:val="00F6672D"/>
    <w:rsid w:val="00F76207"/>
    <w:rsid w:val="00F8016C"/>
    <w:rsid w:val="00F81999"/>
    <w:rsid w:val="00F942CB"/>
    <w:rsid w:val="00F964CF"/>
    <w:rsid w:val="00FB0302"/>
    <w:rsid w:val="00FB22D0"/>
    <w:rsid w:val="00FB51F8"/>
    <w:rsid w:val="00FC0702"/>
    <w:rsid w:val="00FC0ABB"/>
    <w:rsid w:val="00FC487A"/>
    <w:rsid w:val="00FC584A"/>
    <w:rsid w:val="00FD1777"/>
    <w:rsid w:val="00FD6D74"/>
    <w:rsid w:val="00FE59C1"/>
    <w:rsid w:val="00FF0343"/>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
    <w:name w:val="Unresolved Mention"/>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uiPriority w:val="99"/>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5A0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234">
      <w:bodyDiv w:val="1"/>
      <w:marLeft w:val="0"/>
      <w:marRight w:val="0"/>
      <w:marTop w:val="0"/>
      <w:marBottom w:val="0"/>
      <w:divBdr>
        <w:top w:val="none" w:sz="0" w:space="0" w:color="auto"/>
        <w:left w:val="none" w:sz="0" w:space="0" w:color="auto"/>
        <w:bottom w:val="none" w:sz="0" w:space="0" w:color="auto"/>
        <w:right w:val="none" w:sz="0" w:space="0" w:color="auto"/>
      </w:divBdr>
      <w:divsChild>
        <w:div w:id="202064853">
          <w:marLeft w:val="0"/>
          <w:marRight w:val="0"/>
          <w:marTop w:val="0"/>
          <w:marBottom w:val="0"/>
          <w:divBdr>
            <w:top w:val="none" w:sz="0" w:space="0" w:color="auto"/>
            <w:left w:val="none" w:sz="0" w:space="0" w:color="auto"/>
            <w:bottom w:val="none" w:sz="0" w:space="0" w:color="auto"/>
            <w:right w:val="none" w:sz="0" w:space="0" w:color="auto"/>
          </w:divBdr>
        </w:div>
        <w:div w:id="1697191587">
          <w:marLeft w:val="0"/>
          <w:marRight w:val="0"/>
          <w:marTop w:val="0"/>
          <w:marBottom w:val="0"/>
          <w:divBdr>
            <w:top w:val="none" w:sz="0" w:space="0" w:color="auto"/>
            <w:left w:val="none" w:sz="0" w:space="0" w:color="auto"/>
            <w:bottom w:val="none" w:sz="0" w:space="0" w:color="auto"/>
            <w:right w:val="none" w:sz="0" w:space="0" w:color="auto"/>
          </w:divBdr>
        </w:div>
      </w:divsChild>
    </w:div>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64766267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3437">
      <w:bodyDiv w:val="1"/>
      <w:marLeft w:val="0"/>
      <w:marRight w:val="0"/>
      <w:marTop w:val="0"/>
      <w:marBottom w:val="0"/>
      <w:divBdr>
        <w:top w:val="none" w:sz="0" w:space="0" w:color="auto"/>
        <w:left w:val="none" w:sz="0" w:space="0" w:color="auto"/>
        <w:bottom w:val="none" w:sz="0" w:space="0" w:color="auto"/>
        <w:right w:val="none" w:sz="0" w:space="0" w:color="auto"/>
      </w:divBdr>
      <w:divsChild>
        <w:div w:id="984964739">
          <w:marLeft w:val="0"/>
          <w:marRight w:val="0"/>
          <w:marTop w:val="0"/>
          <w:marBottom w:val="0"/>
          <w:divBdr>
            <w:top w:val="none" w:sz="0" w:space="0" w:color="auto"/>
            <w:left w:val="none" w:sz="0" w:space="0" w:color="auto"/>
            <w:bottom w:val="none" w:sz="0" w:space="0" w:color="auto"/>
            <w:right w:val="none" w:sz="0" w:space="0" w:color="auto"/>
          </w:divBdr>
        </w:div>
        <w:div w:id="1936933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hyperlink" Target="https://www.itu.int/dms_pub/itu-t/md/17/wtsa.20/c/T17-WTSA.20-C-0035!A16!MSW-E.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el.jamoussi@itu.in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glenn.parsons@ericsson.com" TargetMode="External"/><Relationship Id="rId19" Type="http://schemas.openxmlformats.org/officeDocument/2006/relationships/hyperlink" Target="https://www.itu.int/dms_pub/itu-t/md/17/wtsa.20/c/T17-WTSA.20-C-0039!A22!MSW-E.docx" TargetMode="External"/><Relationship Id="rId4" Type="http://schemas.openxmlformats.org/officeDocument/2006/relationships/settings" Target="settings.xml"/><Relationship Id="rId9" Type="http://schemas.openxmlformats.org/officeDocument/2006/relationships/hyperlink" Target="mailto:minkin-itu@mail.ru" TargetMode="Externa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FFC35-BE69-46CF-BE02-388D2AD6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1489</Words>
  <Characters>8489</Characters>
  <Application>Microsoft Office Word</Application>
  <DocSecurity>0</DocSecurity>
  <Lines>70</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75 proposals side-by-side</vt:lpstr>
      <vt:lpstr/>
    </vt:vector>
  </TitlesOfParts>
  <Manager>ITU-T</Manager>
  <Company>International Telecommunication Union (ITU)</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75 proposals side-by-side</dc:title>
  <dc:subject/>
  <dc:creator>TSB-MEU</dc:creator>
  <cp:keywords/>
  <dc:description/>
  <cp:lastModifiedBy>Al-Mnini, Lara</cp:lastModifiedBy>
  <cp:revision>3</cp:revision>
  <cp:lastPrinted>2017-04-28T08:40:00Z</cp:lastPrinted>
  <dcterms:created xsi:type="dcterms:W3CDTF">2021-12-22T20:06:00Z</dcterms:created>
  <dcterms:modified xsi:type="dcterms:W3CDTF">2021-12-22T20:07:00Z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