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588E61D8" w:rsidR="00A11251" w:rsidRPr="009821F9" w:rsidRDefault="00A11251" w:rsidP="00F979E2">
            <w:pPr>
              <w:pStyle w:val="Docnumber"/>
              <w:rPr>
                <w:sz w:val="32"/>
              </w:rPr>
            </w:pPr>
            <w:r w:rsidRPr="009821F9">
              <w:rPr>
                <w:sz w:val="32"/>
              </w:rPr>
              <w:t>T</w:t>
            </w:r>
            <w:r w:rsidR="009E09E8">
              <w:rPr>
                <w:sz w:val="32"/>
              </w:rPr>
              <w:t>SAG-T</w:t>
            </w:r>
            <w:r w:rsidRPr="009821F9">
              <w:rPr>
                <w:sz w:val="32"/>
              </w:rPr>
              <w:t>D</w:t>
            </w:r>
            <w:r w:rsidR="00F979E2">
              <w:rPr>
                <w:sz w:val="32"/>
              </w:rPr>
              <w:t>1287</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FF46D8" w14:paraId="3C624FFA" w14:textId="77777777" w:rsidTr="00A11251">
        <w:trPr>
          <w:cantSplit/>
        </w:trPr>
        <w:tc>
          <w:tcPr>
            <w:tcW w:w="1616" w:type="dxa"/>
            <w:gridSpan w:val="3"/>
          </w:tcPr>
          <w:p w14:paraId="083A73C2" w14:textId="77777777" w:rsidR="00A11251" w:rsidRPr="00FF46D8"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FF46D8">
              <w:rPr>
                <w:rFonts w:asciiTheme="majorBidi" w:hAnsiTheme="majorBidi" w:cstheme="majorBidi"/>
                <w:b/>
                <w:bCs/>
                <w:sz w:val="24"/>
                <w:szCs w:val="24"/>
              </w:rPr>
              <w:t>Question(s):</w:t>
            </w:r>
          </w:p>
        </w:tc>
        <w:tc>
          <w:tcPr>
            <w:tcW w:w="3626" w:type="dxa"/>
          </w:tcPr>
          <w:p w14:paraId="45779712" w14:textId="77777777" w:rsidR="00A11251" w:rsidRPr="00FF46D8" w:rsidRDefault="00D57458" w:rsidP="00A11251">
            <w:pPr>
              <w:spacing w:before="120" w:after="0"/>
              <w:rPr>
                <w:rFonts w:asciiTheme="majorBidi" w:hAnsiTheme="majorBidi" w:cstheme="majorBidi"/>
                <w:sz w:val="24"/>
                <w:szCs w:val="24"/>
              </w:rPr>
            </w:pPr>
            <w:r w:rsidRPr="00FF46D8">
              <w:rPr>
                <w:rFonts w:asciiTheme="majorBidi" w:hAnsiTheme="majorBidi" w:cstheme="majorBidi"/>
                <w:sz w:val="24"/>
                <w:szCs w:val="24"/>
                <w:lang w:eastAsia="ja-JP"/>
              </w:rPr>
              <w:t>N/A</w:t>
            </w:r>
          </w:p>
        </w:tc>
        <w:tc>
          <w:tcPr>
            <w:tcW w:w="4681" w:type="dxa"/>
          </w:tcPr>
          <w:p w14:paraId="17EB63DA" w14:textId="28AFF617" w:rsidR="00A11251" w:rsidRPr="00FF46D8" w:rsidRDefault="00E77FAB" w:rsidP="00ED589B">
            <w:pPr>
              <w:spacing w:before="120" w:after="0"/>
              <w:jc w:val="right"/>
              <w:rPr>
                <w:rFonts w:asciiTheme="majorBidi" w:hAnsiTheme="majorBidi" w:cstheme="majorBidi"/>
                <w:sz w:val="24"/>
                <w:szCs w:val="24"/>
              </w:rPr>
            </w:pPr>
            <w:r w:rsidRPr="00FF46D8">
              <w:rPr>
                <w:rFonts w:asciiTheme="majorBidi" w:hAnsiTheme="majorBidi" w:cstheme="majorBidi"/>
                <w:sz w:val="24"/>
                <w:szCs w:val="24"/>
              </w:rPr>
              <w:t xml:space="preserve">Virtual, </w:t>
            </w:r>
            <w:r w:rsidR="000B5182" w:rsidRPr="00FF46D8">
              <w:rPr>
                <w:rFonts w:asciiTheme="majorBidi" w:hAnsiTheme="majorBidi" w:cstheme="majorBidi"/>
                <w:sz w:val="24"/>
                <w:szCs w:val="24"/>
              </w:rPr>
              <w:t>10</w:t>
            </w:r>
            <w:r w:rsidRPr="00FF46D8">
              <w:rPr>
                <w:rFonts w:asciiTheme="majorBidi" w:hAnsiTheme="majorBidi" w:cstheme="majorBidi"/>
                <w:sz w:val="24"/>
                <w:szCs w:val="24"/>
              </w:rPr>
              <w:t>-</w:t>
            </w:r>
            <w:r w:rsidR="000B5182" w:rsidRPr="00FF46D8">
              <w:rPr>
                <w:rFonts w:asciiTheme="majorBidi" w:hAnsiTheme="majorBidi" w:cstheme="majorBidi"/>
                <w:sz w:val="24"/>
                <w:szCs w:val="24"/>
              </w:rPr>
              <w:t>17 January 2022</w:t>
            </w:r>
          </w:p>
        </w:tc>
      </w:tr>
      <w:tr w:rsidR="00A11251" w:rsidRPr="00FF46D8" w14:paraId="62B65D3A" w14:textId="77777777" w:rsidTr="00C64029">
        <w:trPr>
          <w:cantSplit/>
        </w:trPr>
        <w:tc>
          <w:tcPr>
            <w:tcW w:w="9923" w:type="dxa"/>
            <w:gridSpan w:val="5"/>
          </w:tcPr>
          <w:p w14:paraId="22A302FD" w14:textId="77777777" w:rsidR="00A11251" w:rsidRPr="00FF46D8"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FF46D8">
              <w:rPr>
                <w:rFonts w:asciiTheme="majorBidi" w:hAnsiTheme="majorBidi" w:cstheme="majorBidi"/>
                <w:b/>
                <w:bCs/>
                <w:sz w:val="24"/>
                <w:szCs w:val="24"/>
              </w:rPr>
              <w:t>TD</w:t>
            </w:r>
          </w:p>
        </w:tc>
      </w:tr>
      <w:tr w:rsidR="00A11251" w:rsidRPr="00FF46D8" w14:paraId="63DBB859" w14:textId="77777777" w:rsidTr="00A11251">
        <w:trPr>
          <w:cantSplit/>
        </w:trPr>
        <w:tc>
          <w:tcPr>
            <w:tcW w:w="1616" w:type="dxa"/>
            <w:gridSpan w:val="3"/>
          </w:tcPr>
          <w:p w14:paraId="0923788E" w14:textId="77777777" w:rsidR="00A11251" w:rsidRPr="00FF46D8" w:rsidRDefault="00A11251" w:rsidP="00A11251">
            <w:pPr>
              <w:spacing w:before="120" w:after="0"/>
              <w:rPr>
                <w:rFonts w:asciiTheme="majorBidi" w:hAnsiTheme="majorBidi" w:cstheme="majorBidi"/>
                <w:b/>
                <w:bCs/>
                <w:sz w:val="24"/>
                <w:szCs w:val="24"/>
              </w:rPr>
            </w:pPr>
            <w:bookmarkStart w:id="7" w:name="dsource" w:colFirst="1" w:colLast="1"/>
            <w:bookmarkEnd w:id="6"/>
            <w:r w:rsidRPr="00FF46D8">
              <w:rPr>
                <w:rFonts w:asciiTheme="majorBidi" w:hAnsiTheme="majorBidi" w:cstheme="majorBidi"/>
                <w:b/>
                <w:bCs/>
                <w:sz w:val="24"/>
                <w:szCs w:val="24"/>
              </w:rPr>
              <w:t>Source:</w:t>
            </w:r>
          </w:p>
        </w:tc>
        <w:tc>
          <w:tcPr>
            <w:tcW w:w="8307" w:type="dxa"/>
            <w:gridSpan w:val="2"/>
          </w:tcPr>
          <w:p w14:paraId="30D48414" w14:textId="4C6E3366" w:rsidR="00A11251" w:rsidRPr="00FF46D8" w:rsidRDefault="00A11251" w:rsidP="00A11251">
            <w:pPr>
              <w:spacing w:before="120" w:after="100" w:afterAutospacing="1"/>
              <w:rPr>
                <w:rFonts w:asciiTheme="majorBidi" w:hAnsiTheme="majorBidi" w:cstheme="majorBidi"/>
                <w:sz w:val="24"/>
                <w:szCs w:val="24"/>
              </w:rPr>
            </w:pPr>
            <w:bookmarkStart w:id="8" w:name="_GoBack"/>
            <w:r w:rsidRPr="00FF46D8">
              <w:rPr>
                <w:rFonts w:asciiTheme="majorBidi" w:hAnsiTheme="majorBidi" w:cstheme="majorBidi"/>
                <w:sz w:val="24"/>
                <w:szCs w:val="24"/>
              </w:rPr>
              <w:t>Rapporteur</w:t>
            </w:r>
            <w:r w:rsidR="00046DD4" w:rsidRPr="00FF46D8">
              <w:rPr>
                <w:rFonts w:asciiTheme="majorBidi" w:hAnsiTheme="majorBidi" w:cstheme="majorBidi"/>
                <w:sz w:val="24"/>
                <w:szCs w:val="24"/>
              </w:rPr>
              <w:t>,</w:t>
            </w:r>
            <w:r w:rsidRPr="00FF46D8">
              <w:rPr>
                <w:rFonts w:asciiTheme="majorBidi" w:hAnsiTheme="majorBidi" w:cstheme="majorBidi"/>
                <w:sz w:val="24"/>
                <w:szCs w:val="24"/>
              </w:rPr>
              <w:t xml:space="preserve"> RG-</w:t>
            </w:r>
            <w:r w:rsidR="00783093" w:rsidRPr="00FF46D8">
              <w:rPr>
                <w:rFonts w:asciiTheme="majorBidi" w:hAnsiTheme="majorBidi" w:cstheme="majorBidi"/>
                <w:sz w:val="24"/>
                <w:szCs w:val="24"/>
              </w:rPr>
              <w:t>WP</w:t>
            </w:r>
            <w:bookmarkEnd w:id="8"/>
          </w:p>
        </w:tc>
      </w:tr>
      <w:tr w:rsidR="00A11251" w:rsidRPr="00FF46D8" w14:paraId="41638CF6" w14:textId="77777777" w:rsidTr="00A11251">
        <w:trPr>
          <w:cantSplit/>
        </w:trPr>
        <w:tc>
          <w:tcPr>
            <w:tcW w:w="1616" w:type="dxa"/>
            <w:gridSpan w:val="3"/>
          </w:tcPr>
          <w:p w14:paraId="7F3C1A4D" w14:textId="77777777" w:rsidR="00A11251" w:rsidRPr="00FF46D8" w:rsidRDefault="00A11251" w:rsidP="00A11251">
            <w:pPr>
              <w:spacing w:before="120" w:after="0"/>
              <w:rPr>
                <w:rFonts w:asciiTheme="majorBidi" w:hAnsiTheme="majorBidi" w:cstheme="majorBidi"/>
                <w:sz w:val="24"/>
                <w:szCs w:val="24"/>
              </w:rPr>
            </w:pPr>
            <w:bookmarkStart w:id="9" w:name="dtitle1" w:colFirst="1" w:colLast="1"/>
            <w:bookmarkEnd w:id="7"/>
            <w:r w:rsidRPr="00FF46D8">
              <w:rPr>
                <w:rFonts w:asciiTheme="majorBidi" w:hAnsiTheme="majorBidi" w:cstheme="majorBidi"/>
                <w:b/>
                <w:bCs/>
                <w:sz w:val="24"/>
                <w:szCs w:val="24"/>
              </w:rPr>
              <w:t>Title:</w:t>
            </w:r>
          </w:p>
        </w:tc>
        <w:tc>
          <w:tcPr>
            <w:tcW w:w="8307" w:type="dxa"/>
            <w:gridSpan w:val="2"/>
          </w:tcPr>
          <w:p w14:paraId="3FC9F25C" w14:textId="688D916B" w:rsidR="00A11251" w:rsidRPr="00FF46D8" w:rsidRDefault="00D31BAB" w:rsidP="00CE51C6">
            <w:pPr>
              <w:spacing w:before="120" w:after="100" w:afterAutospacing="1"/>
              <w:rPr>
                <w:rFonts w:asciiTheme="majorBidi" w:hAnsiTheme="majorBidi" w:cstheme="majorBidi"/>
                <w:sz w:val="24"/>
                <w:szCs w:val="24"/>
              </w:rPr>
            </w:pPr>
            <w:r w:rsidRPr="00FF46D8">
              <w:rPr>
                <w:rFonts w:asciiTheme="majorBidi" w:hAnsiTheme="majorBidi" w:cstheme="majorBidi"/>
                <w:sz w:val="24"/>
                <w:szCs w:val="24"/>
              </w:rPr>
              <w:t>WTSA Res</w:t>
            </w:r>
            <w:r w:rsidR="00FB0302" w:rsidRPr="00FF46D8">
              <w:rPr>
                <w:rFonts w:asciiTheme="majorBidi" w:hAnsiTheme="majorBidi" w:cstheme="majorBidi"/>
                <w:sz w:val="24"/>
                <w:szCs w:val="24"/>
              </w:rPr>
              <w:t>o</w:t>
            </w:r>
            <w:r w:rsidRPr="00FF46D8">
              <w:rPr>
                <w:rFonts w:asciiTheme="majorBidi" w:hAnsiTheme="majorBidi" w:cstheme="majorBidi"/>
                <w:sz w:val="24"/>
                <w:szCs w:val="24"/>
              </w:rPr>
              <w:t xml:space="preserve">lution </w:t>
            </w:r>
            <w:r w:rsidR="00FF1710" w:rsidRPr="00FF46D8">
              <w:rPr>
                <w:rFonts w:asciiTheme="majorBidi" w:hAnsiTheme="majorBidi" w:cstheme="majorBidi"/>
                <w:sz w:val="24"/>
                <w:szCs w:val="24"/>
              </w:rPr>
              <w:t>48</w:t>
            </w:r>
            <w:r w:rsidRPr="00FF46D8">
              <w:rPr>
                <w:rFonts w:asciiTheme="majorBidi" w:hAnsiTheme="majorBidi" w:cstheme="majorBidi"/>
                <w:sz w:val="24"/>
                <w:szCs w:val="24"/>
              </w:rPr>
              <w:t xml:space="preserve"> proposals side-by-side</w:t>
            </w:r>
          </w:p>
        </w:tc>
      </w:tr>
      <w:tr w:rsidR="00A11251" w:rsidRPr="00FF46D8" w14:paraId="68831518" w14:textId="77777777" w:rsidTr="00A11251">
        <w:trPr>
          <w:cantSplit/>
        </w:trPr>
        <w:tc>
          <w:tcPr>
            <w:tcW w:w="1616" w:type="dxa"/>
            <w:gridSpan w:val="3"/>
            <w:tcBorders>
              <w:bottom w:val="single" w:sz="8" w:space="0" w:color="auto"/>
            </w:tcBorders>
          </w:tcPr>
          <w:p w14:paraId="23239588" w14:textId="77777777" w:rsidR="00A11251" w:rsidRPr="00FF46D8" w:rsidRDefault="00A11251" w:rsidP="00A11251">
            <w:pPr>
              <w:spacing w:before="120" w:after="0"/>
              <w:rPr>
                <w:rFonts w:asciiTheme="majorBidi" w:hAnsiTheme="majorBidi" w:cstheme="majorBidi"/>
                <w:b/>
                <w:bCs/>
                <w:sz w:val="24"/>
                <w:szCs w:val="24"/>
              </w:rPr>
            </w:pPr>
            <w:bookmarkStart w:id="10" w:name="dpurpose" w:colFirst="1" w:colLast="1"/>
            <w:bookmarkEnd w:id="9"/>
            <w:r w:rsidRPr="00FF46D8">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FF46D8" w:rsidRDefault="00D31BAB" w:rsidP="00A11251">
            <w:pPr>
              <w:spacing w:before="120" w:after="100" w:afterAutospacing="1"/>
              <w:rPr>
                <w:rFonts w:asciiTheme="majorBidi" w:hAnsiTheme="majorBidi" w:cstheme="majorBidi"/>
                <w:sz w:val="24"/>
                <w:szCs w:val="24"/>
                <w:lang w:eastAsia="ja-JP"/>
              </w:rPr>
            </w:pPr>
            <w:r w:rsidRPr="00FF46D8">
              <w:rPr>
                <w:rFonts w:asciiTheme="majorBidi" w:hAnsiTheme="majorBidi" w:cstheme="majorBidi"/>
                <w:sz w:val="24"/>
                <w:szCs w:val="24"/>
                <w:lang w:eastAsia="ja-JP"/>
              </w:rPr>
              <w:t xml:space="preserve">Information, </w:t>
            </w:r>
            <w:r w:rsidR="00A11251" w:rsidRPr="00FF46D8">
              <w:rPr>
                <w:rFonts w:asciiTheme="majorBidi" w:hAnsiTheme="majorBidi" w:cstheme="majorBidi"/>
                <w:sz w:val="24"/>
                <w:szCs w:val="24"/>
                <w:lang w:eastAsia="ja-JP"/>
              </w:rPr>
              <w:t>Discussion</w:t>
            </w:r>
          </w:p>
        </w:tc>
      </w:tr>
      <w:bookmarkEnd w:id="1"/>
      <w:bookmarkEnd w:id="10"/>
      <w:tr w:rsidR="00783093" w:rsidRPr="00FF46D8"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FF46D8" w:rsidRDefault="00783093" w:rsidP="00783093">
            <w:pPr>
              <w:spacing w:before="120" w:after="100" w:afterAutospacing="1"/>
              <w:rPr>
                <w:rFonts w:asciiTheme="majorBidi" w:hAnsiTheme="majorBidi" w:cstheme="majorBidi"/>
                <w:b/>
                <w:bCs/>
                <w:sz w:val="24"/>
                <w:szCs w:val="24"/>
                <w:lang w:eastAsia="ja-JP"/>
              </w:rPr>
            </w:pPr>
            <w:r w:rsidRPr="00FF46D8">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FF46D8" w:rsidRDefault="00783093" w:rsidP="00783093">
            <w:pPr>
              <w:spacing w:before="120" w:after="100" w:afterAutospacing="1"/>
              <w:rPr>
                <w:rFonts w:asciiTheme="majorBidi" w:hAnsiTheme="majorBidi" w:cstheme="majorBidi"/>
                <w:sz w:val="24"/>
                <w:szCs w:val="24"/>
                <w:lang w:val="fr-CH"/>
              </w:rPr>
            </w:pPr>
            <w:r w:rsidRPr="00FF46D8">
              <w:rPr>
                <w:rFonts w:asciiTheme="majorBidi" w:hAnsiTheme="majorBidi" w:cstheme="majorBidi"/>
                <w:sz w:val="24"/>
                <w:szCs w:val="24"/>
              </w:rPr>
              <w:t>Miho Naganuma</w:t>
            </w:r>
            <w:r w:rsidRPr="00FF46D8">
              <w:rPr>
                <w:rFonts w:asciiTheme="majorBidi" w:hAnsiTheme="majorBidi" w:cstheme="majorBidi"/>
                <w:sz w:val="24"/>
                <w:szCs w:val="24"/>
              </w:rPr>
              <w:br/>
              <w:t>NEC Corporation</w:t>
            </w:r>
            <w:r w:rsidRPr="00FF46D8">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FF46D8" w:rsidRDefault="00783093" w:rsidP="00783093">
            <w:pPr>
              <w:spacing w:before="120" w:after="100" w:afterAutospacing="1"/>
              <w:rPr>
                <w:rFonts w:asciiTheme="majorBidi" w:hAnsiTheme="majorBidi" w:cstheme="majorBidi"/>
                <w:sz w:val="24"/>
                <w:szCs w:val="24"/>
                <w:lang w:val="fr-CH"/>
              </w:rPr>
            </w:pPr>
            <w:r w:rsidRPr="00FF46D8">
              <w:rPr>
                <w:rFonts w:asciiTheme="majorBidi" w:hAnsiTheme="majorBidi" w:cstheme="majorBidi"/>
                <w:sz w:val="24"/>
                <w:szCs w:val="24"/>
                <w:lang w:val="pt-BR"/>
              </w:rPr>
              <w:t xml:space="preserve">E-mail: </w:t>
            </w:r>
            <w:r w:rsidR="0055739E" w:rsidRPr="00FF46D8">
              <w:rPr>
                <w:rFonts w:asciiTheme="majorBidi" w:hAnsiTheme="majorBidi" w:cstheme="majorBidi"/>
                <w:sz w:val="24"/>
                <w:szCs w:val="24"/>
              </w:rPr>
              <w:fldChar w:fldCharType="begin"/>
            </w:r>
            <w:r w:rsidR="0055739E" w:rsidRPr="00FF46D8">
              <w:rPr>
                <w:rFonts w:asciiTheme="majorBidi" w:hAnsiTheme="majorBidi" w:cstheme="majorBidi"/>
                <w:sz w:val="24"/>
                <w:szCs w:val="24"/>
                <w:lang w:val="fr-FR"/>
              </w:rPr>
              <w:instrText xml:space="preserve"> HYPERLINK "mailto:m_naganuma@nec.com" </w:instrText>
            </w:r>
            <w:r w:rsidR="0055739E" w:rsidRPr="00FF46D8">
              <w:rPr>
                <w:rFonts w:asciiTheme="majorBidi" w:hAnsiTheme="majorBidi" w:cstheme="majorBidi"/>
                <w:sz w:val="24"/>
                <w:szCs w:val="24"/>
              </w:rPr>
              <w:fldChar w:fldCharType="separate"/>
            </w:r>
            <w:r w:rsidRPr="00FF46D8">
              <w:rPr>
                <w:rStyle w:val="Hyperlink"/>
                <w:rFonts w:asciiTheme="majorBidi" w:hAnsiTheme="majorBidi" w:cstheme="majorBidi"/>
                <w:sz w:val="24"/>
                <w:szCs w:val="24"/>
                <w:lang w:val="fr-FR"/>
              </w:rPr>
              <w:t>m_naganuma@nec.com</w:t>
            </w:r>
            <w:r w:rsidR="0055739E" w:rsidRPr="00FF46D8">
              <w:rPr>
                <w:rStyle w:val="Hyperlink"/>
                <w:rFonts w:asciiTheme="majorBidi" w:hAnsiTheme="majorBidi" w:cstheme="majorBidi"/>
                <w:sz w:val="24"/>
                <w:szCs w:val="24"/>
                <w:lang w:val="fr-FR"/>
              </w:rPr>
              <w:fldChar w:fldCharType="end"/>
            </w:r>
            <w:r w:rsidRPr="00FF46D8">
              <w:rPr>
                <w:rFonts w:asciiTheme="majorBidi" w:hAnsiTheme="majorBidi" w:cstheme="majorBidi"/>
                <w:sz w:val="24"/>
                <w:szCs w:val="24"/>
                <w:lang w:val="fr-FR"/>
              </w:rPr>
              <w:t xml:space="preserve"> </w:t>
            </w:r>
          </w:p>
        </w:tc>
      </w:tr>
    </w:tbl>
    <w:p w14:paraId="64AE8C5E" w14:textId="77777777" w:rsidR="00D57458" w:rsidRPr="00FF46D8"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FF46D8" w14:paraId="14A5C1C5" w14:textId="77777777" w:rsidTr="003B481C">
        <w:trPr>
          <w:cantSplit/>
        </w:trPr>
        <w:tc>
          <w:tcPr>
            <w:tcW w:w="1616" w:type="dxa"/>
          </w:tcPr>
          <w:p w14:paraId="174BE47E" w14:textId="77777777" w:rsidR="00146C7B" w:rsidRPr="00FF46D8" w:rsidRDefault="00146C7B" w:rsidP="00F34C41">
            <w:pPr>
              <w:spacing w:before="120" w:after="100" w:afterAutospacing="1" w:line="240" w:lineRule="auto"/>
              <w:rPr>
                <w:rFonts w:asciiTheme="majorBidi" w:hAnsiTheme="majorBidi" w:cstheme="majorBidi"/>
                <w:b/>
                <w:bCs/>
                <w:sz w:val="24"/>
                <w:szCs w:val="24"/>
                <w:highlight w:val="yellow"/>
              </w:rPr>
            </w:pPr>
            <w:r w:rsidRPr="00FF46D8">
              <w:rPr>
                <w:rFonts w:asciiTheme="majorBidi" w:hAnsiTheme="majorBidi" w:cstheme="majorBidi"/>
                <w:b/>
                <w:bCs/>
                <w:sz w:val="24"/>
                <w:szCs w:val="24"/>
              </w:rPr>
              <w:t>Keywords:</w:t>
            </w:r>
          </w:p>
        </w:tc>
        <w:tc>
          <w:tcPr>
            <w:tcW w:w="8307" w:type="dxa"/>
          </w:tcPr>
          <w:p w14:paraId="5589704B" w14:textId="645F2C19" w:rsidR="00146C7B" w:rsidRPr="00FF46D8" w:rsidRDefault="00D31BAB" w:rsidP="00314C47">
            <w:pPr>
              <w:spacing w:before="120" w:after="100" w:afterAutospacing="1" w:line="240" w:lineRule="auto"/>
              <w:rPr>
                <w:rFonts w:asciiTheme="majorBidi" w:hAnsiTheme="majorBidi" w:cstheme="majorBidi"/>
                <w:sz w:val="24"/>
                <w:szCs w:val="24"/>
              </w:rPr>
            </w:pPr>
            <w:r w:rsidRPr="00FF46D8">
              <w:rPr>
                <w:rFonts w:asciiTheme="majorBidi" w:hAnsiTheme="majorBidi" w:cstheme="majorBidi"/>
                <w:sz w:val="24"/>
                <w:szCs w:val="24"/>
              </w:rPr>
              <w:t xml:space="preserve">WTSA Resolution </w:t>
            </w:r>
            <w:r w:rsidR="00FF1710" w:rsidRPr="00FF46D8">
              <w:rPr>
                <w:rFonts w:asciiTheme="majorBidi" w:hAnsiTheme="majorBidi" w:cstheme="majorBidi"/>
                <w:sz w:val="24"/>
                <w:szCs w:val="24"/>
              </w:rPr>
              <w:t>48</w:t>
            </w:r>
            <w:r w:rsidR="002871CC" w:rsidRPr="00FF46D8">
              <w:rPr>
                <w:rFonts w:asciiTheme="majorBidi" w:hAnsiTheme="majorBidi" w:cstheme="majorBidi"/>
                <w:sz w:val="24"/>
                <w:szCs w:val="24"/>
              </w:rPr>
              <w:t>;</w:t>
            </w:r>
          </w:p>
        </w:tc>
      </w:tr>
      <w:tr w:rsidR="00146C7B" w:rsidRPr="00FF46D8" w14:paraId="75EB10A1" w14:textId="77777777" w:rsidTr="003B481C">
        <w:trPr>
          <w:cantSplit/>
        </w:trPr>
        <w:tc>
          <w:tcPr>
            <w:tcW w:w="1616" w:type="dxa"/>
          </w:tcPr>
          <w:p w14:paraId="360751D9" w14:textId="77777777" w:rsidR="00146C7B" w:rsidRPr="00FF46D8" w:rsidRDefault="00146C7B" w:rsidP="00F34C41">
            <w:pPr>
              <w:spacing w:before="120" w:after="100" w:afterAutospacing="1"/>
              <w:rPr>
                <w:rFonts w:asciiTheme="majorBidi" w:hAnsiTheme="majorBidi" w:cstheme="majorBidi"/>
                <w:b/>
                <w:bCs/>
                <w:sz w:val="24"/>
                <w:szCs w:val="24"/>
                <w:highlight w:val="yellow"/>
              </w:rPr>
            </w:pPr>
            <w:r w:rsidRPr="00FF46D8">
              <w:rPr>
                <w:rFonts w:asciiTheme="majorBidi" w:hAnsiTheme="majorBidi" w:cstheme="majorBidi"/>
                <w:b/>
                <w:bCs/>
                <w:sz w:val="24"/>
                <w:szCs w:val="24"/>
              </w:rPr>
              <w:t>Abstract:</w:t>
            </w:r>
          </w:p>
        </w:tc>
        <w:tc>
          <w:tcPr>
            <w:tcW w:w="8307" w:type="dxa"/>
          </w:tcPr>
          <w:p w14:paraId="51DBBCE9" w14:textId="314C83F6" w:rsidR="00146C7B" w:rsidRPr="00FF46D8" w:rsidRDefault="00092B81" w:rsidP="00CE51C6">
            <w:pPr>
              <w:spacing w:before="120" w:after="100" w:afterAutospacing="1"/>
              <w:rPr>
                <w:rFonts w:asciiTheme="majorBidi" w:hAnsiTheme="majorBidi" w:cstheme="majorBidi"/>
                <w:sz w:val="24"/>
                <w:szCs w:val="24"/>
              </w:rPr>
            </w:pPr>
            <w:r w:rsidRPr="00FF46D8">
              <w:rPr>
                <w:rFonts w:asciiTheme="majorBidi" w:hAnsiTheme="majorBidi" w:cstheme="majorBidi"/>
                <w:sz w:val="24"/>
                <w:szCs w:val="24"/>
              </w:rPr>
              <w:t xml:space="preserve">This TD provides the contact/focal points for WTSA Resolution </w:t>
            </w:r>
            <w:r w:rsidR="00FF1710" w:rsidRPr="00FF46D8">
              <w:rPr>
                <w:rFonts w:asciiTheme="majorBidi" w:hAnsiTheme="majorBidi" w:cstheme="majorBidi"/>
                <w:sz w:val="24"/>
                <w:szCs w:val="24"/>
              </w:rPr>
              <w:t>48</w:t>
            </w:r>
            <w:r w:rsidRPr="00FF46D8">
              <w:rPr>
                <w:rFonts w:asciiTheme="majorBidi" w:hAnsiTheme="majorBidi" w:cstheme="majorBidi"/>
                <w:sz w:val="24"/>
                <w:szCs w:val="24"/>
              </w:rPr>
              <w:t>, and the proposals in a side-by-side view</w:t>
            </w:r>
            <w:r w:rsidR="00F24960" w:rsidRPr="00FF46D8">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226527" w:rsidRPr="009821F9" w14:paraId="033D41D9" w14:textId="77777777" w:rsidTr="005D2708">
        <w:trPr>
          <w:trHeight w:val="480"/>
        </w:trPr>
        <w:tc>
          <w:tcPr>
            <w:tcW w:w="963" w:type="dxa"/>
            <w:tcBorders>
              <w:top w:val="single" w:sz="12" w:space="0" w:color="auto"/>
              <w:bottom w:val="single" w:sz="12" w:space="0" w:color="auto"/>
            </w:tcBorders>
          </w:tcPr>
          <w:p w14:paraId="3CD3F88E"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5C9F1B49" w:rsidR="00226527" w:rsidRPr="009821F9" w:rsidRDefault="00FF1710" w:rsidP="00FF1710">
            <w:pPr>
              <w:spacing w:before="40" w:after="40"/>
              <w:rPr>
                <w:rFonts w:ascii="Times New Roman" w:hAnsi="Times New Roman" w:cs="Times New Roman"/>
                <w:sz w:val="24"/>
                <w:szCs w:val="24"/>
              </w:rPr>
            </w:pPr>
            <w:r w:rsidRPr="00FF1710">
              <w:rPr>
                <w:rFonts w:ascii="Times New Roman" w:hAnsi="Times New Roman" w:cs="Times New Roman"/>
                <w:sz w:val="24"/>
                <w:szCs w:val="24"/>
              </w:rPr>
              <w:t>Paul</w:t>
            </w:r>
            <w:r>
              <w:rPr>
                <w:rFonts w:ascii="Times New Roman" w:hAnsi="Times New Roman" w:cs="Times New Roman"/>
                <w:sz w:val="24"/>
                <w:szCs w:val="24"/>
              </w:rPr>
              <w:t xml:space="preserve"> </w:t>
            </w:r>
            <w:r w:rsidRPr="00FF1710">
              <w:rPr>
                <w:rFonts w:ascii="Times New Roman" w:hAnsi="Times New Roman" w:cs="Times New Roman"/>
                <w:sz w:val="24"/>
                <w:szCs w:val="24"/>
              </w:rPr>
              <w:t>Blaker</w:t>
            </w:r>
          </w:p>
        </w:tc>
        <w:tc>
          <w:tcPr>
            <w:tcW w:w="4034" w:type="dxa"/>
            <w:tcBorders>
              <w:top w:val="single" w:sz="12" w:space="0" w:color="auto"/>
              <w:bottom w:val="single" w:sz="12" w:space="0" w:color="auto"/>
            </w:tcBorders>
          </w:tcPr>
          <w:p w14:paraId="4180BF72" w14:textId="78C5BD98" w:rsidR="00226527" w:rsidRPr="009821F9" w:rsidRDefault="00FF46D8" w:rsidP="00226527">
            <w:pPr>
              <w:spacing w:before="40" w:after="40"/>
              <w:rPr>
                <w:rFonts w:ascii="Times New Roman" w:hAnsi="Times New Roman" w:cs="Times New Roman"/>
                <w:sz w:val="24"/>
                <w:szCs w:val="24"/>
              </w:rPr>
            </w:pPr>
            <w:hyperlink r:id="rId9" w:history="1">
              <w:r w:rsidR="00FF1710" w:rsidRPr="00DF0122">
                <w:rPr>
                  <w:rStyle w:val="Hyperlink"/>
                  <w:rFonts w:ascii="Times New Roman" w:hAnsi="Times New Roman" w:cs="Times New Roman"/>
                  <w:sz w:val="24"/>
                  <w:szCs w:val="24"/>
                </w:rPr>
                <w:t>paul.blaker@dcms.gov.uk</w:t>
              </w:r>
            </w:hyperlink>
            <w:r w:rsidR="00FF1710">
              <w:rPr>
                <w:rFonts w:ascii="Times New Roman" w:hAnsi="Times New Roman" w:cs="Times New Roman"/>
                <w:sz w:val="24"/>
                <w:szCs w:val="24"/>
              </w:rPr>
              <w:t xml:space="preserve"> </w:t>
            </w:r>
          </w:p>
        </w:tc>
      </w:tr>
      <w:tr w:rsidR="00226527" w:rsidRPr="009821F9" w14:paraId="01ED88CF" w14:textId="77777777" w:rsidTr="005D2708">
        <w:trPr>
          <w:trHeight w:val="480"/>
        </w:trPr>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55E9C8B3" w:rsidR="00226527" w:rsidRPr="009821F9" w:rsidRDefault="00FF1710" w:rsidP="00FF1710">
            <w:pPr>
              <w:spacing w:before="40" w:after="40"/>
              <w:rPr>
                <w:rFonts w:ascii="Times New Roman" w:hAnsi="Times New Roman" w:cs="Times New Roman"/>
                <w:sz w:val="24"/>
                <w:szCs w:val="24"/>
              </w:rPr>
            </w:pPr>
            <w:r w:rsidRPr="00FF1710">
              <w:rPr>
                <w:rFonts w:ascii="Times New Roman" w:hAnsi="Times New Roman" w:cs="Times New Roman"/>
                <w:sz w:val="24"/>
                <w:szCs w:val="24"/>
              </w:rPr>
              <w:t>Simao</w:t>
            </w:r>
            <w:r>
              <w:rPr>
                <w:rFonts w:ascii="Times New Roman" w:hAnsi="Times New Roman" w:cs="Times New Roman"/>
                <w:sz w:val="24"/>
                <w:szCs w:val="24"/>
              </w:rPr>
              <w:t xml:space="preserve"> </w:t>
            </w:r>
            <w:r w:rsidRPr="00FF1710">
              <w:rPr>
                <w:rFonts w:ascii="Times New Roman" w:hAnsi="Times New Roman" w:cs="Times New Roman"/>
                <w:sz w:val="24"/>
                <w:szCs w:val="24"/>
              </w:rPr>
              <w:t>Campos</w:t>
            </w:r>
          </w:p>
        </w:tc>
        <w:tc>
          <w:tcPr>
            <w:tcW w:w="4034" w:type="dxa"/>
            <w:tcBorders>
              <w:top w:val="single" w:sz="12" w:space="0" w:color="auto"/>
            </w:tcBorders>
          </w:tcPr>
          <w:p w14:paraId="301DCA7A" w14:textId="157584D5" w:rsidR="00226527" w:rsidRPr="009821F9" w:rsidRDefault="00FF46D8" w:rsidP="00226527">
            <w:pPr>
              <w:spacing w:before="40" w:after="40"/>
              <w:rPr>
                <w:rFonts w:ascii="Times New Roman" w:hAnsi="Times New Roman" w:cs="Times New Roman"/>
                <w:sz w:val="24"/>
                <w:szCs w:val="24"/>
              </w:rPr>
            </w:pPr>
            <w:hyperlink r:id="rId10" w:history="1">
              <w:r w:rsidR="00FF1710" w:rsidRPr="00DF0122">
                <w:rPr>
                  <w:rStyle w:val="Hyperlink"/>
                  <w:rFonts w:ascii="Times New Roman" w:hAnsi="Times New Roman" w:cs="Times New Roman"/>
                  <w:sz w:val="24"/>
                  <w:szCs w:val="24"/>
                </w:rPr>
                <w:t>simao.campos@itu.int</w:t>
              </w:r>
            </w:hyperlink>
            <w:r w:rsidR="00FF1710">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first" r:id="rId11"/>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22DE5CA7"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FF1710">
        <w:rPr>
          <w:rFonts w:ascii="Times New Roman" w:hAnsi="Times New Roman" w:cs="Times New Roman"/>
          <w:b/>
          <w:bCs/>
          <w:sz w:val="24"/>
          <w:szCs w:val="24"/>
          <w:u w:val="single"/>
        </w:rPr>
        <w:t>48</w:t>
      </w:r>
      <w:r w:rsidRPr="00E57D7D">
        <w:rPr>
          <w:rFonts w:ascii="Times New Roman" w:hAnsi="Times New Roman" w:cs="Times New Roman"/>
          <w:b/>
          <w:bCs/>
          <w:sz w:val="24"/>
          <w:szCs w:val="24"/>
          <w:u w:val="single"/>
        </w:rPr>
        <w:t xml:space="preserve"> proposals side-by-side</w:t>
      </w:r>
    </w:p>
    <w:p w14:paraId="0C366F5C" w14:textId="5F6F5420" w:rsidR="008844BF" w:rsidRDefault="008844BF"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21533"/>
      </w:tblGrid>
      <w:tr w:rsidR="00FF1710" w:rsidRPr="00FF1710" w14:paraId="413B3BB9" w14:textId="77777777" w:rsidTr="00100452">
        <w:tc>
          <w:tcPr>
            <w:tcW w:w="23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52F0F" w14:textId="33A50BB1" w:rsidR="00FF1710" w:rsidRPr="00FF1710" w:rsidRDefault="00FF1710" w:rsidP="00100452">
            <w:pPr>
              <w:rPr>
                <w:rFonts w:ascii="Times New Roman" w:hAnsi="Times New Roman" w:cs="Times New Roman"/>
                <w:sz w:val="24"/>
                <w:szCs w:val="24"/>
              </w:rPr>
            </w:pPr>
            <w:r w:rsidRPr="00804038">
              <w:rPr>
                <w:rFonts w:ascii="Times New Roman" w:hAnsi="Times New Roman" w:cs="Times New Roman"/>
                <w:b/>
                <w:bCs/>
                <w:sz w:val="24"/>
                <w:szCs w:val="24"/>
              </w:rPr>
              <w:t xml:space="preserve">PROPOSAL </w:t>
            </w:r>
            <w:r>
              <w:rPr>
                <w:rFonts w:ascii="Times New Roman" w:hAnsi="Times New Roman" w:cs="Times New Roman"/>
                <w:b/>
                <w:bCs/>
                <w:sz w:val="24"/>
                <w:szCs w:val="24"/>
              </w:rPr>
              <w:t>1</w:t>
            </w:r>
            <w:r w:rsidRPr="00804038">
              <w:rPr>
                <w:rFonts w:ascii="Times New Roman" w:hAnsi="Times New Roman" w:cs="Times New Roman"/>
                <w:b/>
                <w:bCs/>
                <w:sz w:val="24"/>
                <w:szCs w:val="24"/>
              </w:rPr>
              <w:t xml:space="preserve"> (MOD</w:t>
            </w:r>
            <w:hyperlink r:id="rId12" w:history="1">
              <w:r w:rsidRPr="00670E85">
                <w:rPr>
                  <w:rStyle w:val="Hyperlink"/>
                  <w:rFonts w:ascii="Times New Roman" w:hAnsi="Times New Roman" w:cs="Times New Roman"/>
                  <w:b/>
                  <w:bCs/>
                  <w:sz w:val="24"/>
                  <w:szCs w:val="24"/>
                </w:rPr>
                <w:t>, WTSA C-038_ECP_Add</w:t>
              </w:r>
              <w:r>
                <w:rPr>
                  <w:rStyle w:val="Hyperlink"/>
                  <w:rFonts w:ascii="Times New Roman" w:hAnsi="Times New Roman" w:cs="Times New Roman"/>
                  <w:b/>
                  <w:bCs/>
                  <w:sz w:val="24"/>
                  <w:szCs w:val="24"/>
                </w:rPr>
                <w:t>07</w:t>
              </w:r>
            </w:hyperlink>
            <w:r w:rsidRPr="00804038">
              <w:rPr>
                <w:rFonts w:ascii="Times New Roman" w:hAnsi="Times New Roman" w:cs="Times New Roman"/>
                <w:b/>
                <w:bCs/>
                <w:sz w:val="24"/>
                <w:szCs w:val="24"/>
              </w:rPr>
              <w:t>) (CEPT)</w:t>
            </w:r>
          </w:p>
        </w:tc>
      </w:tr>
      <w:tr w:rsidR="00FF1710" w:rsidRPr="00FF1710" w14:paraId="51285AFE" w14:textId="77777777" w:rsidTr="00100452">
        <w:tc>
          <w:tcPr>
            <w:tcW w:w="23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F09EB" w14:textId="77777777" w:rsidR="00FF1710" w:rsidRPr="00FF1710" w:rsidRDefault="00FF1710" w:rsidP="00100452">
            <w:pPr>
              <w:rPr>
                <w:rFonts w:ascii="Times New Roman" w:hAnsi="Times New Roman" w:cs="Times New Roman"/>
                <w:sz w:val="24"/>
                <w:szCs w:val="24"/>
              </w:rPr>
            </w:pPr>
          </w:p>
          <w:p w14:paraId="76DC2A73" w14:textId="77777777" w:rsidR="00FF1710" w:rsidRPr="00FF1710" w:rsidRDefault="00FF1710" w:rsidP="00100452">
            <w:pPr>
              <w:pStyle w:val="Proposal"/>
              <w:rPr>
                <w:rFonts w:hAnsi="Times New Roman"/>
                <w:szCs w:val="24"/>
              </w:rPr>
            </w:pPr>
            <w:r w:rsidRPr="00FF1710">
              <w:rPr>
                <w:rFonts w:hAnsi="Times New Roman"/>
                <w:szCs w:val="24"/>
              </w:rPr>
              <w:t>MOD</w:t>
            </w:r>
            <w:r w:rsidRPr="00FF1710">
              <w:rPr>
                <w:rFonts w:hAnsi="Times New Roman"/>
                <w:szCs w:val="24"/>
              </w:rPr>
              <w:tab/>
              <w:t>EUR/38A7/1</w:t>
            </w:r>
            <w:r w:rsidRPr="00FF1710">
              <w:rPr>
                <w:rFonts w:hAnsi="Times New Roman"/>
                <w:b/>
                <w:vanish/>
                <w:color w:val="7F7F7F" w:themeColor="text1" w:themeTint="80"/>
                <w:szCs w:val="24"/>
                <w:vertAlign w:val="superscript"/>
              </w:rPr>
              <w:t>#14</w:t>
            </w:r>
          </w:p>
          <w:p w14:paraId="775572D0" w14:textId="77777777" w:rsidR="00FF1710" w:rsidRPr="00FF1710" w:rsidRDefault="00FF1710" w:rsidP="00100452">
            <w:pPr>
              <w:pStyle w:val="ResNo"/>
              <w:rPr>
                <w:sz w:val="24"/>
                <w:szCs w:val="24"/>
                <w:lang w:val="en-GB"/>
              </w:rPr>
            </w:pPr>
            <w:bookmarkStart w:id="11" w:name="_Toc475345249"/>
            <w:r w:rsidRPr="00FF1710">
              <w:rPr>
                <w:sz w:val="24"/>
                <w:szCs w:val="24"/>
                <w:lang w:val="en-GB"/>
              </w:rPr>
              <w:t xml:space="preserve">RESOLUTION </w:t>
            </w:r>
            <w:r w:rsidRPr="00FF1710">
              <w:rPr>
                <w:rStyle w:val="href"/>
                <w:sz w:val="24"/>
                <w:szCs w:val="24"/>
                <w:lang w:val="en-GB"/>
              </w:rPr>
              <w:t xml:space="preserve">48 </w:t>
            </w:r>
            <w:r w:rsidRPr="00FF1710">
              <w:rPr>
                <w:sz w:val="24"/>
                <w:szCs w:val="24"/>
                <w:lang w:val="en-GB"/>
              </w:rPr>
              <w:t xml:space="preserve">(Rev. </w:t>
            </w:r>
            <w:del w:id="12" w:author="TSB (RC)" w:date="2021-07-21T08:08:00Z">
              <w:r w:rsidRPr="00FF1710" w:rsidDel="00AD798B">
                <w:rPr>
                  <w:sz w:val="24"/>
                  <w:szCs w:val="24"/>
                  <w:lang w:val="en-GB"/>
                </w:rPr>
                <w:delText>Dubai, 2012</w:delText>
              </w:r>
            </w:del>
            <w:ins w:id="13" w:author="Scott, Sarah" w:date="2021-09-17T18:33:00Z">
              <w:r w:rsidRPr="00FF1710">
                <w:rPr>
                  <w:sz w:val="24"/>
                  <w:szCs w:val="24"/>
                  <w:lang w:val="en-GB"/>
                </w:rPr>
                <w:t>Geneva</w:t>
              </w:r>
            </w:ins>
            <w:ins w:id="14" w:author="TSB (RC)" w:date="2021-07-21T08:08:00Z">
              <w:r w:rsidRPr="00FF1710">
                <w:rPr>
                  <w:sz w:val="24"/>
                  <w:szCs w:val="24"/>
                  <w:lang w:val="en-GB"/>
                </w:rPr>
                <w:t>, 2022</w:t>
              </w:r>
            </w:ins>
            <w:r w:rsidRPr="00FF1710">
              <w:rPr>
                <w:sz w:val="24"/>
                <w:szCs w:val="24"/>
                <w:lang w:val="en-GB"/>
              </w:rPr>
              <w:t>)</w:t>
            </w:r>
            <w:bookmarkEnd w:id="11"/>
          </w:p>
          <w:p w14:paraId="24228B47" w14:textId="77777777" w:rsidR="00FF1710" w:rsidRPr="00FF1710" w:rsidRDefault="00FF1710" w:rsidP="00100452">
            <w:pPr>
              <w:pStyle w:val="Restitle"/>
              <w:rPr>
                <w:sz w:val="24"/>
                <w:szCs w:val="24"/>
                <w:lang w:val="en-GB"/>
              </w:rPr>
            </w:pPr>
            <w:bookmarkStart w:id="15" w:name="_Toc475345250"/>
            <w:r w:rsidRPr="00FF1710">
              <w:rPr>
                <w:sz w:val="24"/>
                <w:szCs w:val="24"/>
                <w:lang w:val="en-GB"/>
              </w:rPr>
              <w:t>Internationalized (multilingual) domain names</w:t>
            </w:r>
            <w:bookmarkEnd w:id="15"/>
          </w:p>
          <w:p w14:paraId="5C45E40E" w14:textId="77777777" w:rsidR="00FF1710" w:rsidRPr="00FF1710" w:rsidRDefault="00FF1710" w:rsidP="00100452">
            <w:pPr>
              <w:pStyle w:val="Resref"/>
              <w:rPr>
                <w:szCs w:val="24"/>
              </w:rPr>
            </w:pPr>
            <w:r w:rsidRPr="00FF1710">
              <w:rPr>
                <w:szCs w:val="24"/>
              </w:rPr>
              <w:t>(</w:t>
            </w:r>
            <w:proofErr w:type="spellStart"/>
            <w:r w:rsidRPr="00FF1710">
              <w:rPr>
                <w:szCs w:val="24"/>
              </w:rPr>
              <w:t>Florianópolis</w:t>
            </w:r>
            <w:proofErr w:type="spellEnd"/>
            <w:r w:rsidRPr="00FF1710">
              <w:rPr>
                <w:szCs w:val="24"/>
              </w:rPr>
              <w:t>, 2004; Johannesburg, 2008; Dubai, 2012</w:t>
            </w:r>
            <w:ins w:id="16" w:author="TSB (RC)" w:date="2021-07-21T08:08:00Z">
              <w:r w:rsidRPr="00FF1710">
                <w:rPr>
                  <w:szCs w:val="24"/>
                </w:rPr>
                <w:t>;</w:t>
              </w:r>
            </w:ins>
            <w:ins w:id="17" w:author="Scott, Sarah" w:date="2021-09-17T18:34:00Z">
              <w:r w:rsidRPr="00FF1710">
                <w:rPr>
                  <w:szCs w:val="24"/>
                </w:rPr>
                <w:t>Geneva</w:t>
              </w:r>
            </w:ins>
            <w:ins w:id="18" w:author="TSB (RC)" w:date="2021-07-21T08:09:00Z">
              <w:r w:rsidRPr="00FF1710">
                <w:rPr>
                  <w:szCs w:val="24"/>
                </w:rPr>
                <w:t>, 2022</w:t>
              </w:r>
            </w:ins>
            <w:r w:rsidRPr="00FF1710">
              <w:rPr>
                <w:szCs w:val="24"/>
              </w:rPr>
              <w:t>)</w:t>
            </w:r>
          </w:p>
          <w:p w14:paraId="004ACEF2" w14:textId="77777777" w:rsidR="00FF1710" w:rsidRPr="00FF1710" w:rsidRDefault="00FF1710" w:rsidP="00100452">
            <w:pPr>
              <w:pStyle w:val="Normalaftertitle"/>
              <w:rPr>
                <w:szCs w:val="24"/>
              </w:rPr>
            </w:pPr>
            <w:r w:rsidRPr="00FF1710">
              <w:rPr>
                <w:szCs w:val="24"/>
              </w:rPr>
              <w:t>The World Telecommunication Standardization Assembly (</w:t>
            </w:r>
            <w:del w:id="19" w:author="TSB (RC)" w:date="2021-07-21T08:09:00Z">
              <w:r w:rsidRPr="00FF1710" w:rsidDel="00AD798B">
                <w:rPr>
                  <w:szCs w:val="24"/>
                </w:rPr>
                <w:delText>Dubai, 2012</w:delText>
              </w:r>
            </w:del>
            <w:ins w:id="20" w:author="Scott, Sarah" w:date="2021-09-17T18:34:00Z">
              <w:r w:rsidRPr="00FF1710">
                <w:rPr>
                  <w:szCs w:val="24"/>
                </w:rPr>
                <w:t>Geneva</w:t>
              </w:r>
            </w:ins>
            <w:ins w:id="21" w:author="TSB (RC)" w:date="2021-07-21T08:09:00Z">
              <w:r w:rsidRPr="00FF1710">
                <w:rPr>
                  <w:szCs w:val="24"/>
                </w:rPr>
                <w:t>, 2022</w:t>
              </w:r>
            </w:ins>
            <w:r w:rsidRPr="00FF1710">
              <w:rPr>
                <w:szCs w:val="24"/>
              </w:rPr>
              <w:t>),</w:t>
            </w:r>
          </w:p>
          <w:p w14:paraId="50F1D5EE" w14:textId="77777777" w:rsidR="00FF1710" w:rsidRPr="00FF1710" w:rsidRDefault="00FF1710" w:rsidP="00100452">
            <w:pPr>
              <w:pStyle w:val="Call"/>
              <w:rPr>
                <w:szCs w:val="24"/>
              </w:rPr>
            </w:pPr>
            <w:r w:rsidRPr="00FF1710">
              <w:rPr>
                <w:szCs w:val="24"/>
              </w:rPr>
              <w:t>recognizing</w:t>
            </w:r>
          </w:p>
          <w:p w14:paraId="68A8F842" w14:textId="77777777" w:rsidR="00FF1710" w:rsidRPr="00FF1710" w:rsidRDefault="00FF1710" w:rsidP="00100452">
            <w:pPr>
              <w:rPr>
                <w:rFonts w:ascii="Times New Roman" w:hAnsi="Times New Roman" w:cs="Times New Roman"/>
                <w:sz w:val="24"/>
                <w:szCs w:val="24"/>
              </w:rPr>
            </w:pPr>
            <w:r w:rsidRPr="00FF1710">
              <w:rPr>
                <w:rFonts w:ascii="Times New Roman" w:hAnsi="Times New Roman" w:cs="Times New Roman"/>
                <w:i/>
                <w:iCs/>
                <w:sz w:val="24"/>
                <w:szCs w:val="24"/>
              </w:rPr>
              <w:t>a)</w:t>
            </w:r>
            <w:r w:rsidRPr="00FF1710">
              <w:rPr>
                <w:rFonts w:ascii="Times New Roman" w:hAnsi="Times New Roman" w:cs="Times New Roman"/>
                <w:sz w:val="24"/>
                <w:szCs w:val="24"/>
              </w:rPr>
              <w:tab/>
              <w:t xml:space="preserve">relevant parts of Resolution 102 (Rev. </w:t>
            </w:r>
            <w:del w:id="22" w:author="TSB (RC)" w:date="2021-07-21T08:09:00Z">
              <w:r w:rsidRPr="00FF1710" w:rsidDel="00AD798B">
                <w:rPr>
                  <w:rFonts w:ascii="Times New Roman" w:hAnsi="Times New Roman" w:cs="Times New Roman"/>
                  <w:sz w:val="24"/>
                  <w:szCs w:val="24"/>
                </w:rPr>
                <w:delText>Guadalajara, 2010</w:delText>
              </w:r>
            </w:del>
            <w:ins w:id="23" w:author="TSB (RC)" w:date="2021-07-21T08:09:00Z">
              <w:r w:rsidRPr="00FF1710">
                <w:rPr>
                  <w:rFonts w:ascii="Times New Roman" w:hAnsi="Times New Roman" w:cs="Times New Roman"/>
                  <w:sz w:val="24"/>
                  <w:szCs w:val="24"/>
                </w:rPr>
                <w:t>Dubai, 2018</w:t>
              </w:r>
            </w:ins>
            <w:r w:rsidRPr="00FF1710">
              <w:rPr>
                <w:rFonts w:ascii="Times New Roman" w:hAnsi="Times New Roman" w:cs="Times New Roman"/>
                <w:sz w:val="24"/>
                <w:szCs w:val="24"/>
              </w:rPr>
              <w:t>) of the Plenipotentiary Conference;</w:t>
            </w:r>
          </w:p>
          <w:p w14:paraId="3548DA50" w14:textId="77777777" w:rsidR="00FF1710" w:rsidRPr="00FF1710" w:rsidRDefault="00FF1710" w:rsidP="00100452">
            <w:pPr>
              <w:rPr>
                <w:rFonts w:ascii="Times New Roman" w:hAnsi="Times New Roman" w:cs="Times New Roman"/>
                <w:sz w:val="24"/>
                <w:szCs w:val="24"/>
              </w:rPr>
            </w:pPr>
            <w:r w:rsidRPr="00FF1710">
              <w:rPr>
                <w:rFonts w:ascii="Times New Roman" w:hAnsi="Times New Roman" w:cs="Times New Roman"/>
                <w:i/>
                <w:iCs/>
                <w:sz w:val="24"/>
                <w:szCs w:val="24"/>
              </w:rPr>
              <w:t>b)</w:t>
            </w:r>
            <w:r w:rsidRPr="00FF1710">
              <w:rPr>
                <w:rFonts w:ascii="Times New Roman" w:hAnsi="Times New Roman" w:cs="Times New Roman"/>
                <w:sz w:val="24"/>
                <w:szCs w:val="24"/>
              </w:rPr>
              <w:tab/>
              <w:t xml:space="preserve">Resolution 133 (Rev. </w:t>
            </w:r>
            <w:del w:id="24" w:author="TSB (RC)" w:date="2021-07-21T08:09:00Z">
              <w:r w:rsidRPr="00FF1710" w:rsidDel="00AD798B">
                <w:rPr>
                  <w:rFonts w:ascii="Times New Roman" w:hAnsi="Times New Roman" w:cs="Times New Roman"/>
                  <w:sz w:val="24"/>
                  <w:szCs w:val="24"/>
                </w:rPr>
                <w:delText>Guadalajara, 2010</w:delText>
              </w:r>
            </w:del>
            <w:ins w:id="25" w:author="TSB (RC)" w:date="2021-07-21T08:09:00Z">
              <w:r w:rsidRPr="00FF1710">
                <w:rPr>
                  <w:rFonts w:ascii="Times New Roman" w:hAnsi="Times New Roman" w:cs="Times New Roman"/>
                  <w:sz w:val="24"/>
                  <w:szCs w:val="24"/>
                </w:rPr>
                <w:t>Dubai, 2018</w:t>
              </w:r>
            </w:ins>
            <w:r w:rsidRPr="00FF1710">
              <w:rPr>
                <w:rFonts w:ascii="Times New Roman" w:hAnsi="Times New Roman" w:cs="Times New Roman"/>
                <w:sz w:val="24"/>
                <w:szCs w:val="24"/>
              </w:rPr>
              <w:t>) of the Plenipotentiary Conference;</w:t>
            </w:r>
          </w:p>
          <w:p w14:paraId="46EBFCD7" w14:textId="77777777" w:rsidR="00FF1710" w:rsidRPr="00FF1710" w:rsidRDefault="00FF1710" w:rsidP="00100452">
            <w:pPr>
              <w:rPr>
                <w:rFonts w:ascii="Times New Roman" w:hAnsi="Times New Roman" w:cs="Times New Roman"/>
                <w:sz w:val="24"/>
                <w:szCs w:val="24"/>
              </w:rPr>
            </w:pPr>
            <w:r w:rsidRPr="00FF1710">
              <w:rPr>
                <w:rFonts w:ascii="Times New Roman" w:hAnsi="Times New Roman" w:cs="Times New Roman"/>
                <w:i/>
                <w:iCs/>
                <w:sz w:val="24"/>
                <w:szCs w:val="24"/>
              </w:rPr>
              <w:t>c)</w:t>
            </w:r>
            <w:r w:rsidRPr="00FF1710">
              <w:rPr>
                <w:rFonts w:ascii="Times New Roman" w:hAnsi="Times New Roman" w:cs="Times New Roman"/>
                <w:sz w:val="24"/>
                <w:szCs w:val="24"/>
              </w:rPr>
              <w:tab/>
              <w:t>relevant outcomes of the two phases of the World Summit on the Information Society (WSIS);</w:t>
            </w:r>
          </w:p>
          <w:p w14:paraId="664F8C69" w14:textId="77777777" w:rsidR="00FF1710" w:rsidRPr="00FF1710" w:rsidDel="00AD798B" w:rsidRDefault="00FF1710" w:rsidP="00100452">
            <w:pPr>
              <w:rPr>
                <w:del w:id="26" w:author="TSB (RC)" w:date="2021-07-21T08:09:00Z"/>
                <w:rFonts w:ascii="Times New Roman" w:hAnsi="Times New Roman" w:cs="Times New Roman"/>
                <w:sz w:val="24"/>
                <w:szCs w:val="24"/>
              </w:rPr>
            </w:pPr>
            <w:r w:rsidRPr="00FF1710">
              <w:rPr>
                <w:rFonts w:ascii="Times New Roman" w:hAnsi="Times New Roman" w:cs="Times New Roman"/>
                <w:i/>
                <w:iCs/>
                <w:sz w:val="24"/>
                <w:szCs w:val="24"/>
              </w:rPr>
              <w:t>d)</w:t>
            </w:r>
            <w:r w:rsidRPr="00FF1710">
              <w:rPr>
                <w:rFonts w:ascii="Times New Roman" w:hAnsi="Times New Roman" w:cs="Times New Roman"/>
                <w:sz w:val="24"/>
                <w:szCs w:val="24"/>
              </w:rPr>
              <w:tab/>
              <w:t>the evolving role of the World Telecommunication Standardization Assembly, in accordance with Resolution 122 (Rev. Guadalajara, 2010) of the Plenipotentiary Conference</w:t>
            </w:r>
            <w:del w:id="27" w:author="TSB (RC)" w:date="2021-07-21T08:09:00Z">
              <w:r w:rsidRPr="00FF1710" w:rsidDel="00AD798B">
                <w:rPr>
                  <w:rFonts w:ascii="Times New Roman" w:hAnsi="Times New Roman" w:cs="Times New Roman"/>
                  <w:sz w:val="24"/>
                  <w:szCs w:val="24"/>
                </w:rPr>
                <w:delText>;</w:delText>
              </w:r>
            </w:del>
          </w:p>
          <w:p w14:paraId="14CA7CDA" w14:textId="77777777" w:rsidR="00FF1710" w:rsidRPr="00FF1710" w:rsidRDefault="00FF1710" w:rsidP="00100452">
            <w:pPr>
              <w:rPr>
                <w:rFonts w:ascii="Times New Roman" w:hAnsi="Times New Roman" w:cs="Times New Roman"/>
                <w:sz w:val="24"/>
                <w:szCs w:val="24"/>
              </w:rPr>
            </w:pPr>
            <w:del w:id="28" w:author="TSB (RC)" w:date="2021-07-21T08:09:00Z">
              <w:r w:rsidRPr="00FF1710" w:rsidDel="00AD798B">
                <w:rPr>
                  <w:rFonts w:ascii="Times New Roman" w:hAnsi="Times New Roman" w:cs="Times New Roman"/>
                  <w:i/>
                  <w:iCs/>
                  <w:sz w:val="24"/>
                  <w:szCs w:val="24"/>
                </w:rPr>
                <w:delText>e)</w:delText>
              </w:r>
              <w:r w:rsidRPr="00FF1710" w:rsidDel="00AD798B">
                <w:rPr>
                  <w:rFonts w:ascii="Times New Roman" w:hAnsi="Times New Roman" w:cs="Times New Roman"/>
                  <w:sz w:val="24"/>
                  <w:szCs w:val="24"/>
                </w:rPr>
                <w:tab/>
                <w:delText>the ITU strategic plan for the period 2008-2011 reflecting the important role of multilingualism in enabling the full participation of all countries in the work of ITU, in building a global information society that is open to all, and in achieving the goals and objectives of WSIS</w:delText>
              </w:r>
            </w:del>
            <w:r w:rsidRPr="00FF1710">
              <w:rPr>
                <w:rFonts w:ascii="Times New Roman" w:hAnsi="Times New Roman" w:cs="Times New Roman"/>
                <w:sz w:val="24"/>
                <w:szCs w:val="24"/>
              </w:rPr>
              <w:t>,</w:t>
            </w:r>
          </w:p>
          <w:p w14:paraId="37246F78" w14:textId="77777777" w:rsidR="00FF1710" w:rsidRPr="00FF1710" w:rsidRDefault="00FF1710" w:rsidP="00100452">
            <w:pPr>
              <w:pStyle w:val="Call"/>
              <w:rPr>
                <w:szCs w:val="24"/>
              </w:rPr>
            </w:pPr>
            <w:r w:rsidRPr="00FF1710">
              <w:rPr>
                <w:szCs w:val="24"/>
              </w:rPr>
              <w:t>considering</w:t>
            </w:r>
          </w:p>
          <w:p w14:paraId="0BD511E2" w14:textId="77777777" w:rsidR="00FF1710" w:rsidRPr="00FF1710" w:rsidDel="00AD798B" w:rsidRDefault="00FF1710" w:rsidP="00100452">
            <w:pPr>
              <w:rPr>
                <w:del w:id="29" w:author="TSB (RC)" w:date="2021-07-21T08:09:00Z"/>
                <w:rFonts w:ascii="Times New Roman" w:hAnsi="Times New Roman" w:cs="Times New Roman"/>
                <w:sz w:val="24"/>
                <w:szCs w:val="24"/>
              </w:rPr>
            </w:pPr>
            <w:r w:rsidRPr="00FF1710">
              <w:rPr>
                <w:rFonts w:ascii="Times New Roman" w:hAnsi="Times New Roman" w:cs="Times New Roman"/>
                <w:i/>
                <w:iCs/>
                <w:sz w:val="24"/>
                <w:szCs w:val="24"/>
              </w:rPr>
              <w:t>a)</w:t>
            </w:r>
            <w:r w:rsidRPr="00FF1710">
              <w:rPr>
                <w:rFonts w:ascii="Times New Roman" w:hAnsi="Times New Roman" w:cs="Times New Roman"/>
                <w:sz w:val="24"/>
                <w:szCs w:val="24"/>
              </w:rPr>
              <w:tab/>
            </w:r>
            <w:del w:id="30" w:author="TSB (RC)" w:date="2021-07-21T08:09:00Z">
              <w:r w:rsidRPr="00FF1710" w:rsidDel="00AD798B">
                <w:rPr>
                  <w:rFonts w:ascii="Times New Roman" w:hAnsi="Times New Roman" w:cs="Times New Roman"/>
                  <w:sz w:val="24"/>
                  <w:szCs w:val="24"/>
                </w:rPr>
                <w:delText>that there needs to be further in-depth discussion of the political, economic and technical issues related to internationalized (multilingual) domain names arising out of the interaction between national sovereignty and the need for international coordination and harmonization;</w:delText>
              </w:r>
            </w:del>
          </w:p>
          <w:p w14:paraId="081BC2ED" w14:textId="77777777" w:rsidR="00FF1710" w:rsidRPr="00FF1710" w:rsidRDefault="00FF1710" w:rsidP="00100452">
            <w:pPr>
              <w:rPr>
                <w:ins w:id="31" w:author="TSB (RC)" w:date="2021-07-21T08:10:00Z"/>
                <w:rFonts w:ascii="Times New Roman" w:hAnsi="Times New Roman" w:cs="Times New Roman"/>
                <w:sz w:val="24"/>
                <w:szCs w:val="24"/>
              </w:rPr>
            </w:pPr>
            <w:del w:id="32" w:author="TSB (RC)" w:date="2021-07-21T08:09:00Z">
              <w:r w:rsidRPr="00FF1710" w:rsidDel="00AD798B">
                <w:rPr>
                  <w:rFonts w:ascii="Times New Roman" w:hAnsi="Times New Roman" w:cs="Times New Roman"/>
                  <w:i/>
                  <w:iCs/>
                  <w:sz w:val="24"/>
                  <w:szCs w:val="24"/>
                </w:rPr>
                <w:delText>b)</w:delText>
              </w:r>
              <w:r w:rsidRPr="00FF1710" w:rsidDel="00AD798B">
                <w:rPr>
                  <w:rFonts w:ascii="Times New Roman" w:hAnsi="Times New Roman" w:cs="Times New Roman"/>
                  <w:sz w:val="24"/>
                  <w:szCs w:val="24"/>
                </w:rPr>
                <w:tab/>
              </w:r>
            </w:del>
            <w:ins w:id="33" w:author="TSB (RC)" w:date="2021-07-21T08:10:00Z">
              <w:r w:rsidRPr="00FF1710">
                <w:rPr>
                  <w:rFonts w:ascii="Times New Roman" w:hAnsi="Times New Roman" w:cs="Times New Roman"/>
                  <w:sz w:val="24"/>
                  <w:szCs w:val="24"/>
                </w:rPr>
                <w:t xml:space="preserve">that Internet users are generally more comfortable reading or browsing through texts in their own language and that, for the Internet to become more widely available to a large number of users, it is necessary to make the Internet (DNS) available in non-Latin based scripts, taking into account the progress recently made in this regard; </w:t>
              </w:r>
            </w:ins>
          </w:p>
          <w:p w14:paraId="2C11BDF0" w14:textId="77777777" w:rsidR="00FF1710" w:rsidRPr="00FF1710" w:rsidRDefault="00FF1710" w:rsidP="00100452">
            <w:pPr>
              <w:rPr>
                <w:ins w:id="34" w:author="TSB (RC)" w:date="2021-07-21T08:10:00Z"/>
                <w:rFonts w:ascii="Times New Roman" w:hAnsi="Times New Roman" w:cs="Times New Roman"/>
                <w:sz w:val="24"/>
                <w:szCs w:val="24"/>
              </w:rPr>
            </w:pPr>
            <w:ins w:id="35" w:author="TSB (RC)" w:date="2021-07-21T08:10:00Z">
              <w:r w:rsidRPr="00FF1710">
                <w:rPr>
                  <w:rFonts w:ascii="Times New Roman" w:hAnsi="Times New Roman" w:cs="Times New Roman"/>
                  <w:i/>
                  <w:iCs/>
                  <w:sz w:val="24"/>
                  <w:szCs w:val="24"/>
                  <w:rPrChange w:id="36" w:author="TSB (RC)" w:date="2021-07-21T08:10:00Z">
                    <w:rPr/>
                  </w:rPrChange>
                </w:rPr>
                <w:t>b)</w:t>
              </w:r>
              <w:r w:rsidRPr="00FF1710">
                <w:rPr>
                  <w:rFonts w:ascii="Times New Roman" w:hAnsi="Times New Roman" w:cs="Times New Roman"/>
                  <w:sz w:val="24"/>
                  <w:szCs w:val="24"/>
                </w:rPr>
                <w:tab/>
                <w:t>of the progress made by all stakeholders, in particular through relevant organizations and entities, in the introduction of IDNs;</w:t>
              </w:r>
            </w:ins>
          </w:p>
          <w:p w14:paraId="3FB070BC" w14:textId="77777777" w:rsidR="00FF1710" w:rsidRPr="00FF1710" w:rsidRDefault="00FF1710" w:rsidP="00100452">
            <w:pPr>
              <w:rPr>
                <w:ins w:id="37" w:author="TSB (RC)" w:date="2021-07-21T08:10:00Z"/>
                <w:rFonts w:ascii="Times New Roman" w:hAnsi="Times New Roman" w:cs="Times New Roman"/>
                <w:sz w:val="24"/>
                <w:szCs w:val="24"/>
              </w:rPr>
            </w:pPr>
            <w:ins w:id="38" w:author="TSB (RC)" w:date="2021-07-21T08:10:00Z">
              <w:r w:rsidRPr="00FF1710">
                <w:rPr>
                  <w:rFonts w:ascii="Times New Roman" w:hAnsi="Times New Roman" w:cs="Times New Roman"/>
                  <w:i/>
                  <w:iCs/>
                  <w:sz w:val="24"/>
                  <w:szCs w:val="24"/>
                  <w:rPrChange w:id="39" w:author="TSB (RC)" w:date="2021-07-21T08:10:00Z">
                    <w:rPr/>
                  </w:rPrChange>
                </w:rPr>
                <w:t>c)</w:t>
              </w:r>
              <w:r w:rsidRPr="00FF1710">
                <w:rPr>
                  <w:rFonts w:ascii="Times New Roman" w:hAnsi="Times New Roman" w:cs="Times New Roman"/>
                  <w:sz w:val="24"/>
                  <w:szCs w:val="24"/>
                </w:rPr>
                <w:tab/>
                <w:t xml:space="preserve">of the significant progress made towards the provisions of IDNs and the benefits of using non-Latin character sets available on the Internet; </w:t>
              </w:r>
            </w:ins>
          </w:p>
          <w:p w14:paraId="6EE1C040" w14:textId="77777777" w:rsidR="00FF1710" w:rsidRPr="00FF1710" w:rsidRDefault="00FF1710" w:rsidP="00100452">
            <w:pPr>
              <w:rPr>
                <w:ins w:id="40" w:author="TSB (RC)" w:date="2021-07-21T08:10:00Z"/>
                <w:rFonts w:ascii="Times New Roman" w:hAnsi="Times New Roman" w:cs="Times New Roman"/>
                <w:sz w:val="24"/>
                <w:szCs w:val="24"/>
              </w:rPr>
            </w:pPr>
            <w:ins w:id="41" w:author="TSB (RC)" w:date="2021-07-21T08:10:00Z">
              <w:r w:rsidRPr="00FF1710">
                <w:rPr>
                  <w:rFonts w:ascii="Times New Roman" w:hAnsi="Times New Roman" w:cs="Times New Roman"/>
                  <w:i/>
                  <w:iCs/>
                  <w:sz w:val="24"/>
                  <w:szCs w:val="24"/>
                  <w:rPrChange w:id="42" w:author="TSB (RC)" w:date="2021-07-21T08:10:00Z">
                    <w:rPr/>
                  </w:rPrChange>
                </w:rPr>
                <w:t>d)</w:t>
              </w:r>
              <w:r w:rsidRPr="00FF1710">
                <w:rPr>
                  <w:rFonts w:ascii="Times New Roman" w:hAnsi="Times New Roman" w:cs="Times New Roman"/>
                  <w:sz w:val="24"/>
                  <w:szCs w:val="24"/>
                </w:rPr>
                <w:tab/>
                <w:t>the private sector has had, and should continue to have, an important role in the development of the Internet, both in the technical and economic fields;</w:t>
              </w:r>
            </w:ins>
          </w:p>
          <w:p w14:paraId="65993CED" w14:textId="77777777" w:rsidR="00FF1710" w:rsidRPr="00FF1710" w:rsidRDefault="00FF1710" w:rsidP="00100452">
            <w:pPr>
              <w:rPr>
                <w:rFonts w:ascii="Times New Roman" w:hAnsi="Times New Roman" w:cs="Times New Roman"/>
                <w:sz w:val="24"/>
                <w:szCs w:val="24"/>
              </w:rPr>
            </w:pPr>
            <w:ins w:id="43" w:author="TSB (RC)" w:date="2021-07-21T08:11:00Z">
              <w:r w:rsidRPr="00FF1710">
                <w:rPr>
                  <w:rFonts w:ascii="Times New Roman" w:hAnsi="Times New Roman" w:cs="Times New Roman"/>
                  <w:i/>
                  <w:iCs/>
                  <w:sz w:val="24"/>
                  <w:szCs w:val="24"/>
                  <w:rPrChange w:id="44" w:author="TSB (RC)" w:date="2021-07-21T08:11:00Z">
                    <w:rPr/>
                  </w:rPrChange>
                </w:rPr>
                <w:t>e</w:t>
              </w:r>
            </w:ins>
            <w:ins w:id="45" w:author="TSB (RC)" w:date="2021-07-21T08:10:00Z">
              <w:r w:rsidRPr="00FF1710">
                <w:rPr>
                  <w:rFonts w:ascii="Times New Roman" w:hAnsi="Times New Roman" w:cs="Times New Roman"/>
                  <w:i/>
                  <w:iCs/>
                  <w:sz w:val="24"/>
                  <w:szCs w:val="24"/>
                  <w:rPrChange w:id="46" w:author="TSB (RC)" w:date="2021-07-21T08:11:00Z">
                    <w:rPr/>
                  </w:rPrChange>
                </w:rPr>
                <w:t>)</w:t>
              </w:r>
              <w:r w:rsidRPr="00FF1710">
                <w:rPr>
                  <w:rFonts w:ascii="Times New Roman" w:hAnsi="Times New Roman" w:cs="Times New Roman"/>
                  <w:sz w:val="24"/>
                  <w:szCs w:val="24"/>
                </w:rPr>
                <w:tab/>
              </w:r>
            </w:ins>
            <w:r w:rsidRPr="00FF1710">
              <w:rPr>
                <w:rFonts w:ascii="Times New Roman" w:hAnsi="Times New Roman" w:cs="Times New Roman"/>
                <w:sz w:val="24"/>
                <w:szCs w:val="24"/>
              </w:rPr>
              <w:t>that intergovernmental organizations have had, and should continue to have, a facilitating role in the coordination of Internet-related public policy issues;</w:t>
            </w:r>
          </w:p>
          <w:p w14:paraId="42C33CAB" w14:textId="77777777" w:rsidR="00FF1710" w:rsidRPr="00FF1710" w:rsidRDefault="00FF1710" w:rsidP="00100452">
            <w:pPr>
              <w:rPr>
                <w:rFonts w:ascii="Times New Roman" w:hAnsi="Times New Roman" w:cs="Times New Roman"/>
                <w:sz w:val="24"/>
                <w:szCs w:val="24"/>
              </w:rPr>
            </w:pPr>
            <w:del w:id="47" w:author="TSB (RC)" w:date="2021-07-21T08:11:00Z">
              <w:r w:rsidRPr="00FF1710" w:rsidDel="00AD798B">
                <w:rPr>
                  <w:rFonts w:ascii="Times New Roman" w:hAnsi="Times New Roman" w:cs="Times New Roman"/>
                  <w:i/>
                  <w:iCs/>
                  <w:sz w:val="24"/>
                  <w:szCs w:val="24"/>
                </w:rPr>
                <w:delText>c</w:delText>
              </w:r>
            </w:del>
            <w:ins w:id="48" w:author="TSB (RC)" w:date="2021-07-21T08:11:00Z">
              <w:r w:rsidRPr="00FF1710">
                <w:rPr>
                  <w:rFonts w:ascii="Times New Roman" w:hAnsi="Times New Roman" w:cs="Times New Roman"/>
                  <w:i/>
                  <w:iCs/>
                  <w:sz w:val="24"/>
                  <w:szCs w:val="24"/>
                </w:rPr>
                <w:t>f</w:t>
              </w:r>
            </w:ins>
            <w:r w:rsidRPr="00FF1710">
              <w:rPr>
                <w:rFonts w:ascii="Times New Roman" w:hAnsi="Times New Roman" w:cs="Times New Roman"/>
                <w:i/>
                <w:iCs/>
                <w:sz w:val="24"/>
                <w:szCs w:val="24"/>
              </w:rPr>
              <w:t>)</w:t>
            </w:r>
            <w:r w:rsidRPr="00FF1710">
              <w:rPr>
                <w:rFonts w:ascii="Times New Roman" w:hAnsi="Times New Roman" w:cs="Times New Roman"/>
                <w:sz w:val="24"/>
                <w:szCs w:val="24"/>
              </w:rPr>
              <w:tab/>
              <w:t xml:space="preserve">that international organizations have also had, and should continue to have, an important role in the development of Internet-related technical standards and relevant policies; </w:t>
            </w:r>
          </w:p>
          <w:p w14:paraId="56FB4D87" w14:textId="77777777" w:rsidR="00FF1710" w:rsidRPr="00FF1710" w:rsidRDefault="00FF1710" w:rsidP="00100452">
            <w:pPr>
              <w:rPr>
                <w:rFonts w:ascii="Times New Roman" w:hAnsi="Times New Roman" w:cs="Times New Roman"/>
                <w:sz w:val="24"/>
                <w:szCs w:val="24"/>
              </w:rPr>
            </w:pPr>
            <w:del w:id="49" w:author="TSB (RC)" w:date="2021-07-21T08:11:00Z">
              <w:r w:rsidRPr="00FF1710" w:rsidDel="00AD798B">
                <w:rPr>
                  <w:rFonts w:ascii="Times New Roman" w:hAnsi="Times New Roman" w:cs="Times New Roman"/>
                  <w:i/>
                  <w:iCs/>
                  <w:sz w:val="24"/>
                  <w:szCs w:val="24"/>
                </w:rPr>
                <w:delText>d</w:delText>
              </w:r>
            </w:del>
            <w:ins w:id="50" w:author="TSB (RC)" w:date="2021-07-21T08:11:00Z">
              <w:r w:rsidRPr="00FF1710">
                <w:rPr>
                  <w:rFonts w:ascii="Times New Roman" w:hAnsi="Times New Roman" w:cs="Times New Roman"/>
                  <w:i/>
                  <w:iCs/>
                  <w:sz w:val="24"/>
                  <w:szCs w:val="24"/>
                </w:rPr>
                <w:t>g</w:t>
              </w:r>
            </w:ins>
            <w:r w:rsidRPr="00FF1710">
              <w:rPr>
                <w:rFonts w:ascii="Times New Roman" w:hAnsi="Times New Roman" w:cs="Times New Roman"/>
                <w:i/>
                <w:iCs/>
                <w:sz w:val="24"/>
                <w:szCs w:val="24"/>
              </w:rPr>
              <w:t>)</w:t>
            </w:r>
            <w:r w:rsidRPr="00FF1710">
              <w:rPr>
                <w:rFonts w:ascii="Times New Roman" w:hAnsi="Times New Roman" w:cs="Times New Roman"/>
                <w:sz w:val="24"/>
                <w:szCs w:val="24"/>
              </w:rPr>
              <w:tab/>
              <w:t>that the ITU Telecommunication Standardization Sector (ITU</w:t>
            </w:r>
            <w:r w:rsidRPr="00FF1710">
              <w:rPr>
                <w:rFonts w:ascii="Times New Roman" w:hAnsi="Times New Roman" w:cs="Times New Roman"/>
                <w:sz w:val="24"/>
                <w:szCs w:val="24"/>
              </w:rPr>
              <w:noBreakHyphen/>
              <w:t>T) has a record of successfully handling similar issues in a timely manner, especially as to the use of non-Latin character sets;</w:t>
            </w:r>
          </w:p>
          <w:p w14:paraId="01DA12FB" w14:textId="77777777" w:rsidR="00FF1710" w:rsidRPr="00FF1710" w:rsidRDefault="00FF1710" w:rsidP="00100452">
            <w:pPr>
              <w:rPr>
                <w:rFonts w:ascii="Times New Roman" w:hAnsi="Times New Roman" w:cs="Times New Roman"/>
                <w:sz w:val="24"/>
                <w:szCs w:val="24"/>
              </w:rPr>
            </w:pPr>
            <w:del w:id="51" w:author="TSB (RC)" w:date="2021-07-21T08:11:00Z">
              <w:r w:rsidRPr="00FF1710" w:rsidDel="00AD798B">
                <w:rPr>
                  <w:rFonts w:ascii="Times New Roman" w:hAnsi="Times New Roman" w:cs="Times New Roman"/>
                  <w:i/>
                  <w:iCs/>
                  <w:sz w:val="24"/>
                  <w:szCs w:val="24"/>
                </w:rPr>
                <w:delText>e</w:delText>
              </w:r>
            </w:del>
            <w:ins w:id="52" w:author="TSB (RC)" w:date="2021-07-21T08:11:00Z">
              <w:r w:rsidRPr="00FF1710">
                <w:rPr>
                  <w:rFonts w:ascii="Times New Roman" w:hAnsi="Times New Roman" w:cs="Times New Roman"/>
                  <w:i/>
                  <w:iCs/>
                  <w:sz w:val="24"/>
                  <w:szCs w:val="24"/>
                </w:rPr>
                <w:t>h</w:t>
              </w:r>
            </w:ins>
            <w:r w:rsidRPr="00FF1710">
              <w:rPr>
                <w:rFonts w:ascii="Times New Roman" w:hAnsi="Times New Roman" w:cs="Times New Roman"/>
                <w:i/>
                <w:iCs/>
                <w:sz w:val="24"/>
                <w:szCs w:val="24"/>
              </w:rPr>
              <w:t>)</w:t>
            </w:r>
            <w:r w:rsidRPr="00FF1710">
              <w:rPr>
                <w:rFonts w:ascii="Times New Roman" w:hAnsi="Times New Roman" w:cs="Times New Roman"/>
                <w:sz w:val="24"/>
                <w:szCs w:val="24"/>
              </w:rPr>
              <w:tab/>
              <w:t>the ongoing activities of other relevant organizations,</w:t>
            </w:r>
          </w:p>
          <w:p w14:paraId="2616DFFB" w14:textId="77777777" w:rsidR="00FF1710" w:rsidRPr="00FF1710" w:rsidRDefault="00FF1710" w:rsidP="00100452">
            <w:pPr>
              <w:pStyle w:val="Call"/>
              <w:rPr>
                <w:szCs w:val="24"/>
              </w:rPr>
            </w:pPr>
            <w:r w:rsidRPr="00FF1710">
              <w:rPr>
                <w:szCs w:val="24"/>
              </w:rPr>
              <w:t>resolves to instruct ITU-T Study Group 16 and other relevant study groups</w:t>
            </w:r>
          </w:p>
          <w:p w14:paraId="569B6DE3" w14:textId="77777777" w:rsidR="00FF1710" w:rsidRPr="00FF1710" w:rsidRDefault="00FF1710" w:rsidP="00100452">
            <w:pPr>
              <w:rPr>
                <w:rFonts w:ascii="Times New Roman" w:hAnsi="Times New Roman" w:cs="Times New Roman"/>
                <w:sz w:val="24"/>
                <w:szCs w:val="24"/>
              </w:rPr>
            </w:pPr>
            <w:del w:id="53" w:author="TSB (RC)" w:date="2021-07-21T08:12:00Z">
              <w:r w:rsidRPr="00FF1710" w:rsidDel="00AD798B">
                <w:rPr>
                  <w:rFonts w:ascii="Times New Roman" w:hAnsi="Times New Roman" w:cs="Times New Roman"/>
                  <w:sz w:val="24"/>
                  <w:szCs w:val="24"/>
                </w:rPr>
                <w:delText xml:space="preserve">to continue to study internationalized (multilingual) domain names, and </w:delText>
              </w:r>
            </w:del>
            <w:r w:rsidRPr="00FF1710">
              <w:rPr>
                <w:rFonts w:ascii="Times New Roman" w:hAnsi="Times New Roman" w:cs="Times New Roman"/>
                <w:sz w:val="24"/>
                <w:szCs w:val="24"/>
              </w:rPr>
              <w:t>to continue to liaise and cooperate with appropriate entities, whether intergovernmental or non-governmental, in this area,</w:t>
            </w:r>
            <w:ins w:id="54" w:author="TSB (RC)" w:date="2021-07-21T08:12:00Z">
              <w:r w:rsidRPr="00FF1710">
                <w:rPr>
                  <w:rFonts w:ascii="Times New Roman" w:hAnsi="Times New Roman" w:cs="Times New Roman"/>
                  <w:sz w:val="24"/>
                  <w:szCs w:val="24"/>
                </w:rPr>
                <w:t xml:space="preserve"> as appropriate, in order to further promote internationalized domain names,</w:t>
              </w:r>
            </w:ins>
          </w:p>
          <w:p w14:paraId="23D375CF" w14:textId="77777777" w:rsidR="00FF1710" w:rsidRPr="00FF1710" w:rsidRDefault="00FF1710" w:rsidP="00100452">
            <w:pPr>
              <w:pStyle w:val="Call"/>
              <w:rPr>
                <w:szCs w:val="24"/>
              </w:rPr>
            </w:pPr>
            <w:r w:rsidRPr="00FF1710">
              <w:rPr>
                <w:szCs w:val="24"/>
              </w:rPr>
              <w:t>instructs the Director of the Telecommunication Standardization Bureau</w:t>
            </w:r>
          </w:p>
          <w:p w14:paraId="025B3F99" w14:textId="77777777" w:rsidR="00FF1710" w:rsidRPr="00FF1710" w:rsidRDefault="00FF1710" w:rsidP="00100452">
            <w:pPr>
              <w:rPr>
                <w:rFonts w:ascii="Times New Roman" w:hAnsi="Times New Roman" w:cs="Times New Roman"/>
                <w:sz w:val="24"/>
                <w:szCs w:val="24"/>
              </w:rPr>
            </w:pPr>
            <w:r w:rsidRPr="00FF1710">
              <w:rPr>
                <w:rFonts w:ascii="Times New Roman" w:hAnsi="Times New Roman" w:cs="Times New Roman"/>
                <w:sz w:val="24"/>
                <w:szCs w:val="24"/>
              </w:rPr>
              <w:t>to take appropriate action to facilitate the above and to report to the ITU Council annually regarding the progress achieved in this area,</w:t>
            </w:r>
          </w:p>
          <w:p w14:paraId="01A3894F" w14:textId="77777777" w:rsidR="00FF1710" w:rsidRPr="00FF1710" w:rsidRDefault="00FF1710" w:rsidP="00100452">
            <w:pPr>
              <w:pStyle w:val="Call"/>
              <w:rPr>
                <w:szCs w:val="24"/>
              </w:rPr>
            </w:pPr>
            <w:r w:rsidRPr="00FF1710">
              <w:rPr>
                <w:szCs w:val="24"/>
              </w:rPr>
              <w:t>invites Member States, Sector Members and concerned regional groups</w:t>
            </w:r>
          </w:p>
          <w:p w14:paraId="79D73C11" w14:textId="77777777" w:rsidR="00FF1710" w:rsidRPr="00FF1710" w:rsidRDefault="00FF1710" w:rsidP="00100452">
            <w:pPr>
              <w:rPr>
                <w:rFonts w:ascii="Times New Roman" w:hAnsi="Times New Roman" w:cs="Times New Roman"/>
                <w:sz w:val="24"/>
                <w:szCs w:val="24"/>
              </w:rPr>
            </w:pPr>
            <w:del w:id="55" w:author="TSB (RC)" w:date="2021-07-21T08:12:00Z">
              <w:r w:rsidRPr="00FF1710" w:rsidDel="00AD798B">
                <w:rPr>
                  <w:rFonts w:ascii="Times New Roman" w:hAnsi="Times New Roman" w:cs="Times New Roman"/>
                  <w:sz w:val="24"/>
                  <w:szCs w:val="24"/>
                </w:rPr>
                <w:delText>to contribute to these activities</w:delText>
              </w:r>
            </w:del>
            <w:proofErr w:type="gramStart"/>
            <w:ins w:id="56" w:author="TSB (RC)" w:date="2021-07-21T08:12:00Z">
              <w:r w:rsidRPr="00FF1710">
                <w:rPr>
                  <w:rFonts w:ascii="Times New Roman" w:hAnsi="Times New Roman" w:cs="Times New Roman"/>
                  <w:sz w:val="24"/>
                  <w:szCs w:val="24"/>
                </w:rPr>
                <w:t>to</w:t>
              </w:r>
              <w:proofErr w:type="gramEnd"/>
              <w:r w:rsidRPr="00FF1710">
                <w:rPr>
                  <w:rFonts w:ascii="Times New Roman" w:hAnsi="Times New Roman" w:cs="Times New Roman"/>
                  <w:sz w:val="24"/>
                  <w:szCs w:val="24"/>
                </w:rPr>
                <w:t xml:space="preserve"> consider how to further promote Universal Acceptance in respect of IDNs and to collaborate and coordinate in enabling the use of IDNs in the Internet</w:t>
              </w:r>
            </w:ins>
            <w:r w:rsidRPr="00FF1710">
              <w:rPr>
                <w:rFonts w:ascii="Times New Roman" w:hAnsi="Times New Roman" w:cs="Times New Roman"/>
                <w:sz w:val="24"/>
                <w:szCs w:val="24"/>
              </w:rPr>
              <w:t>.</w:t>
            </w:r>
          </w:p>
        </w:tc>
      </w:tr>
    </w:tbl>
    <w:p w14:paraId="53001002" w14:textId="77777777" w:rsidR="00FF46D8" w:rsidRDefault="00FF46D8" w:rsidP="00230F5D">
      <w:pPr>
        <w:spacing w:line="240" w:lineRule="auto"/>
        <w:jc w:val="center"/>
        <w:rPr>
          <w:rFonts w:asciiTheme="majorBidi" w:eastAsia="Times New Roman" w:hAnsiTheme="majorBidi" w:cstheme="majorBidi"/>
          <w:kern w:val="36"/>
          <w:sz w:val="24"/>
          <w:szCs w:val="24"/>
        </w:rPr>
      </w:pPr>
    </w:p>
    <w:p w14:paraId="62124099" w14:textId="6D96F348"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FF46D8">
      <w:headerReference w:type="default" r:id="rId13"/>
      <w:pgSz w:w="23811" w:h="16838" w:orient="landscape" w:code="8"/>
      <w:pgMar w:top="1134"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2A223" w14:textId="77777777" w:rsidR="00872EA7" w:rsidRDefault="00872EA7" w:rsidP="008C3F2D">
      <w:pPr>
        <w:spacing w:after="0" w:line="240" w:lineRule="auto"/>
      </w:pPr>
      <w:r>
        <w:separator/>
      </w:r>
    </w:p>
  </w:endnote>
  <w:endnote w:type="continuationSeparator" w:id="0">
    <w:p w14:paraId="1DA4A923" w14:textId="77777777" w:rsidR="00872EA7" w:rsidRDefault="00872EA7"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FAFA" w14:textId="77777777" w:rsidR="00872EA7" w:rsidRDefault="00872EA7" w:rsidP="008C3F2D">
      <w:pPr>
        <w:spacing w:after="0" w:line="240" w:lineRule="auto"/>
      </w:pPr>
      <w:r>
        <w:separator/>
      </w:r>
    </w:p>
  </w:footnote>
  <w:footnote w:type="continuationSeparator" w:id="0">
    <w:p w14:paraId="0A74168E" w14:textId="77777777" w:rsidR="00872EA7" w:rsidRDefault="00872EA7"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6FDBAA5E"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FF46D8">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550254DD" w:rsidR="00D02551" w:rsidRPr="00266D8A" w:rsidRDefault="003F05E6" w:rsidP="00FF46D8">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FF46D8">
      <w:rPr>
        <w:rFonts w:ascii="Times New Roman" w:hAnsi="Times New Roman" w:cs="Times New Roman"/>
        <w:sz w:val="18"/>
        <w:szCs w:val="18"/>
        <w:lang w:val="en-US"/>
      </w:rPr>
      <w:t>1287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2F0FCAE6"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FF46D8">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1059191"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proofErr w:type="spellStart"/>
    <w:r w:rsidRPr="00AF0FCD">
      <w:rPr>
        <w:rFonts w:ascii="Times New Roman" w:hAnsi="Times New Roman" w:cs="Times New Roman"/>
        <w:sz w:val="18"/>
      </w:rPr>
      <w:t>TD</w:t>
    </w:r>
    <w:r w:rsidR="00B5146F" w:rsidRPr="00B5146F">
      <w:rPr>
        <w:rFonts w:ascii="Times New Roman" w:hAnsi="Times New Roman" w:cs="Times New Roman"/>
        <w:sz w:val="18"/>
        <w:highlight w:val="yellow"/>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2771"/>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5739E"/>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2708"/>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2EA7"/>
    <w:rsid w:val="00875670"/>
    <w:rsid w:val="00881360"/>
    <w:rsid w:val="008844BF"/>
    <w:rsid w:val="0088452F"/>
    <w:rsid w:val="00885711"/>
    <w:rsid w:val="00885BC5"/>
    <w:rsid w:val="00886C75"/>
    <w:rsid w:val="008874C2"/>
    <w:rsid w:val="0089331B"/>
    <w:rsid w:val="008947EB"/>
    <w:rsid w:val="00895218"/>
    <w:rsid w:val="008962E6"/>
    <w:rsid w:val="008A27F2"/>
    <w:rsid w:val="008A460E"/>
    <w:rsid w:val="008A4E72"/>
    <w:rsid w:val="008A58B3"/>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3296"/>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979E2"/>
    <w:rsid w:val="00FB0302"/>
    <w:rsid w:val="00FB22D0"/>
    <w:rsid w:val="00FB51F8"/>
    <w:rsid w:val="00FC0ABB"/>
    <w:rsid w:val="00FC487A"/>
    <w:rsid w:val="00FC584A"/>
    <w:rsid w:val="00FD1777"/>
    <w:rsid w:val="00FD6D74"/>
    <w:rsid w:val="00FE59C1"/>
    <w:rsid w:val="00FF1710"/>
    <w:rsid w:val="00FF1FB2"/>
    <w:rsid w:val="00FF46D8"/>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pub/itu-t/md/17/wtsa.20/c/T17-WTSA.20-C-0038!A7!MSW-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mao.campos@itu.int" TargetMode="External"/><Relationship Id="rId4" Type="http://schemas.openxmlformats.org/officeDocument/2006/relationships/settings" Target="settings.xml"/><Relationship Id="rId9" Type="http://schemas.openxmlformats.org/officeDocument/2006/relationships/hyperlink" Target="mailto:paul.blaker@dcm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1AE2-950F-4611-ABD9-C26BDC0C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2022-01-07T10:55:00Z</dcterms:created>
  <dcterms:modified xsi:type="dcterms:W3CDTF">2022-01-07T10:59:00Z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