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3D0A1595" w:rsidR="00A11251" w:rsidRPr="009821F9" w:rsidRDefault="00A11251" w:rsidP="00481341">
            <w:pPr>
              <w:pStyle w:val="Docnumber"/>
              <w:rPr>
                <w:sz w:val="32"/>
              </w:rPr>
            </w:pPr>
            <w:r w:rsidRPr="009821F9">
              <w:rPr>
                <w:sz w:val="32"/>
              </w:rPr>
              <w:t>T</w:t>
            </w:r>
            <w:r w:rsidR="009E09E8">
              <w:rPr>
                <w:sz w:val="32"/>
              </w:rPr>
              <w:t>SAG-T</w:t>
            </w:r>
            <w:r w:rsidRPr="009821F9">
              <w:rPr>
                <w:sz w:val="32"/>
              </w:rPr>
              <w:t>D</w:t>
            </w:r>
            <w:r w:rsidR="00481341">
              <w:rPr>
                <w:sz w:val="32"/>
              </w:rPr>
              <w:t>1289</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C06955" w14:paraId="3C624FFA" w14:textId="77777777" w:rsidTr="00A11251">
        <w:trPr>
          <w:cantSplit/>
        </w:trPr>
        <w:tc>
          <w:tcPr>
            <w:tcW w:w="1616" w:type="dxa"/>
            <w:gridSpan w:val="3"/>
          </w:tcPr>
          <w:p w14:paraId="083A73C2" w14:textId="77777777" w:rsidR="00A11251" w:rsidRPr="00C06955"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C06955">
              <w:rPr>
                <w:rFonts w:asciiTheme="majorBidi" w:hAnsiTheme="majorBidi" w:cstheme="majorBidi"/>
                <w:b/>
                <w:bCs/>
                <w:sz w:val="24"/>
                <w:szCs w:val="24"/>
              </w:rPr>
              <w:t>Question(s):</w:t>
            </w:r>
          </w:p>
        </w:tc>
        <w:tc>
          <w:tcPr>
            <w:tcW w:w="3626" w:type="dxa"/>
          </w:tcPr>
          <w:p w14:paraId="45779712" w14:textId="77777777" w:rsidR="00A11251" w:rsidRPr="00C06955" w:rsidRDefault="00D57458" w:rsidP="00A11251">
            <w:pPr>
              <w:spacing w:before="120" w:after="0"/>
              <w:rPr>
                <w:rFonts w:asciiTheme="majorBidi" w:hAnsiTheme="majorBidi" w:cstheme="majorBidi"/>
                <w:sz w:val="24"/>
                <w:szCs w:val="24"/>
              </w:rPr>
            </w:pPr>
            <w:r w:rsidRPr="00C06955">
              <w:rPr>
                <w:rFonts w:asciiTheme="majorBidi" w:hAnsiTheme="majorBidi" w:cstheme="majorBidi"/>
                <w:sz w:val="24"/>
                <w:szCs w:val="24"/>
                <w:lang w:eastAsia="ja-JP"/>
              </w:rPr>
              <w:t>N/A</w:t>
            </w:r>
          </w:p>
        </w:tc>
        <w:tc>
          <w:tcPr>
            <w:tcW w:w="4681" w:type="dxa"/>
          </w:tcPr>
          <w:p w14:paraId="17EB63DA" w14:textId="28AFF617" w:rsidR="00A11251" w:rsidRPr="00C06955" w:rsidRDefault="00E77FAB" w:rsidP="00ED589B">
            <w:pPr>
              <w:spacing w:before="120" w:after="0"/>
              <w:jc w:val="right"/>
              <w:rPr>
                <w:rFonts w:asciiTheme="majorBidi" w:hAnsiTheme="majorBidi" w:cstheme="majorBidi"/>
                <w:sz w:val="24"/>
                <w:szCs w:val="24"/>
              </w:rPr>
            </w:pPr>
            <w:r w:rsidRPr="00C06955">
              <w:rPr>
                <w:rFonts w:asciiTheme="majorBidi" w:hAnsiTheme="majorBidi" w:cstheme="majorBidi"/>
                <w:sz w:val="24"/>
                <w:szCs w:val="24"/>
              </w:rPr>
              <w:t xml:space="preserve">Virtual, </w:t>
            </w:r>
            <w:r w:rsidR="000B5182" w:rsidRPr="00C06955">
              <w:rPr>
                <w:rFonts w:asciiTheme="majorBidi" w:hAnsiTheme="majorBidi" w:cstheme="majorBidi"/>
                <w:sz w:val="24"/>
                <w:szCs w:val="24"/>
              </w:rPr>
              <w:t>10</w:t>
            </w:r>
            <w:r w:rsidRPr="00C06955">
              <w:rPr>
                <w:rFonts w:asciiTheme="majorBidi" w:hAnsiTheme="majorBidi" w:cstheme="majorBidi"/>
                <w:sz w:val="24"/>
                <w:szCs w:val="24"/>
              </w:rPr>
              <w:t>-</w:t>
            </w:r>
            <w:r w:rsidR="000B5182" w:rsidRPr="00C06955">
              <w:rPr>
                <w:rFonts w:asciiTheme="majorBidi" w:hAnsiTheme="majorBidi" w:cstheme="majorBidi"/>
                <w:sz w:val="24"/>
                <w:szCs w:val="24"/>
              </w:rPr>
              <w:t>17 January 2022</w:t>
            </w:r>
          </w:p>
        </w:tc>
      </w:tr>
      <w:tr w:rsidR="00A11251" w:rsidRPr="00C06955" w14:paraId="62B65D3A" w14:textId="77777777" w:rsidTr="00C64029">
        <w:trPr>
          <w:cantSplit/>
        </w:trPr>
        <w:tc>
          <w:tcPr>
            <w:tcW w:w="9923" w:type="dxa"/>
            <w:gridSpan w:val="5"/>
          </w:tcPr>
          <w:p w14:paraId="22A302FD" w14:textId="77777777" w:rsidR="00A11251" w:rsidRPr="00C06955"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C06955">
              <w:rPr>
                <w:rFonts w:asciiTheme="majorBidi" w:hAnsiTheme="majorBidi" w:cstheme="majorBidi"/>
                <w:b/>
                <w:bCs/>
                <w:sz w:val="24"/>
                <w:szCs w:val="24"/>
              </w:rPr>
              <w:t>TD</w:t>
            </w:r>
          </w:p>
        </w:tc>
      </w:tr>
      <w:tr w:rsidR="00A11251" w:rsidRPr="00C06955" w14:paraId="63DBB859" w14:textId="77777777" w:rsidTr="00A11251">
        <w:trPr>
          <w:cantSplit/>
        </w:trPr>
        <w:tc>
          <w:tcPr>
            <w:tcW w:w="1616" w:type="dxa"/>
            <w:gridSpan w:val="3"/>
          </w:tcPr>
          <w:p w14:paraId="0923788E" w14:textId="77777777" w:rsidR="00A11251" w:rsidRPr="00C06955" w:rsidRDefault="00A11251" w:rsidP="00A11251">
            <w:pPr>
              <w:spacing w:before="120" w:after="0"/>
              <w:rPr>
                <w:rFonts w:asciiTheme="majorBidi" w:hAnsiTheme="majorBidi" w:cstheme="majorBidi"/>
                <w:b/>
                <w:bCs/>
                <w:sz w:val="24"/>
                <w:szCs w:val="24"/>
              </w:rPr>
            </w:pPr>
            <w:bookmarkStart w:id="7" w:name="dsource" w:colFirst="1" w:colLast="1"/>
            <w:bookmarkEnd w:id="6"/>
            <w:r w:rsidRPr="00C06955">
              <w:rPr>
                <w:rFonts w:asciiTheme="majorBidi" w:hAnsiTheme="majorBidi" w:cstheme="majorBidi"/>
                <w:b/>
                <w:bCs/>
                <w:sz w:val="24"/>
                <w:szCs w:val="24"/>
              </w:rPr>
              <w:t>Source:</w:t>
            </w:r>
          </w:p>
        </w:tc>
        <w:tc>
          <w:tcPr>
            <w:tcW w:w="8307" w:type="dxa"/>
            <w:gridSpan w:val="2"/>
          </w:tcPr>
          <w:p w14:paraId="30D48414" w14:textId="4C6E3366" w:rsidR="00A11251" w:rsidRPr="00C06955" w:rsidRDefault="00A11251" w:rsidP="00A11251">
            <w:pPr>
              <w:spacing w:before="120" w:after="100" w:afterAutospacing="1"/>
              <w:rPr>
                <w:rFonts w:asciiTheme="majorBidi" w:hAnsiTheme="majorBidi" w:cstheme="majorBidi"/>
                <w:sz w:val="24"/>
                <w:szCs w:val="24"/>
              </w:rPr>
            </w:pPr>
            <w:r w:rsidRPr="00C06955">
              <w:rPr>
                <w:rFonts w:asciiTheme="majorBidi" w:hAnsiTheme="majorBidi" w:cstheme="majorBidi"/>
                <w:sz w:val="24"/>
                <w:szCs w:val="24"/>
              </w:rPr>
              <w:t>Rapporteur</w:t>
            </w:r>
            <w:r w:rsidR="00046DD4" w:rsidRPr="00C06955">
              <w:rPr>
                <w:rFonts w:asciiTheme="majorBidi" w:hAnsiTheme="majorBidi" w:cstheme="majorBidi"/>
                <w:sz w:val="24"/>
                <w:szCs w:val="24"/>
              </w:rPr>
              <w:t>,</w:t>
            </w:r>
            <w:r w:rsidRPr="00C06955">
              <w:rPr>
                <w:rFonts w:asciiTheme="majorBidi" w:hAnsiTheme="majorBidi" w:cstheme="majorBidi"/>
                <w:sz w:val="24"/>
                <w:szCs w:val="24"/>
              </w:rPr>
              <w:t xml:space="preserve"> RG-</w:t>
            </w:r>
            <w:r w:rsidR="00783093" w:rsidRPr="00C06955">
              <w:rPr>
                <w:rFonts w:asciiTheme="majorBidi" w:hAnsiTheme="majorBidi" w:cstheme="majorBidi"/>
                <w:sz w:val="24"/>
                <w:szCs w:val="24"/>
              </w:rPr>
              <w:t>WP</w:t>
            </w:r>
          </w:p>
        </w:tc>
      </w:tr>
      <w:tr w:rsidR="00A11251" w:rsidRPr="00C06955" w14:paraId="41638CF6" w14:textId="77777777" w:rsidTr="00A11251">
        <w:trPr>
          <w:cantSplit/>
        </w:trPr>
        <w:tc>
          <w:tcPr>
            <w:tcW w:w="1616" w:type="dxa"/>
            <w:gridSpan w:val="3"/>
          </w:tcPr>
          <w:p w14:paraId="7F3C1A4D" w14:textId="77777777" w:rsidR="00A11251" w:rsidRPr="00C06955" w:rsidRDefault="00A11251" w:rsidP="00A11251">
            <w:pPr>
              <w:spacing w:before="120" w:after="0"/>
              <w:rPr>
                <w:rFonts w:asciiTheme="majorBidi" w:hAnsiTheme="majorBidi" w:cstheme="majorBidi"/>
                <w:sz w:val="24"/>
                <w:szCs w:val="24"/>
              </w:rPr>
            </w:pPr>
            <w:bookmarkStart w:id="8" w:name="dtitle1" w:colFirst="1" w:colLast="1"/>
            <w:bookmarkEnd w:id="7"/>
            <w:r w:rsidRPr="00C06955">
              <w:rPr>
                <w:rFonts w:asciiTheme="majorBidi" w:hAnsiTheme="majorBidi" w:cstheme="majorBidi"/>
                <w:b/>
                <w:bCs/>
                <w:sz w:val="24"/>
                <w:szCs w:val="24"/>
              </w:rPr>
              <w:t>Title:</w:t>
            </w:r>
          </w:p>
        </w:tc>
        <w:tc>
          <w:tcPr>
            <w:tcW w:w="8307" w:type="dxa"/>
            <w:gridSpan w:val="2"/>
          </w:tcPr>
          <w:p w14:paraId="3FC9F25C" w14:textId="67C3E570" w:rsidR="00A11251" w:rsidRPr="00C06955" w:rsidRDefault="00D31BAB" w:rsidP="00CE51C6">
            <w:pPr>
              <w:spacing w:before="120" w:after="100" w:afterAutospacing="1"/>
              <w:rPr>
                <w:rFonts w:asciiTheme="majorBidi" w:hAnsiTheme="majorBidi" w:cstheme="majorBidi"/>
                <w:sz w:val="24"/>
                <w:szCs w:val="24"/>
              </w:rPr>
            </w:pPr>
            <w:r w:rsidRPr="00C06955">
              <w:rPr>
                <w:rFonts w:asciiTheme="majorBidi" w:hAnsiTheme="majorBidi" w:cstheme="majorBidi"/>
                <w:sz w:val="24"/>
                <w:szCs w:val="24"/>
              </w:rPr>
              <w:t>WTSA Res</w:t>
            </w:r>
            <w:r w:rsidR="00FB0302" w:rsidRPr="00C06955">
              <w:rPr>
                <w:rFonts w:asciiTheme="majorBidi" w:hAnsiTheme="majorBidi" w:cstheme="majorBidi"/>
                <w:sz w:val="24"/>
                <w:szCs w:val="24"/>
              </w:rPr>
              <w:t>o</w:t>
            </w:r>
            <w:r w:rsidRPr="00C06955">
              <w:rPr>
                <w:rFonts w:asciiTheme="majorBidi" w:hAnsiTheme="majorBidi" w:cstheme="majorBidi"/>
                <w:sz w:val="24"/>
                <w:szCs w:val="24"/>
              </w:rPr>
              <w:t xml:space="preserve">lution </w:t>
            </w:r>
            <w:r w:rsidR="00FB48D7" w:rsidRPr="00C06955">
              <w:rPr>
                <w:rFonts w:asciiTheme="majorBidi" w:hAnsiTheme="majorBidi" w:cstheme="majorBidi"/>
                <w:sz w:val="24"/>
                <w:szCs w:val="24"/>
              </w:rPr>
              <w:t>5</w:t>
            </w:r>
            <w:r w:rsidR="00E37CF6" w:rsidRPr="00C06955">
              <w:rPr>
                <w:rFonts w:asciiTheme="majorBidi" w:hAnsiTheme="majorBidi" w:cstheme="majorBidi"/>
                <w:sz w:val="24"/>
                <w:szCs w:val="24"/>
              </w:rPr>
              <w:t>2</w:t>
            </w:r>
            <w:r w:rsidRPr="00C06955">
              <w:rPr>
                <w:rFonts w:asciiTheme="majorBidi" w:hAnsiTheme="majorBidi" w:cstheme="majorBidi"/>
                <w:sz w:val="24"/>
                <w:szCs w:val="24"/>
              </w:rPr>
              <w:t xml:space="preserve"> proposals side-by-side</w:t>
            </w:r>
          </w:p>
        </w:tc>
      </w:tr>
      <w:tr w:rsidR="00A11251" w:rsidRPr="00C06955" w14:paraId="68831518" w14:textId="77777777" w:rsidTr="00A11251">
        <w:trPr>
          <w:cantSplit/>
        </w:trPr>
        <w:tc>
          <w:tcPr>
            <w:tcW w:w="1616" w:type="dxa"/>
            <w:gridSpan w:val="3"/>
            <w:tcBorders>
              <w:bottom w:val="single" w:sz="8" w:space="0" w:color="auto"/>
            </w:tcBorders>
          </w:tcPr>
          <w:p w14:paraId="23239588" w14:textId="77777777" w:rsidR="00A11251" w:rsidRPr="00C06955" w:rsidRDefault="00A11251" w:rsidP="00A11251">
            <w:pPr>
              <w:spacing w:before="120" w:after="0"/>
              <w:rPr>
                <w:rFonts w:asciiTheme="majorBidi" w:hAnsiTheme="majorBidi" w:cstheme="majorBidi"/>
                <w:b/>
                <w:bCs/>
                <w:sz w:val="24"/>
                <w:szCs w:val="24"/>
              </w:rPr>
            </w:pPr>
            <w:bookmarkStart w:id="9" w:name="dpurpose" w:colFirst="1" w:colLast="1"/>
            <w:bookmarkEnd w:id="8"/>
            <w:r w:rsidRPr="00C06955">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C06955" w:rsidRDefault="00D31BAB" w:rsidP="00A11251">
            <w:pPr>
              <w:spacing w:before="120" w:after="100" w:afterAutospacing="1"/>
              <w:rPr>
                <w:rFonts w:asciiTheme="majorBidi" w:hAnsiTheme="majorBidi" w:cstheme="majorBidi"/>
                <w:sz w:val="24"/>
                <w:szCs w:val="24"/>
                <w:lang w:eastAsia="ja-JP"/>
              </w:rPr>
            </w:pPr>
            <w:r w:rsidRPr="00C06955">
              <w:rPr>
                <w:rFonts w:asciiTheme="majorBidi" w:hAnsiTheme="majorBidi" w:cstheme="majorBidi"/>
                <w:sz w:val="24"/>
                <w:szCs w:val="24"/>
                <w:lang w:eastAsia="ja-JP"/>
              </w:rPr>
              <w:t xml:space="preserve">Information, </w:t>
            </w:r>
            <w:r w:rsidR="00A11251" w:rsidRPr="00C06955">
              <w:rPr>
                <w:rFonts w:asciiTheme="majorBidi" w:hAnsiTheme="majorBidi" w:cstheme="majorBidi"/>
                <w:sz w:val="24"/>
                <w:szCs w:val="24"/>
                <w:lang w:eastAsia="ja-JP"/>
              </w:rPr>
              <w:t>Discussion</w:t>
            </w:r>
          </w:p>
        </w:tc>
      </w:tr>
      <w:bookmarkEnd w:id="1"/>
      <w:bookmarkEnd w:id="9"/>
      <w:tr w:rsidR="00783093" w:rsidRPr="00C06955"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C06955" w:rsidRDefault="00783093" w:rsidP="00783093">
            <w:pPr>
              <w:spacing w:before="120" w:after="100" w:afterAutospacing="1"/>
              <w:rPr>
                <w:rFonts w:asciiTheme="majorBidi" w:hAnsiTheme="majorBidi" w:cstheme="majorBidi"/>
                <w:b/>
                <w:bCs/>
                <w:sz w:val="24"/>
                <w:szCs w:val="24"/>
                <w:lang w:eastAsia="ja-JP"/>
              </w:rPr>
            </w:pPr>
            <w:r w:rsidRPr="00C06955">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C06955" w:rsidRDefault="00783093" w:rsidP="00783093">
            <w:pPr>
              <w:spacing w:before="120" w:after="100" w:afterAutospacing="1"/>
              <w:rPr>
                <w:rFonts w:asciiTheme="majorBidi" w:hAnsiTheme="majorBidi" w:cstheme="majorBidi"/>
                <w:sz w:val="24"/>
                <w:szCs w:val="24"/>
                <w:lang w:val="fr-CH"/>
              </w:rPr>
            </w:pPr>
            <w:r w:rsidRPr="00C06955">
              <w:rPr>
                <w:rFonts w:asciiTheme="majorBidi" w:hAnsiTheme="majorBidi" w:cstheme="majorBidi"/>
                <w:sz w:val="24"/>
                <w:szCs w:val="24"/>
              </w:rPr>
              <w:t>Miho Naganuma</w:t>
            </w:r>
            <w:r w:rsidRPr="00C06955">
              <w:rPr>
                <w:rFonts w:asciiTheme="majorBidi" w:hAnsiTheme="majorBidi" w:cstheme="majorBidi"/>
                <w:sz w:val="24"/>
                <w:szCs w:val="24"/>
              </w:rPr>
              <w:br/>
              <w:t>NEC Corporation</w:t>
            </w:r>
            <w:r w:rsidRPr="00C06955">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C06955" w:rsidRDefault="00783093" w:rsidP="00783093">
            <w:pPr>
              <w:spacing w:before="120" w:after="100" w:afterAutospacing="1"/>
              <w:rPr>
                <w:rFonts w:asciiTheme="majorBidi" w:hAnsiTheme="majorBidi" w:cstheme="majorBidi"/>
                <w:sz w:val="24"/>
                <w:szCs w:val="24"/>
                <w:lang w:val="fr-CH"/>
              </w:rPr>
            </w:pPr>
            <w:r w:rsidRPr="00C06955">
              <w:rPr>
                <w:rFonts w:asciiTheme="majorBidi" w:hAnsiTheme="majorBidi" w:cstheme="majorBidi"/>
                <w:sz w:val="24"/>
                <w:szCs w:val="24"/>
                <w:lang w:val="pt-BR"/>
              </w:rPr>
              <w:t xml:space="preserve">E-mail: </w:t>
            </w:r>
            <w:r w:rsidR="00C06955" w:rsidRPr="00C06955">
              <w:rPr>
                <w:rFonts w:asciiTheme="majorBidi" w:hAnsiTheme="majorBidi" w:cstheme="majorBidi"/>
                <w:sz w:val="24"/>
                <w:szCs w:val="24"/>
              </w:rPr>
              <w:fldChar w:fldCharType="begin"/>
            </w:r>
            <w:r w:rsidR="00C06955" w:rsidRPr="00C06955">
              <w:rPr>
                <w:rFonts w:asciiTheme="majorBidi" w:hAnsiTheme="majorBidi" w:cstheme="majorBidi"/>
                <w:sz w:val="24"/>
                <w:szCs w:val="24"/>
                <w:lang w:val="fr-CH"/>
              </w:rPr>
              <w:instrText xml:space="preserve"> HYPERLINK "mailto:m_naganuma@nec.com" </w:instrText>
            </w:r>
            <w:r w:rsidR="00C06955" w:rsidRPr="00C06955">
              <w:rPr>
                <w:rFonts w:asciiTheme="majorBidi" w:hAnsiTheme="majorBidi" w:cstheme="majorBidi"/>
                <w:sz w:val="24"/>
                <w:szCs w:val="24"/>
              </w:rPr>
              <w:fldChar w:fldCharType="separate"/>
            </w:r>
            <w:r w:rsidRPr="00C06955">
              <w:rPr>
                <w:rStyle w:val="Hyperlink"/>
                <w:rFonts w:asciiTheme="majorBidi" w:hAnsiTheme="majorBidi" w:cstheme="majorBidi"/>
                <w:sz w:val="24"/>
                <w:szCs w:val="24"/>
                <w:lang w:val="fr-FR"/>
              </w:rPr>
              <w:t>m_naganuma@nec.com</w:t>
            </w:r>
            <w:r w:rsidR="00C06955" w:rsidRPr="00C06955">
              <w:rPr>
                <w:rStyle w:val="Hyperlink"/>
                <w:rFonts w:asciiTheme="majorBidi" w:hAnsiTheme="majorBidi" w:cstheme="majorBidi"/>
                <w:sz w:val="24"/>
                <w:szCs w:val="24"/>
                <w:lang w:val="fr-FR"/>
              </w:rPr>
              <w:fldChar w:fldCharType="end"/>
            </w:r>
            <w:r w:rsidRPr="00C06955">
              <w:rPr>
                <w:rFonts w:asciiTheme="majorBidi" w:hAnsiTheme="majorBidi" w:cstheme="majorBidi"/>
                <w:sz w:val="24"/>
                <w:szCs w:val="24"/>
                <w:lang w:val="fr-FR"/>
              </w:rPr>
              <w:t xml:space="preserve"> </w:t>
            </w:r>
          </w:p>
        </w:tc>
      </w:tr>
    </w:tbl>
    <w:p w14:paraId="64AE8C5E" w14:textId="77777777" w:rsidR="00D57458" w:rsidRPr="00C06955"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C06955" w14:paraId="14A5C1C5" w14:textId="77777777" w:rsidTr="003B481C">
        <w:trPr>
          <w:cantSplit/>
        </w:trPr>
        <w:tc>
          <w:tcPr>
            <w:tcW w:w="1616" w:type="dxa"/>
          </w:tcPr>
          <w:p w14:paraId="174BE47E" w14:textId="77777777" w:rsidR="00146C7B" w:rsidRPr="00C06955" w:rsidRDefault="00146C7B" w:rsidP="00F34C41">
            <w:pPr>
              <w:spacing w:before="120" w:after="100" w:afterAutospacing="1" w:line="240" w:lineRule="auto"/>
              <w:rPr>
                <w:rFonts w:asciiTheme="majorBidi" w:hAnsiTheme="majorBidi" w:cstheme="majorBidi"/>
                <w:b/>
                <w:bCs/>
                <w:sz w:val="24"/>
                <w:szCs w:val="24"/>
                <w:highlight w:val="yellow"/>
              </w:rPr>
            </w:pPr>
            <w:r w:rsidRPr="00C06955">
              <w:rPr>
                <w:rFonts w:asciiTheme="majorBidi" w:hAnsiTheme="majorBidi" w:cstheme="majorBidi"/>
                <w:b/>
                <w:bCs/>
                <w:sz w:val="24"/>
                <w:szCs w:val="24"/>
              </w:rPr>
              <w:t>Keywords:</w:t>
            </w:r>
          </w:p>
        </w:tc>
        <w:tc>
          <w:tcPr>
            <w:tcW w:w="8307" w:type="dxa"/>
          </w:tcPr>
          <w:p w14:paraId="5589704B" w14:textId="52546B3C" w:rsidR="00146C7B" w:rsidRPr="00C06955" w:rsidRDefault="00D31BAB" w:rsidP="00314C47">
            <w:pPr>
              <w:spacing w:before="120" w:after="100" w:afterAutospacing="1" w:line="240" w:lineRule="auto"/>
              <w:rPr>
                <w:rFonts w:asciiTheme="majorBidi" w:hAnsiTheme="majorBidi" w:cstheme="majorBidi"/>
                <w:sz w:val="24"/>
                <w:szCs w:val="24"/>
              </w:rPr>
            </w:pPr>
            <w:r w:rsidRPr="00C06955">
              <w:rPr>
                <w:rFonts w:asciiTheme="majorBidi" w:hAnsiTheme="majorBidi" w:cstheme="majorBidi"/>
                <w:sz w:val="24"/>
                <w:szCs w:val="24"/>
              </w:rPr>
              <w:t xml:space="preserve">WTSA Resolution </w:t>
            </w:r>
            <w:r w:rsidR="00FB48D7" w:rsidRPr="00C06955">
              <w:rPr>
                <w:rFonts w:asciiTheme="majorBidi" w:hAnsiTheme="majorBidi" w:cstheme="majorBidi"/>
                <w:sz w:val="24"/>
                <w:szCs w:val="24"/>
              </w:rPr>
              <w:t>5</w:t>
            </w:r>
            <w:r w:rsidR="00E37CF6" w:rsidRPr="00C06955">
              <w:rPr>
                <w:rFonts w:asciiTheme="majorBidi" w:hAnsiTheme="majorBidi" w:cstheme="majorBidi"/>
                <w:sz w:val="24"/>
                <w:szCs w:val="24"/>
              </w:rPr>
              <w:t>2</w:t>
            </w:r>
            <w:r w:rsidR="002871CC" w:rsidRPr="00C06955">
              <w:rPr>
                <w:rFonts w:asciiTheme="majorBidi" w:hAnsiTheme="majorBidi" w:cstheme="majorBidi"/>
                <w:sz w:val="24"/>
                <w:szCs w:val="24"/>
              </w:rPr>
              <w:t>;</w:t>
            </w:r>
          </w:p>
        </w:tc>
      </w:tr>
      <w:tr w:rsidR="00146C7B" w:rsidRPr="00C06955" w14:paraId="75EB10A1" w14:textId="77777777" w:rsidTr="003B481C">
        <w:trPr>
          <w:cantSplit/>
        </w:trPr>
        <w:tc>
          <w:tcPr>
            <w:tcW w:w="1616" w:type="dxa"/>
          </w:tcPr>
          <w:p w14:paraId="360751D9" w14:textId="77777777" w:rsidR="00146C7B" w:rsidRPr="00C06955" w:rsidRDefault="00146C7B" w:rsidP="00F34C41">
            <w:pPr>
              <w:spacing w:before="120" w:after="100" w:afterAutospacing="1"/>
              <w:rPr>
                <w:rFonts w:asciiTheme="majorBidi" w:hAnsiTheme="majorBidi" w:cstheme="majorBidi"/>
                <w:b/>
                <w:bCs/>
                <w:sz w:val="24"/>
                <w:szCs w:val="24"/>
                <w:highlight w:val="yellow"/>
              </w:rPr>
            </w:pPr>
            <w:r w:rsidRPr="00C06955">
              <w:rPr>
                <w:rFonts w:asciiTheme="majorBidi" w:hAnsiTheme="majorBidi" w:cstheme="majorBidi"/>
                <w:b/>
                <w:bCs/>
                <w:sz w:val="24"/>
                <w:szCs w:val="24"/>
              </w:rPr>
              <w:t>Abstract:</w:t>
            </w:r>
          </w:p>
        </w:tc>
        <w:tc>
          <w:tcPr>
            <w:tcW w:w="8307" w:type="dxa"/>
          </w:tcPr>
          <w:p w14:paraId="51DBBCE9" w14:textId="7E5EE4B3" w:rsidR="00146C7B" w:rsidRPr="00C06955" w:rsidRDefault="00092B81" w:rsidP="00CE51C6">
            <w:pPr>
              <w:spacing w:before="120" w:after="100" w:afterAutospacing="1"/>
              <w:rPr>
                <w:rFonts w:asciiTheme="majorBidi" w:hAnsiTheme="majorBidi" w:cstheme="majorBidi"/>
                <w:sz w:val="24"/>
                <w:szCs w:val="24"/>
              </w:rPr>
            </w:pPr>
            <w:r w:rsidRPr="00C06955">
              <w:rPr>
                <w:rFonts w:asciiTheme="majorBidi" w:hAnsiTheme="majorBidi" w:cstheme="majorBidi"/>
                <w:sz w:val="24"/>
                <w:szCs w:val="24"/>
              </w:rPr>
              <w:t xml:space="preserve">This TD provides the contact/focal points for WTSA Resolution </w:t>
            </w:r>
            <w:r w:rsidR="00FB48D7" w:rsidRPr="00C06955">
              <w:rPr>
                <w:rFonts w:asciiTheme="majorBidi" w:hAnsiTheme="majorBidi" w:cstheme="majorBidi"/>
                <w:sz w:val="24"/>
                <w:szCs w:val="24"/>
              </w:rPr>
              <w:t>5</w:t>
            </w:r>
            <w:r w:rsidR="00E37CF6" w:rsidRPr="00C06955">
              <w:rPr>
                <w:rFonts w:asciiTheme="majorBidi" w:hAnsiTheme="majorBidi" w:cstheme="majorBidi"/>
                <w:sz w:val="24"/>
                <w:szCs w:val="24"/>
              </w:rPr>
              <w:t>2</w:t>
            </w:r>
            <w:r w:rsidRPr="00C06955">
              <w:rPr>
                <w:rFonts w:asciiTheme="majorBidi" w:hAnsiTheme="majorBidi" w:cstheme="majorBidi"/>
                <w:sz w:val="24"/>
                <w:szCs w:val="24"/>
              </w:rPr>
              <w:t>, and the proposals in a side-by-side view</w:t>
            </w:r>
            <w:r w:rsidR="00F24960" w:rsidRPr="00C06955">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421D6E">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0FC850A7" w:rsidR="00421D6E" w:rsidRPr="00B52F54" w:rsidRDefault="006418E1" w:rsidP="006418E1">
            <w:pPr>
              <w:spacing w:before="40" w:after="40"/>
              <w:rPr>
                <w:rFonts w:ascii="Times New Roman" w:hAnsi="Times New Roman" w:cs="Times New Roman"/>
                <w:sz w:val="24"/>
                <w:szCs w:val="24"/>
              </w:rPr>
            </w:pPr>
            <w:proofErr w:type="spellStart"/>
            <w:r w:rsidRPr="006418E1">
              <w:rPr>
                <w:rFonts w:ascii="Times New Roman" w:hAnsi="Times New Roman" w:cs="Times New Roman"/>
                <w:sz w:val="24"/>
                <w:szCs w:val="24"/>
              </w:rPr>
              <w:t>Arezu</w:t>
            </w:r>
            <w:proofErr w:type="spellEnd"/>
            <w:r>
              <w:rPr>
                <w:rFonts w:ascii="Times New Roman" w:hAnsi="Times New Roman" w:cs="Times New Roman"/>
                <w:sz w:val="24"/>
                <w:szCs w:val="24"/>
              </w:rPr>
              <w:t xml:space="preserve"> </w:t>
            </w:r>
            <w:proofErr w:type="spellStart"/>
            <w:r w:rsidRPr="006418E1">
              <w:rPr>
                <w:rFonts w:ascii="Times New Roman" w:hAnsi="Times New Roman" w:cs="Times New Roman"/>
                <w:sz w:val="24"/>
                <w:szCs w:val="24"/>
              </w:rPr>
              <w:t>Orojlu</w:t>
            </w:r>
            <w:proofErr w:type="spellEnd"/>
          </w:p>
        </w:tc>
        <w:tc>
          <w:tcPr>
            <w:tcW w:w="4034" w:type="dxa"/>
            <w:tcBorders>
              <w:top w:val="single" w:sz="12" w:space="0" w:color="auto"/>
              <w:bottom w:val="single" w:sz="4" w:space="0" w:color="auto"/>
            </w:tcBorders>
          </w:tcPr>
          <w:p w14:paraId="17AD1714" w14:textId="71B7CF33" w:rsidR="00421D6E" w:rsidRPr="00B52F54" w:rsidRDefault="00C06955" w:rsidP="00B22D85">
            <w:pPr>
              <w:spacing w:before="40" w:after="40"/>
              <w:rPr>
                <w:rFonts w:ascii="Times New Roman" w:hAnsi="Times New Roman" w:cs="Times New Roman"/>
                <w:sz w:val="24"/>
                <w:szCs w:val="24"/>
              </w:rPr>
            </w:pPr>
            <w:hyperlink r:id="rId9" w:history="1">
              <w:r w:rsidR="006418E1" w:rsidRPr="00DF0122">
                <w:rPr>
                  <w:rStyle w:val="Hyperlink"/>
                  <w:rFonts w:ascii="Times New Roman" w:hAnsi="Times New Roman" w:cs="Times New Roman"/>
                  <w:sz w:val="24"/>
                  <w:szCs w:val="24"/>
                </w:rPr>
                <w:t>orojloo@cra.ir</w:t>
              </w:r>
            </w:hyperlink>
            <w:r w:rsidR="006418E1">
              <w:rPr>
                <w:rFonts w:ascii="Times New Roman" w:hAnsi="Times New Roman" w:cs="Times New Roman"/>
                <w:sz w:val="24"/>
                <w:szCs w:val="24"/>
              </w:rPr>
              <w:t xml:space="preserve"> </w:t>
            </w:r>
          </w:p>
        </w:tc>
      </w:tr>
      <w:tr w:rsidR="00421D6E" w:rsidRPr="009821F9" w14:paraId="3E98C202" w14:textId="77777777" w:rsidTr="00421D6E">
        <w:tc>
          <w:tcPr>
            <w:tcW w:w="963" w:type="dxa"/>
            <w:vMerge/>
          </w:tcPr>
          <w:p w14:paraId="79F63972"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Pr>
          <w:p w14:paraId="7606C777"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7D1F2693" w14:textId="11FE8AEE" w:rsidR="00421D6E" w:rsidRPr="00B52F54" w:rsidRDefault="00230458" w:rsidP="00230458">
            <w:pPr>
              <w:spacing w:before="40" w:after="40"/>
              <w:rPr>
                <w:rFonts w:ascii="Times New Roman" w:hAnsi="Times New Roman" w:cs="Times New Roman"/>
                <w:sz w:val="24"/>
                <w:szCs w:val="24"/>
              </w:rPr>
            </w:pPr>
            <w:r w:rsidRPr="00230458">
              <w:rPr>
                <w:rFonts w:ascii="Times New Roman" w:hAnsi="Times New Roman" w:cs="Times New Roman"/>
                <w:sz w:val="24"/>
                <w:szCs w:val="24"/>
              </w:rPr>
              <w:t xml:space="preserve">Nadia </w:t>
            </w:r>
            <w:proofErr w:type="spellStart"/>
            <w:r w:rsidRPr="00230458">
              <w:rPr>
                <w:rFonts w:ascii="Times New Roman" w:hAnsi="Times New Roman" w:cs="Times New Roman"/>
                <w:sz w:val="24"/>
                <w:szCs w:val="24"/>
              </w:rPr>
              <w:t>Hazwani</w:t>
            </w:r>
            <w:proofErr w:type="spellEnd"/>
            <w:r>
              <w:rPr>
                <w:rFonts w:ascii="Times New Roman" w:hAnsi="Times New Roman" w:cs="Times New Roman"/>
                <w:sz w:val="24"/>
                <w:szCs w:val="24"/>
              </w:rPr>
              <w:t xml:space="preserve"> </w:t>
            </w:r>
            <w:proofErr w:type="spellStart"/>
            <w:r w:rsidRPr="00230458">
              <w:rPr>
                <w:rFonts w:ascii="Times New Roman" w:hAnsi="Times New Roman" w:cs="Times New Roman"/>
                <w:sz w:val="24"/>
                <w:szCs w:val="24"/>
              </w:rPr>
              <w:t>Yaakob</w:t>
            </w:r>
            <w:proofErr w:type="spellEnd"/>
          </w:p>
        </w:tc>
        <w:tc>
          <w:tcPr>
            <w:tcW w:w="4034" w:type="dxa"/>
            <w:tcBorders>
              <w:top w:val="single" w:sz="4" w:space="0" w:color="auto"/>
              <w:bottom w:val="single" w:sz="4" w:space="0" w:color="auto"/>
            </w:tcBorders>
          </w:tcPr>
          <w:p w14:paraId="2F17C978" w14:textId="1EFCF654" w:rsidR="00421D6E" w:rsidRPr="00B52F54" w:rsidRDefault="00C06955" w:rsidP="00B22D85">
            <w:pPr>
              <w:spacing w:before="40" w:after="40"/>
              <w:rPr>
                <w:rFonts w:ascii="Times New Roman" w:hAnsi="Times New Roman" w:cs="Times New Roman"/>
                <w:sz w:val="24"/>
                <w:szCs w:val="24"/>
              </w:rPr>
            </w:pPr>
            <w:hyperlink r:id="rId10" w:history="1">
              <w:r w:rsidR="00230458" w:rsidRPr="00DF0122">
                <w:rPr>
                  <w:rStyle w:val="Hyperlink"/>
                  <w:rFonts w:ascii="Times New Roman" w:hAnsi="Times New Roman" w:cs="Times New Roman"/>
                  <w:sz w:val="24"/>
                  <w:szCs w:val="24"/>
                </w:rPr>
                <w:t>nadiahazwani.yaakob@mcmc.gov.my</w:t>
              </w:r>
            </w:hyperlink>
            <w:r w:rsidR="00230458">
              <w:rPr>
                <w:rFonts w:ascii="Times New Roman" w:hAnsi="Times New Roman" w:cs="Times New Roman"/>
                <w:sz w:val="24"/>
                <w:szCs w:val="24"/>
              </w:rPr>
              <w:t xml:space="preserve"> </w:t>
            </w:r>
          </w:p>
        </w:tc>
      </w:tr>
      <w:tr w:rsidR="006418E1" w:rsidRPr="009821F9" w14:paraId="38B6A150" w14:textId="77777777" w:rsidTr="00421D6E">
        <w:tc>
          <w:tcPr>
            <w:tcW w:w="963" w:type="dxa"/>
            <w:vMerge/>
          </w:tcPr>
          <w:p w14:paraId="17B55461" w14:textId="77777777" w:rsidR="006418E1" w:rsidRPr="009821F9" w:rsidRDefault="006418E1" w:rsidP="006418E1">
            <w:pPr>
              <w:spacing w:before="40" w:after="40"/>
              <w:rPr>
                <w:rFonts w:ascii="Times New Roman" w:hAnsi="Times New Roman" w:cs="Times New Roman"/>
                <w:b/>
                <w:bCs/>
                <w:sz w:val="24"/>
                <w:szCs w:val="24"/>
              </w:rPr>
            </w:pPr>
          </w:p>
        </w:tc>
        <w:tc>
          <w:tcPr>
            <w:tcW w:w="1128" w:type="dxa"/>
            <w:vMerge/>
          </w:tcPr>
          <w:p w14:paraId="2272C476" w14:textId="77777777" w:rsidR="006418E1" w:rsidRPr="009821F9" w:rsidRDefault="006418E1" w:rsidP="006418E1">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27E7B7B0" w14:textId="57D20F41" w:rsidR="006418E1" w:rsidRPr="00230458" w:rsidRDefault="006418E1" w:rsidP="006418E1">
            <w:pPr>
              <w:spacing w:before="40" w:after="40"/>
              <w:rPr>
                <w:rFonts w:ascii="Times New Roman" w:hAnsi="Times New Roman" w:cs="Times New Roman"/>
                <w:sz w:val="24"/>
                <w:szCs w:val="24"/>
              </w:rPr>
            </w:pPr>
            <w:r w:rsidRPr="00230458">
              <w:rPr>
                <w:rFonts w:ascii="Times New Roman" w:hAnsi="Times New Roman" w:cs="Times New Roman"/>
                <w:sz w:val="24"/>
                <w:szCs w:val="24"/>
              </w:rPr>
              <w:t>Heung Youl</w:t>
            </w:r>
            <w:r>
              <w:rPr>
                <w:rFonts w:ascii="Times New Roman" w:hAnsi="Times New Roman" w:cs="Times New Roman"/>
                <w:sz w:val="24"/>
                <w:szCs w:val="24"/>
              </w:rPr>
              <w:t xml:space="preserve"> </w:t>
            </w:r>
            <w:r w:rsidRPr="00230458">
              <w:rPr>
                <w:rFonts w:ascii="Times New Roman" w:hAnsi="Times New Roman" w:cs="Times New Roman"/>
                <w:sz w:val="24"/>
                <w:szCs w:val="24"/>
              </w:rPr>
              <w:t>YOUM</w:t>
            </w:r>
          </w:p>
        </w:tc>
        <w:tc>
          <w:tcPr>
            <w:tcW w:w="4034" w:type="dxa"/>
            <w:tcBorders>
              <w:top w:val="single" w:sz="4" w:space="0" w:color="auto"/>
              <w:bottom w:val="single" w:sz="4" w:space="0" w:color="auto"/>
            </w:tcBorders>
          </w:tcPr>
          <w:p w14:paraId="7F7EA616" w14:textId="30A01A0A" w:rsidR="006418E1" w:rsidRDefault="00C06955" w:rsidP="006418E1">
            <w:pPr>
              <w:spacing w:before="40" w:after="40"/>
            </w:pPr>
            <w:hyperlink r:id="rId11" w:history="1">
              <w:r w:rsidR="006418E1" w:rsidRPr="00DF0122">
                <w:rPr>
                  <w:rStyle w:val="Hyperlink"/>
                  <w:rFonts w:ascii="Times New Roman" w:hAnsi="Times New Roman" w:cs="Times New Roman"/>
                  <w:sz w:val="24"/>
                  <w:szCs w:val="24"/>
                </w:rPr>
                <w:t>hyyoum@sch.ac.kr</w:t>
              </w:r>
            </w:hyperlink>
            <w:r w:rsidR="006418E1">
              <w:rPr>
                <w:rFonts w:ascii="Times New Roman" w:hAnsi="Times New Roman" w:cs="Times New Roman"/>
                <w:sz w:val="24"/>
                <w:szCs w:val="24"/>
              </w:rPr>
              <w:t xml:space="preserve"> </w:t>
            </w:r>
          </w:p>
        </w:tc>
      </w:tr>
      <w:tr w:rsidR="006418E1" w:rsidRPr="009821F9" w14:paraId="201FA524" w14:textId="77777777" w:rsidTr="00421D6E">
        <w:tc>
          <w:tcPr>
            <w:tcW w:w="963" w:type="dxa"/>
            <w:vMerge/>
            <w:tcBorders>
              <w:bottom w:val="single" w:sz="12" w:space="0" w:color="auto"/>
            </w:tcBorders>
          </w:tcPr>
          <w:p w14:paraId="010C9929" w14:textId="77777777" w:rsidR="006418E1" w:rsidRPr="009821F9" w:rsidRDefault="006418E1" w:rsidP="006418E1">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B5C7A1B" w14:textId="77777777" w:rsidR="006418E1" w:rsidRPr="009821F9" w:rsidRDefault="006418E1" w:rsidP="006418E1">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05C55134" w14:textId="7FE472A7" w:rsidR="006418E1" w:rsidRPr="00B52F54" w:rsidRDefault="006418E1" w:rsidP="006418E1">
            <w:pPr>
              <w:spacing w:before="40" w:after="40"/>
              <w:rPr>
                <w:rFonts w:ascii="Times New Roman" w:hAnsi="Times New Roman" w:cs="Times New Roman"/>
                <w:sz w:val="24"/>
                <w:szCs w:val="24"/>
              </w:rPr>
            </w:pPr>
            <w:r w:rsidRPr="006418E1">
              <w:rPr>
                <w:rFonts w:ascii="Times New Roman" w:hAnsi="Times New Roman" w:cs="Times New Roman"/>
                <w:sz w:val="24"/>
                <w:szCs w:val="24"/>
              </w:rPr>
              <w:t>Yan Bin</w:t>
            </w:r>
            <w:r>
              <w:rPr>
                <w:rFonts w:ascii="Times New Roman" w:hAnsi="Times New Roman" w:cs="Times New Roman"/>
                <w:sz w:val="24"/>
                <w:szCs w:val="24"/>
              </w:rPr>
              <w:t xml:space="preserve"> </w:t>
            </w:r>
            <w:r w:rsidRPr="006418E1">
              <w:rPr>
                <w:rFonts w:ascii="Times New Roman" w:hAnsi="Times New Roman" w:cs="Times New Roman"/>
                <w:sz w:val="24"/>
                <w:szCs w:val="24"/>
              </w:rPr>
              <w:t>ZHANG</w:t>
            </w:r>
          </w:p>
        </w:tc>
        <w:tc>
          <w:tcPr>
            <w:tcW w:w="4034" w:type="dxa"/>
            <w:tcBorders>
              <w:top w:val="single" w:sz="4" w:space="0" w:color="auto"/>
              <w:bottom w:val="single" w:sz="12" w:space="0" w:color="auto"/>
            </w:tcBorders>
          </w:tcPr>
          <w:p w14:paraId="7DC8EC56" w14:textId="353FD092" w:rsidR="006418E1" w:rsidRPr="00B52F54" w:rsidRDefault="00C06955" w:rsidP="006418E1">
            <w:pPr>
              <w:spacing w:before="40" w:after="40"/>
              <w:rPr>
                <w:rFonts w:ascii="Times New Roman" w:hAnsi="Times New Roman" w:cs="Times New Roman"/>
                <w:sz w:val="24"/>
                <w:szCs w:val="24"/>
              </w:rPr>
            </w:pPr>
            <w:hyperlink r:id="rId12" w:history="1">
              <w:r w:rsidR="006418E1" w:rsidRPr="00DF0122">
                <w:rPr>
                  <w:rStyle w:val="Hyperlink"/>
                  <w:rFonts w:ascii="Times New Roman" w:hAnsi="Times New Roman" w:cs="Times New Roman"/>
                  <w:sz w:val="24"/>
                  <w:szCs w:val="24"/>
                </w:rPr>
                <w:t>zhangyanbin@caict.ac.cn</w:t>
              </w:r>
            </w:hyperlink>
            <w:r w:rsidR="006418E1">
              <w:rPr>
                <w:rFonts w:ascii="Times New Roman" w:hAnsi="Times New Roman" w:cs="Times New Roman"/>
                <w:sz w:val="24"/>
                <w:szCs w:val="24"/>
              </w:rPr>
              <w:t xml:space="preserve"> </w:t>
            </w:r>
          </w:p>
        </w:tc>
      </w:tr>
      <w:tr w:rsidR="006418E1" w:rsidRPr="009821F9" w14:paraId="75397B3E" w14:textId="77777777" w:rsidTr="00421D6E">
        <w:tc>
          <w:tcPr>
            <w:tcW w:w="963" w:type="dxa"/>
            <w:tcBorders>
              <w:top w:val="single" w:sz="12" w:space="0" w:color="auto"/>
            </w:tcBorders>
          </w:tcPr>
          <w:p w14:paraId="0EA39761" w14:textId="02B84C9B" w:rsidR="006418E1" w:rsidRPr="009821F9" w:rsidRDefault="006418E1" w:rsidP="006418E1">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w:t>
            </w:r>
            <w:r>
              <w:rPr>
                <w:rFonts w:ascii="Times New Roman" w:hAnsi="Times New Roman" w:cs="Times New Roman"/>
                <w:b/>
                <w:bCs/>
                <w:sz w:val="24"/>
                <w:szCs w:val="24"/>
              </w:rPr>
              <w:t>S</w:t>
            </w:r>
            <w:r w:rsidRPr="009821F9">
              <w:rPr>
                <w:rFonts w:ascii="Times New Roman" w:hAnsi="Times New Roman" w:cs="Times New Roman"/>
                <w:b/>
                <w:bCs/>
                <w:sz w:val="24"/>
                <w:szCs w:val="24"/>
              </w:rPr>
              <w:t>T</w:t>
            </w:r>
          </w:p>
        </w:tc>
        <w:tc>
          <w:tcPr>
            <w:tcW w:w="1128" w:type="dxa"/>
            <w:tcBorders>
              <w:top w:val="single" w:sz="12" w:space="0" w:color="auto"/>
            </w:tcBorders>
          </w:tcPr>
          <w:p w14:paraId="34F3122C" w14:textId="64FD27A8" w:rsidR="006418E1" w:rsidRPr="009821F9" w:rsidRDefault="006418E1" w:rsidP="006418E1">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6C0CE2B8" w14:textId="116B748D" w:rsidR="006418E1" w:rsidRPr="009821F9" w:rsidRDefault="006418E1" w:rsidP="006418E1">
            <w:pPr>
              <w:spacing w:before="40" w:after="40"/>
              <w:rPr>
                <w:rFonts w:ascii="Times New Roman" w:hAnsi="Times New Roman" w:cs="Times New Roman"/>
                <w:sz w:val="24"/>
                <w:szCs w:val="24"/>
              </w:rPr>
            </w:pPr>
            <w:r w:rsidRPr="00B52F54">
              <w:rPr>
                <w:rFonts w:ascii="Times New Roman" w:hAnsi="Times New Roman" w:cs="Times New Roman"/>
                <w:sz w:val="24"/>
                <w:szCs w:val="24"/>
              </w:rPr>
              <w:t>Abdulaziz</w:t>
            </w:r>
            <w:r>
              <w:rPr>
                <w:rFonts w:ascii="Times New Roman" w:hAnsi="Times New Roman" w:cs="Times New Roman"/>
                <w:sz w:val="24"/>
                <w:szCs w:val="24"/>
              </w:rPr>
              <w:t xml:space="preserve"> </w:t>
            </w:r>
            <w:proofErr w:type="spellStart"/>
            <w:r w:rsidRPr="00B52F54">
              <w:rPr>
                <w:rFonts w:ascii="Times New Roman" w:hAnsi="Times New Roman" w:cs="Times New Roman"/>
                <w:sz w:val="24"/>
                <w:szCs w:val="24"/>
              </w:rPr>
              <w:t>Alfaiz</w:t>
            </w:r>
            <w:proofErr w:type="spellEnd"/>
          </w:p>
        </w:tc>
        <w:tc>
          <w:tcPr>
            <w:tcW w:w="4034" w:type="dxa"/>
            <w:tcBorders>
              <w:top w:val="single" w:sz="12" w:space="0" w:color="auto"/>
              <w:bottom w:val="single" w:sz="4" w:space="0" w:color="auto"/>
            </w:tcBorders>
          </w:tcPr>
          <w:p w14:paraId="4562AAA6" w14:textId="5BA8797C" w:rsidR="006418E1" w:rsidRPr="009821F9" w:rsidRDefault="00C06955" w:rsidP="006418E1">
            <w:pPr>
              <w:spacing w:before="40" w:after="40"/>
              <w:rPr>
                <w:rFonts w:ascii="Times New Roman" w:hAnsi="Times New Roman" w:cs="Times New Roman"/>
                <w:sz w:val="24"/>
                <w:szCs w:val="24"/>
              </w:rPr>
            </w:pPr>
            <w:hyperlink r:id="rId13" w:history="1">
              <w:r w:rsidR="006418E1" w:rsidRPr="00081F29">
                <w:rPr>
                  <w:rStyle w:val="Hyperlink"/>
                  <w:rFonts w:ascii="Times New Roman" w:hAnsi="Times New Roman" w:cs="Times New Roman"/>
                  <w:sz w:val="24"/>
                  <w:szCs w:val="24"/>
                </w:rPr>
                <w:t>afaiz@citc.gov.sa</w:t>
              </w:r>
            </w:hyperlink>
            <w:r w:rsidR="006418E1">
              <w:rPr>
                <w:rFonts w:ascii="Times New Roman" w:hAnsi="Times New Roman" w:cs="Times New Roman"/>
                <w:sz w:val="24"/>
                <w:szCs w:val="24"/>
              </w:rPr>
              <w:t xml:space="preserve"> </w:t>
            </w:r>
          </w:p>
        </w:tc>
      </w:tr>
      <w:tr w:rsidR="006418E1" w:rsidRPr="009821F9" w14:paraId="68599836" w14:textId="77777777" w:rsidTr="00226527">
        <w:tc>
          <w:tcPr>
            <w:tcW w:w="963" w:type="dxa"/>
            <w:vMerge w:val="restart"/>
            <w:tcBorders>
              <w:top w:val="single" w:sz="12" w:space="0" w:color="auto"/>
            </w:tcBorders>
          </w:tcPr>
          <w:p w14:paraId="510522D9" w14:textId="77777777" w:rsidR="006418E1" w:rsidRPr="009821F9" w:rsidRDefault="006418E1" w:rsidP="006418E1">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6418E1" w:rsidRPr="009821F9" w:rsidRDefault="006418E1" w:rsidP="006418E1">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7A0283CF" w14:textId="2884BB56" w:rsidR="006418E1" w:rsidRPr="009821F9" w:rsidRDefault="006418E1" w:rsidP="006418E1">
            <w:pPr>
              <w:spacing w:before="40" w:after="40"/>
              <w:rPr>
                <w:rFonts w:ascii="Times New Roman" w:hAnsi="Times New Roman" w:cs="Times New Roman"/>
                <w:sz w:val="24"/>
                <w:szCs w:val="24"/>
              </w:rPr>
            </w:pPr>
            <w:r w:rsidRPr="006418E1">
              <w:rPr>
                <w:rFonts w:ascii="Times New Roman" w:hAnsi="Times New Roman" w:cs="Times New Roman"/>
                <w:sz w:val="24"/>
                <w:szCs w:val="24"/>
                <w:highlight w:val="yellow"/>
              </w:rPr>
              <w:t>??</w:t>
            </w:r>
          </w:p>
        </w:tc>
        <w:tc>
          <w:tcPr>
            <w:tcW w:w="4034" w:type="dxa"/>
            <w:tcBorders>
              <w:top w:val="single" w:sz="12" w:space="0" w:color="auto"/>
              <w:bottom w:val="single" w:sz="4" w:space="0" w:color="auto"/>
            </w:tcBorders>
          </w:tcPr>
          <w:p w14:paraId="4D87A88A" w14:textId="03CAC498" w:rsidR="006418E1" w:rsidRPr="009821F9" w:rsidRDefault="006418E1" w:rsidP="006418E1">
            <w:pPr>
              <w:spacing w:before="40" w:after="40"/>
              <w:rPr>
                <w:rFonts w:ascii="Times New Roman" w:hAnsi="Times New Roman" w:cs="Times New Roman"/>
                <w:sz w:val="24"/>
                <w:szCs w:val="24"/>
              </w:rPr>
            </w:pPr>
          </w:p>
        </w:tc>
      </w:tr>
      <w:tr w:rsidR="006418E1" w:rsidRPr="009821F9" w14:paraId="6E2FDA3B" w14:textId="77777777" w:rsidTr="00226527">
        <w:tc>
          <w:tcPr>
            <w:tcW w:w="963" w:type="dxa"/>
            <w:vMerge/>
          </w:tcPr>
          <w:p w14:paraId="503146E7" w14:textId="77777777" w:rsidR="006418E1" w:rsidRPr="009821F9" w:rsidRDefault="006418E1" w:rsidP="006418E1">
            <w:pPr>
              <w:spacing w:before="40" w:after="40"/>
              <w:rPr>
                <w:rFonts w:ascii="Times New Roman" w:hAnsi="Times New Roman" w:cs="Times New Roman"/>
                <w:b/>
                <w:bCs/>
                <w:sz w:val="24"/>
                <w:szCs w:val="24"/>
              </w:rPr>
            </w:pPr>
          </w:p>
        </w:tc>
        <w:tc>
          <w:tcPr>
            <w:tcW w:w="1128" w:type="dxa"/>
            <w:vMerge/>
          </w:tcPr>
          <w:p w14:paraId="0D79EC5B" w14:textId="77777777" w:rsidR="006418E1" w:rsidRPr="009821F9" w:rsidRDefault="006418E1" w:rsidP="006418E1">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6D09C5" w14:textId="39C30E02" w:rsidR="006418E1" w:rsidRPr="009821F9" w:rsidRDefault="006418E1" w:rsidP="006418E1">
            <w:pPr>
              <w:spacing w:before="40" w:after="40"/>
              <w:rPr>
                <w:rFonts w:ascii="Times New Roman" w:hAnsi="Times New Roman" w:cs="Times New Roman"/>
                <w:sz w:val="24"/>
                <w:szCs w:val="24"/>
              </w:rPr>
            </w:pPr>
          </w:p>
        </w:tc>
        <w:tc>
          <w:tcPr>
            <w:tcW w:w="4034" w:type="dxa"/>
            <w:tcBorders>
              <w:top w:val="single" w:sz="4" w:space="0" w:color="auto"/>
              <w:bottom w:val="single" w:sz="4" w:space="0" w:color="auto"/>
            </w:tcBorders>
          </w:tcPr>
          <w:p w14:paraId="071C9294" w14:textId="2453B13C" w:rsidR="006418E1" w:rsidRPr="009821F9" w:rsidRDefault="006418E1" w:rsidP="006418E1">
            <w:pPr>
              <w:spacing w:before="40" w:after="40"/>
              <w:rPr>
                <w:rFonts w:ascii="Times New Roman" w:hAnsi="Times New Roman" w:cs="Times New Roman"/>
                <w:sz w:val="24"/>
                <w:szCs w:val="24"/>
              </w:rPr>
            </w:pPr>
          </w:p>
        </w:tc>
      </w:tr>
      <w:tr w:rsidR="006418E1" w:rsidRPr="009821F9" w14:paraId="0D32B784" w14:textId="77777777" w:rsidTr="00226527">
        <w:tc>
          <w:tcPr>
            <w:tcW w:w="963" w:type="dxa"/>
            <w:vMerge/>
          </w:tcPr>
          <w:p w14:paraId="71A9AC98" w14:textId="77777777" w:rsidR="006418E1" w:rsidRPr="009821F9" w:rsidRDefault="006418E1" w:rsidP="006418E1">
            <w:pPr>
              <w:spacing w:before="40" w:after="40"/>
              <w:rPr>
                <w:rFonts w:ascii="Times New Roman" w:hAnsi="Times New Roman" w:cs="Times New Roman"/>
                <w:b/>
                <w:bCs/>
                <w:sz w:val="24"/>
                <w:szCs w:val="24"/>
              </w:rPr>
            </w:pPr>
          </w:p>
        </w:tc>
        <w:tc>
          <w:tcPr>
            <w:tcW w:w="1128" w:type="dxa"/>
            <w:vMerge/>
          </w:tcPr>
          <w:p w14:paraId="154F2E5F" w14:textId="77777777" w:rsidR="006418E1" w:rsidRPr="009821F9" w:rsidRDefault="006418E1" w:rsidP="006418E1">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B29C66" w14:textId="2FA4BCE0" w:rsidR="006418E1" w:rsidRPr="00670E85" w:rsidRDefault="006418E1" w:rsidP="006418E1">
            <w:pPr>
              <w:spacing w:before="40" w:after="40"/>
              <w:rPr>
                <w:rFonts w:ascii="Times New Roman" w:hAnsi="Times New Roman" w:cs="Times New Roman"/>
                <w:sz w:val="24"/>
                <w:szCs w:val="24"/>
              </w:rPr>
            </w:pPr>
          </w:p>
        </w:tc>
        <w:tc>
          <w:tcPr>
            <w:tcW w:w="4034" w:type="dxa"/>
            <w:tcBorders>
              <w:top w:val="single" w:sz="4" w:space="0" w:color="auto"/>
              <w:bottom w:val="single" w:sz="4" w:space="0" w:color="auto"/>
            </w:tcBorders>
          </w:tcPr>
          <w:p w14:paraId="7426BD22" w14:textId="0AFD39F2" w:rsidR="006418E1" w:rsidRDefault="006418E1" w:rsidP="006418E1">
            <w:pPr>
              <w:spacing w:before="40" w:after="40"/>
              <w:rPr>
                <w:rFonts w:ascii="Times New Roman" w:hAnsi="Times New Roman" w:cs="Times New Roman"/>
                <w:sz w:val="24"/>
                <w:szCs w:val="24"/>
              </w:rPr>
            </w:pPr>
          </w:p>
        </w:tc>
      </w:tr>
      <w:tr w:rsidR="006418E1" w:rsidRPr="009821F9" w14:paraId="0C0B78FB" w14:textId="77777777" w:rsidTr="00226527">
        <w:tc>
          <w:tcPr>
            <w:tcW w:w="963" w:type="dxa"/>
            <w:vMerge/>
            <w:tcBorders>
              <w:bottom w:val="single" w:sz="12" w:space="0" w:color="auto"/>
            </w:tcBorders>
          </w:tcPr>
          <w:p w14:paraId="608D7D6C" w14:textId="77777777" w:rsidR="006418E1" w:rsidRPr="009821F9" w:rsidRDefault="006418E1" w:rsidP="006418E1">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2F1187E1" w14:textId="77777777" w:rsidR="006418E1" w:rsidRPr="009821F9" w:rsidRDefault="006418E1" w:rsidP="006418E1">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4E968EF1" w14:textId="7C7D47D1" w:rsidR="006418E1" w:rsidRPr="00670E85" w:rsidRDefault="006418E1" w:rsidP="006418E1">
            <w:pPr>
              <w:spacing w:before="40" w:after="40"/>
              <w:rPr>
                <w:rFonts w:ascii="Times New Roman" w:hAnsi="Times New Roman" w:cs="Times New Roman"/>
                <w:sz w:val="24"/>
                <w:szCs w:val="24"/>
              </w:rPr>
            </w:pPr>
          </w:p>
        </w:tc>
        <w:tc>
          <w:tcPr>
            <w:tcW w:w="4034" w:type="dxa"/>
            <w:tcBorders>
              <w:top w:val="single" w:sz="4" w:space="0" w:color="auto"/>
              <w:bottom w:val="single" w:sz="12" w:space="0" w:color="auto"/>
            </w:tcBorders>
          </w:tcPr>
          <w:p w14:paraId="00F682FB" w14:textId="7E7C2AA7" w:rsidR="006418E1" w:rsidRDefault="006418E1" w:rsidP="006418E1">
            <w:pPr>
              <w:spacing w:before="40" w:after="40"/>
              <w:rPr>
                <w:rFonts w:ascii="Times New Roman" w:hAnsi="Times New Roman" w:cs="Times New Roman"/>
                <w:sz w:val="24"/>
                <w:szCs w:val="24"/>
              </w:rPr>
            </w:pPr>
          </w:p>
        </w:tc>
      </w:tr>
      <w:tr w:rsidR="006418E1" w:rsidRPr="009821F9" w14:paraId="033D41D9" w14:textId="77777777" w:rsidTr="00421D6E">
        <w:tc>
          <w:tcPr>
            <w:tcW w:w="963" w:type="dxa"/>
            <w:tcBorders>
              <w:top w:val="single" w:sz="12" w:space="0" w:color="auto"/>
              <w:bottom w:val="single" w:sz="12" w:space="0" w:color="auto"/>
            </w:tcBorders>
          </w:tcPr>
          <w:p w14:paraId="3CD3F88E" w14:textId="77777777" w:rsidR="006418E1" w:rsidRPr="009821F9" w:rsidRDefault="006418E1" w:rsidP="006418E1">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2AF32173" w14:textId="77777777" w:rsidR="006418E1" w:rsidRPr="009821F9" w:rsidRDefault="006418E1" w:rsidP="006418E1">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4C5705A7" w14:textId="1B24B0F3" w:rsidR="006418E1" w:rsidRPr="009821F9" w:rsidRDefault="006418E1" w:rsidP="006418E1">
            <w:pPr>
              <w:spacing w:before="40" w:after="40"/>
              <w:rPr>
                <w:rFonts w:ascii="Times New Roman" w:hAnsi="Times New Roman" w:cs="Times New Roman"/>
                <w:sz w:val="24"/>
                <w:szCs w:val="24"/>
              </w:rPr>
            </w:pPr>
            <w:r w:rsidRPr="006418E1">
              <w:rPr>
                <w:rFonts w:ascii="Times New Roman" w:hAnsi="Times New Roman" w:cs="Times New Roman"/>
                <w:sz w:val="24"/>
                <w:szCs w:val="24"/>
                <w:highlight w:val="yellow"/>
              </w:rPr>
              <w:t>??</w:t>
            </w:r>
          </w:p>
        </w:tc>
        <w:tc>
          <w:tcPr>
            <w:tcW w:w="4034" w:type="dxa"/>
            <w:tcBorders>
              <w:top w:val="single" w:sz="12" w:space="0" w:color="auto"/>
              <w:bottom w:val="single" w:sz="12" w:space="0" w:color="auto"/>
            </w:tcBorders>
          </w:tcPr>
          <w:p w14:paraId="4180BF72" w14:textId="61B8C702" w:rsidR="006418E1" w:rsidRPr="009821F9" w:rsidRDefault="006418E1" w:rsidP="006418E1">
            <w:pPr>
              <w:spacing w:before="40" w:after="40"/>
              <w:rPr>
                <w:rFonts w:ascii="Times New Roman" w:hAnsi="Times New Roman" w:cs="Times New Roman"/>
                <w:sz w:val="24"/>
                <w:szCs w:val="24"/>
              </w:rPr>
            </w:pPr>
          </w:p>
        </w:tc>
      </w:tr>
      <w:tr w:rsidR="006418E1" w:rsidRPr="009821F9" w14:paraId="300CC1C2" w14:textId="77777777" w:rsidTr="00421D6E">
        <w:tc>
          <w:tcPr>
            <w:tcW w:w="963" w:type="dxa"/>
            <w:tcBorders>
              <w:top w:val="single" w:sz="12" w:space="0" w:color="auto"/>
              <w:bottom w:val="single" w:sz="12" w:space="0" w:color="auto"/>
            </w:tcBorders>
          </w:tcPr>
          <w:p w14:paraId="012DAD05" w14:textId="77777777" w:rsidR="006418E1" w:rsidRPr="009821F9" w:rsidRDefault="006418E1" w:rsidP="006418E1">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RCC</w:t>
            </w:r>
          </w:p>
        </w:tc>
        <w:tc>
          <w:tcPr>
            <w:tcW w:w="1128" w:type="dxa"/>
            <w:tcBorders>
              <w:top w:val="single" w:sz="12" w:space="0" w:color="auto"/>
              <w:bottom w:val="single" w:sz="12" w:space="0" w:color="auto"/>
            </w:tcBorders>
          </w:tcPr>
          <w:p w14:paraId="505353DC" w14:textId="77777777" w:rsidR="006418E1" w:rsidRPr="009821F9" w:rsidRDefault="006418E1" w:rsidP="006418E1">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27C4FDDC" w14:textId="146755EB" w:rsidR="006418E1" w:rsidRPr="009821F9" w:rsidRDefault="006418E1" w:rsidP="006418E1">
            <w:pPr>
              <w:spacing w:before="40" w:after="40"/>
              <w:rPr>
                <w:rFonts w:ascii="Times New Roman" w:hAnsi="Times New Roman" w:cs="Times New Roman"/>
                <w:sz w:val="24"/>
                <w:szCs w:val="24"/>
              </w:rPr>
            </w:pPr>
            <w:r w:rsidRPr="006418E1">
              <w:rPr>
                <w:rFonts w:ascii="Times New Roman" w:hAnsi="Times New Roman" w:cs="Times New Roman"/>
                <w:sz w:val="24"/>
                <w:szCs w:val="24"/>
              </w:rPr>
              <w:t>Dmitry</w:t>
            </w:r>
            <w:r>
              <w:rPr>
                <w:rFonts w:ascii="Times New Roman" w:hAnsi="Times New Roman" w:cs="Times New Roman"/>
                <w:sz w:val="24"/>
                <w:szCs w:val="24"/>
              </w:rPr>
              <w:t xml:space="preserve"> </w:t>
            </w:r>
            <w:r w:rsidRPr="006418E1">
              <w:rPr>
                <w:rFonts w:ascii="Times New Roman" w:hAnsi="Times New Roman" w:cs="Times New Roman"/>
                <w:sz w:val="24"/>
                <w:szCs w:val="24"/>
              </w:rPr>
              <w:t>CHERKESOV</w:t>
            </w:r>
          </w:p>
        </w:tc>
        <w:tc>
          <w:tcPr>
            <w:tcW w:w="4034" w:type="dxa"/>
            <w:tcBorders>
              <w:top w:val="single" w:sz="12" w:space="0" w:color="auto"/>
              <w:bottom w:val="single" w:sz="12" w:space="0" w:color="auto"/>
            </w:tcBorders>
          </w:tcPr>
          <w:p w14:paraId="4B4BA52E" w14:textId="08F395E9" w:rsidR="006418E1" w:rsidRPr="009821F9" w:rsidRDefault="00C06955" w:rsidP="006418E1">
            <w:pPr>
              <w:spacing w:before="40" w:after="40"/>
              <w:rPr>
                <w:rFonts w:ascii="Times New Roman" w:hAnsi="Times New Roman" w:cs="Times New Roman"/>
                <w:sz w:val="24"/>
                <w:szCs w:val="24"/>
              </w:rPr>
            </w:pPr>
            <w:hyperlink r:id="rId14" w:history="1">
              <w:r w:rsidR="006418E1" w:rsidRPr="00DF0122">
                <w:rPr>
                  <w:rStyle w:val="Hyperlink"/>
                  <w:rFonts w:ascii="Times New Roman" w:hAnsi="Times New Roman" w:cs="Times New Roman"/>
                  <w:sz w:val="24"/>
                  <w:szCs w:val="24"/>
                </w:rPr>
                <w:t>dcherkesov@gmail.com</w:t>
              </w:r>
            </w:hyperlink>
            <w:r w:rsidR="006418E1">
              <w:rPr>
                <w:rFonts w:ascii="Times New Roman" w:hAnsi="Times New Roman" w:cs="Times New Roman"/>
                <w:sz w:val="24"/>
                <w:szCs w:val="24"/>
              </w:rPr>
              <w:t xml:space="preserve"> </w:t>
            </w:r>
          </w:p>
        </w:tc>
      </w:tr>
      <w:tr w:rsidR="006418E1" w:rsidRPr="009821F9" w14:paraId="01ED88CF" w14:textId="77777777" w:rsidTr="00421D6E">
        <w:tc>
          <w:tcPr>
            <w:tcW w:w="963" w:type="dxa"/>
            <w:tcBorders>
              <w:top w:val="single" w:sz="12" w:space="0" w:color="auto"/>
            </w:tcBorders>
          </w:tcPr>
          <w:p w14:paraId="74720677" w14:textId="77777777" w:rsidR="006418E1" w:rsidRPr="009821F9" w:rsidRDefault="006418E1" w:rsidP="006418E1">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6418E1" w:rsidRPr="009821F9" w:rsidRDefault="006418E1" w:rsidP="006418E1">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2293E150" w:rsidR="006418E1" w:rsidRPr="009821F9" w:rsidRDefault="006418E1" w:rsidP="006418E1">
            <w:pPr>
              <w:spacing w:before="40" w:after="40"/>
              <w:rPr>
                <w:rFonts w:ascii="Times New Roman" w:hAnsi="Times New Roman" w:cs="Times New Roman"/>
                <w:sz w:val="24"/>
                <w:szCs w:val="24"/>
              </w:rPr>
            </w:pPr>
            <w:r w:rsidRPr="006B7298">
              <w:rPr>
                <w:rFonts w:ascii="Times New Roman" w:hAnsi="Times New Roman" w:cs="Times New Roman"/>
                <w:sz w:val="24"/>
                <w:szCs w:val="24"/>
              </w:rPr>
              <w:t>Xiaoya</w:t>
            </w:r>
            <w:r>
              <w:rPr>
                <w:rFonts w:ascii="Times New Roman" w:hAnsi="Times New Roman" w:cs="Times New Roman"/>
                <w:sz w:val="24"/>
                <w:szCs w:val="24"/>
              </w:rPr>
              <w:t xml:space="preserve"> </w:t>
            </w:r>
            <w:r w:rsidRPr="006B7298">
              <w:rPr>
                <w:rFonts w:ascii="Times New Roman" w:hAnsi="Times New Roman" w:cs="Times New Roman"/>
                <w:sz w:val="24"/>
                <w:szCs w:val="24"/>
              </w:rPr>
              <w:t>Yang</w:t>
            </w:r>
          </w:p>
        </w:tc>
        <w:tc>
          <w:tcPr>
            <w:tcW w:w="4034" w:type="dxa"/>
            <w:tcBorders>
              <w:top w:val="single" w:sz="12" w:space="0" w:color="auto"/>
            </w:tcBorders>
          </w:tcPr>
          <w:p w14:paraId="301DCA7A" w14:textId="7E692341" w:rsidR="006418E1" w:rsidRPr="009821F9" w:rsidRDefault="00C06955" w:rsidP="006418E1">
            <w:pPr>
              <w:spacing w:before="40" w:after="40"/>
              <w:rPr>
                <w:rFonts w:ascii="Times New Roman" w:hAnsi="Times New Roman" w:cs="Times New Roman"/>
                <w:sz w:val="24"/>
                <w:szCs w:val="24"/>
              </w:rPr>
            </w:pPr>
            <w:hyperlink r:id="rId15" w:history="1">
              <w:r w:rsidR="006418E1" w:rsidRPr="00DF0122">
                <w:rPr>
                  <w:rStyle w:val="Hyperlink"/>
                  <w:rFonts w:ascii="Times New Roman" w:hAnsi="Times New Roman" w:cs="Times New Roman"/>
                  <w:sz w:val="24"/>
                  <w:szCs w:val="24"/>
                </w:rPr>
                <w:t>xiaoya.yang@itu.int</w:t>
              </w:r>
            </w:hyperlink>
            <w:r w:rsidR="006418E1">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4421BAB3"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FB48D7">
        <w:rPr>
          <w:rFonts w:ascii="Times New Roman" w:hAnsi="Times New Roman" w:cs="Times New Roman"/>
          <w:b/>
          <w:bCs/>
          <w:sz w:val="24"/>
          <w:szCs w:val="24"/>
          <w:u w:val="single"/>
        </w:rPr>
        <w:t>5</w:t>
      </w:r>
      <w:r w:rsidR="00E37CF6">
        <w:rPr>
          <w:rFonts w:ascii="Times New Roman" w:hAnsi="Times New Roman" w:cs="Times New Roman"/>
          <w:b/>
          <w:bCs/>
          <w:sz w:val="24"/>
          <w:szCs w:val="24"/>
          <w:u w:val="single"/>
        </w:rPr>
        <w:t>2</w:t>
      </w:r>
      <w:r w:rsidRPr="00E57D7D">
        <w:rPr>
          <w:rFonts w:ascii="Times New Roman" w:hAnsi="Times New Roman" w:cs="Times New Roman"/>
          <w:b/>
          <w:bCs/>
          <w:sz w:val="24"/>
          <w:szCs w:val="24"/>
          <w:u w:val="single"/>
        </w:rPr>
        <w:t xml:space="preserve"> proposals side-by-side</w:t>
      </w:r>
    </w:p>
    <w:p w14:paraId="2774D9FF" w14:textId="6EE35327" w:rsidR="00622A35" w:rsidRDefault="00622A35"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4306"/>
        <w:gridCol w:w="4307"/>
        <w:gridCol w:w="4306"/>
        <w:gridCol w:w="4307"/>
        <w:gridCol w:w="4307"/>
      </w:tblGrid>
      <w:tr w:rsidR="00E37CF6" w:rsidRPr="00E37CF6" w14:paraId="7851537F" w14:textId="4F8ED3D5" w:rsidTr="006418E1">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C7868" w14:textId="675C7796" w:rsidR="00E37CF6" w:rsidRPr="00E37CF6" w:rsidRDefault="00E37CF6" w:rsidP="00E37CF6">
            <w:pPr>
              <w:rPr>
                <w:rFonts w:ascii="Times New Roman" w:hAnsi="Times New Roman" w:cs="Times New Roman"/>
                <w:sz w:val="24"/>
                <w:szCs w:val="24"/>
              </w:rPr>
            </w:pPr>
            <w:r w:rsidRPr="008A5A3A">
              <w:rPr>
                <w:rFonts w:ascii="Times New Roman" w:hAnsi="Times New Roman" w:cs="Times New Roman"/>
                <w:b/>
                <w:bCs/>
                <w:sz w:val="24"/>
                <w:szCs w:val="24"/>
              </w:rPr>
              <w:t xml:space="preserve">PROPOSAL 1 (MOD, </w:t>
            </w:r>
            <w:hyperlink r:id="rId22" w:history="1">
              <w:r w:rsidRPr="008A5A3A">
                <w:rPr>
                  <w:rStyle w:val="Hyperlink"/>
                  <w:rFonts w:ascii="Times New Roman" w:hAnsi="Times New Roman" w:cs="Times New Roman"/>
                  <w:b/>
                  <w:bCs/>
                  <w:color w:val="0072C6"/>
                  <w:sz w:val="24"/>
                  <w:szCs w:val="24"/>
                </w:rPr>
                <w:t>WTSA C-037_APT_Add0</w:t>
              </w:r>
              <w:r>
                <w:rPr>
                  <w:rStyle w:val="Hyperlink"/>
                  <w:rFonts w:ascii="Times New Roman" w:hAnsi="Times New Roman" w:cs="Times New Roman"/>
                  <w:b/>
                  <w:bCs/>
                  <w:color w:val="0072C6"/>
                  <w:sz w:val="24"/>
                  <w:szCs w:val="24"/>
                </w:rPr>
                <w:t>9</w:t>
              </w:r>
            </w:hyperlink>
            <w:r w:rsidRPr="008A5A3A">
              <w:rPr>
                <w:rFonts w:ascii="Times New Roman" w:hAnsi="Times New Roman" w:cs="Times New Roman"/>
                <w:b/>
                <w:bCs/>
                <w:sz w:val="24"/>
                <w:szCs w:val="24"/>
              </w:rPr>
              <w:t>) (APT)</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9C2C7" w14:textId="09964F9C" w:rsidR="00E37CF6" w:rsidRPr="00E37CF6" w:rsidRDefault="00E37CF6" w:rsidP="00E37CF6">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sidR="00DF4158">
              <w:rPr>
                <w:rFonts w:ascii="Times New Roman" w:hAnsi="Times New Roman" w:cs="Times New Roman"/>
                <w:b/>
                <w:bCs/>
                <w:sz w:val="24"/>
                <w:szCs w:val="24"/>
              </w:rPr>
              <w:t>2</w:t>
            </w:r>
            <w:r w:rsidRPr="008A5A3A">
              <w:rPr>
                <w:rFonts w:ascii="Times New Roman" w:hAnsi="Times New Roman" w:cs="Times New Roman"/>
                <w:b/>
                <w:bCs/>
                <w:sz w:val="24"/>
                <w:szCs w:val="24"/>
              </w:rPr>
              <w:t xml:space="preserve"> (MOD) (AST)</w:t>
            </w:r>
          </w:p>
        </w:tc>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3DA96" w14:textId="4309A824" w:rsidR="00E37CF6" w:rsidRPr="00E37CF6" w:rsidRDefault="00E37CF6" w:rsidP="00E37CF6">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sidR="00DF4158">
              <w:rPr>
                <w:rFonts w:ascii="Times New Roman" w:hAnsi="Times New Roman" w:cs="Times New Roman"/>
                <w:b/>
                <w:bCs/>
                <w:sz w:val="24"/>
                <w:szCs w:val="24"/>
              </w:rPr>
              <w:t>3</w:t>
            </w:r>
            <w:r w:rsidRPr="008A5A3A">
              <w:rPr>
                <w:rFonts w:ascii="Times New Roman" w:hAnsi="Times New Roman" w:cs="Times New Roman"/>
                <w:b/>
                <w:bCs/>
                <w:sz w:val="24"/>
                <w:szCs w:val="24"/>
              </w:rPr>
              <w:t xml:space="preserve"> (MOD, </w:t>
            </w:r>
            <w:hyperlink r:id="rId23" w:history="1">
              <w:r w:rsidRPr="008A5A3A">
                <w:rPr>
                  <w:rStyle w:val="Hyperlink"/>
                  <w:rFonts w:ascii="Times New Roman" w:hAnsi="Times New Roman" w:cs="Times New Roman"/>
                  <w:b/>
                  <w:bCs/>
                  <w:sz w:val="24"/>
                  <w:szCs w:val="24"/>
                </w:rPr>
                <w:t>WTSA C-035 ATU Add</w:t>
              </w:r>
              <w:r>
                <w:rPr>
                  <w:rStyle w:val="Hyperlink"/>
                  <w:rFonts w:ascii="Times New Roman" w:hAnsi="Times New Roman" w:cs="Times New Roman"/>
                  <w:b/>
                  <w:bCs/>
                  <w:sz w:val="24"/>
                  <w:szCs w:val="24"/>
                </w:rPr>
                <w:t>10</w:t>
              </w:r>
            </w:hyperlink>
            <w:r w:rsidRPr="008A5A3A">
              <w:rPr>
                <w:rFonts w:ascii="Times New Roman" w:hAnsi="Times New Roman" w:cs="Times New Roman"/>
                <w:b/>
                <w:bCs/>
                <w:sz w:val="24"/>
                <w:szCs w:val="24"/>
              </w:rPr>
              <w:t>) (ATU)</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59E29" w14:textId="400C2947" w:rsidR="00E37CF6" w:rsidRPr="00E37CF6" w:rsidRDefault="00E37CF6" w:rsidP="00E37CF6">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sidR="00DF4158">
              <w:rPr>
                <w:rFonts w:ascii="Times New Roman" w:hAnsi="Times New Roman" w:cs="Times New Roman"/>
                <w:b/>
                <w:bCs/>
                <w:sz w:val="24"/>
                <w:szCs w:val="24"/>
              </w:rPr>
              <w:t>4</w:t>
            </w:r>
            <w:r w:rsidRPr="008A5A3A">
              <w:rPr>
                <w:rFonts w:ascii="Times New Roman" w:hAnsi="Times New Roman" w:cs="Times New Roman"/>
                <w:b/>
                <w:bCs/>
                <w:sz w:val="24"/>
                <w:szCs w:val="24"/>
              </w:rPr>
              <w:t xml:space="preserve"> (MOD</w:t>
            </w:r>
            <w:hyperlink r:id="rId24" w:history="1">
              <w:r w:rsidRPr="008A5A3A">
                <w:rPr>
                  <w:rStyle w:val="Hyperlink"/>
                  <w:rFonts w:ascii="Times New Roman" w:hAnsi="Times New Roman" w:cs="Times New Roman"/>
                  <w:b/>
                  <w:bCs/>
                  <w:sz w:val="24"/>
                  <w:szCs w:val="24"/>
                </w:rPr>
                <w:t>, WTSA C-038_ECP_Add</w:t>
              </w:r>
              <w:r>
                <w:rPr>
                  <w:rStyle w:val="Hyperlink"/>
                  <w:rFonts w:ascii="Times New Roman" w:hAnsi="Times New Roman" w:cs="Times New Roman"/>
                  <w:b/>
                  <w:bCs/>
                  <w:sz w:val="24"/>
                  <w:szCs w:val="24"/>
                </w:rPr>
                <w:t>12</w:t>
              </w:r>
            </w:hyperlink>
            <w:r w:rsidRPr="008A5A3A">
              <w:rPr>
                <w:rFonts w:ascii="Times New Roman" w:hAnsi="Times New Roman" w:cs="Times New Roman"/>
                <w:b/>
                <w:bCs/>
                <w:sz w:val="24"/>
                <w:szCs w:val="24"/>
              </w:rPr>
              <w:t>) (CEPT)</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171D7" w14:textId="15D13E54" w:rsidR="00E37CF6" w:rsidRPr="006418E1" w:rsidRDefault="00E37CF6" w:rsidP="00E37CF6">
            <w:pPr>
              <w:rPr>
                <w:rFonts w:ascii="Times New Roman" w:hAnsi="Times New Roman" w:cs="Times New Roman"/>
                <w:sz w:val="24"/>
                <w:szCs w:val="24"/>
              </w:rPr>
            </w:pPr>
            <w:r w:rsidRPr="006418E1">
              <w:rPr>
                <w:rFonts w:ascii="Times New Roman" w:hAnsi="Times New Roman" w:cs="Times New Roman"/>
                <w:b/>
                <w:bCs/>
                <w:sz w:val="24"/>
                <w:szCs w:val="24"/>
              </w:rPr>
              <w:t xml:space="preserve">Proposal 5 (MOD, </w:t>
            </w:r>
            <w:hyperlink r:id="rId25" w:history="1">
              <w:r w:rsidRPr="006418E1">
                <w:rPr>
                  <w:rStyle w:val="Hyperlink"/>
                  <w:rFonts w:ascii="Times New Roman" w:hAnsi="Times New Roman" w:cs="Times New Roman"/>
                  <w:b/>
                  <w:bCs/>
                  <w:sz w:val="24"/>
                  <w:szCs w:val="24"/>
                </w:rPr>
                <w:t>TSAG-C187</w:t>
              </w:r>
            </w:hyperlink>
            <w:r w:rsidRPr="006418E1">
              <w:rPr>
                <w:rStyle w:val="Hyperlink"/>
                <w:rFonts w:ascii="Times New Roman" w:hAnsi="Times New Roman" w:cs="Times New Roman"/>
                <w:b/>
                <w:bCs/>
                <w:sz w:val="24"/>
                <w:szCs w:val="24"/>
              </w:rPr>
              <w:t>-R1</w:t>
            </w:r>
            <w:r w:rsidRPr="006418E1">
              <w:rPr>
                <w:rFonts w:ascii="Times New Roman" w:hAnsi="Times New Roman" w:cs="Times New Roman"/>
                <w:b/>
                <w:bCs/>
                <w:sz w:val="24"/>
                <w:szCs w:val="24"/>
              </w:rPr>
              <w:t>) (RCC)</w:t>
            </w:r>
          </w:p>
        </w:tc>
      </w:tr>
      <w:tr w:rsidR="00E37CF6" w:rsidRPr="00E37CF6" w14:paraId="79EFC173" w14:textId="76590850" w:rsidTr="006418E1">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D2FB6" w14:textId="77777777" w:rsidR="00E37CF6" w:rsidRPr="00E37CF6" w:rsidRDefault="00E37CF6" w:rsidP="00100452">
            <w:pPr>
              <w:rPr>
                <w:rFonts w:ascii="Times New Roman" w:hAnsi="Times New Roman" w:cs="Times New Roman"/>
                <w:sz w:val="24"/>
                <w:szCs w:val="24"/>
              </w:rPr>
            </w:pPr>
          </w:p>
          <w:p w14:paraId="261C4DA2" w14:textId="77777777" w:rsidR="00E37CF6" w:rsidRPr="00E37CF6" w:rsidRDefault="00E37CF6" w:rsidP="00100452">
            <w:pPr>
              <w:pStyle w:val="Proposal"/>
              <w:rPr>
                <w:rFonts w:hAnsi="Times New Roman"/>
                <w:szCs w:val="24"/>
              </w:rPr>
            </w:pPr>
            <w:r w:rsidRPr="00E37CF6">
              <w:rPr>
                <w:rFonts w:hAnsi="Times New Roman"/>
                <w:szCs w:val="24"/>
              </w:rPr>
              <w:t>MOD</w:t>
            </w:r>
            <w:r w:rsidRPr="00E37CF6">
              <w:rPr>
                <w:rFonts w:hAnsi="Times New Roman"/>
                <w:szCs w:val="24"/>
              </w:rPr>
              <w:tab/>
              <w:t>APT/37A9/1</w:t>
            </w:r>
            <w:r w:rsidRPr="00E37CF6">
              <w:rPr>
                <w:rFonts w:hAnsi="Times New Roman"/>
                <w:b/>
                <w:vanish/>
                <w:color w:val="7F7F7F" w:themeColor="text1" w:themeTint="80"/>
                <w:szCs w:val="24"/>
                <w:vertAlign w:val="superscript"/>
              </w:rPr>
              <w:t>#70</w:t>
            </w:r>
          </w:p>
          <w:p w14:paraId="26DB04A3" w14:textId="77777777" w:rsidR="00E37CF6" w:rsidRPr="00E37CF6" w:rsidRDefault="00E37CF6" w:rsidP="00100452">
            <w:pPr>
              <w:pStyle w:val="ResNo"/>
              <w:rPr>
                <w:sz w:val="24"/>
                <w:szCs w:val="24"/>
                <w:lang w:val="en-GB"/>
              </w:rPr>
            </w:pPr>
            <w:r w:rsidRPr="00E37CF6">
              <w:rPr>
                <w:sz w:val="24"/>
                <w:szCs w:val="24"/>
                <w:lang w:val="en-GB"/>
              </w:rPr>
              <w:t xml:space="preserve">RESOLUTION </w:t>
            </w:r>
            <w:r w:rsidRPr="00E37CF6">
              <w:rPr>
                <w:rStyle w:val="href"/>
                <w:sz w:val="24"/>
                <w:szCs w:val="24"/>
                <w:lang w:val="en-GB"/>
              </w:rPr>
              <w:t>52</w:t>
            </w:r>
            <w:r w:rsidRPr="00E37CF6">
              <w:rPr>
                <w:sz w:val="24"/>
                <w:szCs w:val="24"/>
                <w:lang w:val="en-GB"/>
              </w:rPr>
              <w:t xml:space="preserve"> (Rev. </w:t>
            </w:r>
            <w:del w:id="10" w:author="TSB (RC)" w:date="2021-09-17T08:47:00Z">
              <w:r w:rsidRPr="00E37CF6" w:rsidDel="00496B14">
                <w:rPr>
                  <w:sz w:val="24"/>
                  <w:szCs w:val="24"/>
                  <w:lang w:val="en-GB"/>
                </w:rPr>
                <w:delText>Hammamet, 2016</w:delText>
              </w:r>
            </w:del>
            <w:ins w:id="11" w:author="TSB (RC)" w:date="2021-09-17T08:47:00Z">
              <w:r w:rsidRPr="00E37CF6">
                <w:rPr>
                  <w:sz w:val="24"/>
                  <w:szCs w:val="24"/>
                  <w:lang w:val="en-GB"/>
                </w:rPr>
                <w:t>Geneva, 2022</w:t>
              </w:r>
            </w:ins>
            <w:r w:rsidRPr="00E37CF6">
              <w:rPr>
                <w:sz w:val="24"/>
                <w:szCs w:val="24"/>
                <w:lang w:val="en-GB"/>
              </w:rPr>
              <w:t>)</w:t>
            </w:r>
          </w:p>
          <w:p w14:paraId="3B4DB150" w14:textId="77777777" w:rsidR="00E37CF6" w:rsidRPr="00E37CF6" w:rsidRDefault="00E37CF6" w:rsidP="00100452">
            <w:pPr>
              <w:pStyle w:val="Restitle"/>
              <w:rPr>
                <w:sz w:val="24"/>
                <w:szCs w:val="24"/>
                <w:lang w:val="en-GB"/>
              </w:rPr>
            </w:pPr>
            <w:r w:rsidRPr="00E37CF6">
              <w:rPr>
                <w:sz w:val="24"/>
                <w:szCs w:val="24"/>
                <w:lang w:val="en-GB"/>
              </w:rPr>
              <w:t>Countering and combating spam</w:t>
            </w:r>
          </w:p>
          <w:p w14:paraId="2E982A92" w14:textId="77777777" w:rsidR="00E37CF6" w:rsidRPr="00E37CF6" w:rsidRDefault="00E37CF6" w:rsidP="00100452">
            <w:pPr>
              <w:pStyle w:val="Resref"/>
              <w:rPr>
                <w:szCs w:val="24"/>
              </w:rPr>
            </w:pPr>
            <w:r w:rsidRPr="00E37CF6">
              <w:rPr>
                <w:szCs w:val="24"/>
              </w:rPr>
              <w:t>(</w:t>
            </w:r>
            <w:proofErr w:type="spellStart"/>
            <w:r w:rsidRPr="00E37CF6">
              <w:rPr>
                <w:szCs w:val="24"/>
              </w:rPr>
              <w:t>Florianópolis</w:t>
            </w:r>
            <w:proofErr w:type="spellEnd"/>
            <w:r w:rsidRPr="00E37CF6">
              <w:rPr>
                <w:szCs w:val="24"/>
              </w:rPr>
              <w:t xml:space="preserve">, 2004; Johannesburg, 2008; Dubai, 2012; </w:t>
            </w:r>
            <w:proofErr w:type="spellStart"/>
            <w:r w:rsidRPr="00E37CF6">
              <w:rPr>
                <w:szCs w:val="24"/>
              </w:rPr>
              <w:t>Hammamet</w:t>
            </w:r>
            <w:proofErr w:type="spellEnd"/>
            <w:r w:rsidRPr="00E37CF6">
              <w:rPr>
                <w:szCs w:val="24"/>
              </w:rPr>
              <w:t>, 2016</w:t>
            </w:r>
            <w:ins w:id="12" w:author="TSB (RC)" w:date="2021-09-17T08:47:00Z">
              <w:r w:rsidRPr="00E37CF6">
                <w:rPr>
                  <w:szCs w:val="24"/>
                </w:rPr>
                <w:t>; Geneva, 2022</w:t>
              </w:r>
            </w:ins>
            <w:r w:rsidRPr="00E37CF6">
              <w:rPr>
                <w:szCs w:val="24"/>
              </w:rPr>
              <w:t>)</w:t>
            </w:r>
          </w:p>
          <w:p w14:paraId="1EA5FB15" w14:textId="77777777" w:rsidR="00E37CF6" w:rsidRPr="00E37CF6" w:rsidRDefault="00E37CF6" w:rsidP="00100452">
            <w:pPr>
              <w:pStyle w:val="Normalaftertitle"/>
              <w:rPr>
                <w:szCs w:val="24"/>
              </w:rPr>
            </w:pPr>
            <w:r w:rsidRPr="00E37CF6">
              <w:rPr>
                <w:szCs w:val="24"/>
              </w:rPr>
              <w:t>The World Telecommunication Standardization Assembly (</w:t>
            </w:r>
            <w:del w:id="13" w:author="TSB (RC)" w:date="2021-09-17T08:47:00Z">
              <w:r w:rsidRPr="00E37CF6" w:rsidDel="00496B14">
                <w:rPr>
                  <w:szCs w:val="24"/>
                </w:rPr>
                <w:delText>Hammamet, 2016</w:delText>
              </w:r>
            </w:del>
            <w:ins w:id="14" w:author="TSB (RC)" w:date="2021-09-17T08:47:00Z">
              <w:r w:rsidRPr="00E37CF6">
                <w:rPr>
                  <w:szCs w:val="24"/>
                </w:rPr>
                <w:t>Geneva, 2022</w:t>
              </w:r>
            </w:ins>
            <w:r w:rsidRPr="00E37CF6">
              <w:rPr>
                <w:szCs w:val="24"/>
              </w:rPr>
              <w:t xml:space="preserve">), </w:t>
            </w:r>
          </w:p>
          <w:p w14:paraId="609E1883" w14:textId="77777777" w:rsidR="00E37CF6" w:rsidRPr="00E37CF6" w:rsidRDefault="00E37CF6" w:rsidP="00100452">
            <w:pPr>
              <w:pStyle w:val="Call"/>
              <w:rPr>
                <w:szCs w:val="24"/>
              </w:rPr>
            </w:pPr>
            <w:r w:rsidRPr="00E37CF6">
              <w:rPr>
                <w:szCs w:val="24"/>
              </w:rPr>
              <w:t>recognizing</w:t>
            </w:r>
          </w:p>
          <w:p w14:paraId="2C1F4929"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a)</w:t>
            </w:r>
            <w:r w:rsidRPr="00E37CF6">
              <w:rPr>
                <w:rFonts w:ascii="Times New Roman" w:hAnsi="Times New Roman" w:cs="Times New Roman"/>
                <w:sz w:val="24"/>
                <w:szCs w:val="24"/>
              </w:rPr>
              <w:tab/>
              <w:t>relevant provisions of the basic instruments of ITU;</w:t>
            </w:r>
          </w:p>
          <w:p w14:paraId="47466F21"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b)</w:t>
            </w:r>
            <w:r w:rsidRPr="00E37CF6">
              <w:rPr>
                <w:rFonts w:ascii="Times New Roman" w:hAnsi="Times New Roman" w:cs="Times New Roman"/>
                <w:sz w:val="24"/>
                <w:szCs w:val="24"/>
              </w:rPr>
              <w:tab/>
              <w:t>that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14:paraId="74221888"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c)</w:t>
            </w:r>
            <w:r w:rsidRPr="00E37CF6">
              <w:rPr>
                <w:rFonts w:ascii="Times New Roman" w:hAnsi="Times New Roman" w:cs="Times New Roman"/>
                <w:sz w:val="24"/>
                <w:szCs w:val="24"/>
              </w:rPr>
              <w:tab/>
              <w:t>that the WSIS Plan of Action states in § 12 that "Confidence and security are among the main pillars of the information society", and calls for "appropriate action on spam at national and international levels",</w:t>
            </w:r>
          </w:p>
          <w:p w14:paraId="5B14078D" w14:textId="77777777" w:rsidR="00E37CF6" w:rsidRPr="00E37CF6" w:rsidRDefault="00E37CF6" w:rsidP="00100452">
            <w:pPr>
              <w:pStyle w:val="Call"/>
              <w:rPr>
                <w:szCs w:val="24"/>
              </w:rPr>
            </w:pPr>
            <w:r w:rsidRPr="00E37CF6">
              <w:rPr>
                <w:szCs w:val="24"/>
              </w:rPr>
              <w:t>recognizing further</w:t>
            </w:r>
          </w:p>
          <w:p w14:paraId="2A7286AA"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a)</w:t>
            </w:r>
            <w:r w:rsidRPr="00E37CF6">
              <w:rPr>
                <w:rFonts w:ascii="Times New Roman" w:hAnsi="Times New Roman" w:cs="Times New Roman"/>
                <w:sz w:val="24"/>
                <w:szCs w:val="24"/>
              </w:rPr>
              <w:tab/>
              <w:t>the relevant parts of Resolutions 130 (Rev. </w:t>
            </w:r>
            <w:del w:id="15" w:author="TSB (RC)" w:date="2021-09-17T08:47:00Z">
              <w:r w:rsidRPr="00E37CF6" w:rsidDel="00496B14">
                <w:rPr>
                  <w:rFonts w:ascii="Times New Roman" w:hAnsi="Times New Roman" w:cs="Times New Roman"/>
                  <w:sz w:val="24"/>
                  <w:szCs w:val="24"/>
                </w:rPr>
                <w:delText>Busan, 2014</w:delText>
              </w:r>
            </w:del>
            <w:ins w:id="16" w:author="TSB (RC)" w:date="2021-09-17T08:47:00Z">
              <w:r w:rsidRPr="00E37CF6">
                <w:rPr>
                  <w:rFonts w:ascii="Times New Roman" w:hAnsi="Times New Roman" w:cs="Times New Roman"/>
                  <w:sz w:val="24"/>
                  <w:szCs w:val="24"/>
                </w:rPr>
                <w:t>Dubai, 2018</w:t>
              </w:r>
            </w:ins>
            <w:r w:rsidRPr="00E37CF6">
              <w:rPr>
                <w:rFonts w:ascii="Times New Roman" w:hAnsi="Times New Roman" w:cs="Times New Roman"/>
                <w:sz w:val="24"/>
                <w:szCs w:val="24"/>
              </w:rPr>
              <w:t>) and 174 (Rev. Busan, 2014) of the Plenipotentiary Conference;</w:t>
            </w:r>
          </w:p>
          <w:p w14:paraId="06A4E474"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b)</w:t>
            </w:r>
            <w:r w:rsidRPr="00E37CF6">
              <w:rPr>
                <w:rFonts w:ascii="Times New Roman" w:hAnsi="Times New Roman" w:cs="Times New Roman"/>
                <w:sz w:val="24"/>
                <w:szCs w:val="24"/>
              </w:rPr>
              <w:tab/>
              <w:t xml:space="preserve">the report of the chairman of the two ITU WSIS thematic meetings on countering and combating spam, which </w:t>
            </w:r>
            <w:r w:rsidRPr="00E37CF6">
              <w:rPr>
                <w:rFonts w:ascii="Times New Roman" w:hAnsi="Times New Roman" w:cs="Times New Roman"/>
                <w:sz w:val="24"/>
                <w:szCs w:val="24"/>
              </w:rPr>
              <w:lastRenderedPageBreak/>
              <w:t>advocated a comprehensive approach to combating spam, namely:</w:t>
            </w:r>
          </w:p>
          <w:p w14:paraId="7EDCEE8F" w14:textId="77777777" w:rsidR="00E37CF6" w:rsidRPr="00E37CF6" w:rsidRDefault="00E37CF6" w:rsidP="00100452">
            <w:pPr>
              <w:pStyle w:val="enumlev1"/>
              <w:rPr>
                <w:szCs w:val="24"/>
              </w:rPr>
            </w:pPr>
            <w:r w:rsidRPr="00E37CF6">
              <w:rPr>
                <w:szCs w:val="24"/>
              </w:rPr>
              <w:t>i)</w:t>
            </w:r>
            <w:r w:rsidRPr="00E37CF6">
              <w:rPr>
                <w:szCs w:val="24"/>
              </w:rPr>
              <w:tab/>
              <w:t>strong legislation</w:t>
            </w:r>
          </w:p>
          <w:p w14:paraId="7CB8DB88" w14:textId="77777777" w:rsidR="00E37CF6" w:rsidRPr="00E37CF6" w:rsidRDefault="00E37CF6" w:rsidP="00100452">
            <w:pPr>
              <w:pStyle w:val="enumlev1"/>
              <w:rPr>
                <w:szCs w:val="24"/>
              </w:rPr>
            </w:pPr>
            <w:r w:rsidRPr="00E37CF6">
              <w:rPr>
                <w:szCs w:val="24"/>
              </w:rPr>
              <w:t>ii)</w:t>
            </w:r>
            <w:r w:rsidRPr="00E37CF6">
              <w:rPr>
                <w:szCs w:val="24"/>
              </w:rPr>
              <w:tab/>
              <w:t>the development of technical measures</w:t>
            </w:r>
          </w:p>
          <w:p w14:paraId="5ACAECB6" w14:textId="77777777" w:rsidR="00E37CF6" w:rsidRPr="00E37CF6" w:rsidRDefault="00E37CF6" w:rsidP="00100452">
            <w:pPr>
              <w:pStyle w:val="enumlev1"/>
              <w:rPr>
                <w:szCs w:val="24"/>
              </w:rPr>
            </w:pPr>
            <w:r w:rsidRPr="00E37CF6">
              <w:rPr>
                <w:szCs w:val="24"/>
              </w:rPr>
              <w:t>iii)</w:t>
            </w:r>
            <w:r w:rsidRPr="00E37CF6">
              <w:rPr>
                <w:szCs w:val="24"/>
              </w:rPr>
              <w:tab/>
              <w:t>the establishment of industry partnerships to accelerate the studies</w:t>
            </w:r>
          </w:p>
          <w:p w14:paraId="35E7E925" w14:textId="77777777" w:rsidR="00E37CF6" w:rsidRPr="00E37CF6" w:rsidRDefault="00E37CF6" w:rsidP="00100452">
            <w:pPr>
              <w:pStyle w:val="enumlev1"/>
              <w:rPr>
                <w:szCs w:val="24"/>
              </w:rPr>
            </w:pPr>
            <w:r w:rsidRPr="00E37CF6">
              <w:rPr>
                <w:szCs w:val="24"/>
              </w:rPr>
              <w:t>iv)</w:t>
            </w:r>
            <w:r w:rsidRPr="00E37CF6">
              <w:rPr>
                <w:szCs w:val="24"/>
              </w:rPr>
              <w:tab/>
              <w:t>education</w:t>
            </w:r>
          </w:p>
          <w:p w14:paraId="1CE800EB" w14:textId="77777777" w:rsidR="00E37CF6" w:rsidRPr="00E37CF6" w:rsidRDefault="00E37CF6" w:rsidP="00100452">
            <w:pPr>
              <w:pStyle w:val="enumlev1"/>
              <w:rPr>
                <w:szCs w:val="24"/>
              </w:rPr>
            </w:pPr>
            <w:r w:rsidRPr="00E37CF6">
              <w:rPr>
                <w:szCs w:val="24"/>
              </w:rPr>
              <w:t>v)</w:t>
            </w:r>
            <w:r w:rsidRPr="00E37CF6">
              <w:rPr>
                <w:szCs w:val="24"/>
              </w:rPr>
              <w:tab/>
              <w:t>international cooperation;</w:t>
            </w:r>
          </w:p>
          <w:p w14:paraId="0B77EDFF" w14:textId="77777777" w:rsidR="00E37CF6" w:rsidRPr="00E37CF6" w:rsidRDefault="00E37CF6" w:rsidP="00100452">
            <w:pPr>
              <w:rPr>
                <w:ins w:id="17" w:author="TSB (RC)" w:date="2021-09-17T08:48:00Z"/>
                <w:rFonts w:ascii="Times New Roman" w:eastAsia="SimSun" w:hAnsi="Times New Roman" w:cs="Times New Roman"/>
                <w:sz w:val="24"/>
                <w:szCs w:val="24"/>
              </w:rPr>
            </w:pPr>
            <w:r w:rsidRPr="00E37CF6">
              <w:rPr>
                <w:rFonts w:ascii="Times New Roman" w:eastAsia="SimSun" w:hAnsi="Times New Roman" w:cs="Times New Roman"/>
                <w:i/>
                <w:iCs/>
                <w:sz w:val="24"/>
                <w:szCs w:val="24"/>
              </w:rPr>
              <w:t>c)</w:t>
            </w:r>
            <w:r w:rsidRPr="00E37CF6">
              <w:rPr>
                <w:rFonts w:ascii="Times New Roman" w:eastAsia="SimSun" w:hAnsi="Times New Roman" w:cs="Times New Roman"/>
                <w:sz w:val="24"/>
                <w:szCs w:val="24"/>
              </w:rPr>
              <w:tab/>
              <w:t>the relevant parts of Resolution 45 (Rev. Dubai, 2014) of the World Telecommunication Development Conference</w:t>
            </w:r>
            <w:ins w:id="18" w:author="TSB (RC)" w:date="2021-09-17T08:48:00Z">
              <w:r w:rsidRPr="00E37CF6">
                <w:rPr>
                  <w:rFonts w:ascii="Times New Roman" w:eastAsia="SimSun" w:hAnsi="Times New Roman" w:cs="Times New Roman"/>
                  <w:sz w:val="24"/>
                  <w:szCs w:val="24"/>
                </w:rPr>
                <w:t>;</w:t>
              </w:r>
            </w:ins>
          </w:p>
          <w:p w14:paraId="12F21313" w14:textId="77777777" w:rsidR="00E37CF6" w:rsidRPr="00E37CF6" w:rsidRDefault="00E37CF6" w:rsidP="00100452">
            <w:pPr>
              <w:rPr>
                <w:rFonts w:ascii="Times New Roman" w:hAnsi="Times New Roman" w:cs="Times New Roman"/>
                <w:sz w:val="24"/>
                <w:szCs w:val="24"/>
              </w:rPr>
            </w:pPr>
            <w:ins w:id="19" w:author="TSB (RC)" w:date="2021-09-17T08:48:00Z">
              <w:r w:rsidRPr="00E37CF6">
                <w:rPr>
                  <w:rFonts w:ascii="Times New Roman" w:eastAsia="SimSun" w:hAnsi="Times New Roman" w:cs="Times New Roman"/>
                  <w:i/>
                  <w:iCs/>
                  <w:sz w:val="24"/>
                  <w:szCs w:val="24"/>
                  <w:rPrChange w:id="20" w:author="TSB (RC)" w:date="2021-09-17T08:48:00Z">
                    <w:rPr>
                      <w:rFonts w:eastAsia="SimSun"/>
                      <w:szCs w:val="24"/>
                    </w:rPr>
                  </w:rPrChange>
                </w:rPr>
                <w:t>d)</w:t>
              </w:r>
              <w:r w:rsidRPr="00E37CF6">
                <w:rPr>
                  <w:rFonts w:ascii="Times New Roman" w:eastAsia="SimSun" w:hAnsi="Times New Roman" w:cs="Times New Roman"/>
                  <w:sz w:val="24"/>
                  <w:szCs w:val="24"/>
                </w:rPr>
                <w:tab/>
                <w:t>the ITU-T SG17 Report on Countering Spam Survey, which indicates spam is still increasing globally, countering spam by technical means is still an important and necessary way for all regions of the world</w:t>
              </w:r>
            </w:ins>
            <w:r w:rsidRPr="00E37CF6">
              <w:rPr>
                <w:rFonts w:ascii="Times New Roman" w:eastAsia="SimSun" w:hAnsi="Times New Roman" w:cs="Times New Roman"/>
                <w:sz w:val="24"/>
                <w:szCs w:val="24"/>
              </w:rPr>
              <w:t>,</w:t>
            </w:r>
          </w:p>
          <w:p w14:paraId="6BD285A9" w14:textId="77777777" w:rsidR="00E37CF6" w:rsidRPr="00E37CF6" w:rsidRDefault="00E37CF6" w:rsidP="00100452">
            <w:pPr>
              <w:pStyle w:val="Call"/>
              <w:rPr>
                <w:szCs w:val="24"/>
              </w:rPr>
            </w:pPr>
            <w:r w:rsidRPr="00E37CF6">
              <w:rPr>
                <w:szCs w:val="24"/>
              </w:rPr>
              <w:t>considering</w:t>
            </w:r>
          </w:p>
          <w:p w14:paraId="065E825C"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a)</w:t>
            </w:r>
            <w:r w:rsidRPr="00E37CF6">
              <w:rPr>
                <w:rFonts w:ascii="Times New Roman" w:hAnsi="Times New Roman" w:cs="Times New Roman"/>
                <w:sz w:val="24"/>
                <w:szCs w:val="24"/>
              </w:rPr>
              <w:tab/>
              <w:t>that exchanging e-mails</w:t>
            </w:r>
            <w:ins w:id="21" w:author="TSB (RC)" w:date="2021-09-17T08:48:00Z">
              <w:r w:rsidRPr="00E37CF6">
                <w:rPr>
                  <w:rFonts w:ascii="Times New Roman" w:hAnsi="Times New Roman" w:cs="Times New Roman"/>
                  <w:sz w:val="24"/>
                  <w:szCs w:val="24"/>
                </w:rPr>
                <w:t>, phone calls, mobile messaging, instant message, IP-based multimedia applications</w:t>
              </w:r>
            </w:ins>
            <w:r w:rsidRPr="00E37CF6">
              <w:rPr>
                <w:rFonts w:ascii="Times New Roman" w:hAnsi="Times New Roman" w:cs="Times New Roman"/>
                <w:sz w:val="24"/>
                <w:szCs w:val="24"/>
              </w:rPr>
              <w:t xml:space="preserve"> and other </w:t>
            </w:r>
            <w:del w:id="22" w:author="TSB (RC)" w:date="2021-09-17T08:49:00Z">
              <w:r w:rsidRPr="00E37CF6" w:rsidDel="00496B14">
                <w:rPr>
                  <w:rFonts w:ascii="Times New Roman" w:hAnsi="Times New Roman" w:cs="Times New Roman"/>
                  <w:sz w:val="24"/>
                  <w:szCs w:val="24"/>
                </w:rPr>
                <w:delText xml:space="preserve">telecommunications </w:delText>
              </w:r>
            </w:del>
            <w:ins w:id="23" w:author="TSB (RC)" w:date="2021-09-17T08:49:00Z">
              <w:r w:rsidRPr="00E37CF6">
                <w:rPr>
                  <w:rFonts w:ascii="Times New Roman" w:eastAsia="SimSun" w:hAnsi="Times New Roman" w:cs="Times New Roman"/>
                  <w:sz w:val="24"/>
                  <w:szCs w:val="24"/>
                </w:rPr>
                <w:t xml:space="preserve">digital information communication means </w:t>
              </w:r>
            </w:ins>
            <w:r w:rsidRPr="00E37CF6">
              <w:rPr>
                <w:rFonts w:ascii="Times New Roman" w:hAnsi="Times New Roman" w:cs="Times New Roman"/>
                <w:sz w:val="24"/>
                <w:szCs w:val="24"/>
              </w:rPr>
              <w:t xml:space="preserve">over </w:t>
            </w:r>
            <w:del w:id="24" w:author="TSB (RC)" w:date="2021-09-17T08:49:00Z">
              <w:r w:rsidRPr="00E37CF6" w:rsidDel="00496B14">
                <w:rPr>
                  <w:rFonts w:ascii="Times New Roman" w:hAnsi="Times New Roman" w:cs="Times New Roman"/>
                  <w:sz w:val="24"/>
                  <w:szCs w:val="24"/>
                </w:rPr>
                <w:delText>the Internet has</w:delText>
              </w:r>
            </w:del>
            <w:ins w:id="25" w:author="TSB (RC)" w:date="2021-09-17T08:49:00Z">
              <w:r w:rsidRPr="00E37CF6">
                <w:rPr>
                  <w:rFonts w:ascii="Times New Roman" w:hAnsi="Times New Roman" w:cs="Times New Roman"/>
                  <w:sz w:val="24"/>
                  <w:szCs w:val="24"/>
                </w:rPr>
                <w:t>various kinds of networks have</w:t>
              </w:r>
            </w:ins>
            <w:r w:rsidRPr="00E37CF6">
              <w:rPr>
                <w:rFonts w:ascii="Times New Roman" w:hAnsi="Times New Roman" w:cs="Times New Roman"/>
                <w:sz w:val="24"/>
                <w:szCs w:val="24"/>
              </w:rPr>
              <w:t xml:space="preserve"> become one of the main means of communication between people around the world;</w:t>
            </w:r>
          </w:p>
          <w:p w14:paraId="72BBAE81"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b)</w:t>
            </w:r>
            <w:r w:rsidRPr="00E37CF6">
              <w:rPr>
                <w:rFonts w:ascii="Times New Roman" w:hAnsi="Times New Roman" w:cs="Times New Roman"/>
                <w:sz w:val="24"/>
                <w:szCs w:val="24"/>
              </w:rPr>
              <w:tab/>
              <w:t>that there are currently a variety of definitions for the term "spam"</w:t>
            </w:r>
            <w:ins w:id="26" w:author="TSB (RC)" w:date="2021-09-17T08:49:00Z">
              <w:r w:rsidRPr="00E37CF6">
                <w:rPr>
                  <w:rFonts w:ascii="Times New Roman" w:hAnsi="Times New Roman" w:cs="Times New Roman"/>
                  <w:sz w:val="24"/>
                  <w:szCs w:val="24"/>
                </w:rPr>
                <w:t xml:space="preserve">, it was characterized by ITU-T Study Group 2, at its June 2006 session, as a term commonly used to describe unsolicited electronic bulk communications over e-mail or mobile messaging (SMS, MMS), mentioned </w:t>
              </w:r>
            </w:ins>
            <w:ins w:id="27" w:author="TSB (RC)" w:date="2021-09-17T08:50:00Z">
              <w:r w:rsidRPr="00E37CF6">
                <w:rPr>
                  <w:rFonts w:ascii="Times New Roman" w:hAnsi="Times New Roman" w:cs="Times New Roman"/>
                  <w:sz w:val="24"/>
                  <w:szCs w:val="24"/>
                </w:rPr>
                <w:t xml:space="preserve">in </w:t>
              </w:r>
            </w:ins>
            <w:ins w:id="28" w:author="TSB (RC)" w:date="2021-09-17T08:49:00Z">
              <w:r w:rsidRPr="00E37CF6">
                <w:rPr>
                  <w:rFonts w:ascii="Times New Roman" w:hAnsi="Times New Roman" w:cs="Times New Roman"/>
                  <w:i/>
                  <w:iCs/>
                  <w:sz w:val="24"/>
                  <w:szCs w:val="24"/>
                  <w:rPrChange w:id="29" w:author="TSB (RC)" w:date="2021-09-17T08:50:00Z">
                    <w:rPr>
                      <w:szCs w:val="24"/>
                    </w:rPr>
                  </w:rPrChange>
                </w:rPr>
                <w:t>noting c)</w:t>
              </w:r>
              <w:r w:rsidRPr="00E37CF6">
                <w:rPr>
                  <w:rFonts w:ascii="Times New Roman" w:hAnsi="Times New Roman" w:cs="Times New Roman"/>
                  <w:sz w:val="24"/>
                  <w:szCs w:val="24"/>
                </w:rPr>
                <w:t xml:space="preserve"> in Resolution 130</w:t>
              </w:r>
            </w:ins>
            <w:r w:rsidRPr="00E37CF6">
              <w:rPr>
                <w:rFonts w:ascii="Times New Roman" w:hAnsi="Times New Roman" w:cs="Times New Roman"/>
                <w:sz w:val="24"/>
                <w:szCs w:val="24"/>
              </w:rPr>
              <w:t>;</w:t>
            </w:r>
          </w:p>
          <w:p w14:paraId="252275B7" w14:textId="77777777" w:rsidR="00E37CF6" w:rsidRPr="00E37CF6" w:rsidRDefault="00E37CF6" w:rsidP="00100452">
            <w:pPr>
              <w:rPr>
                <w:rFonts w:ascii="Times New Roman" w:hAnsi="Times New Roman" w:cs="Times New Roman"/>
                <w:i/>
                <w:iCs/>
                <w:sz w:val="24"/>
                <w:szCs w:val="24"/>
              </w:rPr>
            </w:pPr>
            <w:r w:rsidRPr="00E37CF6">
              <w:rPr>
                <w:rFonts w:ascii="Times New Roman" w:hAnsi="Times New Roman" w:cs="Times New Roman"/>
                <w:i/>
                <w:iCs/>
                <w:sz w:val="24"/>
                <w:szCs w:val="24"/>
              </w:rPr>
              <w:t>c)</w:t>
            </w:r>
            <w:r w:rsidRPr="00E37CF6">
              <w:rPr>
                <w:rFonts w:ascii="Times New Roman" w:hAnsi="Times New Roman" w:cs="Times New Roman"/>
                <w:sz w:val="24"/>
                <w:szCs w:val="24"/>
              </w:rPr>
              <w:tab/>
              <w:t>that spam has become a widespread problem causing potential loss of revenue to Internet service providers, telecommunication operators, mobile telecommunication operators and business users;</w:t>
            </w:r>
          </w:p>
          <w:p w14:paraId="360AA1DB"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lastRenderedPageBreak/>
              <w:t>d)</w:t>
            </w:r>
            <w:r w:rsidRPr="00E37CF6">
              <w:rPr>
                <w:rFonts w:ascii="Times New Roman" w:hAnsi="Times New Roman" w:cs="Times New Roman"/>
                <w:sz w:val="24"/>
                <w:szCs w:val="24"/>
              </w:rPr>
              <w:tab/>
              <w:t>that countering spam by technical means burdens affected entities, including network operators and service providers, as well as users who unwillingly receive such spam, with significant investments in networks, facilities, terminal equipment and applications;</w:t>
            </w:r>
          </w:p>
          <w:p w14:paraId="50F02720"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e)</w:t>
            </w:r>
            <w:r w:rsidRPr="00E37CF6">
              <w:rPr>
                <w:rFonts w:ascii="Times New Roman" w:hAnsi="Times New Roman" w:cs="Times New Roman"/>
                <w:sz w:val="24"/>
                <w:szCs w:val="24"/>
              </w:rPr>
              <w:tab/>
              <w:t xml:space="preserve">that spam creates problems </w:t>
            </w:r>
            <w:del w:id="30" w:author="TSB (RC)" w:date="2021-09-17T08:51:00Z">
              <w:r w:rsidRPr="00E37CF6" w:rsidDel="003879E5">
                <w:rPr>
                  <w:rFonts w:ascii="Times New Roman" w:hAnsi="Times New Roman" w:cs="Times New Roman"/>
                  <w:sz w:val="24"/>
                  <w:szCs w:val="24"/>
                </w:rPr>
                <w:delText xml:space="preserve">of </w:delText>
              </w:r>
            </w:del>
            <w:ins w:id="31" w:author="TSB (RC)" w:date="2021-09-17T08:51:00Z">
              <w:r w:rsidRPr="00E37CF6">
                <w:rPr>
                  <w:rFonts w:ascii="Times New Roman" w:hAnsi="Times New Roman" w:cs="Times New Roman"/>
                  <w:sz w:val="24"/>
                  <w:szCs w:val="24"/>
                </w:rPr>
                <w:t xml:space="preserve">for </w:t>
              </w:r>
            </w:ins>
            <w:r w:rsidRPr="00E37CF6">
              <w:rPr>
                <w:rFonts w:ascii="Times New Roman" w:hAnsi="Times New Roman" w:cs="Times New Roman"/>
                <w:sz w:val="24"/>
                <w:szCs w:val="24"/>
              </w:rPr>
              <w:t xml:space="preserve">information and telecommunication network security, and is increasingly being used as a vehicle for phishing and spreading viruses, worms, </w:t>
            </w:r>
            <w:ins w:id="32" w:author="TSB (RC)" w:date="2021-09-17T08:51:00Z">
              <w:r w:rsidRPr="00E37CF6">
                <w:rPr>
                  <w:rFonts w:ascii="Times New Roman" w:hAnsi="Times New Roman" w:cs="Times New Roman"/>
                  <w:sz w:val="24"/>
                  <w:szCs w:val="24"/>
                </w:rPr>
                <w:t xml:space="preserve">targeted attacks, </w:t>
              </w:r>
            </w:ins>
            <w:r w:rsidRPr="00E37CF6">
              <w:rPr>
                <w:rFonts w:ascii="Times New Roman" w:hAnsi="Times New Roman" w:cs="Times New Roman"/>
                <w:sz w:val="24"/>
                <w:szCs w:val="24"/>
              </w:rPr>
              <w:t>spyware</w:t>
            </w:r>
            <w:ins w:id="33" w:author="TSB (RC)" w:date="2021-09-17T08:51:00Z">
              <w:r w:rsidRPr="00E37CF6">
                <w:rPr>
                  <w:rFonts w:ascii="Times New Roman" w:hAnsi="Times New Roman" w:cs="Times New Roman"/>
                  <w:sz w:val="24"/>
                  <w:szCs w:val="24"/>
                </w:rPr>
                <w:t>, ransomware</w:t>
              </w:r>
            </w:ins>
            <w:r w:rsidRPr="00E37CF6">
              <w:rPr>
                <w:rFonts w:ascii="Times New Roman" w:hAnsi="Times New Roman" w:cs="Times New Roman"/>
                <w:sz w:val="24"/>
                <w:szCs w:val="24"/>
              </w:rPr>
              <w:t xml:space="preserve"> and other forms of malware, etc.;</w:t>
            </w:r>
          </w:p>
          <w:p w14:paraId="2819C4ED"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f)</w:t>
            </w:r>
            <w:r w:rsidRPr="00E37CF6">
              <w:rPr>
                <w:rFonts w:ascii="Times New Roman" w:hAnsi="Times New Roman" w:cs="Times New Roman"/>
                <w:sz w:val="24"/>
                <w:szCs w:val="24"/>
              </w:rPr>
              <w:tab/>
              <w:t>that spamming is used for criminal, fraudulent or deceptive activities;</w:t>
            </w:r>
          </w:p>
          <w:p w14:paraId="7FA48AD1" w14:textId="77777777" w:rsidR="00E37CF6" w:rsidRPr="00E37CF6" w:rsidRDefault="00E37CF6" w:rsidP="00100452">
            <w:pPr>
              <w:rPr>
                <w:ins w:id="34" w:author="TSB (RC)" w:date="2021-09-17T08:52:00Z"/>
                <w:rFonts w:ascii="Times New Roman" w:hAnsi="Times New Roman" w:cs="Times New Roman"/>
                <w:sz w:val="24"/>
                <w:szCs w:val="24"/>
              </w:rPr>
            </w:pPr>
            <w:r w:rsidRPr="00E37CF6">
              <w:rPr>
                <w:rFonts w:ascii="Times New Roman" w:hAnsi="Times New Roman" w:cs="Times New Roman"/>
                <w:i/>
                <w:iCs/>
                <w:sz w:val="24"/>
                <w:szCs w:val="24"/>
              </w:rPr>
              <w:t>g)</w:t>
            </w:r>
            <w:r w:rsidRPr="00E37CF6">
              <w:rPr>
                <w:rFonts w:ascii="Times New Roman" w:hAnsi="Times New Roman" w:cs="Times New Roman"/>
                <w:sz w:val="24"/>
                <w:szCs w:val="24"/>
              </w:rPr>
              <w:tab/>
            </w:r>
            <w:ins w:id="35" w:author="TSB (RC)" w:date="2021-09-17T08:52:00Z">
              <w:r w:rsidRPr="00E37CF6">
                <w:rPr>
                  <w:rFonts w:ascii="Times New Roman" w:hAnsi="Times New Roman" w:cs="Times New Roman"/>
                  <w:sz w:val="24"/>
                  <w:szCs w:val="24"/>
                </w:rPr>
                <w:t>that stealing and tracking Personally Identifiable Information (PII) leads to</w:t>
              </w:r>
            </w:ins>
            <w:ins w:id="36" w:author="TSB (RC)" w:date="2021-09-17T08:53:00Z">
              <w:r w:rsidRPr="00E37CF6">
                <w:rPr>
                  <w:rFonts w:ascii="Times New Roman" w:hAnsi="Times New Roman" w:cs="Times New Roman"/>
                  <w:sz w:val="24"/>
                  <w:szCs w:val="24"/>
                </w:rPr>
                <w:t xml:space="preserve"> an</w:t>
              </w:r>
            </w:ins>
            <w:ins w:id="37" w:author="TSB (RC)" w:date="2021-09-17T08:52:00Z">
              <w:r w:rsidRPr="00E37CF6">
                <w:rPr>
                  <w:rFonts w:ascii="Times New Roman" w:hAnsi="Times New Roman" w:cs="Times New Roman"/>
                  <w:sz w:val="24"/>
                  <w:szCs w:val="24"/>
                </w:rPr>
                <w:t xml:space="preserve"> increase of spam, and therefore means that countering spam is closely related to data protection;</w:t>
              </w:r>
            </w:ins>
          </w:p>
          <w:p w14:paraId="666E6225" w14:textId="77777777" w:rsidR="00E37CF6" w:rsidRPr="00E37CF6" w:rsidRDefault="00E37CF6" w:rsidP="00100452">
            <w:pPr>
              <w:rPr>
                <w:rFonts w:ascii="Times New Roman" w:hAnsi="Times New Roman" w:cs="Times New Roman"/>
                <w:sz w:val="24"/>
                <w:szCs w:val="24"/>
              </w:rPr>
            </w:pPr>
            <w:ins w:id="38" w:author="TSB (RC)" w:date="2021-09-17T08:52:00Z">
              <w:r w:rsidRPr="00E37CF6">
                <w:rPr>
                  <w:rFonts w:ascii="Times New Roman" w:hAnsi="Times New Roman" w:cs="Times New Roman"/>
                  <w:i/>
                  <w:iCs/>
                  <w:sz w:val="24"/>
                  <w:szCs w:val="24"/>
                  <w:rPrChange w:id="39" w:author="TSB (RC)" w:date="2021-09-17T08:52:00Z">
                    <w:rPr>
                      <w:szCs w:val="24"/>
                    </w:rPr>
                  </w:rPrChange>
                </w:rPr>
                <w:t>h)</w:t>
              </w:r>
              <w:r w:rsidRPr="00E37CF6">
                <w:rPr>
                  <w:rFonts w:ascii="Times New Roman" w:hAnsi="Times New Roman" w:cs="Times New Roman"/>
                  <w:sz w:val="24"/>
                  <w:szCs w:val="24"/>
                </w:rPr>
                <w:tab/>
              </w:r>
            </w:ins>
            <w:r w:rsidRPr="00E37CF6">
              <w:rPr>
                <w:rFonts w:ascii="Times New Roman" w:hAnsi="Times New Roman" w:cs="Times New Roman"/>
                <w:sz w:val="24"/>
                <w:szCs w:val="24"/>
              </w:rPr>
              <w:t>that spam is a global problem, with different characteristics in different regions, which affects many stakeholders and, therefore, requires collaborative work and international cooperation to address it and find solutions;</w:t>
            </w:r>
          </w:p>
          <w:p w14:paraId="33B806C6" w14:textId="77777777" w:rsidR="00E37CF6" w:rsidRPr="00E37CF6" w:rsidRDefault="00E37CF6" w:rsidP="00100452">
            <w:pPr>
              <w:rPr>
                <w:rFonts w:ascii="Times New Roman" w:hAnsi="Times New Roman" w:cs="Times New Roman"/>
                <w:sz w:val="24"/>
                <w:szCs w:val="24"/>
              </w:rPr>
            </w:pPr>
            <w:del w:id="40" w:author="TSB (RC)" w:date="2021-09-17T08:52:00Z">
              <w:r w:rsidRPr="00E37CF6" w:rsidDel="003879E5">
                <w:rPr>
                  <w:rFonts w:ascii="Times New Roman" w:hAnsi="Times New Roman" w:cs="Times New Roman"/>
                  <w:i/>
                  <w:iCs/>
                  <w:sz w:val="24"/>
                  <w:szCs w:val="24"/>
                </w:rPr>
                <w:delText>h</w:delText>
              </w:r>
            </w:del>
            <w:ins w:id="41" w:author="TSB (RC)" w:date="2021-09-17T08:52:00Z">
              <w:r w:rsidRPr="00E37CF6">
                <w:rPr>
                  <w:rFonts w:ascii="Times New Roman" w:hAnsi="Times New Roman" w:cs="Times New Roman"/>
                  <w:i/>
                  <w:iCs/>
                  <w:sz w:val="24"/>
                  <w:szCs w:val="24"/>
                </w:rPr>
                <w:t>i</w:t>
              </w:r>
            </w:ins>
            <w:r w:rsidRPr="00E37CF6">
              <w:rPr>
                <w:rFonts w:ascii="Times New Roman" w:hAnsi="Times New Roman" w:cs="Times New Roman"/>
                <w:i/>
                <w:iCs/>
                <w:sz w:val="24"/>
                <w:szCs w:val="24"/>
              </w:rPr>
              <w:t>)</w:t>
            </w:r>
            <w:r w:rsidRPr="00E37CF6">
              <w:rPr>
                <w:rFonts w:ascii="Times New Roman" w:hAnsi="Times New Roman" w:cs="Times New Roman"/>
                <w:sz w:val="24"/>
                <w:szCs w:val="24"/>
              </w:rPr>
              <w:tab/>
              <w:t>that addressing the issue of spam is a matter of urgency</w:t>
            </w:r>
            <w:ins w:id="42" w:author="TSB (RC)" w:date="2021-09-17T08:53:00Z">
              <w:r w:rsidRPr="00E37CF6">
                <w:rPr>
                  <w:rFonts w:ascii="Times New Roman" w:hAnsi="Times New Roman" w:cs="Times New Roman"/>
                  <w:sz w:val="24"/>
                  <w:szCs w:val="24"/>
                </w:rPr>
                <w:t>; in particular, network operators are requested to strengthen the capabilities of countering spam and provide users with effective technical means to counter spam</w:t>
              </w:r>
            </w:ins>
            <w:r w:rsidRPr="00E37CF6">
              <w:rPr>
                <w:rFonts w:ascii="Times New Roman" w:hAnsi="Times New Roman" w:cs="Times New Roman"/>
                <w:sz w:val="24"/>
                <w:szCs w:val="24"/>
              </w:rPr>
              <w:t>;</w:t>
            </w:r>
          </w:p>
          <w:p w14:paraId="35E8B1E5" w14:textId="77777777" w:rsidR="00E37CF6" w:rsidRPr="00E37CF6" w:rsidRDefault="00E37CF6" w:rsidP="00100452">
            <w:pPr>
              <w:rPr>
                <w:rFonts w:ascii="Times New Roman" w:hAnsi="Times New Roman" w:cs="Times New Roman"/>
                <w:sz w:val="24"/>
                <w:szCs w:val="24"/>
              </w:rPr>
            </w:pPr>
            <w:del w:id="43" w:author="TSB (RC)" w:date="2021-09-17T08:52:00Z">
              <w:r w:rsidRPr="00E37CF6" w:rsidDel="003879E5">
                <w:rPr>
                  <w:rFonts w:ascii="Times New Roman" w:hAnsi="Times New Roman" w:cs="Times New Roman"/>
                  <w:i/>
                  <w:iCs/>
                  <w:sz w:val="24"/>
                  <w:szCs w:val="24"/>
                </w:rPr>
                <w:delText>i</w:delText>
              </w:r>
            </w:del>
            <w:ins w:id="44" w:author="TSB (RC)" w:date="2021-09-17T08:52:00Z">
              <w:r w:rsidRPr="00E37CF6">
                <w:rPr>
                  <w:rFonts w:ascii="Times New Roman" w:hAnsi="Times New Roman" w:cs="Times New Roman"/>
                  <w:i/>
                  <w:iCs/>
                  <w:sz w:val="24"/>
                  <w:szCs w:val="24"/>
                </w:rPr>
                <w:t>j</w:t>
              </w:r>
            </w:ins>
            <w:r w:rsidRPr="00E37CF6">
              <w:rPr>
                <w:rFonts w:ascii="Times New Roman" w:hAnsi="Times New Roman" w:cs="Times New Roman"/>
                <w:i/>
                <w:iCs/>
                <w:sz w:val="24"/>
                <w:szCs w:val="24"/>
              </w:rPr>
              <w:t>)</w:t>
            </w:r>
            <w:r w:rsidRPr="00E37CF6">
              <w:rPr>
                <w:rFonts w:ascii="Times New Roman" w:hAnsi="Times New Roman" w:cs="Times New Roman"/>
                <w:sz w:val="24"/>
                <w:szCs w:val="24"/>
              </w:rPr>
              <w:tab/>
              <w:t>that many countries, in particular developing countries</w:t>
            </w:r>
            <w:r w:rsidRPr="00E37CF6">
              <w:rPr>
                <w:rStyle w:val="FootnoteReference"/>
                <w:rFonts w:ascii="Times New Roman" w:hAnsi="Times New Roman"/>
                <w:sz w:val="24"/>
                <w:szCs w:val="24"/>
              </w:rPr>
              <w:footnoteReference w:customMarkFollows="1" w:id="1"/>
              <w:t>1</w:t>
            </w:r>
            <w:r w:rsidRPr="00E37CF6">
              <w:rPr>
                <w:rFonts w:ascii="Times New Roman" w:hAnsi="Times New Roman" w:cs="Times New Roman"/>
                <w:sz w:val="24"/>
                <w:szCs w:val="24"/>
              </w:rPr>
              <w:t>, need help when it comes to countering spam;</w:t>
            </w:r>
          </w:p>
          <w:p w14:paraId="3AFD8179" w14:textId="77777777" w:rsidR="00E37CF6" w:rsidRPr="00E37CF6" w:rsidRDefault="00E37CF6" w:rsidP="00100452">
            <w:pPr>
              <w:rPr>
                <w:rFonts w:ascii="Times New Roman" w:hAnsi="Times New Roman" w:cs="Times New Roman"/>
                <w:sz w:val="24"/>
                <w:szCs w:val="24"/>
              </w:rPr>
            </w:pPr>
            <w:del w:id="45" w:author="TSB (RC)" w:date="2021-09-17T08:52:00Z">
              <w:r w:rsidRPr="00E37CF6" w:rsidDel="003879E5">
                <w:rPr>
                  <w:rFonts w:ascii="Times New Roman" w:hAnsi="Times New Roman" w:cs="Times New Roman"/>
                  <w:i/>
                  <w:iCs/>
                  <w:sz w:val="24"/>
                  <w:szCs w:val="24"/>
                </w:rPr>
                <w:delText>j</w:delText>
              </w:r>
            </w:del>
            <w:ins w:id="46" w:author="TSB (RC)" w:date="2021-09-17T08:52:00Z">
              <w:r w:rsidRPr="00E37CF6">
                <w:rPr>
                  <w:rFonts w:ascii="Times New Roman" w:hAnsi="Times New Roman" w:cs="Times New Roman"/>
                  <w:i/>
                  <w:iCs/>
                  <w:sz w:val="24"/>
                  <w:szCs w:val="24"/>
                </w:rPr>
                <w:t>k</w:t>
              </w:r>
            </w:ins>
            <w:r w:rsidRPr="00E37CF6">
              <w:rPr>
                <w:rFonts w:ascii="Times New Roman" w:hAnsi="Times New Roman" w:cs="Times New Roman"/>
                <w:i/>
                <w:iCs/>
                <w:sz w:val="24"/>
                <w:szCs w:val="24"/>
              </w:rPr>
              <w:t>)</w:t>
            </w:r>
            <w:r w:rsidRPr="00E37CF6">
              <w:rPr>
                <w:rFonts w:ascii="Times New Roman" w:hAnsi="Times New Roman" w:cs="Times New Roman"/>
                <w:sz w:val="24"/>
                <w:szCs w:val="24"/>
              </w:rPr>
              <w:tab/>
              <w:t xml:space="preserve">that relevant Recommendations of the ITU Telecommunication </w:t>
            </w:r>
            <w:r w:rsidRPr="00E37CF6">
              <w:rPr>
                <w:rFonts w:ascii="Times New Roman" w:hAnsi="Times New Roman" w:cs="Times New Roman"/>
                <w:sz w:val="24"/>
                <w:szCs w:val="24"/>
              </w:rPr>
              <w:lastRenderedPageBreak/>
              <w:t>Standardization Sector (ITU</w:t>
            </w:r>
            <w:r w:rsidRPr="00E37CF6">
              <w:rPr>
                <w:rFonts w:ascii="Times New Roman" w:hAnsi="Times New Roman" w:cs="Times New Roman"/>
                <w:sz w:val="24"/>
                <w:szCs w:val="24"/>
              </w:rPr>
              <w:noBreakHyphen/>
              <w:t>T) and relevant information from other international bodies are available which could provide guidance for future development in this area, particularly with regard to lessons learned;</w:t>
            </w:r>
          </w:p>
          <w:p w14:paraId="2A5CCC49" w14:textId="77777777" w:rsidR="00E37CF6" w:rsidRPr="00E37CF6" w:rsidRDefault="00E37CF6" w:rsidP="00100452">
            <w:pPr>
              <w:rPr>
                <w:rFonts w:ascii="Times New Roman" w:hAnsi="Times New Roman" w:cs="Times New Roman"/>
                <w:sz w:val="24"/>
                <w:szCs w:val="24"/>
              </w:rPr>
            </w:pPr>
            <w:del w:id="47" w:author="TSB (RC)" w:date="2021-09-17T08:52:00Z">
              <w:r w:rsidRPr="00E37CF6" w:rsidDel="003879E5">
                <w:rPr>
                  <w:rFonts w:ascii="Times New Roman" w:hAnsi="Times New Roman" w:cs="Times New Roman"/>
                  <w:i/>
                  <w:iCs/>
                  <w:sz w:val="24"/>
                  <w:szCs w:val="24"/>
                </w:rPr>
                <w:delText>k</w:delText>
              </w:r>
            </w:del>
            <w:ins w:id="48" w:author="TSB (RC)" w:date="2021-09-17T08:52:00Z">
              <w:r w:rsidRPr="00E37CF6">
                <w:rPr>
                  <w:rFonts w:ascii="Times New Roman" w:hAnsi="Times New Roman" w:cs="Times New Roman"/>
                  <w:i/>
                  <w:iCs/>
                  <w:sz w:val="24"/>
                  <w:szCs w:val="24"/>
                </w:rPr>
                <w:t>l</w:t>
              </w:r>
            </w:ins>
            <w:r w:rsidRPr="00E37CF6">
              <w:rPr>
                <w:rFonts w:ascii="Times New Roman" w:hAnsi="Times New Roman" w:cs="Times New Roman"/>
                <w:i/>
                <w:iCs/>
                <w:sz w:val="24"/>
                <w:szCs w:val="24"/>
              </w:rPr>
              <w:t>)</w:t>
            </w:r>
            <w:r w:rsidRPr="00E37CF6">
              <w:rPr>
                <w:rFonts w:ascii="Times New Roman" w:hAnsi="Times New Roman" w:cs="Times New Roman"/>
                <w:sz w:val="24"/>
                <w:szCs w:val="24"/>
              </w:rPr>
              <w:tab/>
              <w:t xml:space="preserve">that technical measures to counter spam represent one of the elements of the approach mentioned in </w:t>
            </w:r>
            <w:r w:rsidRPr="00E37CF6">
              <w:rPr>
                <w:rFonts w:ascii="Times New Roman" w:hAnsi="Times New Roman" w:cs="Times New Roman"/>
                <w:i/>
                <w:iCs/>
                <w:sz w:val="24"/>
                <w:szCs w:val="24"/>
              </w:rPr>
              <w:t>recognizing further</w:t>
            </w:r>
            <w:r w:rsidRPr="00E37CF6">
              <w:rPr>
                <w:rFonts w:ascii="Times New Roman" w:hAnsi="Times New Roman" w:cs="Times New Roman"/>
                <w:sz w:val="24"/>
                <w:szCs w:val="24"/>
              </w:rPr>
              <w:t> </w:t>
            </w:r>
            <w:r w:rsidRPr="00E37CF6">
              <w:rPr>
                <w:rFonts w:ascii="Times New Roman" w:hAnsi="Times New Roman" w:cs="Times New Roman"/>
                <w:i/>
                <w:iCs/>
                <w:sz w:val="24"/>
                <w:szCs w:val="24"/>
              </w:rPr>
              <w:t>b)</w:t>
            </w:r>
            <w:r w:rsidRPr="00E37CF6">
              <w:rPr>
                <w:rFonts w:ascii="Times New Roman" w:hAnsi="Times New Roman" w:cs="Times New Roman"/>
                <w:sz w:val="24"/>
                <w:szCs w:val="24"/>
              </w:rPr>
              <w:t xml:space="preserve"> above,</w:t>
            </w:r>
          </w:p>
          <w:p w14:paraId="4515D161" w14:textId="77777777" w:rsidR="00E37CF6" w:rsidRPr="00E37CF6" w:rsidRDefault="00E37CF6" w:rsidP="00100452">
            <w:pPr>
              <w:pStyle w:val="Call"/>
              <w:rPr>
                <w:szCs w:val="24"/>
              </w:rPr>
            </w:pPr>
            <w:r w:rsidRPr="00E37CF6">
              <w:rPr>
                <w:szCs w:val="24"/>
              </w:rPr>
              <w:t>noting</w:t>
            </w:r>
          </w:p>
          <w:p w14:paraId="710E4D4D"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the important technical work carried out to date in ITU</w:t>
            </w:r>
            <w:r w:rsidRPr="00E37CF6">
              <w:rPr>
                <w:rFonts w:ascii="Times New Roman" w:hAnsi="Times New Roman" w:cs="Times New Roman"/>
                <w:sz w:val="24"/>
                <w:szCs w:val="24"/>
              </w:rPr>
              <w:noBreakHyphen/>
              <w:t>T Study Group 17, and in particular Recommendation ITU</w:t>
            </w:r>
            <w:r w:rsidRPr="00E37CF6">
              <w:rPr>
                <w:rFonts w:ascii="Times New Roman" w:hAnsi="Times New Roman" w:cs="Times New Roman"/>
                <w:sz w:val="24"/>
                <w:szCs w:val="24"/>
              </w:rPr>
              <w:noBreakHyphen/>
              <w:t>T X.1231 and the ITU</w:t>
            </w:r>
            <w:r w:rsidRPr="00E37CF6">
              <w:rPr>
                <w:rFonts w:ascii="Times New Roman" w:hAnsi="Times New Roman" w:cs="Times New Roman"/>
                <w:sz w:val="24"/>
                <w:szCs w:val="24"/>
              </w:rPr>
              <w:noBreakHyphen/>
              <w:t xml:space="preserve">T X.1240 series Recommendations, </w:t>
            </w:r>
          </w:p>
          <w:p w14:paraId="4CB885B9" w14:textId="77777777" w:rsidR="00E37CF6" w:rsidRPr="00E37CF6" w:rsidRDefault="00E37CF6" w:rsidP="00100452">
            <w:pPr>
              <w:pStyle w:val="Call"/>
              <w:rPr>
                <w:szCs w:val="24"/>
              </w:rPr>
            </w:pPr>
            <w:r w:rsidRPr="00E37CF6">
              <w:rPr>
                <w:szCs w:val="24"/>
              </w:rPr>
              <w:t>resolves to instruct the relevant study groups</w:t>
            </w:r>
          </w:p>
          <w:p w14:paraId="5DEEE2B2" w14:textId="77777777" w:rsidR="00E37CF6" w:rsidRPr="00E37CF6" w:rsidRDefault="00E37CF6" w:rsidP="00100452">
            <w:pPr>
              <w:rPr>
                <w:ins w:id="49" w:author="TSB (RC)" w:date="2021-09-17T08:54:00Z"/>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to continue to support ongoing work, in particular in Study Group 17, related to countering spam (e.g. e-mail) and to accelerate their work on spam in order to address existing and future threats within the remit and expertise of ITU</w:t>
            </w:r>
            <w:r w:rsidRPr="00E37CF6">
              <w:rPr>
                <w:rFonts w:ascii="Times New Roman" w:hAnsi="Times New Roman" w:cs="Times New Roman"/>
                <w:sz w:val="24"/>
                <w:szCs w:val="24"/>
              </w:rPr>
              <w:noBreakHyphen/>
              <w:t>T, as appropriate</w:t>
            </w:r>
            <w:ins w:id="50" w:author="TSB (RC)" w:date="2021-09-17T08:54:00Z">
              <w:r w:rsidRPr="00E37CF6">
                <w:rPr>
                  <w:rFonts w:ascii="Times New Roman" w:hAnsi="Times New Roman" w:cs="Times New Roman"/>
                  <w:sz w:val="24"/>
                  <w:szCs w:val="24"/>
                </w:rPr>
                <w:t>;</w:t>
              </w:r>
            </w:ins>
          </w:p>
          <w:p w14:paraId="307BB45C" w14:textId="77777777" w:rsidR="00E37CF6" w:rsidRPr="00E37CF6" w:rsidRDefault="00E37CF6" w:rsidP="00100452">
            <w:pPr>
              <w:rPr>
                <w:ins w:id="51" w:author="TSB (RC)" w:date="2021-09-17T08:54:00Z"/>
                <w:rFonts w:ascii="Times New Roman" w:hAnsi="Times New Roman" w:cs="Times New Roman"/>
                <w:sz w:val="24"/>
                <w:szCs w:val="24"/>
              </w:rPr>
            </w:pPr>
            <w:ins w:id="52" w:author="TSB (RC)" w:date="2021-09-17T08:54:00Z">
              <w:r w:rsidRPr="00E37CF6">
                <w:rPr>
                  <w:rFonts w:ascii="Times New Roman" w:hAnsi="Times New Roman" w:cs="Times New Roman"/>
                  <w:sz w:val="24"/>
                  <w:szCs w:val="24"/>
                </w:rPr>
                <w:t>2</w:t>
              </w:r>
              <w:r w:rsidRPr="00E37CF6">
                <w:rPr>
                  <w:rFonts w:ascii="Times New Roman" w:hAnsi="Times New Roman" w:cs="Times New Roman"/>
                  <w:sz w:val="24"/>
                  <w:szCs w:val="24"/>
                </w:rPr>
                <w:tab/>
                <w:t>to continue studying the evolution of spam and develop a set of solutions or new Recommendations for countering spam by technical means;</w:t>
              </w:r>
            </w:ins>
          </w:p>
          <w:p w14:paraId="14C30444" w14:textId="77777777" w:rsidR="00E37CF6" w:rsidRPr="00E37CF6" w:rsidRDefault="00E37CF6" w:rsidP="00100452">
            <w:pPr>
              <w:rPr>
                <w:ins w:id="53" w:author="TSB (RC)" w:date="2021-09-17T08:54:00Z"/>
                <w:rFonts w:ascii="Times New Roman" w:hAnsi="Times New Roman" w:cs="Times New Roman"/>
                <w:sz w:val="24"/>
                <w:szCs w:val="24"/>
              </w:rPr>
            </w:pPr>
            <w:ins w:id="54" w:author="TSB (RC)" w:date="2021-09-17T08:54:00Z">
              <w:r w:rsidRPr="00E37CF6">
                <w:rPr>
                  <w:rFonts w:ascii="Times New Roman" w:hAnsi="Times New Roman" w:cs="Times New Roman"/>
                  <w:sz w:val="24"/>
                  <w:szCs w:val="24"/>
                </w:rPr>
                <w:t>3</w:t>
              </w:r>
              <w:r w:rsidRPr="00E37CF6">
                <w:rPr>
                  <w:rFonts w:ascii="Times New Roman" w:hAnsi="Times New Roman" w:cs="Times New Roman"/>
                  <w:sz w:val="24"/>
                  <w:szCs w:val="24"/>
                </w:rPr>
                <w:tab/>
                <w:t>to study PII protection as a means of countering spam;</w:t>
              </w:r>
            </w:ins>
          </w:p>
          <w:p w14:paraId="18876C30" w14:textId="77777777" w:rsidR="00E37CF6" w:rsidRPr="00E37CF6" w:rsidRDefault="00E37CF6" w:rsidP="00100452">
            <w:pPr>
              <w:rPr>
                <w:rFonts w:ascii="Times New Roman" w:hAnsi="Times New Roman" w:cs="Times New Roman"/>
                <w:sz w:val="24"/>
                <w:szCs w:val="24"/>
              </w:rPr>
            </w:pPr>
            <w:ins w:id="55" w:author="TSB (RC)" w:date="2021-09-17T08:54:00Z">
              <w:r w:rsidRPr="00E37CF6">
                <w:rPr>
                  <w:rFonts w:ascii="Times New Roman" w:hAnsi="Times New Roman" w:cs="Times New Roman"/>
                  <w:sz w:val="24"/>
                  <w:szCs w:val="24"/>
                </w:rPr>
                <w:t>4</w:t>
              </w:r>
              <w:r w:rsidRPr="00E37CF6">
                <w:rPr>
                  <w:rFonts w:ascii="Times New Roman" w:hAnsi="Times New Roman" w:cs="Times New Roman"/>
                  <w:sz w:val="24"/>
                  <w:szCs w:val="24"/>
                </w:rPr>
                <w:tab/>
                <w:t>to study the usage of Distributed Ledger Technologies (DLT) as a means of countering spam</w:t>
              </w:r>
            </w:ins>
            <w:r w:rsidRPr="00E37CF6">
              <w:rPr>
                <w:rFonts w:ascii="Times New Roman" w:hAnsi="Times New Roman" w:cs="Times New Roman"/>
                <w:sz w:val="24"/>
                <w:szCs w:val="24"/>
              </w:rPr>
              <w:t>;</w:t>
            </w:r>
          </w:p>
          <w:p w14:paraId="1E4E2BDB" w14:textId="77777777" w:rsidR="00E37CF6" w:rsidRPr="00E37CF6" w:rsidRDefault="00E37CF6" w:rsidP="00100452">
            <w:pPr>
              <w:rPr>
                <w:rFonts w:ascii="Times New Roman" w:hAnsi="Times New Roman" w:cs="Times New Roman"/>
                <w:i/>
                <w:sz w:val="24"/>
                <w:szCs w:val="24"/>
              </w:rPr>
            </w:pPr>
            <w:del w:id="56" w:author="TSB (RC)" w:date="2021-09-17T08:54:00Z">
              <w:r w:rsidRPr="00E37CF6" w:rsidDel="003879E5">
                <w:rPr>
                  <w:rFonts w:ascii="Times New Roman" w:hAnsi="Times New Roman" w:cs="Times New Roman"/>
                  <w:sz w:val="24"/>
                  <w:szCs w:val="24"/>
                </w:rPr>
                <w:delText>2</w:delText>
              </w:r>
            </w:del>
            <w:ins w:id="57" w:author="TSB (RC)" w:date="2021-09-17T08:54:00Z">
              <w:r w:rsidRPr="00E37CF6">
                <w:rPr>
                  <w:rFonts w:ascii="Times New Roman" w:hAnsi="Times New Roman" w:cs="Times New Roman"/>
                  <w:sz w:val="24"/>
                  <w:szCs w:val="24"/>
                </w:rPr>
                <w:t>5</w:t>
              </w:r>
            </w:ins>
            <w:r w:rsidRPr="00E37CF6">
              <w:rPr>
                <w:rFonts w:ascii="Times New Roman" w:hAnsi="Times New Roman" w:cs="Times New Roman"/>
                <w:sz w:val="24"/>
                <w:szCs w:val="24"/>
              </w:rPr>
              <w:tab/>
              <w:t>to continue collaboration with the ITU Telecommunication Development Sector (ITU</w:t>
            </w:r>
            <w:r w:rsidRPr="00E37CF6">
              <w:rPr>
                <w:rFonts w:ascii="Times New Roman" w:hAnsi="Times New Roman" w:cs="Times New Roman"/>
                <w:sz w:val="24"/>
                <w:szCs w:val="24"/>
              </w:rPr>
              <w:noBreakHyphen/>
              <w:t xml:space="preserve">D) and with the relevant organizations, including other relevant standards organizations (e.g. the Internet Engineering Task Force (IETF)), </w:t>
            </w:r>
            <w:ins w:id="58" w:author="TSB (RC)" w:date="2021-09-17T08:54:00Z">
              <w:r w:rsidRPr="00E37CF6">
                <w:rPr>
                  <w:rFonts w:ascii="Times New Roman" w:hAnsi="Times New Roman" w:cs="Times New Roman"/>
                  <w:sz w:val="24"/>
                  <w:szCs w:val="24"/>
                </w:rPr>
                <w:t xml:space="preserve">3rd Generation Partnership Project (3GPP); Global System for Mobile Communications Association (GSMA), Open Mobile Alliance (OMA), the </w:t>
              </w:r>
              <w:r w:rsidRPr="00E37CF6">
                <w:rPr>
                  <w:rFonts w:ascii="Times New Roman" w:hAnsi="Times New Roman" w:cs="Times New Roman"/>
                  <w:sz w:val="24"/>
                  <w:szCs w:val="24"/>
                </w:rPr>
                <w:lastRenderedPageBreak/>
                <w:t xml:space="preserve">Messaging, Malware and Mobile Anti-Abuse Working Group (M3AAWG)), </w:t>
              </w:r>
            </w:ins>
            <w:r w:rsidRPr="00E37CF6">
              <w:rPr>
                <w:rFonts w:ascii="Times New Roman" w:hAnsi="Times New Roman" w:cs="Times New Roman"/>
                <w:sz w:val="24"/>
                <w:szCs w:val="24"/>
              </w:rPr>
              <w:t>in order to continue developing, as a matter of urgency, technical Recommendations with a view to exchanging best practices and disseminating information through joint workshops, training sessions, etc.,</w:t>
            </w:r>
          </w:p>
          <w:p w14:paraId="37F52FCD" w14:textId="77777777" w:rsidR="00E37CF6" w:rsidRPr="00E37CF6" w:rsidRDefault="00E37CF6" w:rsidP="00100452">
            <w:pPr>
              <w:pStyle w:val="Call"/>
              <w:rPr>
                <w:szCs w:val="24"/>
              </w:rPr>
            </w:pPr>
            <w:r w:rsidRPr="00E37CF6">
              <w:rPr>
                <w:szCs w:val="24"/>
              </w:rPr>
              <w:t>further instructs Study Group 17 of the ITU Telecommunication Standardization Sector</w:t>
            </w:r>
          </w:p>
          <w:p w14:paraId="54378AA3"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to report regularly to the Telecommunication Standardization Advisory Group on progress under this resolution;</w:t>
            </w:r>
          </w:p>
          <w:p w14:paraId="71CE6DC6"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2</w:t>
            </w:r>
            <w:r w:rsidRPr="00E37CF6">
              <w:rPr>
                <w:rFonts w:ascii="Times New Roman" w:hAnsi="Times New Roman" w:cs="Times New Roman"/>
                <w:sz w:val="24"/>
                <w:szCs w:val="24"/>
              </w:rPr>
              <w:tab/>
              <w:t>to support ITU</w:t>
            </w:r>
            <w:r w:rsidRPr="00E37CF6">
              <w:rPr>
                <w:rFonts w:ascii="Times New Roman" w:hAnsi="Times New Roman" w:cs="Times New Roman"/>
                <w:sz w:val="24"/>
                <w:szCs w:val="24"/>
              </w:rPr>
              <w:noBreakHyphen/>
              <w:t>D Study Group 2 on countering and combating spam in its work providing technical training sessions and workshop activities in different regions related to spam policy, regulatory and economic issues and their impact;</w:t>
            </w:r>
          </w:p>
          <w:p w14:paraId="1756279D"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3</w:t>
            </w:r>
            <w:r w:rsidRPr="00E37CF6">
              <w:rPr>
                <w:rFonts w:ascii="Times New Roman" w:hAnsi="Times New Roman" w:cs="Times New Roman"/>
                <w:sz w:val="24"/>
                <w:szCs w:val="24"/>
              </w:rPr>
              <w:tab/>
              <w:t xml:space="preserve">to continue its work on developing Recommendations, </w:t>
            </w:r>
            <w:ins w:id="59" w:author="TSB (RC)" w:date="2021-09-17T08:55:00Z">
              <w:r w:rsidRPr="00E37CF6">
                <w:rPr>
                  <w:rFonts w:ascii="Times New Roman" w:hAnsi="Times New Roman" w:cs="Times New Roman"/>
                  <w:sz w:val="24"/>
                  <w:szCs w:val="24"/>
                </w:rPr>
                <w:t xml:space="preserve">Supplements, </w:t>
              </w:r>
            </w:ins>
            <w:r w:rsidRPr="00E37CF6">
              <w:rPr>
                <w:rFonts w:ascii="Times New Roman" w:hAnsi="Times New Roman" w:cs="Times New Roman"/>
                <w:sz w:val="24"/>
                <w:szCs w:val="24"/>
              </w:rPr>
              <w:t>technical papers and other related publications,</w:t>
            </w:r>
          </w:p>
          <w:p w14:paraId="5F3A6E0D" w14:textId="77777777" w:rsidR="00E37CF6" w:rsidRPr="00E37CF6" w:rsidRDefault="00E37CF6" w:rsidP="00100452">
            <w:pPr>
              <w:pStyle w:val="Call"/>
              <w:rPr>
                <w:szCs w:val="24"/>
              </w:rPr>
            </w:pPr>
            <w:r w:rsidRPr="00E37CF6">
              <w:rPr>
                <w:szCs w:val="24"/>
              </w:rPr>
              <w:t xml:space="preserve">instructs the Director of the Telecommunication Standardization Bureau </w:t>
            </w:r>
          </w:p>
          <w:p w14:paraId="5F9CD584"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to provide all necessary assistance with a view to expediting such efforts, working collaboratively with relevant parties that combat spam with a view to identifying opportunities, raising awareness for such activities and identifying possible collaboration, as appropriate;</w:t>
            </w:r>
          </w:p>
          <w:p w14:paraId="1EB81F44"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2</w:t>
            </w:r>
            <w:r w:rsidRPr="00E37CF6">
              <w:rPr>
                <w:rFonts w:ascii="Times New Roman" w:hAnsi="Times New Roman" w:cs="Times New Roman"/>
                <w:sz w:val="24"/>
                <w:szCs w:val="24"/>
              </w:rPr>
              <w:tab/>
              <w:t>to initiate a study – including sending a</w:t>
            </w:r>
            <w:ins w:id="60" w:author="TSB (RC)" w:date="2021-09-17T08:55:00Z">
              <w:r w:rsidRPr="00E37CF6">
                <w:rPr>
                  <w:rFonts w:ascii="Times New Roman" w:hAnsi="Times New Roman" w:cs="Times New Roman"/>
                  <w:sz w:val="24"/>
                  <w:szCs w:val="24"/>
                </w:rPr>
                <w:t>n updated</w:t>
              </w:r>
            </w:ins>
            <w:r w:rsidRPr="00E37CF6">
              <w:rPr>
                <w:rFonts w:ascii="Times New Roman" w:hAnsi="Times New Roman" w:cs="Times New Roman"/>
                <w:sz w:val="24"/>
                <w:szCs w:val="24"/>
              </w:rPr>
              <w:t xml:space="preserve"> questionnaire to the ITU membership –indicating the volume, types </w:t>
            </w:r>
            <w:del w:id="61" w:author="TSB (RC)" w:date="2021-09-17T08:55:00Z">
              <w:r w:rsidRPr="00E37CF6" w:rsidDel="003879E5">
                <w:rPr>
                  <w:rFonts w:ascii="Times New Roman" w:hAnsi="Times New Roman" w:cs="Times New Roman"/>
                  <w:sz w:val="24"/>
                  <w:szCs w:val="24"/>
                </w:rPr>
                <w:delText xml:space="preserve">(e.g. e-mail spam, SMS spam, spam in IP-based multimedia applications) </w:delText>
              </w:r>
            </w:del>
            <w:r w:rsidRPr="00E37CF6">
              <w:rPr>
                <w:rFonts w:ascii="Times New Roman" w:hAnsi="Times New Roman" w:cs="Times New Roman"/>
                <w:sz w:val="24"/>
                <w:szCs w:val="24"/>
              </w:rPr>
              <w:t xml:space="preserve">and features </w:t>
            </w:r>
            <w:del w:id="62" w:author="TSB (RC)" w:date="2021-09-17T08:55:00Z">
              <w:r w:rsidRPr="00E37CF6" w:rsidDel="003879E5">
                <w:rPr>
                  <w:rFonts w:ascii="Times New Roman" w:hAnsi="Times New Roman" w:cs="Times New Roman"/>
                  <w:sz w:val="24"/>
                  <w:szCs w:val="24"/>
                </w:rPr>
                <w:delText xml:space="preserve">(e.g. different major routes and sources) </w:delText>
              </w:r>
            </w:del>
            <w:r w:rsidRPr="00E37CF6">
              <w:rPr>
                <w:rFonts w:ascii="Times New Roman" w:hAnsi="Times New Roman" w:cs="Times New Roman"/>
                <w:sz w:val="24"/>
                <w:szCs w:val="24"/>
              </w:rPr>
              <w:t xml:space="preserve">of spam traffic, </w:t>
            </w:r>
            <w:ins w:id="63" w:author="TSB (RC)" w:date="2021-09-17T08:55:00Z">
              <w:r w:rsidRPr="00E37CF6">
                <w:rPr>
                  <w:rFonts w:ascii="Times New Roman" w:hAnsi="Times New Roman" w:cs="Times New Roman"/>
                  <w:sz w:val="24"/>
                  <w:szCs w:val="24"/>
                </w:rPr>
                <w:t>and to publish outcomes of the stu</w:t>
              </w:r>
            </w:ins>
            <w:ins w:id="64" w:author="TSB (RC)" w:date="2021-09-17T08:56:00Z">
              <w:r w:rsidRPr="00E37CF6">
                <w:rPr>
                  <w:rFonts w:ascii="Times New Roman" w:hAnsi="Times New Roman" w:cs="Times New Roman"/>
                  <w:sz w:val="24"/>
                  <w:szCs w:val="24"/>
                </w:rPr>
                <w:t xml:space="preserve">dy, </w:t>
              </w:r>
            </w:ins>
            <w:r w:rsidRPr="00E37CF6">
              <w:rPr>
                <w:rFonts w:ascii="Times New Roman" w:hAnsi="Times New Roman" w:cs="Times New Roman"/>
                <w:sz w:val="24"/>
                <w:szCs w:val="24"/>
              </w:rPr>
              <w:t xml:space="preserve">in order to help Member States and relevant operating agencies identify such routes, sources and volumes and estimate the amount of investment in facilities and </w:t>
            </w:r>
            <w:r w:rsidRPr="00E37CF6">
              <w:rPr>
                <w:rFonts w:ascii="Times New Roman" w:hAnsi="Times New Roman" w:cs="Times New Roman"/>
                <w:sz w:val="24"/>
                <w:szCs w:val="24"/>
              </w:rPr>
              <w:lastRenderedPageBreak/>
              <w:t>other technical means to counter and combat such spam</w:t>
            </w:r>
            <w:del w:id="65" w:author="TSB (RC)" w:date="2021-09-17T08:56:00Z">
              <w:r w:rsidRPr="00E37CF6" w:rsidDel="003879E5">
                <w:rPr>
                  <w:rFonts w:ascii="Times New Roman" w:hAnsi="Times New Roman" w:cs="Times New Roman"/>
                  <w:sz w:val="24"/>
                  <w:szCs w:val="24"/>
                </w:rPr>
                <w:delText>, taking into account work that has already been carried out</w:delText>
              </w:r>
            </w:del>
            <w:r w:rsidRPr="00E37CF6">
              <w:rPr>
                <w:rFonts w:ascii="Times New Roman" w:hAnsi="Times New Roman" w:cs="Times New Roman"/>
                <w:sz w:val="24"/>
                <w:szCs w:val="24"/>
              </w:rPr>
              <w:t>;</w:t>
            </w:r>
          </w:p>
          <w:p w14:paraId="18944647"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3</w:t>
            </w:r>
            <w:r w:rsidRPr="00E37CF6">
              <w:rPr>
                <w:rFonts w:ascii="Times New Roman" w:hAnsi="Times New Roman" w:cs="Times New Roman"/>
                <w:sz w:val="24"/>
                <w:szCs w:val="24"/>
              </w:rPr>
              <w:tab/>
              <w:t>to continue to cooperate with the Secretary-General's initiative on cybersecurity and with the Telecommunication Development Bureau in relation to any item concerning cybersecurity under Resolution 45 (Rev. Dubai, 2014)</w:t>
            </w:r>
            <w:ins w:id="66" w:author="TSB (RC)" w:date="2021-09-17T08:56:00Z">
              <w:r w:rsidRPr="00E37CF6">
                <w:rPr>
                  <w:rFonts w:ascii="Times New Roman" w:hAnsi="Times New Roman" w:cs="Times New Roman"/>
                  <w:sz w:val="24"/>
                  <w:szCs w:val="24"/>
                </w:rPr>
                <w:t xml:space="preserve"> of the World Telecommunication Development Conference and </w:t>
              </w:r>
            </w:ins>
            <w:ins w:id="67" w:author="TSB (RC)" w:date="2021-09-17T08:57:00Z">
              <w:r w:rsidRPr="00E37CF6">
                <w:rPr>
                  <w:rFonts w:ascii="Times New Roman" w:hAnsi="Times New Roman" w:cs="Times New Roman"/>
                  <w:sz w:val="24"/>
                  <w:szCs w:val="24"/>
                </w:rPr>
                <w:t>Resolution 130</w:t>
              </w:r>
            </w:ins>
            <w:r w:rsidRPr="00E37CF6">
              <w:rPr>
                <w:rFonts w:ascii="Times New Roman" w:hAnsi="Times New Roman" w:cs="Times New Roman"/>
                <w:sz w:val="24"/>
                <w:szCs w:val="24"/>
              </w:rPr>
              <w:t>, and to ensure coordination among these different activities;</w:t>
            </w:r>
          </w:p>
          <w:p w14:paraId="0B58CBB7" w14:textId="77777777" w:rsidR="00E37CF6" w:rsidRPr="00E37CF6" w:rsidRDefault="00E37CF6" w:rsidP="00100452">
            <w:pPr>
              <w:rPr>
                <w:ins w:id="68" w:author="TSB (RC)" w:date="2021-09-17T08:57:00Z"/>
                <w:rFonts w:ascii="Times New Roman" w:hAnsi="Times New Roman" w:cs="Times New Roman"/>
                <w:sz w:val="24"/>
                <w:szCs w:val="24"/>
              </w:rPr>
            </w:pPr>
            <w:r w:rsidRPr="00E37CF6">
              <w:rPr>
                <w:rFonts w:ascii="Times New Roman" w:hAnsi="Times New Roman" w:cs="Times New Roman"/>
                <w:sz w:val="24"/>
                <w:szCs w:val="24"/>
              </w:rPr>
              <w:t>4</w:t>
            </w:r>
            <w:r w:rsidRPr="00E37CF6">
              <w:rPr>
                <w:rFonts w:ascii="Times New Roman" w:eastAsia="SimSun" w:hAnsi="Times New Roman" w:cs="Times New Roman"/>
                <w:sz w:val="24"/>
                <w:szCs w:val="24"/>
              </w:rPr>
              <w:tab/>
            </w:r>
            <w:r w:rsidRPr="00E37CF6">
              <w:rPr>
                <w:rFonts w:ascii="Times New Roman" w:hAnsi="Times New Roman" w:cs="Times New Roman"/>
                <w:sz w:val="24"/>
                <w:szCs w:val="24"/>
              </w:rPr>
              <w:t>to contribute to the report of the Secretary General to the ITU Council on the implementation of this resolution</w:t>
            </w:r>
            <w:ins w:id="69" w:author="TSB (RC)" w:date="2021-09-17T08:57:00Z">
              <w:r w:rsidRPr="00E37CF6">
                <w:rPr>
                  <w:rFonts w:ascii="Times New Roman" w:hAnsi="Times New Roman" w:cs="Times New Roman"/>
                  <w:sz w:val="24"/>
                  <w:szCs w:val="24"/>
                </w:rPr>
                <w:t>;</w:t>
              </w:r>
            </w:ins>
          </w:p>
          <w:p w14:paraId="688BEE9D" w14:textId="77777777" w:rsidR="00E37CF6" w:rsidRPr="00E37CF6" w:rsidRDefault="00E37CF6" w:rsidP="00100452">
            <w:pPr>
              <w:rPr>
                <w:rFonts w:ascii="Times New Roman" w:hAnsi="Times New Roman" w:cs="Times New Roman"/>
                <w:sz w:val="24"/>
                <w:szCs w:val="24"/>
              </w:rPr>
            </w:pPr>
            <w:ins w:id="70" w:author="TSB (RC)" w:date="2021-09-17T08:57:00Z">
              <w:r w:rsidRPr="00E37CF6">
                <w:rPr>
                  <w:rFonts w:ascii="Times New Roman" w:hAnsi="Times New Roman" w:cs="Times New Roman"/>
                  <w:sz w:val="24"/>
                  <w:szCs w:val="24"/>
                </w:rPr>
                <w:t>5</w:t>
              </w:r>
              <w:r w:rsidRPr="00E37CF6">
                <w:rPr>
                  <w:rFonts w:ascii="Times New Roman" w:hAnsi="Times New Roman" w:cs="Times New Roman"/>
                  <w:sz w:val="24"/>
                  <w:szCs w:val="24"/>
                </w:rPr>
                <w:tab/>
                <w:t>to publish the progress report of ITU-T Study Group 17 and other related study groups on the implementation of this Resolution, and review the current works including progress for the implementation of Resolution 52</w:t>
              </w:r>
            </w:ins>
            <w:r w:rsidRPr="00E37CF6">
              <w:rPr>
                <w:rFonts w:ascii="Times New Roman" w:hAnsi="Times New Roman" w:cs="Times New Roman"/>
                <w:sz w:val="24"/>
                <w:szCs w:val="24"/>
              </w:rPr>
              <w:t xml:space="preserve">, </w:t>
            </w:r>
          </w:p>
          <w:p w14:paraId="5B4DF3A5" w14:textId="77777777" w:rsidR="00E37CF6" w:rsidRPr="00E37CF6" w:rsidRDefault="00E37CF6" w:rsidP="00100452">
            <w:pPr>
              <w:pStyle w:val="Call"/>
              <w:rPr>
                <w:szCs w:val="24"/>
              </w:rPr>
            </w:pPr>
            <w:r w:rsidRPr="00E37CF6">
              <w:rPr>
                <w:szCs w:val="24"/>
              </w:rPr>
              <w:t>invites Member States, Sector Members, Associates and academia</w:t>
            </w:r>
          </w:p>
          <w:p w14:paraId="5888EF62"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to contribute to this work,</w:t>
            </w:r>
          </w:p>
          <w:p w14:paraId="185478C4" w14:textId="77777777" w:rsidR="00E37CF6" w:rsidRPr="00E37CF6" w:rsidRDefault="00E37CF6" w:rsidP="00100452">
            <w:pPr>
              <w:pStyle w:val="Call"/>
              <w:rPr>
                <w:szCs w:val="24"/>
              </w:rPr>
            </w:pPr>
            <w:r w:rsidRPr="00E37CF6">
              <w:rPr>
                <w:szCs w:val="24"/>
              </w:rPr>
              <w:t>further invites Member States</w:t>
            </w:r>
          </w:p>
          <w:p w14:paraId="7BA9BBD6"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to take appropriate steps to ensure that appropriate and effective measures are taken within their national and legal frameworks to combat spam and its propagation;</w:t>
            </w:r>
          </w:p>
          <w:p w14:paraId="3997E945"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2</w:t>
            </w:r>
            <w:r w:rsidRPr="00E37CF6">
              <w:rPr>
                <w:rFonts w:ascii="Times New Roman" w:hAnsi="Times New Roman" w:cs="Times New Roman"/>
                <w:sz w:val="24"/>
                <w:szCs w:val="24"/>
              </w:rPr>
              <w:tab/>
              <w:t>to work collaboratively with all relevant stakeholders to counter and combat spam.</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B107" w14:textId="77777777" w:rsidR="00E37CF6" w:rsidRPr="00E37CF6" w:rsidRDefault="00E37CF6" w:rsidP="00100452">
            <w:pPr>
              <w:rPr>
                <w:rFonts w:ascii="Times New Roman" w:hAnsi="Times New Roman" w:cs="Times New Roman"/>
                <w:sz w:val="24"/>
                <w:szCs w:val="24"/>
              </w:rPr>
            </w:pPr>
          </w:p>
        </w:tc>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CBE88" w14:textId="59C23784" w:rsidR="00E37CF6" w:rsidRPr="00E37CF6" w:rsidRDefault="00E37CF6" w:rsidP="00100452">
            <w:pPr>
              <w:rPr>
                <w:rFonts w:ascii="Times New Roman" w:hAnsi="Times New Roman" w:cs="Times New Roman"/>
                <w:sz w:val="24"/>
                <w:szCs w:val="24"/>
              </w:rPr>
            </w:pPr>
          </w:p>
          <w:p w14:paraId="16861F4E" w14:textId="77777777" w:rsidR="00E37CF6" w:rsidRPr="00E37CF6" w:rsidRDefault="00E37CF6" w:rsidP="00100452">
            <w:pPr>
              <w:pStyle w:val="Proposal"/>
              <w:rPr>
                <w:rFonts w:hAnsi="Times New Roman"/>
                <w:szCs w:val="24"/>
              </w:rPr>
            </w:pPr>
            <w:r w:rsidRPr="00E37CF6">
              <w:rPr>
                <w:rFonts w:hAnsi="Times New Roman"/>
                <w:szCs w:val="24"/>
              </w:rPr>
              <w:t>MOD</w:t>
            </w:r>
            <w:r w:rsidRPr="00E37CF6">
              <w:rPr>
                <w:rFonts w:hAnsi="Times New Roman"/>
                <w:szCs w:val="24"/>
              </w:rPr>
              <w:tab/>
              <w:t>AFCP/35A10/1</w:t>
            </w:r>
            <w:r w:rsidRPr="00E37CF6">
              <w:rPr>
                <w:rFonts w:hAnsi="Times New Roman"/>
                <w:b/>
                <w:vanish/>
                <w:color w:val="7F7F7F" w:themeColor="text1" w:themeTint="80"/>
                <w:szCs w:val="24"/>
                <w:vertAlign w:val="superscript"/>
              </w:rPr>
              <w:t>#107</w:t>
            </w:r>
          </w:p>
          <w:p w14:paraId="326BBA25" w14:textId="77777777" w:rsidR="00E37CF6" w:rsidRPr="00E37CF6" w:rsidRDefault="00E37CF6" w:rsidP="00100452">
            <w:pPr>
              <w:pStyle w:val="ResNo"/>
              <w:rPr>
                <w:sz w:val="24"/>
                <w:szCs w:val="24"/>
                <w:lang w:val="en-GB"/>
              </w:rPr>
            </w:pPr>
            <w:r w:rsidRPr="00E37CF6">
              <w:rPr>
                <w:sz w:val="24"/>
                <w:szCs w:val="24"/>
                <w:lang w:val="en-GB"/>
              </w:rPr>
              <w:t xml:space="preserve">RESOLUTION </w:t>
            </w:r>
            <w:r w:rsidRPr="00E37CF6">
              <w:rPr>
                <w:rStyle w:val="href"/>
                <w:sz w:val="24"/>
                <w:szCs w:val="24"/>
                <w:lang w:val="en-GB"/>
              </w:rPr>
              <w:t>52</w:t>
            </w:r>
            <w:r w:rsidRPr="00E37CF6">
              <w:rPr>
                <w:sz w:val="24"/>
                <w:szCs w:val="24"/>
                <w:lang w:val="en-GB"/>
              </w:rPr>
              <w:t xml:space="preserve"> (Rev. </w:t>
            </w:r>
            <w:del w:id="71" w:author="TSB (JB)" w:date="2021-12-16T16:44:00Z">
              <w:r w:rsidRPr="00E37CF6" w:rsidDel="00036734">
                <w:rPr>
                  <w:sz w:val="24"/>
                  <w:szCs w:val="24"/>
                  <w:lang w:val="en-GB"/>
                </w:rPr>
                <w:delText>Hammamet, 2016</w:delText>
              </w:r>
            </w:del>
            <w:ins w:id="72" w:author="TSB (JB)" w:date="2021-12-16T16:44:00Z">
              <w:r w:rsidRPr="00E37CF6">
                <w:rPr>
                  <w:sz w:val="24"/>
                  <w:szCs w:val="24"/>
                  <w:lang w:val="en-GB"/>
                </w:rPr>
                <w:t>Geneva, 2022</w:t>
              </w:r>
            </w:ins>
            <w:r w:rsidRPr="00E37CF6">
              <w:rPr>
                <w:sz w:val="24"/>
                <w:szCs w:val="24"/>
                <w:lang w:val="en-GB"/>
              </w:rPr>
              <w:t>)</w:t>
            </w:r>
          </w:p>
          <w:p w14:paraId="69D0E9DE" w14:textId="77777777" w:rsidR="00E37CF6" w:rsidRPr="00E37CF6" w:rsidRDefault="00E37CF6" w:rsidP="00100452">
            <w:pPr>
              <w:pStyle w:val="Restitle"/>
              <w:rPr>
                <w:sz w:val="24"/>
                <w:szCs w:val="24"/>
                <w:lang w:val="en-GB"/>
              </w:rPr>
            </w:pPr>
            <w:r w:rsidRPr="00E37CF6">
              <w:rPr>
                <w:sz w:val="24"/>
                <w:szCs w:val="24"/>
                <w:lang w:val="en-GB"/>
              </w:rPr>
              <w:t>Countering and combating spam</w:t>
            </w:r>
          </w:p>
          <w:p w14:paraId="0EA8CDFB" w14:textId="77777777" w:rsidR="00E37CF6" w:rsidRPr="00E37CF6" w:rsidRDefault="00E37CF6" w:rsidP="00100452">
            <w:pPr>
              <w:pStyle w:val="Resref"/>
              <w:rPr>
                <w:szCs w:val="24"/>
              </w:rPr>
            </w:pPr>
            <w:r w:rsidRPr="00E37CF6">
              <w:rPr>
                <w:szCs w:val="24"/>
              </w:rPr>
              <w:t>(</w:t>
            </w:r>
            <w:proofErr w:type="spellStart"/>
            <w:r w:rsidRPr="00E37CF6">
              <w:rPr>
                <w:szCs w:val="24"/>
              </w:rPr>
              <w:t>Florianópolis</w:t>
            </w:r>
            <w:proofErr w:type="spellEnd"/>
            <w:r w:rsidRPr="00E37CF6">
              <w:rPr>
                <w:szCs w:val="24"/>
              </w:rPr>
              <w:t xml:space="preserve">, 2004; Johannesburg, 2008; Dubai, 2012; </w:t>
            </w:r>
            <w:proofErr w:type="spellStart"/>
            <w:r w:rsidRPr="00E37CF6">
              <w:rPr>
                <w:szCs w:val="24"/>
              </w:rPr>
              <w:t>Hammamet</w:t>
            </w:r>
            <w:proofErr w:type="spellEnd"/>
            <w:r w:rsidRPr="00E37CF6">
              <w:rPr>
                <w:szCs w:val="24"/>
              </w:rPr>
              <w:t>, 2016</w:t>
            </w:r>
            <w:ins w:id="73" w:author="TSB (JB)" w:date="2021-12-16T16:44:00Z">
              <w:r w:rsidRPr="00E37CF6">
                <w:rPr>
                  <w:szCs w:val="24"/>
                </w:rPr>
                <w:t>; Geneva, 2022</w:t>
              </w:r>
            </w:ins>
            <w:r w:rsidRPr="00E37CF6">
              <w:rPr>
                <w:szCs w:val="24"/>
              </w:rPr>
              <w:t>)</w:t>
            </w:r>
          </w:p>
          <w:p w14:paraId="7CF2D1F9" w14:textId="77777777" w:rsidR="00E37CF6" w:rsidRPr="00E37CF6" w:rsidRDefault="00E37CF6" w:rsidP="00100452">
            <w:pPr>
              <w:pStyle w:val="Normalaftertitle"/>
              <w:rPr>
                <w:szCs w:val="24"/>
              </w:rPr>
            </w:pPr>
            <w:r w:rsidRPr="00E37CF6">
              <w:rPr>
                <w:szCs w:val="24"/>
              </w:rPr>
              <w:t>The World Telecommunication Standardization Assembly (</w:t>
            </w:r>
            <w:del w:id="74" w:author="TSB (JB)" w:date="2021-12-16T16:44:00Z">
              <w:r w:rsidRPr="00E37CF6" w:rsidDel="00036734">
                <w:rPr>
                  <w:szCs w:val="24"/>
                </w:rPr>
                <w:delText>Hammamet, 2016</w:delText>
              </w:r>
            </w:del>
            <w:ins w:id="75" w:author="TSB (JB)" w:date="2021-12-16T16:44:00Z">
              <w:r w:rsidRPr="00E37CF6">
                <w:rPr>
                  <w:szCs w:val="24"/>
                </w:rPr>
                <w:t>Geneva, 2022</w:t>
              </w:r>
            </w:ins>
            <w:r w:rsidRPr="00E37CF6">
              <w:rPr>
                <w:szCs w:val="24"/>
              </w:rPr>
              <w:t xml:space="preserve">), </w:t>
            </w:r>
          </w:p>
          <w:p w14:paraId="0A6E3BB7" w14:textId="77777777" w:rsidR="00E37CF6" w:rsidRPr="00E37CF6" w:rsidRDefault="00E37CF6" w:rsidP="00100452">
            <w:pPr>
              <w:pStyle w:val="Call"/>
              <w:rPr>
                <w:szCs w:val="24"/>
              </w:rPr>
            </w:pPr>
            <w:r w:rsidRPr="00E37CF6">
              <w:rPr>
                <w:szCs w:val="24"/>
              </w:rPr>
              <w:t>recognizing</w:t>
            </w:r>
          </w:p>
          <w:p w14:paraId="41F59181"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a)</w:t>
            </w:r>
            <w:r w:rsidRPr="00E37CF6">
              <w:rPr>
                <w:rFonts w:ascii="Times New Roman" w:hAnsi="Times New Roman" w:cs="Times New Roman"/>
                <w:sz w:val="24"/>
                <w:szCs w:val="24"/>
              </w:rPr>
              <w:tab/>
              <w:t>relevant provisions of the basic instruments of ITU;</w:t>
            </w:r>
          </w:p>
          <w:p w14:paraId="04DBDA48"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b)</w:t>
            </w:r>
            <w:r w:rsidRPr="00E37CF6">
              <w:rPr>
                <w:rFonts w:ascii="Times New Roman" w:hAnsi="Times New Roman" w:cs="Times New Roman"/>
                <w:sz w:val="24"/>
                <w:szCs w:val="24"/>
              </w:rPr>
              <w:tab/>
              <w:t>that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14:paraId="0151BC86"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c)</w:t>
            </w:r>
            <w:r w:rsidRPr="00E37CF6">
              <w:rPr>
                <w:rFonts w:ascii="Times New Roman" w:hAnsi="Times New Roman" w:cs="Times New Roman"/>
                <w:sz w:val="24"/>
                <w:szCs w:val="24"/>
              </w:rPr>
              <w:tab/>
              <w:t>that the WSIS Plan of Action states in § 12 that "Confidence and security are among the main pillars of the information society", and calls for "appropriate action on spam at national and international levels",</w:t>
            </w:r>
          </w:p>
          <w:p w14:paraId="37BA1548" w14:textId="77777777" w:rsidR="00E37CF6" w:rsidRPr="00E37CF6" w:rsidRDefault="00E37CF6" w:rsidP="00100452">
            <w:pPr>
              <w:pStyle w:val="Call"/>
              <w:rPr>
                <w:szCs w:val="24"/>
              </w:rPr>
            </w:pPr>
            <w:r w:rsidRPr="00E37CF6">
              <w:rPr>
                <w:szCs w:val="24"/>
              </w:rPr>
              <w:t>recognizing further</w:t>
            </w:r>
          </w:p>
          <w:p w14:paraId="78CF3243"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a)</w:t>
            </w:r>
            <w:r w:rsidRPr="00E37CF6">
              <w:rPr>
                <w:rFonts w:ascii="Times New Roman" w:hAnsi="Times New Roman" w:cs="Times New Roman"/>
                <w:sz w:val="24"/>
                <w:szCs w:val="24"/>
              </w:rPr>
              <w:tab/>
              <w:t>the relevant parts of Resolutions 130 (Rev. </w:t>
            </w:r>
            <w:del w:id="76" w:author="TSB (JB)" w:date="2021-12-16T16:47:00Z">
              <w:r w:rsidRPr="00E37CF6" w:rsidDel="00E735AA">
                <w:rPr>
                  <w:rFonts w:ascii="Times New Roman" w:hAnsi="Times New Roman" w:cs="Times New Roman"/>
                  <w:sz w:val="24"/>
                  <w:szCs w:val="24"/>
                </w:rPr>
                <w:delText>Busan, 2014</w:delText>
              </w:r>
            </w:del>
            <w:ins w:id="77" w:author="TSB (JB)" w:date="2021-12-16T16:47:00Z">
              <w:r w:rsidRPr="00E37CF6">
                <w:rPr>
                  <w:rFonts w:ascii="Times New Roman" w:hAnsi="Times New Roman" w:cs="Times New Roman"/>
                  <w:sz w:val="24"/>
                  <w:szCs w:val="24"/>
                </w:rPr>
                <w:t>Dubai, 2018</w:t>
              </w:r>
            </w:ins>
            <w:r w:rsidRPr="00E37CF6">
              <w:rPr>
                <w:rFonts w:ascii="Times New Roman" w:hAnsi="Times New Roman" w:cs="Times New Roman"/>
                <w:sz w:val="24"/>
                <w:szCs w:val="24"/>
              </w:rPr>
              <w:t>) and 174 (Rev. Busan, 2014) of the Plenipotentiary Conference;</w:t>
            </w:r>
          </w:p>
          <w:p w14:paraId="3FC8281B"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b)</w:t>
            </w:r>
            <w:r w:rsidRPr="00E37CF6">
              <w:rPr>
                <w:rFonts w:ascii="Times New Roman" w:hAnsi="Times New Roman" w:cs="Times New Roman"/>
                <w:sz w:val="24"/>
                <w:szCs w:val="24"/>
              </w:rPr>
              <w:tab/>
              <w:t xml:space="preserve">the report of the chairman of the two ITU WSIS thematic meetings on countering and combating spam, which </w:t>
            </w:r>
            <w:r w:rsidRPr="00E37CF6">
              <w:rPr>
                <w:rFonts w:ascii="Times New Roman" w:hAnsi="Times New Roman" w:cs="Times New Roman"/>
                <w:sz w:val="24"/>
                <w:szCs w:val="24"/>
              </w:rPr>
              <w:lastRenderedPageBreak/>
              <w:t>advocated a comprehensive approach to combating spam, namely:</w:t>
            </w:r>
          </w:p>
          <w:p w14:paraId="7CB75FB5" w14:textId="77777777" w:rsidR="00E37CF6" w:rsidRPr="00E37CF6" w:rsidRDefault="00E37CF6" w:rsidP="00100452">
            <w:pPr>
              <w:pStyle w:val="enumlev1"/>
              <w:rPr>
                <w:szCs w:val="24"/>
              </w:rPr>
            </w:pPr>
            <w:r w:rsidRPr="00E37CF6">
              <w:rPr>
                <w:szCs w:val="24"/>
              </w:rPr>
              <w:t>i)</w:t>
            </w:r>
            <w:r w:rsidRPr="00E37CF6">
              <w:rPr>
                <w:szCs w:val="24"/>
              </w:rPr>
              <w:tab/>
              <w:t>strong legislation</w:t>
            </w:r>
          </w:p>
          <w:p w14:paraId="21DFA309" w14:textId="77777777" w:rsidR="00E37CF6" w:rsidRPr="00E37CF6" w:rsidRDefault="00E37CF6" w:rsidP="00100452">
            <w:pPr>
              <w:pStyle w:val="enumlev1"/>
              <w:rPr>
                <w:szCs w:val="24"/>
              </w:rPr>
            </w:pPr>
            <w:r w:rsidRPr="00E37CF6">
              <w:rPr>
                <w:szCs w:val="24"/>
              </w:rPr>
              <w:t>ii)</w:t>
            </w:r>
            <w:r w:rsidRPr="00E37CF6">
              <w:rPr>
                <w:szCs w:val="24"/>
              </w:rPr>
              <w:tab/>
              <w:t>the development of technical measures</w:t>
            </w:r>
          </w:p>
          <w:p w14:paraId="1B7E428D" w14:textId="77777777" w:rsidR="00E37CF6" w:rsidRPr="00E37CF6" w:rsidRDefault="00E37CF6" w:rsidP="00100452">
            <w:pPr>
              <w:pStyle w:val="enumlev1"/>
              <w:rPr>
                <w:szCs w:val="24"/>
              </w:rPr>
            </w:pPr>
            <w:r w:rsidRPr="00E37CF6">
              <w:rPr>
                <w:szCs w:val="24"/>
              </w:rPr>
              <w:t>iii)</w:t>
            </w:r>
            <w:r w:rsidRPr="00E37CF6">
              <w:rPr>
                <w:szCs w:val="24"/>
              </w:rPr>
              <w:tab/>
              <w:t>the establishment of industry partnerships to accelerate the studies</w:t>
            </w:r>
          </w:p>
          <w:p w14:paraId="55CBCA20" w14:textId="77777777" w:rsidR="00E37CF6" w:rsidRPr="00E37CF6" w:rsidRDefault="00E37CF6" w:rsidP="00100452">
            <w:pPr>
              <w:pStyle w:val="enumlev1"/>
              <w:rPr>
                <w:szCs w:val="24"/>
              </w:rPr>
            </w:pPr>
            <w:r w:rsidRPr="00E37CF6">
              <w:rPr>
                <w:szCs w:val="24"/>
              </w:rPr>
              <w:t>iv)</w:t>
            </w:r>
            <w:r w:rsidRPr="00E37CF6">
              <w:rPr>
                <w:szCs w:val="24"/>
              </w:rPr>
              <w:tab/>
              <w:t>education</w:t>
            </w:r>
          </w:p>
          <w:p w14:paraId="06162298" w14:textId="77777777" w:rsidR="00E37CF6" w:rsidRPr="00E37CF6" w:rsidRDefault="00E37CF6" w:rsidP="00100452">
            <w:pPr>
              <w:pStyle w:val="enumlev1"/>
              <w:rPr>
                <w:szCs w:val="24"/>
              </w:rPr>
            </w:pPr>
            <w:r w:rsidRPr="00E37CF6">
              <w:rPr>
                <w:szCs w:val="24"/>
              </w:rPr>
              <w:t>v)</w:t>
            </w:r>
            <w:r w:rsidRPr="00E37CF6">
              <w:rPr>
                <w:szCs w:val="24"/>
              </w:rPr>
              <w:tab/>
              <w:t>international cooperation;</w:t>
            </w:r>
          </w:p>
          <w:p w14:paraId="1A39C317" w14:textId="77777777" w:rsidR="00E37CF6" w:rsidRPr="00E37CF6" w:rsidRDefault="00E37CF6" w:rsidP="00100452">
            <w:pPr>
              <w:rPr>
                <w:rFonts w:ascii="Times New Roman" w:hAnsi="Times New Roman" w:cs="Times New Roman"/>
                <w:sz w:val="24"/>
                <w:szCs w:val="24"/>
              </w:rPr>
            </w:pPr>
            <w:r w:rsidRPr="00E37CF6">
              <w:rPr>
                <w:rFonts w:ascii="Times New Roman" w:eastAsia="SimSun" w:hAnsi="Times New Roman" w:cs="Times New Roman"/>
                <w:i/>
                <w:iCs/>
                <w:sz w:val="24"/>
                <w:szCs w:val="24"/>
              </w:rPr>
              <w:t>c)</w:t>
            </w:r>
            <w:r w:rsidRPr="00E37CF6">
              <w:rPr>
                <w:rFonts w:ascii="Times New Roman" w:eastAsia="SimSun" w:hAnsi="Times New Roman" w:cs="Times New Roman"/>
                <w:sz w:val="24"/>
                <w:szCs w:val="24"/>
              </w:rPr>
              <w:tab/>
              <w:t>the relevant parts of Resolution 45 (Rev. Dubai, 2014) of the World Telecommunication Development Conference,</w:t>
            </w:r>
          </w:p>
          <w:p w14:paraId="34FE00BA" w14:textId="77777777" w:rsidR="00E37CF6" w:rsidRPr="00E37CF6" w:rsidRDefault="00E37CF6" w:rsidP="00100452">
            <w:pPr>
              <w:pStyle w:val="Call"/>
              <w:rPr>
                <w:szCs w:val="24"/>
              </w:rPr>
            </w:pPr>
            <w:r w:rsidRPr="00E37CF6">
              <w:rPr>
                <w:szCs w:val="24"/>
              </w:rPr>
              <w:t>considering</w:t>
            </w:r>
          </w:p>
          <w:p w14:paraId="0F6EC254"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a)</w:t>
            </w:r>
            <w:r w:rsidRPr="00E37CF6">
              <w:rPr>
                <w:rFonts w:ascii="Times New Roman" w:hAnsi="Times New Roman" w:cs="Times New Roman"/>
                <w:sz w:val="24"/>
                <w:szCs w:val="24"/>
              </w:rPr>
              <w:tab/>
              <w:t xml:space="preserve">that </w:t>
            </w:r>
            <w:ins w:id="78" w:author="meriem" w:date="2021-12-10T12:21:00Z">
              <w:r w:rsidRPr="00E37CF6">
                <w:rPr>
                  <w:rFonts w:ascii="Times New Roman" w:hAnsi="Times New Roman" w:cs="Times New Roman"/>
                  <w:sz w:val="24"/>
                  <w:szCs w:val="24"/>
                </w:rPr>
                <w:t xml:space="preserve">communications via mobile networks and </w:t>
              </w:r>
            </w:ins>
            <w:r w:rsidRPr="00E37CF6">
              <w:rPr>
                <w:rFonts w:ascii="Times New Roman" w:hAnsi="Times New Roman" w:cs="Times New Roman"/>
                <w:sz w:val="24"/>
                <w:szCs w:val="24"/>
              </w:rPr>
              <w:t>exchanging e-mails and other telecommunications over the Internet has become one of the main means of communication between people around the world;</w:t>
            </w:r>
          </w:p>
          <w:p w14:paraId="2721D36E"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b)</w:t>
            </w:r>
            <w:r w:rsidRPr="00E37CF6">
              <w:rPr>
                <w:rFonts w:ascii="Times New Roman" w:hAnsi="Times New Roman" w:cs="Times New Roman"/>
                <w:sz w:val="24"/>
                <w:szCs w:val="24"/>
              </w:rPr>
              <w:tab/>
              <w:t>that there are currently a variety of definitions for the term "spam"</w:t>
            </w:r>
            <w:ins w:id="79" w:author="meriem" w:date="2021-12-10T12:22:00Z">
              <w:r w:rsidRPr="00E37CF6">
                <w:rPr>
                  <w:rFonts w:ascii="Times New Roman" w:hAnsi="Times New Roman" w:cs="Times New Roman"/>
                  <w:sz w:val="24"/>
                  <w:szCs w:val="24"/>
                </w:rPr>
                <w:t>, but there are several commonalities between the different definitions</w:t>
              </w:r>
            </w:ins>
            <w:r w:rsidRPr="00E37CF6">
              <w:rPr>
                <w:rFonts w:ascii="Times New Roman" w:hAnsi="Times New Roman" w:cs="Times New Roman"/>
                <w:sz w:val="24"/>
                <w:szCs w:val="24"/>
              </w:rPr>
              <w:t>;</w:t>
            </w:r>
          </w:p>
          <w:p w14:paraId="57B8DE4E" w14:textId="77777777" w:rsidR="00E37CF6" w:rsidRPr="00E37CF6" w:rsidRDefault="00E37CF6" w:rsidP="00100452">
            <w:pPr>
              <w:rPr>
                <w:rFonts w:ascii="Times New Roman" w:hAnsi="Times New Roman" w:cs="Times New Roman"/>
                <w:i/>
                <w:iCs/>
                <w:sz w:val="24"/>
                <w:szCs w:val="24"/>
              </w:rPr>
            </w:pPr>
            <w:r w:rsidRPr="00E37CF6">
              <w:rPr>
                <w:rFonts w:ascii="Times New Roman" w:hAnsi="Times New Roman" w:cs="Times New Roman"/>
                <w:i/>
                <w:iCs/>
                <w:sz w:val="24"/>
                <w:szCs w:val="24"/>
              </w:rPr>
              <w:t>c)</w:t>
            </w:r>
            <w:r w:rsidRPr="00E37CF6">
              <w:rPr>
                <w:rFonts w:ascii="Times New Roman" w:hAnsi="Times New Roman" w:cs="Times New Roman"/>
                <w:sz w:val="24"/>
                <w:szCs w:val="24"/>
              </w:rPr>
              <w:tab/>
              <w:t xml:space="preserve">that spam </w:t>
            </w:r>
            <w:del w:id="80" w:author="meriem" w:date="2021-12-10T12:28:00Z">
              <w:r w:rsidRPr="00E37CF6" w:rsidDel="00331541">
                <w:rPr>
                  <w:rFonts w:ascii="Times New Roman" w:hAnsi="Times New Roman" w:cs="Times New Roman"/>
                  <w:sz w:val="24"/>
                  <w:szCs w:val="24"/>
                </w:rPr>
                <w:delText>has become</w:delText>
              </w:r>
            </w:del>
            <w:ins w:id="81" w:author="meriem" w:date="2021-12-10T12:23:00Z">
              <w:r w:rsidRPr="00E37CF6">
                <w:rPr>
                  <w:rFonts w:ascii="Times New Roman" w:hAnsi="Times New Roman" w:cs="Times New Roman"/>
                  <w:sz w:val="24"/>
                  <w:szCs w:val="24"/>
                </w:rPr>
                <w:t>in all its forms (voice and SMS</w:t>
              </w:r>
            </w:ins>
            <w:ins w:id="82" w:author="meriem" w:date="2021-12-10T12:24:00Z">
              <w:r w:rsidRPr="00E37CF6">
                <w:rPr>
                  <w:rFonts w:ascii="Times New Roman" w:hAnsi="Times New Roman" w:cs="Times New Roman"/>
                  <w:sz w:val="24"/>
                  <w:szCs w:val="24"/>
                </w:rPr>
                <w:t xml:space="preserve"> of international origin </w:t>
              </w:r>
            </w:ins>
            <w:ins w:id="83" w:author="meriem" w:date="2021-12-10T12:27:00Z">
              <w:r w:rsidRPr="00E37CF6">
                <w:rPr>
                  <w:rFonts w:ascii="Times New Roman" w:hAnsi="Times New Roman" w:cs="Times New Roman"/>
                  <w:sz w:val="24"/>
                  <w:szCs w:val="24"/>
                </w:rPr>
                <w:t>via</w:t>
              </w:r>
            </w:ins>
            <w:ins w:id="84" w:author="meriem" w:date="2021-12-10T12:24:00Z">
              <w:r w:rsidRPr="00E37CF6">
                <w:rPr>
                  <w:rFonts w:ascii="Times New Roman" w:hAnsi="Times New Roman" w:cs="Times New Roman"/>
                  <w:sz w:val="24"/>
                  <w:szCs w:val="24"/>
                </w:rPr>
                <w:t xml:space="preserve"> mobile networks </w:t>
              </w:r>
            </w:ins>
            <w:ins w:id="85" w:author="meriem" w:date="2021-12-10T12:27:00Z">
              <w:r w:rsidRPr="00E37CF6">
                <w:rPr>
                  <w:rFonts w:ascii="Times New Roman" w:hAnsi="Times New Roman" w:cs="Times New Roman"/>
                  <w:sz w:val="24"/>
                  <w:szCs w:val="24"/>
                </w:rPr>
                <w:t>and/</w:t>
              </w:r>
            </w:ins>
            <w:ins w:id="86" w:author="meriem" w:date="2021-12-10T12:24:00Z">
              <w:r w:rsidRPr="00E37CF6">
                <w:rPr>
                  <w:rFonts w:ascii="Times New Roman" w:hAnsi="Times New Roman" w:cs="Times New Roman"/>
                  <w:sz w:val="24"/>
                  <w:szCs w:val="24"/>
                </w:rPr>
                <w:t xml:space="preserve">or </w:t>
              </w:r>
            </w:ins>
            <w:ins w:id="87" w:author="meriem" w:date="2021-12-10T12:25:00Z">
              <w:r w:rsidRPr="00E37CF6">
                <w:rPr>
                  <w:rFonts w:ascii="Times New Roman" w:hAnsi="Times New Roman" w:cs="Times New Roman"/>
                  <w:sz w:val="24"/>
                  <w:szCs w:val="24"/>
                </w:rPr>
                <w:t>Internet</w:t>
              </w:r>
            </w:ins>
            <w:ins w:id="88" w:author="meriem" w:date="2021-12-10T12:23:00Z">
              <w:r w:rsidRPr="00E37CF6">
                <w:rPr>
                  <w:rFonts w:ascii="Times New Roman" w:hAnsi="Times New Roman" w:cs="Times New Roman"/>
                  <w:sz w:val="24"/>
                  <w:szCs w:val="24"/>
                </w:rPr>
                <w:t>)</w:t>
              </w:r>
            </w:ins>
            <w:r w:rsidRPr="00E37CF6">
              <w:rPr>
                <w:rFonts w:ascii="Times New Roman" w:hAnsi="Times New Roman" w:cs="Times New Roman"/>
                <w:sz w:val="24"/>
                <w:szCs w:val="24"/>
              </w:rPr>
              <w:t xml:space="preserve"> </w:t>
            </w:r>
            <w:ins w:id="89" w:author="meriem" w:date="2021-12-10T12:28:00Z">
              <w:r w:rsidRPr="00E37CF6">
                <w:rPr>
                  <w:rFonts w:ascii="Times New Roman" w:hAnsi="Times New Roman" w:cs="Times New Roman"/>
                  <w:sz w:val="24"/>
                  <w:szCs w:val="24"/>
                </w:rPr>
                <w:t xml:space="preserve">has become </w:t>
              </w:r>
            </w:ins>
            <w:r w:rsidRPr="00E37CF6">
              <w:rPr>
                <w:rFonts w:ascii="Times New Roman" w:hAnsi="Times New Roman" w:cs="Times New Roman"/>
                <w:sz w:val="24"/>
                <w:szCs w:val="24"/>
              </w:rPr>
              <w:t>a widespread problem causing potential loss of revenue to Internet service providers, telecommunication operators, mobile telecommunication operators and business users</w:t>
            </w:r>
            <w:ins w:id="90" w:author="meriem" w:date="2021-12-10T12:29:00Z">
              <w:r w:rsidRPr="00E37CF6">
                <w:rPr>
                  <w:rFonts w:ascii="Times New Roman" w:hAnsi="Times New Roman" w:cs="Times New Roman"/>
                  <w:sz w:val="24"/>
                  <w:szCs w:val="24"/>
                </w:rPr>
                <w:t>,</w:t>
              </w:r>
            </w:ins>
            <w:ins w:id="91" w:author="meriem" w:date="2021-12-10T12:28:00Z">
              <w:r w:rsidRPr="00E37CF6">
                <w:rPr>
                  <w:rFonts w:ascii="Times New Roman" w:hAnsi="Times New Roman" w:cs="Times New Roman"/>
                  <w:sz w:val="24"/>
                  <w:szCs w:val="24"/>
                </w:rPr>
                <w:t xml:space="preserve"> </w:t>
              </w:r>
            </w:ins>
            <w:ins w:id="92" w:author="meriem" w:date="2021-12-10T12:29:00Z">
              <w:r w:rsidRPr="00E37CF6">
                <w:rPr>
                  <w:rFonts w:ascii="Times New Roman" w:hAnsi="Times New Roman" w:cs="Times New Roman"/>
                  <w:sz w:val="24"/>
                  <w:szCs w:val="24"/>
                </w:rPr>
                <w:t>particularly in developing countries where high volumes of incoming and out</w:t>
              </w:r>
            </w:ins>
            <w:ins w:id="93" w:author="meriem" w:date="2021-12-10T12:30:00Z">
              <w:r w:rsidRPr="00E37CF6">
                <w:rPr>
                  <w:rFonts w:ascii="Times New Roman" w:hAnsi="Times New Roman" w:cs="Times New Roman"/>
                  <w:sz w:val="24"/>
                  <w:szCs w:val="24"/>
                </w:rPr>
                <w:t>go</w:t>
              </w:r>
            </w:ins>
            <w:ins w:id="94" w:author="meriem" w:date="2021-12-10T12:29:00Z">
              <w:r w:rsidRPr="00E37CF6">
                <w:rPr>
                  <w:rFonts w:ascii="Times New Roman" w:hAnsi="Times New Roman" w:cs="Times New Roman"/>
                  <w:sz w:val="24"/>
                  <w:szCs w:val="24"/>
                </w:rPr>
                <w:t>ing spam traffic</w:t>
              </w:r>
            </w:ins>
            <w:ins w:id="95" w:author="meriem" w:date="2021-12-10T12:30:00Z">
              <w:r w:rsidRPr="00E37CF6">
                <w:rPr>
                  <w:rFonts w:ascii="Times New Roman" w:hAnsi="Times New Roman" w:cs="Times New Roman"/>
                  <w:sz w:val="24"/>
                  <w:szCs w:val="24"/>
                </w:rPr>
                <w:t xml:space="preserve"> would imply severe impact on the limited and costly available internet </w:t>
              </w:r>
            </w:ins>
            <w:ins w:id="96" w:author="meriem" w:date="2021-12-10T12:31:00Z">
              <w:r w:rsidRPr="00E37CF6">
                <w:rPr>
                  <w:rFonts w:ascii="Times New Roman" w:hAnsi="Times New Roman" w:cs="Times New Roman"/>
                  <w:sz w:val="24"/>
                  <w:szCs w:val="24"/>
                </w:rPr>
                <w:t>bandwidth in those region</w:t>
              </w:r>
            </w:ins>
            <w:r w:rsidRPr="00E37CF6">
              <w:rPr>
                <w:rFonts w:ascii="Times New Roman" w:hAnsi="Times New Roman" w:cs="Times New Roman"/>
                <w:sz w:val="24"/>
                <w:szCs w:val="24"/>
              </w:rPr>
              <w:t>;</w:t>
            </w:r>
          </w:p>
          <w:p w14:paraId="6A352AC7"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d)</w:t>
            </w:r>
            <w:r w:rsidRPr="00E37CF6">
              <w:rPr>
                <w:rFonts w:ascii="Times New Roman" w:hAnsi="Times New Roman" w:cs="Times New Roman"/>
                <w:sz w:val="24"/>
                <w:szCs w:val="24"/>
              </w:rPr>
              <w:tab/>
              <w:t xml:space="preserve">that countering spam by technical means burdens affected entities, including network operators and service providers, as well as users who unwillingly receive such spam, with significant investments in </w:t>
            </w:r>
            <w:r w:rsidRPr="00E37CF6">
              <w:rPr>
                <w:rFonts w:ascii="Times New Roman" w:hAnsi="Times New Roman" w:cs="Times New Roman"/>
                <w:sz w:val="24"/>
                <w:szCs w:val="24"/>
              </w:rPr>
              <w:lastRenderedPageBreak/>
              <w:t>networks, facilities, terminal equipment and applications;</w:t>
            </w:r>
          </w:p>
          <w:p w14:paraId="14B70955"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e)</w:t>
            </w:r>
            <w:r w:rsidRPr="00E37CF6">
              <w:rPr>
                <w:rFonts w:ascii="Times New Roman" w:hAnsi="Times New Roman" w:cs="Times New Roman"/>
                <w:sz w:val="24"/>
                <w:szCs w:val="24"/>
              </w:rPr>
              <w:tab/>
              <w:t>that spam creates problems of information and telecommunication network security, and is increasingly being used as a vehicle for phishing and spreading viruses, worms, spyware and other forms of malware, etc.</w:t>
            </w:r>
            <w:ins w:id="97" w:author="meriem" w:date="2021-12-10T12:32:00Z">
              <w:r w:rsidRPr="00E37CF6">
                <w:rPr>
                  <w:rFonts w:ascii="Times New Roman" w:hAnsi="Times New Roman" w:cs="Times New Roman"/>
                  <w:sz w:val="24"/>
                  <w:szCs w:val="24"/>
                </w:rPr>
                <w:t xml:space="preserve"> particularly. as well as the widespread practices of the use of those which are characterized, as international origin, such as voice and SMS spam</w:t>
              </w:r>
            </w:ins>
            <w:ins w:id="98" w:author="meriem" w:date="2021-12-10T12:35:00Z">
              <w:r w:rsidRPr="00E37CF6">
                <w:rPr>
                  <w:rFonts w:ascii="Times New Roman" w:hAnsi="Times New Roman" w:cs="Times New Roman"/>
                  <w:sz w:val="24"/>
                  <w:szCs w:val="24"/>
                </w:rPr>
                <w:t>s</w:t>
              </w:r>
            </w:ins>
            <w:ins w:id="99" w:author="meriem" w:date="2021-12-10T12:32:00Z">
              <w:r w:rsidRPr="00E37CF6">
                <w:rPr>
                  <w:rFonts w:ascii="Times New Roman" w:hAnsi="Times New Roman" w:cs="Times New Roman"/>
                  <w:sz w:val="24"/>
                  <w:szCs w:val="24"/>
                </w:rPr>
                <w:t xml:space="preserve"> in mobile phones, especially, such </w:t>
              </w:r>
            </w:ins>
            <w:ins w:id="100" w:author="meriem" w:date="2021-12-10T12:36:00Z">
              <w:r w:rsidRPr="00E37CF6">
                <w:rPr>
                  <w:rFonts w:ascii="Times New Roman" w:hAnsi="Times New Roman" w:cs="Times New Roman"/>
                  <w:sz w:val="24"/>
                  <w:szCs w:val="24"/>
                </w:rPr>
                <w:t xml:space="preserve">as </w:t>
              </w:r>
              <w:proofErr w:type="spellStart"/>
              <w:r w:rsidRPr="00E37CF6">
                <w:rPr>
                  <w:rFonts w:ascii="Times New Roman" w:hAnsi="Times New Roman" w:cs="Times New Roman"/>
                  <w:sz w:val="24"/>
                  <w:szCs w:val="24"/>
                </w:rPr>
                <w:t>Bip</w:t>
              </w:r>
            </w:ins>
            <w:proofErr w:type="spellEnd"/>
            <w:ins w:id="101" w:author="meriem" w:date="2021-12-10T12:32:00Z">
              <w:r w:rsidRPr="00E37CF6">
                <w:rPr>
                  <w:rFonts w:ascii="Times New Roman" w:hAnsi="Times New Roman" w:cs="Times New Roman"/>
                  <w:sz w:val="24"/>
                  <w:szCs w:val="24"/>
                </w:rPr>
                <w:t xml:space="preserve"> call, and Bulk SMS, causing, significant outflows of currencies revenue avoidance for telecommunication operators </w:t>
              </w:r>
            </w:ins>
            <w:ins w:id="102" w:author="meriem" w:date="2021-12-10T12:33:00Z">
              <w:r w:rsidRPr="00E37CF6">
                <w:rPr>
                  <w:rFonts w:ascii="Times New Roman" w:hAnsi="Times New Roman" w:cs="Times New Roman"/>
                  <w:sz w:val="24"/>
                  <w:szCs w:val="24"/>
                </w:rPr>
                <w:t xml:space="preserve">in </w:t>
              </w:r>
            </w:ins>
            <w:ins w:id="103" w:author="meriem" w:date="2021-12-10T12:32:00Z">
              <w:r w:rsidRPr="00E37CF6">
                <w:rPr>
                  <w:rFonts w:ascii="Times New Roman" w:hAnsi="Times New Roman" w:cs="Times New Roman"/>
                  <w:sz w:val="24"/>
                  <w:szCs w:val="24"/>
                </w:rPr>
                <w:t>developing countries</w:t>
              </w:r>
            </w:ins>
            <w:r w:rsidRPr="00E37CF6">
              <w:rPr>
                <w:rFonts w:ascii="Times New Roman" w:hAnsi="Times New Roman" w:cs="Times New Roman"/>
                <w:sz w:val="24"/>
                <w:szCs w:val="24"/>
              </w:rPr>
              <w:t>;</w:t>
            </w:r>
          </w:p>
          <w:p w14:paraId="4CEDD114"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f)</w:t>
            </w:r>
            <w:r w:rsidRPr="00E37CF6">
              <w:rPr>
                <w:rFonts w:ascii="Times New Roman" w:hAnsi="Times New Roman" w:cs="Times New Roman"/>
                <w:sz w:val="24"/>
                <w:szCs w:val="24"/>
              </w:rPr>
              <w:tab/>
              <w:t xml:space="preserve">that spamming is used for criminal, </w:t>
            </w:r>
            <w:ins w:id="104" w:author="meriem" w:date="2021-12-10T12:38:00Z">
              <w:r w:rsidRPr="00E37CF6">
                <w:rPr>
                  <w:rFonts w:ascii="Times New Roman" w:hAnsi="Times New Roman" w:cs="Times New Roman"/>
                  <w:sz w:val="24"/>
                  <w:szCs w:val="24"/>
                </w:rPr>
                <w:t xml:space="preserve">terrorist, </w:t>
              </w:r>
            </w:ins>
            <w:r w:rsidRPr="00E37CF6">
              <w:rPr>
                <w:rFonts w:ascii="Times New Roman" w:hAnsi="Times New Roman" w:cs="Times New Roman"/>
                <w:sz w:val="24"/>
                <w:szCs w:val="24"/>
              </w:rPr>
              <w:t>fraudulent or deceptive activities;</w:t>
            </w:r>
          </w:p>
          <w:p w14:paraId="5A7AC5E1"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g)</w:t>
            </w:r>
            <w:r w:rsidRPr="00E37CF6">
              <w:rPr>
                <w:rFonts w:ascii="Times New Roman" w:hAnsi="Times New Roman" w:cs="Times New Roman"/>
                <w:sz w:val="24"/>
                <w:szCs w:val="24"/>
              </w:rPr>
              <w:tab/>
              <w:t xml:space="preserve">that spam is a global problem, with different characteristics in different regions, which affects many stakeholders and, therefore, requires collaborative work and international cooperation </w:t>
            </w:r>
            <w:ins w:id="105" w:author="meriem" w:date="2021-12-10T12:38:00Z">
              <w:r w:rsidRPr="00E37CF6">
                <w:rPr>
                  <w:rFonts w:ascii="Times New Roman" w:hAnsi="Times New Roman" w:cs="Times New Roman"/>
                  <w:sz w:val="24"/>
                  <w:szCs w:val="24"/>
                </w:rPr>
                <w:t xml:space="preserve">in law enforcement </w:t>
              </w:r>
            </w:ins>
            <w:r w:rsidRPr="00E37CF6">
              <w:rPr>
                <w:rFonts w:ascii="Times New Roman" w:hAnsi="Times New Roman" w:cs="Times New Roman"/>
                <w:sz w:val="24"/>
                <w:szCs w:val="24"/>
              </w:rPr>
              <w:t xml:space="preserve">to address it and find </w:t>
            </w:r>
            <w:ins w:id="106" w:author="meriem" w:date="2021-12-10T12:38:00Z">
              <w:r w:rsidRPr="00E37CF6">
                <w:rPr>
                  <w:rFonts w:ascii="Times New Roman" w:hAnsi="Times New Roman" w:cs="Times New Roman"/>
                  <w:sz w:val="24"/>
                  <w:szCs w:val="24"/>
                </w:rPr>
                <w:t xml:space="preserve">technical </w:t>
              </w:r>
            </w:ins>
            <w:r w:rsidRPr="00E37CF6">
              <w:rPr>
                <w:rFonts w:ascii="Times New Roman" w:hAnsi="Times New Roman" w:cs="Times New Roman"/>
                <w:sz w:val="24"/>
                <w:szCs w:val="24"/>
              </w:rPr>
              <w:t>solutions</w:t>
            </w:r>
            <w:ins w:id="107" w:author="meriem" w:date="2021-12-10T12:39:00Z">
              <w:r w:rsidRPr="00E37CF6">
                <w:rPr>
                  <w:rFonts w:ascii="Times New Roman" w:hAnsi="Times New Roman" w:cs="Times New Roman"/>
                  <w:sz w:val="24"/>
                  <w:szCs w:val="24"/>
                </w:rPr>
                <w:t xml:space="preserve"> and develop prevention mechanisms against spam</w:t>
              </w:r>
            </w:ins>
            <w:r w:rsidRPr="00E37CF6">
              <w:rPr>
                <w:rFonts w:ascii="Times New Roman" w:hAnsi="Times New Roman" w:cs="Times New Roman"/>
                <w:sz w:val="24"/>
                <w:szCs w:val="24"/>
              </w:rPr>
              <w:t>;</w:t>
            </w:r>
          </w:p>
          <w:p w14:paraId="33062BDF"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h)</w:t>
            </w:r>
            <w:r w:rsidRPr="00E37CF6">
              <w:rPr>
                <w:rFonts w:ascii="Times New Roman" w:hAnsi="Times New Roman" w:cs="Times New Roman"/>
                <w:sz w:val="24"/>
                <w:szCs w:val="24"/>
              </w:rPr>
              <w:tab/>
              <w:t>that addressing the issue of spam is a matter of urgency</w:t>
            </w:r>
            <w:ins w:id="108" w:author="meriem" w:date="2021-12-10T12:40:00Z">
              <w:r w:rsidRPr="00E37CF6">
                <w:rPr>
                  <w:rFonts w:ascii="Times New Roman" w:hAnsi="Times New Roman" w:cs="Times New Roman"/>
                  <w:sz w:val="24"/>
                  <w:szCs w:val="24"/>
                </w:rPr>
                <w:t>, in short, medium and long terms</w:t>
              </w:r>
            </w:ins>
            <w:r w:rsidRPr="00E37CF6">
              <w:rPr>
                <w:rFonts w:ascii="Times New Roman" w:hAnsi="Times New Roman" w:cs="Times New Roman"/>
                <w:sz w:val="24"/>
                <w:szCs w:val="24"/>
              </w:rPr>
              <w:t>;</w:t>
            </w:r>
          </w:p>
          <w:p w14:paraId="0ECDC968"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i)</w:t>
            </w:r>
            <w:r w:rsidRPr="00E37CF6">
              <w:rPr>
                <w:rFonts w:ascii="Times New Roman" w:hAnsi="Times New Roman" w:cs="Times New Roman"/>
                <w:sz w:val="24"/>
                <w:szCs w:val="24"/>
              </w:rPr>
              <w:tab/>
              <w:t>that many countries, in particular developing countries</w:t>
            </w:r>
            <w:r w:rsidRPr="00E37CF6">
              <w:rPr>
                <w:rStyle w:val="FootnoteReference"/>
                <w:rFonts w:ascii="Times New Roman" w:hAnsi="Times New Roman"/>
                <w:sz w:val="24"/>
                <w:szCs w:val="24"/>
              </w:rPr>
              <w:footnoteReference w:customMarkFollows="1" w:id="2"/>
              <w:t>1</w:t>
            </w:r>
            <w:r w:rsidRPr="00E37CF6">
              <w:rPr>
                <w:rFonts w:ascii="Times New Roman" w:hAnsi="Times New Roman" w:cs="Times New Roman"/>
                <w:sz w:val="24"/>
                <w:szCs w:val="24"/>
              </w:rPr>
              <w:t>, need help when it comes to countering spam;</w:t>
            </w:r>
          </w:p>
          <w:p w14:paraId="07B44186"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j)</w:t>
            </w:r>
            <w:r w:rsidRPr="00E37CF6">
              <w:rPr>
                <w:rFonts w:ascii="Times New Roman" w:hAnsi="Times New Roman" w:cs="Times New Roman"/>
                <w:sz w:val="24"/>
                <w:szCs w:val="24"/>
              </w:rPr>
              <w:tab/>
              <w:t>that relevant Recommendations of the ITU Telecommunication Standardization Sector (ITU</w:t>
            </w:r>
            <w:r w:rsidRPr="00E37CF6">
              <w:rPr>
                <w:rFonts w:ascii="Times New Roman" w:hAnsi="Times New Roman" w:cs="Times New Roman"/>
                <w:sz w:val="24"/>
                <w:szCs w:val="24"/>
              </w:rPr>
              <w:noBreakHyphen/>
              <w:t xml:space="preserve">T) and relevant information from other international bodies are available which could provide guidance for future </w:t>
            </w:r>
            <w:r w:rsidRPr="00E37CF6">
              <w:rPr>
                <w:rFonts w:ascii="Times New Roman" w:hAnsi="Times New Roman" w:cs="Times New Roman"/>
                <w:sz w:val="24"/>
                <w:szCs w:val="24"/>
              </w:rPr>
              <w:lastRenderedPageBreak/>
              <w:t>development in this area, particularly with regard to lessons learned;</w:t>
            </w:r>
          </w:p>
          <w:p w14:paraId="294261A3"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k)</w:t>
            </w:r>
            <w:r w:rsidRPr="00E37CF6">
              <w:rPr>
                <w:rFonts w:ascii="Times New Roman" w:hAnsi="Times New Roman" w:cs="Times New Roman"/>
                <w:sz w:val="24"/>
                <w:szCs w:val="24"/>
              </w:rPr>
              <w:tab/>
              <w:t xml:space="preserve">that technical measures to counter spam represent one of the elements of the approach mentioned in </w:t>
            </w:r>
            <w:r w:rsidRPr="00E37CF6">
              <w:rPr>
                <w:rFonts w:ascii="Times New Roman" w:hAnsi="Times New Roman" w:cs="Times New Roman"/>
                <w:i/>
                <w:iCs/>
                <w:sz w:val="24"/>
                <w:szCs w:val="24"/>
              </w:rPr>
              <w:t>recognizing further</w:t>
            </w:r>
            <w:r w:rsidRPr="00E37CF6">
              <w:rPr>
                <w:rFonts w:ascii="Times New Roman" w:hAnsi="Times New Roman" w:cs="Times New Roman"/>
                <w:sz w:val="24"/>
                <w:szCs w:val="24"/>
              </w:rPr>
              <w:t> </w:t>
            </w:r>
            <w:r w:rsidRPr="00E37CF6">
              <w:rPr>
                <w:rFonts w:ascii="Times New Roman" w:hAnsi="Times New Roman" w:cs="Times New Roman"/>
                <w:i/>
                <w:iCs/>
                <w:sz w:val="24"/>
                <w:szCs w:val="24"/>
              </w:rPr>
              <w:t>b)</w:t>
            </w:r>
            <w:r w:rsidRPr="00E37CF6">
              <w:rPr>
                <w:rFonts w:ascii="Times New Roman" w:hAnsi="Times New Roman" w:cs="Times New Roman"/>
                <w:sz w:val="24"/>
                <w:szCs w:val="24"/>
              </w:rPr>
              <w:t xml:space="preserve"> above,</w:t>
            </w:r>
          </w:p>
          <w:p w14:paraId="72A86747" w14:textId="77777777" w:rsidR="00E37CF6" w:rsidRPr="00E37CF6" w:rsidRDefault="00E37CF6" w:rsidP="00100452">
            <w:pPr>
              <w:pStyle w:val="Call"/>
              <w:rPr>
                <w:szCs w:val="24"/>
              </w:rPr>
            </w:pPr>
            <w:r w:rsidRPr="00E37CF6">
              <w:rPr>
                <w:szCs w:val="24"/>
              </w:rPr>
              <w:t>noting</w:t>
            </w:r>
          </w:p>
          <w:p w14:paraId="418F106B" w14:textId="77777777" w:rsidR="00E37CF6" w:rsidRPr="00E37CF6" w:rsidRDefault="00E37CF6" w:rsidP="00100452">
            <w:pPr>
              <w:rPr>
                <w:ins w:id="109" w:author="meriem" w:date="2021-12-10T12:41:00Z"/>
                <w:rFonts w:ascii="Times New Roman" w:hAnsi="Times New Roman" w:cs="Times New Roman"/>
                <w:sz w:val="24"/>
                <w:szCs w:val="24"/>
              </w:rPr>
            </w:pPr>
            <w:ins w:id="110" w:author="meriem" w:date="2021-12-10T12:41:00Z">
              <w:r w:rsidRPr="00E37CF6">
                <w:rPr>
                  <w:rFonts w:ascii="Times New Roman" w:hAnsi="Times New Roman" w:cs="Times New Roman"/>
                  <w:i/>
                  <w:sz w:val="24"/>
                  <w:szCs w:val="24"/>
                </w:rPr>
                <w:t>a)</w:t>
              </w:r>
              <w:r w:rsidRPr="00E37CF6">
                <w:rPr>
                  <w:rFonts w:ascii="Times New Roman" w:hAnsi="Times New Roman" w:cs="Times New Roman"/>
                  <w:i/>
                  <w:sz w:val="24"/>
                  <w:szCs w:val="24"/>
                </w:rPr>
                <w:tab/>
              </w:r>
            </w:ins>
            <w:r w:rsidRPr="00E37CF6">
              <w:rPr>
                <w:rFonts w:ascii="Times New Roman" w:hAnsi="Times New Roman" w:cs="Times New Roman"/>
                <w:sz w:val="24"/>
                <w:szCs w:val="24"/>
              </w:rPr>
              <w:t>the important technical work carried out to date in ITU</w:t>
            </w:r>
            <w:r w:rsidRPr="00E37CF6">
              <w:rPr>
                <w:rFonts w:ascii="Times New Roman" w:hAnsi="Times New Roman" w:cs="Times New Roman"/>
                <w:sz w:val="24"/>
                <w:szCs w:val="24"/>
              </w:rPr>
              <w:noBreakHyphen/>
              <w:t>T Study Group 17, and in particular Recommendation ITU</w:t>
            </w:r>
            <w:r w:rsidRPr="00E37CF6">
              <w:rPr>
                <w:rFonts w:ascii="Times New Roman" w:hAnsi="Times New Roman" w:cs="Times New Roman"/>
                <w:sz w:val="24"/>
                <w:szCs w:val="24"/>
              </w:rPr>
              <w:noBreakHyphen/>
              <w:t>T X.1231 and the ITU</w:t>
            </w:r>
            <w:r w:rsidRPr="00E37CF6">
              <w:rPr>
                <w:rFonts w:ascii="Times New Roman" w:hAnsi="Times New Roman" w:cs="Times New Roman"/>
                <w:sz w:val="24"/>
                <w:szCs w:val="24"/>
              </w:rPr>
              <w:noBreakHyphen/>
              <w:t>T X.1240 series Recommendations</w:t>
            </w:r>
            <w:ins w:id="111" w:author="meriem" w:date="2021-12-10T12:41:00Z">
              <w:r w:rsidRPr="00E37CF6">
                <w:rPr>
                  <w:rFonts w:ascii="Times New Roman" w:hAnsi="Times New Roman" w:cs="Times New Roman"/>
                  <w:sz w:val="24"/>
                  <w:szCs w:val="24"/>
                </w:rPr>
                <w:t>;</w:t>
              </w:r>
            </w:ins>
          </w:p>
          <w:p w14:paraId="2875BC01" w14:textId="77777777" w:rsidR="00E37CF6" w:rsidRPr="00E37CF6" w:rsidRDefault="00E37CF6" w:rsidP="00100452">
            <w:pPr>
              <w:rPr>
                <w:rFonts w:ascii="Times New Roman" w:hAnsi="Times New Roman" w:cs="Times New Roman"/>
                <w:sz w:val="24"/>
                <w:szCs w:val="24"/>
              </w:rPr>
            </w:pPr>
            <w:ins w:id="112" w:author="meriem" w:date="2021-12-10T12:41:00Z">
              <w:r w:rsidRPr="00E37CF6">
                <w:rPr>
                  <w:rFonts w:ascii="Times New Roman" w:hAnsi="Times New Roman" w:cs="Times New Roman"/>
                  <w:i/>
                  <w:sz w:val="24"/>
                  <w:szCs w:val="24"/>
                </w:rPr>
                <w:t>b)</w:t>
              </w:r>
              <w:r w:rsidRPr="00E37CF6">
                <w:rPr>
                  <w:rFonts w:ascii="Times New Roman" w:hAnsi="Times New Roman" w:cs="Times New Roman"/>
                  <w:i/>
                  <w:sz w:val="24"/>
                  <w:szCs w:val="24"/>
                </w:rPr>
                <w:tab/>
              </w:r>
              <w:r w:rsidRPr="00E37CF6">
                <w:rPr>
                  <w:rFonts w:ascii="Times New Roman" w:hAnsi="Times New Roman" w:cs="Times New Roman"/>
                  <w:sz w:val="24"/>
                  <w:szCs w:val="24"/>
                </w:rPr>
                <w:t>t</w:t>
              </w:r>
              <w:r w:rsidRPr="00E37CF6">
                <w:rPr>
                  <w:rFonts w:ascii="Times New Roman" w:hAnsi="Times New Roman" w:cs="Times New Roman"/>
                  <w:sz w:val="24"/>
                  <w:szCs w:val="24"/>
                  <w:rPrChange w:id="113" w:author="meriem" w:date="2021-12-10T12:42:00Z">
                    <w:rPr>
                      <w:i/>
                      <w:szCs w:val="24"/>
                    </w:rPr>
                  </w:rPrChange>
                </w:rPr>
                <w:t xml:space="preserve">he pilot program of the GSMA association (GSMA) (Spam Reporting Service SRS) facilitating the notification of spam by consumers using </w:t>
              </w:r>
            </w:ins>
            <w:ins w:id="114" w:author="meriem" w:date="2021-12-15T10:27:00Z">
              <w:r w:rsidRPr="00E37CF6">
                <w:rPr>
                  <w:rFonts w:ascii="Times New Roman" w:hAnsi="Times New Roman" w:cs="Times New Roman"/>
                  <w:sz w:val="24"/>
                  <w:szCs w:val="24"/>
                </w:rPr>
                <w:t>a</w:t>
              </w:r>
            </w:ins>
            <w:ins w:id="115" w:author="meriem" w:date="2021-12-10T12:41:00Z">
              <w:r w:rsidRPr="00E37CF6">
                <w:rPr>
                  <w:rFonts w:ascii="Times New Roman" w:hAnsi="Times New Roman" w:cs="Times New Roman"/>
                  <w:sz w:val="24"/>
                  <w:szCs w:val="24"/>
                  <w:rPrChange w:id="116" w:author="meriem" w:date="2021-12-10T12:42:00Z">
                    <w:rPr>
                      <w:i/>
                      <w:szCs w:val="24"/>
                    </w:rPr>
                  </w:rPrChange>
                </w:rPr>
                <w:t xml:space="preserve"> universal short code, and allowing participating operators to share information on attacks and act</w:t>
              </w:r>
            </w:ins>
            <w:r w:rsidRPr="00E37CF6">
              <w:rPr>
                <w:rFonts w:ascii="Times New Roman" w:hAnsi="Times New Roman" w:cs="Times New Roman"/>
                <w:i/>
                <w:sz w:val="24"/>
                <w:szCs w:val="24"/>
                <w:rPrChange w:id="117" w:author="meriem" w:date="2021-12-10T12:40:00Z">
                  <w:rPr/>
                </w:rPrChange>
              </w:rPr>
              <w:t>,</w:t>
            </w:r>
            <w:r w:rsidRPr="00E37CF6">
              <w:rPr>
                <w:rFonts w:ascii="Times New Roman" w:hAnsi="Times New Roman" w:cs="Times New Roman"/>
                <w:sz w:val="24"/>
                <w:szCs w:val="24"/>
              </w:rPr>
              <w:t xml:space="preserve"> </w:t>
            </w:r>
          </w:p>
          <w:p w14:paraId="47BA31C1" w14:textId="77777777" w:rsidR="00E37CF6" w:rsidRPr="00E37CF6" w:rsidRDefault="00E37CF6" w:rsidP="00100452">
            <w:pPr>
              <w:pStyle w:val="Call"/>
              <w:rPr>
                <w:szCs w:val="24"/>
              </w:rPr>
            </w:pPr>
            <w:r w:rsidRPr="00E37CF6">
              <w:rPr>
                <w:szCs w:val="24"/>
              </w:rPr>
              <w:t>resolves to instruct the relevant study groups</w:t>
            </w:r>
          </w:p>
          <w:p w14:paraId="4D138637"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to continue to support ongoing work, in particular in Study Group 17, related to countering spam (e.g. e-mail) and to accelerate their work on spam in order to address existing and future threats within the remit and expertise of ITU</w:t>
            </w:r>
            <w:r w:rsidRPr="00E37CF6">
              <w:rPr>
                <w:rFonts w:ascii="Times New Roman" w:hAnsi="Times New Roman" w:cs="Times New Roman"/>
                <w:sz w:val="24"/>
                <w:szCs w:val="24"/>
              </w:rPr>
              <w:noBreakHyphen/>
              <w:t>T, as appropriate;</w:t>
            </w:r>
          </w:p>
          <w:p w14:paraId="0110C24D" w14:textId="77777777" w:rsidR="00E37CF6" w:rsidRPr="00E37CF6" w:rsidRDefault="00E37CF6" w:rsidP="00100452">
            <w:pPr>
              <w:rPr>
                <w:rFonts w:ascii="Times New Roman" w:hAnsi="Times New Roman" w:cs="Times New Roman"/>
                <w:i/>
                <w:sz w:val="24"/>
                <w:szCs w:val="24"/>
              </w:rPr>
            </w:pPr>
            <w:r w:rsidRPr="00E37CF6">
              <w:rPr>
                <w:rFonts w:ascii="Times New Roman" w:hAnsi="Times New Roman" w:cs="Times New Roman"/>
                <w:sz w:val="24"/>
                <w:szCs w:val="24"/>
              </w:rPr>
              <w:t>2</w:t>
            </w:r>
            <w:r w:rsidRPr="00E37CF6">
              <w:rPr>
                <w:rFonts w:ascii="Times New Roman" w:hAnsi="Times New Roman" w:cs="Times New Roman"/>
                <w:sz w:val="24"/>
                <w:szCs w:val="24"/>
              </w:rPr>
              <w:tab/>
              <w:t>to continue collaboration with the ITU Telecommunication Development Sector (ITU</w:t>
            </w:r>
            <w:r w:rsidRPr="00E37CF6">
              <w:rPr>
                <w:rFonts w:ascii="Times New Roman" w:hAnsi="Times New Roman" w:cs="Times New Roman"/>
                <w:sz w:val="24"/>
                <w:szCs w:val="24"/>
              </w:rPr>
              <w:noBreakHyphen/>
              <w:t>D) and with the relevant organizations, including other relevant standards organizations (e.g. the Internet Engineering Task Force (IETF))</w:t>
            </w:r>
            <w:ins w:id="118" w:author="meriem" w:date="2021-12-10T12:42:00Z">
              <w:r w:rsidRPr="00E37CF6">
                <w:rPr>
                  <w:rFonts w:ascii="Times New Roman" w:hAnsi="Times New Roman" w:cs="Times New Roman"/>
                  <w:sz w:val="24"/>
                  <w:szCs w:val="24"/>
                </w:rPr>
                <w:t xml:space="preserve"> and </w:t>
              </w:r>
            </w:ins>
            <w:ins w:id="119" w:author="meriem" w:date="2021-12-10T12:46:00Z">
              <w:r w:rsidRPr="00E37CF6">
                <w:rPr>
                  <w:rFonts w:ascii="Times New Roman" w:hAnsi="Times New Roman" w:cs="Times New Roman"/>
                  <w:sz w:val="24"/>
                  <w:szCs w:val="24"/>
                </w:rPr>
                <w:t>Global System for Mobile Association (GSMA)</w:t>
              </w:r>
            </w:ins>
            <w:r w:rsidRPr="00E37CF6">
              <w:rPr>
                <w:rFonts w:ascii="Times New Roman" w:hAnsi="Times New Roman" w:cs="Times New Roman"/>
                <w:sz w:val="24"/>
                <w:szCs w:val="24"/>
              </w:rPr>
              <w:t>, in order to continue developing, as a matter of urgency, technical Recommendations with a view to exchanging best practices and disseminating information through joint workshops, training sessions, etc.,</w:t>
            </w:r>
          </w:p>
          <w:p w14:paraId="7AFAC109" w14:textId="77777777" w:rsidR="00E37CF6" w:rsidRPr="00E37CF6" w:rsidRDefault="00E37CF6" w:rsidP="00100452">
            <w:pPr>
              <w:pStyle w:val="Call"/>
              <w:rPr>
                <w:szCs w:val="24"/>
              </w:rPr>
            </w:pPr>
            <w:r w:rsidRPr="00E37CF6">
              <w:rPr>
                <w:szCs w:val="24"/>
              </w:rPr>
              <w:lastRenderedPageBreak/>
              <w:t>further instructs Study Group 17 of the ITU Telecommunication Standardization Sector</w:t>
            </w:r>
          </w:p>
          <w:p w14:paraId="00CC77E7"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to report regularly to the Telecommunication Standardization Advisory Group on progress under this resolution;</w:t>
            </w:r>
          </w:p>
          <w:p w14:paraId="3F207AB6"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2</w:t>
            </w:r>
            <w:r w:rsidRPr="00E37CF6">
              <w:rPr>
                <w:rFonts w:ascii="Times New Roman" w:hAnsi="Times New Roman" w:cs="Times New Roman"/>
                <w:sz w:val="24"/>
                <w:szCs w:val="24"/>
              </w:rPr>
              <w:tab/>
              <w:t>to support ITU</w:t>
            </w:r>
            <w:r w:rsidRPr="00E37CF6">
              <w:rPr>
                <w:rFonts w:ascii="Times New Roman" w:hAnsi="Times New Roman" w:cs="Times New Roman"/>
                <w:sz w:val="24"/>
                <w:szCs w:val="24"/>
              </w:rPr>
              <w:noBreakHyphen/>
              <w:t>D Study Group 2 on countering and combating spam in its work providing technical training sessions and workshop activities in different regions related to spam policy, regulatory and economic issues and their impact</w:t>
            </w:r>
            <w:ins w:id="120" w:author="meriem" w:date="2021-12-10T12:47:00Z">
              <w:r w:rsidRPr="00E37CF6">
                <w:rPr>
                  <w:rFonts w:ascii="Times New Roman" w:hAnsi="Times New Roman" w:cs="Times New Roman"/>
                  <w:sz w:val="24"/>
                  <w:szCs w:val="24"/>
                </w:rPr>
                <w:t xml:space="preserve"> for the benefit of telecommunication regulators and operators</w:t>
              </w:r>
            </w:ins>
            <w:r w:rsidRPr="00E37CF6">
              <w:rPr>
                <w:rFonts w:ascii="Times New Roman" w:hAnsi="Times New Roman" w:cs="Times New Roman"/>
                <w:sz w:val="24"/>
                <w:szCs w:val="24"/>
              </w:rPr>
              <w:t>;</w:t>
            </w:r>
          </w:p>
          <w:p w14:paraId="5C106EE2"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3</w:t>
            </w:r>
            <w:r w:rsidRPr="00E37CF6">
              <w:rPr>
                <w:rFonts w:ascii="Times New Roman" w:hAnsi="Times New Roman" w:cs="Times New Roman"/>
                <w:sz w:val="24"/>
                <w:szCs w:val="24"/>
              </w:rPr>
              <w:tab/>
              <w:t>to continue its work on developing Recommendations, technical papers and other related publications,</w:t>
            </w:r>
          </w:p>
          <w:p w14:paraId="7D7AC670" w14:textId="77777777" w:rsidR="00E37CF6" w:rsidRPr="00E37CF6" w:rsidRDefault="00E37CF6" w:rsidP="00100452">
            <w:pPr>
              <w:pStyle w:val="Call"/>
              <w:rPr>
                <w:szCs w:val="24"/>
              </w:rPr>
            </w:pPr>
            <w:r w:rsidRPr="00E37CF6">
              <w:rPr>
                <w:szCs w:val="24"/>
              </w:rPr>
              <w:t xml:space="preserve">instructs the Director of the Telecommunication Standardization Bureau </w:t>
            </w:r>
          </w:p>
          <w:p w14:paraId="6A1BBDEE"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to provide all necessary assistance with a view to expediting such efforts, working collaboratively with relevant parties that combat spam with a view to identifying opportunities, raising awareness for such activities and identifying possible collaboration, as appropriate;</w:t>
            </w:r>
          </w:p>
          <w:p w14:paraId="45524E6B"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2</w:t>
            </w:r>
            <w:r w:rsidRPr="00E37CF6">
              <w:rPr>
                <w:rFonts w:ascii="Times New Roman" w:hAnsi="Times New Roman" w:cs="Times New Roman"/>
                <w:sz w:val="24"/>
                <w:szCs w:val="24"/>
              </w:rPr>
              <w:tab/>
              <w: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t>
            </w:r>
          </w:p>
          <w:p w14:paraId="01973B7D"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lastRenderedPageBreak/>
              <w:t>3</w:t>
            </w:r>
            <w:r w:rsidRPr="00E37CF6">
              <w:rPr>
                <w:rFonts w:ascii="Times New Roman" w:hAnsi="Times New Roman" w:cs="Times New Roman"/>
                <w:sz w:val="24"/>
                <w:szCs w:val="24"/>
              </w:rPr>
              <w:tab/>
              <w:t>to continue to cooperate with the Secretary-General's initiative on cybersecurity and with the Telecommunication Development Bureau in relation to any item concerning cybersecurity under Resolution 45 (Rev. Dubai, 2014), and to ensure coordination among these different activities;</w:t>
            </w:r>
          </w:p>
          <w:p w14:paraId="21D1CB02"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4</w:t>
            </w:r>
            <w:r w:rsidRPr="00E37CF6">
              <w:rPr>
                <w:rFonts w:ascii="Times New Roman" w:eastAsia="SimSun" w:hAnsi="Times New Roman" w:cs="Times New Roman"/>
                <w:sz w:val="24"/>
                <w:szCs w:val="24"/>
              </w:rPr>
              <w:tab/>
            </w:r>
            <w:r w:rsidRPr="00E37CF6">
              <w:rPr>
                <w:rFonts w:ascii="Times New Roman" w:hAnsi="Times New Roman" w:cs="Times New Roman"/>
                <w:sz w:val="24"/>
                <w:szCs w:val="24"/>
              </w:rPr>
              <w:t xml:space="preserve">to contribute to the report of the Secretary General to the ITU Council on the implementation of this resolution, </w:t>
            </w:r>
          </w:p>
          <w:p w14:paraId="0865BFBB" w14:textId="77777777" w:rsidR="00E37CF6" w:rsidRPr="00E37CF6" w:rsidRDefault="00E37CF6" w:rsidP="00100452">
            <w:pPr>
              <w:pStyle w:val="Call"/>
              <w:rPr>
                <w:szCs w:val="24"/>
              </w:rPr>
            </w:pPr>
            <w:r w:rsidRPr="00E37CF6">
              <w:rPr>
                <w:szCs w:val="24"/>
              </w:rPr>
              <w:t>invites Member States, Sector Members, Associates and academia</w:t>
            </w:r>
          </w:p>
          <w:p w14:paraId="42792A29"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to contribute to this work,</w:t>
            </w:r>
          </w:p>
          <w:p w14:paraId="3D533216" w14:textId="77777777" w:rsidR="00E37CF6" w:rsidRPr="00E37CF6" w:rsidRDefault="00E37CF6" w:rsidP="00100452">
            <w:pPr>
              <w:pStyle w:val="Call"/>
              <w:rPr>
                <w:szCs w:val="24"/>
              </w:rPr>
            </w:pPr>
            <w:r w:rsidRPr="00E37CF6">
              <w:rPr>
                <w:szCs w:val="24"/>
              </w:rPr>
              <w:t>further invites Member States</w:t>
            </w:r>
          </w:p>
          <w:p w14:paraId="3BB54737"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to take appropriate steps to ensure that appropriate and effective measures are taken within their national and legal frameworks to combat spam and its propagation;</w:t>
            </w:r>
          </w:p>
          <w:p w14:paraId="3479DEED"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2</w:t>
            </w:r>
            <w:r w:rsidRPr="00E37CF6">
              <w:rPr>
                <w:rFonts w:ascii="Times New Roman" w:hAnsi="Times New Roman" w:cs="Times New Roman"/>
                <w:sz w:val="24"/>
                <w:szCs w:val="24"/>
              </w:rPr>
              <w:tab/>
              <w:t>to work collaboratively with all relevant stakeholders to counter and combat spam.</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9EAB0" w14:textId="77777777" w:rsidR="00E37CF6" w:rsidRPr="00E37CF6" w:rsidRDefault="00E37CF6" w:rsidP="00100452">
            <w:pPr>
              <w:rPr>
                <w:rFonts w:ascii="Times New Roman" w:hAnsi="Times New Roman" w:cs="Times New Roman"/>
                <w:sz w:val="24"/>
                <w:szCs w:val="24"/>
              </w:rPr>
            </w:pPr>
          </w:p>
          <w:p w14:paraId="745D2B70" w14:textId="77777777" w:rsidR="00E37CF6" w:rsidRPr="00E37CF6" w:rsidRDefault="00E37CF6" w:rsidP="00100452">
            <w:pPr>
              <w:pStyle w:val="Proposal"/>
              <w:rPr>
                <w:rFonts w:hAnsi="Times New Roman"/>
                <w:szCs w:val="24"/>
              </w:rPr>
            </w:pPr>
            <w:r w:rsidRPr="00E37CF6">
              <w:rPr>
                <w:rFonts w:hAnsi="Times New Roman"/>
                <w:szCs w:val="24"/>
              </w:rPr>
              <w:t>MOD</w:t>
            </w:r>
            <w:r w:rsidRPr="00E37CF6">
              <w:rPr>
                <w:rFonts w:hAnsi="Times New Roman"/>
                <w:szCs w:val="24"/>
              </w:rPr>
              <w:tab/>
              <w:t>EUR/38A12/1</w:t>
            </w:r>
            <w:r w:rsidRPr="00E37CF6">
              <w:rPr>
                <w:rFonts w:hAnsi="Times New Roman"/>
                <w:b/>
                <w:vanish/>
                <w:color w:val="7F7F7F" w:themeColor="text1" w:themeTint="80"/>
                <w:szCs w:val="24"/>
                <w:vertAlign w:val="superscript"/>
              </w:rPr>
              <w:t>#19</w:t>
            </w:r>
          </w:p>
          <w:p w14:paraId="35586F29" w14:textId="77777777" w:rsidR="00E37CF6" w:rsidRPr="00E37CF6" w:rsidRDefault="00E37CF6" w:rsidP="00100452">
            <w:pPr>
              <w:pStyle w:val="ResNo"/>
              <w:rPr>
                <w:sz w:val="24"/>
                <w:szCs w:val="24"/>
                <w:lang w:val="en-GB"/>
              </w:rPr>
            </w:pPr>
            <w:bookmarkStart w:id="121" w:name="_Toc475345255"/>
            <w:r w:rsidRPr="00E37CF6">
              <w:rPr>
                <w:sz w:val="24"/>
                <w:szCs w:val="24"/>
                <w:lang w:val="en-GB"/>
              </w:rPr>
              <w:t xml:space="preserve">RESOLUTION </w:t>
            </w:r>
            <w:r w:rsidRPr="00E37CF6">
              <w:rPr>
                <w:rStyle w:val="href"/>
                <w:sz w:val="24"/>
                <w:szCs w:val="24"/>
                <w:lang w:val="en-GB"/>
              </w:rPr>
              <w:t>52</w:t>
            </w:r>
            <w:r w:rsidRPr="00E37CF6">
              <w:rPr>
                <w:sz w:val="24"/>
                <w:szCs w:val="24"/>
                <w:lang w:val="en-GB"/>
              </w:rPr>
              <w:t xml:space="preserve"> (Rev. </w:t>
            </w:r>
            <w:del w:id="122" w:author="TSB (RC)" w:date="2021-07-22T08:11:00Z">
              <w:r w:rsidRPr="00E37CF6" w:rsidDel="008856ED">
                <w:rPr>
                  <w:sz w:val="24"/>
                  <w:szCs w:val="24"/>
                  <w:lang w:val="en-GB"/>
                </w:rPr>
                <w:delText>Hammamet, 2016</w:delText>
              </w:r>
            </w:del>
            <w:ins w:id="123" w:author="Scott, Sarah" w:date="2021-09-17T18:42:00Z">
              <w:r w:rsidRPr="00E37CF6">
                <w:rPr>
                  <w:sz w:val="24"/>
                  <w:szCs w:val="24"/>
                  <w:lang w:val="en-GB"/>
                </w:rPr>
                <w:t>Geneva</w:t>
              </w:r>
            </w:ins>
            <w:ins w:id="124" w:author="TSB (RC)" w:date="2021-07-22T08:11:00Z">
              <w:r w:rsidRPr="00E37CF6">
                <w:rPr>
                  <w:sz w:val="24"/>
                  <w:szCs w:val="24"/>
                  <w:lang w:val="en-GB"/>
                </w:rPr>
                <w:t>, 2022</w:t>
              </w:r>
            </w:ins>
            <w:r w:rsidRPr="00E37CF6">
              <w:rPr>
                <w:sz w:val="24"/>
                <w:szCs w:val="24"/>
                <w:lang w:val="en-GB"/>
              </w:rPr>
              <w:t>)</w:t>
            </w:r>
            <w:bookmarkEnd w:id="121"/>
          </w:p>
          <w:p w14:paraId="1CAD3AF5" w14:textId="77777777" w:rsidR="00E37CF6" w:rsidRPr="00E37CF6" w:rsidRDefault="00E37CF6" w:rsidP="00100452">
            <w:pPr>
              <w:pStyle w:val="Restitle"/>
              <w:rPr>
                <w:sz w:val="24"/>
                <w:szCs w:val="24"/>
                <w:lang w:val="en-GB"/>
              </w:rPr>
            </w:pPr>
            <w:bookmarkStart w:id="125" w:name="_Toc475345256"/>
            <w:r w:rsidRPr="00E37CF6">
              <w:rPr>
                <w:sz w:val="24"/>
                <w:szCs w:val="24"/>
                <w:lang w:val="en-GB"/>
              </w:rPr>
              <w:t>Countering and combating spam</w:t>
            </w:r>
            <w:bookmarkEnd w:id="125"/>
          </w:p>
          <w:p w14:paraId="3CBB9249" w14:textId="77777777" w:rsidR="00E37CF6" w:rsidRPr="00E37CF6" w:rsidRDefault="00E37CF6" w:rsidP="00100452">
            <w:pPr>
              <w:pStyle w:val="Resref"/>
              <w:rPr>
                <w:szCs w:val="24"/>
              </w:rPr>
            </w:pPr>
            <w:r w:rsidRPr="00E37CF6">
              <w:rPr>
                <w:szCs w:val="24"/>
              </w:rPr>
              <w:t>(</w:t>
            </w:r>
            <w:proofErr w:type="spellStart"/>
            <w:r w:rsidRPr="00E37CF6">
              <w:rPr>
                <w:szCs w:val="24"/>
              </w:rPr>
              <w:t>Florianópolis</w:t>
            </w:r>
            <w:proofErr w:type="spellEnd"/>
            <w:r w:rsidRPr="00E37CF6">
              <w:rPr>
                <w:szCs w:val="24"/>
              </w:rPr>
              <w:t xml:space="preserve">, 2004; Johannesburg, 2008; Dubai, 2012; </w:t>
            </w:r>
            <w:proofErr w:type="spellStart"/>
            <w:r w:rsidRPr="00E37CF6">
              <w:rPr>
                <w:szCs w:val="24"/>
              </w:rPr>
              <w:t>Hammamet</w:t>
            </w:r>
            <w:proofErr w:type="spellEnd"/>
            <w:r w:rsidRPr="00E37CF6">
              <w:rPr>
                <w:szCs w:val="24"/>
              </w:rPr>
              <w:t>, 2016</w:t>
            </w:r>
            <w:ins w:id="126" w:author="TSB (RC)" w:date="2021-07-22T08:11:00Z">
              <w:r w:rsidRPr="00E37CF6">
                <w:rPr>
                  <w:szCs w:val="24"/>
                </w:rPr>
                <w:t>;</w:t>
              </w:r>
            </w:ins>
            <w:ins w:id="127" w:author="Scott, Sarah" w:date="2021-09-17T18:42:00Z">
              <w:r w:rsidRPr="00E37CF6">
                <w:rPr>
                  <w:szCs w:val="24"/>
                </w:rPr>
                <w:t>Geneva</w:t>
              </w:r>
            </w:ins>
            <w:ins w:id="128" w:author="TSB (RC)" w:date="2021-07-22T08:11:00Z">
              <w:r w:rsidRPr="00E37CF6">
                <w:rPr>
                  <w:szCs w:val="24"/>
                </w:rPr>
                <w:t>, 2022</w:t>
              </w:r>
            </w:ins>
            <w:r w:rsidRPr="00E37CF6">
              <w:rPr>
                <w:szCs w:val="24"/>
              </w:rPr>
              <w:t>)</w:t>
            </w:r>
          </w:p>
          <w:p w14:paraId="02E7C6BA" w14:textId="77777777" w:rsidR="00E37CF6" w:rsidRPr="00E37CF6" w:rsidRDefault="00E37CF6" w:rsidP="00100452">
            <w:pPr>
              <w:pStyle w:val="Normalaftertitle"/>
              <w:rPr>
                <w:szCs w:val="24"/>
              </w:rPr>
            </w:pPr>
            <w:r w:rsidRPr="00E37CF6">
              <w:rPr>
                <w:szCs w:val="24"/>
              </w:rPr>
              <w:t>The World Telecommunication Standardization Assembly (</w:t>
            </w:r>
            <w:del w:id="129" w:author="TSB (RC)" w:date="2021-07-22T08:11:00Z">
              <w:r w:rsidRPr="00E37CF6" w:rsidDel="008856ED">
                <w:rPr>
                  <w:szCs w:val="24"/>
                </w:rPr>
                <w:delText>Hammamet, 2016</w:delText>
              </w:r>
            </w:del>
            <w:ins w:id="130" w:author="Scott, Sarah" w:date="2021-09-17T18:42:00Z">
              <w:r w:rsidRPr="00E37CF6">
                <w:rPr>
                  <w:szCs w:val="24"/>
                </w:rPr>
                <w:t>Geneva</w:t>
              </w:r>
            </w:ins>
            <w:ins w:id="131" w:author="TSB (RC)" w:date="2021-07-22T08:11:00Z">
              <w:r w:rsidRPr="00E37CF6">
                <w:rPr>
                  <w:szCs w:val="24"/>
                </w:rPr>
                <w:t>, 2022</w:t>
              </w:r>
            </w:ins>
            <w:r w:rsidRPr="00E37CF6">
              <w:rPr>
                <w:szCs w:val="24"/>
              </w:rPr>
              <w:t xml:space="preserve">), </w:t>
            </w:r>
          </w:p>
          <w:p w14:paraId="10BF76A2" w14:textId="77777777" w:rsidR="00E37CF6" w:rsidRPr="00E37CF6" w:rsidRDefault="00E37CF6" w:rsidP="00100452">
            <w:pPr>
              <w:pStyle w:val="Call"/>
              <w:rPr>
                <w:szCs w:val="24"/>
              </w:rPr>
            </w:pPr>
            <w:r w:rsidRPr="00E37CF6">
              <w:rPr>
                <w:szCs w:val="24"/>
              </w:rPr>
              <w:t>recognizing</w:t>
            </w:r>
          </w:p>
          <w:p w14:paraId="1C36ED03"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a)</w:t>
            </w:r>
            <w:r w:rsidRPr="00E37CF6">
              <w:rPr>
                <w:rFonts w:ascii="Times New Roman" w:hAnsi="Times New Roman" w:cs="Times New Roman"/>
                <w:sz w:val="24"/>
                <w:szCs w:val="24"/>
              </w:rPr>
              <w:tab/>
              <w:t>relevant provisions of the basic instruments of ITU;</w:t>
            </w:r>
          </w:p>
          <w:p w14:paraId="022F5380"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b)</w:t>
            </w:r>
            <w:r w:rsidRPr="00E37CF6">
              <w:rPr>
                <w:rFonts w:ascii="Times New Roman" w:hAnsi="Times New Roman" w:cs="Times New Roman"/>
                <w:sz w:val="24"/>
                <w:szCs w:val="24"/>
              </w:rPr>
              <w:tab/>
              <w:t>that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14:paraId="6CA30CF2"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c)</w:t>
            </w:r>
            <w:r w:rsidRPr="00E37CF6">
              <w:rPr>
                <w:rFonts w:ascii="Times New Roman" w:hAnsi="Times New Roman" w:cs="Times New Roman"/>
                <w:sz w:val="24"/>
                <w:szCs w:val="24"/>
              </w:rPr>
              <w:tab/>
              <w:t>that the WSIS Plan of Action states in § 12 that "Confidence and security are among the main pillars of the information society", and calls for "appropriate action on spam at national and international levels",</w:t>
            </w:r>
          </w:p>
          <w:p w14:paraId="463489A4" w14:textId="77777777" w:rsidR="00E37CF6" w:rsidRPr="00E37CF6" w:rsidRDefault="00E37CF6" w:rsidP="00100452">
            <w:pPr>
              <w:pStyle w:val="Call"/>
              <w:rPr>
                <w:szCs w:val="24"/>
              </w:rPr>
            </w:pPr>
            <w:r w:rsidRPr="00E37CF6">
              <w:rPr>
                <w:szCs w:val="24"/>
              </w:rPr>
              <w:t>recognizing further</w:t>
            </w:r>
          </w:p>
          <w:p w14:paraId="68912E5E"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a)</w:t>
            </w:r>
            <w:r w:rsidRPr="00E37CF6">
              <w:rPr>
                <w:rFonts w:ascii="Times New Roman" w:hAnsi="Times New Roman" w:cs="Times New Roman"/>
                <w:sz w:val="24"/>
                <w:szCs w:val="24"/>
              </w:rPr>
              <w:tab/>
              <w:t>the relevant parts of Resolutions 130 (Rev. Busan, 2014) and 174 (Rev. Busan, 2014) of the Plenipotentiary Conference;</w:t>
            </w:r>
          </w:p>
          <w:p w14:paraId="24ACCB87"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b)</w:t>
            </w:r>
            <w:r w:rsidRPr="00E37CF6">
              <w:rPr>
                <w:rFonts w:ascii="Times New Roman" w:hAnsi="Times New Roman" w:cs="Times New Roman"/>
                <w:sz w:val="24"/>
                <w:szCs w:val="24"/>
              </w:rPr>
              <w:tab/>
              <w:t xml:space="preserve">the report of the chairman of the two ITU WSIS thematic meetings on countering and combating spam, which </w:t>
            </w:r>
            <w:r w:rsidRPr="00E37CF6">
              <w:rPr>
                <w:rFonts w:ascii="Times New Roman" w:hAnsi="Times New Roman" w:cs="Times New Roman"/>
                <w:sz w:val="24"/>
                <w:szCs w:val="24"/>
              </w:rPr>
              <w:lastRenderedPageBreak/>
              <w:t>advocated a comprehensive approach to combating spam, namely:</w:t>
            </w:r>
          </w:p>
          <w:p w14:paraId="1408CBCB" w14:textId="77777777" w:rsidR="00E37CF6" w:rsidRPr="00E37CF6" w:rsidRDefault="00E37CF6" w:rsidP="00100452">
            <w:pPr>
              <w:pStyle w:val="enumlev1"/>
              <w:rPr>
                <w:szCs w:val="24"/>
              </w:rPr>
            </w:pPr>
            <w:r w:rsidRPr="00E37CF6">
              <w:rPr>
                <w:szCs w:val="24"/>
              </w:rPr>
              <w:t>i)</w:t>
            </w:r>
            <w:r w:rsidRPr="00E37CF6">
              <w:rPr>
                <w:szCs w:val="24"/>
              </w:rPr>
              <w:tab/>
              <w:t>strong legislation</w:t>
            </w:r>
          </w:p>
          <w:p w14:paraId="307EE4BE" w14:textId="77777777" w:rsidR="00E37CF6" w:rsidRPr="00E37CF6" w:rsidRDefault="00E37CF6" w:rsidP="00100452">
            <w:pPr>
              <w:pStyle w:val="enumlev1"/>
              <w:rPr>
                <w:szCs w:val="24"/>
              </w:rPr>
            </w:pPr>
            <w:r w:rsidRPr="00E37CF6">
              <w:rPr>
                <w:szCs w:val="24"/>
              </w:rPr>
              <w:t>ii)</w:t>
            </w:r>
            <w:r w:rsidRPr="00E37CF6">
              <w:rPr>
                <w:szCs w:val="24"/>
              </w:rPr>
              <w:tab/>
              <w:t>the development of technical measures</w:t>
            </w:r>
          </w:p>
          <w:p w14:paraId="0F1A1721" w14:textId="77777777" w:rsidR="00E37CF6" w:rsidRPr="00E37CF6" w:rsidRDefault="00E37CF6" w:rsidP="00100452">
            <w:pPr>
              <w:pStyle w:val="enumlev1"/>
              <w:rPr>
                <w:szCs w:val="24"/>
              </w:rPr>
            </w:pPr>
            <w:r w:rsidRPr="00E37CF6">
              <w:rPr>
                <w:szCs w:val="24"/>
              </w:rPr>
              <w:t>iii)</w:t>
            </w:r>
            <w:r w:rsidRPr="00E37CF6">
              <w:rPr>
                <w:szCs w:val="24"/>
              </w:rPr>
              <w:tab/>
              <w:t>the establishment of industry partnerships to accelerate the studies</w:t>
            </w:r>
          </w:p>
          <w:p w14:paraId="76F6191D" w14:textId="77777777" w:rsidR="00E37CF6" w:rsidRPr="00E37CF6" w:rsidRDefault="00E37CF6" w:rsidP="00100452">
            <w:pPr>
              <w:pStyle w:val="enumlev1"/>
              <w:rPr>
                <w:szCs w:val="24"/>
              </w:rPr>
            </w:pPr>
            <w:r w:rsidRPr="00E37CF6">
              <w:rPr>
                <w:szCs w:val="24"/>
              </w:rPr>
              <w:t>iv)</w:t>
            </w:r>
            <w:r w:rsidRPr="00E37CF6">
              <w:rPr>
                <w:szCs w:val="24"/>
              </w:rPr>
              <w:tab/>
              <w:t>education</w:t>
            </w:r>
          </w:p>
          <w:p w14:paraId="5A2E5C5A" w14:textId="77777777" w:rsidR="00E37CF6" w:rsidRPr="00E37CF6" w:rsidRDefault="00E37CF6" w:rsidP="00100452">
            <w:pPr>
              <w:pStyle w:val="enumlev1"/>
              <w:rPr>
                <w:szCs w:val="24"/>
              </w:rPr>
            </w:pPr>
            <w:r w:rsidRPr="00E37CF6">
              <w:rPr>
                <w:szCs w:val="24"/>
              </w:rPr>
              <w:t>v)</w:t>
            </w:r>
            <w:r w:rsidRPr="00E37CF6">
              <w:rPr>
                <w:szCs w:val="24"/>
              </w:rPr>
              <w:tab/>
              <w:t>international cooperation;</w:t>
            </w:r>
          </w:p>
          <w:p w14:paraId="3F99DB69" w14:textId="77777777" w:rsidR="00E37CF6" w:rsidRPr="00E37CF6" w:rsidRDefault="00E37CF6" w:rsidP="00100452">
            <w:pPr>
              <w:rPr>
                <w:rFonts w:ascii="Times New Roman" w:hAnsi="Times New Roman" w:cs="Times New Roman"/>
                <w:sz w:val="24"/>
                <w:szCs w:val="24"/>
              </w:rPr>
            </w:pPr>
            <w:r w:rsidRPr="00E37CF6">
              <w:rPr>
                <w:rFonts w:ascii="Times New Roman" w:eastAsia="SimSun" w:hAnsi="Times New Roman" w:cs="Times New Roman"/>
                <w:i/>
                <w:iCs/>
                <w:sz w:val="24"/>
                <w:szCs w:val="24"/>
              </w:rPr>
              <w:t>c)</w:t>
            </w:r>
            <w:r w:rsidRPr="00E37CF6">
              <w:rPr>
                <w:rFonts w:ascii="Times New Roman" w:eastAsia="SimSun" w:hAnsi="Times New Roman" w:cs="Times New Roman"/>
                <w:sz w:val="24"/>
                <w:szCs w:val="24"/>
              </w:rPr>
              <w:tab/>
              <w:t>the relevant parts of Resolution 45 (Rev. Dubai, 2014) of the World Telecommunication Development Conference,</w:t>
            </w:r>
          </w:p>
          <w:p w14:paraId="0C832882" w14:textId="77777777" w:rsidR="00E37CF6" w:rsidRPr="00E37CF6" w:rsidRDefault="00E37CF6" w:rsidP="00100452">
            <w:pPr>
              <w:pStyle w:val="Call"/>
              <w:rPr>
                <w:szCs w:val="24"/>
              </w:rPr>
            </w:pPr>
            <w:r w:rsidRPr="00E37CF6">
              <w:rPr>
                <w:szCs w:val="24"/>
              </w:rPr>
              <w:t>considering</w:t>
            </w:r>
          </w:p>
          <w:p w14:paraId="1EB5C325"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a)</w:t>
            </w:r>
            <w:r w:rsidRPr="00E37CF6">
              <w:rPr>
                <w:rFonts w:ascii="Times New Roman" w:hAnsi="Times New Roman" w:cs="Times New Roman"/>
                <w:sz w:val="24"/>
                <w:szCs w:val="24"/>
              </w:rPr>
              <w:tab/>
              <w:t>that exchanging e-mails and other telecommunications over the Internet has become one of the main means of communication between people around the world;</w:t>
            </w:r>
          </w:p>
          <w:p w14:paraId="3E0C1398"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b)</w:t>
            </w:r>
            <w:r w:rsidRPr="00E37CF6">
              <w:rPr>
                <w:rFonts w:ascii="Times New Roman" w:hAnsi="Times New Roman" w:cs="Times New Roman"/>
                <w:sz w:val="24"/>
                <w:szCs w:val="24"/>
              </w:rPr>
              <w:tab/>
              <w:t>that there are currently a variety of definitions for the term "spam";</w:t>
            </w:r>
          </w:p>
          <w:p w14:paraId="70588E0D" w14:textId="77777777" w:rsidR="00E37CF6" w:rsidRPr="00E37CF6" w:rsidRDefault="00E37CF6" w:rsidP="00100452">
            <w:pPr>
              <w:rPr>
                <w:rFonts w:ascii="Times New Roman" w:hAnsi="Times New Roman" w:cs="Times New Roman"/>
                <w:i/>
                <w:iCs/>
                <w:sz w:val="24"/>
                <w:szCs w:val="24"/>
              </w:rPr>
            </w:pPr>
            <w:r w:rsidRPr="00E37CF6">
              <w:rPr>
                <w:rFonts w:ascii="Times New Roman" w:hAnsi="Times New Roman" w:cs="Times New Roman"/>
                <w:i/>
                <w:iCs/>
                <w:sz w:val="24"/>
                <w:szCs w:val="24"/>
              </w:rPr>
              <w:t>c)</w:t>
            </w:r>
            <w:r w:rsidRPr="00E37CF6">
              <w:rPr>
                <w:rFonts w:ascii="Times New Roman" w:hAnsi="Times New Roman" w:cs="Times New Roman"/>
                <w:sz w:val="24"/>
                <w:szCs w:val="24"/>
              </w:rPr>
              <w:tab/>
              <w:t>that spam has become a widespread problem causing potential loss of revenue to Internet service providers, telecommunication operators, mobile telecommunication operators and business users;</w:t>
            </w:r>
          </w:p>
          <w:p w14:paraId="104E6EC7"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d)</w:t>
            </w:r>
            <w:r w:rsidRPr="00E37CF6">
              <w:rPr>
                <w:rFonts w:ascii="Times New Roman" w:hAnsi="Times New Roman" w:cs="Times New Roman"/>
                <w:sz w:val="24"/>
                <w:szCs w:val="24"/>
              </w:rPr>
              <w:tab/>
              <w:t>that countering spam by technical means burdens affected entities, including network operators and service providers, as well as users who unwillingly receive such spam, with significant investments in networks, facilities, terminal equipment and applications</w:t>
            </w:r>
            <w:ins w:id="132" w:author="TSB (RC)" w:date="2021-07-22T08:11:00Z">
              <w:r w:rsidRPr="00E37CF6">
                <w:rPr>
                  <w:rFonts w:ascii="Times New Roman" w:hAnsi="Times New Roman" w:cs="Times New Roman"/>
                  <w:sz w:val="24"/>
                  <w:szCs w:val="24"/>
                </w:rPr>
                <w:t xml:space="preserve"> and all stakeholders have a role to play in the effective reduction of spam</w:t>
              </w:r>
            </w:ins>
            <w:r w:rsidRPr="00E37CF6">
              <w:rPr>
                <w:rFonts w:ascii="Times New Roman" w:hAnsi="Times New Roman" w:cs="Times New Roman"/>
                <w:sz w:val="24"/>
                <w:szCs w:val="24"/>
              </w:rPr>
              <w:t>;</w:t>
            </w:r>
          </w:p>
          <w:p w14:paraId="2BFC8B0E"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e)</w:t>
            </w:r>
            <w:r w:rsidRPr="00E37CF6">
              <w:rPr>
                <w:rFonts w:ascii="Times New Roman" w:hAnsi="Times New Roman" w:cs="Times New Roman"/>
                <w:sz w:val="24"/>
                <w:szCs w:val="24"/>
              </w:rPr>
              <w:tab/>
              <w:t xml:space="preserve">that spam creates problems of information and telecommunication network security, and is increasingly being used as a vehicle for phishing and spreading </w:t>
            </w:r>
            <w:del w:id="133" w:author="TSB (RC)" w:date="2021-07-22T08:12:00Z">
              <w:r w:rsidRPr="00E37CF6" w:rsidDel="008856ED">
                <w:rPr>
                  <w:rFonts w:ascii="Times New Roman" w:hAnsi="Times New Roman" w:cs="Times New Roman"/>
                  <w:sz w:val="24"/>
                  <w:szCs w:val="24"/>
                </w:rPr>
                <w:delText xml:space="preserve">viruses, worms, spyware and other </w:delText>
              </w:r>
            </w:del>
            <w:r w:rsidRPr="00E37CF6">
              <w:rPr>
                <w:rFonts w:ascii="Times New Roman" w:hAnsi="Times New Roman" w:cs="Times New Roman"/>
                <w:sz w:val="24"/>
                <w:szCs w:val="24"/>
              </w:rPr>
              <w:t>forms of malware, etc.;</w:t>
            </w:r>
          </w:p>
          <w:p w14:paraId="126F6BDC"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lastRenderedPageBreak/>
              <w:t>f)</w:t>
            </w:r>
            <w:r w:rsidRPr="00E37CF6">
              <w:rPr>
                <w:rFonts w:ascii="Times New Roman" w:hAnsi="Times New Roman" w:cs="Times New Roman"/>
                <w:sz w:val="24"/>
                <w:szCs w:val="24"/>
              </w:rPr>
              <w:tab/>
              <w:t>that spamming is used for criminal, fraudulent or deceptive activities;</w:t>
            </w:r>
          </w:p>
          <w:p w14:paraId="57898D3E"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g)</w:t>
            </w:r>
            <w:r w:rsidRPr="00E37CF6">
              <w:rPr>
                <w:rFonts w:ascii="Times New Roman" w:hAnsi="Times New Roman" w:cs="Times New Roman"/>
                <w:sz w:val="24"/>
                <w:szCs w:val="24"/>
              </w:rPr>
              <w:tab/>
              <w:t>that spam is a global problem, with different characteristics in different regions, which affects many stakeholders and, therefore, requires collaborative work and international cooperation to address it and find solutions;</w:t>
            </w:r>
          </w:p>
          <w:p w14:paraId="52FC77D0"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h)</w:t>
            </w:r>
            <w:r w:rsidRPr="00E37CF6">
              <w:rPr>
                <w:rFonts w:ascii="Times New Roman" w:hAnsi="Times New Roman" w:cs="Times New Roman"/>
                <w:sz w:val="24"/>
                <w:szCs w:val="24"/>
              </w:rPr>
              <w:tab/>
              <w:t>that addressing the issue of spam is a matter of urgency;</w:t>
            </w:r>
          </w:p>
          <w:p w14:paraId="3A8D3CCE"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i)</w:t>
            </w:r>
            <w:r w:rsidRPr="00E37CF6">
              <w:rPr>
                <w:rFonts w:ascii="Times New Roman" w:hAnsi="Times New Roman" w:cs="Times New Roman"/>
                <w:sz w:val="24"/>
                <w:szCs w:val="24"/>
              </w:rPr>
              <w:tab/>
              <w:t>that many countries, in particular developing countries</w:t>
            </w:r>
            <w:r w:rsidRPr="00E37CF6">
              <w:rPr>
                <w:rStyle w:val="FootnoteReference"/>
                <w:rFonts w:ascii="Times New Roman" w:hAnsi="Times New Roman"/>
                <w:sz w:val="24"/>
                <w:szCs w:val="24"/>
              </w:rPr>
              <w:footnoteReference w:customMarkFollows="1" w:id="3"/>
              <w:t>1</w:t>
            </w:r>
            <w:r w:rsidRPr="00E37CF6">
              <w:rPr>
                <w:rFonts w:ascii="Times New Roman" w:hAnsi="Times New Roman" w:cs="Times New Roman"/>
                <w:sz w:val="24"/>
                <w:szCs w:val="24"/>
              </w:rPr>
              <w:t>, need help when it comes to countering spam;</w:t>
            </w:r>
          </w:p>
          <w:p w14:paraId="5762874C"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i/>
                <w:iCs/>
                <w:sz w:val="24"/>
                <w:szCs w:val="24"/>
              </w:rPr>
              <w:t>j)</w:t>
            </w:r>
            <w:r w:rsidRPr="00E37CF6">
              <w:rPr>
                <w:rFonts w:ascii="Times New Roman" w:hAnsi="Times New Roman" w:cs="Times New Roman"/>
                <w:sz w:val="24"/>
                <w:szCs w:val="24"/>
              </w:rPr>
              <w:tab/>
              <w:t>that relevant Recommendations of the ITU Telecommunication Standardization Sector (ITU</w:t>
            </w:r>
            <w:r w:rsidRPr="00E37CF6">
              <w:rPr>
                <w:rFonts w:ascii="Times New Roman" w:hAnsi="Times New Roman" w:cs="Times New Roman"/>
                <w:sz w:val="24"/>
                <w:szCs w:val="24"/>
              </w:rPr>
              <w:noBreakHyphen/>
              <w:t>T) and relevant information from other international bodies are available which could provide guidance for future development in this area, particularly with regard to lessons learned;</w:t>
            </w:r>
          </w:p>
          <w:p w14:paraId="79ED4DFD" w14:textId="77777777" w:rsidR="00E37CF6" w:rsidRPr="00E37CF6" w:rsidRDefault="00E37CF6" w:rsidP="00100452">
            <w:pPr>
              <w:rPr>
                <w:ins w:id="134" w:author="TSB (RC)" w:date="2021-07-22T08:12:00Z"/>
                <w:rFonts w:ascii="Times New Roman" w:hAnsi="Times New Roman" w:cs="Times New Roman"/>
                <w:sz w:val="24"/>
                <w:szCs w:val="24"/>
              </w:rPr>
            </w:pPr>
            <w:r w:rsidRPr="00E37CF6">
              <w:rPr>
                <w:rFonts w:ascii="Times New Roman" w:hAnsi="Times New Roman" w:cs="Times New Roman"/>
                <w:i/>
                <w:iCs/>
                <w:sz w:val="24"/>
                <w:szCs w:val="24"/>
              </w:rPr>
              <w:t>k)</w:t>
            </w:r>
            <w:r w:rsidRPr="00E37CF6">
              <w:rPr>
                <w:rFonts w:ascii="Times New Roman" w:hAnsi="Times New Roman" w:cs="Times New Roman"/>
                <w:sz w:val="24"/>
                <w:szCs w:val="24"/>
              </w:rPr>
              <w:tab/>
              <w:t xml:space="preserve">that technical measures to counter spam represent one of the elements of the approach mentioned in </w:t>
            </w:r>
            <w:r w:rsidRPr="00E37CF6">
              <w:rPr>
                <w:rFonts w:ascii="Times New Roman" w:hAnsi="Times New Roman" w:cs="Times New Roman"/>
                <w:i/>
                <w:iCs/>
                <w:sz w:val="24"/>
                <w:szCs w:val="24"/>
              </w:rPr>
              <w:t>recognizing further</w:t>
            </w:r>
            <w:r w:rsidRPr="00E37CF6">
              <w:rPr>
                <w:rFonts w:ascii="Times New Roman" w:hAnsi="Times New Roman" w:cs="Times New Roman"/>
                <w:sz w:val="24"/>
                <w:szCs w:val="24"/>
              </w:rPr>
              <w:t> </w:t>
            </w:r>
            <w:r w:rsidRPr="00E37CF6">
              <w:rPr>
                <w:rFonts w:ascii="Times New Roman" w:hAnsi="Times New Roman" w:cs="Times New Roman"/>
                <w:i/>
                <w:iCs/>
                <w:sz w:val="24"/>
                <w:szCs w:val="24"/>
              </w:rPr>
              <w:t>b)</w:t>
            </w:r>
            <w:r w:rsidRPr="00E37CF6">
              <w:rPr>
                <w:rFonts w:ascii="Times New Roman" w:hAnsi="Times New Roman" w:cs="Times New Roman"/>
                <w:sz w:val="24"/>
                <w:szCs w:val="24"/>
              </w:rPr>
              <w:t xml:space="preserve"> above</w:t>
            </w:r>
            <w:ins w:id="135" w:author="TSB (RC)" w:date="2021-07-22T08:12:00Z">
              <w:r w:rsidRPr="00E37CF6">
                <w:rPr>
                  <w:rFonts w:ascii="Times New Roman" w:hAnsi="Times New Roman" w:cs="Times New Roman"/>
                  <w:sz w:val="24"/>
                  <w:szCs w:val="24"/>
                </w:rPr>
                <w:t>;</w:t>
              </w:r>
            </w:ins>
          </w:p>
          <w:p w14:paraId="1FD5EBE2" w14:textId="77777777" w:rsidR="00E37CF6" w:rsidRPr="00E37CF6" w:rsidRDefault="00E37CF6" w:rsidP="00100452">
            <w:pPr>
              <w:rPr>
                <w:ins w:id="136" w:author="TSB (RC)" w:date="2021-07-22T08:12:00Z"/>
                <w:rFonts w:ascii="Times New Roman" w:hAnsi="Times New Roman" w:cs="Times New Roman"/>
                <w:sz w:val="24"/>
                <w:szCs w:val="24"/>
              </w:rPr>
            </w:pPr>
            <w:ins w:id="137" w:author="TSB (RC)" w:date="2021-07-22T08:12:00Z">
              <w:r w:rsidRPr="00E37CF6">
                <w:rPr>
                  <w:rFonts w:ascii="Times New Roman" w:hAnsi="Times New Roman" w:cs="Times New Roman"/>
                  <w:i/>
                  <w:iCs/>
                  <w:sz w:val="24"/>
                  <w:szCs w:val="24"/>
                  <w:rPrChange w:id="138" w:author="TSB (RC)" w:date="2021-07-22T08:12:00Z">
                    <w:rPr>
                      <w:szCs w:val="24"/>
                    </w:rPr>
                  </w:rPrChange>
                </w:rPr>
                <w:t>l)</w:t>
              </w:r>
              <w:r w:rsidRPr="00E37CF6">
                <w:rPr>
                  <w:rFonts w:ascii="Times New Roman" w:hAnsi="Times New Roman" w:cs="Times New Roman"/>
                  <w:sz w:val="24"/>
                  <w:szCs w:val="24"/>
                </w:rPr>
                <w:tab/>
                <w:t>that approaches to countering, and assisting stakeholders in countering, the impact of spam may be one element of a national cybersecurity strategy;</w:t>
              </w:r>
            </w:ins>
          </w:p>
          <w:p w14:paraId="6CC6F213" w14:textId="77777777" w:rsidR="00E37CF6" w:rsidRPr="00E37CF6" w:rsidRDefault="00E37CF6" w:rsidP="00100452">
            <w:pPr>
              <w:rPr>
                <w:rFonts w:ascii="Times New Roman" w:hAnsi="Times New Roman" w:cs="Times New Roman"/>
                <w:sz w:val="24"/>
                <w:szCs w:val="24"/>
              </w:rPr>
            </w:pPr>
            <w:ins w:id="139" w:author="TSB (RC)" w:date="2021-07-22T08:12:00Z">
              <w:r w:rsidRPr="00E37CF6">
                <w:rPr>
                  <w:rFonts w:ascii="Times New Roman" w:hAnsi="Times New Roman" w:cs="Times New Roman"/>
                  <w:i/>
                  <w:iCs/>
                  <w:sz w:val="24"/>
                  <w:szCs w:val="24"/>
                  <w:rPrChange w:id="140" w:author="TSB (RC)" w:date="2021-07-22T08:12:00Z">
                    <w:rPr>
                      <w:szCs w:val="24"/>
                    </w:rPr>
                  </w:rPrChange>
                </w:rPr>
                <w:t>m)</w:t>
              </w:r>
              <w:r w:rsidRPr="00E37CF6">
                <w:rPr>
                  <w:rFonts w:ascii="Times New Roman" w:hAnsi="Times New Roman" w:cs="Times New Roman"/>
                  <w:sz w:val="24"/>
                  <w:szCs w:val="24"/>
                </w:rPr>
                <w:t xml:space="preserve"> </w:t>
              </w:r>
              <w:r w:rsidRPr="00E37CF6">
                <w:rPr>
                  <w:rFonts w:ascii="Times New Roman" w:hAnsi="Times New Roman" w:cs="Times New Roman"/>
                  <w:sz w:val="24"/>
                  <w:szCs w:val="24"/>
                </w:rPr>
                <w:tab/>
                <w:t>that a risk-based approach incorporating a combination of technological, process, and people-based approaches can assist in effectively countering spam</w:t>
              </w:r>
            </w:ins>
            <w:r w:rsidRPr="00E37CF6">
              <w:rPr>
                <w:rFonts w:ascii="Times New Roman" w:hAnsi="Times New Roman" w:cs="Times New Roman"/>
                <w:sz w:val="24"/>
                <w:szCs w:val="24"/>
              </w:rPr>
              <w:t>,</w:t>
            </w:r>
          </w:p>
          <w:p w14:paraId="2741ACDA" w14:textId="77777777" w:rsidR="00E37CF6" w:rsidRPr="00E37CF6" w:rsidRDefault="00E37CF6" w:rsidP="00100452">
            <w:pPr>
              <w:pStyle w:val="Call"/>
              <w:rPr>
                <w:szCs w:val="24"/>
              </w:rPr>
            </w:pPr>
            <w:r w:rsidRPr="00E37CF6">
              <w:rPr>
                <w:szCs w:val="24"/>
              </w:rPr>
              <w:t>noting</w:t>
            </w:r>
          </w:p>
          <w:p w14:paraId="1D90FB0B"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the important technical work carried out to date in ITU</w:t>
            </w:r>
            <w:r w:rsidRPr="00E37CF6">
              <w:rPr>
                <w:rFonts w:ascii="Times New Roman" w:hAnsi="Times New Roman" w:cs="Times New Roman"/>
                <w:sz w:val="24"/>
                <w:szCs w:val="24"/>
              </w:rPr>
              <w:noBreakHyphen/>
              <w:t>T Study Group 17, and in particular Recommendation ITU</w:t>
            </w:r>
            <w:r w:rsidRPr="00E37CF6">
              <w:rPr>
                <w:rFonts w:ascii="Times New Roman" w:hAnsi="Times New Roman" w:cs="Times New Roman"/>
                <w:sz w:val="24"/>
                <w:szCs w:val="24"/>
              </w:rPr>
              <w:noBreakHyphen/>
              <w:t xml:space="preserve">T </w:t>
            </w:r>
            <w:r w:rsidRPr="00E37CF6">
              <w:rPr>
                <w:rFonts w:ascii="Times New Roman" w:hAnsi="Times New Roman" w:cs="Times New Roman"/>
                <w:sz w:val="24"/>
                <w:szCs w:val="24"/>
              </w:rPr>
              <w:lastRenderedPageBreak/>
              <w:t>X.1231 and the ITU</w:t>
            </w:r>
            <w:r w:rsidRPr="00E37CF6">
              <w:rPr>
                <w:rFonts w:ascii="Times New Roman" w:hAnsi="Times New Roman" w:cs="Times New Roman"/>
                <w:sz w:val="24"/>
                <w:szCs w:val="24"/>
              </w:rPr>
              <w:noBreakHyphen/>
              <w:t xml:space="preserve">T X.1240 series Recommendations, </w:t>
            </w:r>
          </w:p>
          <w:p w14:paraId="5DFB9249" w14:textId="77777777" w:rsidR="00E37CF6" w:rsidRPr="00E37CF6" w:rsidRDefault="00E37CF6" w:rsidP="00100452">
            <w:pPr>
              <w:pStyle w:val="Call"/>
              <w:rPr>
                <w:szCs w:val="24"/>
              </w:rPr>
            </w:pPr>
            <w:r w:rsidRPr="00E37CF6">
              <w:rPr>
                <w:szCs w:val="24"/>
              </w:rPr>
              <w:t>resolves to instruct the relevant study groups</w:t>
            </w:r>
          </w:p>
          <w:p w14:paraId="1727EAB1"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 xml:space="preserve">to continue to support </w:t>
            </w:r>
            <w:del w:id="141" w:author="TSB (RC)" w:date="2021-07-22T08:12:00Z">
              <w:r w:rsidRPr="00E37CF6" w:rsidDel="008856ED">
                <w:rPr>
                  <w:rFonts w:ascii="Times New Roman" w:hAnsi="Times New Roman" w:cs="Times New Roman"/>
                  <w:sz w:val="24"/>
                  <w:szCs w:val="24"/>
                </w:rPr>
                <w:delText xml:space="preserve">ongoing </w:delText>
              </w:r>
            </w:del>
            <w:ins w:id="142" w:author="TSB (RC)" w:date="2021-07-22T08:12:00Z">
              <w:r w:rsidRPr="00E37CF6">
                <w:rPr>
                  <w:rFonts w:ascii="Times New Roman" w:hAnsi="Times New Roman" w:cs="Times New Roman"/>
                  <w:sz w:val="24"/>
                  <w:szCs w:val="24"/>
                </w:rPr>
                <w:t xml:space="preserve">existing </w:t>
              </w:r>
            </w:ins>
            <w:r w:rsidRPr="00E37CF6">
              <w:rPr>
                <w:rFonts w:ascii="Times New Roman" w:hAnsi="Times New Roman" w:cs="Times New Roman"/>
                <w:sz w:val="24"/>
                <w:szCs w:val="24"/>
              </w:rPr>
              <w:t>work</w:t>
            </w:r>
            <w:del w:id="143" w:author="TSB (RC)" w:date="2021-07-22T08:12:00Z">
              <w:r w:rsidRPr="00E37CF6" w:rsidDel="008856ED">
                <w:rPr>
                  <w:rFonts w:ascii="Times New Roman" w:hAnsi="Times New Roman" w:cs="Times New Roman"/>
                  <w:sz w:val="24"/>
                  <w:szCs w:val="24"/>
                </w:rPr>
                <w:delText>, in particular in Study Group 17,</w:delText>
              </w:r>
            </w:del>
            <w:r w:rsidRPr="00E37CF6">
              <w:rPr>
                <w:rFonts w:ascii="Times New Roman" w:hAnsi="Times New Roman" w:cs="Times New Roman"/>
                <w:sz w:val="24"/>
                <w:szCs w:val="24"/>
              </w:rPr>
              <w:t xml:space="preserve"> related to countering spam (e.g. e-mail) </w:t>
            </w:r>
            <w:del w:id="144" w:author="TSB (RC)" w:date="2021-07-22T08:13:00Z">
              <w:r w:rsidRPr="00E37CF6" w:rsidDel="008856ED">
                <w:rPr>
                  <w:rFonts w:ascii="Times New Roman" w:hAnsi="Times New Roman" w:cs="Times New Roman"/>
                  <w:sz w:val="24"/>
                  <w:szCs w:val="24"/>
                </w:rPr>
                <w:delText xml:space="preserve">and to accelerate their work on spam </w:delText>
              </w:r>
            </w:del>
            <w:r w:rsidRPr="00E37CF6">
              <w:rPr>
                <w:rFonts w:ascii="Times New Roman" w:hAnsi="Times New Roman" w:cs="Times New Roman"/>
                <w:sz w:val="24"/>
                <w:szCs w:val="24"/>
              </w:rPr>
              <w:t>in order to address existing and future threats within the remit and expertise of ITU</w:t>
            </w:r>
            <w:r w:rsidRPr="00E37CF6">
              <w:rPr>
                <w:rFonts w:ascii="Times New Roman" w:hAnsi="Times New Roman" w:cs="Times New Roman"/>
                <w:sz w:val="24"/>
                <w:szCs w:val="24"/>
              </w:rPr>
              <w:noBreakHyphen/>
              <w:t>T, as appropriate;</w:t>
            </w:r>
          </w:p>
          <w:p w14:paraId="7163388D" w14:textId="77777777" w:rsidR="00E37CF6" w:rsidRPr="00E37CF6" w:rsidRDefault="00E37CF6" w:rsidP="00100452">
            <w:pPr>
              <w:rPr>
                <w:rFonts w:ascii="Times New Roman" w:hAnsi="Times New Roman" w:cs="Times New Roman"/>
                <w:i/>
                <w:sz w:val="24"/>
                <w:szCs w:val="24"/>
              </w:rPr>
            </w:pPr>
            <w:r w:rsidRPr="00E37CF6">
              <w:rPr>
                <w:rFonts w:ascii="Times New Roman" w:hAnsi="Times New Roman" w:cs="Times New Roman"/>
                <w:sz w:val="24"/>
                <w:szCs w:val="24"/>
              </w:rPr>
              <w:t>2</w:t>
            </w:r>
            <w:r w:rsidRPr="00E37CF6">
              <w:rPr>
                <w:rFonts w:ascii="Times New Roman" w:hAnsi="Times New Roman" w:cs="Times New Roman"/>
                <w:sz w:val="24"/>
                <w:szCs w:val="24"/>
              </w:rPr>
              <w:tab/>
              <w:t xml:space="preserve">to </w:t>
            </w:r>
            <w:del w:id="145" w:author="TSB (RC)" w:date="2021-07-22T08:13:00Z">
              <w:r w:rsidRPr="00E37CF6" w:rsidDel="008856ED">
                <w:rPr>
                  <w:rFonts w:ascii="Times New Roman" w:hAnsi="Times New Roman" w:cs="Times New Roman"/>
                  <w:sz w:val="24"/>
                  <w:szCs w:val="24"/>
                </w:rPr>
                <w:delText xml:space="preserve">continue collaboration </w:delText>
              </w:r>
            </w:del>
            <w:ins w:id="146" w:author="TSB (RC)" w:date="2021-07-22T08:13:00Z">
              <w:r w:rsidRPr="00E37CF6">
                <w:rPr>
                  <w:rFonts w:ascii="Times New Roman" w:hAnsi="Times New Roman" w:cs="Times New Roman"/>
                  <w:sz w:val="24"/>
                  <w:szCs w:val="24"/>
                </w:rPr>
                <w:t xml:space="preserve">collaborate </w:t>
              </w:r>
            </w:ins>
            <w:r w:rsidRPr="00E37CF6">
              <w:rPr>
                <w:rFonts w:ascii="Times New Roman" w:hAnsi="Times New Roman" w:cs="Times New Roman"/>
                <w:sz w:val="24"/>
                <w:szCs w:val="24"/>
              </w:rPr>
              <w:t>with the ITU Telecommunication Development Sector (ITU</w:t>
            </w:r>
            <w:r w:rsidRPr="00E37CF6">
              <w:rPr>
                <w:rFonts w:ascii="Times New Roman" w:hAnsi="Times New Roman" w:cs="Times New Roman"/>
                <w:sz w:val="24"/>
                <w:szCs w:val="24"/>
              </w:rPr>
              <w:noBreakHyphen/>
              <w:t>D) and with the relevant organizations, including other relevant standards organizations (e.g. the Internet Engineering Task Force (IETF))</w:t>
            </w:r>
            <w:del w:id="147" w:author="TSB (RC)" w:date="2021-07-22T08:13:00Z">
              <w:r w:rsidRPr="00E37CF6" w:rsidDel="008856ED">
                <w:rPr>
                  <w:rFonts w:ascii="Times New Roman" w:hAnsi="Times New Roman" w:cs="Times New Roman"/>
                  <w:sz w:val="24"/>
                  <w:szCs w:val="24"/>
                </w:rPr>
                <w:delText>, in order to continue developing, as a matter of urgency, technical Recommendations</w:delText>
              </w:r>
            </w:del>
            <w:r w:rsidRPr="00E37CF6">
              <w:rPr>
                <w:rFonts w:ascii="Times New Roman" w:hAnsi="Times New Roman" w:cs="Times New Roman"/>
                <w:sz w:val="24"/>
                <w:szCs w:val="24"/>
              </w:rPr>
              <w:t xml:space="preserve"> with a view to exchanging best practices and disseminating information</w:t>
            </w:r>
            <w:ins w:id="148" w:author="TSB (RC)" w:date="2021-07-22T08:13:00Z">
              <w:r w:rsidRPr="00E37CF6">
                <w:rPr>
                  <w:rFonts w:ascii="Times New Roman" w:hAnsi="Times New Roman" w:cs="Times New Roman"/>
                  <w:sz w:val="24"/>
                  <w:szCs w:val="24"/>
                </w:rPr>
                <w:t>, including relating to awareness raising and skills development,</w:t>
              </w:r>
            </w:ins>
            <w:r w:rsidRPr="00E37CF6">
              <w:rPr>
                <w:rFonts w:ascii="Times New Roman" w:hAnsi="Times New Roman" w:cs="Times New Roman"/>
                <w:sz w:val="24"/>
                <w:szCs w:val="24"/>
              </w:rPr>
              <w:t xml:space="preserve"> through joint workshops, training sessions, etc.</w:t>
            </w:r>
            <w:del w:id="149" w:author="TSB HT" w:date="2021-08-04T16:56:00Z">
              <w:r w:rsidRPr="00E37CF6" w:rsidDel="00703102">
                <w:rPr>
                  <w:rFonts w:ascii="Times New Roman" w:hAnsi="Times New Roman" w:cs="Times New Roman"/>
                  <w:sz w:val="24"/>
                  <w:szCs w:val="24"/>
                </w:rPr>
                <w:delText>,</w:delText>
              </w:r>
            </w:del>
            <w:ins w:id="150" w:author="TSB HT" w:date="2021-08-04T16:56:00Z">
              <w:r w:rsidRPr="00E37CF6">
                <w:rPr>
                  <w:rFonts w:ascii="Times New Roman" w:hAnsi="Times New Roman" w:cs="Times New Roman"/>
                  <w:sz w:val="24"/>
                  <w:szCs w:val="24"/>
                </w:rPr>
                <w:t>;</w:t>
              </w:r>
            </w:ins>
          </w:p>
          <w:p w14:paraId="067D7888" w14:textId="77777777" w:rsidR="00E37CF6" w:rsidRPr="00E37CF6" w:rsidDel="008856ED" w:rsidRDefault="00E37CF6" w:rsidP="00100452">
            <w:pPr>
              <w:pStyle w:val="Call"/>
              <w:rPr>
                <w:del w:id="151" w:author="TSB (RC)" w:date="2021-07-22T08:14:00Z"/>
                <w:szCs w:val="24"/>
              </w:rPr>
            </w:pPr>
            <w:del w:id="152" w:author="TSB (RC)" w:date="2021-07-22T08:14:00Z">
              <w:r w:rsidRPr="00E37CF6" w:rsidDel="008856ED">
                <w:rPr>
                  <w:szCs w:val="24"/>
                </w:rPr>
                <w:delText>further instructs Study Group 17 of the ITU Telecommunication Standardization Sector</w:delText>
              </w:r>
            </w:del>
          </w:p>
          <w:p w14:paraId="16859DE6" w14:textId="77777777" w:rsidR="00E37CF6" w:rsidRPr="00E37CF6" w:rsidRDefault="00E37CF6" w:rsidP="00100452">
            <w:pPr>
              <w:rPr>
                <w:rFonts w:ascii="Times New Roman" w:hAnsi="Times New Roman" w:cs="Times New Roman"/>
                <w:sz w:val="24"/>
                <w:szCs w:val="24"/>
              </w:rPr>
            </w:pPr>
            <w:del w:id="153" w:author="TSB (RC)" w:date="2021-07-22T08:14:00Z">
              <w:r w:rsidRPr="00E37CF6" w:rsidDel="008856ED">
                <w:rPr>
                  <w:rFonts w:ascii="Times New Roman" w:hAnsi="Times New Roman" w:cs="Times New Roman"/>
                  <w:sz w:val="24"/>
                  <w:szCs w:val="24"/>
                </w:rPr>
                <w:delText>1</w:delText>
              </w:r>
            </w:del>
            <w:ins w:id="154" w:author="TSB (RC)" w:date="2021-07-22T08:14:00Z">
              <w:r w:rsidRPr="00E37CF6">
                <w:rPr>
                  <w:rFonts w:ascii="Times New Roman" w:hAnsi="Times New Roman" w:cs="Times New Roman"/>
                  <w:sz w:val="24"/>
                  <w:szCs w:val="24"/>
                </w:rPr>
                <w:t>3</w:t>
              </w:r>
            </w:ins>
            <w:r w:rsidRPr="00E37CF6">
              <w:rPr>
                <w:rFonts w:ascii="Times New Roman" w:hAnsi="Times New Roman" w:cs="Times New Roman"/>
                <w:sz w:val="24"/>
                <w:szCs w:val="24"/>
              </w:rPr>
              <w:tab/>
              <w:t>to report regularly to the Telecommunication Standardization Advisory Group on progress under this resolution;</w:t>
            </w:r>
          </w:p>
          <w:p w14:paraId="1F0745A4" w14:textId="77777777" w:rsidR="00E37CF6" w:rsidRPr="00E37CF6" w:rsidRDefault="00E37CF6" w:rsidP="00100452">
            <w:pPr>
              <w:rPr>
                <w:rFonts w:ascii="Times New Roman" w:hAnsi="Times New Roman" w:cs="Times New Roman"/>
                <w:sz w:val="24"/>
                <w:szCs w:val="24"/>
              </w:rPr>
            </w:pPr>
            <w:del w:id="155" w:author="TSB (RC)" w:date="2021-07-22T08:14:00Z">
              <w:r w:rsidRPr="00E37CF6" w:rsidDel="008856ED">
                <w:rPr>
                  <w:rFonts w:ascii="Times New Roman" w:hAnsi="Times New Roman" w:cs="Times New Roman"/>
                  <w:sz w:val="24"/>
                  <w:szCs w:val="24"/>
                </w:rPr>
                <w:delText>2</w:delText>
              </w:r>
            </w:del>
            <w:ins w:id="156" w:author="TSB (RC)" w:date="2021-07-22T08:14:00Z">
              <w:r w:rsidRPr="00E37CF6">
                <w:rPr>
                  <w:rFonts w:ascii="Times New Roman" w:hAnsi="Times New Roman" w:cs="Times New Roman"/>
                  <w:sz w:val="24"/>
                  <w:szCs w:val="24"/>
                </w:rPr>
                <w:t>4</w:t>
              </w:r>
            </w:ins>
            <w:r w:rsidRPr="00E37CF6">
              <w:rPr>
                <w:rFonts w:ascii="Times New Roman" w:hAnsi="Times New Roman" w:cs="Times New Roman"/>
                <w:sz w:val="24"/>
                <w:szCs w:val="24"/>
              </w:rPr>
              <w:tab/>
              <w:t>to support ITU</w:t>
            </w:r>
            <w:r w:rsidRPr="00E37CF6">
              <w:rPr>
                <w:rFonts w:ascii="Times New Roman" w:hAnsi="Times New Roman" w:cs="Times New Roman"/>
                <w:sz w:val="24"/>
                <w:szCs w:val="24"/>
              </w:rPr>
              <w:noBreakHyphen/>
              <w:t>D Study Group 2</w:t>
            </w:r>
            <w:ins w:id="157" w:author="TSB (RC)" w:date="2021-07-22T08:14:00Z">
              <w:r w:rsidRPr="00E37CF6">
                <w:rPr>
                  <w:rFonts w:ascii="Times New Roman" w:hAnsi="Times New Roman" w:cs="Times New Roman"/>
                  <w:sz w:val="24"/>
                  <w:szCs w:val="24"/>
                </w:rPr>
                <w:t xml:space="preserve"> as required</w:t>
              </w:r>
            </w:ins>
            <w:r w:rsidRPr="00E37CF6">
              <w:rPr>
                <w:rFonts w:ascii="Times New Roman" w:hAnsi="Times New Roman" w:cs="Times New Roman"/>
                <w:sz w:val="24"/>
                <w:szCs w:val="24"/>
              </w:rPr>
              <w:t xml:space="preserve"> on countering and combating spam in its work providing technical training sessions and workshop activities in different regions related to spam policy, regulatory and economic issues and their impact;</w:t>
            </w:r>
          </w:p>
          <w:p w14:paraId="75076A2F" w14:textId="77777777" w:rsidR="00E37CF6" w:rsidRPr="00E37CF6" w:rsidRDefault="00E37CF6" w:rsidP="00100452">
            <w:pPr>
              <w:rPr>
                <w:rFonts w:ascii="Times New Roman" w:hAnsi="Times New Roman" w:cs="Times New Roman"/>
                <w:sz w:val="24"/>
                <w:szCs w:val="24"/>
              </w:rPr>
            </w:pPr>
            <w:del w:id="158" w:author="TSB (RC)" w:date="2021-07-22T08:14:00Z">
              <w:r w:rsidRPr="00E37CF6" w:rsidDel="008856ED">
                <w:rPr>
                  <w:rFonts w:ascii="Times New Roman" w:hAnsi="Times New Roman" w:cs="Times New Roman"/>
                  <w:sz w:val="24"/>
                  <w:szCs w:val="24"/>
                </w:rPr>
                <w:delText>3</w:delText>
              </w:r>
            </w:del>
            <w:ins w:id="159" w:author="TSB (RC)" w:date="2021-07-22T08:14:00Z">
              <w:r w:rsidRPr="00E37CF6">
                <w:rPr>
                  <w:rFonts w:ascii="Times New Roman" w:hAnsi="Times New Roman" w:cs="Times New Roman"/>
                  <w:sz w:val="24"/>
                  <w:szCs w:val="24"/>
                </w:rPr>
                <w:t>5</w:t>
              </w:r>
            </w:ins>
            <w:r w:rsidRPr="00E37CF6">
              <w:rPr>
                <w:rFonts w:ascii="Times New Roman" w:hAnsi="Times New Roman" w:cs="Times New Roman"/>
                <w:sz w:val="24"/>
                <w:szCs w:val="24"/>
              </w:rPr>
              <w:tab/>
            </w:r>
            <w:ins w:id="160" w:author="TSB (RC)" w:date="2021-07-22T08:14:00Z">
              <w:r w:rsidRPr="00E37CF6">
                <w:rPr>
                  <w:rFonts w:ascii="Times New Roman" w:hAnsi="Times New Roman" w:cs="Times New Roman"/>
                  <w:sz w:val="24"/>
                  <w:szCs w:val="24"/>
                </w:rPr>
                <w:t>to consider risk-based approaches incorporating a combination of technological, process, industry-led and people-centric approaches in relevant Recommendations aimed at countering spam</w:t>
              </w:r>
            </w:ins>
            <w:del w:id="161" w:author="TSB (RC)" w:date="2021-07-22T08:14:00Z">
              <w:r w:rsidRPr="00E37CF6" w:rsidDel="008856ED">
                <w:rPr>
                  <w:rFonts w:ascii="Times New Roman" w:hAnsi="Times New Roman" w:cs="Times New Roman"/>
                  <w:sz w:val="24"/>
                  <w:szCs w:val="24"/>
                </w:rPr>
                <w:delText>to continue its work on developing Recommendations, technical papers and other related publications</w:delText>
              </w:r>
            </w:del>
            <w:r w:rsidRPr="00E37CF6">
              <w:rPr>
                <w:rFonts w:ascii="Times New Roman" w:hAnsi="Times New Roman" w:cs="Times New Roman"/>
                <w:sz w:val="24"/>
                <w:szCs w:val="24"/>
              </w:rPr>
              <w:t>,</w:t>
            </w:r>
          </w:p>
          <w:p w14:paraId="38818376" w14:textId="77777777" w:rsidR="00E37CF6" w:rsidRPr="00E37CF6" w:rsidRDefault="00E37CF6" w:rsidP="00100452">
            <w:pPr>
              <w:pStyle w:val="Call"/>
              <w:rPr>
                <w:szCs w:val="24"/>
              </w:rPr>
            </w:pPr>
            <w:r w:rsidRPr="00E37CF6">
              <w:rPr>
                <w:szCs w:val="24"/>
              </w:rPr>
              <w:t xml:space="preserve">instructs the Director of the Telecommunication Standardization Bureau </w:t>
            </w:r>
          </w:p>
          <w:p w14:paraId="5B9D1F68"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 xml:space="preserve">to provide all necessary assistance with a view to expediting such efforts, working collaboratively with relevant parties that combat spam with a view to identifying opportunities, raising </w:t>
            </w:r>
            <w:r w:rsidRPr="00E37CF6">
              <w:rPr>
                <w:rFonts w:ascii="Times New Roman" w:hAnsi="Times New Roman" w:cs="Times New Roman"/>
                <w:sz w:val="24"/>
                <w:szCs w:val="24"/>
              </w:rPr>
              <w:lastRenderedPageBreak/>
              <w:t>awareness for such activities and identifying possible collaboration, as appropriate;</w:t>
            </w:r>
          </w:p>
          <w:p w14:paraId="35CAB4F2" w14:textId="77777777" w:rsidR="00E37CF6" w:rsidRPr="00E37CF6" w:rsidDel="008856ED" w:rsidRDefault="00E37CF6" w:rsidP="00100452">
            <w:pPr>
              <w:rPr>
                <w:del w:id="162" w:author="TSB (RC)" w:date="2021-07-22T08:15:00Z"/>
                <w:rFonts w:ascii="Times New Roman" w:hAnsi="Times New Roman" w:cs="Times New Roman"/>
                <w:sz w:val="24"/>
                <w:szCs w:val="24"/>
              </w:rPr>
            </w:pPr>
            <w:r w:rsidRPr="00E37CF6">
              <w:rPr>
                <w:rFonts w:ascii="Times New Roman" w:hAnsi="Times New Roman" w:cs="Times New Roman"/>
                <w:sz w:val="24"/>
                <w:szCs w:val="24"/>
              </w:rPr>
              <w:t>2</w:t>
            </w:r>
            <w:r w:rsidRPr="00E37CF6">
              <w:rPr>
                <w:rFonts w:ascii="Times New Roman" w:hAnsi="Times New Roman" w:cs="Times New Roman"/>
                <w:sz w:val="24"/>
                <w:szCs w:val="24"/>
              </w:rPr>
              <w:tab/>
            </w:r>
            <w:del w:id="163" w:author="TSB (RC)" w:date="2021-07-22T08:15:00Z">
              <w:r w:rsidRPr="00E37CF6" w:rsidDel="008856ED">
                <w:rPr>
                  <w:rFonts w:ascii="Times New Roman" w:hAnsi="Times New Roman" w:cs="Times New Roman"/>
                  <w:sz w:val="24"/>
                  <w:szCs w:val="24"/>
                </w:rPr>
                <w:delTex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delText>
              </w:r>
            </w:del>
          </w:p>
          <w:p w14:paraId="3C8C6B6D" w14:textId="77777777" w:rsidR="00E37CF6" w:rsidRPr="00E37CF6" w:rsidRDefault="00E37CF6" w:rsidP="00100452">
            <w:pPr>
              <w:rPr>
                <w:rFonts w:ascii="Times New Roman" w:hAnsi="Times New Roman" w:cs="Times New Roman"/>
                <w:sz w:val="24"/>
                <w:szCs w:val="24"/>
              </w:rPr>
            </w:pPr>
            <w:del w:id="164" w:author="TSB (RC)" w:date="2021-07-22T08:15:00Z">
              <w:r w:rsidRPr="00E37CF6" w:rsidDel="008856ED">
                <w:rPr>
                  <w:rFonts w:ascii="Times New Roman" w:hAnsi="Times New Roman" w:cs="Times New Roman"/>
                  <w:sz w:val="24"/>
                  <w:szCs w:val="24"/>
                </w:rPr>
                <w:delText>3</w:delText>
              </w:r>
              <w:r w:rsidRPr="00E37CF6" w:rsidDel="008856ED">
                <w:rPr>
                  <w:rFonts w:ascii="Times New Roman" w:hAnsi="Times New Roman" w:cs="Times New Roman"/>
                  <w:sz w:val="24"/>
                  <w:szCs w:val="24"/>
                </w:rPr>
                <w:tab/>
              </w:r>
            </w:del>
            <w:r w:rsidRPr="00E37CF6">
              <w:rPr>
                <w:rFonts w:ascii="Times New Roman" w:hAnsi="Times New Roman" w:cs="Times New Roman"/>
                <w:sz w:val="24"/>
                <w:szCs w:val="24"/>
              </w:rPr>
              <w:t>to continue to cooperate with the Secretary-General's initiative on cybersecurity and with the Telecommunication Development Bureau in relation to any item concerning cybersecurity under Resolution 45 (Rev. Dubai, 2014), and to ensure coordination among these different activities;</w:t>
            </w:r>
          </w:p>
          <w:p w14:paraId="72020152" w14:textId="77777777" w:rsidR="00E37CF6" w:rsidRPr="00E37CF6" w:rsidRDefault="00E37CF6" w:rsidP="00100452">
            <w:pPr>
              <w:rPr>
                <w:rFonts w:ascii="Times New Roman" w:hAnsi="Times New Roman" w:cs="Times New Roman"/>
                <w:sz w:val="24"/>
                <w:szCs w:val="24"/>
              </w:rPr>
            </w:pPr>
            <w:del w:id="165" w:author="TSB (RC)" w:date="2021-07-22T08:15:00Z">
              <w:r w:rsidRPr="00E37CF6" w:rsidDel="008856ED">
                <w:rPr>
                  <w:rFonts w:ascii="Times New Roman" w:hAnsi="Times New Roman" w:cs="Times New Roman"/>
                  <w:sz w:val="24"/>
                  <w:szCs w:val="24"/>
                </w:rPr>
                <w:delText>4</w:delText>
              </w:r>
            </w:del>
            <w:ins w:id="166" w:author="TSB (RC)" w:date="2021-07-22T08:15:00Z">
              <w:r w:rsidRPr="00E37CF6">
                <w:rPr>
                  <w:rFonts w:ascii="Times New Roman" w:hAnsi="Times New Roman" w:cs="Times New Roman"/>
                  <w:sz w:val="24"/>
                  <w:szCs w:val="24"/>
                </w:rPr>
                <w:t>3</w:t>
              </w:r>
            </w:ins>
            <w:r w:rsidRPr="00E37CF6">
              <w:rPr>
                <w:rFonts w:ascii="Times New Roman" w:eastAsia="SimSun" w:hAnsi="Times New Roman" w:cs="Times New Roman"/>
                <w:sz w:val="24"/>
                <w:szCs w:val="24"/>
              </w:rPr>
              <w:tab/>
            </w:r>
            <w:r w:rsidRPr="00E37CF6">
              <w:rPr>
                <w:rFonts w:ascii="Times New Roman" w:hAnsi="Times New Roman" w:cs="Times New Roman"/>
                <w:sz w:val="24"/>
                <w:szCs w:val="24"/>
              </w:rPr>
              <w:t xml:space="preserve">to contribute to the report of the Secretary General to the ITU Council on the implementation of this resolution, </w:t>
            </w:r>
          </w:p>
          <w:p w14:paraId="51F9A6FE" w14:textId="77777777" w:rsidR="00E37CF6" w:rsidRPr="00E37CF6" w:rsidRDefault="00E37CF6" w:rsidP="00100452">
            <w:pPr>
              <w:pStyle w:val="Call"/>
              <w:rPr>
                <w:szCs w:val="24"/>
              </w:rPr>
            </w:pPr>
            <w:r w:rsidRPr="00E37CF6">
              <w:rPr>
                <w:szCs w:val="24"/>
              </w:rPr>
              <w:t>invites Member States, Sector Members, Associates and academia</w:t>
            </w:r>
          </w:p>
          <w:p w14:paraId="71883004"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to contribute to this work,</w:t>
            </w:r>
          </w:p>
          <w:p w14:paraId="10A7102D" w14:textId="77777777" w:rsidR="00E37CF6" w:rsidRPr="00E37CF6" w:rsidRDefault="00E37CF6" w:rsidP="00100452">
            <w:pPr>
              <w:pStyle w:val="Call"/>
              <w:rPr>
                <w:szCs w:val="24"/>
              </w:rPr>
            </w:pPr>
            <w:r w:rsidRPr="00E37CF6">
              <w:rPr>
                <w:szCs w:val="24"/>
              </w:rPr>
              <w:t>further invites Member States</w:t>
            </w:r>
          </w:p>
          <w:p w14:paraId="74245899"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1</w:t>
            </w:r>
            <w:r w:rsidRPr="00E37CF6">
              <w:rPr>
                <w:rFonts w:ascii="Times New Roman" w:hAnsi="Times New Roman" w:cs="Times New Roman"/>
                <w:sz w:val="24"/>
                <w:szCs w:val="24"/>
              </w:rPr>
              <w:tab/>
              <w:t>to take appropriate steps to ensure that appropriate and effective measures are taken within their national and legal frameworks to combat spam and its propagation;</w:t>
            </w:r>
          </w:p>
          <w:p w14:paraId="3167E603" w14:textId="77777777" w:rsidR="00E37CF6" w:rsidRPr="00E37CF6" w:rsidRDefault="00E37CF6" w:rsidP="00100452">
            <w:pPr>
              <w:rPr>
                <w:rFonts w:ascii="Times New Roman" w:hAnsi="Times New Roman" w:cs="Times New Roman"/>
                <w:sz w:val="24"/>
                <w:szCs w:val="24"/>
              </w:rPr>
            </w:pPr>
            <w:r w:rsidRPr="00E37CF6">
              <w:rPr>
                <w:rFonts w:ascii="Times New Roman" w:hAnsi="Times New Roman" w:cs="Times New Roman"/>
                <w:sz w:val="24"/>
                <w:szCs w:val="24"/>
              </w:rPr>
              <w:t>2</w:t>
            </w:r>
            <w:r w:rsidRPr="00E37CF6">
              <w:rPr>
                <w:rFonts w:ascii="Times New Roman" w:hAnsi="Times New Roman" w:cs="Times New Roman"/>
                <w:sz w:val="24"/>
                <w:szCs w:val="24"/>
              </w:rPr>
              <w:tab/>
              <w:t>to work collaboratively with all relevant stakeholders to counter and combat spam.</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E332B" w14:textId="77777777" w:rsidR="006418E1" w:rsidRPr="006418E1" w:rsidRDefault="006418E1" w:rsidP="006418E1">
            <w:pPr>
              <w:pStyle w:val="ResNo"/>
              <w:rPr>
                <w:sz w:val="24"/>
                <w:szCs w:val="24"/>
                <w:lang w:val="en-GB"/>
              </w:rPr>
            </w:pPr>
            <w:r w:rsidRPr="006418E1">
              <w:rPr>
                <w:sz w:val="24"/>
                <w:szCs w:val="24"/>
                <w:lang w:val="en-GB"/>
              </w:rPr>
              <w:lastRenderedPageBreak/>
              <w:t xml:space="preserve">MOD RESOLUTION </w:t>
            </w:r>
            <w:r w:rsidRPr="006418E1">
              <w:rPr>
                <w:rStyle w:val="href"/>
                <w:sz w:val="24"/>
                <w:szCs w:val="24"/>
                <w:lang w:val="en-GB"/>
              </w:rPr>
              <w:t>52</w:t>
            </w:r>
            <w:r w:rsidRPr="006418E1">
              <w:rPr>
                <w:sz w:val="24"/>
                <w:szCs w:val="24"/>
                <w:lang w:val="en-GB"/>
              </w:rPr>
              <w:t xml:space="preserve"> (</w:t>
            </w:r>
            <w:r w:rsidRPr="006418E1">
              <w:rPr>
                <w:caps w:val="0"/>
                <w:sz w:val="24"/>
                <w:szCs w:val="24"/>
                <w:lang w:val="en-GB"/>
              </w:rPr>
              <w:t>Rev</w:t>
            </w:r>
            <w:r w:rsidRPr="006418E1">
              <w:rPr>
                <w:sz w:val="24"/>
                <w:szCs w:val="24"/>
                <w:lang w:val="en-GB"/>
              </w:rPr>
              <w:t>. </w:t>
            </w:r>
            <w:del w:id="167" w:author="RUS" w:date="2020-10-25T22:13:00Z">
              <w:r w:rsidRPr="006418E1" w:rsidDel="008C4D36">
                <w:rPr>
                  <w:caps w:val="0"/>
                  <w:sz w:val="24"/>
                  <w:szCs w:val="24"/>
                  <w:lang w:val="en-GB"/>
                </w:rPr>
                <w:delText>Hammamet</w:delText>
              </w:r>
            </w:del>
            <w:ins w:id="168" w:author="CP RCC" w:date="2021-10-27T08:30:00Z">
              <w:r w:rsidRPr="006418E1">
                <w:rPr>
                  <w:caps w:val="0"/>
                  <w:sz w:val="24"/>
                  <w:szCs w:val="24"/>
                  <w:lang w:val="en-GB"/>
                </w:rPr>
                <w:t>Geneva</w:t>
              </w:r>
            </w:ins>
            <w:del w:id="169" w:author="RUS" w:date="2020-10-25T22:13:00Z">
              <w:r w:rsidRPr="006418E1" w:rsidDel="008C4D36">
                <w:rPr>
                  <w:sz w:val="24"/>
                  <w:szCs w:val="24"/>
                  <w:lang w:val="en-GB"/>
                </w:rPr>
                <w:delText>, 2016</w:delText>
              </w:r>
            </w:del>
            <w:ins w:id="170" w:author="CP RCC" w:date="2021-10-27T08:30:00Z">
              <w:r w:rsidRPr="006418E1">
                <w:rPr>
                  <w:sz w:val="24"/>
                  <w:szCs w:val="24"/>
                  <w:lang w:val="en-GB"/>
                </w:rPr>
                <w:t>2022</w:t>
              </w:r>
            </w:ins>
            <w:r w:rsidRPr="006418E1">
              <w:rPr>
                <w:sz w:val="24"/>
                <w:szCs w:val="24"/>
                <w:lang w:val="en-GB"/>
              </w:rPr>
              <w:t>)</w:t>
            </w:r>
          </w:p>
          <w:p w14:paraId="6B5DE531" w14:textId="77777777" w:rsidR="006418E1" w:rsidRPr="006418E1" w:rsidRDefault="006418E1" w:rsidP="006418E1">
            <w:pPr>
              <w:pStyle w:val="Restitle"/>
              <w:rPr>
                <w:sz w:val="24"/>
                <w:szCs w:val="24"/>
                <w:lang w:val="en-GB"/>
              </w:rPr>
            </w:pPr>
            <w:r w:rsidRPr="006418E1">
              <w:rPr>
                <w:sz w:val="24"/>
                <w:szCs w:val="24"/>
                <w:lang w:val="en-GB"/>
              </w:rPr>
              <w:t>Countering and combating spam</w:t>
            </w:r>
          </w:p>
          <w:p w14:paraId="0C2E6A36" w14:textId="77777777" w:rsidR="006418E1" w:rsidRPr="006418E1" w:rsidRDefault="006418E1" w:rsidP="006418E1">
            <w:pPr>
              <w:pStyle w:val="Resref"/>
              <w:rPr>
                <w:szCs w:val="24"/>
              </w:rPr>
            </w:pPr>
            <w:r w:rsidRPr="006418E1">
              <w:rPr>
                <w:szCs w:val="24"/>
              </w:rPr>
              <w:t>(</w:t>
            </w:r>
            <w:proofErr w:type="spellStart"/>
            <w:r w:rsidRPr="006418E1">
              <w:rPr>
                <w:szCs w:val="24"/>
              </w:rPr>
              <w:t>Florianópolis</w:t>
            </w:r>
            <w:proofErr w:type="spellEnd"/>
            <w:r w:rsidRPr="006418E1">
              <w:rPr>
                <w:szCs w:val="24"/>
              </w:rPr>
              <w:t xml:space="preserve">, 2004; Johannesburg, 2008; Dubai, 2012; </w:t>
            </w:r>
            <w:proofErr w:type="spellStart"/>
            <w:r w:rsidRPr="006418E1">
              <w:rPr>
                <w:szCs w:val="24"/>
              </w:rPr>
              <w:t>Hammamet</w:t>
            </w:r>
            <w:proofErr w:type="spellEnd"/>
            <w:r w:rsidRPr="006418E1">
              <w:rPr>
                <w:szCs w:val="24"/>
              </w:rPr>
              <w:t>, 2016</w:t>
            </w:r>
            <w:ins w:id="171" w:author="CP RCC" w:date="2021-10-27T08:30:00Z">
              <w:r w:rsidRPr="006418E1">
                <w:rPr>
                  <w:szCs w:val="24"/>
                </w:rPr>
                <w:t>; Geneva, 2022</w:t>
              </w:r>
            </w:ins>
            <w:r w:rsidRPr="006418E1">
              <w:rPr>
                <w:szCs w:val="24"/>
              </w:rPr>
              <w:t>)</w:t>
            </w:r>
          </w:p>
          <w:p w14:paraId="6BAD5230" w14:textId="77777777" w:rsidR="006418E1" w:rsidRPr="006418E1" w:rsidRDefault="006418E1" w:rsidP="006418E1">
            <w:pPr>
              <w:pStyle w:val="Normalaftertitle"/>
              <w:rPr>
                <w:szCs w:val="24"/>
              </w:rPr>
            </w:pPr>
            <w:r w:rsidRPr="006418E1">
              <w:rPr>
                <w:szCs w:val="24"/>
              </w:rPr>
              <w:t>The World Telecommunication Standardization Assembly (</w:t>
            </w:r>
            <w:del w:id="172" w:author="RUS" w:date="2020-10-25T22:14:00Z">
              <w:r w:rsidRPr="006418E1" w:rsidDel="008C4D36">
                <w:rPr>
                  <w:szCs w:val="24"/>
                </w:rPr>
                <w:delText>Hammamet</w:delText>
              </w:r>
            </w:del>
            <w:ins w:id="173" w:author="CP RCC" w:date="2021-10-27T08:30:00Z">
              <w:r w:rsidRPr="006418E1">
                <w:rPr>
                  <w:szCs w:val="24"/>
                </w:rPr>
                <w:t>Geneva</w:t>
              </w:r>
            </w:ins>
            <w:del w:id="174" w:author="RUS" w:date="2020-10-25T22:14:00Z">
              <w:r w:rsidRPr="006418E1" w:rsidDel="008C4D36">
                <w:rPr>
                  <w:szCs w:val="24"/>
                </w:rPr>
                <w:delText>, 2016</w:delText>
              </w:r>
            </w:del>
            <w:ins w:id="175" w:author="CP RCC" w:date="2021-10-27T08:30:00Z">
              <w:r w:rsidRPr="006418E1">
                <w:rPr>
                  <w:szCs w:val="24"/>
                </w:rPr>
                <w:t>2022</w:t>
              </w:r>
            </w:ins>
            <w:r w:rsidRPr="006418E1">
              <w:rPr>
                <w:szCs w:val="24"/>
              </w:rPr>
              <w:t xml:space="preserve">), </w:t>
            </w:r>
          </w:p>
          <w:p w14:paraId="7336DA98" w14:textId="77777777" w:rsidR="006418E1" w:rsidRPr="006418E1" w:rsidRDefault="006418E1" w:rsidP="006418E1">
            <w:pPr>
              <w:pStyle w:val="Call"/>
              <w:rPr>
                <w:szCs w:val="24"/>
              </w:rPr>
            </w:pPr>
            <w:r w:rsidRPr="006418E1">
              <w:rPr>
                <w:szCs w:val="24"/>
              </w:rPr>
              <w:t>recognizing</w:t>
            </w:r>
          </w:p>
          <w:p w14:paraId="1A6CED6F"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a)</w:t>
            </w:r>
            <w:r w:rsidRPr="006418E1">
              <w:rPr>
                <w:rFonts w:ascii="Times New Roman" w:hAnsi="Times New Roman" w:cs="Times New Roman"/>
                <w:sz w:val="24"/>
                <w:szCs w:val="24"/>
              </w:rPr>
              <w:tab/>
              <w:t>relevant provisions of the basic instruments of ITU;</w:t>
            </w:r>
          </w:p>
          <w:p w14:paraId="5FDD8AAC"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b)</w:t>
            </w:r>
            <w:r w:rsidRPr="006418E1">
              <w:rPr>
                <w:rFonts w:ascii="Times New Roman" w:hAnsi="Times New Roman" w:cs="Times New Roman"/>
                <w:sz w:val="24"/>
                <w:szCs w:val="24"/>
              </w:rPr>
              <w:tab/>
              <w:t>that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14:paraId="511DD009"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c)</w:t>
            </w:r>
            <w:r w:rsidRPr="006418E1">
              <w:rPr>
                <w:rFonts w:ascii="Times New Roman" w:hAnsi="Times New Roman" w:cs="Times New Roman"/>
                <w:sz w:val="24"/>
                <w:szCs w:val="24"/>
              </w:rPr>
              <w:tab/>
              <w:t>that the WSIS Plan of Action states in § 12 that "Confidence and security are among the main pillars of the information society", and calls for "appropriate action on spam at national and international levels",</w:t>
            </w:r>
          </w:p>
          <w:p w14:paraId="7FC2C427" w14:textId="77777777" w:rsidR="006418E1" w:rsidRPr="006418E1" w:rsidRDefault="006418E1" w:rsidP="006418E1">
            <w:pPr>
              <w:pStyle w:val="Call"/>
              <w:rPr>
                <w:szCs w:val="24"/>
              </w:rPr>
            </w:pPr>
            <w:r w:rsidRPr="006418E1">
              <w:rPr>
                <w:szCs w:val="24"/>
              </w:rPr>
              <w:t>recognizing further</w:t>
            </w:r>
          </w:p>
          <w:p w14:paraId="6DEC1908"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a)</w:t>
            </w:r>
            <w:r w:rsidRPr="006418E1">
              <w:rPr>
                <w:rFonts w:ascii="Times New Roman" w:hAnsi="Times New Roman" w:cs="Times New Roman"/>
                <w:sz w:val="24"/>
                <w:szCs w:val="24"/>
              </w:rPr>
              <w:tab/>
              <w:t>the relevant parts of Resolutions 130 (Rev. </w:t>
            </w:r>
            <w:del w:id="176" w:author="RUS" w:date="2020-10-25T22:15:00Z">
              <w:r w:rsidRPr="006418E1" w:rsidDel="00913387">
                <w:rPr>
                  <w:rFonts w:ascii="Times New Roman" w:hAnsi="Times New Roman" w:cs="Times New Roman"/>
                  <w:sz w:val="24"/>
                  <w:szCs w:val="24"/>
                </w:rPr>
                <w:delText>Busan, 2014</w:delText>
              </w:r>
            </w:del>
            <w:ins w:id="177" w:author="RUS" w:date="2020-10-25T22:15:00Z">
              <w:r w:rsidRPr="006418E1">
                <w:rPr>
                  <w:rFonts w:ascii="Times New Roman" w:hAnsi="Times New Roman" w:cs="Times New Roman"/>
                  <w:sz w:val="24"/>
                  <w:szCs w:val="24"/>
                </w:rPr>
                <w:t>Dubai, 2018</w:t>
              </w:r>
            </w:ins>
            <w:r w:rsidRPr="006418E1">
              <w:rPr>
                <w:rFonts w:ascii="Times New Roman" w:hAnsi="Times New Roman" w:cs="Times New Roman"/>
                <w:sz w:val="24"/>
                <w:szCs w:val="24"/>
              </w:rPr>
              <w:t>) and 174 (Rev. Busan, 2014) of the Plenipotentiary Conference;</w:t>
            </w:r>
          </w:p>
          <w:p w14:paraId="15893455"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b)</w:t>
            </w:r>
            <w:r w:rsidRPr="006418E1">
              <w:rPr>
                <w:rFonts w:ascii="Times New Roman" w:hAnsi="Times New Roman" w:cs="Times New Roman"/>
                <w:sz w:val="24"/>
                <w:szCs w:val="24"/>
              </w:rPr>
              <w:tab/>
              <w:t>the report of the chairman of the two ITU WSIS thematic meetings on countering and combating spam, which advocated a comprehensive approach to combating spam, namely:</w:t>
            </w:r>
          </w:p>
          <w:p w14:paraId="4BA94E0F" w14:textId="77777777" w:rsidR="006418E1" w:rsidRPr="006418E1" w:rsidRDefault="006418E1" w:rsidP="006418E1">
            <w:pPr>
              <w:pStyle w:val="enumlev1"/>
              <w:rPr>
                <w:szCs w:val="24"/>
              </w:rPr>
            </w:pPr>
            <w:r w:rsidRPr="006418E1">
              <w:rPr>
                <w:szCs w:val="24"/>
              </w:rPr>
              <w:t>i)</w:t>
            </w:r>
            <w:r w:rsidRPr="006418E1">
              <w:rPr>
                <w:szCs w:val="24"/>
              </w:rPr>
              <w:tab/>
              <w:t>strong legislation</w:t>
            </w:r>
          </w:p>
          <w:p w14:paraId="39248398" w14:textId="77777777" w:rsidR="006418E1" w:rsidRPr="006418E1" w:rsidRDefault="006418E1" w:rsidP="006418E1">
            <w:pPr>
              <w:pStyle w:val="enumlev1"/>
              <w:rPr>
                <w:szCs w:val="24"/>
              </w:rPr>
            </w:pPr>
            <w:r w:rsidRPr="006418E1">
              <w:rPr>
                <w:szCs w:val="24"/>
              </w:rPr>
              <w:lastRenderedPageBreak/>
              <w:t>ii)</w:t>
            </w:r>
            <w:r w:rsidRPr="006418E1">
              <w:rPr>
                <w:szCs w:val="24"/>
              </w:rPr>
              <w:tab/>
              <w:t>the development of technical measures</w:t>
            </w:r>
          </w:p>
          <w:p w14:paraId="48D93882" w14:textId="77777777" w:rsidR="006418E1" w:rsidRPr="006418E1" w:rsidRDefault="006418E1" w:rsidP="006418E1">
            <w:pPr>
              <w:pStyle w:val="enumlev1"/>
              <w:rPr>
                <w:szCs w:val="24"/>
              </w:rPr>
            </w:pPr>
            <w:r w:rsidRPr="006418E1">
              <w:rPr>
                <w:szCs w:val="24"/>
              </w:rPr>
              <w:t>iii)</w:t>
            </w:r>
            <w:r w:rsidRPr="006418E1">
              <w:rPr>
                <w:szCs w:val="24"/>
              </w:rPr>
              <w:tab/>
              <w:t>the establishment of industry partnerships to accelerate the studies</w:t>
            </w:r>
          </w:p>
          <w:p w14:paraId="5059A858" w14:textId="77777777" w:rsidR="006418E1" w:rsidRPr="006418E1" w:rsidRDefault="006418E1" w:rsidP="006418E1">
            <w:pPr>
              <w:pStyle w:val="enumlev1"/>
              <w:rPr>
                <w:szCs w:val="24"/>
              </w:rPr>
            </w:pPr>
            <w:r w:rsidRPr="006418E1">
              <w:rPr>
                <w:szCs w:val="24"/>
              </w:rPr>
              <w:t>iv)</w:t>
            </w:r>
            <w:r w:rsidRPr="006418E1">
              <w:rPr>
                <w:szCs w:val="24"/>
              </w:rPr>
              <w:tab/>
              <w:t>education</w:t>
            </w:r>
          </w:p>
          <w:p w14:paraId="1A9C1EFF" w14:textId="77777777" w:rsidR="006418E1" w:rsidRPr="006418E1" w:rsidRDefault="006418E1" w:rsidP="006418E1">
            <w:pPr>
              <w:pStyle w:val="enumlev1"/>
              <w:rPr>
                <w:szCs w:val="24"/>
              </w:rPr>
            </w:pPr>
            <w:r w:rsidRPr="006418E1">
              <w:rPr>
                <w:szCs w:val="24"/>
              </w:rPr>
              <w:t>v)</w:t>
            </w:r>
            <w:r w:rsidRPr="006418E1">
              <w:rPr>
                <w:szCs w:val="24"/>
              </w:rPr>
              <w:tab/>
              <w:t>international cooperation;</w:t>
            </w:r>
          </w:p>
          <w:p w14:paraId="725DED1B" w14:textId="77777777" w:rsidR="006418E1" w:rsidRPr="006418E1" w:rsidRDefault="006418E1" w:rsidP="006418E1">
            <w:pPr>
              <w:rPr>
                <w:ins w:id="178" w:author="RUS" w:date="2020-10-25T22:16:00Z"/>
                <w:rFonts w:ascii="Times New Roman" w:eastAsia="SimSun" w:hAnsi="Times New Roman" w:cs="Times New Roman"/>
                <w:sz w:val="24"/>
                <w:szCs w:val="24"/>
              </w:rPr>
            </w:pPr>
            <w:r w:rsidRPr="006418E1">
              <w:rPr>
                <w:rFonts w:ascii="Times New Roman" w:eastAsia="SimSun" w:hAnsi="Times New Roman" w:cs="Times New Roman"/>
                <w:i/>
                <w:iCs/>
                <w:sz w:val="24"/>
                <w:szCs w:val="24"/>
              </w:rPr>
              <w:t>c)</w:t>
            </w:r>
            <w:r w:rsidRPr="006418E1">
              <w:rPr>
                <w:rFonts w:ascii="Times New Roman" w:eastAsia="SimSun" w:hAnsi="Times New Roman" w:cs="Times New Roman"/>
                <w:sz w:val="24"/>
                <w:szCs w:val="24"/>
              </w:rPr>
              <w:tab/>
              <w:t>the relevant parts of Resolution 45 (Rev. Dubai, 2014) of the World Telecommunication Development Conference,</w:t>
            </w:r>
          </w:p>
          <w:p w14:paraId="185E2829" w14:textId="77777777" w:rsidR="006418E1" w:rsidRPr="006418E1" w:rsidRDefault="006418E1" w:rsidP="006418E1">
            <w:pPr>
              <w:rPr>
                <w:rFonts w:ascii="Times New Roman" w:hAnsi="Times New Roman" w:cs="Times New Roman"/>
                <w:sz w:val="24"/>
                <w:szCs w:val="24"/>
              </w:rPr>
            </w:pPr>
            <w:ins w:id="179" w:author="RUS" w:date="2020-10-25T22:16:00Z">
              <w:r w:rsidRPr="006418E1">
                <w:rPr>
                  <w:rFonts w:ascii="Times New Roman" w:eastAsia="SimSun" w:hAnsi="Times New Roman" w:cs="Times New Roman"/>
                  <w:i/>
                  <w:sz w:val="24"/>
                  <w:szCs w:val="24"/>
                  <w:rPrChange w:id="180" w:author="RUS" w:date="2020-10-25T22:16:00Z">
                    <w:rPr>
                      <w:rFonts w:eastAsia="SimSun"/>
                      <w:szCs w:val="24"/>
                    </w:rPr>
                  </w:rPrChange>
                </w:rPr>
                <w:t>d)</w:t>
              </w:r>
              <w:r w:rsidRPr="006418E1">
                <w:rPr>
                  <w:rFonts w:ascii="Times New Roman" w:eastAsia="SimSun" w:hAnsi="Times New Roman" w:cs="Times New Roman"/>
                  <w:sz w:val="24"/>
                  <w:szCs w:val="24"/>
                </w:rPr>
                <w:tab/>
              </w:r>
            </w:ins>
            <w:ins w:id="181" w:author="RUS" w:date="2020-10-25T22:17:00Z">
              <w:r w:rsidRPr="006418E1">
                <w:rPr>
                  <w:rFonts w:ascii="Times New Roman" w:eastAsia="SimSun" w:hAnsi="Times New Roman" w:cs="Times New Roman"/>
                  <w:sz w:val="24"/>
                  <w:szCs w:val="24"/>
                </w:rPr>
                <w:t xml:space="preserve">Study </w:t>
              </w:r>
            </w:ins>
            <w:ins w:id="182" w:author="RUS" w:date="2020-10-25T22:20:00Z">
              <w:r w:rsidRPr="006418E1">
                <w:rPr>
                  <w:rFonts w:ascii="Times New Roman" w:eastAsia="SimSun" w:hAnsi="Times New Roman" w:cs="Times New Roman"/>
                  <w:sz w:val="24"/>
                  <w:szCs w:val="24"/>
                </w:rPr>
                <w:t>G</w:t>
              </w:r>
            </w:ins>
            <w:ins w:id="183" w:author="RUS" w:date="2020-10-25T22:17:00Z">
              <w:r w:rsidRPr="006418E1">
                <w:rPr>
                  <w:rFonts w:ascii="Times New Roman" w:eastAsia="SimSun" w:hAnsi="Times New Roman" w:cs="Times New Roman"/>
                  <w:sz w:val="24"/>
                  <w:szCs w:val="24"/>
                </w:rPr>
                <w:t xml:space="preserve">roup </w:t>
              </w:r>
            </w:ins>
            <w:ins w:id="184" w:author="RUS" w:date="2020-10-25T22:16:00Z">
              <w:r w:rsidRPr="006418E1">
                <w:rPr>
                  <w:rFonts w:ascii="Times New Roman" w:eastAsia="SimSun" w:hAnsi="Times New Roman" w:cs="Times New Roman"/>
                  <w:sz w:val="24"/>
                  <w:szCs w:val="24"/>
                </w:rPr>
                <w:t>2 mandate for operational issues and work with numbering and network management,</w:t>
              </w:r>
            </w:ins>
          </w:p>
          <w:p w14:paraId="6F377067" w14:textId="77777777" w:rsidR="006418E1" w:rsidRPr="006418E1" w:rsidRDefault="006418E1" w:rsidP="006418E1">
            <w:pPr>
              <w:pStyle w:val="Call"/>
              <w:rPr>
                <w:szCs w:val="24"/>
              </w:rPr>
            </w:pPr>
            <w:r w:rsidRPr="006418E1">
              <w:rPr>
                <w:szCs w:val="24"/>
              </w:rPr>
              <w:t>considering</w:t>
            </w:r>
          </w:p>
          <w:p w14:paraId="3CE01282"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a)</w:t>
            </w:r>
            <w:r w:rsidRPr="006418E1">
              <w:rPr>
                <w:rFonts w:ascii="Times New Roman" w:hAnsi="Times New Roman" w:cs="Times New Roman"/>
                <w:sz w:val="24"/>
                <w:szCs w:val="24"/>
              </w:rPr>
              <w:tab/>
              <w:t>that exchanging e-mails and other telecommunications over the Internet has become one of the main means of communication between people around the world;</w:t>
            </w:r>
          </w:p>
          <w:p w14:paraId="7B32DF10"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b)</w:t>
            </w:r>
            <w:r w:rsidRPr="006418E1">
              <w:rPr>
                <w:rFonts w:ascii="Times New Roman" w:hAnsi="Times New Roman" w:cs="Times New Roman"/>
                <w:sz w:val="24"/>
                <w:szCs w:val="24"/>
              </w:rPr>
              <w:tab/>
              <w:t>that there are currently a variety of definitions for the term "spam";</w:t>
            </w:r>
          </w:p>
          <w:p w14:paraId="69A460D8" w14:textId="77777777" w:rsidR="006418E1" w:rsidRPr="006418E1" w:rsidRDefault="006418E1" w:rsidP="006418E1">
            <w:pPr>
              <w:rPr>
                <w:rFonts w:ascii="Times New Roman" w:hAnsi="Times New Roman" w:cs="Times New Roman"/>
                <w:i/>
                <w:iCs/>
                <w:sz w:val="24"/>
                <w:szCs w:val="24"/>
              </w:rPr>
            </w:pPr>
            <w:r w:rsidRPr="006418E1">
              <w:rPr>
                <w:rFonts w:ascii="Times New Roman" w:hAnsi="Times New Roman" w:cs="Times New Roman"/>
                <w:i/>
                <w:iCs/>
                <w:sz w:val="24"/>
                <w:szCs w:val="24"/>
              </w:rPr>
              <w:t>c)</w:t>
            </w:r>
            <w:r w:rsidRPr="006418E1">
              <w:rPr>
                <w:rFonts w:ascii="Times New Roman" w:hAnsi="Times New Roman" w:cs="Times New Roman"/>
                <w:sz w:val="24"/>
                <w:szCs w:val="24"/>
              </w:rPr>
              <w:tab/>
              <w:t>that spam has become a widespread problem causing potential loss of revenue to Internet service providers, telecommunication operators, mobile telecommunication operators and business users;</w:t>
            </w:r>
          </w:p>
          <w:p w14:paraId="62243E5F"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d)</w:t>
            </w:r>
            <w:r w:rsidRPr="006418E1">
              <w:rPr>
                <w:rFonts w:ascii="Times New Roman" w:hAnsi="Times New Roman" w:cs="Times New Roman"/>
                <w:sz w:val="24"/>
                <w:szCs w:val="24"/>
              </w:rPr>
              <w:tab/>
              <w:t>that countering spam by technical means burdens affected entities, including network operators and service providers, as well as users who unwillingly receive such spam, with significant investments in networks, facilities, terminal equipment and applications;</w:t>
            </w:r>
          </w:p>
          <w:p w14:paraId="23799EAD"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e)</w:t>
            </w:r>
            <w:r w:rsidRPr="006418E1">
              <w:rPr>
                <w:rFonts w:ascii="Times New Roman" w:hAnsi="Times New Roman" w:cs="Times New Roman"/>
                <w:sz w:val="24"/>
                <w:szCs w:val="24"/>
              </w:rPr>
              <w:tab/>
              <w:t xml:space="preserve">that spam creates problems of information and telecommunication network security, and is increasingly being used as a vehicle for phishing and spreading </w:t>
            </w:r>
            <w:del w:id="185" w:author="RUS" w:date="2020-10-25T22:19:00Z">
              <w:r w:rsidRPr="006418E1" w:rsidDel="00913387">
                <w:rPr>
                  <w:rFonts w:ascii="Times New Roman" w:hAnsi="Times New Roman" w:cs="Times New Roman"/>
                  <w:sz w:val="24"/>
                  <w:szCs w:val="24"/>
                </w:rPr>
                <w:delText xml:space="preserve">viruses, worms, spyware and other </w:delText>
              </w:r>
            </w:del>
            <w:ins w:id="186" w:author="RUS" w:date="2020-10-25T22:19:00Z">
              <w:r w:rsidRPr="006418E1">
                <w:rPr>
                  <w:rFonts w:ascii="Times New Roman" w:hAnsi="Times New Roman" w:cs="Times New Roman"/>
                  <w:sz w:val="24"/>
                  <w:szCs w:val="24"/>
                </w:rPr>
                <w:t xml:space="preserve">any </w:t>
              </w:r>
            </w:ins>
            <w:r w:rsidRPr="006418E1">
              <w:rPr>
                <w:rFonts w:ascii="Times New Roman" w:hAnsi="Times New Roman" w:cs="Times New Roman"/>
                <w:sz w:val="24"/>
                <w:szCs w:val="24"/>
              </w:rPr>
              <w:t>forms of malware, etc.;</w:t>
            </w:r>
          </w:p>
          <w:p w14:paraId="0BC9165D"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f)</w:t>
            </w:r>
            <w:r w:rsidRPr="006418E1">
              <w:rPr>
                <w:rFonts w:ascii="Times New Roman" w:hAnsi="Times New Roman" w:cs="Times New Roman"/>
                <w:sz w:val="24"/>
                <w:szCs w:val="24"/>
              </w:rPr>
              <w:tab/>
              <w:t>that spamming is used for criminal, fraudulent or deceptive activities;</w:t>
            </w:r>
          </w:p>
          <w:p w14:paraId="3C6B9426"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lastRenderedPageBreak/>
              <w:t>g)</w:t>
            </w:r>
            <w:r w:rsidRPr="006418E1">
              <w:rPr>
                <w:rFonts w:ascii="Times New Roman" w:hAnsi="Times New Roman" w:cs="Times New Roman"/>
                <w:sz w:val="24"/>
                <w:szCs w:val="24"/>
              </w:rPr>
              <w:tab/>
              <w:t>that spam is a global problem, with different characteristics in different regions, which affects many stakeholders and, therefore, requires collaborative work and international cooperation to address it and find solutions;</w:t>
            </w:r>
          </w:p>
          <w:p w14:paraId="061F4FA6"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h)</w:t>
            </w:r>
            <w:r w:rsidRPr="006418E1">
              <w:rPr>
                <w:rFonts w:ascii="Times New Roman" w:hAnsi="Times New Roman" w:cs="Times New Roman"/>
                <w:sz w:val="24"/>
                <w:szCs w:val="24"/>
              </w:rPr>
              <w:tab/>
              <w:t>that addressing the issue of spam is a matter of urgency;</w:t>
            </w:r>
          </w:p>
          <w:p w14:paraId="7A3F3E9C"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i)</w:t>
            </w:r>
            <w:r w:rsidRPr="006418E1">
              <w:rPr>
                <w:rFonts w:ascii="Times New Roman" w:hAnsi="Times New Roman" w:cs="Times New Roman"/>
                <w:sz w:val="24"/>
                <w:szCs w:val="24"/>
              </w:rPr>
              <w:tab/>
              <w:t>that many countries, in particular developing countries</w:t>
            </w:r>
            <w:r w:rsidRPr="006418E1">
              <w:rPr>
                <w:rStyle w:val="FootnoteReference"/>
                <w:rFonts w:ascii="Times New Roman" w:hAnsi="Times New Roman"/>
                <w:sz w:val="24"/>
                <w:szCs w:val="24"/>
              </w:rPr>
              <w:footnoteReference w:customMarkFollows="1" w:id="4"/>
              <w:t>1</w:t>
            </w:r>
            <w:r w:rsidRPr="006418E1">
              <w:rPr>
                <w:rFonts w:ascii="Times New Roman" w:hAnsi="Times New Roman" w:cs="Times New Roman"/>
                <w:sz w:val="24"/>
                <w:szCs w:val="24"/>
              </w:rPr>
              <w:t>, need help when it comes to countering spam;</w:t>
            </w:r>
          </w:p>
          <w:p w14:paraId="6751E66C"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j)</w:t>
            </w:r>
            <w:r w:rsidRPr="006418E1">
              <w:rPr>
                <w:rFonts w:ascii="Times New Roman" w:hAnsi="Times New Roman" w:cs="Times New Roman"/>
                <w:sz w:val="24"/>
                <w:szCs w:val="24"/>
              </w:rPr>
              <w:tab/>
              <w:t>that relevant Recommendations of the ITU Telecommunication Standardization Sector (ITU</w:t>
            </w:r>
            <w:r w:rsidRPr="006418E1">
              <w:rPr>
                <w:rFonts w:ascii="Times New Roman" w:hAnsi="Times New Roman" w:cs="Times New Roman"/>
                <w:sz w:val="24"/>
                <w:szCs w:val="24"/>
              </w:rPr>
              <w:noBreakHyphen/>
              <w:t>T) and relevant information from other international bodies are available which could provide guidance for future development in this area, particularly with regard to lessons learned;</w:t>
            </w:r>
          </w:p>
          <w:p w14:paraId="4C01B1E6"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i/>
                <w:iCs/>
                <w:sz w:val="24"/>
                <w:szCs w:val="24"/>
              </w:rPr>
              <w:t>k)</w:t>
            </w:r>
            <w:r w:rsidRPr="006418E1">
              <w:rPr>
                <w:rFonts w:ascii="Times New Roman" w:hAnsi="Times New Roman" w:cs="Times New Roman"/>
                <w:sz w:val="24"/>
                <w:szCs w:val="24"/>
              </w:rPr>
              <w:tab/>
              <w:t xml:space="preserve">that technical measures to counter spam represent one of the elements of the approach mentioned in </w:t>
            </w:r>
            <w:r w:rsidRPr="006418E1">
              <w:rPr>
                <w:rFonts w:ascii="Times New Roman" w:hAnsi="Times New Roman" w:cs="Times New Roman"/>
                <w:i/>
                <w:iCs/>
                <w:sz w:val="24"/>
                <w:szCs w:val="24"/>
              </w:rPr>
              <w:t>recognizing further</w:t>
            </w:r>
            <w:r w:rsidRPr="006418E1">
              <w:rPr>
                <w:rFonts w:ascii="Times New Roman" w:hAnsi="Times New Roman" w:cs="Times New Roman"/>
                <w:sz w:val="24"/>
                <w:szCs w:val="24"/>
              </w:rPr>
              <w:t> </w:t>
            </w:r>
            <w:r w:rsidRPr="006418E1">
              <w:rPr>
                <w:rFonts w:ascii="Times New Roman" w:hAnsi="Times New Roman" w:cs="Times New Roman"/>
                <w:i/>
                <w:iCs/>
                <w:sz w:val="24"/>
                <w:szCs w:val="24"/>
              </w:rPr>
              <w:t>b)</w:t>
            </w:r>
            <w:r w:rsidRPr="006418E1">
              <w:rPr>
                <w:rFonts w:ascii="Times New Roman" w:hAnsi="Times New Roman" w:cs="Times New Roman"/>
                <w:sz w:val="24"/>
                <w:szCs w:val="24"/>
              </w:rPr>
              <w:t xml:space="preserve"> above,</w:t>
            </w:r>
          </w:p>
          <w:p w14:paraId="78129746" w14:textId="77777777" w:rsidR="006418E1" w:rsidRPr="006418E1" w:rsidRDefault="006418E1" w:rsidP="006418E1">
            <w:pPr>
              <w:pStyle w:val="Call"/>
              <w:rPr>
                <w:szCs w:val="24"/>
              </w:rPr>
            </w:pPr>
            <w:r w:rsidRPr="006418E1">
              <w:rPr>
                <w:szCs w:val="24"/>
              </w:rPr>
              <w:t>noting</w:t>
            </w:r>
          </w:p>
          <w:p w14:paraId="7C4246A5"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sz w:val="24"/>
                <w:szCs w:val="24"/>
              </w:rPr>
              <w:t>the important technical work carried out to date in ITU</w:t>
            </w:r>
            <w:r w:rsidRPr="006418E1">
              <w:rPr>
                <w:rFonts w:ascii="Times New Roman" w:hAnsi="Times New Roman" w:cs="Times New Roman"/>
                <w:sz w:val="24"/>
                <w:szCs w:val="24"/>
              </w:rPr>
              <w:noBreakHyphen/>
              <w:t>T Study Group 17, and in particular Recommendation ITU</w:t>
            </w:r>
            <w:r w:rsidRPr="006418E1">
              <w:rPr>
                <w:rFonts w:ascii="Times New Roman" w:hAnsi="Times New Roman" w:cs="Times New Roman"/>
                <w:sz w:val="24"/>
                <w:szCs w:val="24"/>
              </w:rPr>
              <w:noBreakHyphen/>
              <w:t>T X.1231 and the ITU</w:t>
            </w:r>
            <w:r w:rsidRPr="006418E1">
              <w:rPr>
                <w:rFonts w:ascii="Times New Roman" w:hAnsi="Times New Roman" w:cs="Times New Roman"/>
                <w:sz w:val="24"/>
                <w:szCs w:val="24"/>
              </w:rPr>
              <w:noBreakHyphen/>
              <w:t xml:space="preserve">T X.1240 series Recommendations, </w:t>
            </w:r>
          </w:p>
          <w:p w14:paraId="159D2FA4" w14:textId="77777777" w:rsidR="006418E1" w:rsidRPr="006418E1" w:rsidRDefault="006418E1" w:rsidP="006418E1">
            <w:pPr>
              <w:pStyle w:val="Call"/>
              <w:rPr>
                <w:szCs w:val="24"/>
              </w:rPr>
            </w:pPr>
            <w:r w:rsidRPr="006418E1">
              <w:rPr>
                <w:szCs w:val="24"/>
              </w:rPr>
              <w:t>resolves to instruct the relevant study groups</w:t>
            </w:r>
          </w:p>
          <w:p w14:paraId="4A395841"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sz w:val="24"/>
                <w:szCs w:val="24"/>
              </w:rPr>
              <w:t>1</w:t>
            </w:r>
            <w:r w:rsidRPr="006418E1">
              <w:rPr>
                <w:rFonts w:ascii="Times New Roman" w:hAnsi="Times New Roman" w:cs="Times New Roman"/>
                <w:sz w:val="24"/>
                <w:szCs w:val="24"/>
              </w:rPr>
              <w:tab/>
              <w:t>to continue to support ongoing work, in particular in Study Group 17, related to countering spam (e.g. e-mail)</w:t>
            </w:r>
            <w:ins w:id="187" w:author="RUS" w:date="2020-10-25T22:19:00Z">
              <w:r w:rsidRPr="006418E1">
                <w:rPr>
                  <w:rFonts w:ascii="Times New Roman" w:hAnsi="Times New Roman" w:cs="Times New Roman"/>
                  <w:sz w:val="24"/>
                  <w:szCs w:val="24"/>
                </w:rPr>
                <w:t xml:space="preserve">, </w:t>
              </w:r>
              <w:proofErr w:type="spellStart"/>
              <w:r w:rsidRPr="006418E1">
                <w:rPr>
                  <w:rFonts w:ascii="Times New Roman" w:hAnsi="Times New Roman" w:cs="Times New Roman"/>
                  <w:sz w:val="24"/>
                  <w:szCs w:val="24"/>
                </w:rPr>
                <w:t>Sudy</w:t>
              </w:r>
              <w:proofErr w:type="spellEnd"/>
              <w:r w:rsidRPr="006418E1">
                <w:rPr>
                  <w:rFonts w:ascii="Times New Roman" w:hAnsi="Times New Roman" w:cs="Times New Roman"/>
                  <w:sz w:val="24"/>
                  <w:szCs w:val="24"/>
                </w:rPr>
                <w:t xml:space="preserve"> Group 2</w:t>
              </w:r>
            </w:ins>
            <w:r w:rsidRPr="006418E1">
              <w:rPr>
                <w:rFonts w:ascii="Times New Roman" w:hAnsi="Times New Roman" w:cs="Times New Roman"/>
                <w:sz w:val="24"/>
                <w:szCs w:val="24"/>
              </w:rPr>
              <w:t xml:space="preserve"> and to accelerate their work on spam in order to address existing and future threats within the remit and expertise of ITU</w:t>
            </w:r>
            <w:r w:rsidRPr="006418E1">
              <w:rPr>
                <w:rFonts w:ascii="Times New Roman" w:hAnsi="Times New Roman" w:cs="Times New Roman"/>
                <w:sz w:val="24"/>
                <w:szCs w:val="24"/>
              </w:rPr>
              <w:noBreakHyphen/>
              <w:t>T, as appropriate;</w:t>
            </w:r>
          </w:p>
          <w:p w14:paraId="14FB9FDD" w14:textId="77777777" w:rsidR="006418E1" w:rsidRPr="006418E1" w:rsidRDefault="006418E1" w:rsidP="006418E1">
            <w:pPr>
              <w:rPr>
                <w:rFonts w:ascii="Times New Roman" w:hAnsi="Times New Roman" w:cs="Times New Roman"/>
                <w:i/>
                <w:sz w:val="24"/>
                <w:szCs w:val="24"/>
              </w:rPr>
            </w:pPr>
            <w:r w:rsidRPr="006418E1">
              <w:rPr>
                <w:rFonts w:ascii="Times New Roman" w:hAnsi="Times New Roman" w:cs="Times New Roman"/>
                <w:sz w:val="24"/>
                <w:szCs w:val="24"/>
              </w:rPr>
              <w:t>2</w:t>
            </w:r>
            <w:r w:rsidRPr="006418E1">
              <w:rPr>
                <w:rFonts w:ascii="Times New Roman" w:hAnsi="Times New Roman" w:cs="Times New Roman"/>
                <w:sz w:val="24"/>
                <w:szCs w:val="24"/>
              </w:rPr>
              <w:tab/>
              <w:t xml:space="preserve">to continue collaboration with the ITU Telecommunication Development </w:t>
            </w:r>
            <w:r w:rsidRPr="006418E1">
              <w:rPr>
                <w:rFonts w:ascii="Times New Roman" w:hAnsi="Times New Roman" w:cs="Times New Roman"/>
                <w:sz w:val="24"/>
                <w:szCs w:val="24"/>
              </w:rPr>
              <w:lastRenderedPageBreak/>
              <w:t>Sector (ITU</w:t>
            </w:r>
            <w:r w:rsidRPr="006418E1">
              <w:rPr>
                <w:rFonts w:ascii="Times New Roman" w:hAnsi="Times New Roman" w:cs="Times New Roman"/>
                <w:sz w:val="24"/>
                <w:szCs w:val="24"/>
              </w:rPr>
              <w:noBreakHyphen/>
              <w:t>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14:paraId="1430AA7E" w14:textId="77777777" w:rsidR="006418E1" w:rsidRPr="006418E1" w:rsidRDefault="006418E1" w:rsidP="006418E1">
            <w:pPr>
              <w:pStyle w:val="Call"/>
              <w:rPr>
                <w:szCs w:val="24"/>
              </w:rPr>
            </w:pPr>
            <w:r w:rsidRPr="006418E1">
              <w:rPr>
                <w:szCs w:val="24"/>
              </w:rPr>
              <w:t>further instructs Study Group 17 of the ITU Telecommunication Standardization Sector</w:t>
            </w:r>
          </w:p>
          <w:p w14:paraId="2A096902"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sz w:val="24"/>
                <w:szCs w:val="24"/>
              </w:rPr>
              <w:t>1</w:t>
            </w:r>
            <w:r w:rsidRPr="006418E1">
              <w:rPr>
                <w:rFonts w:ascii="Times New Roman" w:hAnsi="Times New Roman" w:cs="Times New Roman"/>
                <w:sz w:val="24"/>
                <w:szCs w:val="24"/>
              </w:rPr>
              <w:tab/>
              <w:t>to report regularly to the Telecommunication Standardization Advisory Group on progress under this resolution;</w:t>
            </w:r>
          </w:p>
          <w:p w14:paraId="460E4546"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sz w:val="24"/>
                <w:szCs w:val="24"/>
              </w:rPr>
              <w:t>2</w:t>
            </w:r>
            <w:r w:rsidRPr="006418E1">
              <w:rPr>
                <w:rFonts w:ascii="Times New Roman" w:hAnsi="Times New Roman" w:cs="Times New Roman"/>
                <w:sz w:val="24"/>
                <w:szCs w:val="24"/>
              </w:rPr>
              <w:tab/>
              <w:t>to support ITU</w:t>
            </w:r>
            <w:r w:rsidRPr="006418E1">
              <w:rPr>
                <w:rFonts w:ascii="Times New Roman" w:hAnsi="Times New Roman" w:cs="Times New Roman"/>
                <w:sz w:val="24"/>
                <w:szCs w:val="24"/>
              </w:rPr>
              <w:noBreakHyphen/>
              <w:t>D Study Group 2 on countering and combating spam in its work providing technical training sessions and workshop activities in different regions related to spam policy, regulatory and economic issues and their impact;</w:t>
            </w:r>
          </w:p>
          <w:p w14:paraId="2C845636"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sz w:val="24"/>
                <w:szCs w:val="24"/>
              </w:rPr>
              <w:t>3</w:t>
            </w:r>
            <w:r w:rsidRPr="006418E1">
              <w:rPr>
                <w:rFonts w:ascii="Times New Roman" w:hAnsi="Times New Roman" w:cs="Times New Roman"/>
                <w:sz w:val="24"/>
                <w:szCs w:val="24"/>
              </w:rPr>
              <w:tab/>
              <w:t>to continue its work on developing Recommendations, technical papers and other related publications,</w:t>
            </w:r>
          </w:p>
          <w:p w14:paraId="6BEC2FE7" w14:textId="77777777" w:rsidR="006418E1" w:rsidRPr="006418E1" w:rsidRDefault="006418E1" w:rsidP="006418E1">
            <w:pPr>
              <w:pStyle w:val="Call"/>
              <w:rPr>
                <w:szCs w:val="24"/>
              </w:rPr>
            </w:pPr>
            <w:r w:rsidRPr="006418E1">
              <w:rPr>
                <w:szCs w:val="24"/>
              </w:rPr>
              <w:t xml:space="preserve">instructs the Director of the Telecommunication Standardization Bureau </w:t>
            </w:r>
          </w:p>
          <w:p w14:paraId="5EF6AC66"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sz w:val="24"/>
                <w:szCs w:val="24"/>
              </w:rPr>
              <w:t>1</w:t>
            </w:r>
            <w:r w:rsidRPr="006418E1">
              <w:rPr>
                <w:rFonts w:ascii="Times New Roman" w:hAnsi="Times New Roman" w:cs="Times New Roman"/>
                <w:sz w:val="24"/>
                <w:szCs w:val="24"/>
              </w:rPr>
              <w:tab/>
              <w:t>to provide all necessary assistance with a view to expediting such efforts, working collaboratively with relevant parties that combat spam with a view to identifying opportunities, raising awareness for such activities and identifying possible collaboration, as appropriate;</w:t>
            </w:r>
          </w:p>
          <w:p w14:paraId="3840AC15" w14:textId="77777777" w:rsidR="006418E1" w:rsidRPr="006418E1" w:rsidRDefault="006418E1" w:rsidP="006418E1">
            <w:pPr>
              <w:spacing w:line="240" w:lineRule="auto"/>
              <w:rPr>
                <w:rFonts w:ascii="Times New Roman" w:hAnsi="Times New Roman" w:cs="Times New Roman"/>
                <w:sz w:val="24"/>
                <w:szCs w:val="24"/>
              </w:rPr>
            </w:pPr>
            <w:r w:rsidRPr="006418E1">
              <w:rPr>
                <w:rFonts w:ascii="Times New Roman" w:hAnsi="Times New Roman" w:cs="Times New Roman"/>
                <w:sz w:val="24"/>
                <w:szCs w:val="24"/>
              </w:rPr>
              <w:br w:type="page"/>
            </w:r>
          </w:p>
          <w:p w14:paraId="2416721B" w14:textId="77777777" w:rsidR="006418E1" w:rsidRPr="006418E1" w:rsidDel="00913387" w:rsidRDefault="006418E1" w:rsidP="006418E1">
            <w:pPr>
              <w:rPr>
                <w:del w:id="188" w:author="RUS" w:date="2020-10-25T22:20:00Z"/>
                <w:rFonts w:ascii="Times New Roman" w:hAnsi="Times New Roman" w:cs="Times New Roman"/>
                <w:sz w:val="24"/>
                <w:szCs w:val="24"/>
              </w:rPr>
            </w:pPr>
            <w:del w:id="189" w:author="RUS" w:date="2020-10-25T22:20:00Z">
              <w:r w:rsidRPr="006418E1" w:rsidDel="00913387">
                <w:rPr>
                  <w:rFonts w:ascii="Times New Roman" w:hAnsi="Times New Roman" w:cs="Times New Roman"/>
                  <w:sz w:val="24"/>
                  <w:szCs w:val="24"/>
                </w:rPr>
                <w:delText>2</w:delText>
              </w:r>
              <w:r w:rsidRPr="006418E1" w:rsidDel="00913387">
                <w:rPr>
                  <w:rFonts w:ascii="Times New Roman" w:hAnsi="Times New Roman" w:cs="Times New Roman"/>
                  <w:sz w:val="24"/>
                  <w:szCs w:val="24"/>
                </w:rPr>
                <w:tab/>
                <w:delTex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delText>
              </w:r>
            </w:del>
          </w:p>
          <w:p w14:paraId="0C242C6F" w14:textId="77777777" w:rsidR="006418E1" w:rsidRPr="006418E1" w:rsidRDefault="006418E1" w:rsidP="006418E1">
            <w:pPr>
              <w:rPr>
                <w:rFonts w:ascii="Times New Roman" w:hAnsi="Times New Roman" w:cs="Times New Roman"/>
                <w:sz w:val="24"/>
                <w:szCs w:val="24"/>
              </w:rPr>
            </w:pPr>
            <w:ins w:id="190" w:author="RUS" w:date="2020-10-25T22:20:00Z">
              <w:r w:rsidRPr="006418E1">
                <w:rPr>
                  <w:rFonts w:ascii="Times New Roman" w:hAnsi="Times New Roman" w:cs="Times New Roman"/>
                  <w:sz w:val="24"/>
                  <w:szCs w:val="24"/>
                </w:rPr>
                <w:t>2</w:t>
              </w:r>
            </w:ins>
            <w:del w:id="191" w:author="RUS" w:date="2020-10-25T22:20:00Z">
              <w:r w:rsidRPr="006418E1" w:rsidDel="00913387">
                <w:rPr>
                  <w:rFonts w:ascii="Times New Roman" w:hAnsi="Times New Roman" w:cs="Times New Roman"/>
                  <w:sz w:val="24"/>
                  <w:szCs w:val="24"/>
                </w:rPr>
                <w:delText>3</w:delText>
              </w:r>
            </w:del>
            <w:r w:rsidRPr="006418E1">
              <w:rPr>
                <w:rFonts w:ascii="Times New Roman" w:hAnsi="Times New Roman" w:cs="Times New Roman"/>
                <w:sz w:val="24"/>
                <w:szCs w:val="24"/>
              </w:rPr>
              <w:tab/>
              <w:t xml:space="preserve">to continue to cooperate with the Secretary-General's initiative on cybersecurity and with the Telecommunication Development Bureau in relation to any item concerning cybersecurity under Resolution 45 (Rev. Dubai, 2014), and to ensure </w:t>
            </w:r>
            <w:r w:rsidRPr="006418E1">
              <w:rPr>
                <w:rFonts w:ascii="Times New Roman" w:hAnsi="Times New Roman" w:cs="Times New Roman"/>
                <w:sz w:val="24"/>
                <w:szCs w:val="24"/>
              </w:rPr>
              <w:lastRenderedPageBreak/>
              <w:t>coordination among these different activities;</w:t>
            </w:r>
          </w:p>
          <w:p w14:paraId="62C961C2" w14:textId="77777777" w:rsidR="006418E1" w:rsidRPr="006418E1" w:rsidRDefault="006418E1" w:rsidP="006418E1">
            <w:pPr>
              <w:rPr>
                <w:rFonts w:ascii="Times New Roman" w:hAnsi="Times New Roman" w:cs="Times New Roman"/>
                <w:sz w:val="24"/>
                <w:szCs w:val="24"/>
              </w:rPr>
            </w:pPr>
            <w:ins w:id="192" w:author="RUS" w:date="2020-10-25T22:20:00Z">
              <w:r w:rsidRPr="006418E1">
                <w:rPr>
                  <w:rFonts w:ascii="Times New Roman" w:hAnsi="Times New Roman" w:cs="Times New Roman"/>
                  <w:sz w:val="24"/>
                  <w:szCs w:val="24"/>
                </w:rPr>
                <w:t>3</w:t>
              </w:r>
            </w:ins>
            <w:del w:id="193" w:author="RUS" w:date="2020-10-25T22:21:00Z">
              <w:r w:rsidRPr="006418E1" w:rsidDel="00913387">
                <w:rPr>
                  <w:rFonts w:ascii="Times New Roman" w:hAnsi="Times New Roman" w:cs="Times New Roman"/>
                  <w:sz w:val="24"/>
                  <w:szCs w:val="24"/>
                </w:rPr>
                <w:delText>4</w:delText>
              </w:r>
            </w:del>
            <w:r w:rsidRPr="006418E1">
              <w:rPr>
                <w:rFonts w:ascii="Times New Roman" w:eastAsia="SimSun" w:hAnsi="Times New Roman" w:cs="Times New Roman"/>
                <w:sz w:val="24"/>
                <w:szCs w:val="24"/>
              </w:rPr>
              <w:tab/>
            </w:r>
            <w:r w:rsidRPr="006418E1">
              <w:rPr>
                <w:rFonts w:ascii="Times New Roman" w:hAnsi="Times New Roman" w:cs="Times New Roman"/>
                <w:sz w:val="24"/>
                <w:szCs w:val="24"/>
              </w:rPr>
              <w:t xml:space="preserve">to contribute to the report of the Secretary General to the ITU Council on the implementation of this resolution, </w:t>
            </w:r>
          </w:p>
          <w:p w14:paraId="62B83B99" w14:textId="77777777" w:rsidR="006418E1" w:rsidRPr="006418E1" w:rsidRDefault="006418E1" w:rsidP="006418E1">
            <w:pPr>
              <w:pStyle w:val="Call"/>
              <w:rPr>
                <w:szCs w:val="24"/>
              </w:rPr>
            </w:pPr>
            <w:r w:rsidRPr="006418E1">
              <w:rPr>
                <w:szCs w:val="24"/>
              </w:rPr>
              <w:t>invites Member States, Sector Members, Associates and academia</w:t>
            </w:r>
          </w:p>
          <w:p w14:paraId="50D33A8B"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sz w:val="24"/>
                <w:szCs w:val="24"/>
              </w:rPr>
              <w:t>to contribute to this work,</w:t>
            </w:r>
          </w:p>
          <w:p w14:paraId="5279B7CB" w14:textId="77777777" w:rsidR="006418E1" w:rsidRPr="006418E1" w:rsidRDefault="006418E1" w:rsidP="006418E1">
            <w:pPr>
              <w:pStyle w:val="Call"/>
              <w:rPr>
                <w:szCs w:val="24"/>
              </w:rPr>
            </w:pPr>
            <w:r w:rsidRPr="006418E1">
              <w:rPr>
                <w:szCs w:val="24"/>
              </w:rPr>
              <w:t>further invites Member States</w:t>
            </w:r>
          </w:p>
          <w:p w14:paraId="228CC3A9"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sz w:val="24"/>
                <w:szCs w:val="24"/>
              </w:rPr>
              <w:t>1</w:t>
            </w:r>
            <w:r w:rsidRPr="006418E1">
              <w:rPr>
                <w:rFonts w:ascii="Times New Roman" w:hAnsi="Times New Roman" w:cs="Times New Roman"/>
                <w:sz w:val="24"/>
                <w:szCs w:val="24"/>
              </w:rPr>
              <w:tab/>
              <w:t>to take appropriate steps to ensure that appropriate and effective measures are taken within their national and legal frameworks to combat spam and its propagation;</w:t>
            </w:r>
          </w:p>
          <w:p w14:paraId="0D3AE6DD" w14:textId="77777777" w:rsidR="006418E1" w:rsidRPr="006418E1" w:rsidRDefault="006418E1" w:rsidP="006418E1">
            <w:pPr>
              <w:rPr>
                <w:rFonts w:ascii="Times New Roman" w:hAnsi="Times New Roman" w:cs="Times New Roman"/>
                <w:sz w:val="24"/>
                <w:szCs w:val="24"/>
              </w:rPr>
            </w:pPr>
            <w:r w:rsidRPr="006418E1">
              <w:rPr>
                <w:rFonts w:ascii="Times New Roman" w:hAnsi="Times New Roman" w:cs="Times New Roman"/>
                <w:sz w:val="24"/>
                <w:szCs w:val="24"/>
              </w:rPr>
              <w:t>2</w:t>
            </w:r>
            <w:r w:rsidRPr="006418E1">
              <w:rPr>
                <w:rFonts w:ascii="Times New Roman" w:hAnsi="Times New Roman" w:cs="Times New Roman"/>
                <w:sz w:val="24"/>
                <w:szCs w:val="24"/>
              </w:rPr>
              <w:tab/>
              <w:t>to work collaboratively with all relevant stakeholders to counter and combat spam.</w:t>
            </w:r>
          </w:p>
          <w:p w14:paraId="27B7762B" w14:textId="77777777" w:rsidR="006418E1" w:rsidRPr="006418E1" w:rsidRDefault="006418E1" w:rsidP="006418E1">
            <w:pPr>
              <w:pStyle w:val="Call"/>
              <w:rPr>
                <w:ins w:id="194" w:author="RUS" w:date="2020-10-25T22:22:00Z"/>
                <w:szCs w:val="24"/>
              </w:rPr>
            </w:pPr>
            <w:ins w:id="195" w:author="RUS" w:date="2020-10-25T22:22:00Z">
              <w:r w:rsidRPr="006418E1">
                <w:rPr>
                  <w:szCs w:val="24"/>
                </w:rPr>
                <w:t>further invites Sector Members, Associates and academia</w:t>
              </w:r>
            </w:ins>
          </w:p>
          <w:p w14:paraId="50A0E2A4" w14:textId="27E9532D" w:rsidR="00E37CF6" w:rsidRPr="006418E1" w:rsidRDefault="006418E1" w:rsidP="00100452">
            <w:pPr>
              <w:rPr>
                <w:rFonts w:ascii="Times New Roman" w:hAnsi="Times New Roman" w:cs="Times New Roman"/>
                <w:sz w:val="24"/>
                <w:szCs w:val="24"/>
              </w:rPr>
            </w:pPr>
            <w:ins w:id="196" w:author="RUS" w:date="2020-10-25T22:23:00Z">
              <w:r w:rsidRPr="006418E1">
                <w:rPr>
                  <w:rFonts w:ascii="Times New Roman" w:hAnsi="Times New Roman" w:cs="Times New Roman"/>
                  <w:sz w:val="24"/>
                  <w:szCs w:val="24"/>
                </w:rPr>
                <w:t>1</w:t>
              </w:r>
              <w:r w:rsidRPr="006418E1">
                <w:rPr>
                  <w:rFonts w:ascii="Times New Roman" w:hAnsi="Times New Roman" w:cs="Times New Roman"/>
                  <w:sz w:val="24"/>
                  <w:szCs w:val="24"/>
                </w:rPr>
                <w:tab/>
                <w:t>take the necessary measures to use technical solutions over their communication networks and in the provision of services to prevent the spread of spam and help to identify the sources of spam;</w:t>
              </w:r>
            </w:ins>
          </w:p>
        </w:tc>
      </w:tr>
    </w:tbl>
    <w:p w14:paraId="099B9D6A" w14:textId="31F2AB0C" w:rsidR="00E37CF6" w:rsidRDefault="00E37CF6" w:rsidP="00831E2F">
      <w:pPr>
        <w:jc w:val="center"/>
        <w:rPr>
          <w:rFonts w:ascii="Times New Roman" w:hAnsi="Times New Roman" w:cs="Times New Roman"/>
          <w:b/>
          <w:bCs/>
          <w:sz w:val="24"/>
          <w:szCs w:val="24"/>
          <w:u w:val="single"/>
        </w:rPr>
      </w:pPr>
    </w:p>
    <w:p w14:paraId="4598C666" w14:textId="11000522" w:rsidR="00E37CF6" w:rsidRDefault="00E37CF6" w:rsidP="00831E2F">
      <w:pPr>
        <w:jc w:val="center"/>
        <w:rPr>
          <w:rFonts w:ascii="Times New Roman" w:hAnsi="Times New Roman" w:cs="Times New Roman"/>
          <w:b/>
          <w:bCs/>
          <w:sz w:val="24"/>
          <w:szCs w:val="24"/>
          <w:u w:val="single"/>
        </w:rPr>
      </w:pPr>
    </w:p>
    <w:p w14:paraId="0741C862" w14:textId="01B100D1" w:rsidR="00FB48D7" w:rsidRDefault="00FB48D7"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6"/>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88E2" w14:textId="77777777" w:rsidR="00B75AFD" w:rsidRDefault="00B75AFD" w:rsidP="008C3F2D">
      <w:pPr>
        <w:spacing w:after="0" w:line="240" w:lineRule="auto"/>
      </w:pPr>
      <w:r>
        <w:separator/>
      </w:r>
    </w:p>
  </w:endnote>
  <w:endnote w:type="continuationSeparator" w:id="0">
    <w:p w14:paraId="55E1AC6B" w14:textId="77777777" w:rsidR="00B75AFD" w:rsidRDefault="00B75AFD"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632E" w14:textId="77777777" w:rsidR="00C06955" w:rsidRDefault="00C06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5FEC" w14:textId="77777777" w:rsidR="00C06955" w:rsidRDefault="00C06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CC80" w14:textId="77777777" w:rsidR="00C06955" w:rsidRDefault="00C06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43D02" w14:textId="77777777" w:rsidR="00B75AFD" w:rsidRDefault="00B75AFD" w:rsidP="008C3F2D">
      <w:pPr>
        <w:spacing w:after="0" w:line="240" w:lineRule="auto"/>
      </w:pPr>
      <w:r>
        <w:separator/>
      </w:r>
    </w:p>
  </w:footnote>
  <w:footnote w:type="continuationSeparator" w:id="0">
    <w:p w14:paraId="6910F1B2" w14:textId="77777777" w:rsidR="00B75AFD" w:rsidRDefault="00B75AFD" w:rsidP="008C3F2D">
      <w:pPr>
        <w:spacing w:after="0" w:line="240" w:lineRule="auto"/>
      </w:pPr>
      <w:r>
        <w:continuationSeparator/>
      </w:r>
    </w:p>
  </w:footnote>
  <w:footnote w:id="1">
    <w:p w14:paraId="7DDD5A1A" w14:textId="77777777" w:rsidR="00E37CF6" w:rsidRPr="00084266" w:rsidRDefault="00E37CF6" w:rsidP="00E37CF6">
      <w:pPr>
        <w:pStyle w:val="FootnoteText"/>
        <w:rPr>
          <w:lang w:val="en-US"/>
        </w:rPr>
      </w:pPr>
      <w:r w:rsidRPr="005E56D0">
        <w:rPr>
          <w:rStyle w:val="FootnoteReference"/>
          <w:lang w:val="en-US"/>
        </w:rPr>
        <w:t>1</w:t>
      </w:r>
      <w:r w:rsidRPr="005E56D0">
        <w:rPr>
          <w:lang w:val="en-US"/>
        </w:rPr>
        <w:tab/>
        <w:t>These include the least developed countries, small island developing states, landlocked developing countries and countries with economies in transition.</w:t>
      </w:r>
    </w:p>
  </w:footnote>
  <w:footnote w:id="2">
    <w:p w14:paraId="2FD68511" w14:textId="77777777" w:rsidR="00E37CF6" w:rsidRPr="00084266" w:rsidRDefault="00E37CF6" w:rsidP="00E37CF6">
      <w:pPr>
        <w:pStyle w:val="FootnoteText"/>
        <w:rPr>
          <w:lang w:val="en-US"/>
        </w:rPr>
      </w:pPr>
      <w:r w:rsidRPr="005E56D0">
        <w:rPr>
          <w:rStyle w:val="FootnoteReference"/>
          <w:lang w:val="en-US"/>
        </w:rPr>
        <w:t>1</w:t>
      </w:r>
      <w:r w:rsidRPr="005E56D0">
        <w:rPr>
          <w:lang w:val="en-US"/>
        </w:rPr>
        <w:tab/>
        <w:t>These include the least developed countries, small island developing states, landlocked developing countries and countries with economies in transition.</w:t>
      </w:r>
    </w:p>
  </w:footnote>
  <w:footnote w:id="3">
    <w:p w14:paraId="53BBAD20" w14:textId="77777777" w:rsidR="00E37CF6" w:rsidRPr="00084266" w:rsidRDefault="00E37CF6" w:rsidP="00E37CF6">
      <w:pPr>
        <w:pStyle w:val="FootnoteText"/>
        <w:rPr>
          <w:lang w:val="en-US"/>
        </w:rPr>
      </w:pPr>
      <w:r w:rsidRPr="005E56D0">
        <w:rPr>
          <w:rStyle w:val="FootnoteReference"/>
          <w:lang w:val="en-US"/>
        </w:rPr>
        <w:t>1</w:t>
      </w:r>
      <w:r w:rsidRPr="005E56D0">
        <w:rPr>
          <w:lang w:val="en-US"/>
        </w:rPr>
        <w:tab/>
        <w:t>These include the least developed countries, small island developing states, landlocked developing countries and countries with economies in transition.</w:t>
      </w:r>
    </w:p>
  </w:footnote>
  <w:footnote w:id="4">
    <w:p w14:paraId="6C13B11D" w14:textId="77777777" w:rsidR="006418E1" w:rsidRPr="00084266" w:rsidRDefault="006418E1" w:rsidP="006418E1">
      <w:pPr>
        <w:pStyle w:val="FootnoteText"/>
        <w:rPr>
          <w:lang w:val="en-US"/>
        </w:rPr>
      </w:pPr>
      <w:r w:rsidRPr="005E56D0">
        <w:rPr>
          <w:rStyle w:val="FootnoteReference"/>
          <w:lang w:val="en-US"/>
        </w:rPr>
        <w:t>1</w:t>
      </w:r>
      <w:r w:rsidRPr="005E56D0">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6F21" w14:textId="77777777" w:rsidR="00C06955" w:rsidRDefault="00C06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7580" w14:textId="77777777" w:rsidR="00C06955" w:rsidRDefault="00C06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2E8D866D"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C06955">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333033C2" w:rsidR="00D02551" w:rsidRPr="00266D8A" w:rsidRDefault="003F05E6" w:rsidP="00C06955">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C06955">
      <w:rPr>
        <w:rFonts w:ascii="Times New Roman" w:hAnsi="Times New Roman" w:cs="Times New Roman"/>
        <w:sz w:val="18"/>
        <w:szCs w:val="18"/>
        <w:lang w:val="en-US"/>
      </w:rPr>
      <w:t>1289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496A2AEB"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C06955">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65D49E82" w:rsidR="00A11251" w:rsidRPr="00A11251" w:rsidRDefault="00AF0FCD" w:rsidP="00C06955">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C06955">
      <w:rPr>
        <w:rFonts w:ascii="Times New Roman" w:hAnsi="Times New Roman" w:cs="Times New Roman"/>
        <w:sz w:val="18"/>
      </w:rPr>
      <w:t>1289</w:t>
    </w:r>
    <w:bookmarkStart w:id="197" w:name="_GoBack"/>
    <w:bookmarkEnd w:id="19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 RCC">
    <w15:presenceInfo w15:providerId="None" w15:userId="CP R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2B89"/>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1341"/>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8E1"/>
    <w:rsid w:val="00641B32"/>
    <w:rsid w:val="00643DDD"/>
    <w:rsid w:val="006446F9"/>
    <w:rsid w:val="006452DD"/>
    <w:rsid w:val="0065111B"/>
    <w:rsid w:val="00660122"/>
    <w:rsid w:val="006606AD"/>
    <w:rsid w:val="00661B61"/>
    <w:rsid w:val="00663915"/>
    <w:rsid w:val="00665D48"/>
    <w:rsid w:val="00670E85"/>
    <w:rsid w:val="00685B8C"/>
    <w:rsid w:val="00695220"/>
    <w:rsid w:val="006A1106"/>
    <w:rsid w:val="006A7A43"/>
    <w:rsid w:val="006B21BB"/>
    <w:rsid w:val="006B3403"/>
    <w:rsid w:val="006B4A2A"/>
    <w:rsid w:val="006B7298"/>
    <w:rsid w:val="006B74DA"/>
    <w:rsid w:val="006B7DC3"/>
    <w:rsid w:val="006C0405"/>
    <w:rsid w:val="006D2629"/>
    <w:rsid w:val="006D6C2F"/>
    <w:rsid w:val="006E0F44"/>
    <w:rsid w:val="006F4D0C"/>
    <w:rsid w:val="006F6180"/>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B5CD8"/>
    <w:rsid w:val="00AC3668"/>
    <w:rsid w:val="00AC7ABE"/>
    <w:rsid w:val="00AD262D"/>
    <w:rsid w:val="00AD5191"/>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75AFD"/>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06955"/>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DF4158"/>
    <w:rsid w:val="00E05D69"/>
    <w:rsid w:val="00E06A28"/>
    <w:rsid w:val="00E12CE6"/>
    <w:rsid w:val="00E157BD"/>
    <w:rsid w:val="00E262F8"/>
    <w:rsid w:val="00E33312"/>
    <w:rsid w:val="00E33479"/>
    <w:rsid w:val="00E35903"/>
    <w:rsid w:val="00E37CF6"/>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faiz@citc.gov.sa"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hangyanbin@caict.ac.cn" TargetMode="External"/><Relationship Id="rId17" Type="http://schemas.openxmlformats.org/officeDocument/2006/relationships/header" Target="header2.xml"/><Relationship Id="rId25" Type="http://schemas.openxmlformats.org/officeDocument/2006/relationships/hyperlink" Target="https://www.itu.int/md/meetingdoc.asp?lang=en&amp;parent=T17-TSAG-C-0187"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youm@sch.ac.kr" TargetMode="External"/><Relationship Id="rId24" Type="http://schemas.openxmlformats.org/officeDocument/2006/relationships/hyperlink" Target="https://www.itu.int/dms_pub/itu-t/md/17/wtsa.20/c/T17-WTSA.20-C-0038!A12!MSW-E.docx" TargetMode="External"/><Relationship Id="rId5" Type="http://schemas.openxmlformats.org/officeDocument/2006/relationships/webSettings" Target="webSettings.xml"/><Relationship Id="rId15" Type="http://schemas.openxmlformats.org/officeDocument/2006/relationships/hyperlink" Target="mailto:xiaoya.yang@itu.int" TargetMode="External"/><Relationship Id="rId23" Type="http://schemas.openxmlformats.org/officeDocument/2006/relationships/hyperlink" Target="https://www.itu.int/dms_pub/itu-t/md/17/wtsa.20/c/T17-WTSA.20-C-0035!A10!MSW-E.docx" TargetMode="External"/><Relationship Id="rId28" Type="http://schemas.microsoft.com/office/2011/relationships/people" Target="people.xml"/><Relationship Id="rId10" Type="http://schemas.openxmlformats.org/officeDocument/2006/relationships/hyperlink" Target="mailto:nadiahazwani.yaakob@mcmc.gov.m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rojloo@cra.ir" TargetMode="External"/><Relationship Id="rId14" Type="http://schemas.openxmlformats.org/officeDocument/2006/relationships/hyperlink" Target="mailto:dcherkesov@gmail.com" TargetMode="External"/><Relationship Id="rId22" Type="http://schemas.openxmlformats.org/officeDocument/2006/relationships/hyperlink" Target="https://www.itu.int/dms_pub/itu-t/md/17/wtsa.20/c/T17-WTSA.20-C-0037!A9!MSW-E.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2588-E28F-4416-A56E-2654DB8E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4684</Words>
  <Characters>26703</Characters>
  <Application>Microsoft Office Word</Application>
  <DocSecurity>0</DocSecurity>
  <Lines>222</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2022-01-07T10:56:00Z</dcterms:created>
  <dcterms:modified xsi:type="dcterms:W3CDTF">2022-01-07T11:02:00Z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