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4681"/>
      </w:tblGrid>
      <w:tr w:rsidR="00A11251" w:rsidRPr="009821F9" w14:paraId="2F8C9B6B" w14:textId="77777777" w:rsidTr="00A11251">
        <w:trPr>
          <w:cantSplit/>
        </w:trPr>
        <w:tc>
          <w:tcPr>
            <w:tcW w:w="1190" w:type="dxa"/>
            <w:vMerge w:val="restart"/>
          </w:tcPr>
          <w:p w14:paraId="781EF1D2" w14:textId="77777777" w:rsidR="00A11251" w:rsidRPr="009821F9" w:rsidRDefault="00A11251" w:rsidP="00A11251">
            <w:pPr>
              <w:spacing w:before="120"/>
              <w:rPr>
                <w:rFonts w:ascii="Times New Roman" w:hAnsi="Times New Roman" w:cs="Times New Roman"/>
                <w:sz w:val="20"/>
                <w:szCs w:val="20"/>
              </w:rPr>
            </w:pPr>
            <w:bookmarkStart w:id="0" w:name="dnum" w:colFirst="2" w:colLast="2"/>
            <w:bookmarkStart w:id="1" w:name="dtableau"/>
            <w:r w:rsidRPr="009821F9">
              <w:rPr>
                <w:rFonts w:ascii="Times New Roman" w:hAnsi="Times New Roman" w:cs="Times New Roman"/>
                <w:noProof/>
                <w:sz w:val="20"/>
                <w:szCs w:val="20"/>
                <w:lang w:val="en-US" w:eastAsia="en-US"/>
              </w:rPr>
              <w:drawing>
                <wp:inline distT="0" distB="0" distL="0" distR="0" wp14:anchorId="71452017" wp14:editId="03ECF950">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562FFA40" w14:textId="77777777" w:rsidR="00A11251" w:rsidRPr="009821F9" w:rsidRDefault="00A11251" w:rsidP="00A11251">
            <w:pPr>
              <w:spacing w:before="120"/>
              <w:rPr>
                <w:rFonts w:ascii="Times New Roman" w:hAnsi="Times New Roman" w:cs="Times New Roman"/>
                <w:sz w:val="16"/>
                <w:szCs w:val="16"/>
              </w:rPr>
            </w:pPr>
            <w:r w:rsidRPr="009821F9">
              <w:rPr>
                <w:rFonts w:ascii="Times New Roman" w:hAnsi="Times New Roman" w:cs="Times New Roman"/>
                <w:sz w:val="16"/>
                <w:szCs w:val="16"/>
              </w:rPr>
              <w:t>INTERNATIONAL TELECOMMUNICATION UNION</w:t>
            </w:r>
          </w:p>
          <w:p w14:paraId="09A057EC" w14:textId="77777777" w:rsidR="00A11251" w:rsidRPr="009821F9" w:rsidRDefault="00A11251" w:rsidP="00A11251">
            <w:pPr>
              <w:spacing w:before="120"/>
              <w:rPr>
                <w:rFonts w:ascii="Times New Roman" w:hAnsi="Times New Roman" w:cs="Times New Roman"/>
                <w:b/>
                <w:bCs/>
                <w:sz w:val="26"/>
                <w:szCs w:val="26"/>
              </w:rPr>
            </w:pPr>
            <w:r w:rsidRPr="009821F9">
              <w:rPr>
                <w:rFonts w:ascii="Times New Roman" w:hAnsi="Times New Roman" w:cs="Times New Roman"/>
                <w:b/>
                <w:bCs/>
                <w:sz w:val="26"/>
                <w:szCs w:val="26"/>
              </w:rPr>
              <w:t>TELECOMMUNICATION</w:t>
            </w:r>
            <w:r w:rsidRPr="009821F9">
              <w:rPr>
                <w:rFonts w:ascii="Times New Roman" w:hAnsi="Times New Roman" w:cs="Times New Roman"/>
                <w:b/>
                <w:bCs/>
                <w:sz w:val="26"/>
                <w:szCs w:val="26"/>
              </w:rPr>
              <w:br/>
              <w:t>STANDARDIZATION SECTOR</w:t>
            </w:r>
          </w:p>
          <w:p w14:paraId="6759B713" w14:textId="77777777" w:rsidR="00A11251" w:rsidRPr="009821F9" w:rsidRDefault="00A11251" w:rsidP="00A11251">
            <w:pPr>
              <w:spacing w:before="120"/>
              <w:rPr>
                <w:rFonts w:ascii="Times New Roman" w:hAnsi="Times New Roman" w:cs="Times New Roman"/>
                <w:sz w:val="20"/>
                <w:szCs w:val="20"/>
              </w:rPr>
            </w:pPr>
            <w:r w:rsidRPr="009821F9">
              <w:rPr>
                <w:rFonts w:ascii="Times New Roman" w:hAnsi="Times New Roman" w:cs="Times New Roman"/>
                <w:sz w:val="20"/>
                <w:szCs w:val="20"/>
              </w:rPr>
              <w:t xml:space="preserve">STUDY PERIOD </w:t>
            </w:r>
            <w:bookmarkStart w:id="2" w:name="dstudyperiod"/>
            <w:r w:rsidRPr="009821F9">
              <w:rPr>
                <w:rFonts w:ascii="Times New Roman" w:hAnsi="Times New Roman" w:cs="Times New Roman"/>
                <w:sz w:val="20"/>
                <w:szCs w:val="20"/>
              </w:rPr>
              <w:t>2017-2020</w:t>
            </w:r>
            <w:bookmarkEnd w:id="2"/>
          </w:p>
        </w:tc>
        <w:tc>
          <w:tcPr>
            <w:tcW w:w="4681" w:type="dxa"/>
            <w:vAlign w:val="center"/>
          </w:tcPr>
          <w:p w14:paraId="77D13289" w14:textId="5832AF53" w:rsidR="00A11251" w:rsidRPr="009821F9" w:rsidRDefault="00A11251" w:rsidP="00097D11">
            <w:pPr>
              <w:pStyle w:val="Docnumber"/>
              <w:rPr>
                <w:sz w:val="32"/>
              </w:rPr>
            </w:pPr>
            <w:r w:rsidRPr="009821F9">
              <w:rPr>
                <w:sz w:val="32"/>
              </w:rPr>
              <w:t>T</w:t>
            </w:r>
            <w:r w:rsidR="009E09E8">
              <w:rPr>
                <w:sz w:val="32"/>
              </w:rPr>
              <w:t>SAG-T</w:t>
            </w:r>
            <w:r w:rsidRPr="009821F9">
              <w:rPr>
                <w:sz w:val="32"/>
              </w:rPr>
              <w:t>D</w:t>
            </w:r>
            <w:r w:rsidR="00097D11">
              <w:rPr>
                <w:sz w:val="32"/>
              </w:rPr>
              <w:t>1290</w:t>
            </w:r>
          </w:p>
        </w:tc>
      </w:tr>
      <w:tr w:rsidR="00A11251" w:rsidRPr="009821F9" w14:paraId="5CE83052" w14:textId="77777777" w:rsidTr="00A11251">
        <w:trPr>
          <w:cantSplit/>
        </w:trPr>
        <w:tc>
          <w:tcPr>
            <w:tcW w:w="1190" w:type="dxa"/>
            <w:vMerge/>
          </w:tcPr>
          <w:p w14:paraId="40333635" w14:textId="77777777" w:rsidR="00A11251" w:rsidRPr="009821F9" w:rsidRDefault="00A11251" w:rsidP="00A11251">
            <w:pPr>
              <w:spacing w:before="120"/>
              <w:rPr>
                <w:rFonts w:ascii="Times New Roman" w:hAnsi="Times New Roman" w:cs="Times New Roman"/>
                <w:smallCaps/>
                <w:sz w:val="20"/>
              </w:rPr>
            </w:pPr>
            <w:bookmarkStart w:id="3" w:name="dsg" w:colFirst="2" w:colLast="2"/>
            <w:bookmarkEnd w:id="0"/>
          </w:p>
        </w:tc>
        <w:tc>
          <w:tcPr>
            <w:tcW w:w="4052" w:type="dxa"/>
            <w:gridSpan w:val="3"/>
            <w:vMerge/>
          </w:tcPr>
          <w:p w14:paraId="07B35D09" w14:textId="77777777" w:rsidR="00A11251" w:rsidRPr="009821F9" w:rsidRDefault="00A11251" w:rsidP="00A11251">
            <w:pPr>
              <w:spacing w:before="120"/>
              <w:rPr>
                <w:rFonts w:ascii="Times New Roman" w:hAnsi="Times New Roman" w:cs="Times New Roman"/>
                <w:smallCaps/>
                <w:sz w:val="20"/>
              </w:rPr>
            </w:pPr>
          </w:p>
        </w:tc>
        <w:tc>
          <w:tcPr>
            <w:tcW w:w="4681" w:type="dxa"/>
          </w:tcPr>
          <w:p w14:paraId="0704C437" w14:textId="5351DCD5" w:rsidR="00A11251" w:rsidRPr="009821F9" w:rsidRDefault="000279B3" w:rsidP="000279B3">
            <w:pPr>
              <w:pStyle w:val="Docnumber"/>
              <w:rPr>
                <w:sz w:val="32"/>
              </w:rPr>
            </w:pPr>
            <w:r w:rsidRPr="009821F9">
              <w:rPr>
                <w:sz w:val="32"/>
              </w:rPr>
              <w:t>TSAG</w:t>
            </w:r>
          </w:p>
        </w:tc>
      </w:tr>
      <w:bookmarkEnd w:id="3"/>
      <w:tr w:rsidR="00A11251" w:rsidRPr="009821F9" w14:paraId="0326F2BA" w14:textId="77777777" w:rsidTr="00A11251">
        <w:trPr>
          <w:cantSplit/>
        </w:trPr>
        <w:tc>
          <w:tcPr>
            <w:tcW w:w="1190" w:type="dxa"/>
            <w:vMerge/>
            <w:tcBorders>
              <w:bottom w:val="single" w:sz="12" w:space="0" w:color="auto"/>
            </w:tcBorders>
          </w:tcPr>
          <w:p w14:paraId="5292986C" w14:textId="77777777" w:rsidR="00A11251" w:rsidRPr="009821F9" w:rsidRDefault="00A11251" w:rsidP="00A11251">
            <w:pPr>
              <w:spacing w:before="120"/>
              <w:rPr>
                <w:rFonts w:ascii="Times New Roman" w:hAnsi="Times New Roman" w:cs="Times New Roman"/>
                <w:b/>
                <w:bCs/>
                <w:sz w:val="26"/>
              </w:rPr>
            </w:pPr>
          </w:p>
        </w:tc>
        <w:tc>
          <w:tcPr>
            <w:tcW w:w="4052" w:type="dxa"/>
            <w:gridSpan w:val="3"/>
            <w:vMerge/>
            <w:tcBorders>
              <w:bottom w:val="single" w:sz="12" w:space="0" w:color="auto"/>
            </w:tcBorders>
          </w:tcPr>
          <w:p w14:paraId="5CEE50E2" w14:textId="77777777" w:rsidR="00A11251" w:rsidRPr="009821F9" w:rsidRDefault="00A11251" w:rsidP="00A11251">
            <w:pPr>
              <w:spacing w:before="120"/>
              <w:rPr>
                <w:rFonts w:ascii="Times New Roman" w:hAnsi="Times New Roman" w:cs="Times New Roman"/>
                <w:b/>
                <w:bCs/>
                <w:sz w:val="26"/>
              </w:rPr>
            </w:pPr>
          </w:p>
        </w:tc>
        <w:tc>
          <w:tcPr>
            <w:tcW w:w="4681" w:type="dxa"/>
            <w:tcBorders>
              <w:bottom w:val="single" w:sz="12" w:space="0" w:color="auto"/>
            </w:tcBorders>
            <w:vAlign w:val="center"/>
          </w:tcPr>
          <w:p w14:paraId="3DA1CC49" w14:textId="77777777" w:rsidR="00A11251" w:rsidRPr="009821F9" w:rsidRDefault="00A11251" w:rsidP="00A11251">
            <w:pPr>
              <w:spacing w:before="120"/>
              <w:jc w:val="right"/>
              <w:rPr>
                <w:rFonts w:ascii="Times New Roman" w:hAnsi="Times New Roman" w:cs="Times New Roman"/>
                <w:b/>
                <w:bCs/>
                <w:sz w:val="28"/>
                <w:szCs w:val="28"/>
              </w:rPr>
            </w:pPr>
            <w:r w:rsidRPr="009821F9">
              <w:rPr>
                <w:rFonts w:ascii="Times New Roman" w:hAnsi="Times New Roman" w:cs="Times New Roman"/>
                <w:b/>
                <w:bCs/>
                <w:sz w:val="28"/>
                <w:szCs w:val="28"/>
              </w:rPr>
              <w:t>Original: English</w:t>
            </w:r>
          </w:p>
        </w:tc>
      </w:tr>
      <w:tr w:rsidR="00A11251" w:rsidRPr="007D5E89" w14:paraId="3C624FFA" w14:textId="77777777" w:rsidTr="00A11251">
        <w:trPr>
          <w:cantSplit/>
        </w:trPr>
        <w:tc>
          <w:tcPr>
            <w:tcW w:w="1616" w:type="dxa"/>
            <w:gridSpan w:val="3"/>
          </w:tcPr>
          <w:p w14:paraId="083A73C2" w14:textId="77777777" w:rsidR="00A11251" w:rsidRPr="007D5E89" w:rsidRDefault="00A11251" w:rsidP="00A11251">
            <w:pPr>
              <w:spacing w:before="120" w:after="0"/>
              <w:rPr>
                <w:rFonts w:asciiTheme="majorBidi" w:hAnsiTheme="majorBidi" w:cstheme="majorBidi"/>
                <w:b/>
                <w:bCs/>
                <w:sz w:val="24"/>
                <w:szCs w:val="24"/>
              </w:rPr>
            </w:pPr>
            <w:bookmarkStart w:id="4" w:name="dbluepink" w:colFirst="1" w:colLast="1"/>
            <w:bookmarkStart w:id="5" w:name="dmeeting" w:colFirst="2" w:colLast="2"/>
            <w:r w:rsidRPr="007D5E89">
              <w:rPr>
                <w:rFonts w:asciiTheme="majorBidi" w:hAnsiTheme="majorBidi" w:cstheme="majorBidi"/>
                <w:b/>
                <w:bCs/>
                <w:sz w:val="24"/>
                <w:szCs w:val="24"/>
              </w:rPr>
              <w:t>Question(s):</w:t>
            </w:r>
          </w:p>
        </w:tc>
        <w:tc>
          <w:tcPr>
            <w:tcW w:w="3626" w:type="dxa"/>
          </w:tcPr>
          <w:p w14:paraId="45779712" w14:textId="77777777" w:rsidR="00A11251" w:rsidRPr="007D5E89" w:rsidRDefault="00D57458" w:rsidP="00A11251">
            <w:pPr>
              <w:spacing w:before="120" w:after="0"/>
              <w:rPr>
                <w:rFonts w:asciiTheme="majorBidi" w:hAnsiTheme="majorBidi" w:cstheme="majorBidi"/>
                <w:sz w:val="24"/>
                <w:szCs w:val="24"/>
              </w:rPr>
            </w:pPr>
            <w:r w:rsidRPr="007D5E89">
              <w:rPr>
                <w:rFonts w:asciiTheme="majorBidi" w:hAnsiTheme="majorBidi" w:cstheme="majorBidi"/>
                <w:sz w:val="24"/>
                <w:szCs w:val="24"/>
                <w:lang w:eastAsia="ja-JP"/>
              </w:rPr>
              <w:t>N/A</w:t>
            </w:r>
          </w:p>
        </w:tc>
        <w:tc>
          <w:tcPr>
            <w:tcW w:w="4681" w:type="dxa"/>
          </w:tcPr>
          <w:p w14:paraId="17EB63DA" w14:textId="28AFF617" w:rsidR="00A11251" w:rsidRPr="007D5E89" w:rsidRDefault="00E77FAB" w:rsidP="00ED589B">
            <w:pPr>
              <w:spacing w:before="120" w:after="0"/>
              <w:jc w:val="right"/>
              <w:rPr>
                <w:rFonts w:asciiTheme="majorBidi" w:hAnsiTheme="majorBidi" w:cstheme="majorBidi"/>
                <w:sz w:val="24"/>
                <w:szCs w:val="24"/>
              </w:rPr>
            </w:pPr>
            <w:r w:rsidRPr="007D5E89">
              <w:rPr>
                <w:rFonts w:asciiTheme="majorBidi" w:hAnsiTheme="majorBidi" w:cstheme="majorBidi"/>
                <w:sz w:val="24"/>
                <w:szCs w:val="24"/>
              </w:rPr>
              <w:t xml:space="preserve">Virtual, </w:t>
            </w:r>
            <w:r w:rsidR="000B5182" w:rsidRPr="007D5E89">
              <w:rPr>
                <w:rFonts w:asciiTheme="majorBidi" w:hAnsiTheme="majorBidi" w:cstheme="majorBidi"/>
                <w:sz w:val="24"/>
                <w:szCs w:val="24"/>
              </w:rPr>
              <w:t>10</w:t>
            </w:r>
            <w:r w:rsidRPr="007D5E89">
              <w:rPr>
                <w:rFonts w:asciiTheme="majorBidi" w:hAnsiTheme="majorBidi" w:cstheme="majorBidi"/>
                <w:sz w:val="24"/>
                <w:szCs w:val="24"/>
              </w:rPr>
              <w:t>-</w:t>
            </w:r>
            <w:r w:rsidR="000B5182" w:rsidRPr="007D5E89">
              <w:rPr>
                <w:rFonts w:asciiTheme="majorBidi" w:hAnsiTheme="majorBidi" w:cstheme="majorBidi"/>
                <w:sz w:val="24"/>
                <w:szCs w:val="24"/>
              </w:rPr>
              <w:t>17 January 2022</w:t>
            </w:r>
          </w:p>
        </w:tc>
      </w:tr>
      <w:tr w:rsidR="00A11251" w:rsidRPr="007D5E89" w14:paraId="62B65D3A" w14:textId="77777777" w:rsidTr="00C64029">
        <w:trPr>
          <w:cantSplit/>
        </w:trPr>
        <w:tc>
          <w:tcPr>
            <w:tcW w:w="9923" w:type="dxa"/>
            <w:gridSpan w:val="5"/>
          </w:tcPr>
          <w:p w14:paraId="22A302FD" w14:textId="77777777" w:rsidR="00A11251" w:rsidRPr="007D5E89" w:rsidRDefault="00A11251" w:rsidP="00A11251">
            <w:pPr>
              <w:spacing w:before="120" w:after="0"/>
              <w:jc w:val="center"/>
              <w:rPr>
                <w:rFonts w:asciiTheme="majorBidi" w:hAnsiTheme="majorBidi" w:cstheme="majorBidi"/>
                <w:b/>
                <w:bCs/>
                <w:sz w:val="24"/>
                <w:szCs w:val="24"/>
              </w:rPr>
            </w:pPr>
            <w:bookmarkStart w:id="6" w:name="ddoctype" w:colFirst="0" w:colLast="0"/>
            <w:bookmarkEnd w:id="4"/>
            <w:bookmarkEnd w:id="5"/>
            <w:r w:rsidRPr="007D5E89">
              <w:rPr>
                <w:rFonts w:asciiTheme="majorBidi" w:hAnsiTheme="majorBidi" w:cstheme="majorBidi"/>
                <w:b/>
                <w:bCs/>
                <w:sz w:val="24"/>
                <w:szCs w:val="24"/>
              </w:rPr>
              <w:t>TD</w:t>
            </w:r>
          </w:p>
        </w:tc>
      </w:tr>
      <w:tr w:rsidR="00A11251" w:rsidRPr="007D5E89" w14:paraId="63DBB859" w14:textId="77777777" w:rsidTr="00A11251">
        <w:trPr>
          <w:cantSplit/>
        </w:trPr>
        <w:tc>
          <w:tcPr>
            <w:tcW w:w="1616" w:type="dxa"/>
            <w:gridSpan w:val="3"/>
          </w:tcPr>
          <w:p w14:paraId="0923788E" w14:textId="77777777" w:rsidR="00A11251" w:rsidRPr="007D5E89" w:rsidRDefault="00A11251" w:rsidP="00A11251">
            <w:pPr>
              <w:spacing w:before="120" w:after="0"/>
              <w:rPr>
                <w:rFonts w:asciiTheme="majorBidi" w:hAnsiTheme="majorBidi" w:cstheme="majorBidi"/>
                <w:b/>
                <w:bCs/>
                <w:sz w:val="24"/>
                <w:szCs w:val="24"/>
              </w:rPr>
            </w:pPr>
            <w:bookmarkStart w:id="7" w:name="dsource" w:colFirst="1" w:colLast="1"/>
            <w:bookmarkEnd w:id="6"/>
            <w:r w:rsidRPr="007D5E89">
              <w:rPr>
                <w:rFonts w:asciiTheme="majorBidi" w:hAnsiTheme="majorBidi" w:cstheme="majorBidi"/>
                <w:b/>
                <w:bCs/>
                <w:sz w:val="24"/>
                <w:szCs w:val="24"/>
              </w:rPr>
              <w:t>Source:</w:t>
            </w:r>
          </w:p>
        </w:tc>
        <w:tc>
          <w:tcPr>
            <w:tcW w:w="8307" w:type="dxa"/>
            <w:gridSpan w:val="2"/>
          </w:tcPr>
          <w:p w14:paraId="30D48414" w14:textId="4C6E3366" w:rsidR="00A11251" w:rsidRPr="007D5E89" w:rsidRDefault="00A11251" w:rsidP="00A11251">
            <w:pPr>
              <w:spacing w:before="120" w:after="100" w:afterAutospacing="1"/>
              <w:rPr>
                <w:rFonts w:asciiTheme="majorBidi" w:hAnsiTheme="majorBidi" w:cstheme="majorBidi"/>
                <w:sz w:val="24"/>
                <w:szCs w:val="24"/>
              </w:rPr>
            </w:pPr>
            <w:r w:rsidRPr="007D5E89">
              <w:rPr>
                <w:rFonts w:asciiTheme="majorBidi" w:hAnsiTheme="majorBidi" w:cstheme="majorBidi"/>
                <w:sz w:val="24"/>
                <w:szCs w:val="24"/>
              </w:rPr>
              <w:t>Rapporteur</w:t>
            </w:r>
            <w:r w:rsidR="00046DD4" w:rsidRPr="007D5E89">
              <w:rPr>
                <w:rFonts w:asciiTheme="majorBidi" w:hAnsiTheme="majorBidi" w:cstheme="majorBidi"/>
                <w:sz w:val="24"/>
                <w:szCs w:val="24"/>
              </w:rPr>
              <w:t>,</w:t>
            </w:r>
            <w:r w:rsidRPr="007D5E89">
              <w:rPr>
                <w:rFonts w:asciiTheme="majorBidi" w:hAnsiTheme="majorBidi" w:cstheme="majorBidi"/>
                <w:sz w:val="24"/>
                <w:szCs w:val="24"/>
              </w:rPr>
              <w:t xml:space="preserve"> RG-</w:t>
            </w:r>
            <w:r w:rsidR="00783093" w:rsidRPr="007D5E89">
              <w:rPr>
                <w:rFonts w:asciiTheme="majorBidi" w:hAnsiTheme="majorBidi" w:cstheme="majorBidi"/>
                <w:sz w:val="24"/>
                <w:szCs w:val="24"/>
              </w:rPr>
              <w:t>WP</w:t>
            </w:r>
          </w:p>
        </w:tc>
      </w:tr>
      <w:tr w:rsidR="00A11251" w:rsidRPr="007D5E89" w14:paraId="41638CF6" w14:textId="77777777" w:rsidTr="00A11251">
        <w:trPr>
          <w:cantSplit/>
        </w:trPr>
        <w:tc>
          <w:tcPr>
            <w:tcW w:w="1616" w:type="dxa"/>
            <w:gridSpan w:val="3"/>
          </w:tcPr>
          <w:p w14:paraId="7F3C1A4D" w14:textId="77777777" w:rsidR="00A11251" w:rsidRPr="007D5E89" w:rsidRDefault="00A11251" w:rsidP="00A11251">
            <w:pPr>
              <w:spacing w:before="120" w:after="0"/>
              <w:rPr>
                <w:rFonts w:asciiTheme="majorBidi" w:hAnsiTheme="majorBidi" w:cstheme="majorBidi"/>
                <w:sz w:val="24"/>
                <w:szCs w:val="24"/>
              </w:rPr>
            </w:pPr>
            <w:bookmarkStart w:id="8" w:name="dtitle1" w:colFirst="1" w:colLast="1"/>
            <w:bookmarkEnd w:id="7"/>
            <w:r w:rsidRPr="007D5E89">
              <w:rPr>
                <w:rFonts w:asciiTheme="majorBidi" w:hAnsiTheme="majorBidi" w:cstheme="majorBidi"/>
                <w:b/>
                <w:bCs/>
                <w:sz w:val="24"/>
                <w:szCs w:val="24"/>
              </w:rPr>
              <w:t>Title:</w:t>
            </w:r>
          </w:p>
        </w:tc>
        <w:tc>
          <w:tcPr>
            <w:tcW w:w="8307" w:type="dxa"/>
            <w:gridSpan w:val="2"/>
          </w:tcPr>
          <w:p w14:paraId="3FC9F25C" w14:textId="39EC543F" w:rsidR="00A11251" w:rsidRPr="007D5E89" w:rsidRDefault="00D31BAB" w:rsidP="00CE51C6">
            <w:pPr>
              <w:spacing w:before="120" w:after="100" w:afterAutospacing="1"/>
              <w:rPr>
                <w:rFonts w:asciiTheme="majorBidi" w:hAnsiTheme="majorBidi" w:cstheme="majorBidi"/>
                <w:sz w:val="24"/>
                <w:szCs w:val="24"/>
              </w:rPr>
            </w:pPr>
            <w:r w:rsidRPr="007D5E89">
              <w:rPr>
                <w:rFonts w:asciiTheme="majorBidi" w:hAnsiTheme="majorBidi" w:cstheme="majorBidi"/>
                <w:sz w:val="24"/>
                <w:szCs w:val="24"/>
              </w:rPr>
              <w:t>WTSA Res</w:t>
            </w:r>
            <w:r w:rsidR="00FB0302" w:rsidRPr="007D5E89">
              <w:rPr>
                <w:rFonts w:asciiTheme="majorBidi" w:hAnsiTheme="majorBidi" w:cstheme="majorBidi"/>
                <w:sz w:val="24"/>
                <w:szCs w:val="24"/>
              </w:rPr>
              <w:t>o</w:t>
            </w:r>
            <w:r w:rsidRPr="007D5E89">
              <w:rPr>
                <w:rFonts w:asciiTheme="majorBidi" w:hAnsiTheme="majorBidi" w:cstheme="majorBidi"/>
                <w:sz w:val="24"/>
                <w:szCs w:val="24"/>
              </w:rPr>
              <w:t xml:space="preserve">lution </w:t>
            </w:r>
            <w:r w:rsidR="00FB48D7" w:rsidRPr="007D5E89">
              <w:rPr>
                <w:rFonts w:asciiTheme="majorBidi" w:hAnsiTheme="majorBidi" w:cstheme="majorBidi"/>
                <w:sz w:val="24"/>
                <w:szCs w:val="24"/>
              </w:rPr>
              <w:t>5</w:t>
            </w:r>
            <w:r w:rsidR="00B61D45" w:rsidRPr="007D5E89">
              <w:rPr>
                <w:rFonts w:asciiTheme="majorBidi" w:hAnsiTheme="majorBidi" w:cstheme="majorBidi"/>
                <w:sz w:val="24"/>
                <w:szCs w:val="24"/>
              </w:rPr>
              <w:t>8</w:t>
            </w:r>
            <w:r w:rsidRPr="007D5E89">
              <w:rPr>
                <w:rFonts w:asciiTheme="majorBidi" w:hAnsiTheme="majorBidi" w:cstheme="majorBidi"/>
                <w:sz w:val="24"/>
                <w:szCs w:val="24"/>
              </w:rPr>
              <w:t xml:space="preserve"> proposals side-by-side</w:t>
            </w:r>
          </w:p>
        </w:tc>
      </w:tr>
      <w:tr w:rsidR="00A11251" w:rsidRPr="007D5E89" w14:paraId="68831518" w14:textId="77777777" w:rsidTr="00A11251">
        <w:trPr>
          <w:cantSplit/>
        </w:trPr>
        <w:tc>
          <w:tcPr>
            <w:tcW w:w="1616" w:type="dxa"/>
            <w:gridSpan w:val="3"/>
            <w:tcBorders>
              <w:bottom w:val="single" w:sz="8" w:space="0" w:color="auto"/>
            </w:tcBorders>
          </w:tcPr>
          <w:p w14:paraId="23239588" w14:textId="77777777" w:rsidR="00A11251" w:rsidRPr="007D5E89" w:rsidRDefault="00A11251" w:rsidP="00A11251">
            <w:pPr>
              <w:spacing w:before="120" w:after="0"/>
              <w:rPr>
                <w:rFonts w:asciiTheme="majorBidi" w:hAnsiTheme="majorBidi" w:cstheme="majorBidi"/>
                <w:b/>
                <w:bCs/>
                <w:sz w:val="24"/>
                <w:szCs w:val="24"/>
              </w:rPr>
            </w:pPr>
            <w:bookmarkStart w:id="9" w:name="dpurpose" w:colFirst="1" w:colLast="1"/>
            <w:bookmarkEnd w:id="8"/>
            <w:r w:rsidRPr="007D5E89">
              <w:rPr>
                <w:rFonts w:asciiTheme="majorBidi" w:hAnsiTheme="majorBidi" w:cstheme="majorBidi"/>
                <w:b/>
                <w:bCs/>
                <w:sz w:val="24"/>
                <w:szCs w:val="24"/>
              </w:rPr>
              <w:t>Purpose:</w:t>
            </w:r>
          </w:p>
        </w:tc>
        <w:tc>
          <w:tcPr>
            <w:tcW w:w="8307" w:type="dxa"/>
            <w:gridSpan w:val="2"/>
            <w:tcBorders>
              <w:bottom w:val="single" w:sz="8" w:space="0" w:color="auto"/>
            </w:tcBorders>
          </w:tcPr>
          <w:p w14:paraId="272C45EB" w14:textId="2126510E" w:rsidR="00A11251" w:rsidRPr="007D5E89" w:rsidRDefault="00D31BAB" w:rsidP="00A11251">
            <w:pPr>
              <w:spacing w:before="120" w:after="100" w:afterAutospacing="1"/>
              <w:rPr>
                <w:rFonts w:asciiTheme="majorBidi" w:hAnsiTheme="majorBidi" w:cstheme="majorBidi"/>
                <w:sz w:val="24"/>
                <w:szCs w:val="24"/>
                <w:lang w:eastAsia="ja-JP"/>
              </w:rPr>
            </w:pPr>
            <w:r w:rsidRPr="007D5E89">
              <w:rPr>
                <w:rFonts w:asciiTheme="majorBidi" w:hAnsiTheme="majorBidi" w:cstheme="majorBidi"/>
                <w:sz w:val="24"/>
                <w:szCs w:val="24"/>
                <w:lang w:eastAsia="ja-JP"/>
              </w:rPr>
              <w:t xml:space="preserve">Information, </w:t>
            </w:r>
            <w:r w:rsidR="00A11251" w:rsidRPr="007D5E89">
              <w:rPr>
                <w:rFonts w:asciiTheme="majorBidi" w:hAnsiTheme="majorBidi" w:cstheme="majorBidi"/>
                <w:sz w:val="24"/>
                <w:szCs w:val="24"/>
                <w:lang w:eastAsia="ja-JP"/>
              </w:rPr>
              <w:t>Discussion</w:t>
            </w:r>
          </w:p>
        </w:tc>
      </w:tr>
      <w:bookmarkEnd w:id="1"/>
      <w:bookmarkEnd w:id="9"/>
      <w:tr w:rsidR="00783093" w:rsidRPr="007D5E89" w14:paraId="1FF3BD36" w14:textId="77777777" w:rsidTr="00A11251">
        <w:trPr>
          <w:cantSplit/>
        </w:trPr>
        <w:tc>
          <w:tcPr>
            <w:tcW w:w="1606" w:type="dxa"/>
            <w:gridSpan w:val="2"/>
            <w:tcBorders>
              <w:top w:val="single" w:sz="8" w:space="0" w:color="auto"/>
              <w:bottom w:val="single" w:sz="8" w:space="0" w:color="auto"/>
            </w:tcBorders>
          </w:tcPr>
          <w:p w14:paraId="07CD39ED" w14:textId="77777777" w:rsidR="00783093" w:rsidRPr="007D5E89" w:rsidRDefault="00783093" w:rsidP="00783093">
            <w:pPr>
              <w:spacing w:before="120" w:after="100" w:afterAutospacing="1"/>
              <w:rPr>
                <w:rFonts w:asciiTheme="majorBidi" w:hAnsiTheme="majorBidi" w:cstheme="majorBidi"/>
                <w:b/>
                <w:bCs/>
                <w:sz w:val="24"/>
                <w:szCs w:val="24"/>
                <w:lang w:eastAsia="ja-JP"/>
              </w:rPr>
            </w:pPr>
            <w:r w:rsidRPr="007D5E89">
              <w:rPr>
                <w:rFonts w:asciiTheme="majorBidi" w:hAnsiTheme="majorBidi" w:cstheme="majorBidi"/>
                <w:b/>
                <w:bCs/>
                <w:sz w:val="24"/>
                <w:szCs w:val="24"/>
                <w:lang w:eastAsia="ja-JP"/>
              </w:rPr>
              <w:t>Contact:</w:t>
            </w:r>
          </w:p>
        </w:tc>
        <w:tc>
          <w:tcPr>
            <w:tcW w:w="3636" w:type="dxa"/>
            <w:gridSpan w:val="2"/>
            <w:tcBorders>
              <w:top w:val="single" w:sz="8" w:space="0" w:color="auto"/>
              <w:bottom w:val="single" w:sz="8" w:space="0" w:color="auto"/>
            </w:tcBorders>
          </w:tcPr>
          <w:p w14:paraId="6733E467" w14:textId="51B9F7DC" w:rsidR="00783093" w:rsidRPr="007D5E89" w:rsidRDefault="00783093" w:rsidP="00783093">
            <w:pPr>
              <w:spacing w:before="120" w:after="100" w:afterAutospacing="1"/>
              <w:rPr>
                <w:rFonts w:asciiTheme="majorBidi" w:hAnsiTheme="majorBidi" w:cstheme="majorBidi"/>
                <w:sz w:val="24"/>
                <w:szCs w:val="24"/>
                <w:lang w:val="fr-CH"/>
              </w:rPr>
            </w:pPr>
            <w:r w:rsidRPr="007D5E89">
              <w:rPr>
                <w:rFonts w:asciiTheme="majorBidi" w:hAnsiTheme="majorBidi" w:cstheme="majorBidi"/>
                <w:sz w:val="24"/>
                <w:szCs w:val="24"/>
              </w:rPr>
              <w:t>Miho Naganuma</w:t>
            </w:r>
            <w:r w:rsidRPr="007D5E89">
              <w:rPr>
                <w:rFonts w:asciiTheme="majorBidi" w:hAnsiTheme="majorBidi" w:cstheme="majorBidi"/>
                <w:sz w:val="24"/>
                <w:szCs w:val="24"/>
              </w:rPr>
              <w:br/>
              <w:t>NEC Corporation</w:t>
            </w:r>
            <w:r w:rsidRPr="007D5E89">
              <w:rPr>
                <w:rFonts w:asciiTheme="majorBidi" w:hAnsiTheme="majorBidi" w:cstheme="majorBidi"/>
                <w:sz w:val="24"/>
                <w:szCs w:val="24"/>
              </w:rPr>
              <w:br/>
              <w:t>Japan</w:t>
            </w:r>
          </w:p>
        </w:tc>
        <w:tc>
          <w:tcPr>
            <w:tcW w:w="4681" w:type="dxa"/>
            <w:tcBorders>
              <w:top w:val="single" w:sz="8" w:space="0" w:color="auto"/>
              <w:bottom w:val="single" w:sz="8" w:space="0" w:color="auto"/>
            </w:tcBorders>
          </w:tcPr>
          <w:p w14:paraId="4CCE432C" w14:textId="08387ABF" w:rsidR="00783093" w:rsidRPr="007D5E89" w:rsidRDefault="00783093" w:rsidP="00783093">
            <w:pPr>
              <w:spacing w:before="120" w:after="100" w:afterAutospacing="1"/>
              <w:rPr>
                <w:rFonts w:asciiTheme="majorBidi" w:hAnsiTheme="majorBidi" w:cstheme="majorBidi"/>
                <w:sz w:val="24"/>
                <w:szCs w:val="24"/>
                <w:lang w:val="fr-CH"/>
              </w:rPr>
            </w:pPr>
            <w:r w:rsidRPr="007D5E89">
              <w:rPr>
                <w:rFonts w:asciiTheme="majorBidi" w:hAnsiTheme="majorBidi" w:cstheme="majorBidi"/>
                <w:sz w:val="24"/>
                <w:szCs w:val="24"/>
                <w:lang w:val="pt-BR"/>
              </w:rPr>
              <w:t xml:space="preserve">E-mail: </w:t>
            </w:r>
            <w:r w:rsidR="007D5E89" w:rsidRPr="007D5E89">
              <w:rPr>
                <w:rFonts w:asciiTheme="majorBidi" w:hAnsiTheme="majorBidi" w:cstheme="majorBidi"/>
                <w:sz w:val="24"/>
                <w:szCs w:val="24"/>
              </w:rPr>
              <w:fldChar w:fldCharType="begin"/>
            </w:r>
            <w:r w:rsidR="007D5E89" w:rsidRPr="007D5E89">
              <w:rPr>
                <w:rFonts w:asciiTheme="majorBidi" w:hAnsiTheme="majorBidi" w:cstheme="majorBidi"/>
                <w:sz w:val="24"/>
                <w:szCs w:val="24"/>
                <w:lang w:val="fr-CH"/>
              </w:rPr>
              <w:instrText xml:space="preserve"> HYPERLINK "mailto:m_naganuma@nec.com" </w:instrText>
            </w:r>
            <w:r w:rsidR="007D5E89" w:rsidRPr="007D5E89">
              <w:rPr>
                <w:rFonts w:asciiTheme="majorBidi" w:hAnsiTheme="majorBidi" w:cstheme="majorBidi"/>
                <w:sz w:val="24"/>
                <w:szCs w:val="24"/>
              </w:rPr>
              <w:fldChar w:fldCharType="separate"/>
            </w:r>
            <w:r w:rsidRPr="007D5E89">
              <w:rPr>
                <w:rStyle w:val="Hyperlink"/>
                <w:rFonts w:asciiTheme="majorBidi" w:hAnsiTheme="majorBidi" w:cstheme="majorBidi"/>
                <w:sz w:val="24"/>
                <w:szCs w:val="24"/>
                <w:lang w:val="fr-FR"/>
              </w:rPr>
              <w:t>m_naganuma@nec.com</w:t>
            </w:r>
            <w:r w:rsidR="007D5E89" w:rsidRPr="007D5E89">
              <w:rPr>
                <w:rStyle w:val="Hyperlink"/>
                <w:rFonts w:asciiTheme="majorBidi" w:hAnsiTheme="majorBidi" w:cstheme="majorBidi"/>
                <w:sz w:val="24"/>
                <w:szCs w:val="24"/>
                <w:lang w:val="fr-FR"/>
              </w:rPr>
              <w:fldChar w:fldCharType="end"/>
            </w:r>
            <w:r w:rsidRPr="007D5E89">
              <w:rPr>
                <w:rFonts w:asciiTheme="majorBidi" w:hAnsiTheme="majorBidi" w:cstheme="majorBidi"/>
                <w:sz w:val="24"/>
                <w:szCs w:val="24"/>
                <w:lang w:val="fr-FR"/>
              </w:rPr>
              <w:t xml:space="preserve"> </w:t>
            </w:r>
          </w:p>
        </w:tc>
      </w:tr>
    </w:tbl>
    <w:p w14:paraId="64AE8C5E" w14:textId="77777777" w:rsidR="00D57458" w:rsidRPr="007D5E89" w:rsidRDefault="00D57458">
      <w:pPr>
        <w:rPr>
          <w:rFonts w:asciiTheme="majorBidi" w:hAnsiTheme="majorBidi" w:cstheme="majorBidi"/>
          <w:sz w:val="24"/>
          <w:szCs w:val="24"/>
          <w:lang w:val="fr-CH"/>
        </w:rPr>
      </w:pPr>
    </w:p>
    <w:tbl>
      <w:tblPr>
        <w:tblW w:w="9923" w:type="dxa"/>
        <w:tblLayout w:type="fixed"/>
        <w:tblCellMar>
          <w:left w:w="57" w:type="dxa"/>
          <w:right w:w="57" w:type="dxa"/>
        </w:tblCellMar>
        <w:tblLook w:val="0000" w:firstRow="0" w:lastRow="0" w:firstColumn="0" w:lastColumn="0" w:noHBand="0" w:noVBand="0"/>
      </w:tblPr>
      <w:tblGrid>
        <w:gridCol w:w="1616"/>
        <w:gridCol w:w="8307"/>
      </w:tblGrid>
      <w:tr w:rsidR="00146C7B" w:rsidRPr="007D5E89" w14:paraId="14A5C1C5" w14:textId="77777777" w:rsidTr="003B481C">
        <w:trPr>
          <w:cantSplit/>
        </w:trPr>
        <w:tc>
          <w:tcPr>
            <w:tcW w:w="1616" w:type="dxa"/>
          </w:tcPr>
          <w:p w14:paraId="174BE47E" w14:textId="77777777" w:rsidR="00146C7B" w:rsidRPr="007D5E89" w:rsidRDefault="00146C7B" w:rsidP="00F34C41">
            <w:pPr>
              <w:spacing w:before="120" w:after="100" w:afterAutospacing="1" w:line="240" w:lineRule="auto"/>
              <w:rPr>
                <w:rFonts w:asciiTheme="majorBidi" w:hAnsiTheme="majorBidi" w:cstheme="majorBidi"/>
                <w:b/>
                <w:bCs/>
                <w:sz w:val="24"/>
                <w:szCs w:val="24"/>
                <w:highlight w:val="yellow"/>
              </w:rPr>
            </w:pPr>
            <w:r w:rsidRPr="007D5E89">
              <w:rPr>
                <w:rFonts w:asciiTheme="majorBidi" w:hAnsiTheme="majorBidi" w:cstheme="majorBidi"/>
                <w:b/>
                <w:bCs/>
                <w:sz w:val="24"/>
                <w:szCs w:val="24"/>
              </w:rPr>
              <w:t>Keywords:</w:t>
            </w:r>
          </w:p>
        </w:tc>
        <w:tc>
          <w:tcPr>
            <w:tcW w:w="8307" w:type="dxa"/>
          </w:tcPr>
          <w:p w14:paraId="5589704B" w14:textId="603A397A" w:rsidR="00146C7B" w:rsidRPr="007D5E89" w:rsidRDefault="00D31BAB" w:rsidP="00314C47">
            <w:pPr>
              <w:spacing w:before="120" w:after="100" w:afterAutospacing="1" w:line="240" w:lineRule="auto"/>
              <w:rPr>
                <w:rFonts w:asciiTheme="majorBidi" w:hAnsiTheme="majorBidi" w:cstheme="majorBidi"/>
                <w:sz w:val="24"/>
                <w:szCs w:val="24"/>
              </w:rPr>
            </w:pPr>
            <w:r w:rsidRPr="007D5E89">
              <w:rPr>
                <w:rFonts w:asciiTheme="majorBidi" w:hAnsiTheme="majorBidi" w:cstheme="majorBidi"/>
                <w:sz w:val="24"/>
                <w:szCs w:val="24"/>
              </w:rPr>
              <w:t xml:space="preserve">WTSA Resolution </w:t>
            </w:r>
            <w:r w:rsidR="00FB48D7" w:rsidRPr="007D5E89">
              <w:rPr>
                <w:rFonts w:asciiTheme="majorBidi" w:hAnsiTheme="majorBidi" w:cstheme="majorBidi"/>
                <w:sz w:val="24"/>
                <w:szCs w:val="24"/>
              </w:rPr>
              <w:t>5</w:t>
            </w:r>
            <w:r w:rsidR="00B61D45" w:rsidRPr="007D5E89">
              <w:rPr>
                <w:rFonts w:asciiTheme="majorBidi" w:hAnsiTheme="majorBidi" w:cstheme="majorBidi"/>
                <w:sz w:val="24"/>
                <w:szCs w:val="24"/>
              </w:rPr>
              <w:t>8</w:t>
            </w:r>
            <w:r w:rsidR="002871CC" w:rsidRPr="007D5E89">
              <w:rPr>
                <w:rFonts w:asciiTheme="majorBidi" w:hAnsiTheme="majorBidi" w:cstheme="majorBidi"/>
                <w:sz w:val="24"/>
                <w:szCs w:val="24"/>
              </w:rPr>
              <w:t>;</w:t>
            </w:r>
          </w:p>
        </w:tc>
      </w:tr>
      <w:tr w:rsidR="00146C7B" w:rsidRPr="007D5E89" w14:paraId="75EB10A1" w14:textId="77777777" w:rsidTr="003B481C">
        <w:trPr>
          <w:cantSplit/>
        </w:trPr>
        <w:tc>
          <w:tcPr>
            <w:tcW w:w="1616" w:type="dxa"/>
          </w:tcPr>
          <w:p w14:paraId="360751D9" w14:textId="77777777" w:rsidR="00146C7B" w:rsidRPr="007D5E89" w:rsidRDefault="00146C7B" w:rsidP="00F34C41">
            <w:pPr>
              <w:spacing w:before="120" w:after="100" w:afterAutospacing="1"/>
              <w:rPr>
                <w:rFonts w:asciiTheme="majorBidi" w:hAnsiTheme="majorBidi" w:cstheme="majorBidi"/>
                <w:b/>
                <w:bCs/>
                <w:sz w:val="24"/>
                <w:szCs w:val="24"/>
                <w:highlight w:val="yellow"/>
              </w:rPr>
            </w:pPr>
            <w:r w:rsidRPr="007D5E89">
              <w:rPr>
                <w:rFonts w:asciiTheme="majorBidi" w:hAnsiTheme="majorBidi" w:cstheme="majorBidi"/>
                <w:b/>
                <w:bCs/>
                <w:sz w:val="24"/>
                <w:szCs w:val="24"/>
              </w:rPr>
              <w:t>Abstract:</w:t>
            </w:r>
          </w:p>
        </w:tc>
        <w:tc>
          <w:tcPr>
            <w:tcW w:w="8307" w:type="dxa"/>
          </w:tcPr>
          <w:p w14:paraId="51DBBCE9" w14:textId="260068A5" w:rsidR="00146C7B" w:rsidRPr="007D5E89" w:rsidRDefault="00092B81" w:rsidP="00CE51C6">
            <w:pPr>
              <w:spacing w:before="120" w:after="100" w:afterAutospacing="1"/>
              <w:rPr>
                <w:rFonts w:asciiTheme="majorBidi" w:hAnsiTheme="majorBidi" w:cstheme="majorBidi"/>
                <w:sz w:val="24"/>
                <w:szCs w:val="24"/>
              </w:rPr>
            </w:pPr>
            <w:r w:rsidRPr="007D5E89">
              <w:rPr>
                <w:rFonts w:asciiTheme="majorBidi" w:hAnsiTheme="majorBidi" w:cstheme="majorBidi"/>
                <w:sz w:val="24"/>
                <w:szCs w:val="24"/>
              </w:rPr>
              <w:t xml:space="preserve">This TD provides the contact/focal points for WTSA Resolution </w:t>
            </w:r>
            <w:r w:rsidR="00FB48D7" w:rsidRPr="007D5E89">
              <w:rPr>
                <w:rFonts w:asciiTheme="majorBidi" w:hAnsiTheme="majorBidi" w:cstheme="majorBidi"/>
                <w:sz w:val="24"/>
                <w:szCs w:val="24"/>
              </w:rPr>
              <w:t>5</w:t>
            </w:r>
            <w:r w:rsidR="00B61D45" w:rsidRPr="007D5E89">
              <w:rPr>
                <w:rFonts w:asciiTheme="majorBidi" w:hAnsiTheme="majorBidi" w:cstheme="majorBidi"/>
                <w:sz w:val="24"/>
                <w:szCs w:val="24"/>
              </w:rPr>
              <w:t>8</w:t>
            </w:r>
            <w:r w:rsidRPr="007D5E89">
              <w:rPr>
                <w:rFonts w:asciiTheme="majorBidi" w:hAnsiTheme="majorBidi" w:cstheme="majorBidi"/>
                <w:sz w:val="24"/>
                <w:szCs w:val="24"/>
              </w:rPr>
              <w:t>, and the proposals in a side-by-side view</w:t>
            </w:r>
            <w:r w:rsidR="00F24960" w:rsidRPr="007D5E89">
              <w:rPr>
                <w:rFonts w:asciiTheme="majorBidi" w:hAnsiTheme="majorBidi" w:cstheme="majorBidi"/>
                <w:sz w:val="24"/>
                <w:szCs w:val="24"/>
              </w:rPr>
              <w:t>.</w:t>
            </w:r>
          </w:p>
        </w:tc>
      </w:tr>
    </w:tbl>
    <w:p w14:paraId="7DBB82B8" w14:textId="07803792" w:rsidR="00723572" w:rsidRPr="009821F9" w:rsidRDefault="00723572" w:rsidP="00723572">
      <w:pPr>
        <w:spacing w:line="240" w:lineRule="auto"/>
        <w:rPr>
          <w:rFonts w:asciiTheme="majorBidi" w:eastAsia="Times New Roman" w:hAnsiTheme="majorBidi" w:cstheme="majorBidi"/>
          <w:kern w:val="36"/>
          <w:sz w:val="24"/>
          <w:szCs w:val="24"/>
        </w:rPr>
      </w:pPr>
    </w:p>
    <w:p w14:paraId="74539D0C" w14:textId="77777777" w:rsidR="002019DF" w:rsidRPr="009821F9" w:rsidRDefault="002019DF" w:rsidP="002019DF">
      <w:pPr>
        <w:spacing w:after="120"/>
        <w:rPr>
          <w:rFonts w:ascii="Times New Roman" w:hAnsi="Times New Roman" w:cs="Times New Roman"/>
          <w:b/>
          <w:bCs/>
          <w:sz w:val="24"/>
          <w:szCs w:val="24"/>
        </w:rPr>
      </w:pPr>
      <w:r w:rsidRPr="009821F9">
        <w:rPr>
          <w:rFonts w:ascii="Times New Roman" w:hAnsi="Times New Roman" w:cs="Times New Roman"/>
          <w:b/>
          <w:bCs/>
          <w:sz w:val="24"/>
          <w:szCs w:val="24"/>
        </w:rPr>
        <w:t>Contact/focal points:</w:t>
      </w:r>
    </w:p>
    <w:tbl>
      <w:tblPr>
        <w:tblStyle w:val="TableGrid"/>
        <w:tblW w:w="0" w:type="auto"/>
        <w:tblLook w:val="04A0" w:firstRow="1" w:lastRow="0" w:firstColumn="1" w:lastColumn="0" w:noHBand="0" w:noVBand="1"/>
      </w:tblPr>
      <w:tblGrid>
        <w:gridCol w:w="963"/>
        <w:gridCol w:w="1128"/>
        <w:gridCol w:w="3504"/>
        <w:gridCol w:w="4034"/>
      </w:tblGrid>
      <w:tr w:rsidR="00B22D85" w:rsidRPr="009821F9" w14:paraId="38E3127D" w14:textId="77777777" w:rsidTr="00421D6E">
        <w:tc>
          <w:tcPr>
            <w:tcW w:w="963" w:type="dxa"/>
            <w:tcBorders>
              <w:bottom w:val="single" w:sz="12" w:space="0" w:color="auto"/>
            </w:tcBorders>
          </w:tcPr>
          <w:p w14:paraId="04B498BE"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RTO</w:t>
            </w:r>
          </w:p>
        </w:tc>
        <w:tc>
          <w:tcPr>
            <w:tcW w:w="1128" w:type="dxa"/>
            <w:tcBorders>
              <w:bottom w:val="single" w:sz="12" w:space="0" w:color="auto"/>
            </w:tcBorders>
          </w:tcPr>
          <w:p w14:paraId="1F545EBB"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Proposal type</w:t>
            </w:r>
          </w:p>
        </w:tc>
        <w:tc>
          <w:tcPr>
            <w:tcW w:w="3504" w:type="dxa"/>
            <w:tcBorders>
              <w:bottom w:val="single" w:sz="12" w:space="0" w:color="auto"/>
            </w:tcBorders>
          </w:tcPr>
          <w:p w14:paraId="02C2FE22"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Contact(s)/focal point(s)</w:t>
            </w:r>
          </w:p>
        </w:tc>
        <w:tc>
          <w:tcPr>
            <w:tcW w:w="4034" w:type="dxa"/>
            <w:tcBorders>
              <w:bottom w:val="single" w:sz="12" w:space="0" w:color="auto"/>
            </w:tcBorders>
          </w:tcPr>
          <w:p w14:paraId="0D9C1BCC"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e-mail address</w:t>
            </w:r>
          </w:p>
        </w:tc>
      </w:tr>
      <w:tr w:rsidR="00421D6E" w:rsidRPr="009821F9" w14:paraId="665B20C5" w14:textId="77777777" w:rsidTr="00421D6E">
        <w:tc>
          <w:tcPr>
            <w:tcW w:w="963" w:type="dxa"/>
            <w:vMerge w:val="restart"/>
            <w:tcBorders>
              <w:top w:val="single" w:sz="12" w:space="0" w:color="auto"/>
            </w:tcBorders>
          </w:tcPr>
          <w:p w14:paraId="7A492AC9" w14:textId="77777777" w:rsidR="00421D6E" w:rsidRPr="009821F9" w:rsidRDefault="00421D6E" w:rsidP="00B22D85">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APT</w:t>
            </w:r>
          </w:p>
        </w:tc>
        <w:tc>
          <w:tcPr>
            <w:tcW w:w="1128" w:type="dxa"/>
            <w:vMerge w:val="restart"/>
            <w:tcBorders>
              <w:top w:val="single" w:sz="12" w:space="0" w:color="auto"/>
            </w:tcBorders>
          </w:tcPr>
          <w:p w14:paraId="63FB5801" w14:textId="77777777" w:rsidR="00421D6E" w:rsidRPr="009821F9" w:rsidRDefault="00421D6E" w:rsidP="00B22D85">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4" w:space="0" w:color="auto"/>
            </w:tcBorders>
          </w:tcPr>
          <w:p w14:paraId="3C6C0949" w14:textId="4874C742" w:rsidR="00421D6E" w:rsidRPr="00B52F54" w:rsidRDefault="00B61D45" w:rsidP="00B61D45">
            <w:pPr>
              <w:spacing w:before="40" w:after="40"/>
              <w:rPr>
                <w:rFonts w:ascii="Times New Roman" w:hAnsi="Times New Roman" w:cs="Times New Roman"/>
                <w:sz w:val="24"/>
                <w:szCs w:val="24"/>
              </w:rPr>
            </w:pPr>
            <w:proofErr w:type="spellStart"/>
            <w:r w:rsidRPr="00B61D45">
              <w:rPr>
                <w:rFonts w:ascii="Times New Roman" w:hAnsi="Times New Roman" w:cs="Times New Roman"/>
                <w:sz w:val="24"/>
                <w:szCs w:val="24"/>
              </w:rPr>
              <w:t>Tejpal</w:t>
            </w:r>
            <w:proofErr w:type="spellEnd"/>
            <w:r>
              <w:rPr>
                <w:rFonts w:ascii="Times New Roman" w:hAnsi="Times New Roman" w:cs="Times New Roman"/>
                <w:sz w:val="24"/>
                <w:szCs w:val="24"/>
              </w:rPr>
              <w:t xml:space="preserve"> </w:t>
            </w:r>
            <w:r w:rsidRPr="00B61D45">
              <w:rPr>
                <w:rFonts w:ascii="Times New Roman" w:hAnsi="Times New Roman" w:cs="Times New Roman"/>
                <w:sz w:val="24"/>
                <w:szCs w:val="24"/>
              </w:rPr>
              <w:t>SINGH</w:t>
            </w:r>
          </w:p>
        </w:tc>
        <w:tc>
          <w:tcPr>
            <w:tcW w:w="4034" w:type="dxa"/>
            <w:tcBorders>
              <w:top w:val="single" w:sz="12" w:space="0" w:color="auto"/>
              <w:bottom w:val="single" w:sz="4" w:space="0" w:color="auto"/>
            </w:tcBorders>
          </w:tcPr>
          <w:p w14:paraId="17AD1714" w14:textId="4527EB05" w:rsidR="00421D6E" w:rsidRPr="00B52F54" w:rsidRDefault="007D5E89" w:rsidP="00B22D85">
            <w:pPr>
              <w:spacing w:before="40" w:after="40"/>
              <w:rPr>
                <w:rFonts w:ascii="Times New Roman" w:hAnsi="Times New Roman" w:cs="Times New Roman"/>
                <w:sz w:val="24"/>
                <w:szCs w:val="24"/>
              </w:rPr>
            </w:pPr>
            <w:hyperlink r:id="rId9" w:history="1">
              <w:r w:rsidR="00B61D45" w:rsidRPr="00DF0122">
                <w:rPr>
                  <w:rStyle w:val="Hyperlink"/>
                  <w:rFonts w:ascii="Times New Roman" w:hAnsi="Times New Roman" w:cs="Times New Roman"/>
                  <w:sz w:val="24"/>
                  <w:szCs w:val="24"/>
                </w:rPr>
                <w:t>dirngn.tec@gov.in</w:t>
              </w:r>
            </w:hyperlink>
            <w:r w:rsidR="00B61D45">
              <w:rPr>
                <w:rFonts w:ascii="Times New Roman" w:hAnsi="Times New Roman" w:cs="Times New Roman"/>
                <w:sz w:val="24"/>
                <w:szCs w:val="24"/>
              </w:rPr>
              <w:t xml:space="preserve"> </w:t>
            </w:r>
          </w:p>
        </w:tc>
      </w:tr>
      <w:tr w:rsidR="00421D6E" w:rsidRPr="009821F9" w14:paraId="3E98C202" w14:textId="77777777" w:rsidTr="00421D6E">
        <w:tc>
          <w:tcPr>
            <w:tcW w:w="963" w:type="dxa"/>
            <w:vMerge/>
          </w:tcPr>
          <w:p w14:paraId="79F63972" w14:textId="77777777" w:rsidR="00421D6E" w:rsidRPr="009821F9" w:rsidRDefault="00421D6E" w:rsidP="00B22D85">
            <w:pPr>
              <w:spacing w:before="40" w:after="40"/>
              <w:rPr>
                <w:rFonts w:ascii="Times New Roman" w:hAnsi="Times New Roman" w:cs="Times New Roman"/>
                <w:b/>
                <w:bCs/>
                <w:sz w:val="24"/>
                <w:szCs w:val="24"/>
              </w:rPr>
            </w:pPr>
          </w:p>
        </w:tc>
        <w:tc>
          <w:tcPr>
            <w:tcW w:w="1128" w:type="dxa"/>
            <w:vMerge/>
          </w:tcPr>
          <w:p w14:paraId="7606C777" w14:textId="77777777" w:rsidR="00421D6E" w:rsidRPr="009821F9" w:rsidRDefault="00421D6E" w:rsidP="00B22D85">
            <w:pPr>
              <w:spacing w:before="40" w:after="40"/>
              <w:rPr>
                <w:rFonts w:ascii="Times New Roman" w:hAnsi="Times New Roman" w:cs="Times New Roman"/>
                <w:sz w:val="24"/>
                <w:szCs w:val="24"/>
              </w:rPr>
            </w:pPr>
          </w:p>
        </w:tc>
        <w:tc>
          <w:tcPr>
            <w:tcW w:w="3504" w:type="dxa"/>
            <w:tcBorders>
              <w:top w:val="single" w:sz="4" w:space="0" w:color="auto"/>
              <w:bottom w:val="single" w:sz="4" w:space="0" w:color="auto"/>
            </w:tcBorders>
          </w:tcPr>
          <w:p w14:paraId="7D1F2693" w14:textId="11FE8AEE" w:rsidR="00421D6E" w:rsidRPr="00B52F54" w:rsidRDefault="00230458" w:rsidP="00230458">
            <w:pPr>
              <w:spacing w:before="40" w:after="40"/>
              <w:rPr>
                <w:rFonts w:ascii="Times New Roman" w:hAnsi="Times New Roman" w:cs="Times New Roman"/>
                <w:sz w:val="24"/>
                <w:szCs w:val="24"/>
              </w:rPr>
            </w:pPr>
            <w:r w:rsidRPr="00230458">
              <w:rPr>
                <w:rFonts w:ascii="Times New Roman" w:hAnsi="Times New Roman" w:cs="Times New Roman"/>
                <w:sz w:val="24"/>
                <w:szCs w:val="24"/>
              </w:rPr>
              <w:t xml:space="preserve">Nadia </w:t>
            </w:r>
            <w:proofErr w:type="spellStart"/>
            <w:r w:rsidRPr="00230458">
              <w:rPr>
                <w:rFonts w:ascii="Times New Roman" w:hAnsi="Times New Roman" w:cs="Times New Roman"/>
                <w:sz w:val="24"/>
                <w:szCs w:val="24"/>
              </w:rPr>
              <w:t>Hazwani</w:t>
            </w:r>
            <w:proofErr w:type="spellEnd"/>
            <w:r>
              <w:rPr>
                <w:rFonts w:ascii="Times New Roman" w:hAnsi="Times New Roman" w:cs="Times New Roman"/>
                <w:sz w:val="24"/>
                <w:szCs w:val="24"/>
              </w:rPr>
              <w:t xml:space="preserve"> </w:t>
            </w:r>
            <w:proofErr w:type="spellStart"/>
            <w:r w:rsidRPr="00230458">
              <w:rPr>
                <w:rFonts w:ascii="Times New Roman" w:hAnsi="Times New Roman" w:cs="Times New Roman"/>
                <w:sz w:val="24"/>
                <w:szCs w:val="24"/>
              </w:rPr>
              <w:t>Yaakob</w:t>
            </w:r>
            <w:proofErr w:type="spellEnd"/>
          </w:p>
        </w:tc>
        <w:tc>
          <w:tcPr>
            <w:tcW w:w="4034" w:type="dxa"/>
            <w:tcBorders>
              <w:top w:val="single" w:sz="4" w:space="0" w:color="auto"/>
              <w:bottom w:val="single" w:sz="4" w:space="0" w:color="auto"/>
            </w:tcBorders>
          </w:tcPr>
          <w:p w14:paraId="2F17C978" w14:textId="1EFCF654" w:rsidR="00421D6E" w:rsidRPr="00B52F54" w:rsidRDefault="007D5E89" w:rsidP="00B22D85">
            <w:pPr>
              <w:spacing w:before="40" w:after="40"/>
              <w:rPr>
                <w:rFonts w:ascii="Times New Roman" w:hAnsi="Times New Roman" w:cs="Times New Roman"/>
                <w:sz w:val="24"/>
                <w:szCs w:val="24"/>
              </w:rPr>
            </w:pPr>
            <w:hyperlink r:id="rId10" w:history="1">
              <w:r w:rsidR="00230458" w:rsidRPr="00DF0122">
                <w:rPr>
                  <w:rStyle w:val="Hyperlink"/>
                  <w:rFonts w:ascii="Times New Roman" w:hAnsi="Times New Roman" w:cs="Times New Roman"/>
                  <w:sz w:val="24"/>
                  <w:szCs w:val="24"/>
                </w:rPr>
                <w:t>nadiahazwani.yaakob@mcmc.gov.my</w:t>
              </w:r>
            </w:hyperlink>
            <w:r w:rsidR="00230458">
              <w:rPr>
                <w:rFonts w:ascii="Times New Roman" w:hAnsi="Times New Roman" w:cs="Times New Roman"/>
                <w:sz w:val="24"/>
                <w:szCs w:val="24"/>
              </w:rPr>
              <w:t xml:space="preserve"> </w:t>
            </w:r>
          </w:p>
        </w:tc>
      </w:tr>
      <w:tr w:rsidR="00421D6E" w:rsidRPr="009821F9" w14:paraId="201FA524" w14:textId="77777777" w:rsidTr="00421D6E">
        <w:tc>
          <w:tcPr>
            <w:tcW w:w="963" w:type="dxa"/>
            <w:vMerge/>
            <w:tcBorders>
              <w:bottom w:val="single" w:sz="12" w:space="0" w:color="auto"/>
            </w:tcBorders>
          </w:tcPr>
          <w:p w14:paraId="010C9929" w14:textId="77777777" w:rsidR="00421D6E" w:rsidRPr="009821F9" w:rsidRDefault="00421D6E" w:rsidP="00B22D85">
            <w:pPr>
              <w:spacing w:before="40" w:after="40"/>
              <w:rPr>
                <w:rFonts w:ascii="Times New Roman" w:hAnsi="Times New Roman" w:cs="Times New Roman"/>
                <w:b/>
                <w:bCs/>
                <w:sz w:val="24"/>
                <w:szCs w:val="24"/>
              </w:rPr>
            </w:pPr>
          </w:p>
        </w:tc>
        <w:tc>
          <w:tcPr>
            <w:tcW w:w="1128" w:type="dxa"/>
            <w:vMerge/>
            <w:tcBorders>
              <w:bottom w:val="single" w:sz="12" w:space="0" w:color="auto"/>
            </w:tcBorders>
          </w:tcPr>
          <w:p w14:paraId="5B5C7A1B" w14:textId="77777777" w:rsidR="00421D6E" w:rsidRPr="009821F9" w:rsidRDefault="00421D6E" w:rsidP="00B22D85">
            <w:pPr>
              <w:spacing w:before="40" w:after="40"/>
              <w:rPr>
                <w:rFonts w:ascii="Times New Roman" w:hAnsi="Times New Roman" w:cs="Times New Roman"/>
                <w:sz w:val="24"/>
                <w:szCs w:val="24"/>
              </w:rPr>
            </w:pPr>
          </w:p>
        </w:tc>
        <w:tc>
          <w:tcPr>
            <w:tcW w:w="3504" w:type="dxa"/>
            <w:tcBorders>
              <w:top w:val="single" w:sz="4" w:space="0" w:color="auto"/>
              <w:bottom w:val="single" w:sz="12" w:space="0" w:color="auto"/>
            </w:tcBorders>
          </w:tcPr>
          <w:p w14:paraId="05C55134" w14:textId="2CCC4C96" w:rsidR="00421D6E" w:rsidRPr="00B52F54" w:rsidRDefault="00230458" w:rsidP="00230458">
            <w:pPr>
              <w:spacing w:before="40" w:after="40"/>
              <w:rPr>
                <w:rFonts w:ascii="Times New Roman" w:hAnsi="Times New Roman" w:cs="Times New Roman"/>
                <w:sz w:val="24"/>
                <w:szCs w:val="24"/>
              </w:rPr>
            </w:pPr>
            <w:r w:rsidRPr="00230458">
              <w:rPr>
                <w:rFonts w:ascii="Times New Roman" w:hAnsi="Times New Roman" w:cs="Times New Roman"/>
                <w:sz w:val="24"/>
                <w:szCs w:val="24"/>
              </w:rPr>
              <w:t>Heung Youl</w:t>
            </w:r>
            <w:r>
              <w:rPr>
                <w:rFonts w:ascii="Times New Roman" w:hAnsi="Times New Roman" w:cs="Times New Roman"/>
                <w:sz w:val="24"/>
                <w:szCs w:val="24"/>
              </w:rPr>
              <w:t xml:space="preserve"> </w:t>
            </w:r>
            <w:r w:rsidRPr="00230458">
              <w:rPr>
                <w:rFonts w:ascii="Times New Roman" w:hAnsi="Times New Roman" w:cs="Times New Roman"/>
                <w:sz w:val="24"/>
                <w:szCs w:val="24"/>
              </w:rPr>
              <w:t>YOUM</w:t>
            </w:r>
          </w:p>
        </w:tc>
        <w:tc>
          <w:tcPr>
            <w:tcW w:w="4034" w:type="dxa"/>
            <w:tcBorders>
              <w:top w:val="single" w:sz="4" w:space="0" w:color="auto"/>
              <w:bottom w:val="single" w:sz="12" w:space="0" w:color="auto"/>
            </w:tcBorders>
          </w:tcPr>
          <w:p w14:paraId="7DC8EC56" w14:textId="6608EFD5" w:rsidR="00421D6E" w:rsidRPr="00B52F54" w:rsidRDefault="007D5E89" w:rsidP="00B22D85">
            <w:pPr>
              <w:spacing w:before="40" w:after="40"/>
              <w:rPr>
                <w:rFonts w:ascii="Times New Roman" w:hAnsi="Times New Roman" w:cs="Times New Roman"/>
                <w:sz w:val="24"/>
                <w:szCs w:val="24"/>
              </w:rPr>
            </w:pPr>
            <w:hyperlink r:id="rId11" w:history="1">
              <w:r w:rsidR="00230458" w:rsidRPr="00DF0122">
                <w:rPr>
                  <w:rStyle w:val="Hyperlink"/>
                  <w:rFonts w:ascii="Times New Roman" w:hAnsi="Times New Roman" w:cs="Times New Roman"/>
                  <w:sz w:val="24"/>
                  <w:szCs w:val="24"/>
                </w:rPr>
                <w:t>hyyoum@sch.ac.kr</w:t>
              </w:r>
            </w:hyperlink>
            <w:r w:rsidR="00230458">
              <w:rPr>
                <w:rFonts w:ascii="Times New Roman" w:hAnsi="Times New Roman" w:cs="Times New Roman"/>
                <w:sz w:val="24"/>
                <w:szCs w:val="24"/>
              </w:rPr>
              <w:t xml:space="preserve"> </w:t>
            </w:r>
          </w:p>
        </w:tc>
      </w:tr>
      <w:tr w:rsidR="00226527" w:rsidRPr="009821F9" w14:paraId="68599836" w14:textId="77777777" w:rsidTr="00226527">
        <w:tc>
          <w:tcPr>
            <w:tcW w:w="963" w:type="dxa"/>
            <w:vMerge w:val="restart"/>
            <w:tcBorders>
              <w:top w:val="single" w:sz="12" w:space="0" w:color="auto"/>
            </w:tcBorders>
          </w:tcPr>
          <w:p w14:paraId="510522D9" w14:textId="77777777" w:rsidR="00226527" w:rsidRPr="009821F9" w:rsidRDefault="00226527" w:rsidP="00226527">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ATU</w:t>
            </w:r>
          </w:p>
        </w:tc>
        <w:tc>
          <w:tcPr>
            <w:tcW w:w="1128" w:type="dxa"/>
            <w:vMerge w:val="restart"/>
            <w:tcBorders>
              <w:top w:val="single" w:sz="12" w:space="0" w:color="auto"/>
            </w:tcBorders>
          </w:tcPr>
          <w:p w14:paraId="4D16AD48" w14:textId="77777777" w:rsidR="00226527" w:rsidRPr="009821F9" w:rsidRDefault="00226527" w:rsidP="00226527">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4" w:space="0" w:color="auto"/>
            </w:tcBorders>
          </w:tcPr>
          <w:p w14:paraId="7A0283CF" w14:textId="49688178" w:rsidR="00226527" w:rsidRPr="009821F9" w:rsidRDefault="006B7298" w:rsidP="006B7298">
            <w:pPr>
              <w:spacing w:before="40" w:after="40"/>
              <w:rPr>
                <w:rFonts w:ascii="Times New Roman" w:hAnsi="Times New Roman" w:cs="Times New Roman"/>
                <w:sz w:val="24"/>
                <w:szCs w:val="24"/>
              </w:rPr>
            </w:pPr>
            <w:r w:rsidRPr="006B7298">
              <w:rPr>
                <w:rFonts w:ascii="Times New Roman" w:hAnsi="Times New Roman" w:cs="Times New Roman"/>
                <w:sz w:val="24"/>
                <w:szCs w:val="24"/>
              </w:rPr>
              <w:t>Ahmed</w:t>
            </w:r>
            <w:r>
              <w:rPr>
                <w:rFonts w:ascii="Times New Roman" w:hAnsi="Times New Roman" w:cs="Times New Roman"/>
                <w:sz w:val="24"/>
                <w:szCs w:val="24"/>
              </w:rPr>
              <w:t xml:space="preserve"> </w:t>
            </w:r>
            <w:proofErr w:type="spellStart"/>
            <w:r w:rsidRPr="006B7298">
              <w:rPr>
                <w:rFonts w:ascii="Times New Roman" w:hAnsi="Times New Roman" w:cs="Times New Roman"/>
                <w:sz w:val="24"/>
                <w:szCs w:val="24"/>
              </w:rPr>
              <w:t>Gharbi</w:t>
            </w:r>
            <w:proofErr w:type="spellEnd"/>
          </w:p>
        </w:tc>
        <w:tc>
          <w:tcPr>
            <w:tcW w:w="4034" w:type="dxa"/>
            <w:tcBorders>
              <w:top w:val="single" w:sz="12" w:space="0" w:color="auto"/>
              <w:bottom w:val="single" w:sz="4" w:space="0" w:color="auto"/>
            </w:tcBorders>
          </w:tcPr>
          <w:p w14:paraId="4D87A88A" w14:textId="2E7A6F70" w:rsidR="00226527" w:rsidRPr="009821F9" w:rsidRDefault="007D5E89" w:rsidP="00226527">
            <w:pPr>
              <w:spacing w:before="40" w:after="40"/>
              <w:rPr>
                <w:rFonts w:ascii="Times New Roman" w:hAnsi="Times New Roman" w:cs="Times New Roman"/>
                <w:sz w:val="24"/>
                <w:szCs w:val="24"/>
              </w:rPr>
            </w:pPr>
            <w:hyperlink r:id="rId12" w:history="1">
              <w:r w:rsidR="00230458" w:rsidRPr="00DF0122">
                <w:rPr>
                  <w:rStyle w:val="Hyperlink"/>
                  <w:rFonts w:ascii="Times New Roman" w:hAnsi="Times New Roman" w:cs="Times New Roman"/>
                  <w:sz w:val="24"/>
                  <w:szCs w:val="24"/>
                </w:rPr>
                <w:t>ahmed.gharbi@cert.mincom.tn</w:t>
              </w:r>
            </w:hyperlink>
            <w:r w:rsidR="00230458">
              <w:rPr>
                <w:rFonts w:ascii="Times New Roman" w:hAnsi="Times New Roman" w:cs="Times New Roman"/>
                <w:sz w:val="24"/>
                <w:szCs w:val="24"/>
              </w:rPr>
              <w:t xml:space="preserve"> </w:t>
            </w:r>
          </w:p>
        </w:tc>
      </w:tr>
      <w:tr w:rsidR="00226527" w:rsidRPr="009821F9" w14:paraId="6E2FDA3B" w14:textId="77777777" w:rsidTr="00226527">
        <w:tc>
          <w:tcPr>
            <w:tcW w:w="963" w:type="dxa"/>
            <w:vMerge/>
          </w:tcPr>
          <w:p w14:paraId="503146E7" w14:textId="77777777" w:rsidR="00226527" w:rsidRPr="009821F9" w:rsidRDefault="00226527" w:rsidP="00226527">
            <w:pPr>
              <w:spacing w:before="40" w:after="40"/>
              <w:rPr>
                <w:rFonts w:ascii="Times New Roman" w:hAnsi="Times New Roman" w:cs="Times New Roman"/>
                <w:b/>
                <w:bCs/>
                <w:sz w:val="24"/>
                <w:szCs w:val="24"/>
              </w:rPr>
            </w:pPr>
          </w:p>
        </w:tc>
        <w:tc>
          <w:tcPr>
            <w:tcW w:w="1128" w:type="dxa"/>
            <w:vMerge/>
          </w:tcPr>
          <w:p w14:paraId="0D79EC5B" w14:textId="77777777" w:rsidR="00226527" w:rsidRPr="009821F9" w:rsidRDefault="00226527" w:rsidP="00226527">
            <w:pPr>
              <w:spacing w:before="40" w:after="40"/>
              <w:rPr>
                <w:rFonts w:ascii="Times New Roman" w:hAnsi="Times New Roman" w:cs="Times New Roman"/>
                <w:sz w:val="24"/>
                <w:szCs w:val="24"/>
              </w:rPr>
            </w:pPr>
          </w:p>
        </w:tc>
        <w:tc>
          <w:tcPr>
            <w:tcW w:w="3504" w:type="dxa"/>
            <w:tcBorders>
              <w:top w:val="single" w:sz="4" w:space="0" w:color="auto"/>
              <w:bottom w:val="single" w:sz="4" w:space="0" w:color="auto"/>
            </w:tcBorders>
          </w:tcPr>
          <w:p w14:paraId="196D09C5" w14:textId="4F353CA4" w:rsidR="00226527" w:rsidRPr="009821F9" w:rsidRDefault="00230458" w:rsidP="00230458">
            <w:pPr>
              <w:spacing w:before="40" w:after="40"/>
              <w:rPr>
                <w:rFonts w:ascii="Times New Roman" w:hAnsi="Times New Roman" w:cs="Times New Roman"/>
                <w:sz w:val="24"/>
                <w:szCs w:val="24"/>
              </w:rPr>
            </w:pPr>
            <w:r w:rsidRPr="00230458">
              <w:rPr>
                <w:rFonts w:ascii="Times New Roman" w:hAnsi="Times New Roman" w:cs="Times New Roman"/>
                <w:sz w:val="24"/>
                <w:szCs w:val="24"/>
              </w:rPr>
              <w:t>Evah</w:t>
            </w:r>
            <w:r>
              <w:rPr>
                <w:rFonts w:ascii="Times New Roman" w:hAnsi="Times New Roman" w:cs="Times New Roman"/>
                <w:sz w:val="24"/>
                <w:szCs w:val="24"/>
              </w:rPr>
              <w:t xml:space="preserve"> </w:t>
            </w:r>
            <w:r w:rsidRPr="00230458">
              <w:rPr>
                <w:rFonts w:ascii="Times New Roman" w:hAnsi="Times New Roman" w:cs="Times New Roman"/>
                <w:sz w:val="24"/>
                <w:szCs w:val="24"/>
              </w:rPr>
              <w:t>Kentshitswe</w:t>
            </w:r>
          </w:p>
        </w:tc>
        <w:tc>
          <w:tcPr>
            <w:tcW w:w="4034" w:type="dxa"/>
            <w:tcBorders>
              <w:top w:val="single" w:sz="4" w:space="0" w:color="auto"/>
              <w:bottom w:val="single" w:sz="4" w:space="0" w:color="auto"/>
            </w:tcBorders>
          </w:tcPr>
          <w:p w14:paraId="071C9294" w14:textId="0F29FF6B" w:rsidR="00226527" w:rsidRPr="009821F9" w:rsidRDefault="007D5E89" w:rsidP="00226527">
            <w:pPr>
              <w:spacing w:before="40" w:after="40"/>
              <w:rPr>
                <w:rFonts w:ascii="Times New Roman" w:hAnsi="Times New Roman" w:cs="Times New Roman"/>
                <w:sz w:val="24"/>
                <w:szCs w:val="24"/>
              </w:rPr>
            </w:pPr>
            <w:hyperlink r:id="rId13" w:history="1">
              <w:r w:rsidR="00230458" w:rsidRPr="00DF0122">
                <w:rPr>
                  <w:rStyle w:val="Hyperlink"/>
                  <w:rFonts w:ascii="Times New Roman" w:hAnsi="Times New Roman" w:cs="Times New Roman"/>
                  <w:sz w:val="24"/>
                  <w:szCs w:val="24"/>
                </w:rPr>
                <w:t>kentshitswe@bocra.org.bw</w:t>
              </w:r>
            </w:hyperlink>
            <w:r w:rsidR="00230458">
              <w:rPr>
                <w:rFonts w:ascii="Times New Roman" w:hAnsi="Times New Roman" w:cs="Times New Roman"/>
                <w:sz w:val="24"/>
                <w:szCs w:val="24"/>
              </w:rPr>
              <w:t xml:space="preserve"> </w:t>
            </w:r>
          </w:p>
        </w:tc>
      </w:tr>
      <w:tr w:rsidR="00226527" w:rsidRPr="009821F9" w14:paraId="0D32B784" w14:textId="77777777" w:rsidTr="00226527">
        <w:tc>
          <w:tcPr>
            <w:tcW w:w="963" w:type="dxa"/>
            <w:vMerge/>
          </w:tcPr>
          <w:p w14:paraId="71A9AC98" w14:textId="77777777" w:rsidR="00226527" w:rsidRPr="009821F9" w:rsidRDefault="00226527" w:rsidP="00226527">
            <w:pPr>
              <w:spacing w:before="40" w:after="40"/>
              <w:rPr>
                <w:rFonts w:ascii="Times New Roman" w:hAnsi="Times New Roman" w:cs="Times New Roman"/>
                <w:b/>
                <w:bCs/>
                <w:sz w:val="24"/>
                <w:szCs w:val="24"/>
              </w:rPr>
            </w:pPr>
          </w:p>
        </w:tc>
        <w:tc>
          <w:tcPr>
            <w:tcW w:w="1128" w:type="dxa"/>
            <w:vMerge/>
          </w:tcPr>
          <w:p w14:paraId="154F2E5F" w14:textId="77777777" w:rsidR="00226527" w:rsidRPr="009821F9" w:rsidRDefault="00226527" w:rsidP="00226527">
            <w:pPr>
              <w:spacing w:before="40" w:after="40"/>
              <w:rPr>
                <w:rFonts w:ascii="Times New Roman" w:hAnsi="Times New Roman" w:cs="Times New Roman"/>
                <w:sz w:val="24"/>
                <w:szCs w:val="24"/>
              </w:rPr>
            </w:pPr>
          </w:p>
        </w:tc>
        <w:tc>
          <w:tcPr>
            <w:tcW w:w="3504" w:type="dxa"/>
            <w:tcBorders>
              <w:top w:val="single" w:sz="4" w:space="0" w:color="auto"/>
              <w:bottom w:val="single" w:sz="4" w:space="0" w:color="auto"/>
            </w:tcBorders>
          </w:tcPr>
          <w:p w14:paraId="19B29C66" w14:textId="5D14A91A" w:rsidR="00226527" w:rsidRPr="00670E85" w:rsidRDefault="00230458" w:rsidP="00230458">
            <w:pPr>
              <w:spacing w:before="40" w:after="40"/>
              <w:rPr>
                <w:rFonts w:ascii="Times New Roman" w:hAnsi="Times New Roman" w:cs="Times New Roman"/>
                <w:sz w:val="24"/>
                <w:szCs w:val="24"/>
              </w:rPr>
            </w:pPr>
            <w:r w:rsidRPr="00230458">
              <w:rPr>
                <w:rFonts w:ascii="Times New Roman" w:hAnsi="Times New Roman" w:cs="Times New Roman"/>
                <w:sz w:val="24"/>
                <w:szCs w:val="24"/>
              </w:rPr>
              <w:t>Sana</w:t>
            </w:r>
            <w:r>
              <w:rPr>
                <w:rFonts w:ascii="Times New Roman" w:hAnsi="Times New Roman" w:cs="Times New Roman"/>
                <w:sz w:val="24"/>
                <w:szCs w:val="24"/>
              </w:rPr>
              <w:t xml:space="preserve"> </w:t>
            </w:r>
            <w:proofErr w:type="spellStart"/>
            <w:r w:rsidRPr="00230458">
              <w:rPr>
                <w:rFonts w:ascii="Times New Roman" w:hAnsi="Times New Roman" w:cs="Times New Roman"/>
                <w:sz w:val="24"/>
                <w:szCs w:val="24"/>
              </w:rPr>
              <w:t>Souai</w:t>
            </w:r>
            <w:proofErr w:type="spellEnd"/>
          </w:p>
        </w:tc>
        <w:tc>
          <w:tcPr>
            <w:tcW w:w="4034" w:type="dxa"/>
            <w:tcBorders>
              <w:top w:val="single" w:sz="4" w:space="0" w:color="auto"/>
              <w:bottom w:val="single" w:sz="4" w:space="0" w:color="auto"/>
            </w:tcBorders>
          </w:tcPr>
          <w:p w14:paraId="7426BD22" w14:textId="1A23EACE" w:rsidR="00226527" w:rsidRDefault="007D5E89" w:rsidP="00226527">
            <w:pPr>
              <w:spacing w:before="40" w:after="40"/>
              <w:rPr>
                <w:rFonts w:ascii="Times New Roman" w:hAnsi="Times New Roman" w:cs="Times New Roman"/>
                <w:sz w:val="24"/>
                <w:szCs w:val="24"/>
              </w:rPr>
            </w:pPr>
            <w:hyperlink r:id="rId14" w:history="1">
              <w:r w:rsidR="00230458" w:rsidRPr="00DF0122">
                <w:rPr>
                  <w:rStyle w:val="Hyperlink"/>
                  <w:rFonts w:ascii="Times New Roman" w:hAnsi="Times New Roman" w:cs="Times New Roman"/>
                  <w:sz w:val="24"/>
                  <w:szCs w:val="24"/>
                </w:rPr>
                <w:t>sana.souai@anf.tn</w:t>
              </w:r>
            </w:hyperlink>
            <w:r w:rsidR="00230458">
              <w:rPr>
                <w:rFonts w:ascii="Times New Roman" w:hAnsi="Times New Roman" w:cs="Times New Roman"/>
                <w:sz w:val="24"/>
                <w:szCs w:val="24"/>
              </w:rPr>
              <w:t xml:space="preserve"> </w:t>
            </w:r>
          </w:p>
        </w:tc>
      </w:tr>
      <w:tr w:rsidR="00226527" w:rsidRPr="009821F9" w14:paraId="0C0B78FB" w14:textId="77777777" w:rsidTr="00226527">
        <w:tc>
          <w:tcPr>
            <w:tcW w:w="963" w:type="dxa"/>
            <w:vMerge/>
            <w:tcBorders>
              <w:bottom w:val="single" w:sz="12" w:space="0" w:color="auto"/>
            </w:tcBorders>
          </w:tcPr>
          <w:p w14:paraId="608D7D6C" w14:textId="77777777" w:rsidR="00226527" w:rsidRPr="009821F9" w:rsidRDefault="00226527" w:rsidP="00226527">
            <w:pPr>
              <w:spacing w:before="40" w:after="40"/>
              <w:rPr>
                <w:rFonts w:ascii="Times New Roman" w:hAnsi="Times New Roman" w:cs="Times New Roman"/>
                <w:b/>
                <w:bCs/>
                <w:sz w:val="24"/>
                <w:szCs w:val="24"/>
              </w:rPr>
            </w:pPr>
          </w:p>
        </w:tc>
        <w:tc>
          <w:tcPr>
            <w:tcW w:w="1128" w:type="dxa"/>
            <w:vMerge/>
            <w:tcBorders>
              <w:bottom w:val="single" w:sz="12" w:space="0" w:color="auto"/>
            </w:tcBorders>
          </w:tcPr>
          <w:p w14:paraId="2F1187E1" w14:textId="77777777" w:rsidR="00226527" w:rsidRPr="009821F9" w:rsidRDefault="00226527" w:rsidP="00226527">
            <w:pPr>
              <w:spacing w:before="40" w:after="40"/>
              <w:rPr>
                <w:rFonts w:ascii="Times New Roman" w:hAnsi="Times New Roman" w:cs="Times New Roman"/>
                <w:sz w:val="24"/>
                <w:szCs w:val="24"/>
              </w:rPr>
            </w:pPr>
          </w:p>
        </w:tc>
        <w:tc>
          <w:tcPr>
            <w:tcW w:w="3504" w:type="dxa"/>
            <w:tcBorders>
              <w:top w:val="single" w:sz="4" w:space="0" w:color="auto"/>
              <w:bottom w:val="single" w:sz="12" w:space="0" w:color="auto"/>
            </w:tcBorders>
          </w:tcPr>
          <w:p w14:paraId="4E968EF1" w14:textId="7C7D47D1" w:rsidR="00226527" w:rsidRPr="00670E85" w:rsidRDefault="00226527" w:rsidP="00226527">
            <w:pPr>
              <w:spacing w:before="40" w:after="40"/>
              <w:rPr>
                <w:rFonts w:ascii="Times New Roman" w:hAnsi="Times New Roman" w:cs="Times New Roman"/>
                <w:sz w:val="24"/>
                <w:szCs w:val="24"/>
              </w:rPr>
            </w:pPr>
          </w:p>
        </w:tc>
        <w:tc>
          <w:tcPr>
            <w:tcW w:w="4034" w:type="dxa"/>
            <w:tcBorders>
              <w:top w:val="single" w:sz="4" w:space="0" w:color="auto"/>
              <w:bottom w:val="single" w:sz="12" w:space="0" w:color="auto"/>
            </w:tcBorders>
          </w:tcPr>
          <w:p w14:paraId="00F682FB" w14:textId="7E7C2AA7" w:rsidR="00226527" w:rsidRDefault="00226527" w:rsidP="00226527">
            <w:pPr>
              <w:spacing w:before="40" w:after="40"/>
              <w:rPr>
                <w:rFonts w:ascii="Times New Roman" w:hAnsi="Times New Roman" w:cs="Times New Roman"/>
                <w:sz w:val="24"/>
                <w:szCs w:val="24"/>
              </w:rPr>
            </w:pPr>
          </w:p>
        </w:tc>
      </w:tr>
      <w:tr w:rsidR="00226527" w:rsidRPr="009821F9" w14:paraId="01ED88CF" w14:textId="77777777" w:rsidTr="00421D6E">
        <w:tc>
          <w:tcPr>
            <w:tcW w:w="963" w:type="dxa"/>
            <w:tcBorders>
              <w:top w:val="single" w:sz="12" w:space="0" w:color="auto"/>
            </w:tcBorders>
          </w:tcPr>
          <w:p w14:paraId="74720677" w14:textId="77777777" w:rsidR="00226527" w:rsidRPr="009821F9" w:rsidRDefault="00226527" w:rsidP="00226527">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TSB</w:t>
            </w:r>
          </w:p>
        </w:tc>
        <w:tc>
          <w:tcPr>
            <w:tcW w:w="1128" w:type="dxa"/>
            <w:tcBorders>
              <w:top w:val="single" w:sz="12" w:space="0" w:color="auto"/>
            </w:tcBorders>
          </w:tcPr>
          <w:p w14:paraId="556EFF03" w14:textId="77777777" w:rsidR="00226527" w:rsidRPr="009821F9" w:rsidRDefault="00226527" w:rsidP="00226527">
            <w:pPr>
              <w:spacing w:before="40" w:after="40"/>
              <w:rPr>
                <w:rFonts w:ascii="Times New Roman" w:hAnsi="Times New Roman" w:cs="Times New Roman"/>
                <w:sz w:val="24"/>
                <w:szCs w:val="24"/>
              </w:rPr>
            </w:pPr>
            <w:r w:rsidRPr="009821F9">
              <w:rPr>
                <w:rFonts w:ascii="Times New Roman" w:hAnsi="Times New Roman" w:cs="Times New Roman"/>
                <w:sz w:val="24"/>
                <w:szCs w:val="24"/>
              </w:rPr>
              <w:t>---</w:t>
            </w:r>
          </w:p>
        </w:tc>
        <w:tc>
          <w:tcPr>
            <w:tcW w:w="3504" w:type="dxa"/>
            <w:tcBorders>
              <w:top w:val="single" w:sz="12" w:space="0" w:color="auto"/>
            </w:tcBorders>
          </w:tcPr>
          <w:p w14:paraId="1E39F2A1" w14:textId="2293E150" w:rsidR="00226527" w:rsidRPr="009821F9" w:rsidRDefault="006B7298" w:rsidP="006B7298">
            <w:pPr>
              <w:spacing w:before="40" w:after="40"/>
              <w:rPr>
                <w:rFonts w:ascii="Times New Roman" w:hAnsi="Times New Roman" w:cs="Times New Roman"/>
                <w:sz w:val="24"/>
                <w:szCs w:val="24"/>
              </w:rPr>
            </w:pPr>
            <w:r w:rsidRPr="006B7298">
              <w:rPr>
                <w:rFonts w:ascii="Times New Roman" w:hAnsi="Times New Roman" w:cs="Times New Roman"/>
                <w:sz w:val="24"/>
                <w:szCs w:val="24"/>
              </w:rPr>
              <w:t>Xiaoya</w:t>
            </w:r>
            <w:r>
              <w:rPr>
                <w:rFonts w:ascii="Times New Roman" w:hAnsi="Times New Roman" w:cs="Times New Roman"/>
                <w:sz w:val="24"/>
                <w:szCs w:val="24"/>
              </w:rPr>
              <w:t xml:space="preserve"> </w:t>
            </w:r>
            <w:r w:rsidRPr="006B7298">
              <w:rPr>
                <w:rFonts w:ascii="Times New Roman" w:hAnsi="Times New Roman" w:cs="Times New Roman"/>
                <w:sz w:val="24"/>
                <w:szCs w:val="24"/>
              </w:rPr>
              <w:t>Yang</w:t>
            </w:r>
          </w:p>
        </w:tc>
        <w:tc>
          <w:tcPr>
            <w:tcW w:w="4034" w:type="dxa"/>
            <w:tcBorders>
              <w:top w:val="single" w:sz="12" w:space="0" w:color="auto"/>
            </w:tcBorders>
          </w:tcPr>
          <w:p w14:paraId="301DCA7A" w14:textId="7E692341" w:rsidR="00226527" w:rsidRPr="009821F9" w:rsidRDefault="007D5E89" w:rsidP="00226527">
            <w:pPr>
              <w:spacing w:before="40" w:after="40"/>
              <w:rPr>
                <w:rFonts w:ascii="Times New Roman" w:hAnsi="Times New Roman" w:cs="Times New Roman"/>
                <w:sz w:val="24"/>
                <w:szCs w:val="24"/>
              </w:rPr>
            </w:pPr>
            <w:hyperlink r:id="rId15" w:history="1">
              <w:r w:rsidR="006B7298" w:rsidRPr="00DF0122">
                <w:rPr>
                  <w:rStyle w:val="Hyperlink"/>
                  <w:rFonts w:ascii="Times New Roman" w:hAnsi="Times New Roman" w:cs="Times New Roman"/>
                  <w:sz w:val="24"/>
                  <w:szCs w:val="24"/>
                </w:rPr>
                <w:t>xiaoya.yang@itu.int</w:t>
              </w:r>
            </w:hyperlink>
            <w:r w:rsidR="006B7298">
              <w:rPr>
                <w:rFonts w:ascii="Times New Roman" w:hAnsi="Times New Roman" w:cs="Times New Roman"/>
                <w:sz w:val="24"/>
                <w:szCs w:val="24"/>
              </w:rPr>
              <w:t xml:space="preserve"> </w:t>
            </w:r>
          </w:p>
        </w:tc>
      </w:tr>
    </w:tbl>
    <w:p w14:paraId="4474BBDA" w14:textId="4367B0DE" w:rsidR="007576D9" w:rsidRPr="009821F9" w:rsidRDefault="007576D9" w:rsidP="007576D9">
      <w:pPr>
        <w:rPr>
          <w:highlight w:val="yellow"/>
        </w:rPr>
      </w:pPr>
    </w:p>
    <w:p w14:paraId="7BF91993" w14:textId="77777777" w:rsidR="00C42A40" w:rsidRPr="009821F9" w:rsidRDefault="00C42A40" w:rsidP="007576D9">
      <w:pPr>
        <w:rPr>
          <w:highlight w:val="yellow"/>
        </w:rPr>
      </w:pPr>
    </w:p>
    <w:p w14:paraId="02785D6E" w14:textId="77777777" w:rsidR="007576D9" w:rsidRPr="009821F9" w:rsidRDefault="007576D9" w:rsidP="007576D9">
      <w:pPr>
        <w:rPr>
          <w:highlight w:val="yellow"/>
        </w:rPr>
        <w:sectPr w:rsidR="007576D9" w:rsidRPr="009821F9" w:rsidSect="00C64029">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1134" w:left="1134" w:header="567" w:footer="567" w:gutter="0"/>
          <w:cols w:space="720"/>
          <w:docGrid w:linePitch="360"/>
        </w:sectPr>
      </w:pPr>
    </w:p>
    <w:p w14:paraId="429ECEE0" w14:textId="77777777" w:rsidR="00B52F54" w:rsidRDefault="00B52F54" w:rsidP="00831E2F">
      <w:pPr>
        <w:jc w:val="center"/>
        <w:rPr>
          <w:rFonts w:ascii="Times New Roman" w:hAnsi="Times New Roman" w:cs="Times New Roman"/>
          <w:b/>
          <w:bCs/>
          <w:sz w:val="24"/>
          <w:szCs w:val="24"/>
          <w:u w:val="single"/>
        </w:rPr>
      </w:pPr>
    </w:p>
    <w:p w14:paraId="1B6044F4" w14:textId="444D1564" w:rsidR="00622A35" w:rsidRPr="00E57D7D" w:rsidRDefault="00622A35" w:rsidP="00622A35">
      <w:pPr>
        <w:jc w:val="center"/>
        <w:rPr>
          <w:rFonts w:ascii="Times New Roman" w:hAnsi="Times New Roman" w:cs="Times New Roman"/>
          <w:b/>
          <w:bCs/>
          <w:sz w:val="24"/>
          <w:szCs w:val="24"/>
          <w:u w:val="single"/>
        </w:rPr>
      </w:pPr>
      <w:r w:rsidRPr="00E57D7D">
        <w:rPr>
          <w:rFonts w:ascii="Times New Roman" w:hAnsi="Times New Roman" w:cs="Times New Roman"/>
          <w:b/>
          <w:bCs/>
          <w:sz w:val="24"/>
          <w:szCs w:val="24"/>
          <w:u w:val="single"/>
        </w:rPr>
        <w:t xml:space="preserve">Resolution </w:t>
      </w:r>
      <w:r w:rsidR="00FB48D7">
        <w:rPr>
          <w:rFonts w:ascii="Times New Roman" w:hAnsi="Times New Roman" w:cs="Times New Roman"/>
          <w:b/>
          <w:bCs/>
          <w:sz w:val="24"/>
          <w:szCs w:val="24"/>
          <w:u w:val="single"/>
        </w:rPr>
        <w:t>5</w:t>
      </w:r>
      <w:r w:rsidR="00B61D45">
        <w:rPr>
          <w:rFonts w:ascii="Times New Roman" w:hAnsi="Times New Roman" w:cs="Times New Roman"/>
          <w:b/>
          <w:bCs/>
          <w:sz w:val="24"/>
          <w:szCs w:val="24"/>
          <w:u w:val="single"/>
        </w:rPr>
        <w:t>8</w:t>
      </w:r>
      <w:r w:rsidRPr="00E57D7D">
        <w:rPr>
          <w:rFonts w:ascii="Times New Roman" w:hAnsi="Times New Roman" w:cs="Times New Roman"/>
          <w:b/>
          <w:bCs/>
          <w:sz w:val="24"/>
          <w:szCs w:val="24"/>
          <w:u w:val="single"/>
        </w:rPr>
        <w:t xml:space="preserve"> proposals side-by-side</w:t>
      </w:r>
    </w:p>
    <w:p w14:paraId="2774D9FF" w14:textId="5C3A82B4" w:rsidR="00622A35" w:rsidRDefault="00622A35" w:rsidP="00831E2F">
      <w:pPr>
        <w:jc w:val="center"/>
        <w:rPr>
          <w:rFonts w:ascii="Times New Roman" w:hAnsi="Times New Roman" w:cs="Times New Roman"/>
          <w:b/>
          <w:bCs/>
          <w:sz w:val="24"/>
          <w:szCs w:val="24"/>
          <w:u w:val="single"/>
        </w:rPr>
      </w:pPr>
    </w:p>
    <w:tbl>
      <w:tblPr>
        <w:tblW w:w="0" w:type="auto"/>
        <w:tblLook w:val="04A0" w:firstRow="1" w:lastRow="0" w:firstColumn="1" w:lastColumn="0" w:noHBand="0" w:noVBand="1"/>
      </w:tblPr>
      <w:tblGrid>
        <w:gridCol w:w="10767"/>
        <w:gridCol w:w="10766"/>
      </w:tblGrid>
      <w:tr w:rsidR="00B61D45" w:rsidRPr="00B61D45" w14:paraId="6489C7EC" w14:textId="77777777" w:rsidTr="00B61D45">
        <w:tc>
          <w:tcPr>
            <w:tcW w:w="10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47AD3" w14:textId="436CFB06" w:rsidR="00B61D45" w:rsidRPr="00B61D45" w:rsidRDefault="00B61D45" w:rsidP="00B61D45">
            <w:pPr>
              <w:rPr>
                <w:rFonts w:ascii="Times New Roman" w:hAnsi="Times New Roman" w:cs="Times New Roman"/>
                <w:sz w:val="24"/>
                <w:szCs w:val="24"/>
              </w:rPr>
            </w:pPr>
            <w:r w:rsidRPr="008A5A3A">
              <w:rPr>
                <w:rFonts w:ascii="Times New Roman" w:hAnsi="Times New Roman" w:cs="Times New Roman"/>
                <w:b/>
                <w:bCs/>
                <w:sz w:val="24"/>
                <w:szCs w:val="24"/>
              </w:rPr>
              <w:t xml:space="preserve">PROPOSAL 1 (MOD, </w:t>
            </w:r>
            <w:hyperlink r:id="rId22" w:history="1">
              <w:r w:rsidRPr="008A5A3A">
                <w:rPr>
                  <w:rStyle w:val="Hyperlink"/>
                  <w:rFonts w:ascii="Times New Roman" w:hAnsi="Times New Roman" w:cs="Times New Roman"/>
                  <w:b/>
                  <w:bCs/>
                  <w:color w:val="0072C6"/>
                  <w:sz w:val="24"/>
                  <w:szCs w:val="24"/>
                </w:rPr>
                <w:t>WTSA C-037_APT_Add</w:t>
              </w:r>
              <w:r>
                <w:rPr>
                  <w:rStyle w:val="Hyperlink"/>
                  <w:rFonts w:ascii="Times New Roman" w:hAnsi="Times New Roman" w:cs="Times New Roman"/>
                  <w:b/>
                  <w:bCs/>
                  <w:color w:val="0072C6"/>
                  <w:sz w:val="24"/>
                  <w:szCs w:val="24"/>
                </w:rPr>
                <w:t>11</w:t>
              </w:r>
            </w:hyperlink>
            <w:r w:rsidRPr="008A5A3A">
              <w:rPr>
                <w:rFonts w:ascii="Times New Roman" w:hAnsi="Times New Roman" w:cs="Times New Roman"/>
                <w:b/>
                <w:bCs/>
                <w:sz w:val="24"/>
                <w:szCs w:val="24"/>
              </w:rPr>
              <w:t>) (APT)</w:t>
            </w:r>
          </w:p>
        </w:tc>
        <w:tc>
          <w:tcPr>
            <w:tcW w:w="10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8F773" w14:textId="3191C295" w:rsidR="00B61D45" w:rsidRPr="00B61D45" w:rsidRDefault="00B61D45" w:rsidP="00B61D45">
            <w:pPr>
              <w:rPr>
                <w:rFonts w:ascii="Times New Roman" w:hAnsi="Times New Roman" w:cs="Times New Roman"/>
                <w:sz w:val="24"/>
                <w:szCs w:val="24"/>
              </w:rPr>
            </w:pPr>
            <w:r w:rsidRPr="008A5A3A">
              <w:rPr>
                <w:rFonts w:ascii="Times New Roman" w:hAnsi="Times New Roman" w:cs="Times New Roman"/>
                <w:b/>
                <w:bCs/>
                <w:sz w:val="24"/>
                <w:szCs w:val="24"/>
              </w:rPr>
              <w:t xml:space="preserve">PROPOSAL 2 (MOD, </w:t>
            </w:r>
            <w:hyperlink r:id="rId23" w:history="1">
              <w:r w:rsidRPr="008A5A3A">
                <w:rPr>
                  <w:rStyle w:val="Hyperlink"/>
                  <w:rFonts w:ascii="Times New Roman" w:hAnsi="Times New Roman" w:cs="Times New Roman"/>
                  <w:b/>
                  <w:bCs/>
                  <w:sz w:val="24"/>
                  <w:szCs w:val="24"/>
                </w:rPr>
                <w:t>WTSA C-035 ATU Add</w:t>
              </w:r>
              <w:r>
                <w:rPr>
                  <w:rStyle w:val="Hyperlink"/>
                  <w:rFonts w:ascii="Times New Roman" w:hAnsi="Times New Roman" w:cs="Times New Roman"/>
                  <w:b/>
                  <w:bCs/>
                  <w:sz w:val="24"/>
                  <w:szCs w:val="24"/>
                </w:rPr>
                <w:t>13</w:t>
              </w:r>
            </w:hyperlink>
            <w:r w:rsidRPr="008A5A3A">
              <w:rPr>
                <w:rFonts w:ascii="Times New Roman" w:hAnsi="Times New Roman" w:cs="Times New Roman"/>
                <w:b/>
                <w:bCs/>
                <w:sz w:val="24"/>
                <w:szCs w:val="24"/>
              </w:rPr>
              <w:t>) (ATU)</w:t>
            </w:r>
          </w:p>
        </w:tc>
      </w:tr>
      <w:tr w:rsidR="00B61D45" w:rsidRPr="00B61D45" w14:paraId="1864E23F" w14:textId="77777777" w:rsidTr="00B61D45">
        <w:tc>
          <w:tcPr>
            <w:tcW w:w="10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79E13" w14:textId="77777777" w:rsidR="00B61D45" w:rsidRPr="00B61D45" w:rsidRDefault="00B61D45" w:rsidP="00100452">
            <w:pPr>
              <w:rPr>
                <w:rFonts w:ascii="Times New Roman" w:hAnsi="Times New Roman" w:cs="Times New Roman"/>
                <w:sz w:val="24"/>
                <w:szCs w:val="24"/>
              </w:rPr>
            </w:pPr>
          </w:p>
          <w:p w14:paraId="4908039D" w14:textId="77777777" w:rsidR="00B61D45" w:rsidRPr="00B61D45" w:rsidRDefault="00B61D45" w:rsidP="00100452">
            <w:pPr>
              <w:pStyle w:val="Proposal"/>
              <w:rPr>
                <w:rFonts w:hAnsi="Times New Roman"/>
                <w:szCs w:val="24"/>
              </w:rPr>
            </w:pPr>
            <w:r w:rsidRPr="00B61D45">
              <w:rPr>
                <w:rFonts w:hAnsi="Times New Roman"/>
                <w:szCs w:val="24"/>
              </w:rPr>
              <w:t>MOD</w:t>
            </w:r>
            <w:r w:rsidRPr="00B61D45">
              <w:rPr>
                <w:rFonts w:hAnsi="Times New Roman"/>
                <w:szCs w:val="24"/>
              </w:rPr>
              <w:tab/>
              <w:t>APT/37A11/1</w:t>
            </w:r>
            <w:r w:rsidRPr="00B61D45">
              <w:rPr>
                <w:rFonts w:hAnsi="Times New Roman"/>
                <w:b/>
                <w:vanish/>
                <w:color w:val="7F7F7F" w:themeColor="text1" w:themeTint="80"/>
                <w:szCs w:val="24"/>
                <w:vertAlign w:val="superscript"/>
              </w:rPr>
              <w:t>#91</w:t>
            </w:r>
          </w:p>
          <w:p w14:paraId="537F672A" w14:textId="77777777" w:rsidR="00B61D45" w:rsidRPr="00B61D45" w:rsidRDefault="00B61D45" w:rsidP="00100452">
            <w:pPr>
              <w:pStyle w:val="ResNo"/>
              <w:rPr>
                <w:sz w:val="24"/>
                <w:szCs w:val="24"/>
                <w:lang w:val="en-GB"/>
              </w:rPr>
            </w:pPr>
            <w:r w:rsidRPr="00B61D45">
              <w:rPr>
                <w:sz w:val="24"/>
                <w:szCs w:val="24"/>
                <w:lang w:val="en-GB"/>
              </w:rPr>
              <w:t xml:space="preserve">RESOLUTION </w:t>
            </w:r>
            <w:r w:rsidRPr="00B61D45">
              <w:rPr>
                <w:rStyle w:val="href"/>
                <w:sz w:val="24"/>
                <w:szCs w:val="24"/>
                <w:lang w:val="en-GB"/>
              </w:rPr>
              <w:t xml:space="preserve">58 </w:t>
            </w:r>
            <w:r w:rsidRPr="00B61D45">
              <w:rPr>
                <w:sz w:val="24"/>
                <w:szCs w:val="24"/>
                <w:lang w:val="en-GB"/>
              </w:rPr>
              <w:t xml:space="preserve">(Rev. </w:t>
            </w:r>
            <w:del w:id="10" w:author="Bilani, Joumana" w:date="2021-09-16T16:27:00Z">
              <w:r w:rsidRPr="00B61D45" w:rsidDel="007801A8">
                <w:rPr>
                  <w:sz w:val="24"/>
                  <w:szCs w:val="24"/>
                  <w:lang w:val="en-GB"/>
                </w:rPr>
                <w:delText>Dubai, 2012</w:delText>
              </w:r>
            </w:del>
            <w:ins w:id="11" w:author="Bilani, Joumana" w:date="2021-09-16T16:27:00Z">
              <w:r w:rsidRPr="00B61D45">
                <w:rPr>
                  <w:sz w:val="24"/>
                  <w:szCs w:val="24"/>
                  <w:lang w:val="en-GB"/>
                </w:rPr>
                <w:t xml:space="preserve">Geneva, </w:t>
              </w:r>
            </w:ins>
            <w:ins w:id="12" w:author="Bilani, Joumana" w:date="2021-09-16T16:28:00Z">
              <w:r w:rsidRPr="00B61D45">
                <w:rPr>
                  <w:sz w:val="24"/>
                  <w:szCs w:val="24"/>
                  <w:lang w:val="en-GB"/>
                </w:rPr>
                <w:t>2022</w:t>
              </w:r>
            </w:ins>
            <w:r w:rsidRPr="00B61D45">
              <w:rPr>
                <w:sz w:val="24"/>
                <w:szCs w:val="24"/>
                <w:lang w:val="en-GB"/>
              </w:rPr>
              <w:t>)</w:t>
            </w:r>
          </w:p>
          <w:p w14:paraId="59A59AE3" w14:textId="77777777" w:rsidR="00B61D45" w:rsidRPr="00B61D45" w:rsidRDefault="00B61D45" w:rsidP="00100452">
            <w:pPr>
              <w:pStyle w:val="Restitle"/>
              <w:rPr>
                <w:sz w:val="24"/>
                <w:szCs w:val="24"/>
                <w:lang w:val="en-GB"/>
              </w:rPr>
            </w:pPr>
            <w:r w:rsidRPr="00B61D45">
              <w:rPr>
                <w:sz w:val="24"/>
                <w:szCs w:val="24"/>
                <w:lang w:val="en-GB"/>
              </w:rPr>
              <w:t>Encouraging the creation of national computer incident response teams, particularly for developing countries</w:t>
            </w:r>
            <w:r w:rsidRPr="00B61D45">
              <w:rPr>
                <w:rStyle w:val="FootnoteReference"/>
                <w:sz w:val="24"/>
                <w:szCs w:val="24"/>
                <w:lang w:val="en-GB"/>
              </w:rPr>
              <w:footnoteReference w:customMarkFollows="1" w:id="1"/>
              <w:t>1</w:t>
            </w:r>
          </w:p>
          <w:p w14:paraId="4133CE22" w14:textId="77777777" w:rsidR="00B61D45" w:rsidRPr="00B61D45" w:rsidRDefault="00B61D45" w:rsidP="00100452">
            <w:pPr>
              <w:pStyle w:val="Resref"/>
              <w:rPr>
                <w:szCs w:val="24"/>
              </w:rPr>
            </w:pPr>
            <w:r w:rsidRPr="00B61D45">
              <w:rPr>
                <w:szCs w:val="24"/>
              </w:rPr>
              <w:t>(Johannesburg, 2008; Dubai, 2012</w:t>
            </w:r>
            <w:ins w:id="13" w:author="Bilani, Joumana" w:date="2021-09-16T16:51:00Z">
              <w:r w:rsidRPr="00B61D45">
                <w:rPr>
                  <w:szCs w:val="24"/>
                </w:rPr>
                <w:t>;</w:t>
              </w:r>
            </w:ins>
            <w:ins w:id="14" w:author="Bilani, Joumana" w:date="2021-09-16T16:28:00Z">
              <w:r w:rsidRPr="00B61D45">
                <w:rPr>
                  <w:szCs w:val="24"/>
                </w:rPr>
                <w:t xml:space="preserve"> Geneva</w:t>
              </w:r>
            </w:ins>
            <w:ins w:id="15" w:author="Bilani, Joumana" w:date="2021-09-16T17:16:00Z">
              <w:r w:rsidRPr="00B61D45">
                <w:rPr>
                  <w:szCs w:val="24"/>
                </w:rPr>
                <w:t>,</w:t>
              </w:r>
            </w:ins>
            <w:ins w:id="16" w:author="Bilani, Joumana" w:date="2021-09-16T16:28:00Z">
              <w:r w:rsidRPr="00B61D45">
                <w:rPr>
                  <w:szCs w:val="24"/>
                </w:rPr>
                <w:t xml:space="preserve"> 2022</w:t>
              </w:r>
            </w:ins>
            <w:r w:rsidRPr="00B61D45">
              <w:rPr>
                <w:szCs w:val="24"/>
              </w:rPr>
              <w:t>)</w:t>
            </w:r>
          </w:p>
          <w:p w14:paraId="7B77B5C1" w14:textId="77777777" w:rsidR="00B61D45" w:rsidRPr="00B61D45" w:rsidRDefault="00B61D45" w:rsidP="00100452">
            <w:pPr>
              <w:pStyle w:val="Normalaftertitle"/>
              <w:rPr>
                <w:szCs w:val="24"/>
              </w:rPr>
            </w:pPr>
            <w:r w:rsidRPr="00B61D45">
              <w:rPr>
                <w:szCs w:val="24"/>
              </w:rPr>
              <w:t>The World Telecommunication Standardization Assembly (</w:t>
            </w:r>
            <w:del w:id="17" w:author="Bilani, Joumana" w:date="2021-09-16T16:28:00Z">
              <w:r w:rsidRPr="00B61D45" w:rsidDel="007801A8">
                <w:rPr>
                  <w:szCs w:val="24"/>
                </w:rPr>
                <w:delText>Dubai, 2012</w:delText>
              </w:r>
            </w:del>
            <w:ins w:id="18" w:author="Bilani, Joumana" w:date="2021-09-16T16:28:00Z">
              <w:r w:rsidRPr="00B61D45">
                <w:rPr>
                  <w:szCs w:val="24"/>
                </w:rPr>
                <w:t>Geneva, 2022</w:t>
              </w:r>
            </w:ins>
            <w:r w:rsidRPr="00B61D45">
              <w:rPr>
                <w:szCs w:val="24"/>
              </w:rPr>
              <w:t>),</w:t>
            </w:r>
          </w:p>
          <w:p w14:paraId="3A84B14A" w14:textId="77777777" w:rsidR="00B61D45" w:rsidRPr="00B61D45" w:rsidRDefault="00B61D45" w:rsidP="00100452">
            <w:pPr>
              <w:pStyle w:val="Call"/>
              <w:rPr>
                <w:szCs w:val="24"/>
              </w:rPr>
            </w:pPr>
            <w:r w:rsidRPr="00B61D45">
              <w:rPr>
                <w:szCs w:val="24"/>
              </w:rPr>
              <w:t>considering</w:t>
            </w:r>
          </w:p>
          <w:p w14:paraId="0F92273F" w14:textId="77777777" w:rsidR="00B61D45" w:rsidRPr="00B61D45" w:rsidRDefault="00B61D45" w:rsidP="00100452">
            <w:pPr>
              <w:rPr>
                <w:rFonts w:ascii="Times New Roman" w:hAnsi="Times New Roman" w:cs="Times New Roman"/>
                <w:sz w:val="24"/>
                <w:szCs w:val="24"/>
              </w:rPr>
            </w:pPr>
            <w:r w:rsidRPr="00B61D45">
              <w:rPr>
                <w:rFonts w:ascii="Times New Roman" w:hAnsi="Times New Roman" w:cs="Times New Roman"/>
                <w:sz w:val="24"/>
                <w:szCs w:val="24"/>
              </w:rPr>
              <w:t xml:space="preserve">that Resolution 123 (Rev. </w:t>
            </w:r>
            <w:del w:id="19" w:author="Bilani, Joumana" w:date="2021-09-17T13:24:00Z">
              <w:r w:rsidRPr="00B61D45" w:rsidDel="00107434">
                <w:rPr>
                  <w:rFonts w:ascii="Times New Roman" w:hAnsi="Times New Roman" w:cs="Times New Roman"/>
                  <w:sz w:val="24"/>
                  <w:szCs w:val="24"/>
                </w:rPr>
                <w:delText>Guadalajara, 2010</w:delText>
              </w:r>
            </w:del>
            <w:ins w:id="20" w:author="Bilani, Joumana" w:date="2021-09-17T13:24:00Z">
              <w:r w:rsidRPr="00B61D45">
                <w:rPr>
                  <w:rFonts w:ascii="Times New Roman" w:hAnsi="Times New Roman" w:cs="Times New Roman"/>
                  <w:sz w:val="24"/>
                  <w:szCs w:val="24"/>
                </w:rPr>
                <w:t>Dubai, 2018</w:t>
              </w:r>
            </w:ins>
            <w:r w:rsidRPr="00B61D45">
              <w:rPr>
                <w:rFonts w:ascii="Times New Roman" w:hAnsi="Times New Roman" w:cs="Times New Roman"/>
                <w:sz w:val="24"/>
                <w:szCs w:val="24"/>
              </w:rPr>
              <w:t>) of the Plenipotentiary Conference instructs the Secretary-General and the Directors of the three Bureaux to work closely with each other in pursuing initiatives that assist in bridging the standardization gap between developing and developed countries,</w:t>
            </w:r>
          </w:p>
          <w:p w14:paraId="74F85AAC" w14:textId="77777777" w:rsidR="00B61D45" w:rsidRPr="00B61D45" w:rsidRDefault="00B61D45" w:rsidP="00100452">
            <w:pPr>
              <w:pStyle w:val="Call"/>
              <w:rPr>
                <w:szCs w:val="24"/>
              </w:rPr>
            </w:pPr>
            <w:r w:rsidRPr="00B61D45">
              <w:rPr>
                <w:szCs w:val="24"/>
              </w:rPr>
              <w:t>recognizing</w:t>
            </w:r>
          </w:p>
          <w:p w14:paraId="76BB80ED" w14:textId="77777777" w:rsidR="00B61D45" w:rsidRPr="00B61D45" w:rsidRDefault="00B61D45" w:rsidP="00100452">
            <w:pPr>
              <w:rPr>
                <w:rFonts w:ascii="Times New Roman" w:hAnsi="Times New Roman" w:cs="Times New Roman"/>
                <w:sz w:val="24"/>
                <w:szCs w:val="24"/>
              </w:rPr>
            </w:pPr>
            <w:r w:rsidRPr="00B61D45">
              <w:rPr>
                <w:rFonts w:ascii="Times New Roman" w:hAnsi="Times New Roman" w:cs="Times New Roman"/>
                <w:i/>
                <w:iCs/>
                <w:sz w:val="24"/>
                <w:szCs w:val="24"/>
              </w:rPr>
              <w:t>a)</w:t>
            </w:r>
            <w:r w:rsidRPr="00B61D45">
              <w:rPr>
                <w:rFonts w:ascii="Times New Roman" w:hAnsi="Times New Roman" w:cs="Times New Roman"/>
                <w:sz w:val="24"/>
                <w:szCs w:val="24"/>
              </w:rPr>
              <w:tab/>
              <w:t xml:space="preserve">the highly satisfactory results obtained by the regional approach within the framework of Resolution 54 (Rev. </w:t>
            </w:r>
            <w:del w:id="21" w:author="Bilani, Joumana" w:date="2021-09-16T16:29:00Z">
              <w:r w:rsidRPr="00B61D45" w:rsidDel="007801A8">
                <w:rPr>
                  <w:rFonts w:ascii="Times New Roman" w:hAnsi="Times New Roman" w:cs="Times New Roman"/>
                  <w:sz w:val="24"/>
                  <w:szCs w:val="24"/>
                </w:rPr>
                <w:delText>Dubai, 2012</w:delText>
              </w:r>
            </w:del>
            <w:ins w:id="22" w:author="Bilani, Joumana" w:date="2021-09-16T16:29:00Z">
              <w:r w:rsidRPr="00B61D45">
                <w:rPr>
                  <w:rFonts w:ascii="Times New Roman" w:hAnsi="Times New Roman" w:cs="Times New Roman"/>
                  <w:sz w:val="24"/>
                  <w:szCs w:val="24"/>
                </w:rPr>
                <w:t>Geneva, 2022</w:t>
              </w:r>
            </w:ins>
            <w:r w:rsidRPr="00B61D45">
              <w:rPr>
                <w:rFonts w:ascii="Times New Roman" w:hAnsi="Times New Roman" w:cs="Times New Roman"/>
                <w:sz w:val="24"/>
                <w:szCs w:val="24"/>
              </w:rPr>
              <w:t>) of this assembly;</w:t>
            </w:r>
          </w:p>
          <w:p w14:paraId="124DFB76" w14:textId="77777777" w:rsidR="00B61D45" w:rsidRPr="00B61D45" w:rsidRDefault="00B61D45" w:rsidP="00100452">
            <w:pPr>
              <w:rPr>
                <w:rFonts w:ascii="Times New Roman" w:hAnsi="Times New Roman" w:cs="Times New Roman"/>
                <w:sz w:val="24"/>
                <w:szCs w:val="24"/>
              </w:rPr>
            </w:pPr>
            <w:r w:rsidRPr="00B61D45">
              <w:rPr>
                <w:rFonts w:ascii="Times New Roman" w:hAnsi="Times New Roman" w:cs="Times New Roman"/>
                <w:i/>
                <w:iCs/>
                <w:sz w:val="24"/>
                <w:szCs w:val="24"/>
              </w:rPr>
              <w:t>b)</w:t>
            </w:r>
            <w:r w:rsidRPr="00B61D45">
              <w:rPr>
                <w:rFonts w:ascii="Times New Roman" w:hAnsi="Times New Roman" w:cs="Times New Roman"/>
                <w:sz w:val="24"/>
                <w:szCs w:val="24"/>
              </w:rPr>
              <w:tab/>
              <w:t>the increasing level of computer use and computer dependency in information and communication technologies (ICT) within developing countries;</w:t>
            </w:r>
          </w:p>
          <w:p w14:paraId="54B49EFB" w14:textId="77777777" w:rsidR="00B61D45" w:rsidRPr="00B61D45" w:rsidRDefault="00B61D45" w:rsidP="00100452">
            <w:pPr>
              <w:rPr>
                <w:rFonts w:ascii="Times New Roman" w:hAnsi="Times New Roman" w:cs="Times New Roman"/>
                <w:sz w:val="24"/>
                <w:szCs w:val="24"/>
              </w:rPr>
            </w:pPr>
            <w:r w:rsidRPr="00B61D45">
              <w:rPr>
                <w:rFonts w:ascii="Times New Roman" w:hAnsi="Times New Roman" w:cs="Times New Roman"/>
                <w:i/>
                <w:iCs/>
                <w:sz w:val="24"/>
                <w:szCs w:val="24"/>
              </w:rPr>
              <w:t>c)</w:t>
            </w:r>
            <w:r w:rsidRPr="00B61D45">
              <w:rPr>
                <w:rFonts w:ascii="Times New Roman" w:hAnsi="Times New Roman" w:cs="Times New Roman"/>
                <w:sz w:val="24"/>
                <w:szCs w:val="24"/>
              </w:rPr>
              <w:t xml:space="preserve"> </w:t>
            </w:r>
            <w:r w:rsidRPr="00B61D45">
              <w:rPr>
                <w:rFonts w:ascii="Times New Roman" w:hAnsi="Times New Roman" w:cs="Times New Roman"/>
                <w:sz w:val="24"/>
                <w:szCs w:val="24"/>
              </w:rPr>
              <w:tab/>
              <w:t>the increasing attacks and threat on ICT networks through computers;</w:t>
            </w:r>
          </w:p>
          <w:p w14:paraId="3043D71B" w14:textId="77777777" w:rsidR="00B61D45" w:rsidRPr="00B61D45" w:rsidRDefault="00B61D45" w:rsidP="00100452">
            <w:pPr>
              <w:rPr>
                <w:rFonts w:ascii="Times New Roman" w:hAnsi="Times New Roman" w:cs="Times New Roman"/>
                <w:sz w:val="24"/>
                <w:szCs w:val="24"/>
              </w:rPr>
            </w:pPr>
            <w:r w:rsidRPr="00B61D45">
              <w:rPr>
                <w:rFonts w:ascii="Times New Roman" w:hAnsi="Times New Roman" w:cs="Times New Roman"/>
                <w:i/>
                <w:iCs/>
                <w:sz w:val="24"/>
                <w:szCs w:val="24"/>
              </w:rPr>
              <w:t>d)</w:t>
            </w:r>
            <w:r w:rsidRPr="00B61D45">
              <w:rPr>
                <w:rFonts w:ascii="Times New Roman" w:hAnsi="Times New Roman" w:cs="Times New Roman"/>
                <w:sz w:val="24"/>
                <w:szCs w:val="24"/>
              </w:rPr>
              <w:tab/>
              <w:t>the work carried out by the ITU Telecommunication Development Sector (ITU</w:t>
            </w:r>
            <w:r w:rsidRPr="00B61D45">
              <w:rPr>
                <w:rFonts w:ascii="Times New Roman" w:hAnsi="Times New Roman" w:cs="Times New Roman"/>
                <w:sz w:val="24"/>
                <w:szCs w:val="24"/>
              </w:rPr>
              <w:noBreakHyphen/>
              <w:t>D) under Question 22/1 of ITU</w:t>
            </w:r>
            <w:r w:rsidRPr="00B61D45">
              <w:rPr>
                <w:rFonts w:ascii="Times New Roman" w:hAnsi="Times New Roman" w:cs="Times New Roman"/>
                <w:sz w:val="24"/>
                <w:szCs w:val="24"/>
              </w:rPr>
              <w:noBreakHyphen/>
              <w:t>D Study Group 1 on this subject,</w:t>
            </w:r>
          </w:p>
          <w:p w14:paraId="359FEB12" w14:textId="77777777" w:rsidR="00B61D45" w:rsidRPr="00B61D45" w:rsidRDefault="00B61D45" w:rsidP="00100452">
            <w:pPr>
              <w:pStyle w:val="Call"/>
              <w:rPr>
                <w:szCs w:val="24"/>
              </w:rPr>
            </w:pPr>
            <w:r w:rsidRPr="00B61D45">
              <w:rPr>
                <w:szCs w:val="24"/>
              </w:rPr>
              <w:t>noting</w:t>
            </w:r>
          </w:p>
          <w:p w14:paraId="5309D739" w14:textId="77777777" w:rsidR="00B61D45" w:rsidRPr="00B61D45" w:rsidRDefault="00B61D45" w:rsidP="00100452">
            <w:pPr>
              <w:rPr>
                <w:rFonts w:ascii="Times New Roman" w:hAnsi="Times New Roman" w:cs="Times New Roman"/>
                <w:sz w:val="24"/>
                <w:szCs w:val="24"/>
              </w:rPr>
            </w:pPr>
            <w:r w:rsidRPr="00B61D45">
              <w:rPr>
                <w:rFonts w:ascii="Times New Roman" w:hAnsi="Times New Roman" w:cs="Times New Roman"/>
                <w:i/>
                <w:iCs/>
                <w:sz w:val="24"/>
                <w:szCs w:val="24"/>
              </w:rPr>
              <w:t>a)</w:t>
            </w:r>
            <w:r w:rsidRPr="00B61D45">
              <w:rPr>
                <w:rFonts w:ascii="Times New Roman" w:hAnsi="Times New Roman" w:cs="Times New Roman"/>
                <w:sz w:val="24"/>
                <w:szCs w:val="24"/>
              </w:rPr>
              <w:tab/>
              <w:t>that there is still a low level of computer emergency preparedness within many countries, particularly developing countries;</w:t>
            </w:r>
          </w:p>
          <w:p w14:paraId="3B927CB3" w14:textId="77777777" w:rsidR="00B61D45" w:rsidRPr="00B61D45" w:rsidRDefault="00B61D45" w:rsidP="00100452">
            <w:pPr>
              <w:rPr>
                <w:rFonts w:ascii="Times New Roman" w:hAnsi="Times New Roman" w:cs="Times New Roman"/>
                <w:sz w:val="24"/>
                <w:szCs w:val="24"/>
              </w:rPr>
            </w:pPr>
            <w:r w:rsidRPr="00B61D45">
              <w:rPr>
                <w:rFonts w:ascii="Times New Roman" w:hAnsi="Times New Roman" w:cs="Times New Roman"/>
                <w:i/>
                <w:iCs/>
                <w:sz w:val="24"/>
                <w:szCs w:val="24"/>
              </w:rPr>
              <w:t>b)</w:t>
            </w:r>
            <w:r w:rsidRPr="00B61D45">
              <w:rPr>
                <w:rFonts w:ascii="Times New Roman" w:hAnsi="Times New Roman" w:cs="Times New Roman"/>
                <w:sz w:val="24"/>
                <w:szCs w:val="24"/>
              </w:rPr>
              <w:tab/>
              <w:t>that the high level of interconnectivity of ICT networks could be affected by the launch of an attack from networks of the less-prepared nations, which are mostly the developing countries;</w:t>
            </w:r>
          </w:p>
          <w:p w14:paraId="7DC6B471" w14:textId="77777777" w:rsidR="00B61D45" w:rsidRPr="00B61D45" w:rsidRDefault="00B61D45" w:rsidP="00100452">
            <w:pPr>
              <w:rPr>
                <w:rFonts w:ascii="Times New Roman" w:hAnsi="Times New Roman" w:cs="Times New Roman"/>
                <w:sz w:val="24"/>
                <w:szCs w:val="24"/>
              </w:rPr>
            </w:pPr>
            <w:r w:rsidRPr="00B61D45">
              <w:rPr>
                <w:rFonts w:ascii="Times New Roman" w:hAnsi="Times New Roman" w:cs="Times New Roman"/>
                <w:i/>
                <w:iCs/>
                <w:sz w:val="24"/>
                <w:szCs w:val="24"/>
              </w:rPr>
              <w:t>c)</w:t>
            </w:r>
            <w:r w:rsidRPr="00B61D45">
              <w:rPr>
                <w:rFonts w:ascii="Times New Roman" w:hAnsi="Times New Roman" w:cs="Times New Roman"/>
                <w:sz w:val="24"/>
                <w:szCs w:val="24"/>
              </w:rPr>
              <w:tab/>
              <w:t>the importance of having an appropriate level of computer emergency preparedness in all countries;</w:t>
            </w:r>
          </w:p>
          <w:p w14:paraId="4B0555F3" w14:textId="77777777" w:rsidR="00B61D45" w:rsidRPr="00B61D45" w:rsidRDefault="00B61D45" w:rsidP="00100452">
            <w:pPr>
              <w:rPr>
                <w:rFonts w:ascii="Times New Roman" w:hAnsi="Times New Roman" w:cs="Times New Roman"/>
                <w:sz w:val="24"/>
                <w:szCs w:val="24"/>
              </w:rPr>
            </w:pPr>
            <w:r w:rsidRPr="00B61D45">
              <w:rPr>
                <w:rFonts w:ascii="Times New Roman" w:hAnsi="Times New Roman" w:cs="Times New Roman"/>
                <w:i/>
                <w:iCs/>
                <w:sz w:val="24"/>
                <w:szCs w:val="24"/>
              </w:rPr>
              <w:t>d)</w:t>
            </w:r>
            <w:r w:rsidRPr="00B61D45">
              <w:rPr>
                <w:rFonts w:ascii="Times New Roman" w:hAnsi="Times New Roman" w:cs="Times New Roman"/>
                <w:sz w:val="24"/>
                <w:szCs w:val="24"/>
              </w:rPr>
              <w:tab/>
              <w:t>the need for establishment of computer incident response teams</w:t>
            </w:r>
            <w:r w:rsidRPr="00B61D45" w:rsidDel="00E53C3C">
              <w:rPr>
                <w:rFonts w:ascii="Times New Roman" w:hAnsi="Times New Roman" w:cs="Times New Roman"/>
                <w:sz w:val="24"/>
                <w:szCs w:val="24"/>
              </w:rPr>
              <w:t xml:space="preserve"> </w:t>
            </w:r>
            <w:r w:rsidRPr="00B61D45">
              <w:rPr>
                <w:rFonts w:ascii="Times New Roman" w:hAnsi="Times New Roman" w:cs="Times New Roman"/>
                <w:sz w:val="24"/>
                <w:szCs w:val="24"/>
              </w:rPr>
              <w:t>(CIRTs) on a national basis and the importance of coordination within and among the regions,</w:t>
            </w:r>
          </w:p>
          <w:p w14:paraId="26BF31B5" w14:textId="77777777" w:rsidR="00B61D45" w:rsidRPr="00B61D45" w:rsidRDefault="00B61D45" w:rsidP="00100452">
            <w:pPr>
              <w:rPr>
                <w:rFonts w:ascii="Times New Roman" w:hAnsi="Times New Roman" w:cs="Times New Roman"/>
                <w:sz w:val="24"/>
                <w:szCs w:val="24"/>
              </w:rPr>
            </w:pPr>
            <w:r w:rsidRPr="00B61D45">
              <w:rPr>
                <w:rFonts w:ascii="Times New Roman" w:hAnsi="Times New Roman" w:cs="Times New Roman"/>
                <w:i/>
                <w:iCs/>
                <w:sz w:val="24"/>
                <w:szCs w:val="24"/>
              </w:rPr>
              <w:t>e)</w:t>
            </w:r>
            <w:r w:rsidRPr="00B61D45">
              <w:rPr>
                <w:rFonts w:ascii="Times New Roman" w:hAnsi="Times New Roman" w:cs="Times New Roman"/>
                <w:i/>
                <w:iCs/>
                <w:sz w:val="24"/>
                <w:szCs w:val="24"/>
              </w:rPr>
              <w:tab/>
            </w:r>
            <w:r w:rsidRPr="00B61D45">
              <w:rPr>
                <w:rFonts w:ascii="Times New Roman" w:hAnsi="Times New Roman" w:cs="Times New Roman"/>
                <w:sz w:val="24"/>
                <w:szCs w:val="24"/>
              </w:rPr>
              <w:t>the work of Study Group 17 of the ITU Telecommunication Standardization Sector (ITU-T) in the area of national CIRTs, particularly for developing countries, and cooperation between them, as contained in the outputs of the study group,</w:t>
            </w:r>
          </w:p>
          <w:p w14:paraId="0FE2ABD9" w14:textId="77777777" w:rsidR="00B61D45" w:rsidRPr="00B61D45" w:rsidRDefault="00B61D45" w:rsidP="00100452">
            <w:pPr>
              <w:pStyle w:val="Call"/>
              <w:rPr>
                <w:szCs w:val="24"/>
              </w:rPr>
            </w:pPr>
            <w:r w:rsidRPr="00B61D45">
              <w:rPr>
                <w:szCs w:val="24"/>
              </w:rPr>
              <w:lastRenderedPageBreak/>
              <w:t>bearing in mind</w:t>
            </w:r>
          </w:p>
          <w:p w14:paraId="05E75510" w14:textId="77777777" w:rsidR="00B61D45" w:rsidRPr="00B61D45" w:rsidRDefault="00B61D45" w:rsidP="00100452">
            <w:pPr>
              <w:rPr>
                <w:rFonts w:ascii="Times New Roman" w:hAnsi="Times New Roman" w:cs="Times New Roman"/>
                <w:sz w:val="24"/>
                <w:szCs w:val="24"/>
              </w:rPr>
            </w:pPr>
            <w:r w:rsidRPr="00B61D45">
              <w:rPr>
                <w:rFonts w:ascii="Times New Roman" w:hAnsi="Times New Roman" w:cs="Times New Roman"/>
                <w:sz w:val="24"/>
                <w:szCs w:val="24"/>
              </w:rPr>
              <w:t>that well</w:t>
            </w:r>
            <w:r w:rsidRPr="00B61D45">
              <w:rPr>
                <w:rFonts w:ascii="Times New Roman" w:hAnsi="Times New Roman" w:cs="Times New Roman"/>
                <w:sz w:val="24"/>
                <w:szCs w:val="24"/>
              </w:rPr>
              <w:noBreakHyphen/>
              <w:t xml:space="preserve">functioning CIRTs in developing countries will serve to improve the level of developing countries' participation in world computer emergency response activities and contribute to achieving an effective global ICT infrastructure, </w:t>
            </w:r>
          </w:p>
          <w:p w14:paraId="16B70741" w14:textId="77777777" w:rsidR="00B61D45" w:rsidRPr="00B61D45" w:rsidRDefault="00B61D45" w:rsidP="00100452">
            <w:pPr>
              <w:pStyle w:val="Call"/>
              <w:rPr>
                <w:szCs w:val="24"/>
              </w:rPr>
            </w:pPr>
            <w:r w:rsidRPr="00B61D45">
              <w:rPr>
                <w:szCs w:val="24"/>
              </w:rPr>
              <w:t>resolves</w:t>
            </w:r>
          </w:p>
          <w:p w14:paraId="069E042F" w14:textId="77777777" w:rsidR="00B61D45" w:rsidRPr="00B61D45" w:rsidRDefault="00B61D45" w:rsidP="00100452">
            <w:pPr>
              <w:rPr>
                <w:rFonts w:ascii="Times New Roman" w:hAnsi="Times New Roman" w:cs="Times New Roman"/>
                <w:sz w:val="24"/>
                <w:szCs w:val="24"/>
              </w:rPr>
            </w:pPr>
            <w:r w:rsidRPr="00B61D45">
              <w:rPr>
                <w:rFonts w:ascii="Times New Roman" w:hAnsi="Times New Roman" w:cs="Times New Roman"/>
                <w:sz w:val="24"/>
                <w:szCs w:val="24"/>
              </w:rPr>
              <w:t>to support the creation of national CIRTs in Member States where CIRTs are needed and are currently absent,</w:t>
            </w:r>
          </w:p>
          <w:p w14:paraId="7713420F" w14:textId="77777777" w:rsidR="00B61D45" w:rsidRPr="00B61D45" w:rsidRDefault="00B61D45" w:rsidP="00100452">
            <w:pPr>
              <w:pStyle w:val="Call"/>
              <w:rPr>
                <w:szCs w:val="24"/>
              </w:rPr>
            </w:pPr>
            <w:r w:rsidRPr="00B61D45">
              <w:rPr>
                <w:szCs w:val="24"/>
              </w:rPr>
              <w:t xml:space="preserve">instructs the Director of the Telecommunication Standardization Bureau, in collaboration with the Director of the Telecommunication Development Bureau </w:t>
            </w:r>
          </w:p>
          <w:p w14:paraId="38DA2220" w14:textId="77777777" w:rsidR="00B61D45" w:rsidRPr="00B61D45" w:rsidRDefault="00B61D45" w:rsidP="00100452">
            <w:pPr>
              <w:rPr>
                <w:rFonts w:ascii="Times New Roman" w:hAnsi="Times New Roman" w:cs="Times New Roman"/>
                <w:sz w:val="24"/>
                <w:szCs w:val="24"/>
              </w:rPr>
            </w:pPr>
            <w:r w:rsidRPr="00B61D45">
              <w:rPr>
                <w:rFonts w:ascii="Times New Roman" w:hAnsi="Times New Roman" w:cs="Times New Roman"/>
                <w:sz w:val="24"/>
                <w:szCs w:val="24"/>
              </w:rPr>
              <w:t>1</w:t>
            </w:r>
            <w:r w:rsidRPr="00B61D45">
              <w:rPr>
                <w:rFonts w:ascii="Times New Roman" w:hAnsi="Times New Roman" w:cs="Times New Roman"/>
                <w:sz w:val="24"/>
                <w:szCs w:val="24"/>
              </w:rPr>
              <w:tab/>
              <w:t>to identify best practices to establish</w:t>
            </w:r>
            <w:ins w:id="23" w:author="Bilani, Joumana" w:date="2021-09-16T16:31:00Z">
              <w:r w:rsidRPr="00B61D45">
                <w:rPr>
                  <w:rFonts w:ascii="Times New Roman" w:hAnsi="Times New Roman" w:cs="Times New Roman"/>
                  <w:sz w:val="24"/>
                  <w:szCs w:val="24"/>
                </w:rPr>
                <w:t xml:space="preserve"> national</w:t>
              </w:r>
            </w:ins>
            <w:r w:rsidRPr="00B61D45">
              <w:rPr>
                <w:rFonts w:ascii="Times New Roman" w:hAnsi="Times New Roman" w:cs="Times New Roman"/>
                <w:sz w:val="24"/>
                <w:szCs w:val="24"/>
              </w:rPr>
              <w:t xml:space="preserve"> CIRTs</w:t>
            </w:r>
            <w:ins w:id="24" w:author="Bilani, Joumana" w:date="2021-09-16T16:31:00Z">
              <w:r w:rsidRPr="00B61D45">
                <w:rPr>
                  <w:rFonts w:ascii="Times New Roman" w:hAnsi="Times New Roman" w:cs="Times New Roman"/>
                  <w:sz w:val="24"/>
                  <w:szCs w:val="24"/>
                </w:rPr>
                <w:t xml:space="preserve"> including the integration with organisational Business Continuity Management (BCM) and Crisis management plan</w:t>
              </w:r>
            </w:ins>
            <w:r w:rsidRPr="00B61D45">
              <w:rPr>
                <w:rFonts w:ascii="Times New Roman" w:hAnsi="Times New Roman" w:cs="Times New Roman"/>
                <w:sz w:val="24"/>
                <w:szCs w:val="24"/>
              </w:rPr>
              <w:t xml:space="preserve">; </w:t>
            </w:r>
          </w:p>
          <w:p w14:paraId="235BF606" w14:textId="77777777" w:rsidR="00B61D45" w:rsidRPr="00B61D45" w:rsidRDefault="00B61D45" w:rsidP="00100452">
            <w:pPr>
              <w:rPr>
                <w:rFonts w:ascii="Times New Roman" w:hAnsi="Times New Roman" w:cs="Times New Roman"/>
                <w:sz w:val="24"/>
                <w:szCs w:val="24"/>
              </w:rPr>
            </w:pPr>
            <w:r w:rsidRPr="00B61D45">
              <w:rPr>
                <w:rFonts w:ascii="Times New Roman" w:hAnsi="Times New Roman" w:cs="Times New Roman"/>
                <w:sz w:val="24"/>
                <w:szCs w:val="24"/>
              </w:rPr>
              <w:t>2</w:t>
            </w:r>
            <w:r w:rsidRPr="00B61D45">
              <w:rPr>
                <w:rFonts w:ascii="Times New Roman" w:hAnsi="Times New Roman" w:cs="Times New Roman"/>
                <w:sz w:val="24"/>
                <w:szCs w:val="24"/>
              </w:rPr>
              <w:tab/>
              <w:t xml:space="preserve">to identify where </w:t>
            </w:r>
            <w:ins w:id="25" w:author="Bilani, Joumana" w:date="2021-09-16T16:31:00Z">
              <w:r w:rsidRPr="00B61D45">
                <w:rPr>
                  <w:rFonts w:ascii="Times New Roman" w:hAnsi="Times New Roman" w:cs="Times New Roman"/>
                  <w:sz w:val="24"/>
                  <w:szCs w:val="24"/>
                </w:rPr>
                <w:t xml:space="preserve">national </w:t>
              </w:r>
            </w:ins>
            <w:r w:rsidRPr="00B61D45">
              <w:rPr>
                <w:rFonts w:ascii="Times New Roman" w:hAnsi="Times New Roman" w:cs="Times New Roman"/>
                <w:sz w:val="24"/>
                <w:szCs w:val="24"/>
              </w:rPr>
              <w:t xml:space="preserve">CIRTs are needed; </w:t>
            </w:r>
          </w:p>
          <w:p w14:paraId="19FA1A33" w14:textId="77777777" w:rsidR="00B61D45" w:rsidRPr="00B61D45" w:rsidRDefault="00B61D45" w:rsidP="00100452">
            <w:pPr>
              <w:rPr>
                <w:rFonts w:ascii="Times New Roman" w:hAnsi="Times New Roman" w:cs="Times New Roman"/>
                <w:sz w:val="24"/>
                <w:szCs w:val="24"/>
              </w:rPr>
            </w:pPr>
            <w:r w:rsidRPr="00B61D45">
              <w:rPr>
                <w:rFonts w:ascii="Times New Roman" w:hAnsi="Times New Roman" w:cs="Times New Roman"/>
                <w:sz w:val="24"/>
                <w:szCs w:val="24"/>
              </w:rPr>
              <w:t>3</w:t>
            </w:r>
            <w:r w:rsidRPr="00B61D45">
              <w:rPr>
                <w:rFonts w:ascii="Times New Roman" w:hAnsi="Times New Roman" w:cs="Times New Roman"/>
                <w:sz w:val="24"/>
                <w:szCs w:val="24"/>
              </w:rPr>
              <w:tab/>
              <w:t xml:space="preserve">to collaborate with international experts and bodies to establish national CIRTs; </w:t>
            </w:r>
          </w:p>
          <w:p w14:paraId="2ACBDE16" w14:textId="77777777" w:rsidR="00B61D45" w:rsidRPr="00B61D45" w:rsidRDefault="00B61D45" w:rsidP="00100452">
            <w:pPr>
              <w:rPr>
                <w:rFonts w:ascii="Times New Roman" w:hAnsi="Times New Roman" w:cs="Times New Roman"/>
                <w:sz w:val="24"/>
                <w:szCs w:val="24"/>
              </w:rPr>
            </w:pPr>
            <w:r w:rsidRPr="00B61D45">
              <w:rPr>
                <w:rFonts w:ascii="Times New Roman" w:hAnsi="Times New Roman" w:cs="Times New Roman"/>
                <w:sz w:val="24"/>
                <w:szCs w:val="24"/>
              </w:rPr>
              <w:t>4</w:t>
            </w:r>
            <w:r w:rsidRPr="00B61D45">
              <w:rPr>
                <w:rFonts w:ascii="Times New Roman" w:hAnsi="Times New Roman" w:cs="Times New Roman"/>
                <w:sz w:val="24"/>
                <w:szCs w:val="24"/>
              </w:rPr>
              <w:tab/>
              <w:t>to provide support, as appropriate, within existing budgetary resources;</w:t>
            </w:r>
          </w:p>
          <w:p w14:paraId="6A13B760" w14:textId="77777777" w:rsidR="00B61D45" w:rsidRPr="00B61D45" w:rsidRDefault="00B61D45" w:rsidP="00100452">
            <w:pPr>
              <w:rPr>
                <w:ins w:id="26" w:author="Bilani, Joumana" w:date="2021-09-16T16:33:00Z"/>
                <w:rFonts w:ascii="Times New Roman" w:hAnsi="Times New Roman" w:cs="Times New Roman"/>
                <w:sz w:val="24"/>
                <w:szCs w:val="24"/>
              </w:rPr>
            </w:pPr>
            <w:r w:rsidRPr="00B61D45">
              <w:rPr>
                <w:rFonts w:ascii="Times New Roman" w:hAnsi="Times New Roman" w:cs="Times New Roman"/>
                <w:sz w:val="24"/>
                <w:szCs w:val="24"/>
              </w:rPr>
              <w:t>5</w:t>
            </w:r>
            <w:r w:rsidRPr="00B61D45">
              <w:rPr>
                <w:rFonts w:ascii="Times New Roman" w:hAnsi="Times New Roman" w:cs="Times New Roman"/>
                <w:sz w:val="24"/>
                <w:szCs w:val="24"/>
              </w:rPr>
              <w:tab/>
              <w:t>to facilitate collaboration between national CIRTs, such as capacity building and exchange of information, within an appropriate framework</w:t>
            </w:r>
            <w:del w:id="27" w:author="Bilani, Joumana" w:date="2021-09-16T16:31:00Z">
              <w:r w:rsidRPr="00B61D45" w:rsidDel="00AB6FEA">
                <w:rPr>
                  <w:rFonts w:ascii="Times New Roman" w:hAnsi="Times New Roman" w:cs="Times New Roman"/>
                  <w:sz w:val="24"/>
                  <w:szCs w:val="24"/>
                </w:rPr>
                <w:delText>,</w:delText>
              </w:r>
            </w:del>
            <w:ins w:id="28" w:author="Bilani, Joumana" w:date="2021-09-16T16:31:00Z">
              <w:r w:rsidRPr="00B61D45">
                <w:rPr>
                  <w:rFonts w:ascii="Times New Roman" w:hAnsi="Times New Roman" w:cs="Times New Roman"/>
                  <w:sz w:val="24"/>
                  <w:szCs w:val="24"/>
                </w:rPr>
                <w:t>;</w:t>
              </w:r>
            </w:ins>
          </w:p>
          <w:p w14:paraId="116EBF5C" w14:textId="77777777" w:rsidR="00B61D45" w:rsidRPr="00B61D45" w:rsidRDefault="00B61D45">
            <w:pPr>
              <w:spacing w:before="120" w:line="360" w:lineRule="auto"/>
              <w:rPr>
                <w:rFonts w:ascii="Times New Roman" w:hAnsi="Times New Roman" w:cs="Times New Roman"/>
                <w:sz w:val="24"/>
                <w:szCs w:val="24"/>
              </w:rPr>
              <w:pPrChange w:id="29" w:author="Bilani, Joumana" w:date="2021-09-17T13:46:00Z">
                <w:pPr>
                  <w:spacing w:line="360" w:lineRule="auto"/>
                </w:pPr>
              </w:pPrChange>
            </w:pPr>
            <w:bookmarkStart w:id="30" w:name="_Hlk82702383"/>
            <w:ins w:id="31" w:author="Bilani, Joumana" w:date="2021-09-16T16:33:00Z">
              <w:r w:rsidRPr="00B61D45">
                <w:rPr>
                  <w:rFonts w:ascii="Times New Roman" w:hAnsi="Times New Roman" w:cs="Times New Roman"/>
                  <w:sz w:val="24"/>
                  <w:szCs w:val="24"/>
                </w:rPr>
                <w:t>6</w:t>
              </w:r>
              <w:r w:rsidRPr="00B61D45">
                <w:rPr>
                  <w:rFonts w:ascii="Times New Roman" w:hAnsi="Times New Roman" w:cs="Times New Roman"/>
                  <w:sz w:val="24"/>
                  <w:szCs w:val="24"/>
                </w:rPr>
                <w:tab/>
                <w:t>to review the current progress for the implementation of Resolution 58 and share the report,</w:t>
              </w:r>
            </w:ins>
            <w:bookmarkEnd w:id="30"/>
          </w:p>
          <w:p w14:paraId="60AFEBF6" w14:textId="77777777" w:rsidR="00B61D45" w:rsidRPr="00B61D45" w:rsidRDefault="00B61D45" w:rsidP="00100452">
            <w:pPr>
              <w:pStyle w:val="Call"/>
              <w:rPr>
                <w:szCs w:val="24"/>
              </w:rPr>
            </w:pPr>
            <w:r w:rsidRPr="00B61D45">
              <w:rPr>
                <w:szCs w:val="24"/>
              </w:rPr>
              <w:t xml:space="preserve">invites the Member States </w:t>
            </w:r>
          </w:p>
          <w:p w14:paraId="57FC1767" w14:textId="77777777" w:rsidR="00B61D45" w:rsidRPr="00B61D45" w:rsidRDefault="00B61D45" w:rsidP="00100452">
            <w:pPr>
              <w:rPr>
                <w:rFonts w:ascii="Times New Roman" w:hAnsi="Times New Roman" w:cs="Times New Roman"/>
                <w:sz w:val="24"/>
                <w:szCs w:val="24"/>
              </w:rPr>
            </w:pPr>
            <w:r w:rsidRPr="00B61D45">
              <w:rPr>
                <w:rFonts w:ascii="Times New Roman" w:hAnsi="Times New Roman" w:cs="Times New Roman"/>
                <w:sz w:val="24"/>
                <w:szCs w:val="24"/>
              </w:rPr>
              <w:t>1</w:t>
            </w:r>
            <w:r w:rsidRPr="00B61D45">
              <w:rPr>
                <w:rFonts w:ascii="Times New Roman" w:hAnsi="Times New Roman" w:cs="Times New Roman"/>
                <w:sz w:val="24"/>
                <w:szCs w:val="24"/>
              </w:rPr>
              <w:tab/>
              <w:t>to consider the creation of a national CIRT as a high priority;</w:t>
            </w:r>
          </w:p>
          <w:p w14:paraId="7D1ABEDA" w14:textId="77777777" w:rsidR="00B61D45" w:rsidRPr="00B61D45" w:rsidRDefault="00B61D45" w:rsidP="00100452">
            <w:pPr>
              <w:rPr>
                <w:rFonts w:ascii="Times New Roman" w:hAnsi="Times New Roman" w:cs="Times New Roman"/>
                <w:sz w:val="24"/>
                <w:szCs w:val="24"/>
              </w:rPr>
            </w:pPr>
            <w:r w:rsidRPr="00B61D45">
              <w:rPr>
                <w:rFonts w:ascii="Times New Roman" w:hAnsi="Times New Roman" w:cs="Times New Roman"/>
                <w:sz w:val="24"/>
                <w:szCs w:val="24"/>
              </w:rPr>
              <w:t>2</w:t>
            </w:r>
            <w:r w:rsidRPr="00B61D45">
              <w:rPr>
                <w:rFonts w:ascii="Times New Roman" w:hAnsi="Times New Roman" w:cs="Times New Roman"/>
                <w:sz w:val="24"/>
                <w:szCs w:val="24"/>
              </w:rPr>
              <w:tab/>
              <w:t>to collaborate with other Member States and with Sector Members,</w:t>
            </w:r>
          </w:p>
          <w:p w14:paraId="0618BBBE" w14:textId="77777777" w:rsidR="00B61D45" w:rsidRPr="00B61D45" w:rsidRDefault="00B61D45" w:rsidP="00100452">
            <w:pPr>
              <w:pStyle w:val="Call"/>
              <w:rPr>
                <w:szCs w:val="24"/>
              </w:rPr>
            </w:pPr>
            <w:r w:rsidRPr="00B61D45">
              <w:rPr>
                <w:szCs w:val="24"/>
              </w:rPr>
              <w:t>invites Member States and Sector Members</w:t>
            </w:r>
          </w:p>
          <w:p w14:paraId="7DE715F3" w14:textId="77777777" w:rsidR="00B61D45" w:rsidRPr="00B61D45" w:rsidRDefault="00B61D45" w:rsidP="00100452">
            <w:pPr>
              <w:rPr>
                <w:rFonts w:ascii="Times New Roman" w:hAnsi="Times New Roman" w:cs="Times New Roman"/>
                <w:sz w:val="24"/>
                <w:szCs w:val="24"/>
              </w:rPr>
            </w:pPr>
            <w:r w:rsidRPr="00B61D45">
              <w:rPr>
                <w:rFonts w:ascii="Times New Roman" w:hAnsi="Times New Roman" w:cs="Times New Roman"/>
                <w:sz w:val="24"/>
                <w:szCs w:val="24"/>
              </w:rPr>
              <w:t>to cooperate closely with ITU-T and ITU</w:t>
            </w:r>
            <w:r w:rsidRPr="00B61D45">
              <w:rPr>
                <w:rFonts w:ascii="Times New Roman" w:hAnsi="Times New Roman" w:cs="Times New Roman"/>
                <w:sz w:val="24"/>
                <w:szCs w:val="24"/>
              </w:rPr>
              <w:noBreakHyphen/>
              <w:t>D in this regard.</w:t>
            </w:r>
          </w:p>
        </w:tc>
        <w:tc>
          <w:tcPr>
            <w:tcW w:w="10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218BE" w14:textId="77777777" w:rsidR="00B61D45" w:rsidRPr="00B61D45" w:rsidRDefault="00B61D45" w:rsidP="00100452">
            <w:pPr>
              <w:rPr>
                <w:rFonts w:ascii="Times New Roman" w:hAnsi="Times New Roman" w:cs="Times New Roman"/>
                <w:sz w:val="24"/>
                <w:szCs w:val="24"/>
              </w:rPr>
            </w:pPr>
          </w:p>
          <w:p w14:paraId="73BC0876" w14:textId="77777777" w:rsidR="00B61D45" w:rsidRPr="00B61D45" w:rsidRDefault="00B61D45" w:rsidP="00100452">
            <w:pPr>
              <w:pStyle w:val="Proposal"/>
              <w:rPr>
                <w:rFonts w:hAnsi="Times New Roman"/>
                <w:szCs w:val="24"/>
              </w:rPr>
            </w:pPr>
            <w:r w:rsidRPr="00B61D45">
              <w:rPr>
                <w:rFonts w:hAnsi="Times New Roman"/>
                <w:szCs w:val="24"/>
              </w:rPr>
              <w:t>MOD</w:t>
            </w:r>
            <w:r w:rsidRPr="00B61D45">
              <w:rPr>
                <w:rFonts w:hAnsi="Times New Roman"/>
                <w:szCs w:val="24"/>
              </w:rPr>
              <w:tab/>
              <w:t>AFCP/35A13/1</w:t>
            </w:r>
            <w:r w:rsidRPr="00B61D45">
              <w:rPr>
                <w:rFonts w:hAnsi="Times New Roman"/>
                <w:b/>
                <w:vanish/>
                <w:color w:val="7F7F7F" w:themeColor="text1" w:themeTint="80"/>
                <w:szCs w:val="24"/>
                <w:vertAlign w:val="superscript"/>
              </w:rPr>
              <w:t>#111</w:t>
            </w:r>
          </w:p>
          <w:p w14:paraId="0F9D9619" w14:textId="77777777" w:rsidR="00B61D45" w:rsidRPr="00B61D45" w:rsidRDefault="00B61D45" w:rsidP="00100452">
            <w:pPr>
              <w:pStyle w:val="ResNo"/>
              <w:rPr>
                <w:sz w:val="24"/>
                <w:szCs w:val="24"/>
                <w:lang w:val="en-GB"/>
              </w:rPr>
            </w:pPr>
            <w:bookmarkStart w:id="32" w:name="_Toc475345261"/>
            <w:r w:rsidRPr="00B61D45">
              <w:rPr>
                <w:sz w:val="24"/>
                <w:szCs w:val="24"/>
                <w:lang w:val="en-GB"/>
              </w:rPr>
              <w:t xml:space="preserve">RESOLUTION </w:t>
            </w:r>
            <w:r w:rsidRPr="00B61D45">
              <w:rPr>
                <w:rStyle w:val="href"/>
                <w:sz w:val="24"/>
                <w:szCs w:val="24"/>
                <w:lang w:val="en-GB"/>
              </w:rPr>
              <w:t xml:space="preserve">58 </w:t>
            </w:r>
            <w:r w:rsidRPr="00B61D45">
              <w:rPr>
                <w:sz w:val="24"/>
                <w:szCs w:val="24"/>
                <w:lang w:val="en-GB"/>
              </w:rPr>
              <w:t xml:space="preserve">(Rev. </w:t>
            </w:r>
            <w:del w:id="33" w:author="TSB (RC)" w:date="2021-12-16T08:00:00Z">
              <w:r w:rsidRPr="00B61D45" w:rsidDel="002B065A">
                <w:rPr>
                  <w:sz w:val="24"/>
                  <w:szCs w:val="24"/>
                  <w:lang w:val="en-GB"/>
                </w:rPr>
                <w:delText>Dubai, 2012</w:delText>
              </w:r>
            </w:del>
            <w:ins w:id="34" w:author="TSB (RC)" w:date="2021-12-16T08:00:00Z">
              <w:r w:rsidRPr="00B61D45">
                <w:rPr>
                  <w:sz w:val="24"/>
                  <w:szCs w:val="24"/>
                  <w:lang w:val="en-GB"/>
                </w:rPr>
                <w:t>Geneva, 2022</w:t>
              </w:r>
            </w:ins>
            <w:r w:rsidRPr="00B61D45">
              <w:rPr>
                <w:sz w:val="24"/>
                <w:szCs w:val="24"/>
                <w:lang w:val="en-GB"/>
              </w:rPr>
              <w:t>)</w:t>
            </w:r>
            <w:bookmarkEnd w:id="32"/>
          </w:p>
          <w:p w14:paraId="2B94010B" w14:textId="77777777" w:rsidR="00B61D45" w:rsidRPr="00B61D45" w:rsidRDefault="00B61D45" w:rsidP="00100452">
            <w:pPr>
              <w:pStyle w:val="Restitle"/>
              <w:rPr>
                <w:sz w:val="24"/>
                <w:szCs w:val="24"/>
                <w:lang w:val="en-GB"/>
              </w:rPr>
            </w:pPr>
            <w:bookmarkStart w:id="35" w:name="_Toc475345262"/>
            <w:r w:rsidRPr="00B61D45">
              <w:rPr>
                <w:sz w:val="24"/>
                <w:szCs w:val="24"/>
                <w:lang w:val="en-GB"/>
              </w:rPr>
              <w:t>Encouraging the creation of national computer incident response teams, particularly for developing countries</w:t>
            </w:r>
            <w:r w:rsidRPr="00B61D45">
              <w:rPr>
                <w:rStyle w:val="FootnoteReference"/>
                <w:sz w:val="24"/>
                <w:szCs w:val="24"/>
                <w:lang w:val="en-GB"/>
              </w:rPr>
              <w:footnoteReference w:customMarkFollows="1" w:id="2"/>
              <w:t>1</w:t>
            </w:r>
            <w:bookmarkEnd w:id="35"/>
          </w:p>
          <w:p w14:paraId="67F8D32B" w14:textId="77777777" w:rsidR="00B61D45" w:rsidRPr="00B61D45" w:rsidRDefault="00B61D45" w:rsidP="00100452">
            <w:pPr>
              <w:pStyle w:val="Resref"/>
              <w:rPr>
                <w:szCs w:val="24"/>
              </w:rPr>
            </w:pPr>
            <w:r w:rsidRPr="00B61D45">
              <w:rPr>
                <w:szCs w:val="24"/>
              </w:rPr>
              <w:t>(Johannesburg, 2008; Dubai, 2012</w:t>
            </w:r>
            <w:ins w:id="36" w:author="TSB (RC)" w:date="2021-12-16T08:00:00Z">
              <w:r w:rsidRPr="00B61D45">
                <w:rPr>
                  <w:szCs w:val="24"/>
                </w:rPr>
                <w:t>; Geneva, 2022</w:t>
              </w:r>
            </w:ins>
            <w:r w:rsidRPr="00B61D45">
              <w:rPr>
                <w:szCs w:val="24"/>
              </w:rPr>
              <w:t>)</w:t>
            </w:r>
          </w:p>
          <w:p w14:paraId="4FCA0019" w14:textId="77777777" w:rsidR="00B61D45" w:rsidRPr="00B61D45" w:rsidRDefault="00B61D45" w:rsidP="00100452">
            <w:pPr>
              <w:pStyle w:val="Normalaftertitle"/>
              <w:rPr>
                <w:szCs w:val="24"/>
              </w:rPr>
            </w:pPr>
            <w:r w:rsidRPr="00B61D45">
              <w:rPr>
                <w:szCs w:val="24"/>
              </w:rPr>
              <w:t>The World Telecommunication Standardization Assembly (</w:t>
            </w:r>
            <w:del w:id="37" w:author="TSB (RC)" w:date="2021-12-16T08:00:00Z">
              <w:r w:rsidRPr="00B61D45" w:rsidDel="002B065A">
                <w:rPr>
                  <w:szCs w:val="24"/>
                </w:rPr>
                <w:delText>Dubai, 2012</w:delText>
              </w:r>
            </w:del>
            <w:ins w:id="38" w:author="TSB (RC)" w:date="2021-12-16T08:00:00Z">
              <w:r w:rsidRPr="00B61D45">
                <w:rPr>
                  <w:szCs w:val="24"/>
                </w:rPr>
                <w:t>Geneva, 2022</w:t>
              </w:r>
            </w:ins>
            <w:r w:rsidRPr="00B61D45">
              <w:rPr>
                <w:szCs w:val="24"/>
              </w:rPr>
              <w:t>),</w:t>
            </w:r>
          </w:p>
          <w:p w14:paraId="13729301" w14:textId="77777777" w:rsidR="00B61D45" w:rsidRPr="00B61D45" w:rsidRDefault="00B61D45" w:rsidP="00100452">
            <w:pPr>
              <w:pStyle w:val="Call"/>
              <w:rPr>
                <w:szCs w:val="24"/>
              </w:rPr>
            </w:pPr>
            <w:r w:rsidRPr="00B61D45">
              <w:rPr>
                <w:szCs w:val="24"/>
              </w:rPr>
              <w:t>considering</w:t>
            </w:r>
          </w:p>
          <w:p w14:paraId="2D7E51A0" w14:textId="77777777" w:rsidR="00B61D45" w:rsidRPr="00B61D45" w:rsidRDefault="00B61D45" w:rsidP="00100452">
            <w:pPr>
              <w:rPr>
                <w:rFonts w:ascii="Times New Roman" w:hAnsi="Times New Roman" w:cs="Times New Roman"/>
                <w:sz w:val="24"/>
                <w:szCs w:val="24"/>
              </w:rPr>
            </w:pPr>
            <w:r w:rsidRPr="00B61D45">
              <w:rPr>
                <w:rFonts w:ascii="Times New Roman" w:hAnsi="Times New Roman" w:cs="Times New Roman"/>
                <w:sz w:val="24"/>
                <w:szCs w:val="24"/>
              </w:rPr>
              <w:t xml:space="preserve">that Resolution 123 (Rev. </w:t>
            </w:r>
            <w:del w:id="39" w:author="TSB (JB)" w:date="2021-12-20T14:54:00Z">
              <w:r w:rsidRPr="00B61D45" w:rsidDel="00A01394">
                <w:rPr>
                  <w:rFonts w:ascii="Times New Roman" w:hAnsi="Times New Roman" w:cs="Times New Roman"/>
                  <w:sz w:val="24"/>
                  <w:szCs w:val="24"/>
                </w:rPr>
                <w:delText>Guadalajara, 2010</w:delText>
              </w:r>
            </w:del>
            <w:ins w:id="40" w:author="TSB (JB)" w:date="2021-12-20T14:54:00Z">
              <w:r w:rsidRPr="00B61D45">
                <w:rPr>
                  <w:rFonts w:ascii="Times New Roman" w:hAnsi="Times New Roman" w:cs="Times New Roman"/>
                  <w:sz w:val="24"/>
                  <w:szCs w:val="24"/>
                </w:rPr>
                <w:t>Dubai, 2018</w:t>
              </w:r>
            </w:ins>
            <w:r w:rsidRPr="00B61D45">
              <w:rPr>
                <w:rFonts w:ascii="Times New Roman" w:hAnsi="Times New Roman" w:cs="Times New Roman"/>
                <w:sz w:val="24"/>
                <w:szCs w:val="24"/>
              </w:rPr>
              <w:t>) of the Plenipotentiary Conference instructs the Secretary-General and the Directors of the three Bureaux to work closely with each other in pursuing initiatives that assist in bridging the standardization gap between developing and developed countries,</w:t>
            </w:r>
          </w:p>
          <w:p w14:paraId="620E2CCE" w14:textId="77777777" w:rsidR="00B61D45" w:rsidRPr="00B61D45" w:rsidRDefault="00B61D45" w:rsidP="00100452">
            <w:pPr>
              <w:pStyle w:val="Call"/>
              <w:rPr>
                <w:szCs w:val="24"/>
              </w:rPr>
            </w:pPr>
            <w:r w:rsidRPr="00B61D45">
              <w:rPr>
                <w:szCs w:val="24"/>
              </w:rPr>
              <w:t>recognizing</w:t>
            </w:r>
          </w:p>
          <w:p w14:paraId="54D9D831" w14:textId="77777777" w:rsidR="00B61D45" w:rsidRPr="00B61D45" w:rsidRDefault="00B61D45" w:rsidP="00100452">
            <w:pPr>
              <w:rPr>
                <w:rFonts w:ascii="Times New Roman" w:hAnsi="Times New Roman" w:cs="Times New Roman"/>
                <w:sz w:val="24"/>
                <w:szCs w:val="24"/>
              </w:rPr>
            </w:pPr>
            <w:r w:rsidRPr="00B61D45">
              <w:rPr>
                <w:rFonts w:ascii="Times New Roman" w:hAnsi="Times New Roman" w:cs="Times New Roman"/>
                <w:i/>
                <w:iCs/>
                <w:sz w:val="24"/>
                <w:szCs w:val="24"/>
              </w:rPr>
              <w:t>a)</w:t>
            </w:r>
            <w:r w:rsidRPr="00B61D45">
              <w:rPr>
                <w:rFonts w:ascii="Times New Roman" w:hAnsi="Times New Roman" w:cs="Times New Roman"/>
                <w:sz w:val="24"/>
                <w:szCs w:val="24"/>
              </w:rPr>
              <w:tab/>
              <w:t xml:space="preserve">the highly satisfactory results obtained by the regional approach within the framework of Resolution 54 (Rev. </w:t>
            </w:r>
            <w:del w:id="41" w:author="TSB (JB)" w:date="2021-12-20T14:55:00Z">
              <w:r w:rsidRPr="00B61D45" w:rsidDel="00A01394">
                <w:rPr>
                  <w:rFonts w:ascii="Times New Roman" w:hAnsi="Times New Roman" w:cs="Times New Roman"/>
                  <w:sz w:val="24"/>
                  <w:szCs w:val="24"/>
                </w:rPr>
                <w:delText>Dubai, 2012</w:delText>
              </w:r>
            </w:del>
            <w:proofErr w:type="spellStart"/>
            <w:ins w:id="42" w:author="TSB (JB)" w:date="2021-12-20T14:55:00Z">
              <w:r w:rsidRPr="00B61D45">
                <w:rPr>
                  <w:rFonts w:ascii="Times New Roman" w:hAnsi="Times New Roman" w:cs="Times New Roman"/>
                  <w:sz w:val="24"/>
                  <w:szCs w:val="24"/>
                </w:rPr>
                <w:t>Hammamet</w:t>
              </w:r>
              <w:proofErr w:type="spellEnd"/>
              <w:r w:rsidRPr="00B61D45">
                <w:rPr>
                  <w:rFonts w:ascii="Times New Roman" w:hAnsi="Times New Roman" w:cs="Times New Roman"/>
                  <w:sz w:val="24"/>
                  <w:szCs w:val="24"/>
                </w:rPr>
                <w:t>, 2016</w:t>
              </w:r>
            </w:ins>
            <w:r w:rsidRPr="00B61D45">
              <w:rPr>
                <w:rFonts w:ascii="Times New Roman" w:hAnsi="Times New Roman" w:cs="Times New Roman"/>
                <w:sz w:val="24"/>
                <w:szCs w:val="24"/>
              </w:rPr>
              <w:t>) of this assembly;</w:t>
            </w:r>
          </w:p>
          <w:p w14:paraId="4447A538" w14:textId="77777777" w:rsidR="00B61D45" w:rsidRPr="00B61D45" w:rsidRDefault="00B61D45" w:rsidP="00100452">
            <w:pPr>
              <w:rPr>
                <w:rFonts w:ascii="Times New Roman" w:hAnsi="Times New Roman" w:cs="Times New Roman"/>
                <w:sz w:val="24"/>
                <w:szCs w:val="24"/>
              </w:rPr>
            </w:pPr>
            <w:r w:rsidRPr="00B61D45">
              <w:rPr>
                <w:rFonts w:ascii="Times New Roman" w:hAnsi="Times New Roman" w:cs="Times New Roman"/>
                <w:i/>
                <w:iCs/>
                <w:sz w:val="24"/>
                <w:szCs w:val="24"/>
              </w:rPr>
              <w:t>b)</w:t>
            </w:r>
            <w:r w:rsidRPr="00B61D45">
              <w:rPr>
                <w:rFonts w:ascii="Times New Roman" w:hAnsi="Times New Roman" w:cs="Times New Roman"/>
                <w:sz w:val="24"/>
                <w:szCs w:val="24"/>
              </w:rPr>
              <w:tab/>
              <w:t>the increasing level of computer use and computer dependency in information and communication technologies (ICT) within developing countries;</w:t>
            </w:r>
          </w:p>
          <w:p w14:paraId="0B9A31E2" w14:textId="77777777" w:rsidR="00B61D45" w:rsidRPr="00B61D45" w:rsidRDefault="00B61D45" w:rsidP="00100452">
            <w:pPr>
              <w:rPr>
                <w:rFonts w:ascii="Times New Roman" w:hAnsi="Times New Roman" w:cs="Times New Roman"/>
                <w:sz w:val="24"/>
                <w:szCs w:val="24"/>
              </w:rPr>
            </w:pPr>
            <w:r w:rsidRPr="00B61D45">
              <w:rPr>
                <w:rFonts w:ascii="Times New Roman" w:hAnsi="Times New Roman" w:cs="Times New Roman"/>
                <w:i/>
                <w:iCs/>
                <w:sz w:val="24"/>
                <w:szCs w:val="24"/>
              </w:rPr>
              <w:t>c)</w:t>
            </w:r>
            <w:r w:rsidRPr="00B61D45">
              <w:rPr>
                <w:rFonts w:ascii="Times New Roman" w:hAnsi="Times New Roman" w:cs="Times New Roman"/>
                <w:sz w:val="24"/>
                <w:szCs w:val="24"/>
              </w:rPr>
              <w:t xml:space="preserve"> </w:t>
            </w:r>
            <w:r w:rsidRPr="00B61D45">
              <w:rPr>
                <w:rFonts w:ascii="Times New Roman" w:hAnsi="Times New Roman" w:cs="Times New Roman"/>
                <w:sz w:val="24"/>
                <w:szCs w:val="24"/>
              </w:rPr>
              <w:tab/>
              <w:t>the increasing attacks and threat on ICT networks through computers;</w:t>
            </w:r>
          </w:p>
          <w:p w14:paraId="35786B17" w14:textId="77777777" w:rsidR="00B61D45" w:rsidRPr="00B61D45" w:rsidRDefault="00B61D45" w:rsidP="00100452">
            <w:pPr>
              <w:rPr>
                <w:rFonts w:ascii="Times New Roman" w:hAnsi="Times New Roman" w:cs="Times New Roman"/>
                <w:sz w:val="24"/>
                <w:szCs w:val="24"/>
              </w:rPr>
            </w:pPr>
            <w:r w:rsidRPr="00B61D45">
              <w:rPr>
                <w:rFonts w:ascii="Times New Roman" w:hAnsi="Times New Roman" w:cs="Times New Roman"/>
                <w:i/>
                <w:iCs/>
                <w:sz w:val="24"/>
                <w:szCs w:val="24"/>
              </w:rPr>
              <w:t>d)</w:t>
            </w:r>
            <w:r w:rsidRPr="00B61D45">
              <w:rPr>
                <w:rFonts w:ascii="Times New Roman" w:hAnsi="Times New Roman" w:cs="Times New Roman"/>
                <w:sz w:val="24"/>
                <w:szCs w:val="24"/>
              </w:rPr>
              <w:tab/>
              <w:t>the work carried out by the ITU Telecommunication Development Sector (ITU</w:t>
            </w:r>
            <w:r w:rsidRPr="00B61D45">
              <w:rPr>
                <w:rFonts w:ascii="Times New Roman" w:hAnsi="Times New Roman" w:cs="Times New Roman"/>
                <w:sz w:val="24"/>
                <w:szCs w:val="24"/>
              </w:rPr>
              <w:noBreakHyphen/>
              <w:t>D) under Question 22/1 of ITU</w:t>
            </w:r>
            <w:r w:rsidRPr="00B61D45">
              <w:rPr>
                <w:rFonts w:ascii="Times New Roman" w:hAnsi="Times New Roman" w:cs="Times New Roman"/>
                <w:sz w:val="24"/>
                <w:szCs w:val="24"/>
              </w:rPr>
              <w:noBreakHyphen/>
              <w:t>D Study Group 1 on this subject,</w:t>
            </w:r>
          </w:p>
          <w:p w14:paraId="67B12FD7" w14:textId="77777777" w:rsidR="00B61D45" w:rsidRPr="00B61D45" w:rsidRDefault="00B61D45" w:rsidP="00100452">
            <w:pPr>
              <w:pStyle w:val="Call"/>
              <w:rPr>
                <w:szCs w:val="24"/>
              </w:rPr>
            </w:pPr>
            <w:r w:rsidRPr="00B61D45">
              <w:rPr>
                <w:szCs w:val="24"/>
              </w:rPr>
              <w:t>noting</w:t>
            </w:r>
          </w:p>
          <w:p w14:paraId="138526D2" w14:textId="77777777" w:rsidR="00B61D45" w:rsidRPr="00B61D45" w:rsidRDefault="00B61D45" w:rsidP="00100452">
            <w:pPr>
              <w:rPr>
                <w:rFonts w:ascii="Times New Roman" w:hAnsi="Times New Roman" w:cs="Times New Roman"/>
                <w:sz w:val="24"/>
                <w:szCs w:val="24"/>
              </w:rPr>
            </w:pPr>
            <w:r w:rsidRPr="00B61D45">
              <w:rPr>
                <w:rFonts w:ascii="Times New Roman" w:hAnsi="Times New Roman" w:cs="Times New Roman"/>
                <w:i/>
                <w:iCs/>
                <w:sz w:val="24"/>
                <w:szCs w:val="24"/>
              </w:rPr>
              <w:t>a)</w:t>
            </w:r>
            <w:r w:rsidRPr="00B61D45">
              <w:rPr>
                <w:rFonts w:ascii="Times New Roman" w:hAnsi="Times New Roman" w:cs="Times New Roman"/>
                <w:sz w:val="24"/>
                <w:szCs w:val="24"/>
              </w:rPr>
              <w:tab/>
              <w:t>that there is still a low level of computer emergency preparedness within many countries, particularly developing countries;</w:t>
            </w:r>
          </w:p>
          <w:p w14:paraId="762F065A" w14:textId="77777777" w:rsidR="00B61D45" w:rsidRPr="00B61D45" w:rsidRDefault="00B61D45" w:rsidP="00100452">
            <w:pPr>
              <w:rPr>
                <w:rFonts w:ascii="Times New Roman" w:hAnsi="Times New Roman" w:cs="Times New Roman"/>
                <w:sz w:val="24"/>
                <w:szCs w:val="24"/>
              </w:rPr>
            </w:pPr>
            <w:r w:rsidRPr="00B61D45">
              <w:rPr>
                <w:rFonts w:ascii="Times New Roman" w:hAnsi="Times New Roman" w:cs="Times New Roman"/>
                <w:i/>
                <w:iCs/>
                <w:sz w:val="24"/>
                <w:szCs w:val="24"/>
              </w:rPr>
              <w:t>b)</w:t>
            </w:r>
            <w:r w:rsidRPr="00B61D45">
              <w:rPr>
                <w:rFonts w:ascii="Times New Roman" w:hAnsi="Times New Roman" w:cs="Times New Roman"/>
                <w:sz w:val="24"/>
                <w:szCs w:val="24"/>
              </w:rPr>
              <w:tab/>
              <w:t>that the high level of interconnectivity of ICT networks could be affected by the launch of an attack from networks of the less-prepared nations, which are mostly the developing countries;</w:t>
            </w:r>
          </w:p>
          <w:p w14:paraId="05139027" w14:textId="77777777" w:rsidR="00B61D45" w:rsidRPr="00B61D45" w:rsidRDefault="00B61D45" w:rsidP="00100452">
            <w:pPr>
              <w:rPr>
                <w:rFonts w:ascii="Times New Roman" w:hAnsi="Times New Roman" w:cs="Times New Roman"/>
                <w:sz w:val="24"/>
                <w:szCs w:val="24"/>
              </w:rPr>
            </w:pPr>
            <w:r w:rsidRPr="00B61D45">
              <w:rPr>
                <w:rFonts w:ascii="Times New Roman" w:hAnsi="Times New Roman" w:cs="Times New Roman"/>
                <w:i/>
                <w:iCs/>
                <w:sz w:val="24"/>
                <w:szCs w:val="24"/>
              </w:rPr>
              <w:t>c)</w:t>
            </w:r>
            <w:r w:rsidRPr="00B61D45">
              <w:rPr>
                <w:rFonts w:ascii="Times New Roman" w:hAnsi="Times New Roman" w:cs="Times New Roman"/>
                <w:sz w:val="24"/>
                <w:szCs w:val="24"/>
              </w:rPr>
              <w:tab/>
              <w:t>the importance of having an appropriate level of computer emergency preparedness in all countries;</w:t>
            </w:r>
          </w:p>
          <w:p w14:paraId="5A8DD98B" w14:textId="77777777" w:rsidR="00B61D45" w:rsidRPr="00B61D45" w:rsidRDefault="00B61D45" w:rsidP="00100452">
            <w:pPr>
              <w:rPr>
                <w:rFonts w:ascii="Times New Roman" w:hAnsi="Times New Roman" w:cs="Times New Roman"/>
                <w:sz w:val="24"/>
                <w:szCs w:val="24"/>
              </w:rPr>
            </w:pPr>
            <w:r w:rsidRPr="00B61D45">
              <w:rPr>
                <w:rFonts w:ascii="Times New Roman" w:hAnsi="Times New Roman" w:cs="Times New Roman"/>
                <w:i/>
                <w:iCs/>
                <w:sz w:val="24"/>
                <w:szCs w:val="24"/>
              </w:rPr>
              <w:t>d)</w:t>
            </w:r>
            <w:r w:rsidRPr="00B61D45">
              <w:rPr>
                <w:rFonts w:ascii="Times New Roman" w:hAnsi="Times New Roman" w:cs="Times New Roman"/>
                <w:sz w:val="24"/>
                <w:szCs w:val="24"/>
              </w:rPr>
              <w:tab/>
              <w:t>the need for establishment of computer incident response teams</w:t>
            </w:r>
            <w:r w:rsidRPr="00B61D45" w:rsidDel="00E53C3C">
              <w:rPr>
                <w:rFonts w:ascii="Times New Roman" w:hAnsi="Times New Roman" w:cs="Times New Roman"/>
                <w:sz w:val="24"/>
                <w:szCs w:val="24"/>
              </w:rPr>
              <w:t xml:space="preserve"> </w:t>
            </w:r>
            <w:r w:rsidRPr="00B61D45">
              <w:rPr>
                <w:rFonts w:ascii="Times New Roman" w:hAnsi="Times New Roman" w:cs="Times New Roman"/>
                <w:sz w:val="24"/>
                <w:szCs w:val="24"/>
              </w:rPr>
              <w:t>(CIRTs) on a national basis and the importance of coordination within and among the regions,</w:t>
            </w:r>
          </w:p>
          <w:p w14:paraId="0EDF9E3D" w14:textId="77777777" w:rsidR="00B61D45" w:rsidRPr="00B61D45" w:rsidRDefault="00B61D45" w:rsidP="00100452">
            <w:pPr>
              <w:rPr>
                <w:rFonts w:ascii="Times New Roman" w:hAnsi="Times New Roman" w:cs="Times New Roman"/>
                <w:sz w:val="24"/>
                <w:szCs w:val="24"/>
              </w:rPr>
            </w:pPr>
            <w:r w:rsidRPr="00B61D45">
              <w:rPr>
                <w:rFonts w:ascii="Times New Roman" w:hAnsi="Times New Roman" w:cs="Times New Roman"/>
                <w:i/>
                <w:iCs/>
                <w:sz w:val="24"/>
                <w:szCs w:val="24"/>
              </w:rPr>
              <w:t>e)</w:t>
            </w:r>
            <w:r w:rsidRPr="00B61D45">
              <w:rPr>
                <w:rFonts w:ascii="Times New Roman" w:hAnsi="Times New Roman" w:cs="Times New Roman"/>
                <w:i/>
                <w:iCs/>
                <w:sz w:val="24"/>
                <w:szCs w:val="24"/>
              </w:rPr>
              <w:tab/>
            </w:r>
            <w:r w:rsidRPr="00B61D45">
              <w:rPr>
                <w:rFonts w:ascii="Times New Roman" w:hAnsi="Times New Roman" w:cs="Times New Roman"/>
                <w:sz w:val="24"/>
                <w:szCs w:val="24"/>
              </w:rPr>
              <w:t>the work of Study Group 17 of the ITU Telecommunication Standardization Sector (ITU-T) in the area of national CIRTs, particularly for developing countries, and cooperation between them, as contained in the outputs of the study group,</w:t>
            </w:r>
          </w:p>
          <w:p w14:paraId="33C63D7D" w14:textId="77777777" w:rsidR="00B61D45" w:rsidRPr="00B61D45" w:rsidRDefault="00B61D45" w:rsidP="00100452">
            <w:pPr>
              <w:pStyle w:val="Call"/>
              <w:rPr>
                <w:szCs w:val="24"/>
              </w:rPr>
            </w:pPr>
            <w:r w:rsidRPr="00B61D45">
              <w:rPr>
                <w:szCs w:val="24"/>
              </w:rPr>
              <w:lastRenderedPageBreak/>
              <w:t>bearing in mind</w:t>
            </w:r>
          </w:p>
          <w:p w14:paraId="5731A825" w14:textId="77777777" w:rsidR="00B61D45" w:rsidRPr="00B61D45" w:rsidRDefault="00B61D45" w:rsidP="00100452">
            <w:pPr>
              <w:rPr>
                <w:rFonts w:ascii="Times New Roman" w:hAnsi="Times New Roman" w:cs="Times New Roman"/>
                <w:sz w:val="24"/>
                <w:szCs w:val="24"/>
              </w:rPr>
            </w:pPr>
            <w:r w:rsidRPr="00B61D45">
              <w:rPr>
                <w:rFonts w:ascii="Times New Roman" w:hAnsi="Times New Roman" w:cs="Times New Roman"/>
                <w:sz w:val="24"/>
                <w:szCs w:val="24"/>
              </w:rPr>
              <w:t>that well</w:t>
            </w:r>
            <w:r w:rsidRPr="00B61D45">
              <w:rPr>
                <w:rFonts w:ascii="Times New Roman" w:hAnsi="Times New Roman" w:cs="Times New Roman"/>
                <w:sz w:val="24"/>
                <w:szCs w:val="24"/>
              </w:rPr>
              <w:noBreakHyphen/>
              <w:t xml:space="preserve">functioning CIRTs in developing countries will serve to improve the level of developing countries' participation in world computer emergency response activities and contribute to achieving an effective global ICT infrastructure, </w:t>
            </w:r>
          </w:p>
          <w:p w14:paraId="270C7513" w14:textId="77777777" w:rsidR="00B61D45" w:rsidRPr="00B61D45" w:rsidRDefault="00B61D45" w:rsidP="00100452">
            <w:pPr>
              <w:pStyle w:val="Call"/>
              <w:rPr>
                <w:szCs w:val="24"/>
              </w:rPr>
            </w:pPr>
            <w:r w:rsidRPr="00B61D45">
              <w:rPr>
                <w:szCs w:val="24"/>
              </w:rPr>
              <w:t>resolves</w:t>
            </w:r>
          </w:p>
          <w:p w14:paraId="23F42761" w14:textId="77777777" w:rsidR="00B61D45" w:rsidRPr="00B61D45" w:rsidRDefault="00B61D45" w:rsidP="00100452">
            <w:pPr>
              <w:rPr>
                <w:rFonts w:ascii="Times New Roman" w:hAnsi="Times New Roman" w:cs="Times New Roman"/>
                <w:sz w:val="24"/>
                <w:szCs w:val="24"/>
              </w:rPr>
            </w:pPr>
            <w:r w:rsidRPr="00B61D45">
              <w:rPr>
                <w:rFonts w:ascii="Times New Roman" w:hAnsi="Times New Roman" w:cs="Times New Roman"/>
                <w:sz w:val="24"/>
                <w:szCs w:val="24"/>
              </w:rPr>
              <w:t>to support the creation of national CIRTs in Member States where CIRTs are needed and are currently absent,</w:t>
            </w:r>
          </w:p>
          <w:p w14:paraId="68978708" w14:textId="77777777" w:rsidR="00B61D45" w:rsidRPr="00B61D45" w:rsidRDefault="00B61D45" w:rsidP="00100452">
            <w:pPr>
              <w:pStyle w:val="Call"/>
              <w:rPr>
                <w:szCs w:val="24"/>
              </w:rPr>
            </w:pPr>
            <w:r w:rsidRPr="00B61D45">
              <w:rPr>
                <w:szCs w:val="24"/>
              </w:rPr>
              <w:t xml:space="preserve">instructs the Director of the Telecommunication Standardization Bureau, in collaboration with the Director of the Telecommunication Development Bureau </w:t>
            </w:r>
          </w:p>
          <w:p w14:paraId="18243319" w14:textId="77777777" w:rsidR="00B61D45" w:rsidRPr="00B61D45" w:rsidRDefault="00B61D45" w:rsidP="00100452">
            <w:pPr>
              <w:rPr>
                <w:rFonts w:ascii="Times New Roman" w:hAnsi="Times New Roman" w:cs="Times New Roman"/>
                <w:sz w:val="24"/>
                <w:szCs w:val="24"/>
              </w:rPr>
            </w:pPr>
            <w:r w:rsidRPr="00B61D45">
              <w:rPr>
                <w:rFonts w:ascii="Times New Roman" w:hAnsi="Times New Roman" w:cs="Times New Roman"/>
                <w:sz w:val="24"/>
                <w:szCs w:val="24"/>
              </w:rPr>
              <w:t>1</w:t>
            </w:r>
            <w:r w:rsidRPr="00B61D45">
              <w:rPr>
                <w:rFonts w:ascii="Times New Roman" w:hAnsi="Times New Roman" w:cs="Times New Roman"/>
                <w:sz w:val="24"/>
                <w:szCs w:val="24"/>
              </w:rPr>
              <w:tab/>
              <w:t xml:space="preserve">to identify best practices to establish CIRTs; </w:t>
            </w:r>
          </w:p>
          <w:p w14:paraId="3FC8FCDB" w14:textId="77777777" w:rsidR="00B61D45" w:rsidRPr="00B61D45" w:rsidRDefault="00B61D45" w:rsidP="00100452">
            <w:pPr>
              <w:rPr>
                <w:ins w:id="43" w:author="TSB (RC)" w:date="2021-12-16T08:01:00Z"/>
                <w:rFonts w:ascii="Times New Roman" w:hAnsi="Times New Roman" w:cs="Times New Roman"/>
                <w:sz w:val="24"/>
                <w:szCs w:val="24"/>
              </w:rPr>
            </w:pPr>
            <w:r w:rsidRPr="00B61D45">
              <w:rPr>
                <w:rFonts w:ascii="Times New Roman" w:hAnsi="Times New Roman" w:cs="Times New Roman"/>
                <w:sz w:val="24"/>
                <w:szCs w:val="24"/>
              </w:rPr>
              <w:t>2</w:t>
            </w:r>
            <w:r w:rsidRPr="00B61D45">
              <w:rPr>
                <w:rFonts w:ascii="Times New Roman" w:hAnsi="Times New Roman" w:cs="Times New Roman"/>
                <w:sz w:val="24"/>
                <w:szCs w:val="24"/>
              </w:rPr>
              <w:tab/>
            </w:r>
            <w:ins w:id="44" w:author="TSB (RC)" w:date="2021-12-16T08:01:00Z">
              <w:r w:rsidRPr="00B61D45">
                <w:rPr>
                  <w:rFonts w:ascii="Times New Roman" w:hAnsi="Times New Roman" w:cs="Times New Roman"/>
                  <w:sz w:val="24"/>
                  <w:szCs w:val="24"/>
                </w:rPr>
                <w:t>to establish best practices in setting up CIRTs in line with the ITU toolkit;</w:t>
              </w:r>
            </w:ins>
          </w:p>
          <w:p w14:paraId="1C992EEF" w14:textId="77777777" w:rsidR="00B61D45" w:rsidRPr="00B61D45" w:rsidRDefault="00B61D45" w:rsidP="00100452">
            <w:pPr>
              <w:rPr>
                <w:ins w:id="45" w:author="TSB (RC)" w:date="2021-12-16T08:01:00Z"/>
                <w:rFonts w:ascii="Times New Roman" w:hAnsi="Times New Roman" w:cs="Times New Roman"/>
                <w:sz w:val="24"/>
                <w:szCs w:val="24"/>
              </w:rPr>
            </w:pPr>
            <w:ins w:id="46" w:author="TSB (RC)" w:date="2021-12-16T08:01:00Z">
              <w:r w:rsidRPr="00B61D45">
                <w:rPr>
                  <w:rFonts w:ascii="Times New Roman" w:hAnsi="Times New Roman" w:cs="Times New Roman"/>
                  <w:sz w:val="24"/>
                  <w:szCs w:val="24"/>
                </w:rPr>
                <w:t>3</w:t>
              </w:r>
              <w:r w:rsidRPr="00B61D45">
                <w:rPr>
                  <w:rFonts w:ascii="Times New Roman" w:hAnsi="Times New Roman" w:cs="Times New Roman"/>
                  <w:sz w:val="24"/>
                  <w:szCs w:val="24"/>
                </w:rPr>
                <w:tab/>
                <w:t>to develop a toolkit for establishing CIRTs in developing countries;</w:t>
              </w:r>
            </w:ins>
          </w:p>
          <w:p w14:paraId="3BAA4457" w14:textId="77777777" w:rsidR="00B61D45" w:rsidRPr="00B61D45" w:rsidRDefault="00B61D45" w:rsidP="00100452">
            <w:pPr>
              <w:rPr>
                <w:rFonts w:ascii="Times New Roman" w:hAnsi="Times New Roman" w:cs="Times New Roman"/>
                <w:sz w:val="24"/>
                <w:szCs w:val="24"/>
              </w:rPr>
            </w:pPr>
            <w:ins w:id="47" w:author="TSB (RC)" w:date="2021-12-16T08:01:00Z">
              <w:r w:rsidRPr="00B61D45">
                <w:rPr>
                  <w:rFonts w:ascii="Times New Roman" w:hAnsi="Times New Roman" w:cs="Times New Roman"/>
                  <w:sz w:val="24"/>
                  <w:szCs w:val="24"/>
                </w:rPr>
                <w:t>4</w:t>
              </w:r>
              <w:r w:rsidRPr="00B61D45">
                <w:rPr>
                  <w:rFonts w:ascii="Times New Roman" w:hAnsi="Times New Roman" w:cs="Times New Roman"/>
                  <w:sz w:val="24"/>
                  <w:szCs w:val="24"/>
                </w:rPr>
                <w:tab/>
              </w:r>
            </w:ins>
            <w:r w:rsidRPr="00B61D45">
              <w:rPr>
                <w:rFonts w:ascii="Times New Roman" w:hAnsi="Times New Roman" w:cs="Times New Roman"/>
                <w:sz w:val="24"/>
                <w:szCs w:val="24"/>
              </w:rPr>
              <w:t xml:space="preserve">to identify where CIRTs are needed; </w:t>
            </w:r>
          </w:p>
          <w:p w14:paraId="0E0C9C51" w14:textId="77777777" w:rsidR="00B61D45" w:rsidRPr="00B61D45" w:rsidRDefault="00B61D45" w:rsidP="00100452">
            <w:pPr>
              <w:rPr>
                <w:rFonts w:ascii="Times New Roman" w:hAnsi="Times New Roman" w:cs="Times New Roman"/>
                <w:sz w:val="24"/>
                <w:szCs w:val="24"/>
              </w:rPr>
            </w:pPr>
            <w:del w:id="48" w:author="TSB (RC)" w:date="2021-12-16T08:01:00Z">
              <w:r w:rsidRPr="00B61D45" w:rsidDel="00560B0F">
                <w:rPr>
                  <w:rFonts w:ascii="Times New Roman" w:hAnsi="Times New Roman" w:cs="Times New Roman"/>
                  <w:sz w:val="24"/>
                  <w:szCs w:val="24"/>
                </w:rPr>
                <w:delText>3</w:delText>
              </w:r>
            </w:del>
            <w:ins w:id="49" w:author="TSB (RC)" w:date="2021-12-16T08:01:00Z">
              <w:r w:rsidRPr="00B61D45">
                <w:rPr>
                  <w:rFonts w:ascii="Times New Roman" w:hAnsi="Times New Roman" w:cs="Times New Roman"/>
                  <w:sz w:val="24"/>
                  <w:szCs w:val="24"/>
                </w:rPr>
                <w:t>5</w:t>
              </w:r>
            </w:ins>
            <w:r w:rsidRPr="00B61D45">
              <w:rPr>
                <w:rFonts w:ascii="Times New Roman" w:hAnsi="Times New Roman" w:cs="Times New Roman"/>
                <w:sz w:val="24"/>
                <w:szCs w:val="24"/>
              </w:rPr>
              <w:tab/>
              <w:t xml:space="preserve">to collaborate with international experts and bodies to establish national CIRTs; </w:t>
            </w:r>
          </w:p>
          <w:p w14:paraId="14D599AF" w14:textId="77777777" w:rsidR="00B61D45" w:rsidRPr="00B61D45" w:rsidRDefault="00B61D45" w:rsidP="00100452">
            <w:pPr>
              <w:rPr>
                <w:rFonts w:ascii="Times New Roman" w:hAnsi="Times New Roman" w:cs="Times New Roman"/>
                <w:sz w:val="24"/>
                <w:szCs w:val="24"/>
              </w:rPr>
            </w:pPr>
            <w:del w:id="50" w:author="TSB (RC)" w:date="2021-12-16T08:02:00Z">
              <w:r w:rsidRPr="00B61D45" w:rsidDel="00560B0F">
                <w:rPr>
                  <w:rFonts w:ascii="Times New Roman" w:hAnsi="Times New Roman" w:cs="Times New Roman"/>
                  <w:sz w:val="24"/>
                  <w:szCs w:val="24"/>
                </w:rPr>
                <w:delText>4</w:delText>
              </w:r>
            </w:del>
            <w:ins w:id="51" w:author="TSB (RC)" w:date="2021-12-16T08:02:00Z">
              <w:r w:rsidRPr="00B61D45">
                <w:rPr>
                  <w:rFonts w:ascii="Times New Roman" w:hAnsi="Times New Roman" w:cs="Times New Roman"/>
                  <w:sz w:val="24"/>
                  <w:szCs w:val="24"/>
                </w:rPr>
                <w:t>6</w:t>
              </w:r>
            </w:ins>
            <w:r w:rsidRPr="00B61D45">
              <w:rPr>
                <w:rFonts w:ascii="Times New Roman" w:hAnsi="Times New Roman" w:cs="Times New Roman"/>
                <w:sz w:val="24"/>
                <w:szCs w:val="24"/>
              </w:rPr>
              <w:tab/>
              <w:t>to provide support, as appropriate, within existing budgetary resources;</w:t>
            </w:r>
          </w:p>
          <w:p w14:paraId="61758246" w14:textId="77777777" w:rsidR="00B61D45" w:rsidRPr="00B61D45" w:rsidRDefault="00B61D45" w:rsidP="00100452">
            <w:pPr>
              <w:rPr>
                <w:ins w:id="52" w:author="TSB (RC)" w:date="2021-12-16T08:02:00Z"/>
                <w:rFonts w:ascii="Times New Roman" w:hAnsi="Times New Roman" w:cs="Times New Roman"/>
                <w:sz w:val="24"/>
                <w:szCs w:val="24"/>
              </w:rPr>
            </w:pPr>
            <w:del w:id="53" w:author="TSB (RC)" w:date="2021-12-16T08:02:00Z">
              <w:r w:rsidRPr="00B61D45" w:rsidDel="00560B0F">
                <w:rPr>
                  <w:rFonts w:ascii="Times New Roman" w:hAnsi="Times New Roman" w:cs="Times New Roman"/>
                  <w:sz w:val="24"/>
                  <w:szCs w:val="24"/>
                </w:rPr>
                <w:delText>5</w:delText>
              </w:r>
            </w:del>
            <w:ins w:id="54" w:author="TSB (RC)" w:date="2021-12-16T08:02:00Z">
              <w:r w:rsidRPr="00B61D45">
                <w:rPr>
                  <w:rFonts w:ascii="Times New Roman" w:hAnsi="Times New Roman" w:cs="Times New Roman"/>
                  <w:sz w:val="24"/>
                  <w:szCs w:val="24"/>
                </w:rPr>
                <w:t>7</w:t>
              </w:r>
            </w:ins>
            <w:r w:rsidRPr="00B61D45">
              <w:rPr>
                <w:rFonts w:ascii="Times New Roman" w:hAnsi="Times New Roman" w:cs="Times New Roman"/>
                <w:sz w:val="24"/>
                <w:szCs w:val="24"/>
              </w:rPr>
              <w:tab/>
              <w:t>to facilitate collaboration between national CIRTs, such as capacity building and exchange of information, within an appropriate framework</w:t>
            </w:r>
            <w:ins w:id="55" w:author="TSB (RC)" w:date="2021-12-16T08:02:00Z">
              <w:r w:rsidRPr="00B61D45">
                <w:rPr>
                  <w:rFonts w:ascii="Times New Roman" w:hAnsi="Times New Roman" w:cs="Times New Roman"/>
                  <w:sz w:val="24"/>
                  <w:szCs w:val="24"/>
                </w:rPr>
                <w:t>;</w:t>
              </w:r>
            </w:ins>
          </w:p>
          <w:p w14:paraId="74139E01" w14:textId="77777777" w:rsidR="00B61D45" w:rsidRPr="00B61D45" w:rsidRDefault="00B61D45" w:rsidP="00100452">
            <w:pPr>
              <w:rPr>
                <w:rFonts w:ascii="Times New Roman" w:hAnsi="Times New Roman" w:cs="Times New Roman"/>
                <w:sz w:val="24"/>
                <w:szCs w:val="24"/>
              </w:rPr>
            </w:pPr>
            <w:ins w:id="56" w:author="TSB (RC)" w:date="2021-12-16T08:02:00Z">
              <w:r w:rsidRPr="00B61D45">
                <w:rPr>
                  <w:rFonts w:ascii="Times New Roman" w:hAnsi="Times New Roman" w:cs="Times New Roman"/>
                  <w:sz w:val="24"/>
                  <w:szCs w:val="24"/>
                </w:rPr>
                <w:t>8</w:t>
              </w:r>
              <w:r w:rsidRPr="00B61D45">
                <w:rPr>
                  <w:rFonts w:ascii="Times New Roman" w:hAnsi="Times New Roman" w:cs="Times New Roman"/>
                  <w:sz w:val="24"/>
                  <w:szCs w:val="24"/>
                </w:rPr>
                <w:tab/>
                <w:t>to develop model laws for easy harmonisation of laws on cybercrime and migration across all Member States</w:t>
              </w:r>
            </w:ins>
            <w:r w:rsidRPr="00B61D45">
              <w:rPr>
                <w:rFonts w:ascii="Times New Roman" w:hAnsi="Times New Roman" w:cs="Times New Roman"/>
                <w:sz w:val="24"/>
                <w:szCs w:val="24"/>
              </w:rPr>
              <w:t>,</w:t>
            </w:r>
          </w:p>
          <w:p w14:paraId="2FA17FC1" w14:textId="77777777" w:rsidR="00B61D45" w:rsidRPr="00B61D45" w:rsidRDefault="00B61D45" w:rsidP="00100452">
            <w:pPr>
              <w:pStyle w:val="Call"/>
              <w:rPr>
                <w:szCs w:val="24"/>
              </w:rPr>
            </w:pPr>
            <w:r w:rsidRPr="00B61D45">
              <w:rPr>
                <w:szCs w:val="24"/>
              </w:rPr>
              <w:t xml:space="preserve">invites the Member States </w:t>
            </w:r>
          </w:p>
          <w:p w14:paraId="61AEDE76" w14:textId="77777777" w:rsidR="00B61D45" w:rsidRPr="00B61D45" w:rsidRDefault="00B61D45" w:rsidP="00100452">
            <w:pPr>
              <w:rPr>
                <w:rFonts w:ascii="Times New Roman" w:hAnsi="Times New Roman" w:cs="Times New Roman"/>
                <w:sz w:val="24"/>
                <w:szCs w:val="24"/>
              </w:rPr>
            </w:pPr>
            <w:r w:rsidRPr="00B61D45">
              <w:rPr>
                <w:rFonts w:ascii="Times New Roman" w:hAnsi="Times New Roman" w:cs="Times New Roman"/>
                <w:sz w:val="24"/>
                <w:szCs w:val="24"/>
              </w:rPr>
              <w:t>1</w:t>
            </w:r>
            <w:r w:rsidRPr="00B61D45">
              <w:rPr>
                <w:rFonts w:ascii="Times New Roman" w:hAnsi="Times New Roman" w:cs="Times New Roman"/>
                <w:sz w:val="24"/>
                <w:szCs w:val="24"/>
              </w:rPr>
              <w:tab/>
              <w:t>to consider the creation of a national CIRT as a high priority;</w:t>
            </w:r>
          </w:p>
          <w:p w14:paraId="0C993C6C" w14:textId="77777777" w:rsidR="00B61D45" w:rsidRPr="00B61D45" w:rsidRDefault="00B61D45" w:rsidP="00100452">
            <w:pPr>
              <w:rPr>
                <w:rFonts w:ascii="Times New Roman" w:hAnsi="Times New Roman" w:cs="Times New Roman"/>
                <w:sz w:val="24"/>
                <w:szCs w:val="24"/>
              </w:rPr>
            </w:pPr>
            <w:r w:rsidRPr="00B61D45">
              <w:rPr>
                <w:rFonts w:ascii="Times New Roman" w:hAnsi="Times New Roman" w:cs="Times New Roman"/>
                <w:sz w:val="24"/>
                <w:szCs w:val="24"/>
              </w:rPr>
              <w:t>2</w:t>
            </w:r>
            <w:r w:rsidRPr="00B61D45">
              <w:rPr>
                <w:rFonts w:ascii="Times New Roman" w:hAnsi="Times New Roman" w:cs="Times New Roman"/>
                <w:sz w:val="24"/>
                <w:szCs w:val="24"/>
              </w:rPr>
              <w:tab/>
              <w:t>to collaborate with other Member States and with Sector Members,</w:t>
            </w:r>
          </w:p>
          <w:p w14:paraId="6DAFAFC2" w14:textId="77777777" w:rsidR="00B61D45" w:rsidRPr="00B61D45" w:rsidRDefault="00B61D45" w:rsidP="00100452">
            <w:pPr>
              <w:pStyle w:val="Call"/>
              <w:rPr>
                <w:szCs w:val="24"/>
              </w:rPr>
            </w:pPr>
            <w:r w:rsidRPr="00B61D45">
              <w:rPr>
                <w:szCs w:val="24"/>
              </w:rPr>
              <w:t>invites Member States and Sector Members</w:t>
            </w:r>
          </w:p>
          <w:p w14:paraId="07F68BFB" w14:textId="77777777" w:rsidR="00B61D45" w:rsidRPr="00B61D45" w:rsidRDefault="00B61D45" w:rsidP="00100452">
            <w:pPr>
              <w:rPr>
                <w:rFonts w:ascii="Times New Roman" w:hAnsi="Times New Roman" w:cs="Times New Roman"/>
                <w:sz w:val="24"/>
                <w:szCs w:val="24"/>
              </w:rPr>
            </w:pPr>
            <w:r w:rsidRPr="00B61D45">
              <w:rPr>
                <w:rFonts w:ascii="Times New Roman" w:hAnsi="Times New Roman" w:cs="Times New Roman"/>
                <w:sz w:val="24"/>
                <w:szCs w:val="24"/>
              </w:rPr>
              <w:t>to cooperate closely with ITU-T and ITU</w:t>
            </w:r>
            <w:r w:rsidRPr="00B61D45">
              <w:rPr>
                <w:rFonts w:ascii="Times New Roman" w:hAnsi="Times New Roman" w:cs="Times New Roman"/>
                <w:sz w:val="24"/>
                <w:szCs w:val="24"/>
              </w:rPr>
              <w:noBreakHyphen/>
              <w:t>D in this regard.</w:t>
            </w:r>
          </w:p>
        </w:tc>
      </w:tr>
    </w:tbl>
    <w:p w14:paraId="26BE29C9" w14:textId="6855BE89" w:rsidR="00B61D45" w:rsidRDefault="00B61D45" w:rsidP="00831E2F">
      <w:pPr>
        <w:jc w:val="center"/>
        <w:rPr>
          <w:rFonts w:ascii="Times New Roman" w:hAnsi="Times New Roman" w:cs="Times New Roman"/>
          <w:b/>
          <w:bCs/>
          <w:sz w:val="24"/>
          <w:szCs w:val="24"/>
          <w:u w:val="single"/>
        </w:rPr>
      </w:pPr>
    </w:p>
    <w:p w14:paraId="3C7B88A7" w14:textId="6A36444F" w:rsidR="00B61D45" w:rsidRDefault="00B61D45" w:rsidP="00831E2F">
      <w:pPr>
        <w:jc w:val="center"/>
        <w:rPr>
          <w:rFonts w:ascii="Times New Roman" w:hAnsi="Times New Roman" w:cs="Times New Roman"/>
          <w:b/>
          <w:bCs/>
          <w:sz w:val="24"/>
          <w:szCs w:val="24"/>
          <w:u w:val="single"/>
        </w:rPr>
      </w:pPr>
    </w:p>
    <w:p w14:paraId="62124099" w14:textId="2AEB4D99" w:rsidR="007F493D" w:rsidRPr="009821F9" w:rsidRDefault="007F493D" w:rsidP="00230F5D">
      <w:pPr>
        <w:spacing w:line="240" w:lineRule="auto"/>
        <w:jc w:val="center"/>
        <w:rPr>
          <w:rFonts w:asciiTheme="majorBidi" w:hAnsiTheme="majorBidi" w:cstheme="majorBidi"/>
          <w:sz w:val="24"/>
          <w:szCs w:val="24"/>
        </w:rPr>
      </w:pPr>
      <w:r w:rsidRPr="009821F9">
        <w:rPr>
          <w:rFonts w:asciiTheme="majorBidi" w:eastAsia="Times New Roman" w:hAnsiTheme="majorBidi" w:cstheme="majorBidi"/>
          <w:kern w:val="36"/>
          <w:sz w:val="24"/>
          <w:szCs w:val="24"/>
        </w:rPr>
        <w:t>______</w:t>
      </w:r>
      <w:r w:rsidR="00D57458" w:rsidRPr="009821F9">
        <w:rPr>
          <w:rFonts w:asciiTheme="majorBidi" w:eastAsia="Times New Roman" w:hAnsiTheme="majorBidi" w:cstheme="majorBidi"/>
          <w:kern w:val="36"/>
          <w:sz w:val="24"/>
          <w:szCs w:val="24"/>
        </w:rPr>
        <w:t>_________________</w:t>
      </w:r>
    </w:p>
    <w:sectPr w:rsidR="007F493D" w:rsidRPr="009821F9" w:rsidSect="00D81558">
      <w:headerReference w:type="default" r:id="rId24"/>
      <w:pgSz w:w="23811" w:h="16838" w:orient="landscape" w:code="8"/>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48BE9" w14:textId="77777777" w:rsidR="00B74A79" w:rsidRDefault="00B74A79" w:rsidP="008C3F2D">
      <w:pPr>
        <w:spacing w:after="0" w:line="240" w:lineRule="auto"/>
      </w:pPr>
      <w:r>
        <w:separator/>
      </w:r>
    </w:p>
  </w:endnote>
  <w:endnote w:type="continuationSeparator" w:id="0">
    <w:p w14:paraId="55378E03" w14:textId="77777777" w:rsidR="00B74A79" w:rsidRDefault="00B74A79"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auto"/>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2D1D5" w14:textId="77777777" w:rsidR="007D5E89" w:rsidRDefault="007D5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D5798" w14:textId="77777777" w:rsidR="007D5E89" w:rsidRDefault="007D5E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1B094" w14:textId="77777777" w:rsidR="007D5E89" w:rsidRDefault="007D5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9AF31" w14:textId="77777777" w:rsidR="00B74A79" w:rsidRDefault="00B74A79" w:rsidP="008C3F2D">
      <w:pPr>
        <w:spacing w:after="0" w:line="240" w:lineRule="auto"/>
      </w:pPr>
      <w:r>
        <w:separator/>
      </w:r>
    </w:p>
  </w:footnote>
  <w:footnote w:type="continuationSeparator" w:id="0">
    <w:p w14:paraId="13DCDDA6" w14:textId="77777777" w:rsidR="00B74A79" w:rsidRDefault="00B74A79" w:rsidP="008C3F2D">
      <w:pPr>
        <w:spacing w:after="0" w:line="240" w:lineRule="auto"/>
      </w:pPr>
      <w:r>
        <w:continuationSeparator/>
      </w:r>
    </w:p>
  </w:footnote>
  <w:footnote w:id="1">
    <w:p w14:paraId="714837FE" w14:textId="77777777" w:rsidR="00B61D45" w:rsidRPr="008122EA" w:rsidRDefault="00B61D45" w:rsidP="00B61D45">
      <w:pPr>
        <w:pStyle w:val="FootnoteText"/>
        <w:rPr>
          <w:lang w:val="en-US"/>
        </w:rPr>
      </w:pPr>
      <w:r w:rsidRPr="007F2AAE">
        <w:rPr>
          <w:rStyle w:val="FootnoteReference"/>
          <w:lang w:val="en-US"/>
        </w:rPr>
        <w:t>1</w:t>
      </w:r>
      <w:r w:rsidRPr="008122EA">
        <w:rPr>
          <w:lang w:val="en-US"/>
        </w:rPr>
        <w:t xml:space="preserve"> </w:t>
      </w:r>
      <w:r w:rsidRPr="008122EA">
        <w:rPr>
          <w:lang w:val="en-US"/>
        </w:rPr>
        <w:tab/>
      </w:r>
      <w:r w:rsidRPr="008122EA">
        <w:rPr>
          <w:rFonts w:eastAsia="SimSun"/>
          <w:lang w:val="en-US" w:eastAsia="zh-CN"/>
        </w:rPr>
        <w:t>These include the least developed countries, small island developing states</w:t>
      </w:r>
      <w:r>
        <w:rPr>
          <w:rFonts w:eastAsia="SimSun"/>
          <w:lang w:val="en-US" w:eastAsia="zh-CN"/>
        </w:rPr>
        <w:t>, landlocked developing countries</w:t>
      </w:r>
      <w:r w:rsidRPr="008122EA">
        <w:rPr>
          <w:rFonts w:eastAsia="SimSun"/>
          <w:lang w:val="en-US" w:eastAsia="zh-CN"/>
        </w:rPr>
        <w:t xml:space="preserve"> and countries with economies </w:t>
      </w:r>
      <w:r w:rsidRPr="007F007A">
        <w:rPr>
          <w:lang w:val="en-US"/>
        </w:rPr>
        <w:t>in</w:t>
      </w:r>
      <w:r w:rsidRPr="008122EA">
        <w:rPr>
          <w:rFonts w:eastAsia="SimSun"/>
          <w:lang w:val="en-US" w:eastAsia="zh-CN"/>
        </w:rPr>
        <w:t xml:space="preserve"> transition.</w:t>
      </w:r>
    </w:p>
  </w:footnote>
  <w:footnote w:id="2">
    <w:p w14:paraId="7A98F272" w14:textId="77777777" w:rsidR="00B61D45" w:rsidRPr="008122EA" w:rsidRDefault="00B61D45" w:rsidP="00B61D45">
      <w:pPr>
        <w:pStyle w:val="FootnoteText"/>
        <w:rPr>
          <w:lang w:val="en-US"/>
        </w:rPr>
      </w:pPr>
      <w:r w:rsidRPr="007F2AAE">
        <w:rPr>
          <w:rStyle w:val="FootnoteReference"/>
          <w:lang w:val="en-US"/>
        </w:rPr>
        <w:t>1</w:t>
      </w:r>
      <w:r w:rsidRPr="008122EA">
        <w:rPr>
          <w:lang w:val="en-US"/>
        </w:rPr>
        <w:t xml:space="preserve"> </w:t>
      </w:r>
      <w:r w:rsidRPr="008122EA">
        <w:rPr>
          <w:lang w:val="en-US"/>
        </w:rPr>
        <w:tab/>
      </w:r>
      <w:r w:rsidRPr="008122EA">
        <w:rPr>
          <w:rFonts w:eastAsia="SimSun"/>
          <w:lang w:val="en-US" w:eastAsia="zh-CN"/>
        </w:rPr>
        <w:t>These include the least developed countries, small island developing states</w:t>
      </w:r>
      <w:r>
        <w:rPr>
          <w:rFonts w:eastAsia="SimSun"/>
          <w:lang w:val="en-US" w:eastAsia="zh-CN"/>
        </w:rPr>
        <w:t>, landlocked developing countries</w:t>
      </w:r>
      <w:r w:rsidRPr="008122EA">
        <w:rPr>
          <w:rFonts w:eastAsia="SimSun"/>
          <w:lang w:val="en-US" w:eastAsia="zh-CN"/>
        </w:rPr>
        <w:t xml:space="preserve"> and countries with economies </w:t>
      </w:r>
      <w:r w:rsidRPr="007F007A">
        <w:rPr>
          <w:lang w:val="en-US"/>
        </w:rPr>
        <w:t>in</w:t>
      </w:r>
      <w:r w:rsidRPr="008122EA">
        <w:rPr>
          <w:rFonts w:eastAsia="SimSun"/>
          <w:lang w:val="en-US" w:eastAsia="zh-CN"/>
        </w:rPr>
        <w:t xml:space="preserve">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31BD3" w14:textId="77777777" w:rsidR="007D5E89" w:rsidRDefault="007D5E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F7B3A" w14:textId="77777777" w:rsidR="007D5E89" w:rsidRDefault="007D5E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974B" w14:textId="31DEE464" w:rsidR="003F05E6" w:rsidRPr="00266D8A" w:rsidRDefault="003F05E6">
    <w:pPr>
      <w:pStyle w:val="Header"/>
      <w:jc w:val="center"/>
      <w:rPr>
        <w:rFonts w:ascii="Times New Roman" w:hAnsi="Times New Roman" w:cs="Times New Roman"/>
        <w:sz w:val="18"/>
        <w:szCs w:val="18"/>
      </w:rPr>
    </w:pPr>
    <w:r w:rsidRPr="00266D8A">
      <w:rPr>
        <w:rFonts w:ascii="Times New Roman" w:hAnsi="Times New Roman" w:cs="Times New Roman"/>
        <w:sz w:val="18"/>
        <w:szCs w:val="18"/>
      </w:rPr>
      <w:t xml:space="preserve">- </w:t>
    </w:r>
    <w:sdt>
      <w:sdtPr>
        <w:rPr>
          <w:rFonts w:ascii="Times New Roman" w:hAnsi="Times New Roman" w:cs="Times New Roman"/>
          <w:sz w:val="18"/>
          <w:szCs w:val="18"/>
        </w:rPr>
        <w:id w:val="132683027"/>
        <w:docPartObj>
          <w:docPartGallery w:val="Page Numbers (Top of Page)"/>
          <w:docPartUnique/>
        </w:docPartObj>
      </w:sdtPr>
      <w:sdtEndPr>
        <w:rPr>
          <w:noProof/>
        </w:rPr>
      </w:sdtEndPr>
      <w:sdtContent>
        <w:r w:rsidRPr="00266D8A">
          <w:rPr>
            <w:rFonts w:ascii="Times New Roman" w:hAnsi="Times New Roman" w:cs="Times New Roman"/>
            <w:sz w:val="18"/>
            <w:szCs w:val="18"/>
          </w:rPr>
          <w:fldChar w:fldCharType="begin"/>
        </w:r>
        <w:r w:rsidRPr="00266D8A">
          <w:rPr>
            <w:rFonts w:ascii="Times New Roman" w:hAnsi="Times New Roman" w:cs="Times New Roman"/>
            <w:sz w:val="18"/>
            <w:szCs w:val="18"/>
          </w:rPr>
          <w:instrText xml:space="preserve"> PAGE   \* MERGEFORMAT </w:instrText>
        </w:r>
        <w:r w:rsidRPr="00266D8A">
          <w:rPr>
            <w:rFonts w:ascii="Times New Roman" w:hAnsi="Times New Roman" w:cs="Times New Roman"/>
            <w:sz w:val="18"/>
            <w:szCs w:val="18"/>
          </w:rPr>
          <w:fldChar w:fldCharType="separate"/>
        </w:r>
        <w:r w:rsidR="007D5E89">
          <w:rPr>
            <w:rFonts w:ascii="Times New Roman" w:hAnsi="Times New Roman" w:cs="Times New Roman"/>
            <w:noProof/>
            <w:sz w:val="18"/>
            <w:szCs w:val="18"/>
          </w:rPr>
          <w:t>2</w:t>
        </w:r>
        <w:r w:rsidRPr="00266D8A">
          <w:rPr>
            <w:rFonts w:ascii="Times New Roman" w:hAnsi="Times New Roman" w:cs="Times New Roman"/>
            <w:noProof/>
            <w:sz w:val="18"/>
            <w:szCs w:val="18"/>
          </w:rPr>
          <w:fldChar w:fldCharType="end"/>
        </w:r>
        <w:r w:rsidRPr="00266D8A">
          <w:rPr>
            <w:rFonts w:ascii="Times New Roman" w:hAnsi="Times New Roman" w:cs="Times New Roman"/>
            <w:noProof/>
            <w:sz w:val="18"/>
            <w:szCs w:val="18"/>
          </w:rPr>
          <w:t xml:space="preserve"> -</w:t>
        </w:r>
      </w:sdtContent>
    </w:sdt>
  </w:p>
  <w:p w14:paraId="4159222E" w14:textId="2DE485A3" w:rsidR="00D02551" w:rsidRPr="00266D8A" w:rsidRDefault="003F05E6" w:rsidP="007D5E89">
    <w:pPr>
      <w:pStyle w:val="Header"/>
      <w:jc w:val="center"/>
      <w:rPr>
        <w:rFonts w:ascii="Times New Roman" w:hAnsi="Times New Roman" w:cs="Times New Roman"/>
        <w:sz w:val="18"/>
        <w:szCs w:val="18"/>
        <w:lang w:val="en-US"/>
      </w:rPr>
    </w:pPr>
    <w:r w:rsidRPr="00266D8A">
      <w:rPr>
        <w:rFonts w:ascii="Times New Roman" w:hAnsi="Times New Roman" w:cs="Times New Roman"/>
        <w:sz w:val="18"/>
        <w:szCs w:val="18"/>
        <w:lang w:val="en-US"/>
      </w:rPr>
      <w:t>TSAG</w:t>
    </w:r>
    <w:r w:rsidR="00107ED0" w:rsidRPr="00266D8A">
      <w:rPr>
        <w:rFonts w:ascii="Times New Roman" w:hAnsi="Times New Roman" w:cs="Times New Roman"/>
        <w:sz w:val="18"/>
        <w:szCs w:val="18"/>
        <w:lang w:val="en-US"/>
      </w:rPr>
      <w:t>-</w:t>
    </w:r>
    <w:r w:rsidRPr="00266D8A">
      <w:rPr>
        <w:rFonts w:ascii="Times New Roman" w:hAnsi="Times New Roman" w:cs="Times New Roman"/>
        <w:sz w:val="18"/>
        <w:szCs w:val="18"/>
        <w:lang w:val="en-US"/>
      </w:rPr>
      <w:t>TD</w:t>
    </w:r>
    <w:r w:rsidR="007D5E89">
      <w:rPr>
        <w:rFonts w:ascii="Times New Roman" w:hAnsi="Times New Roman" w:cs="Times New Roman"/>
        <w:sz w:val="18"/>
        <w:szCs w:val="18"/>
        <w:lang w:val="en-US"/>
      </w:rPr>
      <w:t>1290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EBE1" w14:textId="4E65DA4F" w:rsidR="008C3F2D" w:rsidRPr="00A11251" w:rsidRDefault="00A11251" w:rsidP="00A11251">
    <w:pPr>
      <w:pStyle w:val="Header"/>
      <w:jc w:val="center"/>
      <w:rPr>
        <w:rFonts w:ascii="Times New Roman" w:hAnsi="Times New Roman" w:cs="Times New Roman"/>
        <w:sz w:val="18"/>
      </w:rPr>
    </w:pPr>
    <w:r w:rsidRPr="00A11251">
      <w:rPr>
        <w:rFonts w:ascii="Times New Roman" w:hAnsi="Times New Roman" w:cs="Times New Roman"/>
        <w:sz w:val="18"/>
      </w:rPr>
      <w:t xml:space="preserve">- </w:t>
    </w:r>
    <w:r w:rsidRPr="00A11251">
      <w:rPr>
        <w:rFonts w:ascii="Times New Roman" w:hAnsi="Times New Roman" w:cs="Times New Roman"/>
        <w:sz w:val="18"/>
      </w:rPr>
      <w:fldChar w:fldCharType="begin"/>
    </w:r>
    <w:r w:rsidRPr="00A11251">
      <w:rPr>
        <w:rFonts w:ascii="Times New Roman" w:hAnsi="Times New Roman" w:cs="Times New Roman"/>
        <w:sz w:val="18"/>
      </w:rPr>
      <w:instrText xml:space="preserve"> PAGE  \* MERGEFORMAT </w:instrText>
    </w:r>
    <w:r w:rsidRPr="00A11251">
      <w:rPr>
        <w:rFonts w:ascii="Times New Roman" w:hAnsi="Times New Roman" w:cs="Times New Roman"/>
        <w:sz w:val="18"/>
      </w:rPr>
      <w:fldChar w:fldCharType="separate"/>
    </w:r>
    <w:r w:rsidR="007D5E89">
      <w:rPr>
        <w:rFonts w:ascii="Times New Roman" w:hAnsi="Times New Roman" w:cs="Times New Roman"/>
        <w:noProof/>
        <w:sz w:val="18"/>
      </w:rPr>
      <w:t>3</w:t>
    </w:r>
    <w:r w:rsidRPr="00A11251">
      <w:rPr>
        <w:rFonts w:ascii="Times New Roman" w:hAnsi="Times New Roman" w:cs="Times New Roman"/>
        <w:sz w:val="18"/>
      </w:rPr>
      <w:fldChar w:fldCharType="end"/>
    </w:r>
    <w:r w:rsidRPr="00A11251">
      <w:rPr>
        <w:rFonts w:ascii="Times New Roman" w:hAnsi="Times New Roman" w:cs="Times New Roman"/>
        <w:sz w:val="18"/>
      </w:rPr>
      <w:t xml:space="preserve"> -</w:t>
    </w:r>
  </w:p>
  <w:p w14:paraId="6C85125E" w14:textId="4259A627" w:rsidR="00A11251" w:rsidRPr="00A11251" w:rsidRDefault="00AF0FCD" w:rsidP="007D5E89">
    <w:pPr>
      <w:pStyle w:val="Header"/>
      <w:spacing w:after="240"/>
      <w:jc w:val="center"/>
      <w:rPr>
        <w:rFonts w:ascii="Times New Roman" w:hAnsi="Times New Roman" w:cs="Times New Roman"/>
        <w:sz w:val="18"/>
      </w:rPr>
    </w:pPr>
    <w:r w:rsidRPr="00AF0FCD">
      <w:rPr>
        <w:rFonts w:ascii="Times New Roman" w:hAnsi="Times New Roman" w:cs="Times New Roman"/>
        <w:sz w:val="18"/>
      </w:rPr>
      <w:t>TSAG</w:t>
    </w:r>
    <w:r w:rsidR="00107ED0">
      <w:rPr>
        <w:rFonts w:ascii="Times New Roman" w:hAnsi="Times New Roman" w:cs="Times New Roman"/>
        <w:sz w:val="18"/>
      </w:rPr>
      <w:t>-</w:t>
    </w:r>
    <w:r w:rsidRPr="00AF0FCD">
      <w:rPr>
        <w:rFonts w:ascii="Times New Roman" w:hAnsi="Times New Roman" w:cs="Times New Roman"/>
        <w:sz w:val="18"/>
      </w:rPr>
      <w:t>TD</w:t>
    </w:r>
    <w:r w:rsidR="007D5E89">
      <w:rPr>
        <w:rFonts w:ascii="Times New Roman" w:hAnsi="Times New Roman" w:cs="Times New Roman"/>
        <w:sz w:val="18"/>
      </w:rPr>
      <w:t>1290</w:t>
    </w:r>
    <w:bookmarkStart w:id="57" w:name="_GoBack"/>
    <w:bookmarkEnd w:id="57"/>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931"/>
    <w:multiLevelType w:val="hybridMultilevel"/>
    <w:tmpl w:val="ED743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15F50"/>
    <w:multiLevelType w:val="hybridMultilevel"/>
    <w:tmpl w:val="B202A4F4"/>
    <w:lvl w:ilvl="0" w:tplc="3850C840">
      <w:start w:val="1"/>
      <w:numFmt w:val="decimal"/>
      <w:lvlText w:val="%1"/>
      <w:lvlJc w:val="left"/>
      <w:pPr>
        <w:ind w:left="1155" w:hanging="7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562F59"/>
    <w:multiLevelType w:val="hybridMultilevel"/>
    <w:tmpl w:val="3C9238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FE37B7C"/>
    <w:multiLevelType w:val="hybridMultilevel"/>
    <w:tmpl w:val="BB647D08"/>
    <w:lvl w:ilvl="0" w:tplc="DD021584">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A68A1"/>
    <w:multiLevelType w:val="multilevel"/>
    <w:tmpl w:val="6B88B454"/>
    <w:lvl w:ilvl="0">
      <w:start w:val="1"/>
      <w:numFmt w:val="decimal"/>
      <w:lvlText w:val="%1"/>
      <w:lvlJc w:val="left"/>
      <w:pPr>
        <w:ind w:left="790" w:hanging="790"/>
      </w:pPr>
      <w:rPr>
        <w:rFonts w:hint="default"/>
        <w:b/>
      </w:rPr>
    </w:lvl>
    <w:lvl w:ilvl="1">
      <w:start w:val="1"/>
      <w:numFmt w:val="decimal"/>
      <w:lvlText w:val="%1.%2"/>
      <w:lvlJc w:val="left"/>
      <w:pPr>
        <w:ind w:left="790" w:hanging="790"/>
      </w:pPr>
      <w:rPr>
        <w:rFonts w:hint="default"/>
        <w:b/>
      </w:rPr>
    </w:lvl>
    <w:lvl w:ilvl="2">
      <w:start w:val="1"/>
      <w:numFmt w:val="decimal"/>
      <w:lvlText w:val="%1.%2.%3"/>
      <w:lvlJc w:val="left"/>
      <w:pPr>
        <w:ind w:left="790" w:hanging="790"/>
      </w:pPr>
      <w:rPr>
        <w:rFonts w:hint="default"/>
        <w:b/>
      </w:rPr>
    </w:lvl>
    <w:lvl w:ilvl="3">
      <w:start w:val="1"/>
      <w:numFmt w:val="decimal"/>
      <w:lvlText w:val="%1.%2.%3.%4"/>
      <w:lvlJc w:val="left"/>
      <w:pPr>
        <w:ind w:left="790" w:hanging="79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2ABB0F48"/>
    <w:multiLevelType w:val="hybridMultilevel"/>
    <w:tmpl w:val="32BEEBAE"/>
    <w:lvl w:ilvl="0" w:tplc="0ED438F6">
      <w:start w:val="1"/>
      <w:numFmt w:val="lowerLetter"/>
      <w:lvlText w:val="%1)"/>
      <w:lvlJc w:val="left"/>
      <w:pPr>
        <w:ind w:left="1150" w:hanging="79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461F4"/>
    <w:multiLevelType w:val="hybridMultilevel"/>
    <w:tmpl w:val="FF2CE924"/>
    <w:lvl w:ilvl="0" w:tplc="326CE544">
      <w:start w:val="1"/>
      <w:numFmt w:val="lowerLetter"/>
      <w:lvlText w:val="%1)"/>
      <w:lvlJc w:val="left"/>
      <w:pPr>
        <w:ind w:left="1210" w:hanging="8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F4408"/>
    <w:multiLevelType w:val="hybridMultilevel"/>
    <w:tmpl w:val="D98429FE"/>
    <w:lvl w:ilvl="0" w:tplc="139E1892">
      <w:start w:val="1"/>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6B17A1"/>
    <w:multiLevelType w:val="hybridMultilevel"/>
    <w:tmpl w:val="4F26F0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DB0F9D"/>
    <w:multiLevelType w:val="hybridMultilevel"/>
    <w:tmpl w:val="3EF21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B9331B"/>
    <w:multiLevelType w:val="hybridMultilevel"/>
    <w:tmpl w:val="D91E0DD8"/>
    <w:lvl w:ilvl="0" w:tplc="3D043D3E">
      <w:start w:val="3"/>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F448CB"/>
    <w:multiLevelType w:val="hybridMultilevel"/>
    <w:tmpl w:val="A8BCE43A"/>
    <w:lvl w:ilvl="0" w:tplc="586200F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341551"/>
    <w:multiLevelType w:val="multilevel"/>
    <w:tmpl w:val="FAE6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2"/>
  </w:num>
  <w:num w:numId="4">
    <w:abstractNumId w:val="2"/>
  </w:num>
  <w:num w:numId="5">
    <w:abstractNumId w:val="7"/>
  </w:num>
  <w:num w:numId="6">
    <w:abstractNumId w:val="10"/>
  </w:num>
  <w:num w:numId="7">
    <w:abstractNumId w:val="8"/>
  </w:num>
  <w:num w:numId="8">
    <w:abstractNumId w:val="11"/>
  </w:num>
  <w:num w:numId="9">
    <w:abstractNumId w:val="1"/>
  </w:num>
  <w:num w:numId="10">
    <w:abstractNumId w:val="0"/>
  </w:num>
  <w:num w:numId="11">
    <w:abstractNumId w:val="5"/>
  </w:num>
  <w:num w:numId="12">
    <w:abstractNumId w:val="9"/>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IE"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fr-CH" w:vendorID="64" w:dllVersion="6" w:nlCheck="1" w:checkStyle="0"/>
  <w:activeWritingStyle w:appName="MSWord" w:lang="en-US" w:vendorID="64" w:dllVersion="6" w:nlCheck="1" w:checkStyle="1"/>
  <w:activeWritingStyle w:appName="MSWord" w:lang="fr-CH" w:vendorID="64" w:dllVersion="0" w:nlCheck="1" w:checkStyle="0"/>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11F0B"/>
    <w:rsid w:val="00014338"/>
    <w:rsid w:val="00023343"/>
    <w:rsid w:val="00023A0A"/>
    <w:rsid w:val="00024CCC"/>
    <w:rsid w:val="000279B3"/>
    <w:rsid w:val="00033464"/>
    <w:rsid w:val="000336CD"/>
    <w:rsid w:val="00033F67"/>
    <w:rsid w:val="00041C6B"/>
    <w:rsid w:val="0004610C"/>
    <w:rsid w:val="00046DD4"/>
    <w:rsid w:val="000501B1"/>
    <w:rsid w:val="00051AC2"/>
    <w:rsid w:val="000551D8"/>
    <w:rsid w:val="000604D9"/>
    <w:rsid w:val="00067565"/>
    <w:rsid w:val="000806CC"/>
    <w:rsid w:val="00084C1B"/>
    <w:rsid w:val="00092B81"/>
    <w:rsid w:val="00096DC8"/>
    <w:rsid w:val="00097D11"/>
    <w:rsid w:val="000A5484"/>
    <w:rsid w:val="000B00C1"/>
    <w:rsid w:val="000B2B23"/>
    <w:rsid w:val="000B307A"/>
    <w:rsid w:val="000B4AF7"/>
    <w:rsid w:val="000B5182"/>
    <w:rsid w:val="000B6168"/>
    <w:rsid w:val="000C101B"/>
    <w:rsid w:val="000C15BD"/>
    <w:rsid w:val="000C673A"/>
    <w:rsid w:val="000C7E28"/>
    <w:rsid w:val="000D033C"/>
    <w:rsid w:val="000D3C80"/>
    <w:rsid w:val="000D4B0E"/>
    <w:rsid w:val="000D7ECD"/>
    <w:rsid w:val="000E51C1"/>
    <w:rsid w:val="000F645D"/>
    <w:rsid w:val="00101BC9"/>
    <w:rsid w:val="001031F3"/>
    <w:rsid w:val="001048A8"/>
    <w:rsid w:val="00107ED0"/>
    <w:rsid w:val="00124621"/>
    <w:rsid w:val="0012773A"/>
    <w:rsid w:val="00127FE3"/>
    <w:rsid w:val="001311C2"/>
    <w:rsid w:val="00140DD9"/>
    <w:rsid w:val="00142E2E"/>
    <w:rsid w:val="00146C7B"/>
    <w:rsid w:val="00146F7D"/>
    <w:rsid w:val="00147DCB"/>
    <w:rsid w:val="0015138C"/>
    <w:rsid w:val="00152FDC"/>
    <w:rsid w:val="0016266A"/>
    <w:rsid w:val="00162AAB"/>
    <w:rsid w:val="00162B8B"/>
    <w:rsid w:val="001643FD"/>
    <w:rsid w:val="00166620"/>
    <w:rsid w:val="001769DC"/>
    <w:rsid w:val="00183D6D"/>
    <w:rsid w:val="001840BD"/>
    <w:rsid w:val="00186934"/>
    <w:rsid w:val="00190500"/>
    <w:rsid w:val="001A0CC6"/>
    <w:rsid w:val="001A3338"/>
    <w:rsid w:val="001B7B35"/>
    <w:rsid w:val="001C1603"/>
    <w:rsid w:val="001C70EC"/>
    <w:rsid w:val="001D3C10"/>
    <w:rsid w:val="001D49EB"/>
    <w:rsid w:val="001D6C61"/>
    <w:rsid w:val="001D795C"/>
    <w:rsid w:val="001E6900"/>
    <w:rsid w:val="001E7A64"/>
    <w:rsid w:val="001F42C5"/>
    <w:rsid w:val="001F4607"/>
    <w:rsid w:val="001F6EAD"/>
    <w:rsid w:val="00200E34"/>
    <w:rsid w:val="002019DF"/>
    <w:rsid w:val="00204A6C"/>
    <w:rsid w:val="00206BA7"/>
    <w:rsid w:val="00211366"/>
    <w:rsid w:val="002118DA"/>
    <w:rsid w:val="002123B2"/>
    <w:rsid w:val="00217FE5"/>
    <w:rsid w:val="0022212E"/>
    <w:rsid w:val="0022429C"/>
    <w:rsid w:val="00226527"/>
    <w:rsid w:val="002300A4"/>
    <w:rsid w:val="00230458"/>
    <w:rsid w:val="00230DE2"/>
    <w:rsid w:val="00230F5D"/>
    <w:rsid w:val="00234E64"/>
    <w:rsid w:val="00240C9B"/>
    <w:rsid w:val="00241217"/>
    <w:rsid w:val="00244B17"/>
    <w:rsid w:val="0024788F"/>
    <w:rsid w:val="00251BDC"/>
    <w:rsid w:val="00253890"/>
    <w:rsid w:val="00266D8A"/>
    <w:rsid w:val="00270798"/>
    <w:rsid w:val="00274933"/>
    <w:rsid w:val="00280E42"/>
    <w:rsid w:val="00285319"/>
    <w:rsid w:val="0028715C"/>
    <w:rsid w:val="002871CC"/>
    <w:rsid w:val="00291743"/>
    <w:rsid w:val="00291D86"/>
    <w:rsid w:val="00295C08"/>
    <w:rsid w:val="002A00FE"/>
    <w:rsid w:val="002B20D9"/>
    <w:rsid w:val="002B38ED"/>
    <w:rsid w:val="002C0B7A"/>
    <w:rsid w:val="002C1164"/>
    <w:rsid w:val="002C23E3"/>
    <w:rsid w:val="002C2734"/>
    <w:rsid w:val="002C6518"/>
    <w:rsid w:val="002C6DBA"/>
    <w:rsid w:val="002D500C"/>
    <w:rsid w:val="002D73FB"/>
    <w:rsid w:val="002F1334"/>
    <w:rsid w:val="002F3EFB"/>
    <w:rsid w:val="00306D89"/>
    <w:rsid w:val="00310C36"/>
    <w:rsid w:val="00313029"/>
    <w:rsid w:val="00313A6C"/>
    <w:rsid w:val="00314C47"/>
    <w:rsid w:val="00316D3F"/>
    <w:rsid w:val="003173D6"/>
    <w:rsid w:val="00327A90"/>
    <w:rsid w:val="003319E2"/>
    <w:rsid w:val="003364A9"/>
    <w:rsid w:val="00346DE5"/>
    <w:rsid w:val="00352966"/>
    <w:rsid w:val="00360AC6"/>
    <w:rsid w:val="003615DF"/>
    <w:rsid w:val="00361CA0"/>
    <w:rsid w:val="003630D6"/>
    <w:rsid w:val="00364F1D"/>
    <w:rsid w:val="00367DAD"/>
    <w:rsid w:val="003704F6"/>
    <w:rsid w:val="003709F2"/>
    <w:rsid w:val="00386367"/>
    <w:rsid w:val="003915F6"/>
    <w:rsid w:val="00391BE9"/>
    <w:rsid w:val="00395816"/>
    <w:rsid w:val="003971AD"/>
    <w:rsid w:val="00397E40"/>
    <w:rsid w:val="003A01DB"/>
    <w:rsid w:val="003A0581"/>
    <w:rsid w:val="003A238B"/>
    <w:rsid w:val="003A64F7"/>
    <w:rsid w:val="003A7828"/>
    <w:rsid w:val="003A79F5"/>
    <w:rsid w:val="003B0E74"/>
    <w:rsid w:val="003B1B28"/>
    <w:rsid w:val="003B1EF9"/>
    <w:rsid w:val="003B481C"/>
    <w:rsid w:val="003B54A1"/>
    <w:rsid w:val="003C0319"/>
    <w:rsid w:val="003C1B79"/>
    <w:rsid w:val="003C5154"/>
    <w:rsid w:val="003C5475"/>
    <w:rsid w:val="003D48A6"/>
    <w:rsid w:val="003D493F"/>
    <w:rsid w:val="003D6872"/>
    <w:rsid w:val="003D79FA"/>
    <w:rsid w:val="003E0C41"/>
    <w:rsid w:val="003E3EA9"/>
    <w:rsid w:val="003E6665"/>
    <w:rsid w:val="003F05E6"/>
    <w:rsid w:val="003F7E51"/>
    <w:rsid w:val="00404D91"/>
    <w:rsid w:val="00407769"/>
    <w:rsid w:val="00412796"/>
    <w:rsid w:val="004131BA"/>
    <w:rsid w:val="00413F32"/>
    <w:rsid w:val="00420432"/>
    <w:rsid w:val="00421D6E"/>
    <w:rsid w:val="00442F89"/>
    <w:rsid w:val="004451DF"/>
    <w:rsid w:val="00446EA1"/>
    <w:rsid w:val="004478A2"/>
    <w:rsid w:val="00450A64"/>
    <w:rsid w:val="00450E24"/>
    <w:rsid w:val="00451117"/>
    <w:rsid w:val="00454F59"/>
    <w:rsid w:val="00455A02"/>
    <w:rsid w:val="00455E62"/>
    <w:rsid w:val="00456069"/>
    <w:rsid w:val="00456089"/>
    <w:rsid w:val="00460385"/>
    <w:rsid w:val="004661DF"/>
    <w:rsid w:val="00476E3B"/>
    <w:rsid w:val="004836EC"/>
    <w:rsid w:val="004856AC"/>
    <w:rsid w:val="004857B1"/>
    <w:rsid w:val="004A522D"/>
    <w:rsid w:val="004A7C9A"/>
    <w:rsid w:val="004A7DF2"/>
    <w:rsid w:val="004B4D03"/>
    <w:rsid w:val="004B4D35"/>
    <w:rsid w:val="004B505C"/>
    <w:rsid w:val="004B535D"/>
    <w:rsid w:val="004C66DF"/>
    <w:rsid w:val="004C715C"/>
    <w:rsid w:val="004D076F"/>
    <w:rsid w:val="004D0E28"/>
    <w:rsid w:val="004D24AF"/>
    <w:rsid w:val="004D2A58"/>
    <w:rsid w:val="004D2DFA"/>
    <w:rsid w:val="004D6090"/>
    <w:rsid w:val="004D7AE6"/>
    <w:rsid w:val="004E0FA3"/>
    <w:rsid w:val="004E39FE"/>
    <w:rsid w:val="004E7C65"/>
    <w:rsid w:val="004F2D54"/>
    <w:rsid w:val="004F6027"/>
    <w:rsid w:val="00506C0E"/>
    <w:rsid w:val="00514698"/>
    <w:rsid w:val="00515A61"/>
    <w:rsid w:val="005168E4"/>
    <w:rsid w:val="005233A3"/>
    <w:rsid w:val="00523B0E"/>
    <w:rsid w:val="00525F34"/>
    <w:rsid w:val="005266B3"/>
    <w:rsid w:val="00527CBC"/>
    <w:rsid w:val="00531C6D"/>
    <w:rsid w:val="00541E79"/>
    <w:rsid w:val="0054296A"/>
    <w:rsid w:val="00545E1A"/>
    <w:rsid w:val="00551580"/>
    <w:rsid w:val="00554B09"/>
    <w:rsid w:val="00556091"/>
    <w:rsid w:val="00571531"/>
    <w:rsid w:val="00572FE4"/>
    <w:rsid w:val="00574DF8"/>
    <w:rsid w:val="00575E26"/>
    <w:rsid w:val="005828B7"/>
    <w:rsid w:val="00583061"/>
    <w:rsid w:val="00583099"/>
    <w:rsid w:val="00586C56"/>
    <w:rsid w:val="005925B0"/>
    <w:rsid w:val="00594A7D"/>
    <w:rsid w:val="00595A15"/>
    <w:rsid w:val="00595AFB"/>
    <w:rsid w:val="005A46DB"/>
    <w:rsid w:val="005B765B"/>
    <w:rsid w:val="005C297D"/>
    <w:rsid w:val="005C4849"/>
    <w:rsid w:val="005E4581"/>
    <w:rsid w:val="006011F2"/>
    <w:rsid w:val="006026CA"/>
    <w:rsid w:val="00604D12"/>
    <w:rsid w:val="006072F1"/>
    <w:rsid w:val="006140FC"/>
    <w:rsid w:val="00622A35"/>
    <w:rsid w:val="00624D25"/>
    <w:rsid w:val="00625FDD"/>
    <w:rsid w:val="006261CE"/>
    <w:rsid w:val="006262FA"/>
    <w:rsid w:val="00631A92"/>
    <w:rsid w:val="0063464F"/>
    <w:rsid w:val="00635968"/>
    <w:rsid w:val="00641B32"/>
    <w:rsid w:val="00643DDD"/>
    <w:rsid w:val="006446F9"/>
    <w:rsid w:val="006452DD"/>
    <w:rsid w:val="0065111B"/>
    <w:rsid w:val="00660122"/>
    <w:rsid w:val="006606AD"/>
    <w:rsid w:val="00661B61"/>
    <w:rsid w:val="00663915"/>
    <w:rsid w:val="00665D48"/>
    <w:rsid w:val="00670E85"/>
    <w:rsid w:val="00685B8C"/>
    <w:rsid w:val="00695220"/>
    <w:rsid w:val="006A1106"/>
    <w:rsid w:val="006A7A43"/>
    <w:rsid w:val="006B21BB"/>
    <w:rsid w:val="006B3403"/>
    <w:rsid w:val="006B4A2A"/>
    <w:rsid w:val="006B7298"/>
    <w:rsid w:val="006B74DA"/>
    <w:rsid w:val="006B7DC3"/>
    <w:rsid w:val="006C0405"/>
    <w:rsid w:val="006D2629"/>
    <w:rsid w:val="006D6C2F"/>
    <w:rsid w:val="006E0F44"/>
    <w:rsid w:val="006F4D0C"/>
    <w:rsid w:val="006F7E76"/>
    <w:rsid w:val="006F7EE3"/>
    <w:rsid w:val="00700385"/>
    <w:rsid w:val="00701473"/>
    <w:rsid w:val="007120E7"/>
    <w:rsid w:val="00713903"/>
    <w:rsid w:val="007214E8"/>
    <w:rsid w:val="00722C88"/>
    <w:rsid w:val="00723572"/>
    <w:rsid w:val="00725399"/>
    <w:rsid w:val="00727FF9"/>
    <w:rsid w:val="00740A5B"/>
    <w:rsid w:val="00741A0D"/>
    <w:rsid w:val="007441C2"/>
    <w:rsid w:val="00744E31"/>
    <w:rsid w:val="007530FA"/>
    <w:rsid w:val="00753F00"/>
    <w:rsid w:val="0075444E"/>
    <w:rsid w:val="0075629F"/>
    <w:rsid w:val="007576D9"/>
    <w:rsid w:val="00760621"/>
    <w:rsid w:val="00761FF5"/>
    <w:rsid w:val="00762C91"/>
    <w:rsid w:val="007651A7"/>
    <w:rsid w:val="00770DBD"/>
    <w:rsid w:val="00770DE5"/>
    <w:rsid w:val="007724F3"/>
    <w:rsid w:val="00775A99"/>
    <w:rsid w:val="007813A7"/>
    <w:rsid w:val="00783093"/>
    <w:rsid w:val="007969BC"/>
    <w:rsid w:val="007A02D5"/>
    <w:rsid w:val="007A7ABD"/>
    <w:rsid w:val="007B27B7"/>
    <w:rsid w:val="007B6E1A"/>
    <w:rsid w:val="007C318D"/>
    <w:rsid w:val="007C36AF"/>
    <w:rsid w:val="007C44EF"/>
    <w:rsid w:val="007D0E2F"/>
    <w:rsid w:val="007D2133"/>
    <w:rsid w:val="007D34D8"/>
    <w:rsid w:val="007D5E89"/>
    <w:rsid w:val="007E0FE7"/>
    <w:rsid w:val="007F0FC4"/>
    <w:rsid w:val="007F493D"/>
    <w:rsid w:val="00803948"/>
    <w:rsid w:val="00803A91"/>
    <w:rsid w:val="00804038"/>
    <w:rsid w:val="00805217"/>
    <w:rsid w:val="008075CE"/>
    <w:rsid w:val="008135CF"/>
    <w:rsid w:val="00822DA5"/>
    <w:rsid w:val="0082583B"/>
    <w:rsid w:val="008258A2"/>
    <w:rsid w:val="00827CFA"/>
    <w:rsid w:val="008314B1"/>
    <w:rsid w:val="00831E2F"/>
    <w:rsid w:val="00833462"/>
    <w:rsid w:val="00834463"/>
    <w:rsid w:val="008376A4"/>
    <w:rsid w:val="008376A7"/>
    <w:rsid w:val="00837A0C"/>
    <w:rsid w:val="00840A8C"/>
    <w:rsid w:val="00842C3F"/>
    <w:rsid w:val="0084435B"/>
    <w:rsid w:val="00851014"/>
    <w:rsid w:val="00851762"/>
    <w:rsid w:val="00851931"/>
    <w:rsid w:val="008654CD"/>
    <w:rsid w:val="008664DD"/>
    <w:rsid w:val="008705A1"/>
    <w:rsid w:val="008728B2"/>
    <w:rsid w:val="00875670"/>
    <w:rsid w:val="00881360"/>
    <w:rsid w:val="0088452F"/>
    <w:rsid w:val="00885711"/>
    <w:rsid w:val="00885BC5"/>
    <w:rsid w:val="00886C75"/>
    <w:rsid w:val="008874C2"/>
    <w:rsid w:val="0089331B"/>
    <w:rsid w:val="008947EB"/>
    <w:rsid w:val="00895218"/>
    <w:rsid w:val="008962E6"/>
    <w:rsid w:val="008A27F2"/>
    <w:rsid w:val="008A460E"/>
    <w:rsid w:val="008A4E72"/>
    <w:rsid w:val="008A5A3A"/>
    <w:rsid w:val="008A5B2C"/>
    <w:rsid w:val="008A6BE0"/>
    <w:rsid w:val="008B0358"/>
    <w:rsid w:val="008B078D"/>
    <w:rsid w:val="008C00B0"/>
    <w:rsid w:val="008C043B"/>
    <w:rsid w:val="008C139D"/>
    <w:rsid w:val="008C27F5"/>
    <w:rsid w:val="008C34BC"/>
    <w:rsid w:val="008C3F2D"/>
    <w:rsid w:val="008C4DAA"/>
    <w:rsid w:val="008D241F"/>
    <w:rsid w:val="008D2BC6"/>
    <w:rsid w:val="008D6A61"/>
    <w:rsid w:val="008E0D3F"/>
    <w:rsid w:val="008E2DA5"/>
    <w:rsid w:val="008E5F5E"/>
    <w:rsid w:val="008F6AA9"/>
    <w:rsid w:val="009006D1"/>
    <w:rsid w:val="00903144"/>
    <w:rsid w:val="009043C2"/>
    <w:rsid w:val="0090488C"/>
    <w:rsid w:val="00905B62"/>
    <w:rsid w:val="009076F7"/>
    <w:rsid w:val="00915DF7"/>
    <w:rsid w:val="009227DD"/>
    <w:rsid w:val="009264CC"/>
    <w:rsid w:val="009268AD"/>
    <w:rsid w:val="0092770A"/>
    <w:rsid w:val="00933C34"/>
    <w:rsid w:val="00936E37"/>
    <w:rsid w:val="00946075"/>
    <w:rsid w:val="009462B9"/>
    <w:rsid w:val="009513D8"/>
    <w:rsid w:val="00952360"/>
    <w:rsid w:val="009552E5"/>
    <w:rsid w:val="00962211"/>
    <w:rsid w:val="009625C4"/>
    <w:rsid w:val="009633B2"/>
    <w:rsid w:val="009640A4"/>
    <w:rsid w:val="00965F90"/>
    <w:rsid w:val="00973F61"/>
    <w:rsid w:val="00976E0E"/>
    <w:rsid w:val="009821F9"/>
    <w:rsid w:val="00984FDB"/>
    <w:rsid w:val="00993B36"/>
    <w:rsid w:val="009969FE"/>
    <w:rsid w:val="009A060B"/>
    <w:rsid w:val="009A6032"/>
    <w:rsid w:val="009A789A"/>
    <w:rsid w:val="009C28C9"/>
    <w:rsid w:val="009D142F"/>
    <w:rsid w:val="009D4B36"/>
    <w:rsid w:val="009D74F7"/>
    <w:rsid w:val="009D7CDA"/>
    <w:rsid w:val="009E09E8"/>
    <w:rsid w:val="009E303F"/>
    <w:rsid w:val="009E41B7"/>
    <w:rsid w:val="009E6A56"/>
    <w:rsid w:val="009E6AAE"/>
    <w:rsid w:val="009E73ED"/>
    <w:rsid w:val="009E754D"/>
    <w:rsid w:val="00A02CA4"/>
    <w:rsid w:val="00A03261"/>
    <w:rsid w:val="00A0730E"/>
    <w:rsid w:val="00A10E1E"/>
    <w:rsid w:val="00A11251"/>
    <w:rsid w:val="00A11CBD"/>
    <w:rsid w:val="00A14491"/>
    <w:rsid w:val="00A151D0"/>
    <w:rsid w:val="00A16116"/>
    <w:rsid w:val="00A17BD1"/>
    <w:rsid w:val="00A20326"/>
    <w:rsid w:val="00A24238"/>
    <w:rsid w:val="00A24DD8"/>
    <w:rsid w:val="00A26513"/>
    <w:rsid w:val="00A429C8"/>
    <w:rsid w:val="00A46741"/>
    <w:rsid w:val="00A47D3A"/>
    <w:rsid w:val="00A53A71"/>
    <w:rsid w:val="00A53ACD"/>
    <w:rsid w:val="00A53C5D"/>
    <w:rsid w:val="00A55F8C"/>
    <w:rsid w:val="00A60B0C"/>
    <w:rsid w:val="00A64CE9"/>
    <w:rsid w:val="00A64EDE"/>
    <w:rsid w:val="00A701C2"/>
    <w:rsid w:val="00A744A0"/>
    <w:rsid w:val="00A82B25"/>
    <w:rsid w:val="00A833F9"/>
    <w:rsid w:val="00A877A1"/>
    <w:rsid w:val="00A91372"/>
    <w:rsid w:val="00AA3147"/>
    <w:rsid w:val="00AA674E"/>
    <w:rsid w:val="00AB0CF4"/>
    <w:rsid w:val="00AC3668"/>
    <w:rsid w:val="00AC7ABE"/>
    <w:rsid w:val="00AD262D"/>
    <w:rsid w:val="00AD5191"/>
    <w:rsid w:val="00AE33AE"/>
    <w:rsid w:val="00AE5897"/>
    <w:rsid w:val="00AE7D8B"/>
    <w:rsid w:val="00AF09E5"/>
    <w:rsid w:val="00AF0FCD"/>
    <w:rsid w:val="00AF4308"/>
    <w:rsid w:val="00AF6326"/>
    <w:rsid w:val="00B06210"/>
    <w:rsid w:val="00B1138A"/>
    <w:rsid w:val="00B14782"/>
    <w:rsid w:val="00B22D85"/>
    <w:rsid w:val="00B236B4"/>
    <w:rsid w:val="00B23CA2"/>
    <w:rsid w:val="00B31033"/>
    <w:rsid w:val="00B31961"/>
    <w:rsid w:val="00B322C3"/>
    <w:rsid w:val="00B32E99"/>
    <w:rsid w:val="00B36FD1"/>
    <w:rsid w:val="00B37E6A"/>
    <w:rsid w:val="00B443CD"/>
    <w:rsid w:val="00B46490"/>
    <w:rsid w:val="00B5146F"/>
    <w:rsid w:val="00B52F54"/>
    <w:rsid w:val="00B5349E"/>
    <w:rsid w:val="00B56169"/>
    <w:rsid w:val="00B57D87"/>
    <w:rsid w:val="00B61D45"/>
    <w:rsid w:val="00B728FA"/>
    <w:rsid w:val="00B74A79"/>
    <w:rsid w:val="00B75880"/>
    <w:rsid w:val="00B82400"/>
    <w:rsid w:val="00B82421"/>
    <w:rsid w:val="00B83E1B"/>
    <w:rsid w:val="00B841C7"/>
    <w:rsid w:val="00B91FB8"/>
    <w:rsid w:val="00B9272A"/>
    <w:rsid w:val="00B95901"/>
    <w:rsid w:val="00BA13FA"/>
    <w:rsid w:val="00BA2DFB"/>
    <w:rsid w:val="00BA32D2"/>
    <w:rsid w:val="00BA43E6"/>
    <w:rsid w:val="00BA4D31"/>
    <w:rsid w:val="00BB62F7"/>
    <w:rsid w:val="00BB63C4"/>
    <w:rsid w:val="00BB75DB"/>
    <w:rsid w:val="00BC4F42"/>
    <w:rsid w:val="00BC52C9"/>
    <w:rsid w:val="00BC5BCE"/>
    <w:rsid w:val="00BC620F"/>
    <w:rsid w:val="00BD0344"/>
    <w:rsid w:val="00BD0B9D"/>
    <w:rsid w:val="00BD0E7A"/>
    <w:rsid w:val="00BD2011"/>
    <w:rsid w:val="00BD684E"/>
    <w:rsid w:val="00BE1178"/>
    <w:rsid w:val="00BE179B"/>
    <w:rsid w:val="00BE2D9D"/>
    <w:rsid w:val="00BE780C"/>
    <w:rsid w:val="00BF38DE"/>
    <w:rsid w:val="00BF430B"/>
    <w:rsid w:val="00BF57C9"/>
    <w:rsid w:val="00BF5DF1"/>
    <w:rsid w:val="00BF61B6"/>
    <w:rsid w:val="00C06690"/>
    <w:rsid w:val="00C17C17"/>
    <w:rsid w:val="00C227EC"/>
    <w:rsid w:val="00C3425F"/>
    <w:rsid w:val="00C3718D"/>
    <w:rsid w:val="00C42A40"/>
    <w:rsid w:val="00C42BC8"/>
    <w:rsid w:val="00C4358B"/>
    <w:rsid w:val="00C43A76"/>
    <w:rsid w:val="00C43BB6"/>
    <w:rsid w:val="00C44B87"/>
    <w:rsid w:val="00C47151"/>
    <w:rsid w:val="00C47B3C"/>
    <w:rsid w:val="00C60B25"/>
    <w:rsid w:val="00C64029"/>
    <w:rsid w:val="00C70138"/>
    <w:rsid w:val="00C70495"/>
    <w:rsid w:val="00C70EA5"/>
    <w:rsid w:val="00C81183"/>
    <w:rsid w:val="00C8414E"/>
    <w:rsid w:val="00C857BC"/>
    <w:rsid w:val="00C85BFD"/>
    <w:rsid w:val="00C87B3D"/>
    <w:rsid w:val="00C9761C"/>
    <w:rsid w:val="00CA2158"/>
    <w:rsid w:val="00CC108E"/>
    <w:rsid w:val="00CC1A63"/>
    <w:rsid w:val="00CC20CF"/>
    <w:rsid w:val="00CD2791"/>
    <w:rsid w:val="00CD3068"/>
    <w:rsid w:val="00CD4ABE"/>
    <w:rsid w:val="00CE06E1"/>
    <w:rsid w:val="00CE3686"/>
    <w:rsid w:val="00CE51C6"/>
    <w:rsid w:val="00CE7C3D"/>
    <w:rsid w:val="00CF4B76"/>
    <w:rsid w:val="00D00BED"/>
    <w:rsid w:val="00D010A9"/>
    <w:rsid w:val="00D02551"/>
    <w:rsid w:val="00D06D40"/>
    <w:rsid w:val="00D0789D"/>
    <w:rsid w:val="00D12B96"/>
    <w:rsid w:val="00D16231"/>
    <w:rsid w:val="00D22650"/>
    <w:rsid w:val="00D22CC8"/>
    <w:rsid w:val="00D2592A"/>
    <w:rsid w:val="00D26E8E"/>
    <w:rsid w:val="00D271B1"/>
    <w:rsid w:val="00D276F5"/>
    <w:rsid w:val="00D30EF1"/>
    <w:rsid w:val="00D31BAB"/>
    <w:rsid w:val="00D34203"/>
    <w:rsid w:val="00D351B9"/>
    <w:rsid w:val="00D375A6"/>
    <w:rsid w:val="00D43868"/>
    <w:rsid w:val="00D43996"/>
    <w:rsid w:val="00D45F79"/>
    <w:rsid w:val="00D523D5"/>
    <w:rsid w:val="00D56BF1"/>
    <w:rsid w:val="00D57458"/>
    <w:rsid w:val="00D6487B"/>
    <w:rsid w:val="00D6513F"/>
    <w:rsid w:val="00D65E1F"/>
    <w:rsid w:val="00D667E3"/>
    <w:rsid w:val="00D705E2"/>
    <w:rsid w:val="00D70645"/>
    <w:rsid w:val="00D70877"/>
    <w:rsid w:val="00D7092A"/>
    <w:rsid w:val="00D70976"/>
    <w:rsid w:val="00D75E9E"/>
    <w:rsid w:val="00D81558"/>
    <w:rsid w:val="00D84BA9"/>
    <w:rsid w:val="00D926C6"/>
    <w:rsid w:val="00D95E59"/>
    <w:rsid w:val="00DA2F1C"/>
    <w:rsid w:val="00DA4A65"/>
    <w:rsid w:val="00DB7920"/>
    <w:rsid w:val="00DC1AF6"/>
    <w:rsid w:val="00DC2B3E"/>
    <w:rsid w:val="00DC3418"/>
    <w:rsid w:val="00DC4985"/>
    <w:rsid w:val="00DD5A88"/>
    <w:rsid w:val="00DD5BAA"/>
    <w:rsid w:val="00DE20A9"/>
    <w:rsid w:val="00DE2787"/>
    <w:rsid w:val="00DE344F"/>
    <w:rsid w:val="00DE5198"/>
    <w:rsid w:val="00DE572F"/>
    <w:rsid w:val="00DF1A29"/>
    <w:rsid w:val="00DF2F8B"/>
    <w:rsid w:val="00E05D69"/>
    <w:rsid w:val="00E06A28"/>
    <w:rsid w:val="00E12CE6"/>
    <w:rsid w:val="00E157BD"/>
    <w:rsid w:val="00E262F8"/>
    <w:rsid w:val="00E33312"/>
    <w:rsid w:val="00E33479"/>
    <w:rsid w:val="00E35903"/>
    <w:rsid w:val="00E40167"/>
    <w:rsid w:val="00E42A24"/>
    <w:rsid w:val="00E57D7D"/>
    <w:rsid w:val="00E57E4D"/>
    <w:rsid w:val="00E602CC"/>
    <w:rsid w:val="00E61598"/>
    <w:rsid w:val="00E652E5"/>
    <w:rsid w:val="00E70A04"/>
    <w:rsid w:val="00E723BF"/>
    <w:rsid w:val="00E739D3"/>
    <w:rsid w:val="00E76BA0"/>
    <w:rsid w:val="00E76FF5"/>
    <w:rsid w:val="00E77FAB"/>
    <w:rsid w:val="00E82F6B"/>
    <w:rsid w:val="00E858A4"/>
    <w:rsid w:val="00E87321"/>
    <w:rsid w:val="00E90190"/>
    <w:rsid w:val="00E93286"/>
    <w:rsid w:val="00E96653"/>
    <w:rsid w:val="00E96A34"/>
    <w:rsid w:val="00E97FD0"/>
    <w:rsid w:val="00EA0231"/>
    <w:rsid w:val="00EA1C94"/>
    <w:rsid w:val="00EA3CBC"/>
    <w:rsid w:val="00EA5FF5"/>
    <w:rsid w:val="00EB11E0"/>
    <w:rsid w:val="00EB386B"/>
    <w:rsid w:val="00EB4394"/>
    <w:rsid w:val="00EB5B76"/>
    <w:rsid w:val="00EC2500"/>
    <w:rsid w:val="00EC38F3"/>
    <w:rsid w:val="00EC54D2"/>
    <w:rsid w:val="00EC62EE"/>
    <w:rsid w:val="00EC7314"/>
    <w:rsid w:val="00ED0754"/>
    <w:rsid w:val="00ED1B7D"/>
    <w:rsid w:val="00ED1FD2"/>
    <w:rsid w:val="00ED22AB"/>
    <w:rsid w:val="00ED589B"/>
    <w:rsid w:val="00EE2405"/>
    <w:rsid w:val="00EE3192"/>
    <w:rsid w:val="00EE3D90"/>
    <w:rsid w:val="00EE684E"/>
    <w:rsid w:val="00EE709E"/>
    <w:rsid w:val="00EF26F4"/>
    <w:rsid w:val="00EF59A4"/>
    <w:rsid w:val="00EF7CA2"/>
    <w:rsid w:val="00F00404"/>
    <w:rsid w:val="00F0360C"/>
    <w:rsid w:val="00F12647"/>
    <w:rsid w:val="00F1409E"/>
    <w:rsid w:val="00F15BF4"/>
    <w:rsid w:val="00F20885"/>
    <w:rsid w:val="00F22D3A"/>
    <w:rsid w:val="00F24960"/>
    <w:rsid w:val="00F27122"/>
    <w:rsid w:val="00F31CBD"/>
    <w:rsid w:val="00F34C41"/>
    <w:rsid w:val="00F35EB2"/>
    <w:rsid w:val="00F418B4"/>
    <w:rsid w:val="00F4364A"/>
    <w:rsid w:val="00F470C0"/>
    <w:rsid w:val="00F53A2F"/>
    <w:rsid w:val="00F5614F"/>
    <w:rsid w:val="00F579A3"/>
    <w:rsid w:val="00F6129C"/>
    <w:rsid w:val="00F6672D"/>
    <w:rsid w:val="00F76207"/>
    <w:rsid w:val="00F8016C"/>
    <w:rsid w:val="00F81999"/>
    <w:rsid w:val="00F81FA3"/>
    <w:rsid w:val="00F942CB"/>
    <w:rsid w:val="00F964CF"/>
    <w:rsid w:val="00FB0302"/>
    <w:rsid w:val="00FB22D0"/>
    <w:rsid w:val="00FB48D7"/>
    <w:rsid w:val="00FB51F8"/>
    <w:rsid w:val="00FC0ABB"/>
    <w:rsid w:val="00FC487A"/>
    <w:rsid w:val="00FC584A"/>
    <w:rsid w:val="00FD1777"/>
    <w:rsid w:val="00FD6D74"/>
    <w:rsid w:val="00FE59C1"/>
    <w:rsid w:val="00FF1FB2"/>
    <w:rsid w:val="00FF49F5"/>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A23BB"/>
  <w15:chartTrackingRefBased/>
  <w15:docId w15:val="{79CEB516-27EE-40B9-8AB0-FF1F4A7B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Heading1"/>
    <w:next w:val="Normal"/>
    <w:link w:val="Heading3Char"/>
    <w:rsid w:val="00241217"/>
    <w:pPr>
      <w:keepNext/>
      <w:keepLines/>
      <w:tabs>
        <w:tab w:val="left" w:pos="1871"/>
        <w:tab w:val="left" w:pos="2268"/>
      </w:tabs>
      <w:overflowPunct w:val="0"/>
      <w:autoSpaceDE w:val="0"/>
      <w:autoSpaceDN w:val="0"/>
      <w:adjustRightInd w:val="0"/>
      <w:spacing w:before="200" w:beforeAutospacing="0" w:after="0" w:afterAutospacing="0"/>
      <w:ind w:left="1134" w:hanging="1134"/>
      <w:textAlignment w:val="baseline"/>
      <w:outlineLvl w:val="2"/>
    </w:pPr>
    <w:rPr>
      <w:bCs w:val="0"/>
      <w:kern w:val="0"/>
      <w:sz w:val="24"/>
      <w:szCs w:val="20"/>
      <w:lang w:eastAsia="en-US"/>
    </w:rPr>
  </w:style>
  <w:style w:type="paragraph" w:styleId="Heading4">
    <w:name w:val="heading 4"/>
    <w:basedOn w:val="Heading3"/>
    <w:next w:val="Normal"/>
    <w:link w:val="Heading4Char"/>
    <w:uiPriority w:val="9"/>
    <w:qFormat/>
    <w:rsid w:val="00241217"/>
    <w:pPr>
      <w:outlineLvl w:val="3"/>
    </w:pPr>
  </w:style>
  <w:style w:type="paragraph" w:styleId="Heading5">
    <w:name w:val="heading 5"/>
    <w:basedOn w:val="Heading4"/>
    <w:next w:val="Normal"/>
    <w:link w:val="Heading5Char"/>
    <w:qFormat/>
    <w:rsid w:val="00241217"/>
    <w:pPr>
      <w:outlineLvl w:val="4"/>
    </w:pPr>
  </w:style>
  <w:style w:type="paragraph" w:styleId="Heading6">
    <w:name w:val="heading 6"/>
    <w:basedOn w:val="Normal"/>
    <w:next w:val="Normal"/>
    <w:link w:val="Heading6Char"/>
    <w:unhideWhenUsed/>
    <w:qFormat/>
    <w:rsid w:val="009277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Heading6"/>
    <w:next w:val="Normal"/>
    <w:link w:val="Heading7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6"/>
    </w:pPr>
    <w:rPr>
      <w:rFonts w:ascii="Times New Roman" w:eastAsia="Times New Roman" w:hAnsi="Times New Roman" w:cs="Times New Roman"/>
      <w:b/>
      <w:color w:val="auto"/>
      <w:sz w:val="24"/>
      <w:szCs w:val="20"/>
      <w:lang w:eastAsia="en-US"/>
    </w:rPr>
  </w:style>
  <w:style w:type="paragraph" w:styleId="Heading8">
    <w:name w:val="heading 8"/>
    <w:basedOn w:val="Heading6"/>
    <w:next w:val="Normal"/>
    <w:link w:val="Heading8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7"/>
    </w:pPr>
    <w:rPr>
      <w:rFonts w:ascii="Times New Roman" w:eastAsia="Times New Roman" w:hAnsi="Times New Roman" w:cs="Times New Roman"/>
      <w:b/>
      <w:color w:val="auto"/>
      <w:sz w:val="24"/>
      <w:szCs w:val="20"/>
      <w:lang w:eastAsia="en-US"/>
    </w:rPr>
  </w:style>
  <w:style w:type="paragraph" w:styleId="Heading9">
    <w:name w:val="heading 9"/>
    <w:basedOn w:val="Heading6"/>
    <w:next w:val="Normal"/>
    <w:link w:val="Heading9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8"/>
    </w:pPr>
    <w:rPr>
      <w:rFonts w:ascii="Times New Roman" w:eastAsia="Times New Roman" w:hAnsi="Times New Roman" w:cs="Times New Roman"/>
      <w:b/>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241217"/>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rsid w:val="00241217"/>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rsid w:val="00241217"/>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92770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241217"/>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241217"/>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241217"/>
    <w:rPr>
      <w:rFonts w:ascii="Times New Roman" w:eastAsia="Times New Roman" w:hAnsi="Times New Roman" w:cs="Times New Roman"/>
      <w:b/>
      <w:sz w:val="24"/>
      <w:szCs w:val="20"/>
      <w:lang w:eastAsia="en-US"/>
    </w:rPr>
  </w:style>
  <w:style w:type="character" w:styleId="Hyperlink">
    <w:name w:val="Hyperlink"/>
    <w:aliases w:val="超级链接,超?级链,CEO_Hyperlink,Style 58,超????,하이퍼링크2,超链接1"/>
    <w:basedOn w:val="DefaultParagraphFont"/>
    <w:uiPriority w:val="99"/>
    <w:unhideWhenUsed/>
    <w:qFormat/>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ListParagraphChar">
    <w:name w:val="List Paragraph Char"/>
    <w:link w:val="ListParagraph"/>
    <w:uiPriority w:val="34"/>
    <w:rsid w:val="008D2BC6"/>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B236B4"/>
    <w:rPr>
      <w:rFonts w:asciiTheme="majorHAnsi" w:eastAsiaTheme="majorEastAsia" w:hAnsiTheme="majorHAnsi" w:cstheme="majorBidi"/>
      <w:sz w:val="18"/>
      <w:szCs w:val="18"/>
    </w:rPr>
  </w:style>
  <w:style w:type="paragraph" w:styleId="Header">
    <w:name w:val="header"/>
    <w:basedOn w:val="Normal"/>
    <w:link w:val="HeaderChar"/>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rsid w:val="008C3F2D"/>
  </w:style>
  <w:style w:type="paragraph" w:styleId="Footer">
    <w:name w:val="footer"/>
    <w:basedOn w:val="Normal"/>
    <w:link w:val="FooterChar"/>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rsid w:val="008C3F2D"/>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nhideWhenUsed/>
    <w:rsid w:val="00976E0E"/>
    <w:pPr>
      <w:spacing w:after="0" w:line="240" w:lineRule="auto"/>
    </w:pPr>
    <w:rPr>
      <w:rFonts w:ascii="Times New Roman" w:hAnsi="Times New Roman" w:cs="Times New Roman"/>
      <w:sz w:val="20"/>
      <w:szCs w:val="20"/>
      <w:lang w:eastAsia="ja-JP"/>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76E0E"/>
    <w:rPr>
      <w:rFonts w:ascii="Times New Roman" w:hAnsi="Times New Roman" w:cs="Times New Roman"/>
      <w:sz w:val="20"/>
      <w:szCs w:val="20"/>
      <w:lang w:eastAsia="ja-JP"/>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rsid w:val="00976E0E"/>
    <w:rPr>
      <w:rFonts w:cs="Times New Roman"/>
      <w:position w:val="6"/>
      <w:sz w:val="16"/>
    </w:rPr>
  </w:style>
  <w:style w:type="paragraph" w:customStyle="1" w:styleId="ResNo">
    <w:name w:val="Res_No"/>
    <w:basedOn w:val="Normal"/>
    <w:next w:val="Restitle"/>
    <w:link w:val="ResNoChar"/>
    <w:rsid w:val="0092770A"/>
    <w:pPr>
      <w:keepNext/>
      <w:keepLines/>
      <w:overflowPunct w:val="0"/>
      <w:autoSpaceDE w:val="0"/>
      <w:autoSpaceDN w:val="0"/>
      <w:adjustRightInd w:val="0"/>
      <w:spacing w:after="0" w:line="280" w:lineRule="exact"/>
      <w:jc w:val="center"/>
      <w:textAlignment w:val="baseline"/>
    </w:pPr>
    <w:rPr>
      <w:rFonts w:ascii="Times New Roman" w:eastAsia="Times New Roman" w:hAnsi="Times New Roman" w:cs="Times New Roman"/>
      <w:caps/>
      <w:sz w:val="28"/>
      <w:szCs w:val="20"/>
      <w:lang w:val="fr-FR" w:eastAsia="en-US"/>
    </w:rPr>
  </w:style>
  <w:style w:type="paragraph" w:customStyle="1" w:styleId="Restitle">
    <w:name w:val="Res_title"/>
    <w:basedOn w:val="Normal"/>
    <w:next w:val="Normal"/>
    <w:link w:val="RestitleChar"/>
    <w:rsid w:val="0092770A"/>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8"/>
      <w:szCs w:val="20"/>
      <w:lang w:val="fr-FR" w:eastAsia="en-US"/>
    </w:rPr>
  </w:style>
  <w:style w:type="character" w:customStyle="1" w:styleId="RestitleChar">
    <w:name w:val="Res_title Char"/>
    <w:link w:val="Restitle"/>
    <w:rsid w:val="0092770A"/>
    <w:rPr>
      <w:rFonts w:ascii="Times New Roman" w:eastAsia="Times New Roman" w:hAnsi="Times New Roman" w:cs="Times New Roman"/>
      <w:b/>
      <w:sz w:val="28"/>
      <w:szCs w:val="20"/>
      <w:lang w:val="fr-FR" w:eastAsia="en-US"/>
    </w:rPr>
  </w:style>
  <w:style w:type="character" w:customStyle="1" w:styleId="ResNoChar">
    <w:name w:val="Res_No Char"/>
    <w:link w:val="ResNo"/>
    <w:rsid w:val="0092770A"/>
    <w:rPr>
      <w:rFonts w:ascii="Times New Roman" w:eastAsia="Times New Roman" w:hAnsi="Times New Roman" w:cs="Times New Roman"/>
      <w:caps/>
      <w:sz w:val="28"/>
      <w:szCs w:val="20"/>
      <w:lang w:val="fr-FR" w:eastAsia="en-US"/>
    </w:rPr>
  </w:style>
  <w:style w:type="character" w:customStyle="1" w:styleId="href">
    <w:name w:val="href"/>
    <w:basedOn w:val="DefaultParagraphFont"/>
    <w:rsid w:val="0092770A"/>
  </w:style>
  <w:style w:type="paragraph" w:customStyle="1" w:styleId="Docnumber">
    <w:name w:val="Docnumber"/>
    <w:basedOn w:val="Normal"/>
    <w:link w:val="DocnumberChar"/>
    <w:qFormat/>
    <w:rsid w:val="00A11251"/>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A11251"/>
    <w:rPr>
      <w:rFonts w:ascii="Times New Roman" w:eastAsia="Times New Roman" w:hAnsi="Times New Roman" w:cs="Times New Roman"/>
      <w:b/>
      <w:bCs/>
      <w:sz w:val="40"/>
      <w:szCs w:val="20"/>
      <w:lang w:eastAsia="en-US"/>
    </w:rPr>
  </w:style>
  <w:style w:type="paragraph" w:customStyle="1" w:styleId="msonormalmrcssattrmrcssattr">
    <w:name w:val="msonormal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paragraph" w:customStyle="1" w:styleId="msolistparagraphmrcssattrmrcssattr">
    <w:name w:val="msolistparagraph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character" w:customStyle="1" w:styleId="UnresolvedMention1">
    <w:name w:val="Unresolved Mention1"/>
    <w:basedOn w:val="DefaultParagraphFont"/>
    <w:uiPriority w:val="99"/>
    <w:semiHidden/>
    <w:unhideWhenUsed/>
    <w:rsid w:val="00886C75"/>
    <w:rPr>
      <w:color w:val="605E5C"/>
      <w:shd w:val="clear" w:color="auto" w:fill="E1DFDD"/>
    </w:rPr>
  </w:style>
  <w:style w:type="paragraph" w:customStyle="1" w:styleId="Equationlegend">
    <w:name w:val="Equation_legend"/>
    <w:basedOn w:val="Normal"/>
    <w:rsid w:val="000B4AF7"/>
    <w:pPr>
      <w:tabs>
        <w:tab w:val="right" w:pos="1814"/>
        <w:tab w:val="left" w:pos="1985"/>
      </w:tabs>
      <w:overflowPunct w:val="0"/>
      <w:autoSpaceDE w:val="0"/>
      <w:autoSpaceDN w:val="0"/>
      <w:adjustRightInd w:val="0"/>
      <w:spacing w:before="80" w:after="0" w:line="240" w:lineRule="auto"/>
      <w:ind w:left="1985" w:hanging="1985"/>
      <w:textAlignment w:val="baseline"/>
    </w:pPr>
    <w:rPr>
      <w:rFonts w:ascii="Times New Roman" w:eastAsia="Times New Roman" w:hAnsi="Times New Roman" w:cs="Times New Roman"/>
      <w:sz w:val="24"/>
      <w:szCs w:val="20"/>
      <w:lang w:eastAsia="en-US"/>
    </w:rPr>
  </w:style>
  <w:style w:type="character" w:customStyle="1" w:styleId="normaltextrun">
    <w:name w:val="normaltextrun"/>
    <w:basedOn w:val="DefaultParagraphFont"/>
    <w:rsid w:val="00DC3418"/>
  </w:style>
  <w:style w:type="paragraph" w:customStyle="1" w:styleId="Abstract">
    <w:name w:val="Abstract"/>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AnnexNo">
    <w:name w:val="Annex_No"/>
    <w:basedOn w:val="Normal"/>
    <w:next w:val="Normal"/>
    <w:rsid w:val="00241217"/>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Annexref">
    <w:name w:val="Annex_ref"/>
    <w:basedOn w:val="Normal"/>
    <w:next w:val="Normal"/>
    <w:rsid w:val="00241217"/>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ascii="Times New Roman" w:eastAsia="Times New Roman" w:hAnsi="Times New Roman" w:cs="Times New Roman"/>
      <w:sz w:val="24"/>
      <w:szCs w:val="20"/>
      <w:lang w:eastAsia="en-US"/>
    </w:rPr>
  </w:style>
  <w:style w:type="paragraph" w:customStyle="1" w:styleId="Annextitle">
    <w:name w:val="Annex_title"/>
    <w:basedOn w:val="Normal"/>
    <w:next w:val="Normal"/>
    <w:rsid w:val="00241217"/>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8"/>
      <w:szCs w:val="20"/>
      <w:lang w:eastAsia="en-US"/>
    </w:rPr>
  </w:style>
  <w:style w:type="paragraph" w:customStyle="1" w:styleId="AppendixNo">
    <w:name w:val="Appendix_No"/>
    <w:basedOn w:val="AnnexNo"/>
    <w:next w:val="Annexref"/>
    <w:rsid w:val="00241217"/>
  </w:style>
  <w:style w:type="paragraph" w:customStyle="1" w:styleId="Agendaitem">
    <w:name w:val="Agenda_item"/>
    <w:basedOn w:val="Normal"/>
    <w:next w:val="Normal"/>
    <w:qFormat/>
    <w:rsid w:val="00241217"/>
    <w:pPr>
      <w:tabs>
        <w:tab w:val="left" w:pos="1134"/>
        <w:tab w:val="left" w:pos="1871"/>
        <w:tab w:val="left" w:pos="2268"/>
      </w:tabs>
      <w:spacing w:before="240" w:after="0" w:line="240" w:lineRule="auto"/>
      <w:jc w:val="center"/>
    </w:pPr>
    <w:rPr>
      <w:rFonts w:ascii="Times New Roman" w:eastAsia="Times New Roman" w:hAnsi="Times New Roman" w:cs="Times New Roman"/>
      <w:sz w:val="28"/>
      <w:szCs w:val="20"/>
      <w:lang w:val="es-ES_tradnl" w:eastAsia="en-US"/>
    </w:rPr>
  </w:style>
  <w:style w:type="paragraph" w:customStyle="1" w:styleId="Appendixref">
    <w:name w:val="Appendix_ref"/>
    <w:basedOn w:val="Annexref"/>
    <w:next w:val="Annextitle"/>
    <w:rsid w:val="00241217"/>
  </w:style>
  <w:style w:type="paragraph" w:customStyle="1" w:styleId="Appendixtitle">
    <w:name w:val="Appendix_title"/>
    <w:basedOn w:val="Annextitle"/>
    <w:next w:val="Normal"/>
    <w:rsid w:val="00241217"/>
  </w:style>
  <w:style w:type="paragraph" w:customStyle="1" w:styleId="Border">
    <w:name w:val="Border"/>
    <w:basedOn w:val="Normal"/>
    <w:rsid w:val="00241217"/>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after="0" w:line="10" w:lineRule="exact"/>
      <w:ind w:left="28" w:right="28"/>
      <w:jc w:val="center"/>
      <w:textAlignment w:val="baseline"/>
    </w:pPr>
    <w:rPr>
      <w:rFonts w:ascii="Times New Roman" w:eastAsia="Times New Roman" w:hAnsi="Times New Roman" w:cs="Times New Roman"/>
      <w:b/>
      <w:noProof/>
      <w:sz w:val="20"/>
      <w:szCs w:val="20"/>
      <w:lang w:eastAsia="en-US"/>
    </w:rPr>
  </w:style>
  <w:style w:type="paragraph" w:customStyle="1" w:styleId="Call">
    <w:name w:val="Call"/>
    <w:basedOn w:val="Normal"/>
    <w:next w:val="Normal"/>
    <w:link w:val="CallChar"/>
    <w:rsid w:val="00241217"/>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Times New Roman" w:eastAsia="Times New Roman" w:hAnsi="Times New Roman" w:cs="Times New Roman"/>
      <w:i/>
      <w:sz w:val="24"/>
      <w:szCs w:val="20"/>
      <w:lang w:eastAsia="en-US"/>
    </w:rPr>
  </w:style>
  <w:style w:type="character" w:customStyle="1" w:styleId="CallChar">
    <w:name w:val="Call Char"/>
    <w:link w:val="Call"/>
    <w:rsid w:val="00241217"/>
    <w:rPr>
      <w:rFonts w:ascii="Times New Roman" w:eastAsia="Times New Roman" w:hAnsi="Times New Roman" w:cs="Times New Roman"/>
      <w:i/>
      <w:sz w:val="24"/>
      <w:szCs w:val="20"/>
      <w:lang w:eastAsia="en-US"/>
    </w:rPr>
  </w:style>
  <w:style w:type="paragraph" w:customStyle="1" w:styleId="ChapNo">
    <w:name w:val="Chap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Bold" w:eastAsia="Times New Roman" w:hAnsi="Times New Roman Bold" w:cs="Times New Roman"/>
      <w:b/>
      <w:caps/>
      <w:sz w:val="28"/>
      <w:szCs w:val="20"/>
      <w:lang w:eastAsia="en-US"/>
    </w:rPr>
  </w:style>
  <w:style w:type="paragraph" w:customStyle="1" w:styleId="Chaptitle">
    <w:name w:val="Chap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en-US"/>
    </w:rPr>
  </w:style>
  <w:style w:type="character" w:styleId="EndnoteReference">
    <w:name w:val="endnote reference"/>
    <w:basedOn w:val="DefaultParagraphFont"/>
    <w:rsid w:val="00241217"/>
    <w:rPr>
      <w:vertAlign w:val="superscript"/>
    </w:rPr>
  </w:style>
  <w:style w:type="paragraph" w:customStyle="1" w:styleId="enumlev1">
    <w:name w:val="enumlev1"/>
    <w:basedOn w:val="Normal"/>
    <w:link w:val="enumlev1Char"/>
    <w:qFormat/>
    <w:rsid w:val="00241217"/>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eastAsia="en-US"/>
    </w:rPr>
  </w:style>
  <w:style w:type="character" w:customStyle="1" w:styleId="enumlev1Char">
    <w:name w:val="enumlev1 Char"/>
    <w:link w:val="enumlev1"/>
    <w:rsid w:val="00241217"/>
    <w:rPr>
      <w:rFonts w:ascii="Times New Roman" w:eastAsia="Times New Roman" w:hAnsi="Times New Roman" w:cs="Times New Roman"/>
      <w:sz w:val="24"/>
      <w:szCs w:val="20"/>
      <w:lang w:eastAsia="en-US"/>
    </w:rPr>
  </w:style>
  <w:style w:type="paragraph" w:customStyle="1" w:styleId="enumlev2">
    <w:name w:val="enumlev2"/>
    <w:basedOn w:val="enumlev1"/>
    <w:rsid w:val="00241217"/>
    <w:pPr>
      <w:ind w:left="1871" w:hanging="737"/>
    </w:pPr>
  </w:style>
  <w:style w:type="paragraph" w:customStyle="1" w:styleId="enumlev3">
    <w:name w:val="enumlev3"/>
    <w:basedOn w:val="enumlev2"/>
    <w:rsid w:val="00241217"/>
    <w:pPr>
      <w:ind w:left="2268" w:hanging="397"/>
    </w:pPr>
  </w:style>
  <w:style w:type="paragraph" w:customStyle="1" w:styleId="Equation">
    <w:name w:val="Equation"/>
    <w:basedOn w:val="Normal"/>
    <w:rsid w:val="00241217"/>
    <w:pPr>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NormalIndent">
    <w:name w:val="Normal Indent"/>
    <w:basedOn w:val="Normal"/>
    <w:rsid w:val="00241217"/>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ascii="Times New Roman" w:eastAsia="Times New Roman" w:hAnsi="Times New Roman" w:cs="Times New Roman"/>
      <w:sz w:val="24"/>
      <w:szCs w:val="20"/>
      <w:lang w:eastAsia="en-US"/>
    </w:rPr>
  </w:style>
  <w:style w:type="paragraph" w:customStyle="1" w:styleId="Figure">
    <w:name w:val="Figure"/>
    <w:basedOn w:val="Normal"/>
    <w:next w:val="Normal"/>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lang w:eastAsia="en-US"/>
    </w:rPr>
  </w:style>
  <w:style w:type="paragraph" w:customStyle="1" w:styleId="Figurelegend">
    <w:name w:val="Figure_legend"/>
    <w:basedOn w:val="Normal"/>
    <w:rsid w:val="00241217"/>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lang w:eastAsia="en-US"/>
    </w:rPr>
  </w:style>
  <w:style w:type="paragraph" w:customStyle="1" w:styleId="FigureNo">
    <w:name w:val="Figure_No"/>
    <w:basedOn w:val="Normal"/>
    <w:next w:val="Normal"/>
    <w:rsid w:val="00241217"/>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Figuretitle">
    <w:name w:val="Figure_title"/>
    <w:basedOn w:val="Normal"/>
    <w:next w:val="Normal"/>
    <w:rsid w:val="00241217"/>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Committee">
    <w:name w:val="Committee"/>
    <w:basedOn w:val="Normal"/>
    <w:qFormat/>
    <w:rsid w:val="00241217"/>
    <w:pPr>
      <w:tabs>
        <w:tab w:val="left" w:pos="851"/>
        <w:tab w:val="left" w:pos="1134"/>
        <w:tab w:val="left" w:pos="1871"/>
        <w:tab w:val="left" w:pos="2268"/>
      </w:tabs>
      <w:overflowPunct w:val="0"/>
      <w:autoSpaceDE w:val="0"/>
      <w:autoSpaceDN w:val="0"/>
      <w:adjustRightInd w:val="0"/>
      <w:spacing w:after="0" w:line="240" w:lineRule="atLeast"/>
      <w:textAlignment w:val="baseline"/>
    </w:pPr>
    <w:rPr>
      <w:rFonts w:ascii="Times New Roman" w:eastAsia="Times New Roman" w:hAnsi="Times New Roman" w:cstheme="minorHAnsi"/>
      <w:b/>
      <w:sz w:val="24"/>
      <w:szCs w:val="24"/>
      <w:lang w:eastAsia="en-US"/>
    </w:rPr>
  </w:style>
  <w:style w:type="paragraph" w:customStyle="1" w:styleId="FirstFooter">
    <w:name w:val="FirstFooter"/>
    <w:basedOn w:val="Footer"/>
    <w:rsid w:val="00241217"/>
    <w:pPr>
      <w:tabs>
        <w:tab w:val="clear" w:pos="4513"/>
        <w:tab w:val="clear" w:pos="9026"/>
      </w:tabs>
      <w:spacing w:before="40"/>
    </w:pPr>
    <w:rPr>
      <w:rFonts w:ascii="Times New Roman" w:eastAsia="Times New Roman" w:hAnsi="Times New Roman" w:cs="Times New Roman"/>
      <w:sz w:val="16"/>
      <w:szCs w:val="20"/>
      <w:lang w:eastAsia="en-US"/>
    </w:rPr>
  </w:style>
  <w:style w:type="paragraph" w:customStyle="1" w:styleId="Normalaftertitle">
    <w:name w:val="Normal after title"/>
    <w:basedOn w:val="Normal"/>
    <w:next w:val="Normal"/>
    <w:link w:val="NormalaftertitleChar"/>
    <w:rsid w:val="00241217"/>
    <w:pPr>
      <w:tabs>
        <w:tab w:val="left" w:pos="1134"/>
        <w:tab w:val="left" w:pos="1871"/>
        <w:tab w:val="left" w:pos="2268"/>
      </w:tabs>
      <w:overflowPunct w:val="0"/>
      <w:autoSpaceDE w:val="0"/>
      <w:autoSpaceDN w:val="0"/>
      <w:adjustRightInd w:val="0"/>
      <w:spacing w:before="280" w:after="0" w:line="240" w:lineRule="auto"/>
      <w:textAlignment w:val="baseline"/>
    </w:pPr>
    <w:rPr>
      <w:rFonts w:ascii="Times New Roman" w:eastAsia="Times New Roman" w:hAnsi="Times New Roman" w:cs="Times New Roman"/>
      <w:sz w:val="24"/>
      <w:szCs w:val="20"/>
      <w:lang w:eastAsia="en-US"/>
    </w:rPr>
  </w:style>
  <w:style w:type="character" w:customStyle="1" w:styleId="NormalaftertitleChar">
    <w:name w:val="Normal after title Char"/>
    <w:link w:val="Normalaftertitle"/>
    <w:locked/>
    <w:rsid w:val="00241217"/>
    <w:rPr>
      <w:rFonts w:ascii="Times New Roman" w:eastAsia="Times New Roman" w:hAnsi="Times New Roman" w:cs="Times New Roman"/>
      <w:sz w:val="24"/>
      <w:szCs w:val="20"/>
      <w:lang w:eastAsia="en-US"/>
    </w:rPr>
  </w:style>
  <w:style w:type="paragraph" w:customStyle="1" w:styleId="Section1">
    <w:name w:val="Section_1"/>
    <w:basedOn w:val="Normal"/>
    <w:rsid w:val="00241217"/>
    <w:pPr>
      <w:tabs>
        <w:tab w:val="center" w:pos="4820"/>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eastAsia="en-US"/>
    </w:rPr>
  </w:style>
  <w:style w:type="paragraph" w:customStyle="1" w:styleId="Section2">
    <w:name w:val="Section_2"/>
    <w:basedOn w:val="Section1"/>
    <w:rsid w:val="00241217"/>
    <w:rPr>
      <w:b w:val="0"/>
      <w:i/>
    </w:rPr>
  </w:style>
  <w:style w:type="paragraph" w:customStyle="1" w:styleId="Section3">
    <w:name w:val="Section_3"/>
    <w:basedOn w:val="Section1"/>
    <w:rsid w:val="00241217"/>
    <w:rPr>
      <w:b w:val="0"/>
    </w:rPr>
  </w:style>
  <w:style w:type="paragraph" w:customStyle="1" w:styleId="SectionNo">
    <w:name w:val="Section_No"/>
    <w:basedOn w:val="AnnexNo"/>
    <w:next w:val="Normal"/>
    <w:rsid w:val="00241217"/>
  </w:style>
  <w:style w:type="paragraph" w:customStyle="1" w:styleId="Sectiontitle">
    <w:name w:val="Section_title"/>
    <w:basedOn w:val="Annextitle"/>
    <w:next w:val="Normalaftertitle"/>
    <w:rsid w:val="00241217"/>
  </w:style>
  <w:style w:type="paragraph" w:customStyle="1" w:styleId="Source">
    <w:name w:val="Source"/>
    <w:basedOn w:val="Normal"/>
    <w:next w:val="Normal"/>
    <w:rsid w:val="00241217"/>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Times New Roman" w:hAnsi="Times New Roman" w:cs="Times New Roman"/>
      <w:b/>
      <w:sz w:val="28"/>
      <w:szCs w:val="20"/>
      <w:lang w:eastAsia="en-US"/>
    </w:rPr>
  </w:style>
  <w:style w:type="paragraph" w:customStyle="1" w:styleId="SpecialFooter">
    <w:name w:val="Special Footer"/>
    <w:basedOn w:val="Footer"/>
    <w:rsid w:val="00241217"/>
    <w:pPr>
      <w:tabs>
        <w:tab w:val="clear" w:pos="4513"/>
        <w:tab w:val="clear" w:pos="902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eastAsia="Times New Roman" w:hAnsi="Times New Roman" w:cs="Times New Roman"/>
      <w:sz w:val="16"/>
      <w:szCs w:val="20"/>
      <w:lang w:eastAsia="en-US"/>
    </w:rPr>
  </w:style>
  <w:style w:type="character" w:customStyle="1" w:styleId="Tablefreq">
    <w:name w:val="Table_freq"/>
    <w:basedOn w:val="DefaultParagraphFont"/>
    <w:rsid w:val="00241217"/>
    <w:rPr>
      <w:b/>
      <w:color w:val="auto"/>
      <w:sz w:val="20"/>
    </w:rPr>
  </w:style>
  <w:style w:type="paragraph" w:customStyle="1" w:styleId="Tablehead">
    <w:name w:val="Table_head"/>
    <w:basedOn w:val="Normal"/>
    <w:rsid w:val="00241217"/>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Cs w:val="20"/>
      <w:lang w:eastAsia="en-US"/>
    </w:rPr>
  </w:style>
  <w:style w:type="paragraph" w:customStyle="1" w:styleId="Tablelegend">
    <w:name w:val="Table_legend"/>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paragraph" w:customStyle="1" w:styleId="TableNo">
    <w:name w:val="Table_No"/>
    <w:basedOn w:val="Normal"/>
    <w:next w:val="Normal"/>
    <w:rsid w:val="00241217"/>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Tableref">
    <w:name w:val="Table_ref"/>
    <w:basedOn w:val="Normal"/>
    <w:next w:val="Normal"/>
    <w:rsid w:val="00241217"/>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ascii="Times New Roman" w:eastAsia="Times New Roman" w:hAnsi="Times New Roman" w:cs="Times New Roman"/>
      <w:sz w:val="20"/>
      <w:szCs w:val="20"/>
      <w:lang w:eastAsia="en-US"/>
    </w:rPr>
  </w:style>
  <w:style w:type="paragraph" w:customStyle="1" w:styleId="Normalend">
    <w:name w:val="Normal_end"/>
    <w:basedOn w:val="Normal"/>
    <w:next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Proposal">
    <w:name w:val="Proposal"/>
    <w:basedOn w:val="Normal"/>
    <w:next w:val="Normal"/>
    <w:rsid w:val="00241217"/>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cs="Times New Roman"/>
      <w:sz w:val="24"/>
      <w:szCs w:val="20"/>
      <w:lang w:eastAsia="en-US"/>
    </w:rPr>
  </w:style>
  <w:style w:type="paragraph" w:customStyle="1" w:styleId="Reasons">
    <w:name w:val="Reasons"/>
    <w:basedOn w:val="Normal"/>
    <w:rsid w:val="00241217"/>
    <w:pPr>
      <w:tabs>
        <w:tab w:val="left" w:pos="1134"/>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customStyle="1" w:styleId="Questiondate">
    <w:name w:val="Question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QuestionNo">
    <w:name w:val="Question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Questiontitle">
    <w:name w:val="Question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Times New Roman" w:hAnsi="Times New Roman Bold" w:cs="Times New Roman"/>
      <w:b/>
      <w:sz w:val="28"/>
      <w:szCs w:val="20"/>
      <w:lang w:eastAsia="en-US"/>
    </w:rPr>
  </w:style>
  <w:style w:type="paragraph" w:styleId="TOC1">
    <w:name w:val="toc 1"/>
    <w:basedOn w:val="Normal"/>
    <w:rsid w:val="00241217"/>
    <w:pPr>
      <w:keepLines/>
      <w:tabs>
        <w:tab w:val="left" w:pos="964"/>
        <w:tab w:val="left" w:leader="dot" w:pos="9356"/>
        <w:tab w:val="right" w:pos="9639"/>
      </w:tabs>
      <w:overflowPunct w:val="0"/>
      <w:autoSpaceDE w:val="0"/>
      <w:autoSpaceDN w:val="0"/>
      <w:adjustRightInd w:val="0"/>
      <w:spacing w:before="240" w:after="0" w:line="240" w:lineRule="auto"/>
      <w:ind w:left="680" w:right="851" w:hanging="680"/>
      <w:textAlignment w:val="baseline"/>
    </w:pPr>
    <w:rPr>
      <w:rFonts w:ascii="Times New Roman" w:eastAsia="Batang" w:hAnsi="Times New Roman" w:cs="Times New Roman"/>
      <w:noProof/>
      <w:sz w:val="24"/>
      <w:szCs w:val="20"/>
      <w:lang w:eastAsia="en-US"/>
    </w:rPr>
  </w:style>
  <w:style w:type="paragraph" w:styleId="TOC2">
    <w:name w:val="toc 2"/>
    <w:basedOn w:val="TOC1"/>
    <w:rsid w:val="00241217"/>
    <w:pPr>
      <w:tabs>
        <w:tab w:val="clear" w:pos="964"/>
      </w:tabs>
      <w:spacing w:before="80"/>
      <w:ind w:left="1531" w:hanging="851"/>
    </w:pPr>
  </w:style>
  <w:style w:type="paragraph" w:styleId="TOC3">
    <w:name w:val="toc 3"/>
    <w:basedOn w:val="TOC2"/>
    <w:rsid w:val="00241217"/>
    <w:pPr>
      <w:ind w:left="2269"/>
    </w:pPr>
  </w:style>
  <w:style w:type="paragraph" w:styleId="TOC4">
    <w:name w:val="toc 4"/>
    <w:basedOn w:val="TOC3"/>
    <w:rsid w:val="00241217"/>
  </w:style>
  <w:style w:type="paragraph" w:styleId="TOC5">
    <w:name w:val="toc 5"/>
    <w:basedOn w:val="TOC4"/>
    <w:rsid w:val="00241217"/>
  </w:style>
  <w:style w:type="paragraph" w:styleId="TOC6">
    <w:name w:val="toc 6"/>
    <w:basedOn w:val="TOC4"/>
    <w:rsid w:val="00241217"/>
  </w:style>
  <w:style w:type="paragraph" w:styleId="TOC7">
    <w:name w:val="toc 7"/>
    <w:basedOn w:val="TOC4"/>
    <w:rsid w:val="00241217"/>
  </w:style>
  <w:style w:type="paragraph" w:styleId="TOC8">
    <w:name w:val="toc 8"/>
    <w:basedOn w:val="TOC4"/>
    <w:rsid w:val="00241217"/>
  </w:style>
  <w:style w:type="paragraph" w:customStyle="1" w:styleId="Title1">
    <w:name w:val="Title 1"/>
    <w:basedOn w:val="Source"/>
    <w:next w:val="Normal"/>
    <w:rsid w:val="00241217"/>
    <w:pPr>
      <w:tabs>
        <w:tab w:val="left" w:pos="567"/>
        <w:tab w:val="left" w:pos="1701"/>
        <w:tab w:val="left" w:pos="2835"/>
      </w:tabs>
      <w:spacing w:before="240"/>
    </w:pPr>
    <w:rPr>
      <w:b w:val="0"/>
      <w:caps/>
    </w:rPr>
  </w:style>
  <w:style w:type="paragraph" w:customStyle="1" w:styleId="Title2">
    <w:name w:val="Title 2"/>
    <w:basedOn w:val="Source"/>
    <w:next w:val="Normal"/>
    <w:rsid w:val="00241217"/>
    <w:pPr>
      <w:overflowPunct/>
      <w:autoSpaceDE/>
      <w:autoSpaceDN/>
      <w:adjustRightInd/>
      <w:spacing w:before="480"/>
      <w:textAlignment w:val="auto"/>
    </w:pPr>
    <w:rPr>
      <w:b w:val="0"/>
      <w:caps/>
    </w:rPr>
  </w:style>
  <w:style w:type="paragraph" w:customStyle="1" w:styleId="Title3">
    <w:name w:val="Title 3"/>
    <w:basedOn w:val="Title2"/>
    <w:next w:val="Normal"/>
    <w:rsid w:val="00241217"/>
    <w:pPr>
      <w:spacing w:before="240"/>
    </w:pPr>
    <w:rPr>
      <w:caps w:val="0"/>
    </w:rPr>
  </w:style>
  <w:style w:type="paragraph" w:customStyle="1" w:styleId="Title4">
    <w:name w:val="Title 4"/>
    <w:basedOn w:val="Title3"/>
    <w:next w:val="Heading1"/>
    <w:rsid w:val="00241217"/>
    <w:rPr>
      <w:b/>
    </w:rPr>
  </w:style>
  <w:style w:type="paragraph" w:customStyle="1" w:styleId="Tabletext">
    <w:name w:val="Table_text"/>
    <w:basedOn w:val="Normal"/>
    <w:rsid w:val="0024121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 w:type="paragraph" w:customStyle="1" w:styleId="Volumetitle">
    <w:name w:val="Volume_title"/>
    <w:basedOn w:val="Normal"/>
    <w:qFormat/>
    <w:rsid w:val="00241217"/>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bCs/>
      <w:sz w:val="28"/>
      <w:szCs w:val="28"/>
      <w:lang w:eastAsia="en-US"/>
    </w:rPr>
  </w:style>
  <w:style w:type="paragraph" w:customStyle="1" w:styleId="Tabletitle">
    <w:name w:val="Table_title"/>
    <w:basedOn w:val="Normal"/>
    <w:next w:val="Tabletext"/>
    <w:rsid w:val="00241217"/>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Headingi">
    <w:name w:val="Heading_i"/>
    <w:basedOn w:val="Normal"/>
    <w:next w:val="Normal"/>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w:eastAsia="Times New Roman" w:hAnsi="Times New Roman" w:cs="Times New Roman"/>
      <w:i/>
      <w:sz w:val="24"/>
      <w:szCs w:val="20"/>
      <w:lang w:eastAsia="en-US"/>
    </w:rPr>
  </w:style>
  <w:style w:type="paragraph" w:customStyle="1" w:styleId="Headingb">
    <w:name w:val="Heading_b"/>
    <w:basedOn w:val="Normal"/>
    <w:next w:val="Normal"/>
    <w:qFormat/>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Bold" w:eastAsia="Times New Roman" w:hAnsi="Times New Roman Bold" w:cs="Times New Roman Bold"/>
      <w:b/>
      <w:sz w:val="24"/>
      <w:szCs w:val="20"/>
      <w:lang w:val="fr-CH" w:eastAsia="en-US"/>
    </w:rPr>
  </w:style>
  <w:style w:type="paragraph" w:customStyle="1" w:styleId="Note">
    <w:name w:val="Note"/>
    <w:basedOn w:val="Normal"/>
    <w:next w:val="Normal"/>
    <w:rsid w:val="00241217"/>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ascii="Times New Roman" w:eastAsia="Times New Roman" w:hAnsi="Times New Roman" w:cs="Times New Roman"/>
      <w:sz w:val="24"/>
      <w:szCs w:val="20"/>
      <w:lang w:eastAsia="en-US"/>
    </w:rPr>
  </w:style>
  <w:style w:type="paragraph" w:customStyle="1" w:styleId="Part1">
    <w:name w:val="Part_1"/>
    <w:basedOn w:val="Section1"/>
    <w:next w:val="Section1"/>
    <w:rsid w:val="00241217"/>
  </w:style>
  <w:style w:type="paragraph" w:customStyle="1" w:styleId="PartNo">
    <w:name w:val="Part_No"/>
    <w:basedOn w:val="AnnexNo"/>
    <w:next w:val="Normal"/>
    <w:rsid w:val="00241217"/>
  </w:style>
  <w:style w:type="paragraph" w:customStyle="1" w:styleId="Partref">
    <w:name w:val="Part_ref"/>
    <w:basedOn w:val="Annexref"/>
    <w:next w:val="Normal"/>
    <w:rsid w:val="00241217"/>
  </w:style>
  <w:style w:type="paragraph" w:customStyle="1" w:styleId="Parttitle">
    <w:name w:val="Part_title"/>
    <w:basedOn w:val="Annextitle"/>
    <w:next w:val="Normalaftertitle"/>
    <w:rsid w:val="00241217"/>
  </w:style>
  <w:style w:type="paragraph" w:customStyle="1" w:styleId="Recdate">
    <w:name w:val="Rec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RecNo">
    <w:name w:val="Rec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textAlignment w:val="baseline"/>
    </w:pPr>
    <w:rPr>
      <w:rFonts w:ascii="Times New Roman" w:eastAsia="Times New Roman" w:hAnsi="Times New Roman" w:cs="Times New Roman"/>
      <w:caps/>
      <w:sz w:val="28"/>
      <w:szCs w:val="20"/>
      <w:lang w:eastAsia="en-US"/>
    </w:rPr>
  </w:style>
  <w:style w:type="paragraph" w:customStyle="1" w:styleId="Rectitle">
    <w:name w:val="Rec_title"/>
    <w:basedOn w:val="RecNo"/>
    <w:next w:val="Normal"/>
    <w:rsid w:val="00241217"/>
    <w:pPr>
      <w:spacing w:before="240"/>
      <w:jc w:val="center"/>
    </w:pPr>
    <w:rPr>
      <w:rFonts w:ascii="Times New Roman Bold" w:hAnsi="Times New Roman Bold"/>
      <w:b/>
      <w:caps w:val="0"/>
    </w:rPr>
  </w:style>
  <w:style w:type="character" w:styleId="CommentReference">
    <w:name w:val="annotation reference"/>
    <w:basedOn w:val="DefaultParagraphFont"/>
    <w:uiPriority w:val="99"/>
    <w:semiHidden/>
    <w:unhideWhenUsed/>
    <w:rsid w:val="00241217"/>
    <w:rPr>
      <w:sz w:val="16"/>
      <w:szCs w:val="16"/>
    </w:rPr>
  </w:style>
  <w:style w:type="paragraph" w:styleId="CommentText">
    <w:name w:val="annotation text"/>
    <w:basedOn w:val="Normal"/>
    <w:link w:val="CommentTextChar"/>
    <w:uiPriority w:val="99"/>
    <w:semiHidden/>
    <w:unhideWhenUsed/>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241217"/>
    <w:rPr>
      <w:rFonts w:ascii="Times New Roman" w:eastAsia="Times New Roman" w:hAnsi="Times New Roman" w:cs="Times New Roman"/>
      <w:sz w:val="20"/>
      <w:szCs w:val="20"/>
      <w:lang w:eastAsia="en-US"/>
    </w:rPr>
  </w:style>
  <w:style w:type="paragraph" w:customStyle="1" w:styleId="TopHeader">
    <w:name w:val="TopHeader"/>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Verdana" w:eastAsia="Times New Roman" w:hAnsi="Verdana" w:cs="Times New Roman Bold"/>
      <w:b/>
      <w:bCs/>
      <w:sz w:val="24"/>
      <w:szCs w:val="24"/>
      <w:lang w:eastAsia="en-US"/>
    </w:rPr>
  </w:style>
  <w:style w:type="paragraph" w:customStyle="1" w:styleId="OpinionNo">
    <w:name w:val="Opinion_No"/>
    <w:basedOn w:val="ResNo"/>
    <w:next w:val="Normal"/>
    <w:qFormat/>
    <w:rsid w:val="00241217"/>
    <w:pPr>
      <w:tabs>
        <w:tab w:val="left" w:pos="1134"/>
        <w:tab w:val="left" w:pos="1871"/>
        <w:tab w:val="left" w:pos="2268"/>
      </w:tabs>
      <w:spacing w:before="480" w:line="240" w:lineRule="auto"/>
    </w:pPr>
    <w:rPr>
      <w:lang w:val="en-GB"/>
    </w:rPr>
  </w:style>
  <w:style w:type="paragraph" w:customStyle="1" w:styleId="Opinionref">
    <w:name w:val="Opinion_ref"/>
    <w:basedOn w:val="Normal"/>
    <w:next w:val="Normalaftertitle"/>
    <w:qFormat/>
    <w:rsid w:val="00241217"/>
    <w:pPr>
      <w:spacing w:after="0" w:line="240" w:lineRule="auto"/>
      <w:jc w:val="center"/>
    </w:pPr>
    <w:rPr>
      <w:rFonts w:ascii="Times New Roman" w:eastAsia="Times New Roman" w:hAnsi="Times New Roman" w:cs="Times New Roman"/>
      <w:i/>
      <w:szCs w:val="20"/>
      <w:lang w:val="fr-CH" w:eastAsia="en-US"/>
    </w:rPr>
  </w:style>
  <w:style w:type="paragraph" w:customStyle="1" w:styleId="Opiniontitle">
    <w:name w:val="Opinion_title"/>
    <w:basedOn w:val="Restitle"/>
    <w:next w:val="Opinionref"/>
    <w:qFormat/>
    <w:rsid w:val="00241217"/>
    <w:pPr>
      <w:tabs>
        <w:tab w:val="clear" w:pos="794"/>
        <w:tab w:val="clear" w:pos="1191"/>
        <w:tab w:val="clear" w:pos="1588"/>
        <w:tab w:val="clear" w:pos="1985"/>
        <w:tab w:val="left" w:pos="1134"/>
        <w:tab w:val="left" w:pos="1871"/>
        <w:tab w:val="left" w:pos="2268"/>
      </w:tabs>
      <w:spacing w:before="240"/>
    </w:pPr>
    <w:rPr>
      <w:rFonts w:ascii="Times New Roman Bold" w:hAnsi="Times New Roman Bold"/>
      <w:lang w:val="en-GB"/>
    </w:rPr>
  </w:style>
  <w:style w:type="paragraph" w:customStyle="1" w:styleId="Resref">
    <w:name w:val="Res_ref"/>
    <w:basedOn w:val="Recref"/>
    <w:qFormat/>
    <w:rsid w:val="00241217"/>
  </w:style>
  <w:style w:type="paragraph" w:customStyle="1" w:styleId="Recref">
    <w:name w:val="Rec_ref"/>
    <w:basedOn w:val="Normal"/>
    <w:next w:val="Recdate"/>
    <w:uiPriority w:val="99"/>
    <w:qFormat/>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i/>
      <w:sz w:val="24"/>
      <w:szCs w:val="20"/>
      <w:lang w:eastAsia="en-US"/>
    </w:rPr>
  </w:style>
  <w:style w:type="character" w:customStyle="1" w:styleId="FontStyle324">
    <w:name w:val="Font Style324"/>
    <w:basedOn w:val="DefaultParagraphFont"/>
    <w:uiPriority w:val="99"/>
    <w:rsid w:val="00241217"/>
    <w:rPr>
      <w:rFonts w:ascii="Calibri" w:hAnsi="Calibri" w:cs="Calibri"/>
      <w:color w:val="000000"/>
      <w:sz w:val="20"/>
      <w:szCs w:val="20"/>
    </w:rPr>
  </w:style>
  <w:style w:type="character" w:customStyle="1" w:styleId="tlid-translation">
    <w:name w:val="tlid-translation"/>
    <w:basedOn w:val="DefaultParagraphFont"/>
    <w:rsid w:val="00241217"/>
  </w:style>
  <w:style w:type="paragraph" w:customStyle="1" w:styleId="Style167">
    <w:name w:val="Style167"/>
    <w:basedOn w:val="Normal"/>
    <w:uiPriority w:val="99"/>
    <w:rsid w:val="00241217"/>
    <w:pPr>
      <w:widowControl w:val="0"/>
      <w:spacing w:after="200" w:line="264" w:lineRule="exact"/>
    </w:pPr>
    <w:rPr>
      <w:rFonts w:ascii="Calibri" w:hAnsi="Calibri"/>
      <w:sz w:val="24"/>
      <w:szCs w:val="24"/>
      <w:lang w:val="ru-RU" w:eastAsia="ru-RU"/>
    </w:rPr>
  </w:style>
  <w:style w:type="character" w:customStyle="1" w:styleId="FontStyle277">
    <w:name w:val="Font Style277"/>
    <w:basedOn w:val="DefaultParagraphFont"/>
    <w:uiPriority w:val="99"/>
    <w:rsid w:val="00241217"/>
    <w:rPr>
      <w:rFonts w:ascii="Calibri" w:hAnsi="Calibri" w:cs="Calibri"/>
      <w:i/>
      <w:iCs/>
      <w:color w:val="000000"/>
      <w:sz w:val="20"/>
      <w:szCs w:val="20"/>
    </w:rPr>
  </w:style>
  <w:style w:type="paragraph" w:customStyle="1" w:styleId="FigureNoTitle">
    <w:name w:val="Figure_NoTitle"/>
    <w:basedOn w:val="Normal"/>
    <w:next w:val="Normal"/>
    <w:rsid w:val="00241217"/>
    <w:pPr>
      <w:keepLines/>
      <w:tabs>
        <w:tab w:val="left" w:pos="794"/>
        <w:tab w:val="left" w:pos="1191"/>
        <w:tab w:val="left" w:pos="1588"/>
        <w:tab w:val="left" w:pos="1985"/>
      </w:tabs>
      <w:overflowPunct w:val="0"/>
      <w:autoSpaceDE w:val="0"/>
      <w:autoSpaceDN w:val="0"/>
      <w:adjustRightInd w:val="0"/>
      <w:spacing w:before="240" w:after="120" w:line="280" w:lineRule="exact"/>
      <w:jc w:val="center"/>
      <w:textAlignment w:val="baseline"/>
    </w:pPr>
    <w:rPr>
      <w:rFonts w:ascii="Times New Roman" w:eastAsia="Times New Roman" w:hAnsi="Times New Roman" w:cs="Times New Roman"/>
      <w:b/>
      <w:szCs w:val="20"/>
      <w:lang w:val="en-US" w:eastAsia="en-US"/>
    </w:rPr>
  </w:style>
  <w:style w:type="paragraph" w:customStyle="1" w:styleId="AnnexNoTitle">
    <w:name w:val="Annex_NoTitle"/>
    <w:basedOn w:val="Normal"/>
    <w:next w:val="Normal"/>
    <w:rsid w:val="00241217"/>
    <w:pPr>
      <w:keepNext/>
      <w:keepLines/>
      <w:tabs>
        <w:tab w:val="left" w:pos="794"/>
        <w:tab w:val="left" w:pos="1191"/>
        <w:tab w:val="left" w:pos="1588"/>
        <w:tab w:val="left" w:pos="1985"/>
      </w:tabs>
      <w:overflowPunct w:val="0"/>
      <w:autoSpaceDE w:val="0"/>
      <w:autoSpaceDN w:val="0"/>
      <w:adjustRightInd w:val="0"/>
      <w:spacing w:before="720" w:after="120" w:line="280" w:lineRule="exact"/>
      <w:jc w:val="center"/>
      <w:textAlignment w:val="baseline"/>
    </w:pPr>
    <w:rPr>
      <w:rFonts w:ascii="Times New Roman" w:hAnsi="Times New Roman" w:cs="Times New Roman"/>
      <w:b/>
      <w:sz w:val="24"/>
      <w:szCs w:val="20"/>
      <w:lang w:val="fr-FR" w:eastAsia="en-US"/>
    </w:rPr>
  </w:style>
  <w:style w:type="paragraph" w:styleId="Revision">
    <w:name w:val="Revision"/>
    <w:hidden/>
    <w:uiPriority w:val="99"/>
    <w:semiHidden/>
    <w:rsid w:val="00421D6E"/>
    <w:pPr>
      <w:spacing w:after="0" w:line="240" w:lineRule="auto"/>
    </w:pPr>
  </w:style>
  <w:style w:type="character" w:customStyle="1" w:styleId="UnresolvedMention2">
    <w:name w:val="Unresolved Mention2"/>
    <w:basedOn w:val="DefaultParagraphFont"/>
    <w:uiPriority w:val="99"/>
    <w:semiHidden/>
    <w:unhideWhenUsed/>
    <w:rsid w:val="00421D6E"/>
    <w:rPr>
      <w:color w:val="605E5C"/>
      <w:shd w:val="clear" w:color="auto" w:fill="E1DFDD"/>
    </w:rPr>
  </w:style>
  <w:style w:type="character" w:customStyle="1" w:styleId="UnresolvedMention">
    <w:name w:val="Unresolved Mention"/>
    <w:basedOn w:val="DefaultParagraphFont"/>
    <w:uiPriority w:val="99"/>
    <w:semiHidden/>
    <w:unhideWhenUsed/>
    <w:rsid w:val="00B52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50621">
      <w:bodyDiv w:val="1"/>
      <w:marLeft w:val="0"/>
      <w:marRight w:val="0"/>
      <w:marTop w:val="0"/>
      <w:marBottom w:val="0"/>
      <w:divBdr>
        <w:top w:val="none" w:sz="0" w:space="0" w:color="auto"/>
        <w:left w:val="none" w:sz="0" w:space="0" w:color="auto"/>
        <w:bottom w:val="none" w:sz="0" w:space="0" w:color="auto"/>
        <w:right w:val="none" w:sz="0" w:space="0" w:color="auto"/>
      </w:divBdr>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793254464">
      <w:bodyDiv w:val="1"/>
      <w:marLeft w:val="0"/>
      <w:marRight w:val="0"/>
      <w:marTop w:val="0"/>
      <w:marBottom w:val="0"/>
      <w:divBdr>
        <w:top w:val="none" w:sz="0" w:space="0" w:color="auto"/>
        <w:left w:val="none" w:sz="0" w:space="0" w:color="auto"/>
        <w:bottom w:val="none" w:sz="0" w:space="0" w:color="auto"/>
        <w:right w:val="none" w:sz="0" w:space="0" w:color="auto"/>
      </w:divBdr>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243838518">
      <w:bodyDiv w:val="1"/>
      <w:marLeft w:val="0"/>
      <w:marRight w:val="0"/>
      <w:marTop w:val="0"/>
      <w:marBottom w:val="0"/>
      <w:divBdr>
        <w:top w:val="none" w:sz="0" w:space="0" w:color="auto"/>
        <w:left w:val="none" w:sz="0" w:space="0" w:color="auto"/>
        <w:bottom w:val="none" w:sz="0" w:space="0" w:color="auto"/>
        <w:right w:val="none" w:sz="0" w:space="0" w:color="auto"/>
      </w:divBdr>
    </w:div>
    <w:div w:id="1263535197">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307635">
      <w:bodyDiv w:val="1"/>
      <w:marLeft w:val="0"/>
      <w:marRight w:val="0"/>
      <w:marTop w:val="0"/>
      <w:marBottom w:val="0"/>
      <w:divBdr>
        <w:top w:val="none" w:sz="0" w:space="0" w:color="auto"/>
        <w:left w:val="none" w:sz="0" w:space="0" w:color="auto"/>
        <w:bottom w:val="none" w:sz="0" w:space="0" w:color="auto"/>
        <w:right w:val="none" w:sz="0" w:space="0" w:color="auto"/>
      </w:divBdr>
      <w:divsChild>
        <w:div w:id="376709545">
          <w:marLeft w:val="0"/>
          <w:marRight w:val="0"/>
          <w:marTop w:val="0"/>
          <w:marBottom w:val="0"/>
          <w:divBdr>
            <w:top w:val="none" w:sz="0" w:space="0" w:color="auto"/>
            <w:left w:val="none" w:sz="0" w:space="0" w:color="auto"/>
            <w:bottom w:val="none" w:sz="0" w:space="0" w:color="auto"/>
            <w:right w:val="none" w:sz="0" w:space="0" w:color="auto"/>
          </w:divBdr>
        </w:div>
        <w:div w:id="1612586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kentshitswe@bocra.org.bw"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ahmed.gharbi@cert.mincom.tn"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yyoum@sch.ac.kr"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xiaoya.yang@itu.int" TargetMode="External"/><Relationship Id="rId23" Type="http://schemas.openxmlformats.org/officeDocument/2006/relationships/hyperlink" Target="https://www.itu.int/dms_pub/itu-t/md/17/wtsa.20/c/T17-WTSA.20-C-0035!A13!MSW-E.docx" TargetMode="External"/><Relationship Id="rId10" Type="http://schemas.openxmlformats.org/officeDocument/2006/relationships/hyperlink" Target="mailto:nadiahazwani.yaakob@mcmc.gov.m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irngn.tec@gov.in" TargetMode="External"/><Relationship Id="rId14" Type="http://schemas.openxmlformats.org/officeDocument/2006/relationships/hyperlink" Target="mailto:sana.souai@anf.tn" TargetMode="External"/><Relationship Id="rId22" Type="http://schemas.openxmlformats.org/officeDocument/2006/relationships/hyperlink" Target="https://www.itu.int/dms_pub/itu-t/md/17/wtsa.20/c/T17-WTSA.20-C-0037!A11!MSW-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5DEA8-F1B9-4D62-8E8F-47304655C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1259</Words>
  <Characters>7182</Characters>
  <Application>Microsoft Office Word</Application>
  <DocSecurity>0</DocSecurity>
  <Lines>59</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WTSA Resolution 73 proposals side-by-side</vt:lpstr>
      <vt:lpstr/>
    </vt:vector>
  </TitlesOfParts>
  <Manager>ITU-T</Manager>
  <Company>International Telecommunication Union (ITU)</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WTSA Resolution 73 proposals side-by-side</dc:title>
  <dc:subject/>
  <dc:creator>TSB-MEU</dc:creator>
  <cp:keywords/>
  <dc:description/>
  <cp:lastModifiedBy>Al-Mnini, Lara</cp:lastModifiedBy>
  <cp:revision>3</cp:revision>
  <cp:lastPrinted>2017-04-28T08:40:00Z</cp:lastPrinted>
  <dcterms:created xsi:type="dcterms:W3CDTF">2022-01-07T10:57:00Z</dcterms:created>
  <dcterms:modified xsi:type="dcterms:W3CDTF">2022-01-07T11:04:00Z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TSAG-TD454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Geneva, 23-27 September 2019</vt:lpwstr>
  </property>
  <property fmtid="{D5CDD505-2E9C-101B-9397-08002B2CF9AE}" pid="7" name="Docauthor">
    <vt:lpwstr/>
  </property>
</Properties>
</file>