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1A70FFDA" w:rsidR="00A11251" w:rsidRPr="009821F9" w:rsidRDefault="00A11251" w:rsidP="000E0485">
            <w:pPr>
              <w:pStyle w:val="Docnumber"/>
              <w:rPr>
                <w:sz w:val="32"/>
              </w:rPr>
            </w:pPr>
            <w:r w:rsidRPr="009821F9">
              <w:rPr>
                <w:sz w:val="32"/>
              </w:rPr>
              <w:t>T</w:t>
            </w:r>
            <w:r w:rsidR="009E09E8">
              <w:rPr>
                <w:sz w:val="32"/>
              </w:rPr>
              <w:t>SAG-T</w:t>
            </w:r>
            <w:r w:rsidRPr="009821F9">
              <w:rPr>
                <w:sz w:val="32"/>
              </w:rPr>
              <w:t>D</w:t>
            </w:r>
            <w:r w:rsidR="000E0485">
              <w:rPr>
                <w:sz w:val="32"/>
              </w:rPr>
              <w:t>1291</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B51BE9" w14:paraId="3C624FFA" w14:textId="77777777" w:rsidTr="00A11251">
        <w:trPr>
          <w:cantSplit/>
        </w:trPr>
        <w:tc>
          <w:tcPr>
            <w:tcW w:w="1616" w:type="dxa"/>
            <w:gridSpan w:val="3"/>
          </w:tcPr>
          <w:p w14:paraId="083A73C2" w14:textId="77777777" w:rsidR="00A11251" w:rsidRPr="00B51BE9"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B51BE9">
              <w:rPr>
                <w:rFonts w:asciiTheme="majorBidi" w:hAnsiTheme="majorBidi" w:cstheme="majorBidi"/>
                <w:b/>
                <w:bCs/>
                <w:sz w:val="24"/>
                <w:szCs w:val="24"/>
              </w:rPr>
              <w:t>Question(s):</w:t>
            </w:r>
          </w:p>
        </w:tc>
        <w:tc>
          <w:tcPr>
            <w:tcW w:w="3626" w:type="dxa"/>
          </w:tcPr>
          <w:p w14:paraId="45779712" w14:textId="77777777" w:rsidR="00A11251" w:rsidRPr="00B51BE9" w:rsidRDefault="00D57458" w:rsidP="00A11251">
            <w:pPr>
              <w:spacing w:before="120" w:after="0"/>
              <w:rPr>
                <w:rFonts w:asciiTheme="majorBidi" w:hAnsiTheme="majorBidi" w:cstheme="majorBidi"/>
                <w:sz w:val="24"/>
                <w:szCs w:val="24"/>
              </w:rPr>
            </w:pPr>
            <w:r w:rsidRPr="00B51BE9">
              <w:rPr>
                <w:rFonts w:asciiTheme="majorBidi" w:hAnsiTheme="majorBidi" w:cstheme="majorBidi"/>
                <w:sz w:val="24"/>
                <w:szCs w:val="24"/>
                <w:lang w:eastAsia="ja-JP"/>
              </w:rPr>
              <w:t>N/A</w:t>
            </w:r>
          </w:p>
        </w:tc>
        <w:tc>
          <w:tcPr>
            <w:tcW w:w="4681" w:type="dxa"/>
          </w:tcPr>
          <w:p w14:paraId="17EB63DA" w14:textId="28AFF617" w:rsidR="00A11251" w:rsidRPr="00B51BE9" w:rsidRDefault="00E77FAB" w:rsidP="00ED589B">
            <w:pPr>
              <w:spacing w:before="120" w:after="0"/>
              <w:jc w:val="right"/>
              <w:rPr>
                <w:rFonts w:asciiTheme="majorBidi" w:hAnsiTheme="majorBidi" w:cstheme="majorBidi"/>
                <w:sz w:val="24"/>
                <w:szCs w:val="24"/>
              </w:rPr>
            </w:pPr>
            <w:r w:rsidRPr="00B51BE9">
              <w:rPr>
                <w:rFonts w:asciiTheme="majorBidi" w:hAnsiTheme="majorBidi" w:cstheme="majorBidi"/>
                <w:sz w:val="24"/>
                <w:szCs w:val="24"/>
              </w:rPr>
              <w:t xml:space="preserve">Virtual, </w:t>
            </w:r>
            <w:r w:rsidR="000B5182" w:rsidRPr="00B51BE9">
              <w:rPr>
                <w:rFonts w:asciiTheme="majorBidi" w:hAnsiTheme="majorBidi" w:cstheme="majorBidi"/>
                <w:sz w:val="24"/>
                <w:szCs w:val="24"/>
              </w:rPr>
              <w:t>10</w:t>
            </w:r>
            <w:r w:rsidRPr="00B51BE9">
              <w:rPr>
                <w:rFonts w:asciiTheme="majorBidi" w:hAnsiTheme="majorBidi" w:cstheme="majorBidi"/>
                <w:sz w:val="24"/>
                <w:szCs w:val="24"/>
              </w:rPr>
              <w:t>-</w:t>
            </w:r>
            <w:r w:rsidR="000B5182" w:rsidRPr="00B51BE9">
              <w:rPr>
                <w:rFonts w:asciiTheme="majorBidi" w:hAnsiTheme="majorBidi" w:cstheme="majorBidi"/>
                <w:sz w:val="24"/>
                <w:szCs w:val="24"/>
              </w:rPr>
              <w:t>17 January 2022</w:t>
            </w:r>
          </w:p>
        </w:tc>
      </w:tr>
      <w:tr w:rsidR="00A11251" w:rsidRPr="00B51BE9" w14:paraId="62B65D3A" w14:textId="77777777" w:rsidTr="00C64029">
        <w:trPr>
          <w:cantSplit/>
        </w:trPr>
        <w:tc>
          <w:tcPr>
            <w:tcW w:w="9923" w:type="dxa"/>
            <w:gridSpan w:val="5"/>
          </w:tcPr>
          <w:p w14:paraId="22A302FD" w14:textId="77777777" w:rsidR="00A11251" w:rsidRPr="00B51BE9"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B51BE9">
              <w:rPr>
                <w:rFonts w:asciiTheme="majorBidi" w:hAnsiTheme="majorBidi" w:cstheme="majorBidi"/>
                <w:b/>
                <w:bCs/>
                <w:sz w:val="24"/>
                <w:szCs w:val="24"/>
              </w:rPr>
              <w:t>TD</w:t>
            </w:r>
          </w:p>
        </w:tc>
      </w:tr>
      <w:tr w:rsidR="00A11251" w:rsidRPr="00B51BE9" w14:paraId="63DBB859" w14:textId="77777777" w:rsidTr="00A11251">
        <w:trPr>
          <w:cantSplit/>
        </w:trPr>
        <w:tc>
          <w:tcPr>
            <w:tcW w:w="1616" w:type="dxa"/>
            <w:gridSpan w:val="3"/>
          </w:tcPr>
          <w:p w14:paraId="0923788E" w14:textId="77777777" w:rsidR="00A11251" w:rsidRPr="00B51BE9" w:rsidRDefault="00A11251" w:rsidP="00A11251">
            <w:pPr>
              <w:spacing w:before="120" w:after="0"/>
              <w:rPr>
                <w:rFonts w:asciiTheme="majorBidi" w:hAnsiTheme="majorBidi" w:cstheme="majorBidi"/>
                <w:b/>
                <w:bCs/>
                <w:sz w:val="24"/>
                <w:szCs w:val="24"/>
              </w:rPr>
            </w:pPr>
            <w:bookmarkStart w:id="7" w:name="dsource" w:colFirst="1" w:colLast="1"/>
            <w:bookmarkEnd w:id="6"/>
            <w:r w:rsidRPr="00B51BE9">
              <w:rPr>
                <w:rFonts w:asciiTheme="majorBidi" w:hAnsiTheme="majorBidi" w:cstheme="majorBidi"/>
                <w:b/>
                <w:bCs/>
                <w:sz w:val="24"/>
                <w:szCs w:val="24"/>
              </w:rPr>
              <w:t>Source:</w:t>
            </w:r>
          </w:p>
        </w:tc>
        <w:tc>
          <w:tcPr>
            <w:tcW w:w="8307" w:type="dxa"/>
            <w:gridSpan w:val="2"/>
          </w:tcPr>
          <w:p w14:paraId="30D48414" w14:textId="4C6E3366" w:rsidR="00A11251" w:rsidRPr="00B51BE9" w:rsidRDefault="00A11251" w:rsidP="00A11251">
            <w:pPr>
              <w:spacing w:before="120" w:after="100" w:afterAutospacing="1"/>
              <w:rPr>
                <w:rFonts w:asciiTheme="majorBidi" w:hAnsiTheme="majorBidi" w:cstheme="majorBidi"/>
                <w:sz w:val="24"/>
                <w:szCs w:val="24"/>
              </w:rPr>
            </w:pPr>
            <w:r w:rsidRPr="00B51BE9">
              <w:rPr>
                <w:rFonts w:asciiTheme="majorBidi" w:hAnsiTheme="majorBidi" w:cstheme="majorBidi"/>
                <w:sz w:val="24"/>
                <w:szCs w:val="24"/>
              </w:rPr>
              <w:t>Rapporteur</w:t>
            </w:r>
            <w:r w:rsidR="00046DD4" w:rsidRPr="00B51BE9">
              <w:rPr>
                <w:rFonts w:asciiTheme="majorBidi" w:hAnsiTheme="majorBidi" w:cstheme="majorBidi"/>
                <w:sz w:val="24"/>
                <w:szCs w:val="24"/>
              </w:rPr>
              <w:t>,</w:t>
            </w:r>
            <w:r w:rsidRPr="00B51BE9">
              <w:rPr>
                <w:rFonts w:asciiTheme="majorBidi" w:hAnsiTheme="majorBidi" w:cstheme="majorBidi"/>
                <w:sz w:val="24"/>
                <w:szCs w:val="24"/>
              </w:rPr>
              <w:t xml:space="preserve"> RG-</w:t>
            </w:r>
            <w:r w:rsidR="00783093" w:rsidRPr="00B51BE9">
              <w:rPr>
                <w:rFonts w:asciiTheme="majorBidi" w:hAnsiTheme="majorBidi" w:cstheme="majorBidi"/>
                <w:sz w:val="24"/>
                <w:szCs w:val="24"/>
              </w:rPr>
              <w:t>WP</w:t>
            </w:r>
          </w:p>
        </w:tc>
      </w:tr>
      <w:tr w:rsidR="00A11251" w:rsidRPr="00B51BE9" w14:paraId="41638CF6" w14:textId="77777777" w:rsidTr="00A11251">
        <w:trPr>
          <w:cantSplit/>
        </w:trPr>
        <w:tc>
          <w:tcPr>
            <w:tcW w:w="1616" w:type="dxa"/>
            <w:gridSpan w:val="3"/>
          </w:tcPr>
          <w:p w14:paraId="7F3C1A4D" w14:textId="77777777" w:rsidR="00A11251" w:rsidRPr="00B51BE9" w:rsidRDefault="00A11251" w:rsidP="00A11251">
            <w:pPr>
              <w:spacing w:before="120" w:after="0"/>
              <w:rPr>
                <w:rFonts w:asciiTheme="majorBidi" w:hAnsiTheme="majorBidi" w:cstheme="majorBidi"/>
                <w:sz w:val="24"/>
                <w:szCs w:val="24"/>
              </w:rPr>
            </w:pPr>
            <w:bookmarkStart w:id="8" w:name="dtitle1" w:colFirst="1" w:colLast="1"/>
            <w:bookmarkEnd w:id="7"/>
            <w:r w:rsidRPr="00B51BE9">
              <w:rPr>
                <w:rFonts w:asciiTheme="majorBidi" w:hAnsiTheme="majorBidi" w:cstheme="majorBidi"/>
                <w:b/>
                <w:bCs/>
                <w:sz w:val="24"/>
                <w:szCs w:val="24"/>
              </w:rPr>
              <w:t>Title:</w:t>
            </w:r>
          </w:p>
        </w:tc>
        <w:tc>
          <w:tcPr>
            <w:tcW w:w="8307" w:type="dxa"/>
            <w:gridSpan w:val="2"/>
          </w:tcPr>
          <w:p w14:paraId="3FC9F25C" w14:textId="6051176E" w:rsidR="00A11251" w:rsidRPr="00B51BE9" w:rsidRDefault="00D31BAB" w:rsidP="00CE51C6">
            <w:pPr>
              <w:spacing w:before="120" w:after="100" w:afterAutospacing="1"/>
              <w:rPr>
                <w:rFonts w:asciiTheme="majorBidi" w:hAnsiTheme="majorBidi" w:cstheme="majorBidi"/>
                <w:sz w:val="24"/>
                <w:szCs w:val="24"/>
              </w:rPr>
            </w:pPr>
            <w:r w:rsidRPr="00B51BE9">
              <w:rPr>
                <w:rFonts w:asciiTheme="majorBidi" w:hAnsiTheme="majorBidi" w:cstheme="majorBidi"/>
                <w:sz w:val="24"/>
                <w:szCs w:val="24"/>
              </w:rPr>
              <w:t>WTSA Res</w:t>
            </w:r>
            <w:r w:rsidR="00FB0302" w:rsidRPr="00B51BE9">
              <w:rPr>
                <w:rFonts w:asciiTheme="majorBidi" w:hAnsiTheme="majorBidi" w:cstheme="majorBidi"/>
                <w:sz w:val="24"/>
                <w:szCs w:val="24"/>
              </w:rPr>
              <w:t>o</w:t>
            </w:r>
            <w:r w:rsidRPr="00B51BE9">
              <w:rPr>
                <w:rFonts w:asciiTheme="majorBidi" w:hAnsiTheme="majorBidi" w:cstheme="majorBidi"/>
                <w:sz w:val="24"/>
                <w:szCs w:val="24"/>
              </w:rPr>
              <w:t xml:space="preserve">lution </w:t>
            </w:r>
            <w:r w:rsidR="00E10DD8" w:rsidRPr="00B51BE9">
              <w:rPr>
                <w:rFonts w:asciiTheme="majorBidi" w:hAnsiTheme="majorBidi" w:cstheme="majorBidi"/>
                <w:sz w:val="24"/>
                <w:szCs w:val="24"/>
              </w:rPr>
              <w:t>6</w:t>
            </w:r>
            <w:r w:rsidR="00F81FA3" w:rsidRPr="00B51BE9">
              <w:rPr>
                <w:rFonts w:asciiTheme="majorBidi" w:hAnsiTheme="majorBidi" w:cstheme="majorBidi"/>
                <w:sz w:val="24"/>
                <w:szCs w:val="24"/>
              </w:rPr>
              <w:t>0</w:t>
            </w:r>
            <w:r w:rsidRPr="00B51BE9">
              <w:rPr>
                <w:rFonts w:asciiTheme="majorBidi" w:hAnsiTheme="majorBidi" w:cstheme="majorBidi"/>
                <w:sz w:val="24"/>
                <w:szCs w:val="24"/>
              </w:rPr>
              <w:t xml:space="preserve"> proposals side-by-side</w:t>
            </w:r>
          </w:p>
        </w:tc>
      </w:tr>
      <w:tr w:rsidR="00A11251" w:rsidRPr="00B51BE9" w14:paraId="68831518" w14:textId="77777777" w:rsidTr="00A11251">
        <w:trPr>
          <w:cantSplit/>
        </w:trPr>
        <w:tc>
          <w:tcPr>
            <w:tcW w:w="1616" w:type="dxa"/>
            <w:gridSpan w:val="3"/>
            <w:tcBorders>
              <w:bottom w:val="single" w:sz="8" w:space="0" w:color="auto"/>
            </w:tcBorders>
          </w:tcPr>
          <w:p w14:paraId="23239588" w14:textId="77777777" w:rsidR="00A11251" w:rsidRPr="00B51BE9" w:rsidRDefault="00A11251" w:rsidP="00A11251">
            <w:pPr>
              <w:spacing w:before="120" w:after="0"/>
              <w:rPr>
                <w:rFonts w:asciiTheme="majorBidi" w:hAnsiTheme="majorBidi" w:cstheme="majorBidi"/>
                <w:b/>
                <w:bCs/>
                <w:sz w:val="24"/>
                <w:szCs w:val="24"/>
              </w:rPr>
            </w:pPr>
            <w:bookmarkStart w:id="9" w:name="dpurpose" w:colFirst="1" w:colLast="1"/>
            <w:bookmarkEnd w:id="8"/>
            <w:r w:rsidRPr="00B51BE9">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B51BE9" w:rsidRDefault="00D31BAB" w:rsidP="00A11251">
            <w:pPr>
              <w:spacing w:before="120" w:after="100" w:afterAutospacing="1"/>
              <w:rPr>
                <w:rFonts w:asciiTheme="majorBidi" w:hAnsiTheme="majorBidi" w:cstheme="majorBidi"/>
                <w:sz w:val="24"/>
                <w:szCs w:val="24"/>
                <w:lang w:eastAsia="ja-JP"/>
              </w:rPr>
            </w:pPr>
            <w:r w:rsidRPr="00B51BE9">
              <w:rPr>
                <w:rFonts w:asciiTheme="majorBidi" w:hAnsiTheme="majorBidi" w:cstheme="majorBidi"/>
                <w:sz w:val="24"/>
                <w:szCs w:val="24"/>
                <w:lang w:eastAsia="ja-JP"/>
              </w:rPr>
              <w:t xml:space="preserve">Information, </w:t>
            </w:r>
            <w:r w:rsidR="00A11251" w:rsidRPr="00B51BE9">
              <w:rPr>
                <w:rFonts w:asciiTheme="majorBidi" w:hAnsiTheme="majorBidi" w:cstheme="majorBidi"/>
                <w:sz w:val="24"/>
                <w:szCs w:val="24"/>
                <w:lang w:eastAsia="ja-JP"/>
              </w:rPr>
              <w:t>Discussion</w:t>
            </w:r>
          </w:p>
        </w:tc>
      </w:tr>
      <w:bookmarkEnd w:id="1"/>
      <w:bookmarkEnd w:id="9"/>
      <w:tr w:rsidR="00783093" w:rsidRPr="00B51BE9"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783093" w:rsidRPr="00B51BE9" w:rsidRDefault="00783093" w:rsidP="00783093">
            <w:pPr>
              <w:spacing w:before="120" w:after="100" w:afterAutospacing="1"/>
              <w:rPr>
                <w:rFonts w:asciiTheme="majorBidi" w:hAnsiTheme="majorBidi" w:cstheme="majorBidi"/>
                <w:b/>
                <w:bCs/>
                <w:sz w:val="24"/>
                <w:szCs w:val="24"/>
                <w:lang w:eastAsia="ja-JP"/>
              </w:rPr>
            </w:pPr>
            <w:r w:rsidRPr="00B51BE9">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51B9F7DC" w:rsidR="00783093" w:rsidRPr="00B51BE9" w:rsidRDefault="00783093" w:rsidP="00783093">
            <w:pPr>
              <w:spacing w:before="120" w:after="100" w:afterAutospacing="1"/>
              <w:rPr>
                <w:rFonts w:asciiTheme="majorBidi" w:hAnsiTheme="majorBidi" w:cstheme="majorBidi"/>
                <w:sz w:val="24"/>
                <w:szCs w:val="24"/>
                <w:lang w:val="fr-CH"/>
              </w:rPr>
            </w:pPr>
            <w:r w:rsidRPr="00B51BE9">
              <w:rPr>
                <w:rFonts w:asciiTheme="majorBidi" w:hAnsiTheme="majorBidi" w:cstheme="majorBidi"/>
                <w:sz w:val="24"/>
                <w:szCs w:val="24"/>
              </w:rPr>
              <w:t>Miho Naganuma</w:t>
            </w:r>
            <w:r w:rsidRPr="00B51BE9">
              <w:rPr>
                <w:rFonts w:asciiTheme="majorBidi" w:hAnsiTheme="majorBidi" w:cstheme="majorBidi"/>
                <w:sz w:val="24"/>
                <w:szCs w:val="24"/>
              </w:rPr>
              <w:br/>
              <w:t>NEC Corporation</w:t>
            </w:r>
            <w:r w:rsidRPr="00B51BE9">
              <w:rPr>
                <w:rFonts w:asciiTheme="majorBidi" w:hAnsiTheme="majorBidi" w:cstheme="majorBidi"/>
                <w:sz w:val="24"/>
                <w:szCs w:val="24"/>
              </w:rPr>
              <w:br/>
              <w:t>Japan</w:t>
            </w:r>
          </w:p>
        </w:tc>
        <w:tc>
          <w:tcPr>
            <w:tcW w:w="4681" w:type="dxa"/>
            <w:tcBorders>
              <w:top w:val="single" w:sz="8" w:space="0" w:color="auto"/>
              <w:bottom w:val="single" w:sz="8" w:space="0" w:color="auto"/>
            </w:tcBorders>
          </w:tcPr>
          <w:p w14:paraId="4CCE432C" w14:textId="08387ABF" w:rsidR="00783093" w:rsidRPr="00B51BE9" w:rsidRDefault="00783093" w:rsidP="00783093">
            <w:pPr>
              <w:spacing w:before="120" w:after="100" w:afterAutospacing="1"/>
              <w:rPr>
                <w:rFonts w:asciiTheme="majorBidi" w:hAnsiTheme="majorBidi" w:cstheme="majorBidi"/>
                <w:sz w:val="24"/>
                <w:szCs w:val="24"/>
                <w:lang w:val="fr-CH"/>
              </w:rPr>
            </w:pPr>
            <w:r w:rsidRPr="00B51BE9">
              <w:rPr>
                <w:rFonts w:asciiTheme="majorBidi" w:hAnsiTheme="majorBidi" w:cstheme="majorBidi"/>
                <w:sz w:val="24"/>
                <w:szCs w:val="24"/>
                <w:lang w:val="pt-BR"/>
              </w:rPr>
              <w:t xml:space="preserve">E-mail: </w:t>
            </w:r>
            <w:r w:rsidR="00C45453" w:rsidRPr="00B51BE9">
              <w:rPr>
                <w:rFonts w:asciiTheme="majorBidi" w:hAnsiTheme="majorBidi" w:cstheme="majorBidi"/>
                <w:sz w:val="24"/>
                <w:szCs w:val="24"/>
              </w:rPr>
              <w:fldChar w:fldCharType="begin"/>
            </w:r>
            <w:r w:rsidR="00C45453" w:rsidRPr="00B51BE9">
              <w:rPr>
                <w:rFonts w:asciiTheme="majorBidi" w:hAnsiTheme="majorBidi" w:cstheme="majorBidi"/>
                <w:sz w:val="24"/>
                <w:szCs w:val="24"/>
                <w:lang w:val="fr-CH"/>
              </w:rPr>
              <w:instrText xml:space="preserve"> HYPERLINK "mailto:m_naganuma@nec.com" </w:instrText>
            </w:r>
            <w:r w:rsidR="00C45453" w:rsidRPr="00B51BE9">
              <w:rPr>
                <w:rFonts w:asciiTheme="majorBidi" w:hAnsiTheme="majorBidi" w:cstheme="majorBidi"/>
                <w:sz w:val="24"/>
                <w:szCs w:val="24"/>
              </w:rPr>
              <w:fldChar w:fldCharType="separate"/>
            </w:r>
            <w:r w:rsidRPr="00B51BE9">
              <w:rPr>
                <w:rStyle w:val="Hyperlink"/>
                <w:rFonts w:asciiTheme="majorBidi" w:hAnsiTheme="majorBidi" w:cstheme="majorBidi"/>
                <w:sz w:val="24"/>
                <w:szCs w:val="24"/>
                <w:lang w:val="fr-FR"/>
              </w:rPr>
              <w:t>m_naganuma@nec.com</w:t>
            </w:r>
            <w:r w:rsidR="00C45453" w:rsidRPr="00B51BE9">
              <w:rPr>
                <w:rStyle w:val="Hyperlink"/>
                <w:rFonts w:asciiTheme="majorBidi" w:hAnsiTheme="majorBidi" w:cstheme="majorBidi"/>
                <w:sz w:val="24"/>
                <w:szCs w:val="24"/>
                <w:lang w:val="fr-FR"/>
              </w:rPr>
              <w:fldChar w:fldCharType="end"/>
            </w:r>
            <w:r w:rsidRPr="00B51BE9">
              <w:rPr>
                <w:rFonts w:asciiTheme="majorBidi" w:hAnsiTheme="majorBidi" w:cstheme="majorBidi"/>
                <w:sz w:val="24"/>
                <w:szCs w:val="24"/>
                <w:lang w:val="fr-FR"/>
              </w:rPr>
              <w:t xml:space="preserve"> </w:t>
            </w:r>
          </w:p>
        </w:tc>
      </w:tr>
    </w:tbl>
    <w:p w14:paraId="64AE8C5E" w14:textId="77777777" w:rsidR="00D57458" w:rsidRPr="00B51BE9"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B51BE9" w14:paraId="14A5C1C5" w14:textId="77777777" w:rsidTr="003B481C">
        <w:trPr>
          <w:cantSplit/>
        </w:trPr>
        <w:tc>
          <w:tcPr>
            <w:tcW w:w="1616" w:type="dxa"/>
          </w:tcPr>
          <w:p w14:paraId="174BE47E" w14:textId="77777777" w:rsidR="00146C7B" w:rsidRPr="00B51BE9" w:rsidRDefault="00146C7B" w:rsidP="00F34C41">
            <w:pPr>
              <w:spacing w:before="120" w:after="100" w:afterAutospacing="1" w:line="240" w:lineRule="auto"/>
              <w:rPr>
                <w:rFonts w:asciiTheme="majorBidi" w:hAnsiTheme="majorBidi" w:cstheme="majorBidi"/>
                <w:b/>
                <w:bCs/>
                <w:sz w:val="24"/>
                <w:szCs w:val="24"/>
                <w:highlight w:val="yellow"/>
              </w:rPr>
            </w:pPr>
            <w:r w:rsidRPr="00B51BE9">
              <w:rPr>
                <w:rFonts w:asciiTheme="majorBidi" w:hAnsiTheme="majorBidi" w:cstheme="majorBidi"/>
                <w:b/>
                <w:bCs/>
                <w:sz w:val="24"/>
                <w:szCs w:val="24"/>
              </w:rPr>
              <w:t>Keywords:</w:t>
            </w:r>
          </w:p>
        </w:tc>
        <w:tc>
          <w:tcPr>
            <w:tcW w:w="8307" w:type="dxa"/>
          </w:tcPr>
          <w:p w14:paraId="5589704B" w14:textId="7AA0C5E5" w:rsidR="00146C7B" w:rsidRPr="00B51BE9" w:rsidRDefault="00D31BAB" w:rsidP="00314C47">
            <w:pPr>
              <w:spacing w:before="120" w:after="100" w:afterAutospacing="1" w:line="240" w:lineRule="auto"/>
              <w:rPr>
                <w:rFonts w:asciiTheme="majorBidi" w:hAnsiTheme="majorBidi" w:cstheme="majorBidi"/>
                <w:sz w:val="24"/>
                <w:szCs w:val="24"/>
              </w:rPr>
            </w:pPr>
            <w:r w:rsidRPr="00B51BE9">
              <w:rPr>
                <w:rFonts w:asciiTheme="majorBidi" w:hAnsiTheme="majorBidi" w:cstheme="majorBidi"/>
                <w:sz w:val="24"/>
                <w:szCs w:val="24"/>
              </w:rPr>
              <w:t xml:space="preserve">WTSA Resolution </w:t>
            </w:r>
            <w:r w:rsidR="00E10DD8" w:rsidRPr="00B51BE9">
              <w:rPr>
                <w:rFonts w:asciiTheme="majorBidi" w:hAnsiTheme="majorBidi" w:cstheme="majorBidi"/>
                <w:sz w:val="24"/>
                <w:szCs w:val="24"/>
              </w:rPr>
              <w:t>6</w:t>
            </w:r>
            <w:r w:rsidR="00F81FA3" w:rsidRPr="00B51BE9">
              <w:rPr>
                <w:rFonts w:asciiTheme="majorBidi" w:hAnsiTheme="majorBidi" w:cstheme="majorBidi"/>
                <w:sz w:val="24"/>
                <w:szCs w:val="24"/>
              </w:rPr>
              <w:t>0</w:t>
            </w:r>
            <w:r w:rsidR="002871CC" w:rsidRPr="00B51BE9">
              <w:rPr>
                <w:rFonts w:asciiTheme="majorBidi" w:hAnsiTheme="majorBidi" w:cstheme="majorBidi"/>
                <w:sz w:val="24"/>
                <w:szCs w:val="24"/>
              </w:rPr>
              <w:t>;</w:t>
            </w:r>
          </w:p>
        </w:tc>
      </w:tr>
      <w:tr w:rsidR="00146C7B" w:rsidRPr="00B51BE9" w14:paraId="75EB10A1" w14:textId="77777777" w:rsidTr="003B481C">
        <w:trPr>
          <w:cantSplit/>
        </w:trPr>
        <w:tc>
          <w:tcPr>
            <w:tcW w:w="1616" w:type="dxa"/>
          </w:tcPr>
          <w:p w14:paraId="360751D9" w14:textId="77777777" w:rsidR="00146C7B" w:rsidRPr="00B51BE9" w:rsidRDefault="00146C7B" w:rsidP="00F34C41">
            <w:pPr>
              <w:spacing w:before="120" w:after="100" w:afterAutospacing="1"/>
              <w:rPr>
                <w:rFonts w:asciiTheme="majorBidi" w:hAnsiTheme="majorBidi" w:cstheme="majorBidi"/>
                <w:b/>
                <w:bCs/>
                <w:sz w:val="24"/>
                <w:szCs w:val="24"/>
                <w:highlight w:val="yellow"/>
              </w:rPr>
            </w:pPr>
            <w:r w:rsidRPr="00B51BE9">
              <w:rPr>
                <w:rFonts w:asciiTheme="majorBidi" w:hAnsiTheme="majorBidi" w:cstheme="majorBidi"/>
                <w:b/>
                <w:bCs/>
                <w:sz w:val="24"/>
                <w:szCs w:val="24"/>
              </w:rPr>
              <w:t>Abstract:</w:t>
            </w:r>
          </w:p>
        </w:tc>
        <w:tc>
          <w:tcPr>
            <w:tcW w:w="8307" w:type="dxa"/>
          </w:tcPr>
          <w:p w14:paraId="51DBBCE9" w14:textId="4E202EE2" w:rsidR="00146C7B" w:rsidRPr="00B51BE9" w:rsidRDefault="00092B81" w:rsidP="00CE51C6">
            <w:pPr>
              <w:spacing w:before="120" w:after="100" w:afterAutospacing="1"/>
              <w:rPr>
                <w:rFonts w:asciiTheme="majorBidi" w:hAnsiTheme="majorBidi" w:cstheme="majorBidi"/>
                <w:sz w:val="24"/>
                <w:szCs w:val="24"/>
              </w:rPr>
            </w:pPr>
            <w:r w:rsidRPr="00B51BE9">
              <w:rPr>
                <w:rFonts w:asciiTheme="majorBidi" w:hAnsiTheme="majorBidi" w:cstheme="majorBidi"/>
                <w:sz w:val="24"/>
                <w:szCs w:val="24"/>
              </w:rPr>
              <w:t xml:space="preserve">This TD provides the contact/focal points for WTSA Resolution </w:t>
            </w:r>
            <w:r w:rsidR="00E10DD8" w:rsidRPr="00B51BE9">
              <w:rPr>
                <w:rFonts w:asciiTheme="majorBidi" w:hAnsiTheme="majorBidi" w:cstheme="majorBidi"/>
                <w:sz w:val="24"/>
                <w:szCs w:val="24"/>
              </w:rPr>
              <w:t>6</w:t>
            </w:r>
            <w:r w:rsidR="00F81FA3" w:rsidRPr="00B51BE9">
              <w:rPr>
                <w:rFonts w:asciiTheme="majorBidi" w:hAnsiTheme="majorBidi" w:cstheme="majorBidi"/>
                <w:sz w:val="24"/>
                <w:szCs w:val="24"/>
              </w:rPr>
              <w:t>0</w:t>
            </w:r>
            <w:r w:rsidRPr="00B51BE9">
              <w:rPr>
                <w:rFonts w:asciiTheme="majorBidi" w:hAnsiTheme="majorBidi" w:cstheme="majorBidi"/>
                <w:sz w:val="24"/>
                <w:szCs w:val="24"/>
              </w:rPr>
              <w:t>, and the proposals in a side-by-side view</w:t>
            </w:r>
            <w:r w:rsidR="00F24960" w:rsidRPr="00B51BE9">
              <w:rPr>
                <w:rFonts w:asciiTheme="majorBidi" w:hAnsiTheme="majorBidi" w:cstheme="majorBidi"/>
                <w:sz w:val="24"/>
                <w:szCs w:val="24"/>
              </w:rPr>
              <w:t>.</w:t>
            </w:r>
          </w:p>
        </w:tc>
      </w:tr>
    </w:tbl>
    <w:p w14:paraId="7DBB82B8" w14:textId="07803792" w:rsidR="00723572" w:rsidRPr="009821F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421D6E">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28"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3504"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03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421D6E" w:rsidRPr="009821F9" w14:paraId="665B20C5" w14:textId="77777777" w:rsidTr="00421D6E">
        <w:tc>
          <w:tcPr>
            <w:tcW w:w="963" w:type="dxa"/>
            <w:vMerge w:val="restart"/>
            <w:tcBorders>
              <w:top w:val="single" w:sz="12" w:space="0" w:color="auto"/>
            </w:tcBorders>
          </w:tcPr>
          <w:p w14:paraId="7A492AC9" w14:textId="77777777" w:rsidR="00421D6E" w:rsidRPr="009821F9" w:rsidRDefault="00421D6E"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APT</w:t>
            </w:r>
          </w:p>
        </w:tc>
        <w:tc>
          <w:tcPr>
            <w:tcW w:w="1128" w:type="dxa"/>
            <w:vMerge w:val="restart"/>
            <w:tcBorders>
              <w:top w:val="single" w:sz="12" w:space="0" w:color="auto"/>
            </w:tcBorders>
          </w:tcPr>
          <w:p w14:paraId="63FB5801" w14:textId="77777777" w:rsidR="00421D6E" w:rsidRPr="009821F9" w:rsidRDefault="00421D6E"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3C6C0949" w14:textId="12540B4A" w:rsidR="00421D6E" w:rsidRPr="00AA422A" w:rsidRDefault="00AA422A" w:rsidP="00AA422A">
            <w:pPr>
              <w:spacing w:before="40" w:after="40"/>
            </w:pPr>
            <w:proofErr w:type="spellStart"/>
            <w:r w:rsidRPr="00AA422A">
              <w:rPr>
                <w:rFonts w:ascii="Times New Roman" w:hAnsi="Times New Roman" w:cs="Times New Roman"/>
                <w:sz w:val="24"/>
                <w:szCs w:val="24"/>
              </w:rPr>
              <w:t>NanXiang</w:t>
            </w:r>
            <w:proofErr w:type="spellEnd"/>
            <w:r>
              <w:rPr>
                <w:rFonts w:ascii="Times New Roman" w:hAnsi="Times New Roman" w:cs="Times New Roman"/>
                <w:sz w:val="24"/>
                <w:szCs w:val="24"/>
              </w:rPr>
              <w:t xml:space="preserve"> </w:t>
            </w:r>
            <w:r w:rsidRPr="00AA422A">
              <w:rPr>
                <w:rFonts w:ascii="Times New Roman" w:hAnsi="Times New Roman" w:cs="Times New Roman"/>
                <w:sz w:val="24"/>
                <w:szCs w:val="24"/>
              </w:rPr>
              <w:t>SHI</w:t>
            </w:r>
          </w:p>
        </w:tc>
        <w:tc>
          <w:tcPr>
            <w:tcW w:w="4034" w:type="dxa"/>
            <w:tcBorders>
              <w:top w:val="single" w:sz="12" w:space="0" w:color="auto"/>
              <w:bottom w:val="single" w:sz="4" w:space="0" w:color="auto"/>
            </w:tcBorders>
          </w:tcPr>
          <w:p w14:paraId="17AD1714" w14:textId="45ACAAC4" w:rsidR="00421D6E" w:rsidRPr="00B52F54" w:rsidRDefault="00C45453" w:rsidP="00B22D85">
            <w:pPr>
              <w:spacing w:before="40" w:after="40"/>
              <w:rPr>
                <w:rFonts w:ascii="Times New Roman" w:hAnsi="Times New Roman" w:cs="Times New Roman"/>
                <w:sz w:val="24"/>
                <w:szCs w:val="24"/>
              </w:rPr>
            </w:pPr>
            <w:hyperlink r:id="rId9" w:history="1">
              <w:r w:rsidR="00AA422A" w:rsidRPr="00DF0122">
                <w:rPr>
                  <w:rStyle w:val="Hyperlink"/>
                  <w:rFonts w:ascii="Times New Roman" w:hAnsi="Times New Roman" w:cs="Times New Roman"/>
                  <w:sz w:val="24"/>
                  <w:szCs w:val="24"/>
                </w:rPr>
                <w:t>shinanxiang@chinamobile.com.cn</w:t>
              </w:r>
            </w:hyperlink>
            <w:r w:rsidR="00AA422A">
              <w:rPr>
                <w:rFonts w:ascii="Times New Roman" w:hAnsi="Times New Roman" w:cs="Times New Roman"/>
                <w:sz w:val="24"/>
                <w:szCs w:val="24"/>
              </w:rPr>
              <w:t xml:space="preserve"> </w:t>
            </w:r>
          </w:p>
        </w:tc>
      </w:tr>
      <w:tr w:rsidR="00421D6E" w:rsidRPr="009821F9" w14:paraId="3E98C202" w14:textId="77777777" w:rsidTr="00421D6E">
        <w:tc>
          <w:tcPr>
            <w:tcW w:w="963" w:type="dxa"/>
            <w:vMerge/>
          </w:tcPr>
          <w:p w14:paraId="79F63972" w14:textId="77777777" w:rsidR="00421D6E" w:rsidRPr="009821F9" w:rsidRDefault="00421D6E" w:rsidP="00B22D85">
            <w:pPr>
              <w:spacing w:before="40" w:after="40"/>
              <w:rPr>
                <w:rFonts w:ascii="Times New Roman" w:hAnsi="Times New Roman" w:cs="Times New Roman"/>
                <w:b/>
                <w:bCs/>
                <w:sz w:val="24"/>
                <w:szCs w:val="24"/>
              </w:rPr>
            </w:pPr>
          </w:p>
        </w:tc>
        <w:tc>
          <w:tcPr>
            <w:tcW w:w="1128" w:type="dxa"/>
            <w:vMerge/>
          </w:tcPr>
          <w:p w14:paraId="7606C777" w14:textId="77777777" w:rsidR="00421D6E" w:rsidRPr="009821F9" w:rsidRDefault="00421D6E" w:rsidP="00B22D85">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7D1F2693" w14:textId="2C6CA9E9" w:rsidR="00421D6E" w:rsidRPr="00B52F54" w:rsidRDefault="00421D6E" w:rsidP="00230458">
            <w:pPr>
              <w:spacing w:before="40" w:after="40"/>
              <w:rPr>
                <w:rFonts w:ascii="Times New Roman" w:hAnsi="Times New Roman" w:cs="Times New Roman"/>
                <w:sz w:val="24"/>
                <w:szCs w:val="24"/>
              </w:rPr>
            </w:pPr>
          </w:p>
        </w:tc>
        <w:tc>
          <w:tcPr>
            <w:tcW w:w="4034" w:type="dxa"/>
            <w:tcBorders>
              <w:top w:val="single" w:sz="4" w:space="0" w:color="auto"/>
              <w:bottom w:val="single" w:sz="4" w:space="0" w:color="auto"/>
            </w:tcBorders>
          </w:tcPr>
          <w:p w14:paraId="2F17C978" w14:textId="092A0774" w:rsidR="00421D6E" w:rsidRPr="00B52F54" w:rsidRDefault="00421D6E" w:rsidP="00B22D85">
            <w:pPr>
              <w:spacing w:before="40" w:after="40"/>
              <w:rPr>
                <w:rFonts w:ascii="Times New Roman" w:hAnsi="Times New Roman" w:cs="Times New Roman"/>
                <w:sz w:val="24"/>
                <w:szCs w:val="24"/>
              </w:rPr>
            </w:pPr>
          </w:p>
        </w:tc>
      </w:tr>
      <w:tr w:rsidR="00421D6E" w:rsidRPr="009821F9" w14:paraId="201FA524" w14:textId="77777777" w:rsidTr="00421D6E">
        <w:tc>
          <w:tcPr>
            <w:tcW w:w="963" w:type="dxa"/>
            <w:vMerge/>
            <w:tcBorders>
              <w:bottom w:val="single" w:sz="12" w:space="0" w:color="auto"/>
            </w:tcBorders>
          </w:tcPr>
          <w:p w14:paraId="010C9929" w14:textId="77777777" w:rsidR="00421D6E" w:rsidRPr="009821F9" w:rsidRDefault="00421D6E" w:rsidP="00B22D85">
            <w:pPr>
              <w:spacing w:before="40" w:after="40"/>
              <w:rPr>
                <w:rFonts w:ascii="Times New Roman" w:hAnsi="Times New Roman" w:cs="Times New Roman"/>
                <w:b/>
                <w:bCs/>
                <w:sz w:val="24"/>
                <w:szCs w:val="24"/>
              </w:rPr>
            </w:pPr>
          </w:p>
        </w:tc>
        <w:tc>
          <w:tcPr>
            <w:tcW w:w="1128" w:type="dxa"/>
            <w:vMerge/>
            <w:tcBorders>
              <w:bottom w:val="single" w:sz="12" w:space="0" w:color="auto"/>
            </w:tcBorders>
          </w:tcPr>
          <w:p w14:paraId="5B5C7A1B" w14:textId="77777777" w:rsidR="00421D6E" w:rsidRPr="009821F9" w:rsidRDefault="00421D6E" w:rsidP="00B22D85">
            <w:pPr>
              <w:spacing w:before="40" w:after="40"/>
              <w:rPr>
                <w:rFonts w:ascii="Times New Roman" w:hAnsi="Times New Roman" w:cs="Times New Roman"/>
                <w:sz w:val="24"/>
                <w:szCs w:val="24"/>
              </w:rPr>
            </w:pPr>
          </w:p>
        </w:tc>
        <w:tc>
          <w:tcPr>
            <w:tcW w:w="3504" w:type="dxa"/>
            <w:tcBorders>
              <w:top w:val="single" w:sz="4" w:space="0" w:color="auto"/>
              <w:bottom w:val="single" w:sz="12" w:space="0" w:color="auto"/>
            </w:tcBorders>
          </w:tcPr>
          <w:p w14:paraId="05C55134" w14:textId="3FB0995F" w:rsidR="00421D6E" w:rsidRPr="00B52F54" w:rsidRDefault="00421D6E" w:rsidP="00230458">
            <w:pPr>
              <w:spacing w:before="40" w:after="40"/>
              <w:rPr>
                <w:rFonts w:ascii="Times New Roman" w:hAnsi="Times New Roman" w:cs="Times New Roman"/>
                <w:sz w:val="24"/>
                <w:szCs w:val="24"/>
              </w:rPr>
            </w:pPr>
          </w:p>
        </w:tc>
        <w:tc>
          <w:tcPr>
            <w:tcW w:w="4034" w:type="dxa"/>
            <w:tcBorders>
              <w:top w:val="single" w:sz="4" w:space="0" w:color="auto"/>
              <w:bottom w:val="single" w:sz="12" w:space="0" w:color="auto"/>
            </w:tcBorders>
          </w:tcPr>
          <w:p w14:paraId="7DC8EC56" w14:textId="5FBF0F08" w:rsidR="00421D6E" w:rsidRPr="00B52F54" w:rsidRDefault="00421D6E" w:rsidP="00B22D85">
            <w:pPr>
              <w:spacing w:before="40" w:after="40"/>
              <w:rPr>
                <w:rFonts w:ascii="Times New Roman" w:hAnsi="Times New Roman" w:cs="Times New Roman"/>
                <w:sz w:val="24"/>
                <w:szCs w:val="24"/>
              </w:rPr>
            </w:pPr>
          </w:p>
        </w:tc>
      </w:tr>
      <w:tr w:rsidR="00AA422A" w:rsidRPr="009821F9" w14:paraId="68599836" w14:textId="77777777" w:rsidTr="00226527">
        <w:tc>
          <w:tcPr>
            <w:tcW w:w="963" w:type="dxa"/>
            <w:vMerge w:val="restart"/>
            <w:tcBorders>
              <w:top w:val="single" w:sz="12" w:space="0" w:color="auto"/>
            </w:tcBorders>
          </w:tcPr>
          <w:p w14:paraId="510522D9" w14:textId="77777777" w:rsidR="00AA422A" w:rsidRPr="009821F9" w:rsidRDefault="00AA422A" w:rsidP="00AA422A">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ATU</w:t>
            </w:r>
          </w:p>
        </w:tc>
        <w:tc>
          <w:tcPr>
            <w:tcW w:w="1128" w:type="dxa"/>
            <w:vMerge w:val="restart"/>
            <w:tcBorders>
              <w:top w:val="single" w:sz="12" w:space="0" w:color="auto"/>
            </w:tcBorders>
          </w:tcPr>
          <w:p w14:paraId="4D16AD48" w14:textId="77777777" w:rsidR="00AA422A" w:rsidRPr="009821F9" w:rsidRDefault="00AA422A" w:rsidP="00AA422A">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7A0283CF" w14:textId="55E45873" w:rsidR="00AA422A" w:rsidRPr="009821F9" w:rsidRDefault="00AA422A" w:rsidP="00AA422A">
            <w:pPr>
              <w:spacing w:before="40" w:after="40"/>
              <w:rPr>
                <w:rFonts w:ascii="Times New Roman" w:hAnsi="Times New Roman" w:cs="Times New Roman"/>
                <w:sz w:val="24"/>
                <w:szCs w:val="24"/>
              </w:rPr>
            </w:pPr>
            <w:r w:rsidRPr="00670E85">
              <w:rPr>
                <w:rFonts w:ascii="Times New Roman" w:hAnsi="Times New Roman" w:cs="Times New Roman"/>
                <w:sz w:val="24"/>
                <w:szCs w:val="24"/>
              </w:rPr>
              <w:t>Gamal</w:t>
            </w:r>
            <w:r>
              <w:rPr>
                <w:rFonts w:ascii="Times New Roman" w:hAnsi="Times New Roman" w:cs="Times New Roman"/>
                <w:sz w:val="24"/>
                <w:szCs w:val="24"/>
              </w:rPr>
              <w:t xml:space="preserve"> </w:t>
            </w:r>
            <w:r w:rsidRPr="00670E85">
              <w:rPr>
                <w:rFonts w:ascii="Times New Roman" w:hAnsi="Times New Roman" w:cs="Times New Roman"/>
                <w:sz w:val="24"/>
                <w:szCs w:val="24"/>
              </w:rPr>
              <w:t>Amin</w:t>
            </w:r>
          </w:p>
        </w:tc>
        <w:tc>
          <w:tcPr>
            <w:tcW w:w="4034" w:type="dxa"/>
            <w:tcBorders>
              <w:top w:val="single" w:sz="12" w:space="0" w:color="auto"/>
              <w:bottom w:val="single" w:sz="4" w:space="0" w:color="auto"/>
            </w:tcBorders>
          </w:tcPr>
          <w:p w14:paraId="4D87A88A" w14:textId="34222405" w:rsidR="00AA422A" w:rsidRPr="009821F9" w:rsidRDefault="00C45453" w:rsidP="00AA422A">
            <w:pPr>
              <w:spacing w:before="40" w:after="40"/>
              <w:rPr>
                <w:rFonts w:ascii="Times New Roman" w:hAnsi="Times New Roman" w:cs="Times New Roman"/>
                <w:sz w:val="24"/>
                <w:szCs w:val="24"/>
              </w:rPr>
            </w:pPr>
            <w:hyperlink r:id="rId10" w:history="1">
              <w:r w:rsidR="00AA422A" w:rsidRPr="00DF0122">
                <w:rPr>
                  <w:rStyle w:val="Hyperlink"/>
                  <w:rFonts w:ascii="Times New Roman" w:hAnsi="Times New Roman" w:cs="Times New Roman"/>
                  <w:sz w:val="24"/>
                  <w:szCs w:val="24"/>
                </w:rPr>
                <w:t>gamal@tpra.gov.sd</w:t>
              </w:r>
            </w:hyperlink>
            <w:r w:rsidR="00AA422A">
              <w:rPr>
                <w:rFonts w:ascii="Times New Roman" w:hAnsi="Times New Roman" w:cs="Times New Roman"/>
                <w:sz w:val="24"/>
                <w:szCs w:val="24"/>
              </w:rPr>
              <w:t xml:space="preserve"> </w:t>
            </w:r>
          </w:p>
        </w:tc>
      </w:tr>
      <w:tr w:rsidR="00AA422A" w:rsidRPr="009821F9" w14:paraId="6E2FDA3B" w14:textId="77777777" w:rsidTr="00226527">
        <w:tc>
          <w:tcPr>
            <w:tcW w:w="963" w:type="dxa"/>
            <w:vMerge/>
          </w:tcPr>
          <w:p w14:paraId="503146E7" w14:textId="77777777" w:rsidR="00AA422A" w:rsidRPr="009821F9" w:rsidRDefault="00AA422A" w:rsidP="00AA422A">
            <w:pPr>
              <w:spacing w:before="40" w:after="40"/>
              <w:rPr>
                <w:rFonts w:ascii="Times New Roman" w:hAnsi="Times New Roman" w:cs="Times New Roman"/>
                <w:b/>
                <w:bCs/>
                <w:sz w:val="24"/>
                <w:szCs w:val="24"/>
              </w:rPr>
            </w:pPr>
          </w:p>
        </w:tc>
        <w:tc>
          <w:tcPr>
            <w:tcW w:w="1128" w:type="dxa"/>
            <w:vMerge/>
          </w:tcPr>
          <w:p w14:paraId="0D79EC5B" w14:textId="77777777" w:rsidR="00AA422A" w:rsidRPr="009821F9" w:rsidRDefault="00AA422A" w:rsidP="00AA422A">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196D09C5" w14:textId="1CCCB168" w:rsidR="00AA422A" w:rsidRPr="009821F9" w:rsidRDefault="00AA422A" w:rsidP="00AA422A">
            <w:pPr>
              <w:spacing w:before="40" w:after="40"/>
              <w:rPr>
                <w:rFonts w:ascii="Times New Roman" w:hAnsi="Times New Roman" w:cs="Times New Roman"/>
                <w:sz w:val="24"/>
                <w:szCs w:val="24"/>
              </w:rPr>
            </w:pPr>
            <w:r w:rsidRPr="00670E85">
              <w:rPr>
                <w:rFonts w:ascii="Times New Roman" w:hAnsi="Times New Roman" w:cs="Times New Roman"/>
                <w:sz w:val="24"/>
                <w:szCs w:val="24"/>
              </w:rPr>
              <w:t>Ahmed</w:t>
            </w:r>
            <w:r>
              <w:rPr>
                <w:rFonts w:ascii="Times New Roman" w:hAnsi="Times New Roman" w:cs="Times New Roman"/>
                <w:sz w:val="24"/>
                <w:szCs w:val="24"/>
              </w:rPr>
              <w:t xml:space="preserve"> </w:t>
            </w:r>
            <w:proofErr w:type="spellStart"/>
            <w:r w:rsidRPr="00670E85">
              <w:rPr>
                <w:rFonts w:ascii="Times New Roman" w:hAnsi="Times New Roman" w:cs="Times New Roman"/>
                <w:sz w:val="24"/>
                <w:szCs w:val="24"/>
              </w:rPr>
              <w:t>Atyya</w:t>
            </w:r>
            <w:proofErr w:type="spellEnd"/>
          </w:p>
        </w:tc>
        <w:tc>
          <w:tcPr>
            <w:tcW w:w="4034" w:type="dxa"/>
            <w:tcBorders>
              <w:top w:val="single" w:sz="4" w:space="0" w:color="auto"/>
              <w:bottom w:val="single" w:sz="4" w:space="0" w:color="auto"/>
            </w:tcBorders>
          </w:tcPr>
          <w:p w14:paraId="071C9294" w14:textId="73BE913C" w:rsidR="00AA422A" w:rsidRPr="009821F9" w:rsidRDefault="00C45453" w:rsidP="00AA422A">
            <w:pPr>
              <w:spacing w:before="40" w:after="40"/>
              <w:rPr>
                <w:rFonts w:ascii="Times New Roman" w:hAnsi="Times New Roman" w:cs="Times New Roman"/>
                <w:sz w:val="24"/>
                <w:szCs w:val="24"/>
              </w:rPr>
            </w:pPr>
            <w:hyperlink r:id="rId11" w:history="1">
              <w:r w:rsidR="00AA422A" w:rsidRPr="00DF0122">
                <w:rPr>
                  <w:rStyle w:val="Hyperlink"/>
                  <w:rFonts w:ascii="Times New Roman" w:hAnsi="Times New Roman" w:cs="Times New Roman"/>
                  <w:sz w:val="24"/>
                  <w:szCs w:val="24"/>
                </w:rPr>
                <w:t>ahmed.atyya@tpra.gov.sd</w:t>
              </w:r>
            </w:hyperlink>
            <w:r w:rsidR="00AA422A">
              <w:rPr>
                <w:rFonts w:ascii="Times New Roman" w:hAnsi="Times New Roman" w:cs="Times New Roman"/>
                <w:sz w:val="24"/>
                <w:szCs w:val="24"/>
              </w:rPr>
              <w:t xml:space="preserve"> </w:t>
            </w:r>
          </w:p>
        </w:tc>
      </w:tr>
      <w:tr w:rsidR="00AA422A" w:rsidRPr="009821F9" w14:paraId="0D32B784" w14:textId="77777777" w:rsidTr="00226527">
        <w:tc>
          <w:tcPr>
            <w:tcW w:w="963" w:type="dxa"/>
            <w:vMerge/>
          </w:tcPr>
          <w:p w14:paraId="71A9AC98" w14:textId="77777777" w:rsidR="00AA422A" w:rsidRPr="009821F9" w:rsidRDefault="00AA422A" w:rsidP="00AA422A">
            <w:pPr>
              <w:spacing w:before="40" w:after="40"/>
              <w:rPr>
                <w:rFonts w:ascii="Times New Roman" w:hAnsi="Times New Roman" w:cs="Times New Roman"/>
                <w:b/>
                <w:bCs/>
                <w:sz w:val="24"/>
                <w:szCs w:val="24"/>
              </w:rPr>
            </w:pPr>
          </w:p>
        </w:tc>
        <w:tc>
          <w:tcPr>
            <w:tcW w:w="1128" w:type="dxa"/>
            <w:vMerge/>
          </w:tcPr>
          <w:p w14:paraId="154F2E5F" w14:textId="77777777" w:rsidR="00AA422A" w:rsidRPr="009821F9" w:rsidRDefault="00AA422A" w:rsidP="00AA422A">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19B29C66" w14:textId="70D69C50" w:rsidR="00AA422A" w:rsidRPr="00670E85" w:rsidRDefault="00AA422A" w:rsidP="00AA422A">
            <w:pPr>
              <w:spacing w:before="40" w:after="40"/>
              <w:rPr>
                <w:rFonts w:ascii="Times New Roman" w:hAnsi="Times New Roman" w:cs="Times New Roman"/>
                <w:sz w:val="24"/>
                <w:szCs w:val="24"/>
              </w:rPr>
            </w:pPr>
            <w:r w:rsidRPr="00226527">
              <w:rPr>
                <w:rFonts w:ascii="Times New Roman" w:hAnsi="Times New Roman" w:cs="Times New Roman"/>
                <w:sz w:val="24"/>
                <w:szCs w:val="24"/>
              </w:rPr>
              <w:t>Mohamed</w:t>
            </w:r>
            <w:r>
              <w:rPr>
                <w:rFonts w:ascii="Times New Roman" w:hAnsi="Times New Roman" w:cs="Times New Roman"/>
                <w:sz w:val="24"/>
                <w:szCs w:val="24"/>
              </w:rPr>
              <w:t xml:space="preserve"> </w:t>
            </w:r>
            <w:proofErr w:type="spellStart"/>
            <w:r w:rsidRPr="00226527">
              <w:rPr>
                <w:rFonts w:ascii="Times New Roman" w:hAnsi="Times New Roman" w:cs="Times New Roman"/>
                <w:sz w:val="24"/>
                <w:szCs w:val="24"/>
              </w:rPr>
              <w:t>Elhaj</w:t>
            </w:r>
            <w:proofErr w:type="spellEnd"/>
          </w:p>
        </w:tc>
        <w:tc>
          <w:tcPr>
            <w:tcW w:w="4034" w:type="dxa"/>
            <w:tcBorders>
              <w:top w:val="single" w:sz="4" w:space="0" w:color="auto"/>
              <w:bottom w:val="single" w:sz="4" w:space="0" w:color="auto"/>
            </w:tcBorders>
          </w:tcPr>
          <w:p w14:paraId="7426BD22" w14:textId="74378A17" w:rsidR="00AA422A" w:rsidRDefault="00C45453" w:rsidP="00AA422A">
            <w:pPr>
              <w:spacing w:before="40" w:after="40"/>
              <w:rPr>
                <w:rFonts w:ascii="Times New Roman" w:hAnsi="Times New Roman" w:cs="Times New Roman"/>
                <w:sz w:val="24"/>
                <w:szCs w:val="24"/>
              </w:rPr>
            </w:pPr>
            <w:hyperlink r:id="rId12" w:history="1">
              <w:r w:rsidR="00AA422A" w:rsidRPr="00DF0122">
                <w:rPr>
                  <w:rStyle w:val="Hyperlink"/>
                  <w:rFonts w:ascii="Times New Roman" w:hAnsi="Times New Roman" w:cs="Times New Roman"/>
                  <w:sz w:val="24"/>
                  <w:szCs w:val="24"/>
                </w:rPr>
                <w:t>mohamed.elhaj@tpra.gov.sd</w:t>
              </w:r>
            </w:hyperlink>
            <w:r w:rsidR="00AA422A">
              <w:rPr>
                <w:rFonts w:ascii="Times New Roman" w:hAnsi="Times New Roman" w:cs="Times New Roman"/>
                <w:sz w:val="24"/>
                <w:szCs w:val="24"/>
              </w:rPr>
              <w:t xml:space="preserve"> </w:t>
            </w:r>
          </w:p>
        </w:tc>
      </w:tr>
      <w:tr w:rsidR="00AA422A" w:rsidRPr="009821F9" w14:paraId="0C0B78FB" w14:textId="77777777" w:rsidTr="00226527">
        <w:tc>
          <w:tcPr>
            <w:tcW w:w="963" w:type="dxa"/>
            <w:vMerge/>
            <w:tcBorders>
              <w:bottom w:val="single" w:sz="12" w:space="0" w:color="auto"/>
            </w:tcBorders>
          </w:tcPr>
          <w:p w14:paraId="608D7D6C" w14:textId="77777777" w:rsidR="00AA422A" w:rsidRPr="009821F9" w:rsidRDefault="00AA422A" w:rsidP="00AA422A">
            <w:pPr>
              <w:spacing w:before="40" w:after="40"/>
              <w:rPr>
                <w:rFonts w:ascii="Times New Roman" w:hAnsi="Times New Roman" w:cs="Times New Roman"/>
                <w:b/>
                <w:bCs/>
                <w:sz w:val="24"/>
                <w:szCs w:val="24"/>
              </w:rPr>
            </w:pPr>
          </w:p>
        </w:tc>
        <w:tc>
          <w:tcPr>
            <w:tcW w:w="1128" w:type="dxa"/>
            <w:vMerge/>
            <w:tcBorders>
              <w:bottom w:val="single" w:sz="12" w:space="0" w:color="auto"/>
            </w:tcBorders>
          </w:tcPr>
          <w:p w14:paraId="2F1187E1" w14:textId="77777777" w:rsidR="00AA422A" w:rsidRPr="009821F9" w:rsidRDefault="00AA422A" w:rsidP="00AA422A">
            <w:pPr>
              <w:spacing w:before="40" w:after="40"/>
              <w:rPr>
                <w:rFonts w:ascii="Times New Roman" w:hAnsi="Times New Roman" w:cs="Times New Roman"/>
                <w:sz w:val="24"/>
                <w:szCs w:val="24"/>
              </w:rPr>
            </w:pPr>
          </w:p>
        </w:tc>
        <w:tc>
          <w:tcPr>
            <w:tcW w:w="3504" w:type="dxa"/>
            <w:tcBorders>
              <w:top w:val="single" w:sz="4" w:space="0" w:color="auto"/>
              <w:bottom w:val="single" w:sz="12" w:space="0" w:color="auto"/>
            </w:tcBorders>
          </w:tcPr>
          <w:p w14:paraId="4E968EF1" w14:textId="11B99D41" w:rsidR="00AA422A" w:rsidRPr="00670E85" w:rsidRDefault="00AA422A" w:rsidP="00AA422A">
            <w:pPr>
              <w:spacing w:before="40" w:after="40"/>
              <w:rPr>
                <w:rFonts w:ascii="Times New Roman" w:hAnsi="Times New Roman" w:cs="Times New Roman"/>
                <w:sz w:val="24"/>
                <w:szCs w:val="24"/>
              </w:rPr>
            </w:pPr>
            <w:r w:rsidRPr="00226527">
              <w:rPr>
                <w:rFonts w:ascii="Times New Roman" w:hAnsi="Times New Roman" w:cs="Times New Roman"/>
                <w:sz w:val="24"/>
                <w:szCs w:val="24"/>
              </w:rPr>
              <w:t>Susan</w:t>
            </w:r>
            <w:r>
              <w:rPr>
                <w:rFonts w:ascii="Times New Roman" w:hAnsi="Times New Roman" w:cs="Times New Roman"/>
                <w:sz w:val="24"/>
                <w:szCs w:val="24"/>
              </w:rPr>
              <w:t xml:space="preserve"> </w:t>
            </w:r>
            <w:proofErr w:type="spellStart"/>
            <w:r w:rsidRPr="00226527">
              <w:rPr>
                <w:rFonts w:ascii="Times New Roman" w:hAnsi="Times New Roman" w:cs="Times New Roman"/>
                <w:sz w:val="24"/>
                <w:szCs w:val="24"/>
              </w:rPr>
              <w:t>Nakanwagi</w:t>
            </w:r>
            <w:proofErr w:type="spellEnd"/>
          </w:p>
        </w:tc>
        <w:tc>
          <w:tcPr>
            <w:tcW w:w="4034" w:type="dxa"/>
            <w:tcBorders>
              <w:top w:val="single" w:sz="4" w:space="0" w:color="auto"/>
              <w:bottom w:val="single" w:sz="12" w:space="0" w:color="auto"/>
            </w:tcBorders>
          </w:tcPr>
          <w:p w14:paraId="00F682FB" w14:textId="18D274B2" w:rsidR="00AA422A" w:rsidRDefault="00C45453" w:rsidP="00AA422A">
            <w:pPr>
              <w:spacing w:before="40" w:after="40"/>
              <w:rPr>
                <w:rFonts w:ascii="Times New Roman" w:hAnsi="Times New Roman" w:cs="Times New Roman"/>
                <w:sz w:val="24"/>
                <w:szCs w:val="24"/>
              </w:rPr>
            </w:pPr>
            <w:hyperlink r:id="rId13" w:history="1">
              <w:r w:rsidR="00AA422A" w:rsidRPr="00DF0122">
                <w:rPr>
                  <w:rStyle w:val="Hyperlink"/>
                  <w:rFonts w:ascii="Times New Roman" w:hAnsi="Times New Roman" w:cs="Times New Roman"/>
                  <w:sz w:val="24"/>
                  <w:szCs w:val="24"/>
                </w:rPr>
                <w:t>susan.nakanwagi@gmail.com</w:t>
              </w:r>
            </w:hyperlink>
            <w:r w:rsidR="00AA422A">
              <w:rPr>
                <w:rFonts w:ascii="Times New Roman" w:hAnsi="Times New Roman" w:cs="Times New Roman"/>
                <w:sz w:val="24"/>
                <w:szCs w:val="24"/>
              </w:rPr>
              <w:t xml:space="preserve"> </w:t>
            </w:r>
          </w:p>
        </w:tc>
      </w:tr>
      <w:tr w:rsidR="00AA422A" w:rsidRPr="009821F9" w14:paraId="033D41D9" w14:textId="77777777" w:rsidTr="00421D6E">
        <w:tc>
          <w:tcPr>
            <w:tcW w:w="963" w:type="dxa"/>
            <w:tcBorders>
              <w:top w:val="single" w:sz="12" w:space="0" w:color="auto"/>
              <w:bottom w:val="single" w:sz="12" w:space="0" w:color="auto"/>
            </w:tcBorders>
          </w:tcPr>
          <w:p w14:paraId="3CD3F88E" w14:textId="77777777" w:rsidR="00AA422A" w:rsidRPr="009821F9" w:rsidRDefault="00AA422A" w:rsidP="00AA422A">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CEPT</w:t>
            </w:r>
          </w:p>
        </w:tc>
        <w:tc>
          <w:tcPr>
            <w:tcW w:w="1128" w:type="dxa"/>
            <w:tcBorders>
              <w:top w:val="single" w:sz="12" w:space="0" w:color="auto"/>
              <w:bottom w:val="single" w:sz="12" w:space="0" w:color="auto"/>
            </w:tcBorders>
          </w:tcPr>
          <w:p w14:paraId="2AF32173" w14:textId="77777777" w:rsidR="00AA422A" w:rsidRPr="009821F9" w:rsidRDefault="00AA422A" w:rsidP="00AA422A">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4C5705A7" w14:textId="616A5F0E" w:rsidR="00AA422A" w:rsidRPr="009821F9" w:rsidRDefault="00975E41" w:rsidP="00AA422A">
            <w:pPr>
              <w:spacing w:before="40" w:after="40"/>
              <w:rPr>
                <w:rFonts w:ascii="Times New Roman" w:hAnsi="Times New Roman" w:cs="Times New Roman"/>
                <w:sz w:val="24"/>
                <w:szCs w:val="24"/>
              </w:rPr>
            </w:pPr>
            <w:r w:rsidRPr="00975E41">
              <w:rPr>
                <w:rFonts w:ascii="Times New Roman" w:hAnsi="Times New Roman" w:cs="Times New Roman"/>
                <w:sz w:val="24"/>
                <w:szCs w:val="24"/>
                <w:highlight w:val="yellow"/>
              </w:rPr>
              <w:t>??</w:t>
            </w:r>
          </w:p>
        </w:tc>
        <w:tc>
          <w:tcPr>
            <w:tcW w:w="4034" w:type="dxa"/>
            <w:tcBorders>
              <w:top w:val="single" w:sz="12" w:space="0" w:color="auto"/>
              <w:bottom w:val="single" w:sz="12" w:space="0" w:color="auto"/>
            </w:tcBorders>
          </w:tcPr>
          <w:p w14:paraId="4180BF72" w14:textId="39483A10" w:rsidR="00AA422A" w:rsidRPr="009821F9" w:rsidRDefault="00AA422A" w:rsidP="00AA422A">
            <w:pPr>
              <w:spacing w:before="40" w:after="40"/>
              <w:rPr>
                <w:rFonts w:ascii="Times New Roman" w:hAnsi="Times New Roman" w:cs="Times New Roman"/>
                <w:sz w:val="24"/>
                <w:szCs w:val="24"/>
              </w:rPr>
            </w:pPr>
          </w:p>
        </w:tc>
      </w:tr>
      <w:tr w:rsidR="00AA422A" w:rsidRPr="009821F9" w14:paraId="1DAC971B" w14:textId="77777777" w:rsidTr="00421D6E">
        <w:tc>
          <w:tcPr>
            <w:tcW w:w="963" w:type="dxa"/>
            <w:tcBorders>
              <w:top w:val="single" w:sz="12" w:space="0" w:color="auto"/>
              <w:bottom w:val="single" w:sz="12" w:space="0" w:color="auto"/>
            </w:tcBorders>
          </w:tcPr>
          <w:p w14:paraId="6013D59B" w14:textId="77777777" w:rsidR="00AA422A" w:rsidRPr="009821F9" w:rsidRDefault="00AA422A" w:rsidP="00AA422A">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CITEL</w:t>
            </w:r>
          </w:p>
        </w:tc>
        <w:tc>
          <w:tcPr>
            <w:tcW w:w="1128" w:type="dxa"/>
            <w:tcBorders>
              <w:top w:val="single" w:sz="12" w:space="0" w:color="auto"/>
              <w:bottom w:val="single" w:sz="12" w:space="0" w:color="auto"/>
            </w:tcBorders>
          </w:tcPr>
          <w:p w14:paraId="73F688DA" w14:textId="77777777" w:rsidR="00AA422A" w:rsidRPr="009821F9" w:rsidRDefault="00AA422A" w:rsidP="00AA422A">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53ED1977" w14:textId="7C785245" w:rsidR="00AA422A" w:rsidRPr="009821F9" w:rsidRDefault="00AA422A" w:rsidP="00AA422A">
            <w:pPr>
              <w:spacing w:before="40" w:after="40"/>
              <w:rPr>
                <w:rFonts w:ascii="Times New Roman" w:hAnsi="Times New Roman" w:cs="Times New Roman"/>
                <w:sz w:val="24"/>
                <w:szCs w:val="24"/>
              </w:rPr>
            </w:pPr>
            <w:r w:rsidRPr="00670E85">
              <w:rPr>
                <w:rFonts w:ascii="Times New Roman" w:hAnsi="Times New Roman" w:cs="Times New Roman"/>
                <w:sz w:val="24"/>
                <w:szCs w:val="24"/>
              </w:rPr>
              <w:t>Jason</w:t>
            </w:r>
            <w:r>
              <w:rPr>
                <w:rFonts w:ascii="Times New Roman" w:hAnsi="Times New Roman" w:cs="Times New Roman"/>
                <w:sz w:val="24"/>
                <w:szCs w:val="24"/>
              </w:rPr>
              <w:t xml:space="preserve"> </w:t>
            </w:r>
            <w:proofErr w:type="spellStart"/>
            <w:r w:rsidRPr="00670E85">
              <w:rPr>
                <w:rFonts w:ascii="Times New Roman" w:hAnsi="Times New Roman" w:cs="Times New Roman"/>
                <w:sz w:val="24"/>
                <w:szCs w:val="24"/>
              </w:rPr>
              <w:t>Boose</w:t>
            </w:r>
            <w:proofErr w:type="spellEnd"/>
          </w:p>
        </w:tc>
        <w:tc>
          <w:tcPr>
            <w:tcW w:w="4034" w:type="dxa"/>
            <w:tcBorders>
              <w:top w:val="single" w:sz="12" w:space="0" w:color="auto"/>
              <w:bottom w:val="single" w:sz="12" w:space="0" w:color="auto"/>
            </w:tcBorders>
          </w:tcPr>
          <w:p w14:paraId="49F6D740" w14:textId="2430E067" w:rsidR="00AA422A" w:rsidRPr="009821F9" w:rsidRDefault="00C45453" w:rsidP="00AA422A">
            <w:pPr>
              <w:spacing w:before="40" w:after="40"/>
              <w:rPr>
                <w:rFonts w:ascii="Times New Roman" w:hAnsi="Times New Roman" w:cs="Times New Roman"/>
                <w:sz w:val="24"/>
                <w:szCs w:val="24"/>
              </w:rPr>
            </w:pPr>
            <w:hyperlink r:id="rId14" w:history="1">
              <w:r w:rsidR="00AA422A" w:rsidRPr="00DF0122">
                <w:rPr>
                  <w:rStyle w:val="Hyperlink"/>
                  <w:rFonts w:ascii="Times New Roman" w:hAnsi="Times New Roman" w:cs="Times New Roman"/>
                  <w:sz w:val="24"/>
                  <w:szCs w:val="24"/>
                </w:rPr>
                <w:t>jason.boose@canada.ca</w:t>
              </w:r>
            </w:hyperlink>
            <w:r w:rsidR="00AA422A">
              <w:rPr>
                <w:rFonts w:ascii="Times New Roman" w:hAnsi="Times New Roman" w:cs="Times New Roman"/>
                <w:sz w:val="24"/>
                <w:szCs w:val="24"/>
              </w:rPr>
              <w:t xml:space="preserve"> </w:t>
            </w:r>
          </w:p>
        </w:tc>
      </w:tr>
      <w:tr w:rsidR="00AA422A" w:rsidRPr="009821F9" w14:paraId="01ED88CF" w14:textId="77777777" w:rsidTr="00421D6E">
        <w:tc>
          <w:tcPr>
            <w:tcW w:w="963" w:type="dxa"/>
            <w:tcBorders>
              <w:top w:val="single" w:sz="12" w:space="0" w:color="auto"/>
            </w:tcBorders>
          </w:tcPr>
          <w:p w14:paraId="74720677" w14:textId="77777777" w:rsidR="00AA422A" w:rsidRPr="009821F9" w:rsidRDefault="00AA422A" w:rsidP="00AA422A">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28" w:type="dxa"/>
            <w:tcBorders>
              <w:top w:val="single" w:sz="12" w:space="0" w:color="auto"/>
            </w:tcBorders>
          </w:tcPr>
          <w:p w14:paraId="556EFF03" w14:textId="77777777" w:rsidR="00AA422A" w:rsidRPr="009821F9" w:rsidRDefault="00AA422A" w:rsidP="00AA422A">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3504" w:type="dxa"/>
            <w:tcBorders>
              <w:top w:val="single" w:sz="12" w:space="0" w:color="auto"/>
            </w:tcBorders>
          </w:tcPr>
          <w:p w14:paraId="1E39F2A1" w14:textId="226FFB75" w:rsidR="00AA422A" w:rsidRPr="009821F9" w:rsidRDefault="00AA422A" w:rsidP="00AA422A">
            <w:pPr>
              <w:spacing w:before="40" w:after="40"/>
              <w:rPr>
                <w:rFonts w:ascii="Times New Roman" w:hAnsi="Times New Roman" w:cs="Times New Roman"/>
                <w:sz w:val="24"/>
                <w:szCs w:val="24"/>
              </w:rPr>
            </w:pPr>
            <w:r w:rsidRPr="00670E85">
              <w:rPr>
                <w:rFonts w:ascii="Times New Roman" w:hAnsi="Times New Roman" w:cs="Times New Roman"/>
                <w:sz w:val="24"/>
                <w:szCs w:val="24"/>
              </w:rPr>
              <w:t>Jie</w:t>
            </w:r>
            <w:r>
              <w:rPr>
                <w:rFonts w:ascii="Times New Roman" w:hAnsi="Times New Roman" w:cs="Times New Roman"/>
                <w:sz w:val="24"/>
                <w:szCs w:val="24"/>
              </w:rPr>
              <w:t xml:space="preserve"> </w:t>
            </w:r>
            <w:r w:rsidRPr="00670E85">
              <w:rPr>
                <w:rFonts w:ascii="Times New Roman" w:hAnsi="Times New Roman" w:cs="Times New Roman"/>
                <w:sz w:val="24"/>
                <w:szCs w:val="24"/>
              </w:rPr>
              <w:t>Zhang</w:t>
            </w:r>
          </w:p>
        </w:tc>
        <w:tc>
          <w:tcPr>
            <w:tcW w:w="4034" w:type="dxa"/>
            <w:tcBorders>
              <w:top w:val="single" w:sz="12" w:space="0" w:color="auto"/>
            </w:tcBorders>
          </w:tcPr>
          <w:p w14:paraId="301DCA7A" w14:textId="6D22513E" w:rsidR="00AA422A" w:rsidRPr="009821F9" w:rsidRDefault="00C45453" w:rsidP="00AA422A">
            <w:pPr>
              <w:spacing w:before="40" w:after="40"/>
              <w:rPr>
                <w:rFonts w:ascii="Times New Roman" w:hAnsi="Times New Roman" w:cs="Times New Roman"/>
                <w:sz w:val="24"/>
                <w:szCs w:val="24"/>
              </w:rPr>
            </w:pPr>
            <w:hyperlink r:id="rId15" w:history="1">
              <w:r w:rsidR="00AA422A" w:rsidRPr="00DF0122">
                <w:rPr>
                  <w:rStyle w:val="Hyperlink"/>
                  <w:rFonts w:ascii="Times New Roman" w:hAnsi="Times New Roman" w:cs="Times New Roman"/>
                  <w:sz w:val="24"/>
                  <w:szCs w:val="24"/>
                </w:rPr>
                <w:t>jie.zhang@itu.int</w:t>
              </w:r>
            </w:hyperlink>
            <w:r w:rsidR="00AA422A">
              <w:rPr>
                <w:rFonts w:ascii="Times New Roman" w:hAnsi="Times New Roman" w:cs="Times New Roman"/>
                <w:sz w:val="24"/>
                <w:szCs w:val="24"/>
              </w:rPr>
              <w:t xml:space="preserve"> </w:t>
            </w:r>
          </w:p>
        </w:tc>
      </w:tr>
    </w:tbl>
    <w:p w14:paraId="4474BBDA" w14:textId="4367B0DE" w:rsidR="007576D9" w:rsidRPr="009821F9" w:rsidRDefault="007576D9" w:rsidP="007576D9">
      <w:pPr>
        <w:rPr>
          <w:highlight w:val="yellow"/>
        </w:rPr>
      </w:pPr>
    </w:p>
    <w:p w14:paraId="7BF91993" w14:textId="77777777" w:rsidR="00C42A40" w:rsidRPr="009821F9" w:rsidRDefault="00C42A40" w:rsidP="007576D9">
      <w:pPr>
        <w:rPr>
          <w:highlight w:val="yellow"/>
        </w:rPr>
      </w:pPr>
    </w:p>
    <w:p w14:paraId="02785D6E" w14:textId="77777777" w:rsidR="007576D9" w:rsidRPr="009821F9" w:rsidRDefault="007576D9" w:rsidP="007576D9">
      <w:pPr>
        <w:rPr>
          <w:highlight w:val="yellow"/>
        </w:rPr>
        <w:sectPr w:rsidR="007576D9" w:rsidRPr="009821F9" w:rsidSect="00C64029">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134" w:header="567" w:footer="567" w:gutter="0"/>
          <w:cols w:space="720"/>
          <w:docGrid w:linePitch="360"/>
        </w:sectPr>
      </w:pPr>
    </w:p>
    <w:p w14:paraId="429ECEE0" w14:textId="77777777" w:rsidR="00B52F54" w:rsidRDefault="00B52F54" w:rsidP="00831E2F">
      <w:pPr>
        <w:jc w:val="center"/>
        <w:rPr>
          <w:rFonts w:ascii="Times New Roman" w:hAnsi="Times New Roman" w:cs="Times New Roman"/>
          <w:b/>
          <w:bCs/>
          <w:sz w:val="24"/>
          <w:szCs w:val="24"/>
          <w:u w:val="single"/>
        </w:rPr>
      </w:pPr>
    </w:p>
    <w:p w14:paraId="1B6044F4" w14:textId="5517AD86" w:rsidR="00622A35" w:rsidRPr="00E57D7D" w:rsidRDefault="00622A35" w:rsidP="00622A35">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t xml:space="preserve">Resolution </w:t>
      </w:r>
      <w:r w:rsidR="00E10DD8">
        <w:rPr>
          <w:rFonts w:ascii="Times New Roman" w:hAnsi="Times New Roman" w:cs="Times New Roman"/>
          <w:b/>
          <w:bCs/>
          <w:sz w:val="24"/>
          <w:szCs w:val="24"/>
          <w:u w:val="single"/>
        </w:rPr>
        <w:t>6</w:t>
      </w:r>
      <w:r w:rsidR="00F81FA3">
        <w:rPr>
          <w:rFonts w:ascii="Times New Roman" w:hAnsi="Times New Roman" w:cs="Times New Roman"/>
          <w:b/>
          <w:bCs/>
          <w:sz w:val="24"/>
          <w:szCs w:val="24"/>
          <w:u w:val="single"/>
        </w:rPr>
        <w:t>0</w:t>
      </w:r>
      <w:r w:rsidRPr="00E57D7D">
        <w:rPr>
          <w:rFonts w:ascii="Times New Roman" w:hAnsi="Times New Roman" w:cs="Times New Roman"/>
          <w:b/>
          <w:bCs/>
          <w:sz w:val="24"/>
          <w:szCs w:val="24"/>
          <w:u w:val="single"/>
        </w:rPr>
        <w:t xml:space="preserve"> proposals side-by-side</w:t>
      </w:r>
    </w:p>
    <w:p w14:paraId="2774D9FF" w14:textId="3975E46F" w:rsidR="00622A35" w:rsidRDefault="00622A35" w:rsidP="00831E2F">
      <w:pPr>
        <w:jc w:val="center"/>
        <w:rPr>
          <w:rFonts w:ascii="Times New Roman" w:hAnsi="Times New Roman" w:cs="Times New Roman"/>
          <w:b/>
          <w:bCs/>
          <w:sz w:val="24"/>
          <w:szCs w:val="24"/>
          <w:u w:val="single"/>
        </w:rPr>
      </w:pPr>
    </w:p>
    <w:tbl>
      <w:tblPr>
        <w:tblW w:w="0" w:type="auto"/>
        <w:tblLook w:val="04A0" w:firstRow="1" w:lastRow="0" w:firstColumn="1" w:lastColumn="0" w:noHBand="0" w:noVBand="1"/>
      </w:tblPr>
      <w:tblGrid>
        <w:gridCol w:w="5383"/>
        <w:gridCol w:w="5383"/>
        <w:gridCol w:w="5383"/>
        <w:gridCol w:w="5384"/>
      </w:tblGrid>
      <w:tr w:rsidR="00E10DD8" w:rsidRPr="00E10DD8" w14:paraId="5743D344" w14:textId="77777777" w:rsidTr="00E10DD8">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019D5" w14:textId="2F332EFB" w:rsidR="00E10DD8" w:rsidRPr="00E10DD8" w:rsidRDefault="00E10DD8" w:rsidP="00E10DD8">
            <w:pPr>
              <w:rPr>
                <w:rFonts w:ascii="Times New Roman" w:hAnsi="Times New Roman" w:cs="Times New Roman"/>
                <w:sz w:val="24"/>
                <w:szCs w:val="24"/>
              </w:rPr>
            </w:pPr>
            <w:r w:rsidRPr="008A5A3A">
              <w:rPr>
                <w:rFonts w:ascii="Times New Roman" w:hAnsi="Times New Roman" w:cs="Times New Roman"/>
                <w:b/>
                <w:bCs/>
                <w:sz w:val="24"/>
                <w:szCs w:val="24"/>
              </w:rPr>
              <w:t xml:space="preserve">PROPOSAL 1 (MOD, </w:t>
            </w:r>
            <w:hyperlink r:id="rId22" w:history="1">
              <w:r w:rsidRPr="008A5A3A">
                <w:rPr>
                  <w:rStyle w:val="Hyperlink"/>
                  <w:rFonts w:ascii="Times New Roman" w:hAnsi="Times New Roman" w:cs="Times New Roman"/>
                  <w:b/>
                  <w:bCs/>
                  <w:color w:val="0072C6"/>
                  <w:sz w:val="24"/>
                  <w:szCs w:val="24"/>
                </w:rPr>
                <w:t>WTSA C-037_APT_Add</w:t>
              </w:r>
              <w:r>
                <w:rPr>
                  <w:rStyle w:val="Hyperlink"/>
                  <w:rFonts w:ascii="Times New Roman" w:hAnsi="Times New Roman" w:cs="Times New Roman"/>
                  <w:b/>
                  <w:bCs/>
                  <w:color w:val="0072C6"/>
                  <w:sz w:val="24"/>
                  <w:szCs w:val="24"/>
                </w:rPr>
                <w:t>12</w:t>
              </w:r>
            </w:hyperlink>
            <w:r w:rsidRPr="008A5A3A">
              <w:rPr>
                <w:rFonts w:ascii="Times New Roman" w:hAnsi="Times New Roman" w:cs="Times New Roman"/>
                <w:b/>
                <w:bCs/>
                <w:sz w:val="24"/>
                <w:szCs w:val="24"/>
              </w:rPr>
              <w:t>) (APT)</w:t>
            </w: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BE7C7" w14:textId="1B8BC9B2" w:rsidR="00E10DD8" w:rsidRPr="00E10DD8" w:rsidRDefault="00E10DD8" w:rsidP="00E10DD8">
            <w:pPr>
              <w:rPr>
                <w:rFonts w:ascii="Times New Roman" w:hAnsi="Times New Roman" w:cs="Times New Roman"/>
                <w:sz w:val="24"/>
                <w:szCs w:val="24"/>
              </w:rPr>
            </w:pPr>
            <w:r w:rsidRPr="008A5A3A">
              <w:rPr>
                <w:rFonts w:ascii="Times New Roman" w:hAnsi="Times New Roman" w:cs="Times New Roman"/>
                <w:b/>
                <w:bCs/>
                <w:sz w:val="24"/>
                <w:szCs w:val="24"/>
              </w:rPr>
              <w:t xml:space="preserve">PROPOSAL 2 (MOD, </w:t>
            </w:r>
            <w:hyperlink r:id="rId23" w:history="1">
              <w:r w:rsidRPr="008A5A3A">
                <w:rPr>
                  <w:rStyle w:val="Hyperlink"/>
                  <w:rFonts w:ascii="Times New Roman" w:hAnsi="Times New Roman" w:cs="Times New Roman"/>
                  <w:b/>
                  <w:bCs/>
                  <w:sz w:val="24"/>
                  <w:szCs w:val="24"/>
                </w:rPr>
                <w:t>WTSA C-035 ATU Add</w:t>
              </w:r>
              <w:r>
                <w:rPr>
                  <w:rStyle w:val="Hyperlink"/>
                  <w:rFonts w:ascii="Times New Roman" w:hAnsi="Times New Roman" w:cs="Times New Roman"/>
                  <w:b/>
                  <w:bCs/>
                  <w:sz w:val="24"/>
                  <w:szCs w:val="24"/>
                </w:rPr>
                <w:t>14</w:t>
              </w:r>
            </w:hyperlink>
            <w:r w:rsidRPr="008A5A3A">
              <w:rPr>
                <w:rFonts w:ascii="Times New Roman" w:hAnsi="Times New Roman" w:cs="Times New Roman"/>
                <w:b/>
                <w:bCs/>
                <w:sz w:val="24"/>
                <w:szCs w:val="24"/>
              </w:rPr>
              <w:t>) (ATU)</w:t>
            </w: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7B09D" w14:textId="4B45DAAB" w:rsidR="00E10DD8" w:rsidRPr="00E10DD8" w:rsidRDefault="00E10DD8" w:rsidP="00E10DD8">
            <w:pPr>
              <w:rPr>
                <w:rFonts w:ascii="Times New Roman" w:hAnsi="Times New Roman" w:cs="Times New Roman"/>
                <w:sz w:val="24"/>
                <w:szCs w:val="24"/>
              </w:rPr>
            </w:pPr>
            <w:r w:rsidRPr="008A5A3A">
              <w:rPr>
                <w:rFonts w:ascii="Times New Roman" w:hAnsi="Times New Roman" w:cs="Times New Roman"/>
                <w:b/>
                <w:bCs/>
                <w:sz w:val="24"/>
                <w:szCs w:val="24"/>
              </w:rPr>
              <w:t>PROPOSAL 3 (MOD</w:t>
            </w:r>
            <w:hyperlink r:id="rId24" w:history="1">
              <w:r w:rsidRPr="008A5A3A">
                <w:rPr>
                  <w:rStyle w:val="Hyperlink"/>
                  <w:rFonts w:ascii="Times New Roman" w:hAnsi="Times New Roman" w:cs="Times New Roman"/>
                  <w:b/>
                  <w:bCs/>
                  <w:sz w:val="24"/>
                  <w:szCs w:val="24"/>
                </w:rPr>
                <w:t>, WTSA C-038_ECP_Add</w:t>
              </w:r>
              <w:r>
                <w:rPr>
                  <w:rStyle w:val="Hyperlink"/>
                  <w:rFonts w:ascii="Times New Roman" w:hAnsi="Times New Roman" w:cs="Times New Roman"/>
                  <w:b/>
                  <w:bCs/>
                  <w:sz w:val="24"/>
                  <w:szCs w:val="24"/>
                </w:rPr>
                <w:t>22</w:t>
              </w:r>
            </w:hyperlink>
            <w:r w:rsidRPr="008A5A3A">
              <w:rPr>
                <w:rFonts w:ascii="Times New Roman" w:hAnsi="Times New Roman" w:cs="Times New Roman"/>
                <w:b/>
                <w:bCs/>
                <w:sz w:val="24"/>
                <w:szCs w:val="24"/>
              </w:rPr>
              <w:t>) (CEPT)</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F1921" w14:textId="0950A9D6" w:rsidR="00E10DD8" w:rsidRPr="00E10DD8" w:rsidRDefault="00E10DD8" w:rsidP="00E10DD8">
            <w:pPr>
              <w:rPr>
                <w:rFonts w:ascii="Times New Roman" w:hAnsi="Times New Roman" w:cs="Times New Roman"/>
                <w:sz w:val="24"/>
                <w:szCs w:val="24"/>
              </w:rPr>
            </w:pPr>
            <w:r w:rsidRPr="008A5A3A">
              <w:rPr>
                <w:rFonts w:ascii="Times New Roman" w:hAnsi="Times New Roman" w:cs="Times New Roman"/>
                <w:b/>
                <w:bCs/>
                <w:sz w:val="24"/>
                <w:szCs w:val="24"/>
              </w:rPr>
              <w:t>Proposal 4 (MOD,</w:t>
            </w:r>
            <w:hyperlink r:id="rId25" w:history="1">
              <w:r w:rsidRPr="008A5A3A">
                <w:rPr>
                  <w:rStyle w:val="Hyperlink"/>
                  <w:rFonts w:ascii="Times New Roman" w:hAnsi="Times New Roman" w:cs="Times New Roman"/>
                  <w:b/>
                  <w:bCs/>
                  <w:sz w:val="24"/>
                  <w:szCs w:val="24"/>
                </w:rPr>
                <w:t>WTSA-C-039_IAP_Add3</w:t>
              </w:r>
              <w:r>
                <w:rPr>
                  <w:rStyle w:val="Hyperlink"/>
                  <w:rFonts w:ascii="Times New Roman" w:hAnsi="Times New Roman" w:cs="Times New Roman"/>
                  <w:b/>
                  <w:bCs/>
                  <w:sz w:val="24"/>
                  <w:szCs w:val="24"/>
                </w:rPr>
                <w:t>1</w:t>
              </w:r>
            </w:hyperlink>
            <w:r w:rsidRPr="008A5A3A">
              <w:rPr>
                <w:rFonts w:ascii="Times New Roman" w:hAnsi="Times New Roman" w:cs="Times New Roman"/>
                <w:b/>
                <w:bCs/>
                <w:sz w:val="24"/>
                <w:szCs w:val="24"/>
              </w:rPr>
              <w:t>) (CITEL)</w:t>
            </w:r>
          </w:p>
        </w:tc>
      </w:tr>
      <w:tr w:rsidR="00E10DD8" w:rsidRPr="00E10DD8" w14:paraId="3053D444" w14:textId="77777777" w:rsidTr="00E10DD8">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CAE18" w14:textId="77777777" w:rsidR="00E10DD8" w:rsidRPr="00E10DD8" w:rsidRDefault="00E10DD8" w:rsidP="00100452">
            <w:pPr>
              <w:rPr>
                <w:rFonts w:ascii="Times New Roman" w:hAnsi="Times New Roman" w:cs="Times New Roman"/>
                <w:sz w:val="24"/>
                <w:szCs w:val="24"/>
              </w:rPr>
            </w:pPr>
          </w:p>
          <w:p w14:paraId="617FB91D" w14:textId="77777777" w:rsidR="00E10DD8" w:rsidRPr="00E10DD8" w:rsidRDefault="00E10DD8" w:rsidP="00100452">
            <w:pPr>
              <w:pStyle w:val="Proposal"/>
              <w:rPr>
                <w:rFonts w:hAnsi="Times New Roman"/>
                <w:szCs w:val="24"/>
              </w:rPr>
            </w:pPr>
            <w:r w:rsidRPr="00E10DD8">
              <w:rPr>
                <w:rFonts w:hAnsi="Times New Roman"/>
                <w:szCs w:val="24"/>
              </w:rPr>
              <w:t>MOD</w:t>
            </w:r>
            <w:r w:rsidRPr="00E10DD8">
              <w:rPr>
                <w:rFonts w:hAnsi="Times New Roman"/>
                <w:szCs w:val="24"/>
              </w:rPr>
              <w:tab/>
              <w:t>APT/37A12/1</w:t>
            </w:r>
            <w:r w:rsidRPr="00E10DD8">
              <w:rPr>
                <w:rFonts w:hAnsi="Times New Roman"/>
                <w:b/>
                <w:vanish/>
                <w:color w:val="7F7F7F" w:themeColor="text1" w:themeTint="80"/>
                <w:szCs w:val="24"/>
                <w:vertAlign w:val="superscript"/>
              </w:rPr>
              <w:t>#90</w:t>
            </w:r>
          </w:p>
          <w:p w14:paraId="7BED8B09" w14:textId="77777777" w:rsidR="00E10DD8" w:rsidRPr="00E10DD8" w:rsidRDefault="00E10DD8" w:rsidP="00100452">
            <w:pPr>
              <w:pStyle w:val="ResNo"/>
              <w:rPr>
                <w:sz w:val="24"/>
                <w:szCs w:val="24"/>
                <w:lang w:val="en-GB"/>
              </w:rPr>
            </w:pPr>
            <w:r w:rsidRPr="00E10DD8">
              <w:rPr>
                <w:sz w:val="24"/>
                <w:szCs w:val="24"/>
                <w:lang w:val="en-GB"/>
              </w:rPr>
              <w:t xml:space="preserve">RESOLUTION </w:t>
            </w:r>
            <w:r w:rsidRPr="00E10DD8">
              <w:rPr>
                <w:rStyle w:val="href"/>
                <w:sz w:val="24"/>
                <w:szCs w:val="24"/>
                <w:lang w:val="en-GB"/>
              </w:rPr>
              <w:t xml:space="preserve">60 </w:t>
            </w:r>
            <w:r w:rsidRPr="00E10DD8">
              <w:rPr>
                <w:sz w:val="24"/>
                <w:szCs w:val="24"/>
                <w:lang w:val="en-GB"/>
              </w:rPr>
              <w:t xml:space="preserve">(Rev. </w:t>
            </w:r>
            <w:del w:id="10" w:author="Bilani, Joumana" w:date="2021-09-16T16:50:00Z">
              <w:r w:rsidRPr="00E10DD8" w:rsidDel="00A944D3">
                <w:rPr>
                  <w:sz w:val="24"/>
                  <w:szCs w:val="24"/>
                  <w:lang w:val="en-GB"/>
                </w:rPr>
                <w:delText>Dubai, 2012</w:delText>
              </w:r>
            </w:del>
            <w:ins w:id="11" w:author="Bilani, Joumana" w:date="2021-09-16T16:50:00Z">
              <w:r w:rsidRPr="00E10DD8">
                <w:rPr>
                  <w:sz w:val="24"/>
                  <w:szCs w:val="24"/>
                  <w:lang w:val="en-GB"/>
                </w:rPr>
                <w:t>Geneva, 2022</w:t>
              </w:r>
            </w:ins>
            <w:r w:rsidRPr="00E10DD8">
              <w:rPr>
                <w:sz w:val="24"/>
                <w:szCs w:val="24"/>
                <w:lang w:val="en-GB"/>
              </w:rPr>
              <w:t>)</w:t>
            </w:r>
          </w:p>
          <w:p w14:paraId="62FBE1FC" w14:textId="77777777" w:rsidR="00E10DD8" w:rsidRPr="00E10DD8" w:rsidRDefault="00E10DD8" w:rsidP="00100452">
            <w:pPr>
              <w:pStyle w:val="Restitle"/>
              <w:rPr>
                <w:sz w:val="24"/>
                <w:szCs w:val="24"/>
                <w:lang w:val="en-GB"/>
              </w:rPr>
            </w:pPr>
            <w:r w:rsidRPr="00E10DD8">
              <w:rPr>
                <w:sz w:val="24"/>
                <w:szCs w:val="24"/>
                <w:lang w:val="en-GB"/>
              </w:rPr>
              <w:t>Responding to the challenges of the evolution of the identification/numbering system and its convergence with IP-based systems/networks</w:t>
            </w:r>
          </w:p>
          <w:p w14:paraId="74197B5A" w14:textId="77777777" w:rsidR="00E10DD8" w:rsidRPr="00E10DD8" w:rsidRDefault="00E10DD8" w:rsidP="00100452">
            <w:pPr>
              <w:pStyle w:val="Resref"/>
              <w:rPr>
                <w:szCs w:val="24"/>
              </w:rPr>
            </w:pPr>
            <w:r w:rsidRPr="00E10DD8">
              <w:rPr>
                <w:szCs w:val="24"/>
              </w:rPr>
              <w:t>(Johannesburg, 2008; Dubai, 2012</w:t>
            </w:r>
            <w:ins w:id="12" w:author="Bilani, Joumana" w:date="2021-09-16T16:50:00Z">
              <w:r w:rsidRPr="00E10DD8">
                <w:rPr>
                  <w:szCs w:val="24"/>
                </w:rPr>
                <w:t>; Geneva</w:t>
              </w:r>
            </w:ins>
            <w:ins w:id="13" w:author="Bilani, Joumana" w:date="2021-09-16T16:51:00Z">
              <w:r w:rsidRPr="00E10DD8">
                <w:rPr>
                  <w:szCs w:val="24"/>
                </w:rPr>
                <w:t>, 2022</w:t>
              </w:r>
            </w:ins>
            <w:r w:rsidRPr="00E10DD8">
              <w:rPr>
                <w:szCs w:val="24"/>
              </w:rPr>
              <w:t>)</w:t>
            </w:r>
          </w:p>
          <w:p w14:paraId="109E20BD" w14:textId="77777777" w:rsidR="00E10DD8" w:rsidRPr="00E10DD8" w:rsidRDefault="00E10DD8" w:rsidP="00100452">
            <w:pPr>
              <w:pStyle w:val="Normalaftertitle"/>
              <w:rPr>
                <w:szCs w:val="24"/>
              </w:rPr>
            </w:pPr>
            <w:r w:rsidRPr="00E10DD8">
              <w:rPr>
                <w:szCs w:val="24"/>
              </w:rPr>
              <w:t>The World Telecommunication Standardization Assembly (</w:t>
            </w:r>
            <w:del w:id="14" w:author="Bilani, Joumana" w:date="2021-09-16T16:51:00Z">
              <w:r w:rsidRPr="00E10DD8" w:rsidDel="00A944D3">
                <w:rPr>
                  <w:szCs w:val="24"/>
                </w:rPr>
                <w:delText>Dubai, 2012</w:delText>
              </w:r>
            </w:del>
            <w:ins w:id="15" w:author="Bilani, Joumana" w:date="2021-09-16T16:51:00Z">
              <w:r w:rsidRPr="00E10DD8">
                <w:rPr>
                  <w:szCs w:val="24"/>
                </w:rPr>
                <w:t>Geneva, 2022</w:t>
              </w:r>
            </w:ins>
            <w:r w:rsidRPr="00E10DD8">
              <w:rPr>
                <w:szCs w:val="24"/>
              </w:rPr>
              <w:t>),</w:t>
            </w:r>
          </w:p>
          <w:p w14:paraId="1D5A9BA6" w14:textId="77777777" w:rsidR="00E10DD8" w:rsidRPr="00E10DD8" w:rsidRDefault="00E10DD8" w:rsidP="00100452">
            <w:pPr>
              <w:pStyle w:val="Call"/>
              <w:rPr>
                <w:szCs w:val="24"/>
              </w:rPr>
            </w:pPr>
            <w:r w:rsidRPr="00E10DD8">
              <w:rPr>
                <w:szCs w:val="24"/>
              </w:rPr>
              <w:t xml:space="preserve">recognizing </w:t>
            </w:r>
          </w:p>
          <w:p w14:paraId="3811F07E"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a)</w:t>
            </w:r>
            <w:r w:rsidRPr="00E10DD8">
              <w:rPr>
                <w:rFonts w:ascii="Times New Roman" w:hAnsi="Times New Roman" w:cs="Times New Roman"/>
                <w:sz w:val="24"/>
                <w:szCs w:val="24"/>
              </w:rPr>
              <w:tab/>
              <w:t xml:space="preserve">Resolution 133 (Rev. </w:t>
            </w:r>
            <w:del w:id="16" w:author="Bilani, Joumana" w:date="2021-09-16T17:23:00Z">
              <w:r w:rsidRPr="00E10DD8" w:rsidDel="00272FB2">
                <w:rPr>
                  <w:rFonts w:ascii="Times New Roman" w:hAnsi="Times New Roman" w:cs="Times New Roman"/>
                  <w:sz w:val="24"/>
                  <w:szCs w:val="24"/>
                </w:rPr>
                <w:delText>Guadalajara, 2010</w:delText>
              </w:r>
            </w:del>
            <w:ins w:id="17" w:author="Bilani, Joumana" w:date="2021-09-16T17:23:00Z">
              <w:r w:rsidRPr="00E10DD8">
                <w:rPr>
                  <w:rFonts w:ascii="Times New Roman" w:hAnsi="Times New Roman" w:cs="Times New Roman"/>
                  <w:sz w:val="24"/>
                  <w:szCs w:val="24"/>
                </w:rPr>
                <w:t>Dubai, 2018</w:t>
              </w:r>
            </w:ins>
            <w:r w:rsidRPr="00E10DD8">
              <w:rPr>
                <w:rFonts w:ascii="Times New Roman" w:hAnsi="Times New Roman" w:cs="Times New Roman"/>
                <w:sz w:val="24"/>
                <w:szCs w:val="24"/>
              </w:rPr>
              <w:t>) of the Plenipotentiary Conference, with regard to the continuing progress towards integration of telecommunications and the Internet;</w:t>
            </w:r>
          </w:p>
          <w:p w14:paraId="2343ECAA"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b)</w:t>
            </w:r>
            <w:r w:rsidRPr="00E10DD8">
              <w:rPr>
                <w:rFonts w:ascii="Times New Roman" w:hAnsi="Times New Roman" w:cs="Times New Roman"/>
                <w:sz w:val="24"/>
                <w:szCs w:val="24"/>
              </w:rPr>
              <w:tab/>
              <w:t xml:space="preserve">Resolutions 101 and 102 (Rev. </w:t>
            </w:r>
            <w:del w:id="18" w:author="Bilani, Joumana" w:date="2021-09-16T17:23:00Z">
              <w:r w:rsidRPr="00E10DD8" w:rsidDel="00272FB2">
                <w:rPr>
                  <w:rFonts w:ascii="Times New Roman" w:hAnsi="Times New Roman" w:cs="Times New Roman"/>
                  <w:sz w:val="24"/>
                  <w:szCs w:val="24"/>
                </w:rPr>
                <w:delText>Guadalajara, 2010</w:delText>
              </w:r>
            </w:del>
            <w:ins w:id="19" w:author="Bilani, Joumana" w:date="2021-09-16T17:23:00Z">
              <w:r w:rsidRPr="00E10DD8">
                <w:rPr>
                  <w:rFonts w:ascii="Times New Roman" w:hAnsi="Times New Roman" w:cs="Times New Roman"/>
                  <w:sz w:val="24"/>
                  <w:szCs w:val="24"/>
                </w:rPr>
                <w:t>Dubai, 2018</w:t>
              </w:r>
            </w:ins>
            <w:r w:rsidRPr="00E10DD8">
              <w:rPr>
                <w:rFonts w:ascii="Times New Roman" w:hAnsi="Times New Roman" w:cs="Times New Roman"/>
                <w:sz w:val="24"/>
                <w:szCs w:val="24"/>
              </w:rPr>
              <w:t>) of the Plenipotentiary Conference;</w:t>
            </w:r>
          </w:p>
          <w:p w14:paraId="7FDAF5E5"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c)</w:t>
            </w:r>
            <w:r w:rsidRPr="00E10DD8">
              <w:rPr>
                <w:rFonts w:ascii="Times New Roman" w:hAnsi="Times New Roman" w:cs="Times New Roman"/>
                <w:sz w:val="24"/>
                <w:szCs w:val="24"/>
              </w:rPr>
              <w:tab/>
              <w:t>the evolving role of the World Telecommunication Standardization Assembly, as reflected in Resolution 122 (Rev. Guadalajara, 2010) of the Plenipotentiary Conference,</w:t>
            </w:r>
          </w:p>
          <w:p w14:paraId="0E183E9E" w14:textId="77777777" w:rsidR="00E10DD8" w:rsidRPr="00E10DD8" w:rsidRDefault="00E10DD8" w:rsidP="00100452">
            <w:pPr>
              <w:pStyle w:val="Call"/>
              <w:rPr>
                <w:szCs w:val="24"/>
              </w:rPr>
            </w:pPr>
            <w:r w:rsidRPr="00E10DD8">
              <w:rPr>
                <w:szCs w:val="24"/>
              </w:rPr>
              <w:t>noting</w:t>
            </w:r>
          </w:p>
          <w:p w14:paraId="5326E094" w14:textId="77777777" w:rsidR="00E10DD8" w:rsidRPr="00E10DD8" w:rsidRDefault="00E10DD8" w:rsidP="00100452">
            <w:pPr>
              <w:rPr>
                <w:ins w:id="20" w:author="Bilani, Joumana" w:date="2021-09-16T17:26:00Z"/>
                <w:rFonts w:ascii="Times New Roman" w:hAnsi="Times New Roman" w:cs="Times New Roman"/>
                <w:sz w:val="24"/>
                <w:szCs w:val="24"/>
              </w:rPr>
            </w:pPr>
            <w:r w:rsidRPr="00E10DD8">
              <w:rPr>
                <w:rFonts w:ascii="Times New Roman" w:hAnsi="Times New Roman" w:cs="Times New Roman"/>
                <w:i/>
                <w:iCs/>
                <w:sz w:val="24"/>
                <w:szCs w:val="24"/>
              </w:rPr>
              <w:t>a)</w:t>
            </w:r>
            <w:r w:rsidRPr="00E10DD8">
              <w:rPr>
                <w:rFonts w:ascii="Times New Roman" w:hAnsi="Times New Roman" w:cs="Times New Roman"/>
                <w:sz w:val="24"/>
                <w:szCs w:val="24"/>
              </w:rPr>
              <w:tab/>
              <w:t>the work in Study Group 2 of the ITU Telecommunication Standardization Sector (ITU</w:t>
            </w:r>
            <w:r w:rsidRPr="00E10DD8">
              <w:rPr>
                <w:rFonts w:ascii="Times New Roman" w:hAnsi="Times New Roman" w:cs="Times New Roman"/>
                <w:sz w:val="24"/>
                <w:szCs w:val="24"/>
              </w:rPr>
              <w:noBreakHyphen/>
              <w:t xml:space="preserve">T), on investigating the evolutionary aspect of the </w:t>
            </w:r>
            <w:ins w:id="21" w:author="Bilani, Joumana" w:date="2021-09-16T17:25:00Z">
              <w:r w:rsidRPr="00E10DD8">
                <w:rPr>
                  <w:rFonts w:ascii="Times New Roman" w:hAnsi="Times New Roman" w:cs="Times New Roman"/>
                  <w:sz w:val="24"/>
                  <w:szCs w:val="24"/>
                </w:rPr>
                <w:t>identification/</w:t>
              </w:r>
            </w:ins>
            <w:r w:rsidRPr="00E10DD8">
              <w:rPr>
                <w:rFonts w:ascii="Times New Roman" w:hAnsi="Times New Roman" w:cs="Times New Roman"/>
                <w:sz w:val="24"/>
                <w:szCs w:val="24"/>
              </w:rPr>
              <w:t>numbering system, including the "future of numbering", considering next-generation networks</w:t>
            </w:r>
            <w:ins w:id="22" w:author="Bilani, Joumana" w:date="2021-09-16T17:25:00Z">
              <w:r w:rsidRPr="00E10DD8">
                <w:rPr>
                  <w:rFonts w:ascii="Times New Roman" w:hAnsi="Times New Roman" w:cs="Times New Roman"/>
                  <w:sz w:val="24"/>
                  <w:szCs w:val="24"/>
                </w:rPr>
                <w:t xml:space="preserve"> evolution</w:t>
              </w:r>
            </w:ins>
            <w:r w:rsidRPr="00E10DD8">
              <w:rPr>
                <w:rFonts w:ascii="Times New Roman" w:hAnsi="Times New Roman" w:cs="Times New Roman"/>
                <w:sz w:val="24"/>
                <w:szCs w:val="24"/>
              </w:rPr>
              <w:t xml:space="preserve"> (</w:t>
            </w:r>
            <w:proofErr w:type="spellStart"/>
            <w:r w:rsidRPr="00E10DD8">
              <w:rPr>
                <w:rFonts w:ascii="Times New Roman" w:hAnsi="Times New Roman" w:cs="Times New Roman"/>
                <w:sz w:val="24"/>
                <w:szCs w:val="24"/>
              </w:rPr>
              <w:t>NGN</w:t>
            </w:r>
            <w:ins w:id="23" w:author="Bilani, Joumana" w:date="2021-09-16T17:25:00Z">
              <w:r w:rsidRPr="00E10DD8">
                <w:rPr>
                  <w:rFonts w:ascii="Times New Roman" w:hAnsi="Times New Roman" w:cs="Times New Roman"/>
                  <w:sz w:val="24"/>
                  <w:szCs w:val="24"/>
                </w:rPr>
                <w:t>e</w:t>
              </w:r>
            </w:ins>
            <w:proofErr w:type="spellEnd"/>
            <w:r w:rsidRPr="00E10DD8">
              <w:rPr>
                <w:rFonts w:ascii="Times New Roman" w:hAnsi="Times New Roman" w:cs="Times New Roman"/>
                <w:sz w:val="24"/>
                <w:szCs w:val="24"/>
              </w:rPr>
              <w:t xml:space="preserve">) and </w:t>
            </w:r>
            <w:del w:id="24" w:author="Bilani, Joumana" w:date="2021-09-16T17:25:00Z">
              <w:r w:rsidRPr="00E10DD8" w:rsidDel="00654A82">
                <w:rPr>
                  <w:rFonts w:ascii="Times New Roman" w:hAnsi="Times New Roman" w:cs="Times New Roman"/>
                  <w:sz w:val="24"/>
                  <w:szCs w:val="24"/>
                </w:rPr>
                <w:delText xml:space="preserve">future networks (FN) </w:delText>
              </w:r>
            </w:del>
            <w:ins w:id="25" w:author="Bilani, Joumana" w:date="2021-09-16T17:25:00Z">
              <w:r w:rsidRPr="00E10DD8">
                <w:rPr>
                  <w:rFonts w:ascii="Times New Roman" w:hAnsi="Times New Roman" w:cs="Times New Roman"/>
                  <w:sz w:val="24"/>
                  <w:szCs w:val="24"/>
                </w:rPr>
                <w:t>networks beyond IMT-20</w:t>
              </w:r>
            </w:ins>
            <w:ins w:id="26" w:author="Bilani, Joumana" w:date="2021-09-16T17:26:00Z">
              <w:r w:rsidRPr="00E10DD8">
                <w:rPr>
                  <w:rFonts w:ascii="Times New Roman" w:hAnsi="Times New Roman" w:cs="Times New Roman"/>
                  <w:sz w:val="24"/>
                  <w:szCs w:val="24"/>
                </w:rPr>
                <w:t xml:space="preserve">20 </w:t>
              </w:r>
            </w:ins>
            <w:r w:rsidRPr="00E10DD8">
              <w:rPr>
                <w:rFonts w:ascii="Times New Roman" w:hAnsi="Times New Roman" w:cs="Times New Roman"/>
                <w:sz w:val="24"/>
                <w:szCs w:val="24"/>
              </w:rPr>
              <w:t xml:space="preserve">as the working environment of the </w:t>
            </w:r>
            <w:ins w:id="27" w:author="Bilani, Joumana" w:date="2021-09-16T17:37:00Z">
              <w:r w:rsidRPr="00E10DD8">
                <w:rPr>
                  <w:rFonts w:ascii="Times New Roman" w:hAnsi="Times New Roman" w:cs="Times New Roman"/>
                  <w:sz w:val="24"/>
                  <w:szCs w:val="24"/>
                </w:rPr>
                <w:t>identification/</w:t>
              </w:r>
            </w:ins>
            <w:r w:rsidRPr="00E10DD8">
              <w:rPr>
                <w:rFonts w:ascii="Times New Roman" w:hAnsi="Times New Roman" w:cs="Times New Roman"/>
                <w:sz w:val="24"/>
                <w:szCs w:val="24"/>
              </w:rPr>
              <w:t>numbering system in the future;</w:t>
            </w:r>
          </w:p>
          <w:p w14:paraId="15827BEA" w14:textId="77777777" w:rsidR="00E10DD8" w:rsidRPr="00E10DD8" w:rsidRDefault="00E10DD8" w:rsidP="00100452">
            <w:pPr>
              <w:rPr>
                <w:rFonts w:ascii="Times New Roman" w:hAnsi="Times New Roman" w:cs="Times New Roman"/>
                <w:sz w:val="24"/>
                <w:szCs w:val="24"/>
                <w:rPrChange w:id="28" w:author="Bilani, Joumana" w:date="2021-09-16T17:38:00Z">
                  <w:rPr/>
                </w:rPrChange>
              </w:rPr>
            </w:pPr>
            <w:ins w:id="29" w:author="Bilani, Joumana" w:date="2021-09-16T17:26:00Z">
              <w:r w:rsidRPr="00E10DD8">
                <w:rPr>
                  <w:rFonts w:ascii="Times New Roman" w:hAnsi="Times New Roman" w:cs="Times New Roman"/>
                  <w:i/>
                  <w:iCs/>
                  <w:sz w:val="24"/>
                  <w:szCs w:val="24"/>
                  <w:rPrChange w:id="30" w:author="Bilani, Joumana" w:date="2021-09-16T17:38:00Z">
                    <w:rPr>
                      <w:i/>
                      <w:iCs/>
                    </w:rPr>
                  </w:rPrChange>
                </w:rPr>
                <w:t>b)</w:t>
              </w:r>
              <w:r w:rsidRPr="00E10DD8">
                <w:rPr>
                  <w:rFonts w:ascii="Times New Roman" w:hAnsi="Times New Roman" w:cs="Times New Roman"/>
                  <w:sz w:val="24"/>
                  <w:szCs w:val="24"/>
                  <w:rPrChange w:id="31" w:author="Bilani, Joumana" w:date="2021-09-16T17:38:00Z">
                    <w:rPr/>
                  </w:rPrChange>
                </w:rPr>
                <w:tab/>
                <w:t>the work in Study Group 13 of ITU-T, on investigating the upcoming network technologies for networks beyond IMT-2020, with Information Centric Networking (ICN) being considered as a potential networking scheme</w:t>
              </w:r>
            </w:ins>
            <w:ins w:id="32" w:author="Bilani, Joumana" w:date="2021-09-16T17:27:00Z">
              <w:r w:rsidRPr="00E10DD8">
                <w:rPr>
                  <w:rFonts w:ascii="Times New Roman" w:hAnsi="Times New Roman" w:cs="Times New Roman"/>
                  <w:sz w:val="24"/>
                  <w:szCs w:val="24"/>
                  <w:rPrChange w:id="33" w:author="Bilani, Joumana" w:date="2021-09-16T17:38:00Z">
                    <w:rPr/>
                  </w:rPrChange>
                </w:rPr>
                <w:t>;</w:t>
              </w:r>
            </w:ins>
          </w:p>
          <w:p w14:paraId="49D873EF" w14:textId="77777777" w:rsidR="00E10DD8" w:rsidRPr="00E10DD8" w:rsidRDefault="00E10DD8" w:rsidP="00100452">
            <w:pPr>
              <w:rPr>
                <w:rFonts w:ascii="Times New Roman" w:hAnsi="Times New Roman" w:cs="Times New Roman"/>
                <w:sz w:val="24"/>
                <w:szCs w:val="24"/>
              </w:rPr>
            </w:pPr>
            <w:del w:id="34" w:author="Bilani, Joumana" w:date="2021-09-16T17:30:00Z">
              <w:r w:rsidRPr="00E10DD8" w:rsidDel="00654A82">
                <w:rPr>
                  <w:rFonts w:ascii="Times New Roman" w:hAnsi="Times New Roman" w:cs="Times New Roman"/>
                  <w:i/>
                  <w:iCs/>
                  <w:sz w:val="24"/>
                  <w:szCs w:val="24"/>
                </w:rPr>
                <w:lastRenderedPageBreak/>
                <w:delText>b</w:delText>
              </w:r>
            </w:del>
            <w:ins w:id="35" w:author="Bilani, Joumana" w:date="2021-09-16T17:30:00Z">
              <w:r w:rsidRPr="00E10DD8">
                <w:rPr>
                  <w:rFonts w:ascii="Times New Roman" w:hAnsi="Times New Roman" w:cs="Times New Roman"/>
                  <w:i/>
                  <w:iCs/>
                  <w:sz w:val="24"/>
                  <w:szCs w:val="24"/>
                </w:rPr>
                <w:t>c</w:t>
              </w:r>
            </w:ins>
            <w:r w:rsidRPr="00E10DD8">
              <w:rPr>
                <w:rFonts w:ascii="Times New Roman" w:hAnsi="Times New Roman" w:cs="Times New Roman"/>
                <w:i/>
                <w:iCs/>
                <w:sz w:val="24"/>
                <w:szCs w:val="24"/>
              </w:rPr>
              <w:t>)</w:t>
            </w:r>
            <w:r w:rsidRPr="00E10DD8">
              <w:rPr>
                <w:rFonts w:ascii="Times New Roman" w:hAnsi="Times New Roman" w:cs="Times New Roman"/>
                <w:sz w:val="24"/>
                <w:szCs w:val="24"/>
              </w:rPr>
              <w:tab/>
              <w:t xml:space="preserve">that the transition from traditional networks to IP-based networks is taking place at a fast pace, whilst there is a transition to </w:t>
            </w:r>
            <w:proofErr w:type="spellStart"/>
            <w:r w:rsidRPr="00E10DD8">
              <w:rPr>
                <w:rFonts w:ascii="Times New Roman" w:hAnsi="Times New Roman" w:cs="Times New Roman"/>
                <w:sz w:val="24"/>
                <w:szCs w:val="24"/>
              </w:rPr>
              <w:t>NGN</w:t>
            </w:r>
            <w:ins w:id="36" w:author="Bilani, Joumana" w:date="2021-09-16T17:27:00Z">
              <w:r w:rsidRPr="00E10DD8">
                <w:rPr>
                  <w:rFonts w:ascii="Times New Roman" w:hAnsi="Times New Roman" w:cs="Times New Roman"/>
                  <w:sz w:val="24"/>
                  <w:szCs w:val="24"/>
                </w:rPr>
                <w:t>e</w:t>
              </w:r>
            </w:ins>
            <w:proofErr w:type="spellEnd"/>
            <w:r w:rsidRPr="00E10DD8">
              <w:rPr>
                <w:rFonts w:ascii="Times New Roman" w:hAnsi="Times New Roman" w:cs="Times New Roman"/>
                <w:sz w:val="24"/>
                <w:szCs w:val="24"/>
              </w:rPr>
              <w:t xml:space="preserve"> and</w:t>
            </w:r>
            <w:del w:id="37" w:author="Bilani, Joumana" w:date="2021-09-16T17:27:00Z">
              <w:r w:rsidRPr="00E10DD8" w:rsidDel="00654A82">
                <w:rPr>
                  <w:rFonts w:ascii="Times New Roman" w:hAnsi="Times New Roman" w:cs="Times New Roman"/>
                  <w:sz w:val="24"/>
                  <w:szCs w:val="24"/>
                </w:rPr>
                <w:delText xml:space="preserve"> FN</w:delText>
              </w:r>
            </w:del>
            <w:ins w:id="38" w:author="Bilani, Joumana" w:date="2021-09-16T17:27:00Z">
              <w:r w:rsidRPr="00E10DD8">
                <w:rPr>
                  <w:rFonts w:ascii="Times New Roman" w:hAnsi="Times New Roman" w:cs="Times New Roman"/>
                  <w:sz w:val="24"/>
                  <w:szCs w:val="24"/>
                </w:rPr>
                <w:t xml:space="preserve"> networks beyond IMT-2020</w:t>
              </w:r>
            </w:ins>
            <w:r w:rsidRPr="00E10DD8">
              <w:rPr>
                <w:rFonts w:ascii="Times New Roman" w:hAnsi="Times New Roman" w:cs="Times New Roman"/>
                <w:sz w:val="24"/>
                <w:szCs w:val="24"/>
              </w:rPr>
              <w:t>;</w:t>
            </w:r>
          </w:p>
          <w:p w14:paraId="0FE46CF2" w14:textId="77777777" w:rsidR="00E10DD8" w:rsidRPr="00E10DD8" w:rsidRDefault="00E10DD8" w:rsidP="00100452">
            <w:pPr>
              <w:rPr>
                <w:rFonts w:ascii="Times New Roman" w:hAnsi="Times New Roman" w:cs="Times New Roman"/>
                <w:sz w:val="24"/>
                <w:szCs w:val="24"/>
              </w:rPr>
            </w:pPr>
            <w:del w:id="39" w:author="Bilani, Joumana" w:date="2021-09-16T17:30:00Z">
              <w:r w:rsidRPr="00E10DD8" w:rsidDel="00654A82">
                <w:rPr>
                  <w:rFonts w:ascii="Times New Roman" w:hAnsi="Times New Roman" w:cs="Times New Roman"/>
                  <w:i/>
                  <w:iCs/>
                  <w:sz w:val="24"/>
                  <w:szCs w:val="24"/>
                </w:rPr>
                <w:delText>c</w:delText>
              </w:r>
            </w:del>
            <w:ins w:id="40" w:author="Bilani, Joumana" w:date="2021-09-16T17:30:00Z">
              <w:r w:rsidRPr="00E10DD8">
                <w:rPr>
                  <w:rFonts w:ascii="Times New Roman" w:hAnsi="Times New Roman" w:cs="Times New Roman"/>
                  <w:i/>
                  <w:iCs/>
                  <w:sz w:val="24"/>
                  <w:szCs w:val="24"/>
                </w:rPr>
                <w:t>d</w:t>
              </w:r>
            </w:ins>
            <w:r w:rsidRPr="00E10DD8">
              <w:rPr>
                <w:rFonts w:ascii="Times New Roman" w:hAnsi="Times New Roman" w:cs="Times New Roman"/>
                <w:i/>
                <w:iCs/>
                <w:sz w:val="24"/>
                <w:szCs w:val="24"/>
              </w:rPr>
              <w:t>)</w:t>
            </w:r>
            <w:r w:rsidRPr="00E10DD8">
              <w:rPr>
                <w:rFonts w:ascii="Times New Roman" w:hAnsi="Times New Roman" w:cs="Times New Roman"/>
                <w:sz w:val="24"/>
                <w:szCs w:val="24"/>
              </w:rPr>
              <w:tab/>
              <w:t>the emerging issues concerning administrative control for international telecommunication service-based numbers;</w:t>
            </w:r>
          </w:p>
          <w:p w14:paraId="49344094" w14:textId="77777777" w:rsidR="00E10DD8" w:rsidRPr="00E10DD8" w:rsidRDefault="00E10DD8" w:rsidP="00100452">
            <w:pPr>
              <w:rPr>
                <w:rFonts w:ascii="Times New Roman" w:hAnsi="Times New Roman" w:cs="Times New Roman"/>
                <w:sz w:val="24"/>
                <w:szCs w:val="24"/>
              </w:rPr>
            </w:pPr>
            <w:del w:id="41" w:author="Bilani, Joumana" w:date="2021-09-16T17:30:00Z">
              <w:r w:rsidRPr="00E10DD8" w:rsidDel="00654A82">
                <w:rPr>
                  <w:rFonts w:ascii="Times New Roman" w:hAnsi="Times New Roman" w:cs="Times New Roman"/>
                  <w:i/>
                  <w:iCs/>
                  <w:sz w:val="24"/>
                  <w:szCs w:val="24"/>
                </w:rPr>
                <w:delText>d</w:delText>
              </w:r>
            </w:del>
            <w:ins w:id="42" w:author="Bilani, Joumana" w:date="2021-09-16T17:30:00Z">
              <w:r w:rsidRPr="00E10DD8">
                <w:rPr>
                  <w:rFonts w:ascii="Times New Roman" w:hAnsi="Times New Roman" w:cs="Times New Roman"/>
                  <w:i/>
                  <w:iCs/>
                  <w:sz w:val="24"/>
                  <w:szCs w:val="24"/>
                </w:rPr>
                <w:t>e</w:t>
              </w:r>
            </w:ins>
            <w:r w:rsidRPr="00E10DD8">
              <w:rPr>
                <w:rFonts w:ascii="Times New Roman" w:hAnsi="Times New Roman" w:cs="Times New Roman"/>
                <w:i/>
                <w:iCs/>
                <w:sz w:val="24"/>
                <w:szCs w:val="24"/>
              </w:rPr>
              <w:t>)</w:t>
            </w:r>
            <w:r w:rsidRPr="00E10DD8">
              <w:rPr>
                <w:rFonts w:ascii="Times New Roman" w:hAnsi="Times New Roman" w:cs="Times New Roman"/>
                <w:sz w:val="24"/>
                <w:szCs w:val="24"/>
              </w:rPr>
              <w:tab/>
              <w:t xml:space="preserve">the forthcoming issues concerning the convergence of numbering, naming, addressing and identification systems along with the development of </w:t>
            </w:r>
            <w:proofErr w:type="spellStart"/>
            <w:r w:rsidRPr="00E10DD8">
              <w:rPr>
                <w:rFonts w:ascii="Times New Roman" w:hAnsi="Times New Roman" w:cs="Times New Roman"/>
                <w:sz w:val="24"/>
                <w:szCs w:val="24"/>
              </w:rPr>
              <w:t>NGN</w:t>
            </w:r>
            <w:ins w:id="43" w:author="Bilani, Joumana" w:date="2021-09-16T17:27:00Z">
              <w:r w:rsidRPr="00E10DD8">
                <w:rPr>
                  <w:rFonts w:ascii="Times New Roman" w:hAnsi="Times New Roman" w:cs="Times New Roman"/>
                  <w:sz w:val="24"/>
                  <w:szCs w:val="24"/>
                </w:rPr>
                <w:t>e</w:t>
              </w:r>
            </w:ins>
            <w:proofErr w:type="spellEnd"/>
            <w:r w:rsidRPr="00E10DD8">
              <w:rPr>
                <w:rFonts w:ascii="Times New Roman" w:hAnsi="Times New Roman" w:cs="Times New Roman"/>
                <w:sz w:val="24"/>
                <w:szCs w:val="24"/>
              </w:rPr>
              <w:t xml:space="preserve"> and</w:t>
            </w:r>
            <w:del w:id="44" w:author="Bilani, Joumana" w:date="2021-09-16T17:27:00Z">
              <w:r w:rsidRPr="00E10DD8" w:rsidDel="00654A82">
                <w:rPr>
                  <w:rFonts w:ascii="Times New Roman" w:hAnsi="Times New Roman" w:cs="Times New Roman"/>
                  <w:sz w:val="24"/>
                  <w:szCs w:val="24"/>
                </w:rPr>
                <w:delText xml:space="preserve"> FNs</w:delText>
              </w:r>
            </w:del>
            <w:ins w:id="45" w:author="Bilani, Joumana" w:date="2021-09-16T17:28:00Z">
              <w:r w:rsidRPr="00E10DD8">
                <w:rPr>
                  <w:rFonts w:ascii="Times New Roman" w:hAnsi="Times New Roman" w:cs="Times New Roman"/>
                  <w:sz w:val="24"/>
                  <w:szCs w:val="24"/>
                </w:rPr>
                <w:t xml:space="preserve"> networks beyond IMT-2020</w:t>
              </w:r>
            </w:ins>
            <w:r w:rsidRPr="00E10DD8">
              <w:rPr>
                <w:rFonts w:ascii="Times New Roman" w:hAnsi="Times New Roman" w:cs="Times New Roman"/>
                <w:sz w:val="24"/>
                <w:szCs w:val="24"/>
              </w:rPr>
              <w:t xml:space="preserve">, and associated issues concerning security, signalling, </w:t>
            </w:r>
            <w:ins w:id="46" w:author="Bilani, Joumana" w:date="2021-09-16T17:28:00Z">
              <w:r w:rsidRPr="00E10DD8">
                <w:rPr>
                  <w:rFonts w:ascii="Times New Roman" w:hAnsi="Times New Roman" w:cs="Times New Roman"/>
                  <w:sz w:val="24"/>
                  <w:szCs w:val="24"/>
                </w:rPr>
                <w:t xml:space="preserve">protocol, </w:t>
              </w:r>
            </w:ins>
            <w:r w:rsidRPr="00E10DD8">
              <w:rPr>
                <w:rFonts w:ascii="Times New Roman" w:hAnsi="Times New Roman" w:cs="Times New Roman"/>
                <w:sz w:val="24"/>
                <w:szCs w:val="24"/>
              </w:rPr>
              <w:t>portability and migration;</w:t>
            </w:r>
          </w:p>
          <w:p w14:paraId="749E3E3C" w14:textId="77777777" w:rsidR="00E10DD8" w:rsidRPr="00E10DD8" w:rsidRDefault="00E10DD8" w:rsidP="00100452">
            <w:pPr>
              <w:rPr>
                <w:rFonts w:ascii="Times New Roman" w:hAnsi="Times New Roman" w:cs="Times New Roman"/>
                <w:sz w:val="24"/>
                <w:szCs w:val="24"/>
              </w:rPr>
            </w:pPr>
            <w:del w:id="47" w:author="Bilani, Joumana" w:date="2021-09-16T17:30:00Z">
              <w:r w:rsidRPr="00E10DD8" w:rsidDel="00654A82">
                <w:rPr>
                  <w:rFonts w:ascii="Times New Roman" w:hAnsi="Times New Roman" w:cs="Times New Roman"/>
                  <w:i/>
                  <w:iCs/>
                  <w:sz w:val="24"/>
                  <w:szCs w:val="24"/>
                </w:rPr>
                <w:delText>e</w:delText>
              </w:r>
            </w:del>
            <w:ins w:id="48" w:author="Bilani, Joumana" w:date="2021-09-16T17:30:00Z">
              <w:r w:rsidRPr="00E10DD8">
                <w:rPr>
                  <w:rFonts w:ascii="Times New Roman" w:hAnsi="Times New Roman" w:cs="Times New Roman"/>
                  <w:i/>
                  <w:iCs/>
                  <w:sz w:val="24"/>
                  <w:szCs w:val="24"/>
                </w:rPr>
                <w:t>f</w:t>
              </w:r>
            </w:ins>
            <w:r w:rsidRPr="00E10DD8">
              <w:rPr>
                <w:rFonts w:ascii="Times New Roman" w:hAnsi="Times New Roman" w:cs="Times New Roman"/>
                <w:i/>
                <w:iCs/>
                <w:sz w:val="24"/>
                <w:szCs w:val="24"/>
              </w:rPr>
              <w:t>)</w:t>
            </w:r>
            <w:r w:rsidRPr="00E10DD8">
              <w:rPr>
                <w:rFonts w:ascii="Times New Roman" w:hAnsi="Times New Roman" w:cs="Times New Roman"/>
                <w:sz w:val="24"/>
                <w:szCs w:val="24"/>
              </w:rPr>
              <w:tab/>
              <w:t xml:space="preserve">the growing demand for </w:t>
            </w:r>
            <w:ins w:id="49" w:author="Bilani, Joumana" w:date="2021-09-16T17:29:00Z">
              <w:r w:rsidRPr="00E10DD8">
                <w:rPr>
                  <w:rFonts w:ascii="Times New Roman" w:hAnsi="Times New Roman" w:cs="Times New Roman"/>
                  <w:sz w:val="24"/>
                  <w:szCs w:val="24"/>
                </w:rPr>
                <w:t>identification/</w:t>
              </w:r>
            </w:ins>
            <w:r w:rsidRPr="00E10DD8">
              <w:rPr>
                <w:rFonts w:ascii="Times New Roman" w:hAnsi="Times New Roman" w:cs="Times New Roman"/>
                <w:sz w:val="24"/>
                <w:szCs w:val="24"/>
              </w:rPr>
              <w:t>numbering</w:t>
            </w:r>
            <w:del w:id="50" w:author="Bilani, Joumana" w:date="2021-09-16T17:29:00Z">
              <w:r w:rsidRPr="00E10DD8" w:rsidDel="00654A82">
                <w:rPr>
                  <w:rFonts w:ascii="Times New Roman" w:hAnsi="Times New Roman" w:cs="Times New Roman"/>
                  <w:sz w:val="24"/>
                  <w:szCs w:val="24"/>
                </w:rPr>
                <w:delText>/identification</w:delText>
              </w:r>
            </w:del>
            <w:r w:rsidRPr="00E10DD8">
              <w:rPr>
                <w:rFonts w:ascii="Times New Roman" w:hAnsi="Times New Roman" w:cs="Times New Roman"/>
                <w:sz w:val="24"/>
                <w:szCs w:val="24"/>
              </w:rPr>
              <w:t xml:space="preserve"> resources for communications referred to as</w:t>
            </w:r>
            <w:del w:id="51" w:author="Bilani, Joumana" w:date="2021-09-16T17:30:00Z">
              <w:r w:rsidRPr="00E10DD8" w:rsidDel="00654A82">
                <w:rPr>
                  <w:rFonts w:ascii="Times New Roman" w:hAnsi="Times New Roman" w:cs="Times New Roman"/>
                  <w:sz w:val="24"/>
                  <w:szCs w:val="24"/>
                </w:rPr>
                <w:delText xml:space="preserve"> machine-to-machine (M2M)</w:delText>
              </w:r>
            </w:del>
            <w:ins w:id="52" w:author="Bilani, Joumana" w:date="2021-09-16T17:30:00Z">
              <w:r w:rsidRPr="00E10DD8">
                <w:rPr>
                  <w:rFonts w:ascii="Times New Roman" w:hAnsi="Times New Roman" w:cs="Times New Roman"/>
                  <w:sz w:val="24"/>
                  <w:szCs w:val="24"/>
                </w:rPr>
                <w:t xml:space="preserve"> </w:t>
              </w:r>
            </w:ins>
            <w:ins w:id="53" w:author="Bilani, Joumana" w:date="2021-09-16T17:31:00Z">
              <w:r w:rsidRPr="00E10DD8">
                <w:rPr>
                  <w:rFonts w:ascii="Times New Roman" w:hAnsi="Times New Roman" w:cs="Times New Roman"/>
                  <w:sz w:val="24"/>
                  <w:szCs w:val="24"/>
                </w:rPr>
                <w:t>Internet of things (IoT)</w:t>
              </w:r>
            </w:ins>
            <w:r w:rsidRPr="00E10DD8">
              <w:rPr>
                <w:rFonts w:ascii="Times New Roman" w:hAnsi="Times New Roman" w:cs="Times New Roman"/>
                <w:sz w:val="24"/>
                <w:szCs w:val="24"/>
              </w:rPr>
              <w:t>;</w:t>
            </w:r>
          </w:p>
          <w:p w14:paraId="75C68725" w14:textId="77777777" w:rsidR="00E10DD8" w:rsidRPr="00E10DD8" w:rsidRDefault="00E10DD8" w:rsidP="00100452">
            <w:pPr>
              <w:rPr>
                <w:rFonts w:ascii="Times New Roman" w:hAnsi="Times New Roman" w:cs="Times New Roman"/>
                <w:sz w:val="24"/>
                <w:szCs w:val="24"/>
              </w:rPr>
            </w:pPr>
            <w:del w:id="54" w:author="Bilani, Joumana" w:date="2021-09-16T17:30:00Z">
              <w:r w:rsidRPr="00E10DD8" w:rsidDel="00654A82">
                <w:rPr>
                  <w:rFonts w:ascii="Times New Roman" w:hAnsi="Times New Roman" w:cs="Times New Roman"/>
                  <w:i/>
                  <w:iCs/>
                  <w:sz w:val="24"/>
                  <w:szCs w:val="24"/>
                </w:rPr>
                <w:delText>f</w:delText>
              </w:r>
            </w:del>
            <w:ins w:id="55" w:author="Bilani, Joumana" w:date="2021-09-16T17:30:00Z">
              <w:r w:rsidRPr="00E10DD8">
                <w:rPr>
                  <w:rFonts w:ascii="Times New Roman" w:hAnsi="Times New Roman" w:cs="Times New Roman"/>
                  <w:i/>
                  <w:iCs/>
                  <w:sz w:val="24"/>
                  <w:szCs w:val="24"/>
                </w:rPr>
                <w:t>g</w:t>
              </w:r>
            </w:ins>
            <w:r w:rsidRPr="00E10DD8">
              <w:rPr>
                <w:rFonts w:ascii="Times New Roman" w:hAnsi="Times New Roman" w:cs="Times New Roman"/>
                <w:i/>
                <w:iCs/>
                <w:sz w:val="24"/>
                <w:szCs w:val="24"/>
              </w:rPr>
              <w:t>)</w:t>
            </w:r>
            <w:r w:rsidRPr="00E10DD8">
              <w:rPr>
                <w:rFonts w:ascii="Times New Roman" w:hAnsi="Times New Roman" w:cs="Times New Roman"/>
                <w:sz w:val="24"/>
                <w:szCs w:val="24"/>
              </w:rPr>
              <w:tab/>
              <w:t>the need for principles and a roadmap for the evolution of international telecommunication resources, which would be expected to help the timely, predictable deployment of advanced identification</w:t>
            </w:r>
            <w:ins w:id="56" w:author="Bilani, Joumana" w:date="2021-09-16T17:31:00Z">
              <w:r w:rsidRPr="00E10DD8">
                <w:rPr>
                  <w:rFonts w:ascii="Times New Roman" w:hAnsi="Times New Roman" w:cs="Times New Roman"/>
                  <w:sz w:val="24"/>
                  <w:szCs w:val="24"/>
                </w:rPr>
                <w:t>/numbering</w:t>
              </w:r>
            </w:ins>
            <w:r w:rsidRPr="00E10DD8">
              <w:rPr>
                <w:rFonts w:ascii="Times New Roman" w:hAnsi="Times New Roman" w:cs="Times New Roman"/>
                <w:sz w:val="24"/>
                <w:szCs w:val="24"/>
              </w:rPr>
              <w:t xml:space="preserve"> technologies,</w:t>
            </w:r>
          </w:p>
          <w:p w14:paraId="5C3B8050" w14:textId="77777777" w:rsidR="00E10DD8" w:rsidRPr="00E10DD8" w:rsidRDefault="00E10DD8" w:rsidP="00100452">
            <w:pPr>
              <w:pStyle w:val="Call"/>
              <w:rPr>
                <w:szCs w:val="24"/>
              </w:rPr>
            </w:pPr>
            <w:r w:rsidRPr="00E10DD8">
              <w:rPr>
                <w:szCs w:val="24"/>
              </w:rPr>
              <w:t>resolves to instruct ITU-T Study Group 2, within the mandate of ITU</w:t>
            </w:r>
            <w:r w:rsidRPr="00E10DD8">
              <w:rPr>
                <w:szCs w:val="24"/>
              </w:rPr>
              <w:noBreakHyphen/>
              <w:t>T</w:t>
            </w:r>
          </w:p>
          <w:p w14:paraId="71B67039"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1</w:t>
            </w:r>
            <w:r w:rsidRPr="00E10DD8">
              <w:rPr>
                <w:rFonts w:ascii="Times New Roman" w:hAnsi="Times New Roman" w:cs="Times New Roman"/>
                <w:sz w:val="24"/>
                <w:szCs w:val="24"/>
              </w:rPr>
              <w:tab/>
              <w:t xml:space="preserve">to continue studying, in liaison with the other relevant study groups, the necessary requirements for the structure and maintenance of telecommunication identification/numbering resources in relation to the deployment of IP-based networks and the transition to </w:t>
            </w:r>
            <w:proofErr w:type="spellStart"/>
            <w:r w:rsidRPr="00E10DD8">
              <w:rPr>
                <w:rFonts w:ascii="Times New Roman" w:hAnsi="Times New Roman" w:cs="Times New Roman"/>
                <w:sz w:val="24"/>
                <w:szCs w:val="24"/>
              </w:rPr>
              <w:t>NGN</w:t>
            </w:r>
            <w:ins w:id="57" w:author="Bilani, Joumana" w:date="2021-09-16T17:31:00Z">
              <w:r w:rsidRPr="00E10DD8">
                <w:rPr>
                  <w:rFonts w:ascii="Times New Roman" w:hAnsi="Times New Roman" w:cs="Times New Roman"/>
                  <w:sz w:val="24"/>
                  <w:szCs w:val="24"/>
                </w:rPr>
                <w:t>e</w:t>
              </w:r>
            </w:ins>
            <w:proofErr w:type="spellEnd"/>
            <w:r w:rsidRPr="00E10DD8">
              <w:rPr>
                <w:rFonts w:ascii="Times New Roman" w:hAnsi="Times New Roman" w:cs="Times New Roman"/>
                <w:sz w:val="24"/>
                <w:szCs w:val="24"/>
              </w:rPr>
              <w:t xml:space="preserve"> and</w:t>
            </w:r>
            <w:del w:id="58" w:author="Bilani, Joumana" w:date="2021-09-16T17:32:00Z">
              <w:r w:rsidRPr="00E10DD8" w:rsidDel="00654A82">
                <w:rPr>
                  <w:rFonts w:ascii="Times New Roman" w:hAnsi="Times New Roman" w:cs="Times New Roman"/>
                  <w:sz w:val="24"/>
                  <w:szCs w:val="24"/>
                </w:rPr>
                <w:delText xml:space="preserve"> FN</w:delText>
              </w:r>
            </w:del>
            <w:ins w:id="59" w:author="Bilani, Joumana" w:date="2021-09-16T17:32:00Z">
              <w:r w:rsidRPr="00E10DD8">
                <w:rPr>
                  <w:rFonts w:ascii="Times New Roman" w:hAnsi="Times New Roman" w:cs="Times New Roman"/>
                  <w:sz w:val="24"/>
                  <w:szCs w:val="24"/>
                </w:rPr>
                <w:t xml:space="preserve"> networks beyond IMT-2020</w:t>
              </w:r>
            </w:ins>
            <w:r w:rsidRPr="00E10DD8">
              <w:rPr>
                <w:rFonts w:ascii="Times New Roman" w:hAnsi="Times New Roman" w:cs="Times New Roman"/>
                <w:sz w:val="24"/>
                <w:szCs w:val="24"/>
              </w:rPr>
              <w:t>;</w:t>
            </w:r>
          </w:p>
          <w:p w14:paraId="7EFC41E0"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2</w:t>
            </w:r>
            <w:r w:rsidRPr="00E10DD8">
              <w:rPr>
                <w:rFonts w:ascii="Times New Roman" w:hAnsi="Times New Roman" w:cs="Times New Roman"/>
                <w:sz w:val="24"/>
                <w:szCs w:val="24"/>
              </w:rPr>
              <w:tab/>
              <w:t xml:space="preserve">to ensure the development of the administrative requirements for identification/numbering resource management systems in </w:t>
            </w:r>
            <w:proofErr w:type="spellStart"/>
            <w:r w:rsidRPr="00E10DD8">
              <w:rPr>
                <w:rFonts w:ascii="Times New Roman" w:hAnsi="Times New Roman" w:cs="Times New Roman"/>
                <w:sz w:val="24"/>
                <w:szCs w:val="24"/>
              </w:rPr>
              <w:t>NGN</w:t>
            </w:r>
            <w:ins w:id="60" w:author="Bilani, Joumana" w:date="2021-09-16T17:33:00Z">
              <w:r w:rsidRPr="00E10DD8">
                <w:rPr>
                  <w:rFonts w:ascii="Times New Roman" w:hAnsi="Times New Roman" w:cs="Times New Roman"/>
                  <w:sz w:val="24"/>
                  <w:szCs w:val="24"/>
                </w:rPr>
                <w:t>e</w:t>
              </w:r>
            </w:ins>
            <w:proofErr w:type="spellEnd"/>
            <w:r w:rsidRPr="00E10DD8">
              <w:rPr>
                <w:rFonts w:ascii="Times New Roman" w:hAnsi="Times New Roman" w:cs="Times New Roman"/>
                <w:sz w:val="24"/>
                <w:szCs w:val="24"/>
              </w:rPr>
              <w:t xml:space="preserve"> and</w:t>
            </w:r>
            <w:del w:id="61" w:author="Bilani, Joumana" w:date="2021-09-16T17:33:00Z">
              <w:r w:rsidRPr="00E10DD8" w:rsidDel="00654A82">
                <w:rPr>
                  <w:rFonts w:ascii="Times New Roman" w:hAnsi="Times New Roman" w:cs="Times New Roman"/>
                  <w:sz w:val="24"/>
                  <w:szCs w:val="24"/>
                </w:rPr>
                <w:delText xml:space="preserve"> FN</w:delText>
              </w:r>
            </w:del>
            <w:ins w:id="62" w:author="Bilani, Joumana" w:date="2021-09-16T17:33:00Z">
              <w:r w:rsidRPr="00E10DD8">
                <w:rPr>
                  <w:rFonts w:ascii="Times New Roman" w:hAnsi="Times New Roman" w:cs="Times New Roman"/>
                  <w:sz w:val="24"/>
                  <w:szCs w:val="24"/>
                </w:rPr>
                <w:t xml:space="preserve"> networks beyond IMT-202</w:t>
              </w:r>
            </w:ins>
            <w:ins w:id="63" w:author="Bilani, Joumana" w:date="2021-09-16T17:42:00Z">
              <w:r w:rsidRPr="00E10DD8">
                <w:rPr>
                  <w:rFonts w:ascii="Times New Roman" w:hAnsi="Times New Roman" w:cs="Times New Roman"/>
                  <w:sz w:val="24"/>
                  <w:szCs w:val="24"/>
                </w:rPr>
                <w:t>0</w:t>
              </w:r>
            </w:ins>
            <w:r w:rsidRPr="00E10DD8">
              <w:rPr>
                <w:rFonts w:ascii="Times New Roman" w:hAnsi="Times New Roman" w:cs="Times New Roman"/>
                <w:sz w:val="24"/>
                <w:szCs w:val="24"/>
              </w:rPr>
              <w:t>;</w:t>
            </w:r>
          </w:p>
          <w:p w14:paraId="2E78224A" w14:textId="77777777" w:rsidR="00E10DD8" w:rsidRPr="00E10DD8" w:rsidRDefault="00E10DD8" w:rsidP="00100452">
            <w:pPr>
              <w:rPr>
                <w:ins w:id="64" w:author="Bilani, Joumana" w:date="2021-09-16T17:34:00Z"/>
                <w:rFonts w:ascii="Times New Roman" w:hAnsi="Times New Roman" w:cs="Times New Roman"/>
                <w:sz w:val="24"/>
                <w:szCs w:val="24"/>
              </w:rPr>
            </w:pPr>
            <w:r w:rsidRPr="00E10DD8">
              <w:rPr>
                <w:rFonts w:ascii="Times New Roman" w:hAnsi="Times New Roman" w:cs="Times New Roman"/>
                <w:sz w:val="24"/>
                <w:szCs w:val="24"/>
              </w:rPr>
              <w:t>3</w:t>
            </w:r>
            <w:r w:rsidRPr="00E10DD8">
              <w:rPr>
                <w:rFonts w:ascii="Times New Roman" w:hAnsi="Times New Roman" w:cs="Times New Roman"/>
                <w:sz w:val="24"/>
                <w:szCs w:val="24"/>
              </w:rPr>
              <w:tab/>
              <w:t xml:space="preserve">to continue developing guidelines, as well as a framework, for the evolution of the international telecommunication </w:t>
            </w:r>
            <w:ins w:id="65" w:author="Bilani, Joumana" w:date="2021-09-16T17:33:00Z">
              <w:r w:rsidRPr="00E10DD8">
                <w:rPr>
                  <w:rFonts w:ascii="Times New Roman" w:hAnsi="Times New Roman" w:cs="Times New Roman"/>
                  <w:sz w:val="24"/>
                  <w:szCs w:val="24"/>
                </w:rPr>
                <w:t>identification/</w:t>
              </w:r>
            </w:ins>
            <w:r w:rsidRPr="00E10DD8">
              <w:rPr>
                <w:rFonts w:ascii="Times New Roman" w:hAnsi="Times New Roman" w:cs="Times New Roman"/>
                <w:sz w:val="24"/>
                <w:szCs w:val="24"/>
              </w:rPr>
              <w:t>numbering system and its convergence with IP-based systems, in coordination with related study groups and associated regional groups, so that a basis for any new application can be provided</w:t>
            </w:r>
            <w:del w:id="66" w:author="Bilani, Joumana" w:date="2021-09-16T17:33:00Z">
              <w:r w:rsidRPr="00E10DD8" w:rsidDel="00654A82">
                <w:rPr>
                  <w:rFonts w:ascii="Times New Roman" w:hAnsi="Times New Roman" w:cs="Times New Roman"/>
                  <w:sz w:val="24"/>
                  <w:szCs w:val="24"/>
                </w:rPr>
                <w:delText>,</w:delText>
              </w:r>
            </w:del>
            <w:ins w:id="67" w:author="Bilani, Joumana" w:date="2021-09-16T17:33:00Z">
              <w:r w:rsidRPr="00E10DD8">
                <w:rPr>
                  <w:rFonts w:ascii="Times New Roman" w:hAnsi="Times New Roman" w:cs="Times New Roman"/>
                  <w:sz w:val="24"/>
                  <w:szCs w:val="24"/>
                </w:rPr>
                <w:t>;</w:t>
              </w:r>
            </w:ins>
          </w:p>
          <w:p w14:paraId="51C84AB9" w14:textId="77777777" w:rsidR="00E10DD8" w:rsidRPr="00E10DD8" w:rsidRDefault="00E10DD8" w:rsidP="00100452">
            <w:pPr>
              <w:rPr>
                <w:ins w:id="68" w:author="Bilani, Joumana" w:date="2021-09-16T17:33:00Z"/>
                <w:rFonts w:ascii="Times New Roman" w:hAnsi="Times New Roman" w:cs="Times New Roman"/>
                <w:sz w:val="24"/>
                <w:szCs w:val="24"/>
              </w:rPr>
            </w:pPr>
            <w:ins w:id="69" w:author="Bilani, Joumana" w:date="2021-09-16T17:33:00Z">
              <w:r w:rsidRPr="00E10DD8">
                <w:rPr>
                  <w:rFonts w:ascii="Times New Roman" w:hAnsi="Times New Roman" w:cs="Times New Roman"/>
                  <w:sz w:val="24"/>
                  <w:szCs w:val="24"/>
                </w:rPr>
                <w:lastRenderedPageBreak/>
                <w:t>4</w:t>
              </w:r>
              <w:r w:rsidRPr="00E10DD8">
                <w:rPr>
                  <w:rFonts w:ascii="Times New Roman" w:hAnsi="Times New Roman" w:cs="Times New Roman"/>
                  <w:sz w:val="24"/>
                  <w:szCs w:val="24"/>
                </w:rPr>
                <w:tab/>
                <w:t>to study the role of new technologies related to the evolution of the identification/numbering system;</w:t>
              </w:r>
            </w:ins>
          </w:p>
          <w:p w14:paraId="0BE76CE2" w14:textId="77777777" w:rsidR="00E10DD8" w:rsidRPr="00E10DD8" w:rsidRDefault="00E10DD8" w:rsidP="00100452">
            <w:pPr>
              <w:rPr>
                <w:rFonts w:ascii="Times New Roman" w:hAnsi="Times New Roman" w:cs="Times New Roman"/>
                <w:sz w:val="24"/>
                <w:szCs w:val="24"/>
              </w:rPr>
            </w:pPr>
            <w:ins w:id="70" w:author="Bilani, Joumana" w:date="2021-09-16T17:33:00Z">
              <w:r w:rsidRPr="00E10DD8">
                <w:rPr>
                  <w:rFonts w:ascii="Times New Roman" w:hAnsi="Times New Roman" w:cs="Times New Roman"/>
                  <w:sz w:val="24"/>
                  <w:szCs w:val="24"/>
                </w:rPr>
                <w:t>5</w:t>
              </w:r>
              <w:r w:rsidRPr="00E10DD8">
                <w:rPr>
                  <w:rFonts w:ascii="Times New Roman" w:hAnsi="Times New Roman" w:cs="Times New Roman"/>
                  <w:sz w:val="24"/>
                  <w:szCs w:val="24"/>
                </w:rPr>
                <w:tab/>
                <w:t>to promote the coordination and cooperation on identification/numbering in various study groups of ITU-T, and with other standards development organizations (SDOs),</w:t>
              </w:r>
            </w:ins>
          </w:p>
          <w:p w14:paraId="4848CD21" w14:textId="77777777" w:rsidR="00E10DD8" w:rsidRPr="00E10DD8" w:rsidRDefault="00E10DD8" w:rsidP="00100452">
            <w:pPr>
              <w:pStyle w:val="Call"/>
              <w:rPr>
                <w:szCs w:val="24"/>
              </w:rPr>
            </w:pPr>
            <w:r w:rsidRPr="00E10DD8">
              <w:rPr>
                <w:szCs w:val="24"/>
              </w:rPr>
              <w:t>instructs relevant study groups, and in particular ITU-T Study Group 13</w:t>
            </w:r>
          </w:p>
          <w:p w14:paraId="2BF23937"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 xml:space="preserve">to support the work of Study Group 2, to ensure that such applications are based on appropriate guidelines, as well as a framework, for the evolution of the international telecommunication </w:t>
            </w:r>
            <w:del w:id="71" w:author="Nyan Win" w:date="2021-09-02T11:43:00Z">
              <w:r w:rsidRPr="00E10DD8" w:rsidDel="005218C2">
                <w:rPr>
                  <w:rFonts w:ascii="Times New Roman" w:hAnsi="Times New Roman" w:cs="Times New Roman"/>
                  <w:sz w:val="24"/>
                  <w:szCs w:val="24"/>
                </w:rPr>
                <w:delText>numbering/</w:delText>
              </w:r>
            </w:del>
            <w:r w:rsidRPr="00E10DD8">
              <w:rPr>
                <w:rFonts w:ascii="Times New Roman" w:hAnsi="Times New Roman" w:cs="Times New Roman"/>
                <w:sz w:val="24"/>
                <w:szCs w:val="24"/>
              </w:rPr>
              <w:t>identification</w:t>
            </w:r>
            <w:ins w:id="72" w:author="Nyan Win" w:date="2021-09-02T11:43:00Z">
              <w:r w:rsidRPr="00E10DD8">
                <w:rPr>
                  <w:rFonts w:ascii="Times New Roman" w:hAnsi="Times New Roman" w:cs="Times New Roman"/>
                  <w:sz w:val="24"/>
                  <w:szCs w:val="24"/>
                </w:rPr>
                <w:t>/numbering</w:t>
              </w:r>
            </w:ins>
            <w:r w:rsidRPr="00E10DD8">
              <w:rPr>
                <w:rFonts w:ascii="Times New Roman" w:hAnsi="Times New Roman" w:cs="Times New Roman"/>
                <w:sz w:val="24"/>
                <w:szCs w:val="24"/>
              </w:rPr>
              <w:t xml:space="preserve"> system, and to help investigate their impact on the </w:t>
            </w:r>
            <w:del w:id="73" w:author="Nyan Win" w:date="2021-09-02T11:43:00Z">
              <w:r w:rsidRPr="00E10DD8" w:rsidDel="005218C2">
                <w:rPr>
                  <w:rFonts w:ascii="Times New Roman" w:hAnsi="Times New Roman" w:cs="Times New Roman"/>
                  <w:sz w:val="24"/>
                  <w:szCs w:val="24"/>
                </w:rPr>
                <w:delText>numbering/</w:delText>
              </w:r>
            </w:del>
            <w:r w:rsidRPr="00E10DD8">
              <w:rPr>
                <w:rFonts w:ascii="Times New Roman" w:hAnsi="Times New Roman" w:cs="Times New Roman"/>
                <w:sz w:val="24"/>
                <w:szCs w:val="24"/>
              </w:rPr>
              <w:t>identification</w:t>
            </w:r>
            <w:ins w:id="74" w:author="Nyan Win" w:date="2021-09-02T11:43:00Z">
              <w:r w:rsidRPr="00E10DD8">
                <w:rPr>
                  <w:rFonts w:ascii="Times New Roman" w:hAnsi="Times New Roman" w:cs="Times New Roman"/>
                  <w:sz w:val="24"/>
                  <w:szCs w:val="24"/>
                </w:rPr>
                <w:t>/numbering</w:t>
              </w:r>
            </w:ins>
            <w:r w:rsidRPr="00E10DD8">
              <w:rPr>
                <w:rFonts w:ascii="Times New Roman" w:hAnsi="Times New Roman" w:cs="Times New Roman"/>
                <w:sz w:val="24"/>
                <w:szCs w:val="24"/>
              </w:rPr>
              <w:t xml:space="preserve"> system</w:t>
            </w:r>
            <w:ins w:id="75" w:author="Nyan Win" w:date="2021-09-02T11:44:00Z">
              <w:r w:rsidRPr="00E10DD8">
                <w:rPr>
                  <w:rFonts w:ascii="Times New Roman" w:hAnsi="Times New Roman" w:cs="Times New Roman"/>
                  <w:sz w:val="24"/>
                  <w:szCs w:val="24"/>
                </w:rPr>
                <w:t xml:space="preserve"> in the aspects of requirements, architecture, signalling, and protocol of network, especially for </w:t>
              </w:r>
              <w:proofErr w:type="spellStart"/>
              <w:r w:rsidRPr="00E10DD8">
                <w:rPr>
                  <w:rFonts w:ascii="Times New Roman" w:hAnsi="Times New Roman" w:cs="Times New Roman"/>
                  <w:sz w:val="24"/>
                  <w:szCs w:val="24"/>
                </w:rPr>
                <w:t>NGNe</w:t>
              </w:r>
              <w:proofErr w:type="spellEnd"/>
              <w:r w:rsidRPr="00E10DD8">
                <w:rPr>
                  <w:rFonts w:ascii="Times New Roman" w:hAnsi="Times New Roman" w:cs="Times New Roman"/>
                  <w:sz w:val="24"/>
                  <w:szCs w:val="24"/>
                </w:rPr>
                <w:t xml:space="preserve"> and networks beyond IMT-2020</w:t>
              </w:r>
            </w:ins>
            <w:r w:rsidRPr="00E10DD8">
              <w:rPr>
                <w:rFonts w:ascii="Times New Roman" w:hAnsi="Times New Roman" w:cs="Times New Roman"/>
                <w:sz w:val="24"/>
                <w:szCs w:val="24"/>
              </w:rPr>
              <w:t xml:space="preserve">, </w:t>
            </w:r>
          </w:p>
          <w:p w14:paraId="0689BEBD" w14:textId="77777777" w:rsidR="00E10DD8" w:rsidRPr="00E10DD8" w:rsidRDefault="00E10DD8" w:rsidP="00100452">
            <w:pPr>
              <w:pStyle w:val="Call"/>
              <w:rPr>
                <w:szCs w:val="24"/>
              </w:rPr>
            </w:pPr>
            <w:r w:rsidRPr="00E10DD8">
              <w:rPr>
                <w:szCs w:val="24"/>
              </w:rPr>
              <w:t>instructs the Director of the Telecommunication Standardization Bureau</w:t>
            </w:r>
          </w:p>
          <w:p w14:paraId="6D66FE46"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 xml:space="preserve">to take appropriate action to facilitate the foregoing work regarding the evolution of the </w:t>
            </w:r>
            <w:del w:id="76" w:author="Nyan Win" w:date="2021-09-02T11:43:00Z">
              <w:r w:rsidRPr="00E10DD8" w:rsidDel="005218C2">
                <w:rPr>
                  <w:rFonts w:ascii="Times New Roman" w:hAnsi="Times New Roman" w:cs="Times New Roman"/>
                  <w:sz w:val="24"/>
                  <w:szCs w:val="24"/>
                </w:rPr>
                <w:delText>numbering/</w:delText>
              </w:r>
            </w:del>
            <w:r w:rsidRPr="00E10DD8">
              <w:rPr>
                <w:rFonts w:ascii="Times New Roman" w:hAnsi="Times New Roman" w:cs="Times New Roman"/>
                <w:sz w:val="24"/>
                <w:szCs w:val="24"/>
              </w:rPr>
              <w:t>identification</w:t>
            </w:r>
            <w:ins w:id="77" w:author="Nyan Win" w:date="2021-09-02T11:43:00Z">
              <w:r w:rsidRPr="00E10DD8">
                <w:rPr>
                  <w:rFonts w:ascii="Times New Roman" w:hAnsi="Times New Roman" w:cs="Times New Roman"/>
                  <w:sz w:val="24"/>
                  <w:szCs w:val="24"/>
                </w:rPr>
                <w:t>/numbering</w:t>
              </w:r>
            </w:ins>
            <w:r w:rsidRPr="00E10DD8">
              <w:rPr>
                <w:rFonts w:ascii="Times New Roman" w:hAnsi="Times New Roman" w:cs="Times New Roman"/>
                <w:sz w:val="24"/>
                <w:szCs w:val="24"/>
              </w:rPr>
              <w:t xml:space="preserve"> system or its converged applications,</w:t>
            </w:r>
          </w:p>
          <w:p w14:paraId="2335A450" w14:textId="77777777" w:rsidR="00E10DD8" w:rsidRPr="00E10DD8" w:rsidRDefault="00E10DD8" w:rsidP="00100452">
            <w:pPr>
              <w:pStyle w:val="Call"/>
              <w:rPr>
                <w:szCs w:val="24"/>
              </w:rPr>
            </w:pPr>
            <w:r w:rsidRPr="00E10DD8">
              <w:rPr>
                <w:szCs w:val="24"/>
              </w:rPr>
              <w:t>invites Member States and Sector Members</w:t>
            </w:r>
          </w:p>
          <w:p w14:paraId="5BED65A8"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1</w:t>
            </w:r>
            <w:r w:rsidRPr="00E10DD8">
              <w:rPr>
                <w:rFonts w:ascii="Times New Roman" w:hAnsi="Times New Roman" w:cs="Times New Roman"/>
                <w:sz w:val="24"/>
                <w:szCs w:val="24"/>
              </w:rPr>
              <w:tab/>
              <w:t>to contribute to these activities, taking into consideration their national concerns and experiences;</w:t>
            </w:r>
          </w:p>
          <w:p w14:paraId="3D61BAA5"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2</w:t>
            </w:r>
            <w:r w:rsidRPr="00E10DD8">
              <w:rPr>
                <w:rFonts w:ascii="Times New Roman" w:hAnsi="Times New Roman" w:cs="Times New Roman"/>
                <w:sz w:val="24"/>
                <w:szCs w:val="24"/>
              </w:rPr>
              <w:tab/>
              <w:t xml:space="preserve">to participate in and to contribute to regional groups discussing the </w:t>
            </w:r>
            <w:ins w:id="78" w:author="Bilani, Joumana" w:date="2021-09-16T17:36:00Z">
              <w:r w:rsidRPr="00E10DD8">
                <w:rPr>
                  <w:rFonts w:ascii="Times New Roman" w:hAnsi="Times New Roman" w:cs="Times New Roman"/>
                  <w:sz w:val="24"/>
                  <w:szCs w:val="24"/>
                </w:rPr>
                <w:t xml:space="preserve">identification/numbering </w:t>
              </w:r>
            </w:ins>
            <w:r w:rsidRPr="00E10DD8">
              <w:rPr>
                <w:rFonts w:ascii="Times New Roman" w:hAnsi="Times New Roman" w:cs="Times New Roman"/>
                <w:sz w:val="24"/>
                <w:szCs w:val="24"/>
              </w:rPr>
              <w:t>issue</w:t>
            </w:r>
            <w:ins w:id="79" w:author="Bilani, Joumana" w:date="2021-09-16T17:36:00Z">
              <w:r w:rsidRPr="00E10DD8">
                <w:rPr>
                  <w:rFonts w:ascii="Times New Roman" w:hAnsi="Times New Roman" w:cs="Times New Roman"/>
                  <w:sz w:val="24"/>
                  <w:szCs w:val="24"/>
                </w:rPr>
                <w:t>s</w:t>
              </w:r>
            </w:ins>
            <w:r w:rsidRPr="00E10DD8">
              <w:rPr>
                <w:rFonts w:ascii="Times New Roman" w:hAnsi="Times New Roman" w:cs="Times New Roman"/>
                <w:sz w:val="24"/>
                <w:szCs w:val="24"/>
              </w:rPr>
              <w:t xml:space="preserve"> and to promote the participation of developing countries in those discussions.</w:t>
            </w: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212E5" w14:textId="77777777" w:rsidR="00E10DD8" w:rsidRPr="00E10DD8" w:rsidRDefault="00E10DD8" w:rsidP="00100452">
            <w:pPr>
              <w:rPr>
                <w:rFonts w:ascii="Times New Roman" w:hAnsi="Times New Roman" w:cs="Times New Roman"/>
                <w:sz w:val="24"/>
                <w:szCs w:val="24"/>
              </w:rPr>
            </w:pPr>
          </w:p>
          <w:p w14:paraId="26DBDBEC" w14:textId="77777777" w:rsidR="00E10DD8" w:rsidRPr="00E10DD8" w:rsidRDefault="00E10DD8" w:rsidP="00100452">
            <w:pPr>
              <w:pStyle w:val="Proposal"/>
              <w:rPr>
                <w:rFonts w:hAnsi="Times New Roman"/>
                <w:szCs w:val="24"/>
              </w:rPr>
            </w:pPr>
            <w:r w:rsidRPr="00E10DD8">
              <w:rPr>
                <w:rFonts w:hAnsi="Times New Roman"/>
                <w:szCs w:val="24"/>
              </w:rPr>
              <w:t>MOD</w:t>
            </w:r>
            <w:r w:rsidRPr="00E10DD8">
              <w:rPr>
                <w:rFonts w:hAnsi="Times New Roman"/>
                <w:szCs w:val="24"/>
              </w:rPr>
              <w:tab/>
              <w:t>AFCP/35A14/1</w:t>
            </w:r>
            <w:r w:rsidRPr="00E10DD8">
              <w:rPr>
                <w:rFonts w:hAnsi="Times New Roman"/>
                <w:b/>
                <w:vanish/>
                <w:color w:val="7F7F7F" w:themeColor="text1" w:themeTint="80"/>
                <w:szCs w:val="24"/>
                <w:vertAlign w:val="superscript"/>
              </w:rPr>
              <w:t>#112</w:t>
            </w:r>
          </w:p>
          <w:p w14:paraId="5B90A275" w14:textId="77777777" w:rsidR="00E10DD8" w:rsidRPr="00E10DD8" w:rsidRDefault="00E10DD8" w:rsidP="00100452">
            <w:pPr>
              <w:pStyle w:val="ResNo"/>
              <w:rPr>
                <w:sz w:val="24"/>
                <w:szCs w:val="24"/>
                <w:lang w:val="en-GB"/>
              </w:rPr>
            </w:pPr>
            <w:r w:rsidRPr="00E10DD8">
              <w:rPr>
                <w:sz w:val="24"/>
                <w:szCs w:val="24"/>
                <w:lang w:val="en-GB"/>
              </w:rPr>
              <w:t xml:space="preserve">RESOLUTION </w:t>
            </w:r>
            <w:r w:rsidRPr="00E10DD8">
              <w:rPr>
                <w:rStyle w:val="href"/>
                <w:sz w:val="24"/>
                <w:szCs w:val="24"/>
                <w:lang w:val="en-GB"/>
              </w:rPr>
              <w:t xml:space="preserve">60 </w:t>
            </w:r>
            <w:r w:rsidRPr="00E10DD8">
              <w:rPr>
                <w:sz w:val="24"/>
                <w:szCs w:val="24"/>
                <w:lang w:val="en-GB"/>
              </w:rPr>
              <w:t xml:space="preserve">(Rev. </w:t>
            </w:r>
            <w:del w:id="80" w:author="TSB (RC)" w:date="2021-12-16T08:11:00Z">
              <w:r w:rsidRPr="00E10DD8" w:rsidDel="00011F87">
                <w:rPr>
                  <w:sz w:val="24"/>
                  <w:szCs w:val="24"/>
                  <w:lang w:val="en-GB"/>
                </w:rPr>
                <w:delText>Dubai, 2012</w:delText>
              </w:r>
            </w:del>
            <w:ins w:id="81" w:author="TSB (RC)" w:date="2021-12-16T08:11:00Z">
              <w:r w:rsidRPr="00E10DD8">
                <w:rPr>
                  <w:sz w:val="24"/>
                  <w:szCs w:val="24"/>
                  <w:lang w:val="en-GB"/>
                </w:rPr>
                <w:t>Geneva, 2022</w:t>
              </w:r>
            </w:ins>
            <w:r w:rsidRPr="00E10DD8">
              <w:rPr>
                <w:sz w:val="24"/>
                <w:szCs w:val="24"/>
                <w:lang w:val="en-GB"/>
              </w:rPr>
              <w:t>)</w:t>
            </w:r>
          </w:p>
          <w:p w14:paraId="56B54568" w14:textId="77777777" w:rsidR="00E10DD8" w:rsidRPr="00E10DD8" w:rsidRDefault="00E10DD8" w:rsidP="00100452">
            <w:pPr>
              <w:pStyle w:val="Restitle"/>
              <w:rPr>
                <w:sz w:val="24"/>
                <w:szCs w:val="24"/>
                <w:lang w:val="en-GB"/>
              </w:rPr>
            </w:pPr>
            <w:r w:rsidRPr="00E10DD8">
              <w:rPr>
                <w:sz w:val="24"/>
                <w:szCs w:val="24"/>
                <w:lang w:val="en-GB"/>
              </w:rPr>
              <w:t>Responding to the challenges of the evolution of the identification/numbering system and its convergence with IP-based systems/networks</w:t>
            </w:r>
          </w:p>
          <w:p w14:paraId="03349DFF" w14:textId="77777777" w:rsidR="00E10DD8" w:rsidRPr="00E10DD8" w:rsidRDefault="00E10DD8" w:rsidP="00100452">
            <w:pPr>
              <w:pStyle w:val="Resref"/>
              <w:rPr>
                <w:szCs w:val="24"/>
              </w:rPr>
            </w:pPr>
            <w:r w:rsidRPr="00E10DD8">
              <w:rPr>
                <w:szCs w:val="24"/>
              </w:rPr>
              <w:t>(Johannesburg, 2008; Dubai, 2012</w:t>
            </w:r>
            <w:ins w:id="82" w:author="TSB (RC)" w:date="2021-12-16T08:11:00Z">
              <w:r w:rsidRPr="00E10DD8">
                <w:rPr>
                  <w:szCs w:val="24"/>
                </w:rPr>
                <w:t>; Geneva, 2022</w:t>
              </w:r>
            </w:ins>
            <w:r w:rsidRPr="00E10DD8">
              <w:rPr>
                <w:szCs w:val="24"/>
              </w:rPr>
              <w:t>)</w:t>
            </w:r>
          </w:p>
          <w:p w14:paraId="149DF2BE" w14:textId="77777777" w:rsidR="00E10DD8" w:rsidRPr="00E10DD8" w:rsidRDefault="00E10DD8" w:rsidP="00100452">
            <w:pPr>
              <w:pStyle w:val="Normalaftertitle"/>
              <w:rPr>
                <w:szCs w:val="24"/>
              </w:rPr>
            </w:pPr>
            <w:r w:rsidRPr="00E10DD8">
              <w:rPr>
                <w:szCs w:val="24"/>
              </w:rPr>
              <w:t>The World Telecommunication Standardization Assembly (</w:t>
            </w:r>
            <w:del w:id="83" w:author="TSB (RC)" w:date="2021-12-16T08:11:00Z">
              <w:r w:rsidRPr="00E10DD8" w:rsidDel="00011F87">
                <w:rPr>
                  <w:szCs w:val="24"/>
                </w:rPr>
                <w:delText>Dubai, 2012</w:delText>
              </w:r>
            </w:del>
            <w:ins w:id="84" w:author="TSB (RC)" w:date="2021-12-16T08:11:00Z">
              <w:r w:rsidRPr="00E10DD8">
                <w:rPr>
                  <w:szCs w:val="24"/>
                </w:rPr>
                <w:t>Geneva, 2022</w:t>
              </w:r>
            </w:ins>
            <w:r w:rsidRPr="00E10DD8">
              <w:rPr>
                <w:szCs w:val="24"/>
              </w:rPr>
              <w:t>),</w:t>
            </w:r>
          </w:p>
          <w:p w14:paraId="0A7611DC" w14:textId="77777777" w:rsidR="00E10DD8" w:rsidRPr="00E10DD8" w:rsidRDefault="00E10DD8" w:rsidP="00100452">
            <w:pPr>
              <w:pStyle w:val="Call"/>
              <w:rPr>
                <w:szCs w:val="24"/>
              </w:rPr>
            </w:pPr>
            <w:r w:rsidRPr="00E10DD8">
              <w:rPr>
                <w:szCs w:val="24"/>
              </w:rPr>
              <w:t xml:space="preserve">recognizing </w:t>
            </w:r>
          </w:p>
          <w:p w14:paraId="6E97DD31"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a)</w:t>
            </w:r>
            <w:r w:rsidRPr="00E10DD8">
              <w:rPr>
                <w:rFonts w:ascii="Times New Roman" w:hAnsi="Times New Roman" w:cs="Times New Roman"/>
                <w:sz w:val="24"/>
                <w:szCs w:val="24"/>
              </w:rPr>
              <w:tab/>
              <w:t xml:space="preserve">Resolution 133 (Rev. </w:t>
            </w:r>
            <w:del w:id="85" w:author="TSB (JB)" w:date="2021-12-20T14:58:00Z">
              <w:r w:rsidRPr="00E10DD8" w:rsidDel="002D3FC0">
                <w:rPr>
                  <w:rFonts w:ascii="Times New Roman" w:hAnsi="Times New Roman" w:cs="Times New Roman"/>
                  <w:sz w:val="24"/>
                  <w:szCs w:val="24"/>
                </w:rPr>
                <w:delText>Guadalajara, 2010</w:delText>
              </w:r>
            </w:del>
            <w:ins w:id="86" w:author="TSB (JB)" w:date="2021-12-20T14:58:00Z">
              <w:r w:rsidRPr="00E10DD8">
                <w:rPr>
                  <w:rFonts w:ascii="Times New Roman" w:hAnsi="Times New Roman" w:cs="Times New Roman"/>
                  <w:sz w:val="24"/>
                  <w:szCs w:val="24"/>
                </w:rPr>
                <w:t>Dubai, 2018</w:t>
              </w:r>
            </w:ins>
            <w:r w:rsidRPr="00E10DD8">
              <w:rPr>
                <w:rFonts w:ascii="Times New Roman" w:hAnsi="Times New Roman" w:cs="Times New Roman"/>
                <w:sz w:val="24"/>
                <w:szCs w:val="24"/>
              </w:rPr>
              <w:t>) of the Plenipotentiary Conference, with regard to the continuing progress towards integration of telecommunications and the Internet;</w:t>
            </w:r>
          </w:p>
          <w:p w14:paraId="530D8A73"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b)</w:t>
            </w:r>
            <w:r w:rsidRPr="00E10DD8">
              <w:rPr>
                <w:rFonts w:ascii="Times New Roman" w:hAnsi="Times New Roman" w:cs="Times New Roman"/>
                <w:sz w:val="24"/>
                <w:szCs w:val="24"/>
              </w:rPr>
              <w:tab/>
              <w:t xml:space="preserve">Resolutions 101 and 102 (Rev. </w:t>
            </w:r>
            <w:del w:id="87" w:author="TSB (JB)" w:date="2021-12-20T14:58:00Z">
              <w:r w:rsidRPr="00E10DD8" w:rsidDel="002D3FC0">
                <w:rPr>
                  <w:rFonts w:ascii="Times New Roman" w:hAnsi="Times New Roman" w:cs="Times New Roman"/>
                  <w:sz w:val="24"/>
                  <w:szCs w:val="24"/>
                </w:rPr>
                <w:delText>Guadalajara, 2010</w:delText>
              </w:r>
            </w:del>
            <w:ins w:id="88" w:author="TSB (JB)" w:date="2021-12-20T14:58:00Z">
              <w:r w:rsidRPr="00E10DD8">
                <w:rPr>
                  <w:rFonts w:ascii="Times New Roman" w:hAnsi="Times New Roman" w:cs="Times New Roman"/>
                  <w:sz w:val="24"/>
                  <w:szCs w:val="24"/>
                </w:rPr>
                <w:t>Dubai, 2018</w:t>
              </w:r>
            </w:ins>
            <w:r w:rsidRPr="00E10DD8">
              <w:rPr>
                <w:rFonts w:ascii="Times New Roman" w:hAnsi="Times New Roman" w:cs="Times New Roman"/>
                <w:sz w:val="24"/>
                <w:szCs w:val="24"/>
              </w:rPr>
              <w:t>) of the Plenipotentiary Conference;</w:t>
            </w:r>
          </w:p>
          <w:p w14:paraId="49853C1D"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c)</w:t>
            </w:r>
            <w:r w:rsidRPr="00E10DD8">
              <w:rPr>
                <w:rFonts w:ascii="Times New Roman" w:hAnsi="Times New Roman" w:cs="Times New Roman"/>
                <w:sz w:val="24"/>
                <w:szCs w:val="24"/>
              </w:rPr>
              <w:tab/>
              <w:t>the evolving role of the World Telecommunication Standardization Assembly, as reflected in Resolution 122 (Rev. Guadalajara, 2010) of the Plenipotentiary Conference,</w:t>
            </w:r>
          </w:p>
          <w:p w14:paraId="175FF250" w14:textId="77777777" w:rsidR="00E10DD8" w:rsidRPr="00E10DD8" w:rsidRDefault="00E10DD8" w:rsidP="00100452">
            <w:pPr>
              <w:pStyle w:val="Call"/>
              <w:rPr>
                <w:szCs w:val="24"/>
              </w:rPr>
            </w:pPr>
            <w:r w:rsidRPr="00E10DD8">
              <w:rPr>
                <w:szCs w:val="24"/>
              </w:rPr>
              <w:t>noting</w:t>
            </w:r>
          </w:p>
          <w:p w14:paraId="56DFAF5E"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a)</w:t>
            </w:r>
            <w:r w:rsidRPr="00E10DD8">
              <w:rPr>
                <w:rFonts w:ascii="Times New Roman" w:hAnsi="Times New Roman" w:cs="Times New Roman"/>
                <w:sz w:val="24"/>
                <w:szCs w:val="24"/>
              </w:rPr>
              <w:tab/>
              <w:t>the work in Study Group 2 of the ITU Telecommunication Standardization Sector (ITU</w:t>
            </w:r>
            <w:r w:rsidRPr="00E10DD8">
              <w:rPr>
                <w:rFonts w:ascii="Times New Roman" w:hAnsi="Times New Roman" w:cs="Times New Roman"/>
                <w:sz w:val="24"/>
                <w:szCs w:val="24"/>
              </w:rPr>
              <w:noBreakHyphen/>
              <w:t>T), on investigating the evolutionary aspect of the numbering system, including the "future of numbering", considering next-generation networks (NGN) and future networks (FN) as the working environment of the numbering system in the future;</w:t>
            </w:r>
          </w:p>
          <w:p w14:paraId="5E578DDA"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b)</w:t>
            </w:r>
            <w:r w:rsidRPr="00E10DD8">
              <w:rPr>
                <w:rFonts w:ascii="Times New Roman" w:hAnsi="Times New Roman" w:cs="Times New Roman"/>
                <w:sz w:val="24"/>
                <w:szCs w:val="24"/>
              </w:rPr>
              <w:tab/>
              <w:t>that the transition from traditional networks to IP-based networks is taking place at a fast pace, whilst there is a transition to NGN and FN;</w:t>
            </w:r>
          </w:p>
          <w:p w14:paraId="5FE9C2D4"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c)</w:t>
            </w:r>
            <w:r w:rsidRPr="00E10DD8">
              <w:rPr>
                <w:rFonts w:ascii="Times New Roman" w:hAnsi="Times New Roman" w:cs="Times New Roman"/>
                <w:sz w:val="24"/>
                <w:szCs w:val="24"/>
              </w:rPr>
              <w:tab/>
              <w:t>the emerging issues concerning administrative control for international telecommunication service-based numbers;</w:t>
            </w:r>
          </w:p>
          <w:p w14:paraId="25E428AB"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lastRenderedPageBreak/>
              <w:t>d)</w:t>
            </w:r>
            <w:r w:rsidRPr="00E10DD8">
              <w:rPr>
                <w:rFonts w:ascii="Times New Roman" w:hAnsi="Times New Roman" w:cs="Times New Roman"/>
                <w:sz w:val="24"/>
                <w:szCs w:val="24"/>
              </w:rPr>
              <w:tab/>
              <w:t>the forthcoming issues concerning the convergence of numbering, naming, addressing and identification systems along with the development of NGN and FNs, and associated issues concerning security, signalling, portability and migration;</w:t>
            </w:r>
          </w:p>
          <w:p w14:paraId="3CF8DFF1"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e)</w:t>
            </w:r>
            <w:r w:rsidRPr="00E10DD8">
              <w:rPr>
                <w:rFonts w:ascii="Times New Roman" w:hAnsi="Times New Roman" w:cs="Times New Roman"/>
                <w:sz w:val="24"/>
                <w:szCs w:val="24"/>
              </w:rPr>
              <w:tab/>
              <w:t>the growing demand for numbering/identification resources for communications referred to as machine-to-machine (M2M);</w:t>
            </w:r>
          </w:p>
          <w:p w14:paraId="32B406C1"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f)</w:t>
            </w:r>
            <w:r w:rsidRPr="00E10DD8">
              <w:rPr>
                <w:rFonts w:ascii="Times New Roman" w:hAnsi="Times New Roman" w:cs="Times New Roman"/>
                <w:sz w:val="24"/>
                <w:szCs w:val="24"/>
              </w:rPr>
              <w:tab/>
              <w:t>the need for principles and a roadmap for the evolution of international telecommunication resources, which would be expected to help the timely, predictable deployment of advanced identification technologies,</w:t>
            </w:r>
          </w:p>
          <w:p w14:paraId="3F73EAA9" w14:textId="77777777" w:rsidR="00E10DD8" w:rsidRPr="00E10DD8" w:rsidRDefault="00E10DD8" w:rsidP="00100452">
            <w:pPr>
              <w:pStyle w:val="Call"/>
              <w:rPr>
                <w:szCs w:val="24"/>
              </w:rPr>
            </w:pPr>
            <w:r w:rsidRPr="00E10DD8">
              <w:rPr>
                <w:szCs w:val="24"/>
              </w:rPr>
              <w:t>resolves to instruct ITU-T Study Group 2, within the mandate of ITU</w:t>
            </w:r>
            <w:r w:rsidRPr="00E10DD8">
              <w:rPr>
                <w:szCs w:val="24"/>
              </w:rPr>
              <w:noBreakHyphen/>
              <w:t>T</w:t>
            </w:r>
          </w:p>
          <w:p w14:paraId="5CFE3959"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1</w:t>
            </w:r>
            <w:r w:rsidRPr="00E10DD8">
              <w:rPr>
                <w:rFonts w:ascii="Times New Roman" w:hAnsi="Times New Roman" w:cs="Times New Roman"/>
                <w:sz w:val="24"/>
                <w:szCs w:val="24"/>
              </w:rPr>
              <w:tab/>
              <w:t>to continue studying, in liaison with the other relevant study groups, the necessary requirements for the structure and maintenance of telecommunication identification/numbering resources in relation to the deployment of IP-based networks and the transition to NGN and FN;</w:t>
            </w:r>
          </w:p>
          <w:p w14:paraId="1FEAF103"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2</w:t>
            </w:r>
            <w:r w:rsidRPr="00E10DD8">
              <w:rPr>
                <w:rFonts w:ascii="Times New Roman" w:hAnsi="Times New Roman" w:cs="Times New Roman"/>
                <w:sz w:val="24"/>
                <w:szCs w:val="24"/>
              </w:rPr>
              <w:tab/>
              <w:t>to ensure the development of the administrative requirements for identification/numbering resource management systems in NGN and FN;</w:t>
            </w:r>
          </w:p>
          <w:p w14:paraId="132CC63A"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3</w:t>
            </w:r>
            <w:r w:rsidRPr="00E10DD8">
              <w:rPr>
                <w:rFonts w:ascii="Times New Roman" w:hAnsi="Times New Roman" w:cs="Times New Roman"/>
                <w:sz w:val="24"/>
                <w:szCs w:val="24"/>
              </w:rPr>
              <w:tab/>
              <w:t>to continue developing guidelines, as well as a framework, for the evolution of the international telecommunication numbering system and its convergence with IP-based systems, in coordination with related study groups and associated regional groups, so that a basis for any new application can be provided,</w:t>
            </w:r>
          </w:p>
          <w:p w14:paraId="37BD5325" w14:textId="77777777" w:rsidR="00E10DD8" w:rsidRPr="00E10DD8" w:rsidRDefault="00E10DD8" w:rsidP="00100452">
            <w:pPr>
              <w:pStyle w:val="Call"/>
              <w:rPr>
                <w:szCs w:val="24"/>
              </w:rPr>
            </w:pPr>
            <w:r w:rsidRPr="00E10DD8">
              <w:rPr>
                <w:szCs w:val="24"/>
              </w:rPr>
              <w:t>instructs relevant study groups, and in particular ITU-T Study Group 13</w:t>
            </w:r>
          </w:p>
          <w:p w14:paraId="752B957E"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 xml:space="preserve">to support the work of Study Group 2, to ensure that such applications are based on appropriate guidelines, as well as a framework, for the evolution of the international telecommunication numbering/identification system, and to help investigate their impact on the numbering/identification system, </w:t>
            </w:r>
          </w:p>
          <w:p w14:paraId="241307EC" w14:textId="77777777" w:rsidR="00E10DD8" w:rsidRPr="00E10DD8" w:rsidRDefault="00E10DD8" w:rsidP="00100452">
            <w:pPr>
              <w:pStyle w:val="Call"/>
              <w:rPr>
                <w:szCs w:val="24"/>
              </w:rPr>
            </w:pPr>
            <w:r w:rsidRPr="00E10DD8">
              <w:rPr>
                <w:szCs w:val="24"/>
              </w:rPr>
              <w:lastRenderedPageBreak/>
              <w:t>instructs the Director of the Telecommunication Standardization Bureau</w:t>
            </w:r>
          </w:p>
          <w:p w14:paraId="0923BA09" w14:textId="77777777" w:rsidR="00E10DD8" w:rsidRPr="00E10DD8" w:rsidRDefault="00E10DD8" w:rsidP="00100452">
            <w:pPr>
              <w:rPr>
                <w:ins w:id="89" w:author="TSB (RC)" w:date="2021-12-16T08:11:00Z"/>
                <w:rFonts w:ascii="Times New Roman" w:hAnsi="Times New Roman" w:cs="Times New Roman"/>
                <w:sz w:val="24"/>
                <w:szCs w:val="24"/>
              </w:rPr>
            </w:pPr>
            <w:ins w:id="90" w:author="TSB (RC)" w:date="2021-12-16T08:11:00Z">
              <w:r w:rsidRPr="00E10DD8">
                <w:rPr>
                  <w:rFonts w:ascii="Times New Roman" w:hAnsi="Times New Roman" w:cs="Times New Roman"/>
                  <w:sz w:val="24"/>
                  <w:szCs w:val="24"/>
                </w:rPr>
                <w:t>1</w:t>
              </w:r>
              <w:r w:rsidRPr="00E10DD8">
                <w:rPr>
                  <w:rFonts w:ascii="Times New Roman" w:hAnsi="Times New Roman" w:cs="Times New Roman"/>
                  <w:sz w:val="24"/>
                  <w:szCs w:val="24"/>
                </w:rPr>
                <w:tab/>
              </w:r>
            </w:ins>
            <w:r w:rsidRPr="00E10DD8">
              <w:rPr>
                <w:rFonts w:ascii="Times New Roman" w:hAnsi="Times New Roman" w:cs="Times New Roman"/>
                <w:sz w:val="24"/>
                <w:szCs w:val="24"/>
              </w:rPr>
              <w:t>to take appropriate action to facilitate the foregoing work regarding the evolution of the numbering/identification system or its converged applications</w:t>
            </w:r>
            <w:ins w:id="91" w:author="TSB (RC)" w:date="2021-12-16T08:11:00Z">
              <w:r w:rsidRPr="00E10DD8">
                <w:rPr>
                  <w:rFonts w:ascii="Times New Roman" w:hAnsi="Times New Roman" w:cs="Times New Roman"/>
                  <w:sz w:val="24"/>
                  <w:szCs w:val="24"/>
                </w:rPr>
                <w:t>;</w:t>
              </w:r>
            </w:ins>
          </w:p>
          <w:p w14:paraId="3AA4A1D1" w14:textId="77777777" w:rsidR="00E10DD8" w:rsidRPr="00E10DD8" w:rsidRDefault="00E10DD8" w:rsidP="00100452">
            <w:pPr>
              <w:rPr>
                <w:rFonts w:ascii="Times New Roman" w:hAnsi="Times New Roman" w:cs="Times New Roman"/>
                <w:sz w:val="24"/>
                <w:szCs w:val="24"/>
              </w:rPr>
            </w:pPr>
            <w:ins w:id="92" w:author="TSB (RC)" w:date="2021-12-16T08:11:00Z">
              <w:r w:rsidRPr="00E10DD8">
                <w:rPr>
                  <w:rFonts w:ascii="Times New Roman" w:hAnsi="Times New Roman" w:cs="Times New Roman"/>
                  <w:sz w:val="24"/>
                  <w:szCs w:val="24"/>
                </w:rPr>
                <w:t>2</w:t>
              </w:r>
              <w:r w:rsidRPr="00E10DD8">
                <w:rPr>
                  <w:rFonts w:ascii="Times New Roman" w:hAnsi="Times New Roman" w:cs="Times New Roman"/>
                  <w:sz w:val="24"/>
                  <w:szCs w:val="24"/>
                </w:rPr>
                <w:tab/>
                <w:t xml:space="preserve">to create </w:t>
              </w:r>
            </w:ins>
            <w:ins w:id="93" w:author="TSB (RC)" w:date="2021-12-16T08:12:00Z">
              <w:r w:rsidRPr="00E10DD8">
                <w:rPr>
                  <w:rFonts w:ascii="Times New Roman" w:hAnsi="Times New Roman" w:cs="Times New Roman"/>
                  <w:sz w:val="24"/>
                  <w:szCs w:val="24"/>
                </w:rPr>
                <w:t>a repository of challenges and experiences in relation to this Resolution</w:t>
              </w:r>
            </w:ins>
            <w:r w:rsidRPr="00E10DD8">
              <w:rPr>
                <w:rFonts w:ascii="Times New Roman" w:hAnsi="Times New Roman" w:cs="Times New Roman"/>
                <w:sz w:val="24"/>
                <w:szCs w:val="24"/>
              </w:rPr>
              <w:t>,</w:t>
            </w:r>
          </w:p>
          <w:p w14:paraId="58E0B1C1" w14:textId="77777777" w:rsidR="00E10DD8" w:rsidRPr="00E10DD8" w:rsidRDefault="00E10DD8" w:rsidP="00100452">
            <w:pPr>
              <w:pStyle w:val="Call"/>
              <w:rPr>
                <w:szCs w:val="24"/>
              </w:rPr>
            </w:pPr>
            <w:r w:rsidRPr="00E10DD8">
              <w:rPr>
                <w:szCs w:val="24"/>
              </w:rPr>
              <w:t>invites Member States and Sector Members</w:t>
            </w:r>
          </w:p>
          <w:p w14:paraId="3F10295B"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1</w:t>
            </w:r>
            <w:r w:rsidRPr="00E10DD8">
              <w:rPr>
                <w:rFonts w:ascii="Times New Roman" w:hAnsi="Times New Roman" w:cs="Times New Roman"/>
                <w:sz w:val="24"/>
                <w:szCs w:val="24"/>
              </w:rPr>
              <w:tab/>
              <w:t>to contribute to these activities, taking into consideration their national concerns and experiences;</w:t>
            </w:r>
          </w:p>
          <w:p w14:paraId="6A0F65A4" w14:textId="77777777" w:rsidR="00E10DD8" w:rsidRPr="00E10DD8" w:rsidRDefault="00E10DD8" w:rsidP="00100452">
            <w:pPr>
              <w:rPr>
                <w:ins w:id="94" w:author="TSB (RC)" w:date="2021-12-16T08:12:00Z"/>
                <w:rFonts w:ascii="Times New Roman" w:hAnsi="Times New Roman" w:cs="Times New Roman"/>
                <w:sz w:val="24"/>
                <w:szCs w:val="24"/>
              </w:rPr>
            </w:pPr>
            <w:r w:rsidRPr="00E10DD8">
              <w:rPr>
                <w:rFonts w:ascii="Times New Roman" w:hAnsi="Times New Roman" w:cs="Times New Roman"/>
                <w:sz w:val="24"/>
                <w:szCs w:val="24"/>
              </w:rPr>
              <w:t>2</w:t>
            </w:r>
            <w:r w:rsidRPr="00E10DD8">
              <w:rPr>
                <w:rFonts w:ascii="Times New Roman" w:hAnsi="Times New Roman" w:cs="Times New Roman"/>
                <w:sz w:val="24"/>
                <w:szCs w:val="24"/>
              </w:rPr>
              <w:tab/>
              <w:t>to participate in and to contribute to regional groups discussing the issue and to promote the participation of developing countries in those discussions</w:t>
            </w:r>
            <w:ins w:id="95" w:author="TSB (RC)" w:date="2021-12-16T08:12:00Z">
              <w:r w:rsidRPr="00E10DD8">
                <w:rPr>
                  <w:rFonts w:ascii="Times New Roman" w:hAnsi="Times New Roman" w:cs="Times New Roman"/>
                  <w:sz w:val="24"/>
                  <w:szCs w:val="24"/>
                </w:rPr>
                <w:t>;</w:t>
              </w:r>
            </w:ins>
          </w:p>
          <w:p w14:paraId="6BBB3FC2" w14:textId="77777777" w:rsidR="00E10DD8" w:rsidRPr="00E10DD8" w:rsidRDefault="00E10DD8" w:rsidP="00100452">
            <w:pPr>
              <w:rPr>
                <w:ins w:id="96" w:author="TSB (RC)" w:date="2021-12-16T08:12:00Z"/>
                <w:rFonts w:ascii="Times New Roman" w:hAnsi="Times New Roman" w:cs="Times New Roman"/>
                <w:sz w:val="24"/>
                <w:szCs w:val="24"/>
              </w:rPr>
            </w:pPr>
            <w:ins w:id="97" w:author="TSB (RC)" w:date="2021-12-16T08:12:00Z">
              <w:r w:rsidRPr="00E10DD8">
                <w:rPr>
                  <w:rFonts w:ascii="Times New Roman" w:hAnsi="Times New Roman" w:cs="Times New Roman"/>
                  <w:sz w:val="24"/>
                  <w:szCs w:val="24"/>
                </w:rPr>
                <w:t>3</w:t>
              </w:r>
              <w:r w:rsidRPr="00E10DD8">
                <w:rPr>
                  <w:rFonts w:ascii="Times New Roman" w:hAnsi="Times New Roman" w:cs="Times New Roman"/>
                  <w:sz w:val="24"/>
                  <w:szCs w:val="24"/>
                </w:rPr>
                <w:tab/>
                <w:t xml:space="preserve">to submit challenges and experiences in relation to this Resolution to the repository. </w:t>
              </w:r>
            </w:ins>
          </w:p>
          <w:p w14:paraId="0989E6FF" w14:textId="77777777" w:rsidR="00E10DD8" w:rsidRPr="00E10DD8" w:rsidRDefault="00E10DD8" w:rsidP="00100452">
            <w:pPr>
              <w:rPr>
                <w:rFonts w:ascii="Times New Roman" w:hAnsi="Times New Roman" w:cs="Times New Roman"/>
                <w:sz w:val="24"/>
                <w:szCs w:val="24"/>
              </w:rPr>
            </w:pPr>
            <w:ins w:id="98" w:author="TSB (RC)" w:date="2021-12-16T08:12:00Z">
              <w:r w:rsidRPr="00E10DD8">
                <w:rPr>
                  <w:rFonts w:ascii="Times New Roman" w:hAnsi="Times New Roman" w:cs="Times New Roman"/>
                  <w:sz w:val="24"/>
                  <w:szCs w:val="24"/>
                </w:rPr>
                <w:t>4</w:t>
              </w:r>
              <w:r w:rsidRPr="00E10DD8">
                <w:rPr>
                  <w:rFonts w:ascii="Times New Roman" w:hAnsi="Times New Roman" w:cs="Times New Roman"/>
                  <w:sz w:val="24"/>
                  <w:szCs w:val="24"/>
                </w:rPr>
                <w:tab/>
                <w:t>to share their experiences and challenges relating to this Resolution</w:t>
              </w:r>
            </w:ins>
            <w:r w:rsidRPr="00E10DD8">
              <w:rPr>
                <w:rFonts w:ascii="Times New Roman" w:hAnsi="Times New Roman" w:cs="Times New Roman"/>
                <w:sz w:val="24"/>
                <w:szCs w:val="24"/>
              </w:rPr>
              <w:t>.</w:t>
            </w: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F7F4F" w14:textId="77777777" w:rsidR="00E10DD8" w:rsidRPr="00E10DD8" w:rsidRDefault="00E10DD8" w:rsidP="00100452">
            <w:pPr>
              <w:rPr>
                <w:rFonts w:ascii="Times New Roman" w:hAnsi="Times New Roman" w:cs="Times New Roman"/>
                <w:sz w:val="24"/>
                <w:szCs w:val="24"/>
              </w:rPr>
            </w:pPr>
          </w:p>
          <w:p w14:paraId="7273B5CA" w14:textId="77777777" w:rsidR="00E10DD8" w:rsidRPr="00E10DD8" w:rsidRDefault="00E10DD8" w:rsidP="00100452">
            <w:pPr>
              <w:pStyle w:val="Proposal"/>
              <w:rPr>
                <w:rFonts w:hAnsi="Times New Roman"/>
                <w:szCs w:val="24"/>
              </w:rPr>
            </w:pPr>
            <w:r w:rsidRPr="00E10DD8">
              <w:rPr>
                <w:rFonts w:hAnsi="Times New Roman"/>
                <w:szCs w:val="24"/>
              </w:rPr>
              <w:t>MOD</w:t>
            </w:r>
            <w:r w:rsidRPr="00E10DD8">
              <w:rPr>
                <w:rFonts w:hAnsi="Times New Roman"/>
                <w:szCs w:val="24"/>
              </w:rPr>
              <w:tab/>
              <w:t>EUR/38A22/1</w:t>
            </w:r>
            <w:r w:rsidRPr="00E10DD8">
              <w:rPr>
                <w:rFonts w:hAnsi="Times New Roman"/>
                <w:b/>
                <w:vanish/>
                <w:color w:val="7F7F7F" w:themeColor="text1" w:themeTint="80"/>
                <w:szCs w:val="24"/>
                <w:vertAlign w:val="superscript"/>
              </w:rPr>
              <w:t>#28</w:t>
            </w:r>
          </w:p>
          <w:p w14:paraId="5C11FA25" w14:textId="77777777" w:rsidR="00E10DD8" w:rsidRPr="00E10DD8" w:rsidRDefault="00E10DD8" w:rsidP="00100452">
            <w:pPr>
              <w:pStyle w:val="ResNo"/>
              <w:rPr>
                <w:sz w:val="24"/>
                <w:szCs w:val="24"/>
                <w:lang w:val="en-GB"/>
              </w:rPr>
            </w:pPr>
            <w:r w:rsidRPr="00E10DD8">
              <w:rPr>
                <w:sz w:val="24"/>
                <w:szCs w:val="24"/>
                <w:lang w:val="en-GB"/>
              </w:rPr>
              <w:t xml:space="preserve">RESOLUTION </w:t>
            </w:r>
            <w:r w:rsidRPr="00E10DD8">
              <w:rPr>
                <w:rStyle w:val="href"/>
                <w:sz w:val="24"/>
                <w:szCs w:val="24"/>
                <w:lang w:val="en-GB"/>
              </w:rPr>
              <w:t xml:space="preserve">60 </w:t>
            </w:r>
            <w:r w:rsidRPr="00E10DD8">
              <w:rPr>
                <w:sz w:val="24"/>
                <w:szCs w:val="24"/>
                <w:lang w:val="en-GB"/>
              </w:rPr>
              <w:t xml:space="preserve">(Rev. </w:t>
            </w:r>
            <w:del w:id="99" w:author="TSB (RC)" w:date="2021-07-22T14:13:00Z">
              <w:r w:rsidRPr="00E10DD8" w:rsidDel="00AC6E00">
                <w:rPr>
                  <w:sz w:val="24"/>
                  <w:szCs w:val="24"/>
                  <w:lang w:val="en-GB"/>
                </w:rPr>
                <w:delText>Dubai, 2012</w:delText>
              </w:r>
            </w:del>
            <w:ins w:id="100" w:author="Scott, Sarah" w:date="2021-09-17T19:35:00Z">
              <w:r w:rsidRPr="00E10DD8">
                <w:rPr>
                  <w:sz w:val="24"/>
                  <w:szCs w:val="24"/>
                  <w:lang w:val="en-GB"/>
                </w:rPr>
                <w:t>Geneva</w:t>
              </w:r>
            </w:ins>
            <w:ins w:id="101" w:author="TSB (RC)" w:date="2021-07-22T14:13:00Z">
              <w:r w:rsidRPr="00E10DD8">
                <w:rPr>
                  <w:sz w:val="24"/>
                  <w:szCs w:val="24"/>
                  <w:lang w:val="en-GB"/>
                </w:rPr>
                <w:t>, 2022</w:t>
              </w:r>
            </w:ins>
            <w:r w:rsidRPr="00E10DD8">
              <w:rPr>
                <w:sz w:val="24"/>
                <w:szCs w:val="24"/>
                <w:lang w:val="en-GB"/>
              </w:rPr>
              <w:t>)</w:t>
            </w:r>
          </w:p>
          <w:p w14:paraId="38B64FB5" w14:textId="77777777" w:rsidR="00E10DD8" w:rsidRPr="00E10DD8" w:rsidRDefault="00E10DD8" w:rsidP="00100452">
            <w:pPr>
              <w:pStyle w:val="Restitle"/>
              <w:rPr>
                <w:sz w:val="24"/>
                <w:szCs w:val="24"/>
                <w:lang w:val="en-GB"/>
              </w:rPr>
            </w:pPr>
            <w:r w:rsidRPr="00E10DD8">
              <w:rPr>
                <w:sz w:val="24"/>
                <w:szCs w:val="24"/>
                <w:lang w:val="en-GB"/>
              </w:rPr>
              <w:t xml:space="preserve">Responding to the challenges of the evolution of the identification/numbering system and its convergence with </w:t>
            </w:r>
            <w:del w:id="102" w:author="TSB (RC)" w:date="2021-07-22T14:14:00Z">
              <w:r w:rsidRPr="00E10DD8" w:rsidDel="00AC6E00">
                <w:rPr>
                  <w:sz w:val="24"/>
                  <w:szCs w:val="24"/>
                  <w:lang w:val="en-GB"/>
                </w:rPr>
                <w:delText>IP-based systems/networks</w:delText>
              </w:r>
            </w:del>
            <w:ins w:id="103" w:author="TSB (RC)" w:date="2021-07-22T14:14:00Z">
              <w:r w:rsidRPr="00E10DD8">
                <w:rPr>
                  <w:sz w:val="24"/>
                  <w:szCs w:val="24"/>
                  <w:lang w:val="en-GB"/>
                </w:rPr>
                <w:t>emerging telecommunications/ICTs and services</w:t>
              </w:r>
            </w:ins>
          </w:p>
          <w:p w14:paraId="451CACAB" w14:textId="77777777" w:rsidR="00E10DD8" w:rsidRPr="00E10DD8" w:rsidRDefault="00E10DD8" w:rsidP="00100452">
            <w:pPr>
              <w:pStyle w:val="Resref"/>
              <w:rPr>
                <w:szCs w:val="24"/>
              </w:rPr>
            </w:pPr>
            <w:r w:rsidRPr="00E10DD8">
              <w:rPr>
                <w:szCs w:val="24"/>
              </w:rPr>
              <w:t>(Johannesburg, 2008; Dubai, 2012</w:t>
            </w:r>
            <w:ins w:id="104" w:author="TSB (RC)" w:date="2021-07-22T14:13:00Z">
              <w:r w:rsidRPr="00E10DD8">
                <w:rPr>
                  <w:szCs w:val="24"/>
                </w:rPr>
                <w:t>;</w:t>
              </w:r>
            </w:ins>
            <w:ins w:id="105" w:author="Scott, Sarah" w:date="2021-09-17T19:35:00Z">
              <w:r w:rsidRPr="00E10DD8">
                <w:rPr>
                  <w:szCs w:val="24"/>
                </w:rPr>
                <w:t>Geneva</w:t>
              </w:r>
            </w:ins>
            <w:ins w:id="106" w:author="TSB (RC)" w:date="2021-07-22T14:13:00Z">
              <w:r w:rsidRPr="00E10DD8">
                <w:rPr>
                  <w:szCs w:val="24"/>
                </w:rPr>
                <w:t>, 2022</w:t>
              </w:r>
            </w:ins>
            <w:r w:rsidRPr="00E10DD8">
              <w:rPr>
                <w:szCs w:val="24"/>
              </w:rPr>
              <w:t>)</w:t>
            </w:r>
          </w:p>
          <w:p w14:paraId="7818F4C2" w14:textId="77777777" w:rsidR="00E10DD8" w:rsidRPr="00E10DD8" w:rsidRDefault="00E10DD8" w:rsidP="00100452">
            <w:pPr>
              <w:pStyle w:val="Normalaftertitle"/>
              <w:rPr>
                <w:szCs w:val="24"/>
              </w:rPr>
            </w:pPr>
            <w:r w:rsidRPr="00E10DD8">
              <w:rPr>
                <w:szCs w:val="24"/>
              </w:rPr>
              <w:t>The World Telecommunication Standardization Assembly (</w:t>
            </w:r>
            <w:del w:id="107" w:author="TSB (RC)" w:date="2021-07-22T14:13:00Z">
              <w:r w:rsidRPr="00E10DD8" w:rsidDel="00AC6E00">
                <w:rPr>
                  <w:szCs w:val="24"/>
                </w:rPr>
                <w:delText>Dubai, 2012</w:delText>
              </w:r>
            </w:del>
            <w:ins w:id="108" w:author="Scott, Sarah" w:date="2021-09-17T19:35:00Z">
              <w:r w:rsidRPr="00E10DD8">
                <w:rPr>
                  <w:szCs w:val="24"/>
                </w:rPr>
                <w:t>Geneva</w:t>
              </w:r>
            </w:ins>
            <w:ins w:id="109" w:author="TSB (RC)" w:date="2021-07-22T14:13:00Z">
              <w:r w:rsidRPr="00E10DD8">
                <w:rPr>
                  <w:szCs w:val="24"/>
                </w:rPr>
                <w:t>, 2022</w:t>
              </w:r>
            </w:ins>
            <w:r w:rsidRPr="00E10DD8">
              <w:rPr>
                <w:szCs w:val="24"/>
              </w:rPr>
              <w:t>),</w:t>
            </w:r>
          </w:p>
          <w:p w14:paraId="7072B21B" w14:textId="77777777" w:rsidR="00E10DD8" w:rsidRPr="00E10DD8" w:rsidRDefault="00E10DD8" w:rsidP="00100452">
            <w:pPr>
              <w:pStyle w:val="Call"/>
              <w:rPr>
                <w:szCs w:val="24"/>
              </w:rPr>
            </w:pPr>
            <w:r w:rsidRPr="00E10DD8">
              <w:rPr>
                <w:szCs w:val="24"/>
              </w:rPr>
              <w:t xml:space="preserve">recognizing </w:t>
            </w:r>
          </w:p>
          <w:p w14:paraId="7B27AAEB"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a)</w:t>
            </w:r>
            <w:r w:rsidRPr="00E10DD8">
              <w:rPr>
                <w:rFonts w:ascii="Times New Roman" w:hAnsi="Times New Roman" w:cs="Times New Roman"/>
                <w:sz w:val="24"/>
                <w:szCs w:val="24"/>
              </w:rPr>
              <w:tab/>
              <w:t>Resolution 133 (Rev. Guadalajara, 2010) of the Plenipotentiary Conference, with regard to the continuing progress towards integration of telecommunications and the Internet;</w:t>
            </w:r>
          </w:p>
          <w:p w14:paraId="3BD4F5FA"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b)</w:t>
            </w:r>
            <w:r w:rsidRPr="00E10DD8">
              <w:rPr>
                <w:rFonts w:ascii="Times New Roman" w:hAnsi="Times New Roman" w:cs="Times New Roman"/>
                <w:sz w:val="24"/>
                <w:szCs w:val="24"/>
              </w:rPr>
              <w:tab/>
              <w:t>Resolutions 101 and 102 (Rev. Guadalajara, 2010) of the Plenipotentiary Conference;</w:t>
            </w:r>
          </w:p>
          <w:p w14:paraId="73ED545B"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c)</w:t>
            </w:r>
            <w:r w:rsidRPr="00E10DD8">
              <w:rPr>
                <w:rFonts w:ascii="Times New Roman" w:hAnsi="Times New Roman" w:cs="Times New Roman"/>
                <w:sz w:val="24"/>
                <w:szCs w:val="24"/>
              </w:rPr>
              <w:tab/>
              <w:t>the evolving role of the World Telecommunication Standardization Assembly, as reflected in Resolution 122 (Rev. Guadalajara, 2010) of the Plenipotentiary Conference,</w:t>
            </w:r>
          </w:p>
          <w:p w14:paraId="72CA0D68" w14:textId="77777777" w:rsidR="00E10DD8" w:rsidRPr="00E10DD8" w:rsidRDefault="00E10DD8" w:rsidP="00100452">
            <w:pPr>
              <w:pStyle w:val="Call"/>
              <w:rPr>
                <w:szCs w:val="24"/>
              </w:rPr>
            </w:pPr>
            <w:r w:rsidRPr="00E10DD8">
              <w:rPr>
                <w:szCs w:val="24"/>
              </w:rPr>
              <w:t>noting</w:t>
            </w:r>
          </w:p>
          <w:p w14:paraId="4C7153C7"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a)</w:t>
            </w:r>
            <w:r w:rsidRPr="00E10DD8">
              <w:rPr>
                <w:rFonts w:ascii="Times New Roman" w:hAnsi="Times New Roman" w:cs="Times New Roman"/>
                <w:sz w:val="24"/>
                <w:szCs w:val="24"/>
              </w:rPr>
              <w:tab/>
              <w:t>the work in Study Group 2 of the ITU Telecommunication Standardization Sector (ITU</w:t>
            </w:r>
            <w:r w:rsidRPr="00E10DD8">
              <w:rPr>
                <w:rFonts w:ascii="Times New Roman" w:hAnsi="Times New Roman" w:cs="Times New Roman"/>
                <w:sz w:val="24"/>
                <w:szCs w:val="24"/>
              </w:rPr>
              <w:noBreakHyphen/>
              <w:t xml:space="preserve">T), on investigating the evolutionary aspect of the </w:t>
            </w:r>
            <w:ins w:id="110" w:author="TSB (RC)" w:date="2021-07-22T14:14:00Z">
              <w:r w:rsidRPr="00E10DD8">
                <w:rPr>
                  <w:rFonts w:ascii="Times New Roman" w:hAnsi="Times New Roman" w:cs="Times New Roman"/>
                  <w:sz w:val="24"/>
                  <w:szCs w:val="24"/>
                </w:rPr>
                <w:t xml:space="preserve">naming, </w:t>
              </w:r>
            </w:ins>
            <w:r w:rsidRPr="00E10DD8">
              <w:rPr>
                <w:rFonts w:ascii="Times New Roman" w:hAnsi="Times New Roman" w:cs="Times New Roman"/>
                <w:sz w:val="24"/>
                <w:szCs w:val="24"/>
              </w:rPr>
              <w:t>numbering</w:t>
            </w:r>
            <w:ins w:id="111" w:author="TSB (RC)" w:date="2021-07-22T14:14:00Z">
              <w:r w:rsidRPr="00E10DD8">
                <w:rPr>
                  <w:rFonts w:ascii="Times New Roman" w:hAnsi="Times New Roman" w:cs="Times New Roman"/>
                  <w:sz w:val="24"/>
                  <w:szCs w:val="24"/>
                </w:rPr>
                <w:t>, addressing and identification resources</w:t>
              </w:r>
            </w:ins>
            <w:del w:id="112" w:author="TSB (RC)" w:date="2021-07-22T14:14:00Z">
              <w:r w:rsidRPr="00E10DD8" w:rsidDel="00AC6E00">
                <w:rPr>
                  <w:rFonts w:ascii="Times New Roman" w:hAnsi="Times New Roman" w:cs="Times New Roman"/>
                  <w:sz w:val="24"/>
                  <w:szCs w:val="24"/>
                </w:rPr>
                <w:delText xml:space="preserve"> system</w:delText>
              </w:r>
            </w:del>
            <w:r w:rsidRPr="00E10DD8">
              <w:rPr>
                <w:rFonts w:ascii="Times New Roman" w:hAnsi="Times New Roman" w:cs="Times New Roman"/>
                <w:sz w:val="24"/>
                <w:szCs w:val="24"/>
              </w:rPr>
              <w:t>, including the</w:t>
            </w:r>
            <w:ins w:id="113" w:author="TSB (RC)" w:date="2021-07-22T14:14:00Z">
              <w:r w:rsidRPr="00E10DD8">
                <w:rPr>
                  <w:rFonts w:ascii="Times New Roman" w:hAnsi="Times New Roman" w:cs="Times New Roman"/>
                  <w:sz w:val="24"/>
                  <w:szCs w:val="24"/>
                </w:rPr>
                <w:t>ir</w:t>
              </w:r>
            </w:ins>
            <w:r w:rsidRPr="00E10DD8">
              <w:rPr>
                <w:rFonts w:ascii="Times New Roman" w:hAnsi="Times New Roman" w:cs="Times New Roman"/>
                <w:sz w:val="24"/>
                <w:szCs w:val="24"/>
              </w:rPr>
              <w:t xml:space="preserve"> "future </w:t>
            </w:r>
            <w:del w:id="114" w:author="TSB (RC)" w:date="2021-07-22T14:15:00Z">
              <w:r w:rsidRPr="00E10DD8" w:rsidDel="00AC6E00">
                <w:rPr>
                  <w:rFonts w:ascii="Times New Roman" w:hAnsi="Times New Roman" w:cs="Times New Roman"/>
                  <w:sz w:val="24"/>
                  <w:szCs w:val="24"/>
                </w:rPr>
                <w:delText>of numbering</w:delText>
              </w:r>
            </w:del>
            <w:ins w:id="115" w:author="TSB (RC)" w:date="2021-07-22T14:15:00Z">
              <w:r w:rsidRPr="00E10DD8">
                <w:rPr>
                  <w:rFonts w:ascii="Times New Roman" w:hAnsi="Times New Roman" w:cs="Times New Roman"/>
                  <w:sz w:val="24"/>
                  <w:szCs w:val="24"/>
                </w:rPr>
                <w:t>use</w:t>
              </w:r>
            </w:ins>
            <w:r w:rsidRPr="00E10DD8">
              <w:rPr>
                <w:rFonts w:ascii="Times New Roman" w:hAnsi="Times New Roman" w:cs="Times New Roman"/>
                <w:sz w:val="24"/>
                <w:szCs w:val="24"/>
              </w:rPr>
              <w:t>"</w:t>
            </w:r>
            <w:del w:id="116" w:author="TSB (RC)" w:date="2021-07-22T14:15:00Z">
              <w:r w:rsidRPr="00E10DD8" w:rsidDel="00AC6E00">
                <w:rPr>
                  <w:rFonts w:ascii="Times New Roman" w:hAnsi="Times New Roman" w:cs="Times New Roman"/>
                  <w:sz w:val="24"/>
                  <w:szCs w:val="24"/>
                </w:rPr>
                <w:delText>, considering next-generation networks (NGN) and future networks (FN)</w:delText>
              </w:r>
            </w:del>
            <w:ins w:id="117" w:author="TSB (RC)" w:date="2021-07-22T14:15:00Z">
              <w:r w:rsidRPr="00E10DD8">
                <w:rPr>
                  <w:rFonts w:ascii="Times New Roman" w:hAnsi="Times New Roman" w:cs="Times New Roman"/>
                  <w:sz w:val="24"/>
                  <w:szCs w:val="24"/>
                </w:rPr>
                <w:t xml:space="preserve"> in relation to emerging telecommunications/ICTs and services</w:t>
              </w:r>
            </w:ins>
            <w:r w:rsidRPr="00E10DD8">
              <w:rPr>
                <w:rFonts w:ascii="Times New Roman" w:hAnsi="Times New Roman" w:cs="Times New Roman"/>
                <w:sz w:val="24"/>
                <w:szCs w:val="24"/>
              </w:rPr>
              <w:t xml:space="preserve"> as the working environment of the numbering system in the future;</w:t>
            </w:r>
          </w:p>
          <w:p w14:paraId="32A7E305"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b)</w:t>
            </w:r>
            <w:r w:rsidRPr="00E10DD8">
              <w:rPr>
                <w:rFonts w:ascii="Times New Roman" w:hAnsi="Times New Roman" w:cs="Times New Roman"/>
                <w:sz w:val="24"/>
                <w:szCs w:val="24"/>
              </w:rPr>
              <w:tab/>
              <w:t xml:space="preserve">that the transition from traditional networks to IP-based networks is taking place at a fast pace, whilst there is a transition to </w:t>
            </w:r>
            <w:del w:id="118" w:author="TSB (RC)" w:date="2021-07-22T14:15:00Z">
              <w:r w:rsidRPr="00E10DD8" w:rsidDel="00AC6E00">
                <w:rPr>
                  <w:rFonts w:ascii="Times New Roman" w:hAnsi="Times New Roman" w:cs="Times New Roman"/>
                  <w:sz w:val="24"/>
                  <w:szCs w:val="24"/>
                </w:rPr>
                <w:delText xml:space="preserve">NGN and </w:delText>
              </w:r>
            </w:del>
            <w:r w:rsidRPr="00E10DD8">
              <w:rPr>
                <w:rFonts w:ascii="Times New Roman" w:hAnsi="Times New Roman" w:cs="Times New Roman"/>
                <w:sz w:val="24"/>
                <w:szCs w:val="24"/>
              </w:rPr>
              <w:t>FN;</w:t>
            </w:r>
          </w:p>
          <w:p w14:paraId="6DBCF59B"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c)</w:t>
            </w:r>
            <w:r w:rsidRPr="00E10DD8">
              <w:rPr>
                <w:rFonts w:ascii="Times New Roman" w:hAnsi="Times New Roman" w:cs="Times New Roman"/>
                <w:sz w:val="24"/>
                <w:szCs w:val="24"/>
              </w:rPr>
              <w:tab/>
              <w:t xml:space="preserve">the emerging issues concerning administrative control for international </w:t>
            </w:r>
            <w:r w:rsidRPr="00E10DD8">
              <w:rPr>
                <w:rFonts w:ascii="Times New Roman" w:hAnsi="Times New Roman" w:cs="Times New Roman"/>
                <w:sz w:val="24"/>
                <w:szCs w:val="24"/>
              </w:rPr>
              <w:lastRenderedPageBreak/>
              <w:t>telecommunication service-based</w:t>
            </w:r>
            <w:del w:id="119" w:author="TSB (RC)" w:date="2021-07-22T14:15:00Z">
              <w:r w:rsidRPr="00E10DD8" w:rsidDel="00AC6E00">
                <w:rPr>
                  <w:rFonts w:ascii="Times New Roman" w:hAnsi="Times New Roman" w:cs="Times New Roman"/>
                  <w:sz w:val="24"/>
                  <w:szCs w:val="24"/>
                </w:rPr>
                <w:delText xml:space="preserve"> numbers</w:delText>
              </w:r>
            </w:del>
            <w:ins w:id="120" w:author="TSB (RC)" w:date="2021-07-22T14:15:00Z">
              <w:r w:rsidRPr="00E10DD8">
                <w:rPr>
                  <w:rFonts w:ascii="Times New Roman" w:hAnsi="Times New Roman" w:cs="Times New Roman"/>
                  <w:sz w:val="24"/>
                  <w:szCs w:val="24"/>
                </w:rPr>
                <w:t xml:space="preserve"> numbering, naming, addressing and identification resources</w:t>
              </w:r>
            </w:ins>
            <w:r w:rsidRPr="00E10DD8">
              <w:rPr>
                <w:rFonts w:ascii="Times New Roman" w:hAnsi="Times New Roman" w:cs="Times New Roman"/>
                <w:sz w:val="24"/>
                <w:szCs w:val="24"/>
              </w:rPr>
              <w:t>;</w:t>
            </w:r>
          </w:p>
          <w:p w14:paraId="05271D65"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d)</w:t>
            </w:r>
            <w:r w:rsidRPr="00E10DD8">
              <w:rPr>
                <w:rFonts w:ascii="Times New Roman" w:hAnsi="Times New Roman" w:cs="Times New Roman"/>
                <w:sz w:val="24"/>
                <w:szCs w:val="24"/>
              </w:rPr>
              <w:tab/>
              <w:t xml:space="preserve">the forthcoming issues concerning the convergence of numbering, naming, addressing and identification systems along with the development of </w:t>
            </w:r>
            <w:del w:id="121" w:author="TSB (RC)" w:date="2021-07-22T14:16:00Z">
              <w:r w:rsidRPr="00E10DD8" w:rsidDel="00AC6E00">
                <w:rPr>
                  <w:rFonts w:ascii="Times New Roman" w:hAnsi="Times New Roman" w:cs="Times New Roman"/>
                  <w:sz w:val="24"/>
                  <w:szCs w:val="24"/>
                </w:rPr>
                <w:delText xml:space="preserve">NGN and </w:delText>
              </w:r>
            </w:del>
            <w:r w:rsidRPr="00E10DD8">
              <w:rPr>
                <w:rFonts w:ascii="Times New Roman" w:hAnsi="Times New Roman" w:cs="Times New Roman"/>
                <w:sz w:val="24"/>
                <w:szCs w:val="24"/>
              </w:rPr>
              <w:t>FNs, and associated issues concerning security, signalling, portability and migration;</w:t>
            </w:r>
          </w:p>
          <w:p w14:paraId="489F5653"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e)</w:t>
            </w:r>
            <w:r w:rsidRPr="00E10DD8">
              <w:rPr>
                <w:rFonts w:ascii="Times New Roman" w:hAnsi="Times New Roman" w:cs="Times New Roman"/>
                <w:sz w:val="24"/>
                <w:szCs w:val="24"/>
              </w:rPr>
              <w:tab/>
              <w:t xml:space="preserve">the growing demand for numbering/identification resources for </w:t>
            </w:r>
            <w:ins w:id="122" w:author="TSB (RC)" w:date="2021-07-22T14:16:00Z">
              <w:r w:rsidRPr="00E10DD8">
                <w:rPr>
                  <w:rFonts w:ascii="Times New Roman" w:hAnsi="Times New Roman" w:cs="Times New Roman"/>
                  <w:sz w:val="24"/>
                  <w:szCs w:val="24"/>
                </w:rPr>
                <w:t>tele</w:t>
              </w:r>
            </w:ins>
            <w:r w:rsidRPr="00E10DD8">
              <w:rPr>
                <w:rFonts w:ascii="Times New Roman" w:hAnsi="Times New Roman" w:cs="Times New Roman"/>
                <w:sz w:val="24"/>
                <w:szCs w:val="24"/>
              </w:rPr>
              <w:t>communications</w:t>
            </w:r>
            <w:ins w:id="123" w:author="TSB (RC)" w:date="2021-07-22T14:16:00Z">
              <w:r w:rsidRPr="00E10DD8">
                <w:rPr>
                  <w:rFonts w:ascii="Times New Roman" w:hAnsi="Times New Roman" w:cs="Times New Roman"/>
                  <w:sz w:val="24"/>
                  <w:szCs w:val="24"/>
                </w:rPr>
                <w:t>/ICTs and relevant services</w:t>
              </w:r>
            </w:ins>
            <w:del w:id="124" w:author="TSB (RC)" w:date="2021-07-22T14:16:00Z">
              <w:r w:rsidRPr="00E10DD8" w:rsidDel="00AC6E00">
                <w:rPr>
                  <w:rFonts w:ascii="Times New Roman" w:hAnsi="Times New Roman" w:cs="Times New Roman"/>
                  <w:sz w:val="24"/>
                  <w:szCs w:val="24"/>
                </w:rPr>
                <w:delText xml:space="preserve"> referred to as machine-to-machine (M2M)</w:delText>
              </w:r>
            </w:del>
            <w:r w:rsidRPr="00E10DD8">
              <w:rPr>
                <w:rFonts w:ascii="Times New Roman" w:hAnsi="Times New Roman" w:cs="Times New Roman"/>
                <w:sz w:val="24"/>
                <w:szCs w:val="24"/>
              </w:rPr>
              <w:t>;</w:t>
            </w:r>
          </w:p>
          <w:p w14:paraId="23BF958E"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f)</w:t>
            </w:r>
            <w:r w:rsidRPr="00E10DD8">
              <w:rPr>
                <w:rFonts w:ascii="Times New Roman" w:hAnsi="Times New Roman" w:cs="Times New Roman"/>
                <w:sz w:val="24"/>
                <w:szCs w:val="24"/>
              </w:rPr>
              <w:tab/>
              <w:t>the need for principles and a roadmap for the evolution of international telecommunication resources, which would be expected to help the timely, predictable deployment of advanced identification technologies,</w:t>
            </w:r>
          </w:p>
          <w:p w14:paraId="07D9358B" w14:textId="77777777" w:rsidR="00E10DD8" w:rsidRPr="00E10DD8" w:rsidRDefault="00E10DD8" w:rsidP="00100452">
            <w:pPr>
              <w:pStyle w:val="Call"/>
              <w:rPr>
                <w:szCs w:val="24"/>
              </w:rPr>
            </w:pPr>
            <w:r w:rsidRPr="00E10DD8">
              <w:rPr>
                <w:szCs w:val="24"/>
              </w:rPr>
              <w:t>resolves to instruct ITU-T Study Group 2, within the mandate of ITU</w:t>
            </w:r>
            <w:r w:rsidRPr="00E10DD8">
              <w:rPr>
                <w:szCs w:val="24"/>
              </w:rPr>
              <w:noBreakHyphen/>
              <w:t>T</w:t>
            </w:r>
          </w:p>
          <w:p w14:paraId="32E7B784"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1</w:t>
            </w:r>
            <w:r w:rsidRPr="00E10DD8">
              <w:rPr>
                <w:rFonts w:ascii="Times New Roman" w:hAnsi="Times New Roman" w:cs="Times New Roman"/>
                <w:sz w:val="24"/>
                <w:szCs w:val="24"/>
              </w:rPr>
              <w:tab/>
              <w:t xml:space="preserve">to continue studying, in liaison with the other relevant study groups, the necessary requirements for the structure and maintenance of telecommunication </w:t>
            </w:r>
            <w:ins w:id="125" w:author="TSB (RC)" w:date="2021-07-22T14:16:00Z">
              <w:r w:rsidRPr="00E10DD8">
                <w:rPr>
                  <w:rFonts w:ascii="Times New Roman" w:hAnsi="Times New Roman" w:cs="Times New Roman"/>
                  <w:sz w:val="24"/>
                  <w:szCs w:val="24"/>
                </w:rPr>
                <w:t xml:space="preserve">numbering, naming, addressing and </w:t>
              </w:r>
            </w:ins>
            <w:r w:rsidRPr="00E10DD8">
              <w:rPr>
                <w:rFonts w:ascii="Times New Roman" w:hAnsi="Times New Roman" w:cs="Times New Roman"/>
                <w:sz w:val="24"/>
                <w:szCs w:val="24"/>
              </w:rPr>
              <w:t>identification</w:t>
            </w:r>
            <w:del w:id="126" w:author="TSB (RC)" w:date="2021-07-22T14:16:00Z">
              <w:r w:rsidRPr="00E10DD8" w:rsidDel="00AC6E00">
                <w:rPr>
                  <w:rFonts w:ascii="Times New Roman" w:hAnsi="Times New Roman" w:cs="Times New Roman"/>
                  <w:sz w:val="24"/>
                  <w:szCs w:val="24"/>
                </w:rPr>
                <w:delText>/numbering</w:delText>
              </w:r>
            </w:del>
            <w:r w:rsidRPr="00E10DD8">
              <w:rPr>
                <w:rFonts w:ascii="Times New Roman" w:hAnsi="Times New Roman" w:cs="Times New Roman"/>
                <w:sz w:val="24"/>
                <w:szCs w:val="24"/>
              </w:rPr>
              <w:t xml:space="preserve"> resources in relation to the deployment of </w:t>
            </w:r>
            <w:ins w:id="127" w:author="TSB (RC)" w:date="2021-07-22T14:17:00Z">
              <w:r w:rsidRPr="00E10DD8">
                <w:rPr>
                  <w:rFonts w:ascii="Times New Roman" w:hAnsi="Times New Roman" w:cs="Times New Roman"/>
                  <w:sz w:val="24"/>
                  <w:szCs w:val="24"/>
                </w:rPr>
                <w:t xml:space="preserve">future telecommunications/ICTs including </w:t>
              </w:r>
            </w:ins>
            <w:r w:rsidRPr="00E10DD8">
              <w:rPr>
                <w:rFonts w:ascii="Times New Roman" w:hAnsi="Times New Roman" w:cs="Times New Roman"/>
                <w:sz w:val="24"/>
                <w:szCs w:val="24"/>
              </w:rPr>
              <w:t>IP-based networks</w:t>
            </w:r>
            <w:del w:id="128" w:author="TSB (RC)" w:date="2021-07-22T14:17:00Z">
              <w:r w:rsidRPr="00E10DD8" w:rsidDel="00AC6E00">
                <w:rPr>
                  <w:rFonts w:ascii="Times New Roman" w:hAnsi="Times New Roman" w:cs="Times New Roman"/>
                  <w:sz w:val="24"/>
                  <w:szCs w:val="24"/>
                </w:rPr>
                <w:delText xml:space="preserve"> and the transition to NGN and FN</w:delText>
              </w:r>
            </w:del>
            <w:r w:rsidRPr="00E10DD8">
              <w:rPr>
                <w:rFonts w:ascii="Times New Roman" w:hAnsi="Times New Roman" w:cs="Times New Roman"/>
                <w:sz w:val="24"/>
                <w:szCs w:val="24"/>
              </w:rPr>
              <w:t>;</w:t>
            </w:r>
          </w:p>
          <w:p w14:paraId="7E780842"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2</w:t>
            </w:r>
            <w:r w:rsidRPr="00E10DD8">
              <w:rPr>
                <w:rFonts w:ascii="Times New Roman" w:hAnsi="Times New Roman" w:cs="Times New Roman"/>
                <w:sz w:val="24"/>
                <w:szCs w:val="24"/>
              </w:rPr>
              <w:tab/>
              <w:t>to ensure the</w:t>
            </w:r>
            <w:ins w:id="129" w:author="TSB (RC)" w:date="2021-07-22T14:17:00Z">
              <w:r w:rsidRPr="00E10DD8">
                <w:rPr>
                  <w:rFonts w:ascii="Times New Roman" w:hAnsi="Times New Roman" w:cs="Times New Roman"/>
                  <w:sz w:val="24"/>
                  <w:szCs w:val="24"/>
                </w:rPr>
                <w:t xml:space="preserve"> continued</w:t>
              </w:r>
            </w:ins>
            <w:r w:rsidRPr="00E10DD8">
              <w:rPr>
                <w:rFonts w:ascii="Times New Roman" w:hAnsi="Times New Roman" w:cs="Times New Roman"/>
                <w:sz w:val="24"/>
                <w:szCs w:val="24"/>
              </w:rPr>
              <w:t xml:space="preserve"> development of the administrative requirements for </w:t>
            </w:r>
            <w:ins w:id="130" w:author="TSB (RC)" w:date="2021-07-22T14:17:00Z">
              <w:r w:rsidRPr="00E10DD8">
                <w:rPr>
                  <w:rFonts w:ascii="Times New Roman" w:hAnsi="Times New Roman" w:cs="Times New Roman"/>
                  <w:sz w:val="24"/>
                  <w:szCs w:val="24"/>
                </w:rPr>
                <w:t xml:space="preserve">the use of existing numbering, naming, addressing and </w:t>
              </w:r>
            </w:ins>
            <w:r w:rsidRPr="00E10DD8">
              <w:rPr>
                <w:rFonts w:ascii="Times New Roman" w:hAnsi="Times New Roman" w:cs="Times New Roman"/>
                <w:sz w:val="24"/>
                <w:szCs w:val="24"/>
              </w:rPr>
              <w:t>identification</w:t>
            </w:r>
            <w:del w:id="131" w:author="TSB (RC)" w:date="2021-07-22T14:17:00Z">
              <w:r w:rsidRPr="00E10DD8" w:rsidDel="00AC6E00">
                <w:rPr>
                  <w:rFonts w:ascii="Times New Roman" w:hAnsi="Times New Roman" w:cs="Times New Roman"/>
                  <w:sz w:val="24"/>
                  <w:szCs w:val="24"/>
                </w:rPr>
                <w:delText>/numbering</w:delText>
              </w:r>
            </w:del>
            <w:r w:rsidRPr="00E10DD8">
              <w:rPr>
                <w:rFonts w:ascii="Times New Roman" w:hAnsi="Times New Roman" w:cs="Times New Roman"/>
                <w:sz w:val="24"/>
                <w:szCs w:val="24"/>
              </w:rPr>
              <w:t xml:space="preserve"> resource</w:t>
            </w:r>
            <w:ins w:id="132" w:author="TSB (RC)" w:date="2021-07-22T14:17:00Z">
              <w:r w:rsidRPr="00E10DD8">
                <w:rPr>
                  <w:rFonts w:ascii="Times New Roman" w:hAnsi="Times New Roman" w:cs="Times New Roman"/>
                  <w:sz w:val="24"/>
                  <w:szCs w:val="24"/>
                </w:rPr>
                <w:t>s</w:t>
              </w:r>
            </w:ins>
            <w:r w:rsidRPr="00E10DD8">
              <w:rPr>
                <w:rFonts w:ascii="Times New Roman" w:hAnsi="Times New Roman" w:cs="Times New Roman"/>
                <w:sz w:val="24"/>
                <w:szCs w:val="24"/>
              </w:rPr>
              <w:t xml:space="preserve"> management systems</w:t>
            </w:r>
            <w:del w:id="133" w:author="TSB (RC)" w:date="2021-07-22T14:17:00Z">
              <w:r w:rsidRPr="00E10DD8" w:rsidDel="00AC6E00">
                <w:rPr>
                  <w:rFonts w:ascii="Times New Roman" w:hAnsi="Times New Roman" w:cs="Times New Roman"/>
                  <w:sz w:val="24"/>
                  <w:szCs w:val="24"/>
                </w:rPr>
                <w:delText xml:space="preserve"> in NGN and FN</w:delText>
              </w:r>
            </w:del>
            <w:r w:rsidRPr="00E10DD8">
              <w:rPr>
                <w:rFonts w:ascii="Times New Roman" w:hAnsi="Times New Roman" w:cs="Times New Roman"/>
                <w:sz w:val="24"/>
                <w:szCs w:val="24"/>
              </w:rPr>
              <w:t>;</w:t>
            </w:r>
          </w:p>
          <w:p w14:paraId="5DE1CCDA"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3</w:t>
            </w:r>
            <w:r w:rsidRPr="00E10DD8">
              <w:rPr>
                <w:rFonts w:ascii="Times New Roman" w:hAnsi="Times New Roman" w:cs="Times New Roman"/>
                <w:sz w:val="24"/>
                <w:szCs w:val="24"/>
              </w:rPr>
              <w:tab/>
              <w:t>to continue developing guidelines, as well as a framework, for the evolution of the international telecommunication numbering</w:t>
            </w:r>
            <w:ins w:id="134" w:author="TSB (RC)" w:date="2021-07-22T14:18:00Z">
              <w:r w:rsidRPr="00E10DD8">
                <w:rPr>
                  <w:rFonts w:ascii="Times New Roman" w:hAnsi="Times New Roman" w:cs="Times New Roman"/>
                  <w:sz w:val="24"/>
                  <w:szCs w:val="24"/>
                </w:rPr>
                <w:t>, naming, addressing and identification</w:t>
              </w:r>
            </w:ins>
            <w:r w:rsidRPr="00E10DD8">
              <w:rPr>
                <w:rFonts w:ascii="Times New Roman" w:hAnsi="Times New Roman" w:cs="Times New Roman"/>
                <w:sz w:val="24"/>
                <w:szCs w:val="24"/>
              </w:rPr>
              <w:t xml:space="preserve"> system</w:t>
            </w:r>
            <w:ins w:id="135" w:author="TSB (RC)" w:date="2021-07-22T14:18:00Z">
              <w:r w:rsidRPr="00E10DD8">
                <w:rPr>
                  <w:rFonts w:ascii="Times New Roman" w:hAnsi="Times New Roman" w:cs="Times New Roman"/>
                  <w:sz w:val="24"/>
                  <w:szCs w:val="24"/>
                </w:rPr>
                <w:t>s</w:t>
              </w:r>
            </w:ins>
            <w:r w:rsidRPr="00E10DD8">
              <w:rPr>
                <w:rFonts w:ascii="Times New Roman" w:hAnsi="Times New Roman" w:cs="Times New Roman"/>
                <w:sz w:val="24"/>
                <w:szCs w:val="24"/>
              </w:rPr>
              <w:t xml:space="preserve"> and its convergence with IP-based systems</w:t>
            </w:r>
            <w:ins w:id="136" w:author="TSB (RC)" w:date="2021-07-22T14:18:00Z">
              <w:r w:rsidRPr="00E10DD8">
                <w:rPr>
                  <w:rFonts w:ascii="Times New Roman" w:hAnsi="Times New Roman" w:cs="Times New Roman"/>
                  <w:sz w:val="24"/>
                  <w:szCs w:val="24"/>
                </w:rPr>
                <w:t xml:space="preserve"> and use for emerging telecommunications/ICTs and services</w:t>
              </w:r>
            </w:ins>
            <w:r w:rsidRPr="00E10DD8">
              <w:rPr>
                <w:rFonts w:ascii="Times New Roman" w:hAnsi="Times New Roman" w:cs="Times New Roman"/>
                <w:sz w:val="24"/>
                <w:szCs w:val="24"/>
              </w:rPr>
              <w:t>, in coordination with related study groups and associated regional groups, so that a basis for any new application can be provided,</w:t>
            </w:r>
          </w:p>
          <w:p w14:paraId="3A7CB138" w14:textId="77777777" w:rsidR="00E10DD8" w:rsidRPr="00E10DD8" w:rsidRDefault="00E10DD8" w:rsidP="00100452">
            <w:pPr>
              <w:pStyle w:val="Call"/>
              <w:rPr>
                <w:szCs w:val="24"/>
              </w:rPr>
            </w:pPr>
            <w:r w:rsidRPr="00E10DD8">
              <w:rPr>
                <w:szCs w:val="24"/>
              </w:rPr>
              <w:t>instructs relevant study groups, and in particular ITU-T Study Group 13</w:t>
            </w:r>
          </w:p>
          <w:p w14:paraId="5CA78C01"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to support the work of Study Group 2, to ensure that such applications are based on appropriate guidelines, as well as a framework, for the evolution of the international telecommunication numbering/identification system</w:t>
            </w:r>
            <w:ins w:id="137" w:author="TSB (RC)" w:date="2021-07-22T14:18:00Z">
              <w:r w:rsidRPr="00E10DD8">
                <w:rPr>
                  <w:rFonts w:ascii="Times New Roman" w:hAnsi="Times New Roman" w:cs="Times New Roman"/>
                  <w:sz w:val="24"/>
                  <w:szCs w:val="24"/>
                </w:rPr>
                <w:t xml:space="preserve"> to meet the needs of </w:t>
              </w:r>
            </w:ins>
            <w:ins w:id="138" w:author="TSB (RC)" w:date="2021-07-22T14:19:00Z">
              <w:r w:rsidRPr="00E10DD8">
                <w:rPr>
                  <w:rFonts w:ascii="Times New Roman" w:hAnsi="Times New Roman" w:cs="Times New Roman"/>
                  <w:sz w:val="24"/>
                  <w:szCs w:val="24"/>
                </w:rPr>
                <w:lastRenderedPageBreak/>
                <w:t>emerging</w:t>
              </w:r>
            </w:ins>
            <w:ins w:id="139" w:author="TSB (RC)" w:date="2021-07-22T14:18:00Z">
              <w:r w:rsidRPr="00E10DD8">
                <w:rPr>
                  <w:rFonts w:ascii="Times New Roman" w:hAnsi="Times New Roman" w:cs="Times New Roman"/>
                  <w:sz w:val="24"/>
                  <w:szCs w:val="24"/>
                </w:rPr>
                <w:t xml:space="preserve"> </w:t>
              </w:r>
            </w:ins>
            <w:ins w:id="140" w:author="TSB (RC)" w:date="2021-07-22T14:19:00Z">
              <w:r w:rsidRPr="00E10DD8">
                <w:rPr>
                  <w:rFonts w:ascii="Times New Roman" w:hAnsi="Times New Roman" w:cs="Times New Roman"/>
                  <w:sz w:val="24"/>
                  <w:szCs w:val="24"/>
                </w:rPr>
                <w:t>telecommunications</w:t>
              </w:r>
            </w:ins>
            <w:ins w:id="141" w:author="TSB (RC)" w:date="2021-07-22T14:18:00Z">
              <w:r w:rsidRPr="00E10DD8">
                <w:rPr>
                  <w:rFonts w:ascii="Times New Roman" w:hAnsi="Times New Roman" w:cs="Times New Roman"/>
                  <w:sz w:val="24"/>
                  <w:szCs w:val="24"/>
                </w:rPr>
                <w:t>/ICTs and services</w:t>
              </w:r>
            </w:ins>
            <w:del w:id="142" w:author="TSB (RC)" w:date="2021-07-22T14:19:00Z">
              <w:r w:rsidRPr="00E10DD8" w:rsidDel="00AC6E00">
                <w:rPr>
                  <w:rFonts w:ascii="Times New Roman" w:hAnsi="Times New Roman" w:cs="Times New Roman"/>
                  <w:sz w:val="24"/>
                  <w:szCs w:val="24"/>
                </w:rPr>
                <w:delText>, and</w:delText>
              </w:r>
            </w:del>
            <w:r w:rsidRPr="00E10DD8">
              <w:rPr>
                <w:rFonts w:ascii="Times New Roman" w:hAnsi="Times New Roman" w:cs="Times New Roman"/>
                <w:sz w:val="24"/>
                <w:szCs w:val="24"/>
              </w:rPr>
              <w:t xml:space="preserve"> to help investigate their impact on the numbering/identification system, </w:t>
            </w:r>
          </w:p>
          <w:p w14:paraId="22B2FA53" w14:textId="77777777" w:rsidR="00E10DD8" w:rsidRPr="00E10DD8" w:rsidRDefault="00E10DD8" w:rsidP="00100452">
            <w:pPr>
              <w:pStyle w:val="Call"/>
              <w:rPr>
                <w:szCs w:val="24"/>
              </w:rPr>
            </w:pPr>
            <w:r w:rsidRPr="00E10DD8">
              <w:rPr>
                <w:szCs w:val="24"/>
              </w:rPr>
              <w:t>instructs the Director of the Telecommunication Standardization Bureau</w:t>
            </w:r>
          </w:p>
          <w:p w14:paraId="473A1493"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to take appropriate action to facilitate the foregoing work regarding the evolution of the numbering/identification system or its converged applications,</w:t>
            </w:r>
          </w:p>
          <w:p w14:paraId="1A341DC0" w14:textId="77777777" w:rsidR="00E10DD8" w:rsidRPr="00E10DD8" w:rsidRDefault="00E10DD8" w:rsidP="00100452">
            <w:pPr>
              <w:pStyle w:val="Call"/>
              <w:rPr>
                <w:szCs w:val="24"/>
              </w:rPr>
            </w:pPr>
            <w:r w:rsidRPr="00E10DD8">
              <w:rPr>
                <w:szCs w:val="24"/>
              </w:rPr>
              <w:t>invites Member States and Sector Members</w:t>
            </w:r>
          </w:p>
          <w:p w14:paraId="5C661A20"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1</w:t>
            </w:r>
            <w:r w:rsidRPr="00E10DD8">
              <w:rPr>
                <w:rFonts w:ascii="Times New Roman" w:hAnsi="Times New Roman" w:cs="Times New Roman"/>
                <w:sz w:val="24"/>
                <w:szCs w:val="24"/>
              </w:rPr>
              <w:tab/>
              <w:t>to contribute to these activities, taking into consideration their national concerns and experiences;</w:t>
            </w:r>
          </w:p>
          <w:p w14:paraId="5405337C"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2</w:t>
            </w:r>
            <w:r w:rsidRPr="00E10DD8">
              <w:rPr>
                <w:rFonts w:ascii="Times New Roman" w:hAnsi="Times New Roman" w:cs="Times New Roman"/>
                <w:sz w:val="24"/>
                <w:szCs w:val="24"/>
              </w:rPr>
              <w:tab/>
              <w:t>to participate in and to contribute to regional groups discussing the issue and to promote the participation of developing countries in those discussions.</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51188" w14:textId="77777777" w:rsidR="00E10DD8" w:rsidRPr="00E10DD8" w:rsidRDefault="00E10DD8" w:rsidP="00100452">
            <w:pPr>
              <w:rPr>
                <w:rFonts w:ascii="Times New Roman" w:hAnsi="Times New Roman" w:cs="Times New Roman"/>
                <w:sz w:val="24"/>
                <w:szCs w:val="24"/>
              </w:rPr>
            </w:pPr>
          </w:p>
          <w:p w14:paraId="7FCE8769" w14:textId="77777777" w:rsidR="00E10DD8" w:rsidRPr="00E10DD8" w:rsidRDefault="00E10DD8" w:rsidP="00100452">
            <w:pPr>
              <w:pStyle w:val="Proposal"/>
              <w:rPr>
                <w:rFonts w:hAnsi="Times New Roman"/>
                <w:szCs w:val="24"/>
              </w:rPr>
            </w:pPr>
            <w:r w:rsidRPr="00E10DD8">
              <w:rPr>
                <w:rFonts w:hAnsi="Times New Roman"/>
                <w:szCs w:val="24"/>
              </w:rPr>
              <w:t>MOD</w:t>
            </w:r>
            <w:r w:rsidRPr="00E10DD8">
              <w:rPr>
                <w:rFonts w:hAnsi="Times New Roman"/>
                <w:szCs w:val="24"/>
              </w:rPr>
              <w:tab/>
              <w:t>IAP/39A31/1</w:t>
            </w:r>
            <w:r w:rsidRPr="00E10DD8">
              <w:rPr>
                <w:rFonts w:hAnsi="Times New Roman"/>
                <w:b/>
                <w:vanish/>
                <w:color w:val="7F7F7F" w:themeColor="text1" w:themeTint="80"/>
                <w:szCs w:val="24"/>
                <w:vertAlign w:val="superscript"/>
              </w:rPr>
              <w:t>#94</w:t>
            </w:r>
          </w:p>
          <w:p w14:paraId="312DD4C3" w14:textId="77777777" w:rsidR="00E10DD8" w:rsidRPr="00E10DD8" w:rsidRDefault="00E10DD8" w:rsidP="00100452">
            <w:pPr>
              <w:pStyle w:val="ResNo"/>
              <w:rPr>
                <w:sz w:val="24"/>
                <w:szCs w:val="24"/>
                <w:lang w:val="en-GB"/>
              </w:rPr>
            </w:pPr>
            <w:bookmarkStart w:id="143" w:name="_Toc475345265"/>
            <w:r w:rsidRPr="00E10DD8">
              <w:rPr>
                <w:sz w:val="24"/>
                <w:szCs w:val="24"/>
                <w:lang w:val="en-GB"/>
              </w:rPr>
              <w:t xml:space="preserve">RESOLUTION </w:t>
            </w:r>
            <w:r w:rsidRPr="00E10DD8">
              <w:rPr>
                <w:rStyle w:val="href"/>
                <w:sz w:val="24"/>
                <w:szCs w:val="24"/>
                <w:lang w:val="en-GB"/>
              </w:rPr>
              <w:t xml:space="preserve">60 </w:t>
            </w:r>
            <w:r w:rsidRPr="00E10DD8">
              <w:rPr>
                <w:sz w:val="24"/>
                <w:szCs w:val="24"/>
                <w:lang w:val="en-GB"/>
              </w:rPr>
              <w:t xml:space="preserve">(Rev. </w:t>
            </w:r>
            <w:del w:id="144" w:author="TSB (RC)" w:date="2021-10-19T18:07:00Z">
              <w:r w:rsidRPr="00E10DD8" w:rsidDel="00C65BAA">
                <w:rPr>
                  <w:sz w:val="24"/>
                  <w:szCs w:val="24"/>
                  <w:lang w:val="en-GB"/>
                </w:rPr>
                <w:delText>Dubai, 2012</w:delText>
              </w:r>
            </w:del>
            <w:ins w:id="145" w:author="TSB (RC)" w:date="2021-10-19T18:07:00Z">
              <w:r w:rsidRPr="00E10DD8">
                <w:rPr>
                  <w:sz w:val="24"/>
                  <w:szCs w:val="24"/>
                  <w:lang w:val="en-GB"/>
                </w:rPr>
                <w:t>Geneva, 2022</w:t>
              </w:r>
            </w:ins>
            <w:r w:rsidRPr="00E10DD8">
              <w:rPr>
                <w:sz w:val="24"/>
                <w:szCs w:val="24"/>
                <w:lang w:val="en-GB"/>
              </w:rPr>
              <w:t>)</w:t>
            </w:r>
            <w:bookmarkEnd w:id="143"/>
          </w:p>
          <w:p w14:paraId="4647FC01" w14:textId="77777777" w:rsidR="00E10DD8" w:rsidRPr="00E10DD8" w:rsidRDefault="00E10DD8" w:rsidP="00100452">
            <w:pPr>
              <w:pStyle w:val="Restitle"/>
              <w:rPr>
                <w:sz w:val="24"/>
                <w:szCs w:val="24"/>
                <w:lang w:val="en-GB"/>
              </w:rPr>
            </w:pPr>
            <w:bookmarkStart w:id="146" w:name="_Toc475345266"/>
            <w:r w:rsidRPr="00E10DD8">
              <w:rPr>
                <w:sz w:val="24"/>
                <w:szCs w:val="24"/>
                <w:lang w:val="en-GB"/>
              </w:rPr>
              <w:t xml:space="preserve">Responding to the challenges of the evolution of the </w:t>
            </w:r>
            <w:ins w:id="147" w:author="TSB (RC)" w:date="2021-10-19T18:07:00Z">
              <w:r w:rsidRPr="00E10DD8">
                <w:rPr>
                  <w:sz w:val="24"/>
                  <w:szCs w:val="24"/>
                  <w:lang w:val="en-GB"/>
                </w:rPr>
                <w:t xml:space="preserve">international numbering, naming, addressing and </w:t>
              </w:r>
            </w:ins>
            <w:r w:rsidRPr="00E10DD8">
              <w:rPr>
                <w:sz w:val="24"/>
                <w:szCs w:val="24"/>
                <w:lang w:val="en-GB"/>
              </w:rPr>
              <w:t>identification</w:t>
            </w:r>
            <w:del w:id="148" w:author="TSB (RC)" w:date="2021-10-19T18:08:00Z">
              <w:r w:rsidRPr="00E10DD8" w:rsidDel="00C65BAA">
                <w:rPr>
                  <w:sz w:val="24"/>
                  <w:szCs w:val="24"/>
                  <w:lang w:val="en-GB"/>
                </w:rPr>
                <w:delText>/numbering system and its convergence with IP-based</w:delText>
              </w:r>
            </w:del>
            <w:r w:rsidRPr="00E10DD8">
              <w:rPr>
                <w:sz w:val="24"/>
                <w:szCs w:val="24"/>
                <w:lang w:val="en-GB"/>
              </w:rPr>
              <w:t xml:space="preserve"> systems</w:t>
            </w:r>
            <w:del w:id="149" w:author="TSB (RC)" w:date="2021-10-19T18:08:00Z">
              <w:r w:rsidRPr="00E10DD8" w:rsidDel="00C65BAA">
                <w:rPr>
                  <w:sz w:val="24"/>
                  <w:szCs w:val="24"/>
                  <w:lang w:val="en-GB"/>
                </w:rPr>
                <w:delText>/networks</w:delText>
              </w:r>
            </w:del>
            <w:bookmarkEnd w:id="146"/>
          </w:p>
          <w:p w14:paraId="529B90EC" w14:textId="77777777" w:rsidR="00E10DD8" w:rsidRPr="00E10DD8" w:rsidRDefault="00E10DD8" w:rsidP="00100452">
            <w:pPr>
              <w:pStyle w:val="Resref"/>
              <w:rPr>
                <w:szCs w:val="24"/>
              </w:rPr>
            </w:pPr>
            <w:r w:rsidRPr="00E10DD8">
              <w:rPr>
                <w:szCs w:val="24"/>
              </w:rPr>
              <w:t>(Johannesburg, 2008; Dubai, 2012</w:t>
            </w:r>
            <w:ins w:id="150" w:author="TSB (RC)" w:date="2021-10-19T18:07:00Z">
              <w:r w:rsidRPr="00E10DD8">
                <w:rPr>
                  <w:szCs w:val="24"/>
                </w:rPr>
                <w:t>; Geneva, 2022</w:t>
              </w:r>
            </w:ins>
            <w:r w:rsidRPr="00E10DD8">
              <w:rPr>
                <w:szCs w:val="24"/>
              </w:rPr>
              <w:t>)</w:t>
            </w:r>
          </w:p>
          <w:p w14:paraId="3513906A" w14:textId="77777777" w:rsidR="00E10DD8" w:rsidRPr="00E10DD8" w:rsidRDefault="00E10DD8" w:rsidP="00100452">
            <w:pPr>
              <w:pStyle w:val="Normalaftertitle"/>
              <w:rPr>
                <w:szCs w:val="24"/>
              </w:rPr>
            </w:pPr>
            <w:r w:rsidRPr="00E10DD8">
              <w:rPr>
                <w:szCs w:val="24"/>
              </w:rPr>
              <w:t>The World Telecommunication Standardization Assembly (</w:t>
            </w:r>
            <w:del w:id="151" w:author="TSB (RC)" w:date="2021-10-19T18:07:00Z">
              <w:r w:rsidRPr="00E10DD8" w:rsidDel="00C65BAA">
                <w:rPr>
                  <w:szCs w:val="24"/>
                </w:rPr>
                <w:delText>Dubai, 2012</w:delText>
              </w:r>
            </w:del>
            <w:ins w:id="152" w:author="TSB (RC)" w:date="2021-10-19T18:07:00Z">
              <w:r w:rsidRPr="00E10DD8">
                <w:rPr>
                  <w:szCs w:val="24"/>
                </w:rPr>
                <w:t>Geneva, 2022</w:t>
              </w:r>
            </w:ins>
            <w:r w:rsidRPr="00E10DD8">
              <w:rPr>
                <w:szCs w:val="24"/>
              </w:rPr>
              <w:t>),</w:t>
            </w:r>
          </w:p>
          <w:p w14:paraId="4A9814D0" w14:textId="77777777" w:rsidR="00E10DD8" w:rsidRPr="00E10DD8" w:rsidRDefault="00E10DD8" w:rsidP="00100452">
            <w:pPr>
              <w:pStyle w:val="Call"/>
              <w:rPr>
                <w:szCs w:val="24"/>
              </w:rPr>
            </w:pPr>
            <w:r w:rsidRPr="00E10DD8">
              <w:rPr>
                <w:szCs w:val="24"/>
              </w:rPr>
              <w:t xml:space="preserve">recognizing </w:t>
            </w:r>
          </w:p>
          <w:p w14:paraId="47635564"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a)</w:t>
            </w:r>
            <w:r w:rsidRPr="00E10DD8">
              <w:rPr>
                <w:rFonts w:ascii="Times New Roman" w:hAnsi="Times New Roman" w:cs="Times New Roman"/>
                <w:sz w:val="24"/>
                <w:szCs w:val="24"/>
              </w:rPr>
              <w:tab/>
              <w:t>Resolution 133 (Rev. Guadalajara, 2010) of the Plenipotentiary Conference, with regard to the continuing progress towards integration of telecommunications and the Internet;</w:t>
            </w:r>
          </w:p>
          <w:p w14:paraId="48CFB166"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b)</w:t>
            </w:r>
            <w:r w:rsidRPr="00E10DD8">
              <w:rPr>
                <w:rFonts w:ascii="Times New Roman" w:hAnsi="Times New Roman" w:cs="Times New Roman"/>
                <w:sz w:val="24"/>
                <w:szCs w:val="24"/>
              </w:rPr>
              <w:tab/>
              <w:t>Resolutions 101 and 102 (Rev. Guadalajara, 2010) of the Plenipotentiary Conference;</w:t>
            </w:r>
          </w:p>
          <w:p w14:paraId="62D56840"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c)</w:t>
            </w:r>
            <w:r w:rsidRPr="00E10DD8">
              <w:rPr>
                <w:rFonts w:ascii="Times New Roman" w:hAnsi="Times New Roman" w:cs="Times New Roman"/>
                <w:sz w:val="24"/>
                <w:szCs w:val="24"/>
              </w:rPr>
              <w:tab/>
              <w:t>the evolving role of the World Telecommunication Standardization Assembly, as reflected in Resolution 122 (Rev. Guadalajara, 2010) of the Plenipotentiary Conference,</w:t>
            </w:r>
          </w:p>
          <w:p w14:paraId="300D430E" w14:textId="77777777" w:rsidR="00E10DD8" w:rsidRPr="00E10DD8" w:rsidRDefault="00E10DD8" w:rsidP="00100452">
            <w:pPr>
              <w:pStyle w:val="Call"/>
              <w:rPr>
                <w:szCs w:val="24"/>
              </w:rPr>
            </w:pPr>
            <w:r w:rsidRPr="00E10DD8">
              <w:rPr>
                <w:szCs w:val="24"/>
              </w:rPr>
              <w:t>noting</w:t>
            </w:r>
          </w:p>
          <w:p w14:paraId="07D247D5"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i/>
                <w:iCs/>
                <w:sz w:val="24"/>
                <w:szCs w:val="24"/>
              </w:rPr>
              <w:t>a)</w:t>
            </w:r>
            <w:r w:rsidRPr="00E10DD8">
              <w:rPr>
                <w:rFonts w:ascii="Times New Roman" w:hAnsi="Times New Roman" w:cs="Times New Roman"/>
                <w:sz w:val="24"/>
                <w:szCs w:val="24"/>
              </w:rPr>
              <w:tab/>
              <w:t>the work in Study Group 2 of the ITU Telecommunication Standardization Sector (ITU</w:t>
            </w:r>
            <w:r w:rsidRPr="00E10DD8">
              <w:rPr>
                <w:rFonts w:ascii="Times New Roman" w:hAnsi="Times New Roman" w:cs="Times New Roman"/>
                <w:sz w:val="24"/>
                <w:szCs w:val="24"/>
              </w:rPr>
              <w:noBreakHyphen/>
              <w:t xml:space="preserve">T), on investigating the evolutionary aspect of the </w:t>
            </w:r>
            <w:ins w:id="153" w:author="TSB (RC)" w:date="2021-10-19T18:08:00Z">
              <w:r w:rsidRPr="00E10DD8">
                <w:rPr>
                  <w:rFonts w:ascii="Times New Roman" w:hAnsi="Times New Roman" w:cs="Times New Roman"/>
                  <w:sz w:val="24"/>
                  <w:szCs w:val="24"/>
                </w:rPr>
                <w:t xml:space="preserve">international telecommunications </w:t>
              </w:r>
            </w:ins>
            <w:r w:rsidRPr="00E10DD8">
              <w:rPr>
                <w:rFonts w:ascii="Times New Roman" w:hAnsi="Times New Roman" w:cs="Times New Roman"/>
                <w:sz w:val="24"/>
                <w:szCs w:val="24"/>
              </w:rPr>
              <w:t>numbering</w:t>
            </w:r>
            <w:del w:id="154" w:author="TSB (RC)" w:date="2021-10-19T18:08:00Z">
              <w:r w:rsidRPr="00E10DD8" w:rsidDel="00C65BAA">
                <w:rPr>
                  <w:rFonts w:ascii="Times New Roman" w:hAnsi="Times New Roman" w:cs="Times New Roman"/>
                  <w:sz w:val="24"/>
                  <w:szCs w:val="24"/>
                </w:rPr>
                <w:delText xml:space="preserve"> system</w:delText>
              </w:r>
            </w:del>
            <w:r w:rsidRPr="00E10DD8">
              <w:rPr>
                <w:rFonts w:ascii="Times New Roman" w:hAnsi="Times New Roman" w:cs="Times New Roman"/>
                <w:sz w:val="24"/>
                <w:szCs w:val="24"/>
              </w:rPr>
              <w:t>,</w:t>
            </w:r>
            <w:ins w:id="155" w:author="TSB (RC)" w:date="2021-10-19T18:09:00Z">
              <w:r w:rsidRPr="00E10DD8">
                <w:rPr>
                  <w:rFonts w:ascii="Times New Roman" w:hAnsi="Times New Roman" w:cs="Times New Roman"/>
                  <w:sz w:val="24"/>
                  <w:szCs w:val="24"/>
                </w:rPr>
                <w:t xml:space="preserve"> </w:t>
              </w:r>
            </w:ins>
            <w:ins w:id="156" w:author="TSB (RC)" w:date="2021-10-19T18:08:00Z">
              <w:r w:rsidRPr="00E10DD8">
                <w:rPr>
                  <w:rFonts w:ascii="Times New Roman" w:hAnsi="Times New Roman" w:cs="Times New Roman"/>
                  <w:sz w:val="24"/>
                  <w:szCs w:val="24"/>
                </w:rPr>
                <w:t>naming, addressing</w:t>
              </w:r>
            </w:ins>
            <w:ins w:id="157" w:author="TSB (RC)" w:date="2021-10-19T18:09:00Z">
              <w:r w:rsidRPr="00E10DD8">
                <w:rPr>
                  <w:rFonts w:ascii="Times New Roman" w:hAnsi="Times New Roman" w:cs="Times New Roman"/>
                  <w:sz w:val="24"/>
                  <w:szCs w:val="24"/>
                </w:rPr>
                <w:t xml:space="preserve"> and identification system</w:t>
              </w:r>
            </w:ins>
            <w:ins w:id="158" w:author="TSB (RC)" w:date="2021-10-19T18:21:00Z">
              <w:r w:rsidRPr="00E10DD8">
                <w:rPr>
                  <w:rFonts w:ascii="Times New Roman" w:hAnsi="Times New Roman" w:cs="Times New Roman"/>
                  <w:sz w:val="24"/>
                  <w:szCs w:val="24"/>
                </w:rPr>
                <w:t>s</w:t>
              </w:r>
            </w:ins>
            <w:ins w:id="159" w:author="TSB (RC)" w:date="2021-10-19T18:09:00Z">
              <w:r w:rsidRPr="00E10DD8">
                <w:rPr>
                  <w:rFonts w:ascii="Times New Roman" w:hAnsi="Times New Roman" w:cs="Times New Roman"/>
                  <w:sz w:val="24"/>
                  <w:szCs w:val="24"/>
                </w:rPr>
                <w:t>,</w:t>
              </w:r>
            </w:ins>
            <w:r w:rsidRPr="00E10DD8">
              <w:rPr>
                <w:rFonts w:ascii="Times New Roman" w:hAnsi="Times New Roman" w:cs="Times New Roman"/>
                <w:sz w:val="24"/>
                <w:szCs w:val="24"/>
              </w:rPr>
              <w:t xml:space="preserve"> including the "future of numbering"</w:t>
            </w:r>
            <w:del w:id="160" w:author="TSB (RC)" w:date="2021-10-19T18:09:00Z">
              <w:r w:rsidRPr="00E10DD8" w:rsidDel="00712E91">
                <w:rPr>
                  <w:rFonts w:ascii="Times New Roman" w:hAnsi="Times New Roman" w:cs="Times New Roman"/>
                  <w:sz w:val="24"/>
                  <w:szCs w:val="24"/>
                </w:rPr>
                <w:delText>, considering next-generation networks (NGN)</w:delText>
              </w:r>
            </w:del>
            <w:r w:rsidRPr="00E10DD8">
              <w:rPr>
                <w:rFonts w:ascii="Times New Roman" w:hAnsi="Times New Roman" w:cs="Times New Roman"/>
                <w:sz w:val="24"/>
                <w:szCs w:val="24"/>
              </w:rPr>
              <w:t xml:space="preserve"> and future networks </w:t>
            </w:r>
            <w:del w:id="161" w:author="TSB (RC)" w:date="2021-10-19T18:09:00Z">
              <w:r w:rsidRPr="00E10DD8" w:rsidDel="00712E91">
                <w:rPr>
                  <w:rFonts w:ascii="Times New Roman" w:hAnsi="Times New Roman" w:cs="Times New Roman"/>
                  <w:sz w:val="24"/>
                  <w:szCs w:val="24"/>
                </w:rPr>
                <w:delText xml:space="preserve">(FN) </w:delText>
              </w:r>
            </w:del>
            <w:r w:rsidRPr="00E10DD8">
              <w:rPr>
                <w:rFonts w:ascii="Times New Roman" w:hAnsi="Times New Roman" w:cs="Times New Roman"/>
                <w:sz w:val="24"/>
                <w:szCs w:val="24"/>
              </w:rPr>
              <w:t>as the working environment of the numbering system in the future;</w:t>
            </w:r>
          </w:p>
          <w:p w14:paraId="291A5E64" w14:textId="77777777" w:rsidR="00E10DD8" w:rsidRPr="00E10DD8" w:rsidDel="00712E91" w:rsidRDefault="00E10DD8" w:rsidP="00100452">
            <w:pPr>
              <w:rPr>
                <w:del w:id="162" w:author="TSB (RC)" w:date="2021-10-19T18:10:00Z"/>
                <w:rFonts w:ascii="Times New Roman" w:hAnsi="Times New Roman" w:cs="Times New Roman"/>
                <w:sz w:val="24"/>
                <w:szCs w:val="24"/>
              </w:rPr>
            </w:pPr>
            <w:r w:rsidRPr="00E10DD8">
              <w:rPr>
                <w:rFonts w:ascii="Times New Roman" w:hAnsi="Times New Roman" w:cs="Times New Roman"/>
                <w:i/>
                <w:iCs/>
                <w:sz w:val="24"/>
                <w:szCs w:val="24"/>
              </w:rPr>
              <w:t>b)</w:t>
            </w:r>
            <w:r w:rsidRPr="00E10DD8">
              <w:rPr>
                <w:rFonts w:ascii="Times New Roman" w:hAnsi="Times New Roman" w:cs="Times New Roman"/>
                <w:sz w:val="24"/>
                <w:szCs w:val="24"/>
              </w:rPr>
              <w:tab/>
            </w:r>
            <w:del w:id="163" w:author="TSB (RC)" w:date="2021-10-19T18:10:00Z">
              <w:r w:rsidRPr="00E10DD8" w:rsidDel="00712E91">
                <w:rPr>
                  <w:rFonts w:ascii="Times New Roman" w:hAnsi="Times New Roman" w:cs="Times New Roman"/>
                  <w:sz w:val="24"/>
                  <w:szCs w:val="24"/>
                </w:rPr>
                <w:delText>that the transition from traditional networks to IP-based networks is taking place at a fast pace, whilst there is a transition to NGN and FN;</w:delText>
              </w:r>
            </w:del>
          </w:p>
          <w:p w14:paraId="73A3FC04" w14:textId="77777777" w:rsidR="00E10DD8" w:rsidRPr="00E10DD8" w:rsidRDefault="00E10DD8" w:rsidP="00100452">
            <w:pPr>
              <w:rPr>
                <w:rFonts w:ascii="Times New Roman" w:hAnsi="Times New Roman" w:cs="Times New Roman"/>
                <w:sz w:val="24"/>
                <w:szCs w:val="24"/>
              </w:rPr>
            </w:pPr>
            <w:del w:id="164" w:author="TSB (RC)" w:date="2021-10-19T18:10:00Z">
              <w:r w:rsidRPr="00E10DD8" w:rsidDel="00712E91">
                <w:rPr>
                  <w:rFonts w:ascii="Times New Roman" w:hAnsi="Times New Roman" w:cs="Times New Roman"/>
                  <w:i/>
                  <w:iCs/>
                  <w:sz w:val="24"/>
                  <w:szCs w:val="24"/>
                </w:rPr>
                <w:delText>c)</w:delText>
              </w:r>
              <w:r w:rsidRPr="00E10DD8" w:rsidDel="00712E91">
                <w:rPr>
                  <w:rFonts w:ascii="Times New Roman" w:hAnsi="Times New Roman" w:cs="Times New Roman"/>
                  <w:sz w:val="24"/>
                  <w:szCs w:val="24"/>
                </w:rPr>
                <w:tab/>
              </w:r>
            </w:del>
            <w:r w:rsidRPr="00E10DD8">
              <w:rPr>
                <w:rFonts w:ascii="Times New Roman" w:hAnsi="Times New Roman" w:cs="Times New Roman"/>
                <w:sz w:val="24"/>
                <w:szCs w:val="24"/>
              </w:rPr>
              <w:t xml:space="preserve">the emerging issues concerning administrative control for international telecommunication service-based </w:t>
            </w:r>
            <w:del w:id="165" w:author="TSB (RC)" w:date="2021-10-19T18:10:00Z">
              <w:r w:rsidRPr="00E10DD8" w:rsidDel="00712E91">
                <w:rPr>
                  <w:rFonts w:ascii="Times New Roman" w:hAnsi="Times New Roman" w:cs="Times New Roman"/>
                  <w:sz w:val="24"/>
                  <w:szCs w:val="24"/>
                </w:rPr>
                <w:delText>numbers</w:delText>
              </w:r>
            </w:del>
            <w:ins w:id="166" w:author="TSB (RC)" w:date="2021-10-19T18:10:00Z">
              <w:r w:rsidRPr="00E10DD8">
                <w:rPr>
                  <w:rFonts w:ascii="Times New Roman" w:hAnsi="Times New Roman" w:cs="Times New Roman"/>
                  <w:sz w:val="24"/>
                  <w:szCs w:val="24"/>
                </w:rPr>
                <w:t>numbering, naming, addressing and identification systems</w:t>
              </w:r>
            </w:ins>
            <w:r w:rsidRPr="00E10DD8">
              <w:rPr>
                <w:rFonts w:ascii="Times New Roman" w:hAnsi="Times New Roman" w:cs="Times New Roman"/>
                <w:sz w:val="24"/>
                <w:szCs w:val="24"/>
              </w:rPr>
              <w:t>;</w:t>
            </w:r>
          </w:p>
          <w:p w14:paraId="75080F8C" w14:textId="77777777" w:rsidR="00E10DD8" w:rsidRPr="00E10DD8" w:rsidRDefault="00E10DD8" w:rsidP="00100452">
            <w:pPr>
              <w:rPr>
                <w:rFonts w:ascii="Times New Roman" w:hAnsi="Times New Roman" w:cs="Times New Roman"/>
                <w:sz w:val="24"/>
                <w:szCs w:val="24"/>
              </w:rPr>
            </w:pPr>
            <w:del w:id="167" w:author="TSB (RC)" w:date="2021-10-19T18:12:00Z">
              <w:r w:rsidRPr="00E10DD8" w:rsidDel="00712E91">
                <w:rPr>
                  <w:rFonts w:ascii="Times New Roman" w:hAnsi="Times New Roman" w:cs="Times New Roman"/>
                  <w:i/>
                  <w:iCs/>
                  <w:sz w:val="24"/>
                  <w:szCs w:val="24"/>
                </w:rPr>
                <w:delText>d</w:delText>
              </w:r>
            </w:del>
            <w:ins w:id="168" w:author="TSB (RC)" w:date="2021-10-19T18:12:00Z">
              <w:r w:rsidRPr="00E10DD8">
                <w:rPr>
                  <w:rFonts w:ascii="Times New Roman" w:hAnsi="Times New Roman" w:cs="Times New Roman"/>
                  <w:i/>
                  <w:iCs/>
                  <w:sz w:val="24"/>
                  <w:szCs w:val="24"/>
                </w:rPr>
                <w:t>c</w:t>
              </w:r>
            </w:ins>
            <w:r w:rsidRPr="00E10DD8">
              <w:rPr>
                <w:rFonts w:ascii="Times New Roman" w:hAnsi="Times New Roman" w:cs="Times New Roman"/>
                <w:i/>
                <w:iCs/>
                <w:sz w:val="24"/>
                <w:szCs w:val="24"/>
              </w:rPr>
              <w:t>)</w:t>
            </w:r>
            <w:r w:rsidRPr="00E10DD8">
              <w:rPr>
                <w:rFonts w:ascii="Times New Roman" w:hAnsi="Times New Roman" w:cs="Times New Roman"/>
                <w:sz w:val="24"/>
                <w:szCs w:val="24"/>
              </w:rPr>
              <w:tab/>
              <w:t xml:space="preserve">the forthcoming issues concerning </w:t>
            </w:r>
            <w:del w:id="169" w:author="TSB (RC)" w:date="2021-10-19T18:11:00Z">
              <w:r w:rsidRPr="00E10DD8" w:rsidDel="00712E91">
                <w:rPr>
                  <w:rFonts w:ascii="Times New Roman" w:hAnsi="Times New Roman" w:cs="Times New Roman"/>
                  <w:sz w:val="24"/>
                  <w:szCs w:val="24"/>
                </w:rPr>
                <w:delText xml:space="preserve">the convergence of </w:delText>
              </w:r>
            </w:del>
            <w:ins w:id="170" w:author="TSB (RC)" w:date="2021-10-19T18:11:00Z">
              <w:r w:rsidRPr="00E10DD8">
                <w:rPr>
                  <w:rFonts w:ascii="Times New Roman" w:hAnsi="Times New Roman" w:cs="Times New Roman"/>
                  <w:sz w:val="24"/>
                  <w:szCs w:val="24"/>
                </w:rPr>
                <w:t xml:space="preserve">international telecommunication </w:t>
              </w:r>
            </w:ins>
            <w:r w:rsidRPr="00E10DD8">
              <w:rPr>
                <w:rFonts w:ascii="Times New Roman" w:hAnsi="Times New Roman" w:cs="Times New Roman"/>
                <w:sz w:val="24"/>
                <w:szCs w:val="24"/>
              </w:rPr>
              <w:t xml:space="preserve">numbering, naming, </w:t>
            </w:r>
            <w:r w:rsidRPr="00E10DD8">
              <w:rPr>
                <w:rFonts w:ascii="Times New Roman" w:hAnsi="Times New Roman" w:cs="Times New Roman"/>
                <w:sz w:val="24"/>
                <w:szCs w:val="24"/>
              </w:rPr>
              <w:lastRenderedPageBreak/>
              <w:t xml:space="preserve">addressing and identification systems along with the development of </w:t>
            </w:r>
            <w:del w:id="171" w:author="TSB (RC)" w:date="2021-10-19T18:11:00Z">
              <w:r w:rsidRPr="00E10DD8" w:rsidDel="00712E91">
                <w:rPr>
                  <w:rFonts w:ascii="Times New Roman" w:hAnsi="Times New Roman" w:cs="Times New Roman"/>
                  <w:sz w:val="24"/>
                  <w:szCs w:val="24"/>
                </w:rPr>
                <w:delText>NGN and FNs</w:delText>
              </w:r>
            </w:del>
            <w:ins w:id="172" w:author="TSB (RC)" w:date="2021-10-19T18:11:00Z">
              <w:r w:rsidRPr="00E10DD8">
                <w:rPr>
                  <w:rFonts w:ascii="Times New Roman" w:hAnsi="Times New Roman" w:cs="Times New Roman"/>
                  <w:sz w:val="24"/>
                  <w:szCs w:val="24"/>
                </w:rPr>
                <w:t>future networks</w:t>
              </w:r>
            </w:ins>
            <w:r w:rsidRPr="00E10DD8">
              <w:rPr>
                <w:rFonts w:ascii="Times New Roman" w:hAnsi="Times New Roman" w:cs="Times New Roman"/>
                <w:sz w:val="24"/>
                <w:szCs w:val="24"/>
              </w:rPr>
              <w:t>, and associated issues concerning security, signalling, portability and migration;</w:t>
            </w:r>
          </w:p>
          <w:p w14:paraId="514975DA" w14:textId="77777777" w:rsidR="00E10DD8" w:rsidRPr="00E10DD8" w:rsidRDefault="00E10DD8" w:rsidP="00100452">
            <w:pPr>
              <w:rPr>
                <w:rFonts w:ascii="Times New Roman" w:hAnsi="Times New Roman" w:cs="Times New Roman"/>
                <w:sz w:val="24"/>
                <w:szCs w:val="24"/>
              </w:rPr>
            </w:pPr>
            <w:del w:id="173" w:author="TSB (RC)" w:date="2021-10-19T18:12:00Z">
              <w:r w:rsidRPr="00E10DD8" w:rsidDel="00712E91">
                <w:rPr>
                  <w:rFonts w:ascii="Times New Roman" w:hAnsi="Times New Roman" w:cs="Times New Roman"/>
                  <w:i/>
                  <w:iCs/>
                  <w:sz w:val="24"/>
                  <w:szCs w:val="24"/>
                </w:rPr>
                <w:delText>e</w:delText>
              </w:r>
            </w:del>
            <w:ins w:id="174" w:author="TSB (RC)" w:date="2021-10-19T18:12:00Z">
              <w:r w:rsidRPr="00E10DD8">
                <w:rPr>
                  <w:rFonts w:ascii="Times New Roman" w:hAnsi="Times New Roman" w:cs="Times New Roman"/>
                  <w:i/>
                  <w:iCs/>
                  <w:sz w:val="24"/>
                  <w:szCs w:val="24"/>
                </w:rPr>
                <w:t>d</w:t>
              </w:r>
            </w:ins>
            <w:r w:rsidRPr="00E10DD8">
              <w:rPr>
                <w:rFonts w:ascii="Times New Roman" w:hAnsi="Times New Roman" w:cs="Times New Roman"/>
                <w:i/>
                <w:iCs/>
                <w:sz w:val="24"/>
                <w:szCs w:val="24"/>
              </w:rPr>
              <w:t>)</w:t>
            </w:r>
            <w:r w:rsidRPr="00E10DD8">
              <w:rPr>
                <w:rFonts w:ascii="Times New Roman" w:hAnsi="Times New Roman" w:cs="Times New Roman"/>
                <w:sz w:val="24"/>
                <w:szCs w:val="24"/>
              </w:rPr>
              <w:tab/>
              <w:t xml:space="preserve">the growing demand for </w:t>
            </w:r>
            <w:ins w:id="175" w:author="TSB (RC)" w:date="2021-10-19T18:11:00Z">
              <w:r w:rsidRPr="00E10DD8">
                <w:rPr>
                  <w:rFonts w:ascii="Times New Roman" w:hAnsi="Times New Roman" w:cs="Times New Roman"/>
                  <w:sz w:val="24"/>
                  <w:szCs w:val="24"/>
                </w:rPr>
                <w:t xml:space="preserve">international </w:t>
              </w:r>
            </w:ins>
            <w:r w:rsidRPr="00E10DD8">
              <w:rPr>
                <w:rFonts w:ascii="Times New Roman" w:hAnsi="Times New Roman" w:cs="Times New Roman"/>
                <w:sz w:val="24"/>
                <w:szCs w:val="24"/>
              </w:rPr>
              <w:t>numbering</w:t>
            </w:r>
            <w:del w:id="176" w:author="TSB (RC)" w:date="2021-10-19T18:12:00Z">
              <w:r w:rsidRPr="00E10DD8" w:rsidDel="00712E91">
                <w:rPr>
                  <w:rFonts w:ascii="Times New Roman" w:hAnsi="Times New Roman" w:cs="Times New Roman"/>
                  <w:sz w:val="24"/>
                  <w:szCs w:val="24"/>
                </w:rPr>
                <w:delText>/</w:delText>
              </w:r>
            </w:del>
            <w:ins w:id="177" w:author="TSB (RC)" w:date="2021-10-19T18:12:00Z">
              <w:r w:rsidRPr="00E10DD8">
                <w:rPr>
                  <w:rFonts w:ascii="Times New Roman" w:hAnsi="Times New Roman" w:cs="Times New Roman"/>
                  <w:sz w:val="24"/>
                  <w:szCs w:val="24"/>
                </w:rPr>
                <w:t xml:space="preserve">, naming, addressing and </w:t>
              </w:r>
            </w:ins>
            <w:r w:rsidRPr="00E10DD8">
              <w:rPr>
                <w:rFonts w:ascii="Times New Roman" w:hAnsi="Times New Roman" w:cs="Times New Roman"/>
                <w:sz w:val="24"/>
                <w:szCs w:val="24"/>
              </w:rPr>
              <w:t xml:space="preserve">identification resources for </w:t>
            </w:r>
            <w:del w:id="178" w:author="TSB (RC)" w:date="2021-10-19T18:12:00Z">
              <w:r w:rsidRPr="00E10DD8" w:rsidDel="00712E91">
                <w:rPr>
                  <w:rFonts w:ascii="Times New Roman" w:hAnsi="Times New Roman" w:cs="Times New Roman"/>
                  <w:sz w:val="24"/>
                  <w:szCs w:val="24"/>
                </w:rPr>
                <w:delText>communications referred to as machine-to-machine (M2M)</w:delText>
              </w:r>
            </w:del>
            <w:ins w:id="179" w:author="TSB (RC)" w:date="2021-10-19T18:12:00Z">
              <w:r w:rsidRPr="00E10DD8">
                <w:rPr>
                  <w:rFonts w:ascii="Times New Roman" w:hAnsi="Times New Roman" w:cs="Times New Roman"/>
                  <w:sz w:val="24"/>
                  <w:szCs w:val="24"/>
                </w:rPr>
                <w:t>ICTs and telecommunications</w:t>
              </w:r>
            </w:ins>
            <w:r w:rsidRPr="00E10DD8">
              <w:rPr>
                <w:rFonts w:ascii="Times New Roman" w:hAnsi="Times New Roman" w:cs="Times New Roman"/>
                <w:sz w:val="24"/>
                <w:szCs w:val="24"/>
              </w:rPr>
              <w:t>;</w:t>
            </w:r>
          </w:p>
          <w:p w14:paraId="0A3B201D" w14:textId="77777777" w:rsidR="00E10DD8" w:rsidRPr="00E10DD8" w:rsidRDefault="00E10DD8" w:rsidP="00100452">
            <w:pPr>
              <w:rPr>
                <w:rFonts w:ascii="Times New Roman" w:hAnsi="Times New Roman" w:cs="Times New Roman"/>
                <w:sz w:val="24"/>
                <w:szCs w:val="24"/>
              </w:rPr>
            </w:pPr>
            <w:del w:id="180" w:author="TSB (RC)" w:date="2021-10-19T18:12:00Z">
              <w:r w:rsidRPr="00E10DD8" w:rsidDel="00712E91">
                <w:rPr>
                  <w:rFonts w:ascii="Times New Roman" w:hAnsi="Times New Roman" w:cs="Times New Roman"/>
                  <w:i/>
                  <w:iCs/>
                  <w:sz w:val="24"/>
                  <w:szCs w:val="24"/>
                </w:rPr>
                <w:delText>f</w:delText>
              </w:r>
            </w:del>
            <w:ins w:id="181" w:author="TSB (RC)" w:date="2021-10-19T18:12:00Z">
              <w:r w:rsidRPr="00E10DD8">
                <w:rPr>
                  <w:rFonts w:ascii="Times New Roman" w:hAnsi="Times New Roman" w:cs="Times New Roman"/>
                  <w:i/>
                  <w:iCs/>
                  <w:sz w:val="24"/>
                  <w:szCs w:val="24"/>
                </w:rPr>
                <w:t>e</w:t>
              </w:r>
            </w:ins>
            <w:r w:rsidRPr="00E10DD8">
              <w:rPr>
                <w:rFonts w:ascii="Times New Roman" w:hAnsi="Times New Roman" w:cs="Times New Roman"/>
                <w:i/>
                <w:iCs/>
                <w:sz w:val="24"/>
                <w:szCs w:val="24"/>
              </w:rPr>
              <w:t>)</w:t>
            </w:r>
            <w:r w:rsidRPr="00E10DD8">
              <w:rPr>
                <w:rFonts w:ascii="Times New Roman" w:hAnsi="Times New Roman" w:cs="Times New Roman"/>
                <w:sz w:val="24"/>
                <w:szCs w:val="24"/>
              </w:rPr>
              <w:tab/>
              <w:t>the need for principles and a roadmap for the evolution of international telecommunication resources, which would be expected to help the timely, predictable deployment of advanced identification technologies,</w:t>
            </w:r>
          </w:p>
          <w:p w14:paraId="194BABF0" w14:textId="77777777" w:rsidR="00E10DD8" w:rsidRPr="00E10DD8" w:rsidRDefault="00E10DD8" w:rsidP="00100452">
            <w:pPr>
              <w:pStyle w:val="Call"/>
              <w:rPr>
                <w:szCs w:val="24"/>
              </w:rPr>
            </w:pPr>
            <w:r w:rsidRPr="00E10DD8">
              <w:rPr>
                <w:szCs w:val="24"/>
              </w:rPr>
              <w:t>resolves to instruct ITU-T Study Group 2, within the mandate of ITU</w:t>
            </w:r>
            <w:r w:rsidRPr="00E10DD8">
              <w:rPr>
                <w:szCs w:val="24"/>
              </w:rPr>
              <w:noBreakHyphen/>
              <w:t>T</w:t>
            </w:r>
          </w:p>
          <w:p w14:paraId="070FE0E5"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1</w:t>
            </w:r>
            <w:r w:rsidRPr="00E10DD8">
              <w:rPr>
                <w:rFonts w:ascii="Times New Roman" w:hAnsi="Times New Roman" w:cs="Times New Roman"/>
                <w:sz w:val="24"/>
                <w:szCs w:val="24"/>
              </w:rPr>
              <w:tab/>
              <w:t xml:space="preserve">to continue studying, in liaison with the other relevant study groups, the necessary requirements for the structure and maintenance of </w:t>
            </w:r>
            <w:ins w:id="182" w:author="TSB (RC)" w:date="2021-10-19T18:12:00Z">
              <w:r w:rsidRPr="00E10DD8">
                <w:rPr>
                  <w:rFonts w:ascii="Times New Roman" w:hAnsi="Times New Roman" w:cs="Times New Roman"/>
                  <w:sz w:val="24"/>
                  <w:szCs w:val="24"/>
                </w:rPr>
                <w:t xml:space="preserve">international </w:t>
              </w:r>
            </w:ins>
            <w:r w:rsidRPr="00E10DD8">
              <w:rPr>
                <w:rFonts w:ascii="Times New Roman" w:hAnsi="Times New Roman" w:cs="Times New Roman"/>
                <w:sz w:val="24"/>
                <w:szCs w:val="24"/>
              </w:rPr>
              <w:t xml:space="preserve">telecommunication </w:t>
            </w:r>
            <w:ins w:id="183" w:author="TSB (RC)" w:date="2021-10-19T18:12:00Z">
              <w:r w:rsidRPr="00E10DD8">
                <w:rPr>
                  <w:rFonts w:ascii="Times New Roman" w:hAnsi="Times New Roman" w:cs="Times New Roman"/>
                  <w:sz w:val="24"/>
                  <w:szCs w:val="24"/>
                </w:rPr>
                <w:t>numbering, namin</w:t>
              </w:r>
            </w:ins>
            <w:ins w:id="184" w:author="TSB (RC)" w:date="2021-10-19T18:13:00Z">
              <w:r w:rsidRPr="00E10DD8">
                <w:rPr>
                  <w:rFonts w:ascii="Times New Roman" w:hAnsi="Times New Roman" w:cs="Times New Roman"/>
                  <w:sz w:val="24"/>
                  <w:szCs w:val="24"/>
                </w:rPr>
                <w:t xml:space="preserve">g, addressing and </w:t>
              </w:r>
            </w:ins>
            <w:r w:rsidRPr="00E10DD8">
              <w:rPr>
                <w:rFonts w:ascii="Times New Roman" w:hAnsi="Times New Roman" w:cs="Times New Roman"/>
                <w:sz w:val="24"/>
                <w:szCs w:val="24"/>
              </w:rPr>
              <w:t>identification</w:t>
            </w:r>
            <w:del w:id="185" w:author="TSB (RC)" w:date="2021-10-19T18:13:00Z">
              <w:r w:rsidRPr="00E10DD8" w:rsidDel="00712E91">
                <w:rPr>
                  <w:rFonts w:ascii="Times New Roman" w:hAnsi="Times New Roman" w:cs="Times New Roman"/>
                  <w:sz w:val="24"/>
                  <w:szCs w:val="24"/>
                </w:rPr>
                <w:delText>/numbering</w:delText>
              </w:r>
            </w:del>
            <w:r w:rsidRPr="00E10DD8">
              <w:rPr>
                <w:rFonts w:ascii="Times New Roman" w:hAnsi="Times New Roman" w:cs="Times New Roman"/>
                <w:sz w:val="24"/>
                <w:szCs w:val="24"/>
              </w:rPr>
              <w:t xml:space="preserve"> resources in relation to the deployment of </w:t>
            </w:r>
            <w:del w:id="186" w:author="TSB (RC)" w:date="2021-10-19T18:13:00Z">
              <w:r w:rsidRPr="00E10DD8" w:rsidDel="00712E91">
                <w:rPr>
                  <w:rFonts w:ascii="Times New Roman" w:hAnsi="Times New Roman" w:cs="Times New Roman"/>
                  <w:sz w:val="24"/>
                  <w:szCs w:val="24"/>
                </w:rPr>
                <w:delText xml:space="preserve">IP-based </w:delText>
              </w:r>
            </w:del>
            <w:ins w:id="187" w:author="TSB (RC)" w:date="2021-10-19T18:13:00Z">
              <w:r w:rsidRPr="00E10DD8">
                <w:rPr>
                  <w:rFonts w:ascii="Times New Roman" w:hAnsi="Times New Roman" w:cs="Times New Roman"/>
                  <w:sz w:val="24"/>
                  <w:szCs w:val="24"/>
                </w:rPr>
                <w:t xml:space="preserve">future </w:t>
              </w:r>
            </w:ins>
            <w:r w:rsidRPr="00E10DD8">
              <w:rPr>
                <w:rFonts w:ascii="Times New Roman" w:hAnsi="Times New Roman" w:cs="Times New Roman"/>
                <w:sz w:val="24"/>
                <w:szCs w:val="24"/>
              </w:rPr>
              <w:t>networks</w:t>
            </w:r>
            <w:del w:id="188" w:author="TSB (RC)" w:date="2021-10-19T18:13:00Z">
              <w:r w:rsidRPr="00E10DD8" w:rsidDel="00712E91">
                <w:rPr>
                  <w:rFonts w:ascii="Times New Roman" w:hAnsi="Times New Roman" w:cs="Times New Roman"/>
                  <w:sz w:val="24"/>
                  <w:szCs w:val="24"/>
                </w:rPr>
                <w:delText xml:space="preserve"> and the transition to NGN and FN</w:delText>
              </w:r>
            </w:del>
            <w:r w:rsidRPr="00E10DD8">
              <w:rPr>
                <w:rFonts w:ascii="Times New Roman" w:hAnsi="Times New Roman" w:cs="Times New Roman"/>
                <w:sz w:val="24"/>
                <w:szCs w:val="24"/>
              </w:rPr>
              <w:t>;</w:t>
            </w:r>
          </w:p>
          <w:p w14:paraId="07336858"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2</w:t>
            </w:r>
            <w:r w:rsidRPr="00E10DD8">
              <w:rPr>
                <w:rFonts w:ascii="Times New Roman" w:hAnsi="Times New Roman" w:cs="Times New Roman"/>
                <w:sz w:val="24"/>
                <w:szCs w:val="24"/>
              </w:rPr>
              <w:tab/>
              <w:t xml:space="preserve">to ensure the development of the administrative requirements for </w:t>
            </w:r>
            <w:ins w:id="189" w:author="TSB (RC)" w:date="2021-10-19T18:13:00Z">
              <w:r w:rsidRPr="00E10DD8">
                <w:rPr>
                  <w:rFonts w:ascii="Times New Roman" w:hAnsi="Times New Roman" w:cs="Times New Roman"/>
                  <w:sz w:val="24"/>
                  <w:szCs w:val="24"/>
                </w:rPr>
                <w:t xml:space="preserve">international numbering, naming, addressing and </w:t>
              </w:r>
            </w:ins>
            <w:r w:rsidRPr="00E10DD8">
              <w:rPr>
                <w:rFonts w:ascii="Times New Roman" w:hAnsi="Times New Roman" w:cs="Times New Roman"/>
                <w:sz w:val="24"/>
                <w:szCs w:val="24"/>
              </w:rPr>
              <w:t>identification</w:t>
            </w:r>
            <w:del w:id="190" w:author="TSB (RC)" w:date="2021-10-19T18:13:00Z">
              <w:r w:rsidRPr="00E10DD8" w:rsidDel="004D1ECE">
                <w:rPr>
                  <w:rFonts w:ascii="Times New Roman" w:hAnsi="Times New Roman" w:cs="Times New Roman"/>
                  <w:sz w:val="24"/>
                  <w:szCs w:val="24"/>
                </w:rPr>
                <w:delText>/numbering</w:delText>
              </w:r>
            </w:del>
            <w:r w:rsidRPr="00E10DD8">
              <w:rPr>
                <w:rFonts w:ascii="Times New Roman" w:hAnsi="Times New Roman" w:cs="Times New Roman"/>
                <w:sz w:val="24"/>
                <w:szCs w:val="24"/>
              </w:rPr>
              <w:t xml:space="preserve"> resource management systems</w:t>
            </w:r>
            <w:del w:id="191" w:author="TSB (RC)" w:date="2021-10-19T18:13:00Z">
              <w:r w:rsidRPr="00E10DD8" w:rsidDel="004D1ECE">
                <w:rPr>
                  <w:rFonts w:ascii="Times New Roman" w:hAnsi="Times New Roman" w:cs="Times New Roman"/>
                  <w:sz w:val="24"/>
                  <w:szCs w:val="24"/>
                </w:rPr>
                <w:delText xml:space="preserve"> in NGN and FN</w:delText>
              </w:r>
            </w:del>
            <w:r w:rsidRPr="00E10DD8">
              <w:rPr>
                <w:rFonts w:ascii="Times New Roman" w:hAnsi="Times New Roman" w:cs="Times New Roman"/>
                <w:sz w:val="24"/>
                <w:szCs w:val="24"/>
              </w:rPr>
              <w:t>;</w:t>
            </w:r>
          </w:p>
          <w:p w14:paraId="5A369F74"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3</w:t>
            </w:r>
            <w:r w:rsidRPr="00E10DD8">
              <w:rPr>
                <w:rFonts w:ascii="Times New Roman" w:hAnsi="Times New Roman" w:cs="Times New Roman"/>
                <w:sz w:val="24"/>
                <w:szCs w:val="24"/>
              </w:rPr>
              <w:tab/>
              <w:t>to continue developing guidelines, as well as a framework, for the evolution of the international telecommunication numbering</w:t>
            </w:r>
            <w:del w:id="192" w:author="TSB (RC)" w:date="2021-10-19T18:20:00Z">
              <w:r w:rsidRPr="00E10DD8" w:rsidDel="00E5436D">
                <w:rPr>
                  <w:rFonts w:ascii="Times New Roman" w:hAnsi="Times New Roman" w:cs="Times New Roman"/>
                  <w:sz w:val="24"/>
                  <w:szCs w:val="24"/>
                </w:rPr>
                <w:delText xml:space="preserve"> </w:delText>
              </w:r>
            </w:del>
            <w:del w:id="193" w:author="TSB (RC)" w:date="2021-10-19T18:19:00Z">
              <w:r w:rsidRPr="00E10DD8" w:rsidDel="00E5436D">
                <w:rPr>
                  <w:rFonts w:ascii="Times New Roman" w:hAnsi="Times New Roman" w:cs="Times New Roman"/>
                  <w:sz w:val="24"/>
                  <w:szCs w:val="24"/>
                </w:rPr>
                <w:delText xml:space="preserve">system and its convergence with IP-based </w:delText>
              </w:r>
            </w:del>
            <w:ins w:id="194" w:author="TSB (RC)" w:date="2021-10-19T18:20:00Z">
              <w:r w:rsidRPr="00E10DD8">
                <w:rPr>
                  <w:rFonts w:ascii="Times New Roman" w:hAnsi="Times New Roman" w:cs="Times New Roman"/>
                  <w:sz w:val="24"/>
                  <w:szCs w:val="24"/>
                </w:rPr>
                <w:t xml:space="preserve">, naming, addressing and identification </w:t>
              </w:r>
            </w:ins>
            <w:r w:rsidRPr="00E10DD8">
              <w:rPr>
                <w:rFonts w:ascii="Times New Roman" w:hAnsi="Times New Roman" w:cs="Times New Roman"/>
                <w:sz w:val="24"/>
                <w:szCs w:val="24"/>
              </w:rPr>
              <w:t>systems, in coordination with related study groups and associated regional groups, so that a basis for any new application can be provided,</w:t>
            </w:r>
          </w:p>
          <w:p w14:paraId="7C901AC6" w14:textId="77777777" w:rsidR="00E10DD8" w:rsidRPr="00E10DD8" w:rsidRDefault="00E10DD8" w:rsidP="00100452">
            <w:pPr>
              <w:pStyle w:val="Call"/>
              <w:rPr>
                <w:szCs w:val="24"/>
              </w:rPr>
            </w:pPr>
            <w:r w:rsidRPr="00E10DD8">
              <w:rPr>
                <w:szCs w:val="24"/>
              </w:rPr>
              <w:t>instructs relevant study groups, and in particular ITU-T Study Group 13</w:t>
            </w:r>
          </w:p>
          <w:p w14:paraId="3F6024E0"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 xml:space="preserve">to support the work of Study Group 2, to ensure that such applications are based on appropriate guidelines, as well as a framework, for the evolution of the international telecommunication numbering/identification system, and to help investigate their impact on the numbering/identification system, </w:t>
            </w:r>
          </w:p>
          <w:p w14:paraId="66738475" w14:textId="77777777" w:rsidR="00E10DD8" w:rsidRPr="00E10DD8" w:rsidRDefault="00E10DD8" w:rsidP="00100452">
            <w:pPr>
              <w:pStyle w:val="Call"/>
              <w:rPr>
                <w:szCs w:val="24"/>
              </w:rPr>
            </w:pPr>
            <w:r w:rsidRPr="00E10DD8">
              <w:rPr>
                <w:szCs w:val="24"/>
              </w:rPr>
              <w:lastRenderedPageBreak/>
              <w:t>instructs the Director of the Telecommunication Standardization Bureau</w:t>
            </w:r>
          </w:p>
          <w:p w14:paraId="78AD6999"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 xml:space="preserve">to take appropriate action to facilitate the foregoing work regarding the evolution of the </w:t>
            </w:r>
            <w:ins w:id="195" w:author="TSB (RC)" w:date="2021-10-19T18:20:00Z">
              <w:r w:rsidRPr="00E10DD8">
                <w:rPr>
                  <w:rFonts w:ascii="Times New Roman" w:hAnsi="Times New Roman" w:cs="Times New Roman"/>
                  <w:sz w:val="24"/>
                  <w:szCs w:val="24"/>
                </w:rPr>
                <w:t xml:space="preserve">international telecommunication </w:t>
              </w:r>
            </w:ins>
            <w:r w:rsidRPr="00E10DD8">
              <w:rPr>
                <w:rFonts w:ascii="Times New Roman" w:hAnsi="Times New Roman" w:cs="Times New Roman"/>
                <w:sz w:val="24"/>
                <w:szCs w:val="24"/>
              </w:rPr>
              <w:t>numbering</w:t>
            </w:r>
            <w:del w:id="196" w:author="TSB (RC)" w:date="2021-10-19T18:20:00Z">
              <w:r w:rsidRPr="00E10DD8" w:rsidDel="00E5436D">
                <w:rPr>
                  <w:rFonts w:ascii="Times New Roman" w:hAnsi="Times New Roman" w:cs="Times New Roman"/>
                  <w:sz w:val="24"/>
                  <w:szCs w:val="24"/>
                </w:rPr>
                <w:delText>/</w:delText>
              </w:r>
            </w:del>
            <w:ins w:id="197" w:author="TSB (RC)" w:date="2021-10-19T18:20:00Z">
              <w:r w:rsidRPr="00E10DD8">
                <w:rPr>
                  <w:rFonts w:ascii="Times New Roman" w:hAnsi="Times New Roman" w:cs="Times New Roman"/>
                  <w:sz w:val="24"/>
                  <w:szCs w:val="24"/>
                </w:rPr>
                <w:t xml:space="preserve">, naming, addressing and </w:t>
              </w:r>
            </w:ins>
            <w:r w:rsidRPr="00E10DD8">
              <w:rPr>
                <w:rFonts w:ascii="Times New Roman" w:hAnsi="Times New Roman" w:cs="Times New Roman"/>
                <w:sz w:val="24"/>
                <w:szCs w:val="24"/>
              </w:rPr>
              <w:t xml:space="preserve">identification system </w:t>
            </w:r>
            <w:del w:id="198" w:author="TSB (RC)" w:date="2021-10-19T18:21:00Z">
              <w:r w:rsidRPr="00E10DD8" w:rsidDel="00E5436D">
                <w:rPr>
                  <w:rFonts w:ascii="Times New Roman" w:hAnsi="Times New Roman" w:cs="Times New Roman"/>
                  <w:sz w:val="24"/>
                  <w:szCs w:val="24"/>
                </w:rPr>
                <w:delText>or</w:delText>
              </w:r>
            </w:del>
            <w:ins w:id="199" w:author="TSB (RC)" w:date="2021-10-19T18:21:00Z">
              <w:r w:rsidRPr="00E10DD8">
                <w:rPr>
                  <w:rFonts w:ascii="Times New Roman" w:hAnsi="Times New Roman" w:cs="Times New Roman"/>
                  <w:sz w:val="24"/>
                  <w:szCs w:val="24"/>
                </w:rPr>
                <w:t>and</w:t>
              </w:r>
            </w:ins>
            <w:r w:rsidRPr="00E10DD8">
              <w:rPr>
                <w:rFonts w:ascii="Times New Roman" w:hAnsi="Times New Roman" w:cs="Times New Roman"/>
                <w:sz w:val="24"/>
                <w:szCs w:val="24"/>
              </w:rPr>
              <w:t xml:space="preserve"> its </w:t>
            </w:r>
            <w:del w:id="200" w:author="TSB (RC)" w:date="2021-10-19T18:21:00Z">
              <w:r w:rsidRPr="00E10DD8" w:rsidDel="00E5436D">
                <w:rPr>
                  <w:rFonts w:ascii="Times New Roman" w:hAnsi="Times New Roman" w:cs="Times New Roman"/>
                  <w:sz w:val="24"/>
                  <w:szCs w:val="24"/>
                </w:rPr>
                <w:delText xml:space="preserve">converged </w:delText>
              </w:r>
            </w:del>
            <w:r w:rsidRPr="00E10DD8">
              <w:rPr>
                <w:rFonts w:ascii="Times New Roman" w:hAnsi="Times New Roman" w:cs="Times New Roman"/>
                <w:sz w:val="24"/>
                <w:szCs w:val="24"/>
              </w:rPr>
              <w:t>applications,</w:t>
            </w:r>
          </w:p>
          <w:p w14:paraId="2FB8FE68" w14:textId="77777777" w:rsidR="00E10DD8" w:rsidRPr="00E10DD8" w:rsidRDefault="00E10DD8" w:rsidP="00100452">
            <w:pPr>
              <w:pStyle w:val="Call"/>
              <w:rPr>
                <w:szCs w:val="24"/>
              </w:rPr>
            </w:pPr>
            <w:r w:rsidRPr="00E10DD8">
              <w:rPr>
                <w:szCs w:val="24"/>
              </w:rPr>
              <w:t>invites Member States and Sector Members</w:t>
            </w:r>
          </w:p>
          <w:p w14:paraId="67049DF1"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1</w:t>
            </w:r>
            <w:r w:rsidRPr="00E10DD8">
              <w:rPr>
                <w:rFonts w:ascii="Times New Roman" w:hAnsi="Times New Roman" w:cs="Times New Roman"/>
                <w:sz w:val="24"/>
                <w:szCs w:val="24"/>
              </w:rPr>
              <w:tab/>
              <w:t>to contribute to these activities, taking into consideration their national concerns and experiences;</w:t>
            </w:r>
          </w:p>
          <w:p w14:paraId="372C0F4D" w14:textId="77777777" w:rsidR="00E10DD8" w:rsidRPr="00E10DD8" w:rsidRDefault="00E10DD8" w:rsidP="00100452">
            <w:pPr>
              <w:rPr>
                <w:rFonts w:ascii="Times New Roman" w:hAnsi="Times New Roman" w:cs="Times New Roman"/>
                <w:sz w:val="24"/>
                <w:szCs w:val="24"/>
              </w:rPr>
            </w:pPr>
            <w:r w:rsidRPr="00E10DD8">
              <w:rPr>
                <w:rFonts w:ascii="Times New Roman" w:hAnsi="Times New Roman" w:cs="Times New Roman"/>
                <w:sz w:val="24"/>
                <w:szCs w:val="24"/>
              </w:rPr>
              <w:t>2</w:t>
            </w:r>
            <w:r w:rsidRPr="00E10DD8">
              <w:rPr>
                <w:rFonts w:ascii="Times New Roman" w:hAnsi="Times New Roman" w:cs="Times New Roman"/>
                <w:sz w:val="24"/>
                <w:szCs w:val="24"/>
              </w:rPr>
              <w:tab/>
              <w:t>to participate in and to contribute to regional groups discussing the issue and to promote the participation of developing countries in those discussions.</w:t>
            </w:r>
          </w:p>
        </w:tc>
      </w:tr>
    </w:tbl>
    <w:p w14:paraId="2035DFBB" w14:textId="4DD4D356" w:rsidR="00E10DD8" w:rsidRDefault="00E10DD8" w:rsidP="00831E2F">
      <w:pPr>
        <w:jc w:val="center"/>
        <w:rPr>
          <w:rFonts w:ascii="Times New Roman" w:hAnsi="Times New Roman" w:cs="Times New Roman"/>
          <w:b/>
          <w:bCs/>
          <w:sz w:val="24"/>
          <w:szCs w:val="24"/>
          <w:u w:val="single"/>
        </w:rPr>
      </w:pPr>
    </w:p>
    <w:p w14:paraId="0741C862" w14:textId="01B100D1" w:rsidR="00FB48D7" w:rsidRDefault="00FB48D7" w:rsidP="00831E2F">
      <w:pPr>
        <w:jc w:val="center"/>
        <w:rPr>
          <w:rFonts w:ascii="Times New Roman" w:hAnsi="Times New Roman" w:cs="Times New Roman"/>
          <w:b/>
          <w:bCs/>
          <w:sz w:val="24"/>
          <w:szCs w:val="24"/>
          <w:u w:val="single"/>
        </w:rPr>
      </w:pPr>
    </w:p>
    <w:p w14:paraId="62124099" w14:textId="2AEB4D99"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D81558">
      <w:headerReference w:type="default" r:id="rId26"/>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0C239" w14:textId="77777777" w:rsidR="00BD6751" w:rsidRDefault="00BD6751" w:rsidP="008C3F2D">
      <w:pPr>
        <w:spacing w:after="0" w:line="240" w:lineRule="auto"/>
      </w:pPr>
      <w:r>
        <w:separator/>
      </w:r>
    </w:p>
  </w:endnote>
  <w:endnote w:type="continuationSeparator" w:id="0">
    <w:p w14:paraId="3EA11D69" w14:textId="77777777" w:rsidR="00BD6751" w:rsidRDefault="00BD6751"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12756" w14:textId="77777777" w:rsidR="00C45453" w:rsidRDefault="00C45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D8099" w14:textId="77777777" w:rsidR="00C45453" w:rsidRDefault="00C45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C09FD" w14:textId="77777777" w:rsidR="00C45453" w:rsidRDefault="00C45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6134D" w14:textId="77777777" w:rsidR="00BD6751" w:rsidRDefault="00BD6751" w:rsidP="008C3F2D">
      <w:pPr>
        <w:spacing w:after="0" w:line="240" w:lineRule="auto"/>
      </w:pPr>
      <w:r>
        <w:separator/>
      </w:r>
    </w:p>
  </w:footnote>
  <w:footnote w:type="continuationSeparator" w:id="0">
    <w:p w14:paraId="68CAF73C" w14:textId="77777777" w:rsidR="00BD6751" w:rsidRDefault="00BD6751" w:rsidP="008C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2AC74" w14:textId="77777777" w:rsidR="00C45453" w:rsidRDefault="00C45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E9BE" w14:textId="77777777" w:rsidR="00C45453" w:rsidRDefault="00C454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14443A1D"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C45453">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1B97406D" w:rsidR="00D02551" w:rsidRPr="00266D8A" w:rsidRDefault="003F05E6" w:rsidP="00C45453">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C45453">
      <w:rPr>
        <w:rFonts w:ascii="Times New Roman" w:hAnsi="Times New Roman" w:cs="Times New Roman"/>
        <w:sz w:val="18"/>
        <w:szCs w:val="18"/>
        <w:lang w:val="en-US"/>
      </w:rPr>
      <w:t>1291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52AC0F29"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C45453">
      <w:rPr>
        <w:rFonts w:ascii="Times New Roman" w:hAnsi="Times New Roman" w:cs="Times New Roman"/>
        <w:noProof/>
        <w:sz w:val="18"/>
      </w:rPr>
      <w:t>3</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2B3DE74F" w:rsidR="00A11251" w:rsidRPr="00A11251" w:rsidRDefault="00AF0FCD" w:rsidP="00C45453">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r w:rsidRPr="00AF0FCD">
      <w:rPr>
        <w:rFonts w:ascii="Times New Roman" w:hAnsi="Times New Roman" w:cs="Times New Roman"/>
        <w:sz w:val="18"/>
      </w:rPr>
      <w:t>TD</w:t>
    </w:r>
    <w:r w:rsidR="00C45453">
      <w:rPr>
        <w:rFonts w:ascii="Times New Roman" w:hAnsi="Times New Roman" w:cs="Times New Roman"/>
        <w:sz w:val="18"/>
      </w:rPr>
      <w:t>1291</w:t>
    </w:r>
    <w:bookmarkStart w:id="201" w:name="_GoBack"/>
    <w:bookmarkEnd w:id="20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51D8"/>
    <w:rsid w:val="000604D9"/>
    <w:rsid w:val="00067565"/>
    <w:rsid w:val="000806CC"/>
    <w:rsid w:val="00084C1B"/>
    <w:rsid w:val="00092B81"/>
    <w:rsid w:val="00096DC8"/>
    <w:rsid w:val="000A5484"/>
    <w:rsid w:val="000B00C1"/>
    <w:rsid w:val="000B2B23"/>
    <w:rsid w:val="000B307A"/>
    <w:rsid w:val="000B4AF7"/>
    <w:rsid w:val="000B5182"/>
    <w:rsid w:val="000B6168"/>
    <w:rsid w:val="000C101B"/>
    <w:rsid w:val="000C15BD"/>
    <w:rsid w:val="000C673A"/>
    <w:rsid w:val="000C7E28"/>
    <w:rsid w:val="000D033C"/>
    <w:rsid w:val="000D3C80"/>
    <w:rsid w:val="000D4B0E"/>
    <w:rsid w:val="000D7ECD"/>
    <w:rsid w:val="000E0485"/>
    <w:rsid w:val="000E51C1"/>
    <w:rsid w:val="000F645D"/>
    <w:rsid w:val="00101BC9"/>
    <w:rsid w:val="001031F3"/>
    <w:rsid w:val="001048A8"/>
    <w:rsid w:val="00107ED0"/>
    <w:rsid w:val="00124621"/>
    <w:rsid w:val="0012773A"/>
    <w:rsid w:val="00127FE3"/>
    <w:rsid w:val="001311C2"/>
    <w:rsid w:val="00140DD9"/>
    <w:rsid w:val="00142E2E"/>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97520"/>
    <w:rsid w:val="001A0CC6"/>
    <w:rsid w:val="001A3338"/>
    <w:rsid w:val="001B7B35"/>
    <w:rsid w:val="001C1603"/>
    <w:rsid w:val="001C70EC"/>
    <w:rsid w:val="001D3C10"/>
    <w:rsid w:val="001D49EB"/>
    <w:rsid w:val="001D6C61"/>
    <w:rsid w:val="001D795C"/>
    <w:rsid w:val="001E6900"/>
    <w:rsid w:val="001E7A64"/>
    <w:rsid w:val="001F42C5"/>
    <w:rsid w:val="001F4607"/>
    <w:rsid w:val="001F6EAD"/>
    <w:rsid w:val="00200E34"/>
    <w:rsid w:val="002019DF"/>
    <w:rsid w:val="00204A6C"/>
    <w:rsid w:val="00206BA7"/>
    <w:rsid w:val="00211366"/>
    <w:rsid w:val="002118DA"/>
    <w:rsid w:val="002123B2"/>
    <w:rsid w:val="00217FE5"/>
    <w:rsid w:val="0022212E"/>
    <w:rsid w:val="0022429C"/>
    <w:rsid w:val="00226527"/>
    <w:rsid w:val="002300A4"/>
    <w:rsid w:val="00230458"/>
    <w:rsid w:val="00230DE2"/>
    <w:rsid w:val="00230F5D"/>
    <w:rsid w:val="00234E64"/>
    <w:rsid w:val="00240C9B"/>
    <w:rsid w:val="00241217"/>
    <w:rsid w:val="00244B17"/>
    <w:rsid w:val="0024788F"/>
    <w:rsid w:val="00251BDC"/>
    <w:rsid w:val="00253890"/>
    <w:rsid w:val="00266D8A"/>
    <w:rsid w:val="00270798"/>
    <w:rsid w:val="00274933"/>
    <w:rsid w:val="00280E42"/>
    <w:rsid w:val="00285319"/>
    <w:rsid w:val="0028715C"/>
    <w:rsid w:val="002871CC"/>
    <w:rsid w:val="00291743"/>
    <w:rsid w:val="00291D86"/>
    <w:rsid w:val="00295C08"/>
    <w:rsid w:val="002A00FE"/>
    <w:rsid w:val="002B20D9"/>
    <w:rsid w:val="002B38ED"/>
    <w:rsid w:val="002C0B7A"/>
    <w:rsid w:val="002C1164"/>
    <w:rsid w:val="002C23E3"/>
    <w:rsid w:val="002C2734"/>
    <w:rsid w:val="002C6518"/>
    <w:rsid w:val="002C6DBA"/>
    <w:rsid w:val="002D500C"/>
    <w:rsid w:val="002D73FB"/>
    <w:rsid w:val="002F1334"/>
    <w:rsid w:val="002F3EFB"/>
    <w:rsid w:val="00306D89"/>
    <w:rsid w:val="00310C36"/>
    <w:rsid w:val="00313029"/>
    <w:rsid w:val="00313A6C"/>
    <w:rsid w:val="00314C47"/>
    <w:rsid w:val="00316D3F"/>
    <w:rsid w:val="003173D6"/>
    <w:rsid w:val="00327A90"/>
    <w:rsid w:val="003364A9"/>
    <w:rsid w:val="00346DE5"/>
    <w:rsid w:val="00352966"/>
    <w:rsid w:val="00360AC6"/>
    <w:rsid w:val="003615DF"/>
    <w:rsid w:val="00361CA0"/>
    <w:rsid w:val="003630D6"/>
    <w:rsid w:val="00364F1D"/>
    <w:rsid w:val="00367DAD"/>
    <w:rsid w:val="003704F6"/>
    <w:rsid w:val="003709F2"/>
    <w:rsid w:val="00386367"/>
    <w:rsid w:val="003915F6"/>
    <w:rsid w:val="00391BE9"/>
    <w:rsid w:val="00395816"/>
    <w:rsid w:val="003971AD"/>
    <w:rsid w:val="00397E40"/>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C41"/>
    <w:rsid w:val="003E3EA9"/>
    <w:rsid w:val="003E6665"/>
    <w:rsid w:val="003F05E6"/>
    <w:rsid w:val="003F7E51"/>
    <w:rsid w:val="00404D91"/>
    <w:rsid w:val="00407769"/>
    <w:rsid w:val="00412796"/>
    <w:rsid w:val="004131BA"/>
    <w:rsid w:val="00413F32"/>
    <w:rsid w:val="00420432"/>
    <w:rsid w:val="00421D6E"/>
    <w:rsid w:val="00442F89"/>
    <w:rsid w:val="004451DF"/>
    <w:rsid w:val="00446EA1"/>
    <w:rsid w:val="004478A2"/>
    <w:rsid w:val="00450A64"/>
    <w:rsid w:val="00450E24"/>
    <w:rsid w:val="00451117"/>
    <w:rsid w:val="00454F59"/>
    <w:rsid w:val="00455A02"/>
    <w:rsid w:val="00455E62"/>
    <w:rsid w:val="00456069"/>
    <w:rsid w:val="00456089"/>
    <w:rsid w:val="00460385"/>
    <w:rsid w:val="004661DF"/>
    <w:rsid w:val="00476E3B"/>
    <w:rsid w:val="004836EC"/>
    <w:rsid w:val="004856AC"/>
    <w:rsid w:val="004857B1"/>
    <w:rsid w:val="004A522D"/>
    <w:rsid w:val="004A7C9A"/>
    <w:rsid w:val="004A7DF2"/>
    <w:rsid w:val="004B4D03"/>
    <w:rsid w:val="004B4D35"/>
    <w:rsid w:val="004B505C"/>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4B09"/>
    <w:rsid w:val="00556091"/>
    <w:rsid w:val="00571531"/>
    <w:rsid w:val="00572FE4"/>
    <w:rsid w:val="00574DF8"/>
    <w:rsid w:val="00575E26"/>
    <w:rsid w:val="005828B7"/>
    <w:rsid w:val="00583061"/>
    <w:rsid w:val="00583099"/>
    <w:rsid w:val="00586C56"/>
    <w:rsid w:val="005925B0"/>
    <w:rsid w:val="00594A7D"/>
    <w:rsid w:val="00595A15"/>
    <w:rsid w:val="00595AFB"/>
    <w:rsid w:val="005A46DB"/>
    <w:rsid w:val="005B765B"/>
    <w:rsid w:val="005C297D"/>
    <w:rsid w:val="005C4849"/>
    <w:rsid w:val="005E4581"/>
    <w:rsid w:val="006011F2"/>
    <w:rsid w:val="006026CA"/>
    <w:rsid w:val="00604D12"/>
    <w:rsid w:val="006072F1"/>
    <w:rsid w:val="006140FC"/>
    <w:rsid w:val="00622A35"/>
    <w:rsid w:val="00624D25"/>
    <w:rsid w:val="00625FDD"/>
    <w:rsid w:val="006261CE"/>
    <w:rsid w:val="006262FA"/>
    <w:rsid w:val="00631A92"/>
    <w:rsid w:val="0063464F"/>
    <w:rsid w:val="00635968"/>
    <w:rsid w:val="00641B32"/>
    <w:rsid w:val="00643DDD"/>
    <w:rsid w:val="006446F9"/>
    <w:rsid w:val="006452DD"/>
    <w:rsid w:val="0065111B"/>
    <w:rsid w:val="00660122"/>
    <w:rsid w:val="006606AD"/>
    <w:rsid w:val="00661B61"/>
    <w:rsid w:val="00663915"/>
    <w:rsid w:val="00665D48"/>
    <w:rsid w:val="00670E85"/>
    <w:rsid w:val="00685B8C"/>
    <w:rsid w:val="00695220"/>
    <w:rsid w:val="006A1106"/>
    <w:rsid w:val="006A7A43"/>
    <w:rsid w:val="006B21BB"/>
    <w:rsid w:val="006B3403"/>
    <w:rsid w:val="006B4A2A"/>
    <w:rsid w:val="006B7298"/>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2C88"/>
    <w:rsid w:val="00723572"/>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83093"/>
    <w:rsid w:val="007969BC"/>
    <w:rsid w:val="007A02D5"/>
    <w:rsid w:val="007A7ABD"/>
    <w:rsid w:val="007B27B7"/>
    <w:rsid w:val="007B6E1A"/>
    <w:rsid w:val="007C318D"/>
    <w:rsid w:val="007C36AF"/>
    <w:rsid w:val="007C44EF"/>
    <w:rsid w:val="007D0E2F"/>
    <w:rsid w:val="007D2133"/>
    <w:rsid w:val="007D34D8"/>
    <w:rsid w:val="007E0FE7"/>
    <w:rsid w:val="007F0FC4"/>
    <w:rsid w:val="007F493D"/>
    <w:rsid w:val="00803948"/>
    <w:rsid w:val="00803A91"/>
    <w:rsid w:val="00804038"/>
    <w:rsid w:val="00805217"/>
    <w:rsid w:val="008075CE"/>
    <w:rsid w:val="008135CF"/>
    <w:rsid w:val="00822DA5"/>
    <w:rsid w:val="0082583B"/>
    <w:rsid w:val="008258A2"/>
    <w:rsid w:val="00827CFA"/>
    <w:rsid w:val="008314B1"/>
    <w:rsid w:val="00831E2F"/>
    <w:rsid w:val="00833462"/>
    <w:rsid w:val="00834463"/>
    <w:rsid w:val="008376A4"/>
    <w:rsid w:val="008376A7"/>
    <w:rsid w:val="00837A0C"/>
    <w:rsid w:val="00840A8C"/>
    <w:rsid w:val="00842C3F"/>
    <w:rsid w:val="0084435B"/>
    <w:rsid w:val="00851014"/>
    <w:rsid w:val="00851762"/>
    <w:rsid w:val="00851931"/>
    <w:rsid w:val="008654CD"/>
    <w:rsid w:val="008664DD"/>
    <w:rsid w:val="008705A1"/>
    <w:rsid w:val="008728B2"/>
    <w:rsid w:val="00875670"/>
    <w:rsid w:val="00881360"/>
    <w:rsid w:val="0088452F"/>
    <w:rsid w:val="00885711"/>
    <w:rsid w:val="00885BC5"/>
    <w:rsid w:val="00886C75"/>
    <w:rsid w:val="008874C2"/>
    <w:rsid w:val="0089331B"/>
    <w:rsid w:val="008947EB"/>
    <w:rsid w:val="00895218"/>
    <w:rsid w:val="008962E6"/>
    <w:rsid w:val="008A27F2"/>
    <w:rsid w:val="008A460E"/>
    <w:rsid w:val="008A4E72"/>
    <w:rsid w:val="008A5A3A"/>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5DF7"/>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3F61"/>
    <w:rsid w:val="00975E41"/>
    <w:rsid w:val="00976E0E"/>
    <w:rsid w:val="009821F9"/>
    <w:rsid w:val="00984FDB"/>
    <w:rsid w:val="00993B36"/>
    <w:rsid w:val="009969FE"/>
    <w:rsid w:val="009A060B"/>
    <w:rsid w:val="009A6032"/>
    <w:rsid w:val="009A789A"/>
    <w:rsid w:val="009C28C9"/>
    <w:rsid w:val="009D142F"/>
    <w:rsid w:val="009D4B36"/>
    <w:rsid w:val="009D74F7"/>
    <w:rsid w:val="009D7CDA"/>
    <w:rsid w:val="009E09E8"/>
    <w:rsid w:val="009E303F"/>
    <w:rsid w:val="009E41B7"/>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6741"/>
    <w:rsid w:val="00A47D3A"/>
    <w:rsid w:val="00A53ACD"/>
    <w:rsid w:val="00A53C5D"/>
    <w:rsid w:val="00A55F8C"/>
    <w:rsid w:val="00A60B0C"/>
    <w:rsid w:val="00A64CE9"/>
    <w:rsid w:val="00A64EDE"/>
    <w:rsid w:val="00A701C2"/>
    <w:rsid w:val="00A744A0"/>
    <w:rsid w:val="00A82B25"/>
    <w:rsid w:val="00A833F9"/>
    <w:rsid w:val="00A877A1"/>
    <w:rsid w:val="00A91372"/>
    <w:rsid w:val="00AA3147"/>
    <w:rsid w:val="00AA422A"/>
    <w:rsid w:val="00AA674E"/>
    <w:rsid w:val="00AB0CF4"/>
    <w:rsid w:val="00AC3668"/>
    <w:rsid w:val="00AC7ABE"/>
    <w:rsid w:val="00AD262D"/>
    <w:rsid w:val="00AD5191"/>
    <w:rsid w:val="00AE33AE"/>
    <w:rsid w:val="00AE5897"/>
    <w:rsid w:val="00AE7D8B"/>
    <w:rsid w:val="00AF09E5"/>
    <w:rsid w:val="00AF0FCD"/>
    <w:rsid w:val="00AF4308"/>
    <w:rsid w:val="00AF6326"/>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5146F"/>
    <w:rsid w:val="00B51BE9"/>
    <w:rsid w:val="00B52F54"/>
    <w:rsid w:val="00B5349E"/>
    <w:rsid w:val="00B56169"/>
    <w:rsid w:val="00B57D87"/>
    <w:rsid w:val="00B728FA"/>
    <w:rsid w:val="00B75880"/>
    <w:rsid w:val="00B82400"/>
    <w:rsid w:val="00B82421"/>
    <w:rsid w:val="00B83E1B"/>
    <w:rsid w:val="00B841C7"/>
    <w:rsid w:val="00B91FB8"/>
    <w:rsid w:val="00B9272A"/>
    <w:rsid w:val="00B95901"/>
    <w:rsid w:val="00BA13FA"/>
    <w:rsid w:val="00BA2DFB"/>
    <w:rsid w:val="00BA32D2"/>
    <w:rsid w:val="00BA43E6"/>
    <w:rsid w:val="00BA4D31"/>
    <w:rsid w:val="00BB62F7"/>
    <w:rsid w:val="00BB63C4"/>
    <w:rsid w:val="00BB75DB"/>
    <w:rsid w:val="00BC4F42"/>
    <w:rsid w:val="00BC52C9"/>
    <w:rsid w:val="00BC5BCE"/>
    <w:rsid w:val="00BC620F"/>
    <w:rsid w:val="00BD0344"/>
    <w:rsid w:val="00BD0B9D"/>
    <w:rsid w:val="00BD0E7A"/>
    <w:rsid w:val="00BD2011"/>
    <w:rsid w:val="00BD6751"/>
    <w:rsid w:val="00BD684E"/>
    <w:rsid w:val="00BE1178"/>
    <w:rsid w:val="00BE179B"/>
    <w:rsid w:val="00BE2D9D"/>
    <w:rsid w:val="00BE780C"/>
    <w:rsid w:val="00BF38DE"/>
    <w:rsid w:val="00BF430B"/>
    <w:rsid w:val="00BF57C9"/>
    <w:rsid w:val="00BF5DF1"/>
    <w:rsid w:val="00BF61B6"/>
    <w:rsid w:val="00C06690"/>
    <w:rsid w:val="00C17C17"/>
    <w:rsid w:val="00C227EC"/>
    <w:rsid w:val="00C3425F"/>
    <w:rsid w:val="00C3718D"/>
    <w:rsid w:val="00C42A40"/>
    <w:rsid w:val="00C42BC8"/>
    <w:rsid w:val="00C4358B"/>
    <w:rsid w:val="00C43A76"/>
    <w:rsid w:val="00C43BB6"/>
    <w:rsid w:val="00C44B87"/>
    <w:rsid w:val="00C45453"/>
    <w:rsid w:val="00C47151"/>
    <w:rsid w:val="00C47B3C"/>
    <w:rsid w:val="00C60B25"/>
    <w:rsid w:val="00C64029"/>
    <w:rsid w:val="00C70138"/>
    <w:rsid w:val="00C70495"/>
    <w:rsid w:val="00C70EA5"/>
    <w:rsid w:val="00C81183"/>
    <w:rsid w:val="00C8414E"/>
    <w:rsid w:val="00C857BC"/>
    <w:rsid w:val="00C85BFD"/>
    <w:rsid w:val="00C87B3D"/>
    <w:rsid w:val="00C9761C"/>
    <w:rsid w:val="00CA2158"/>
    <w:rsid w:val="00CC108E"/>
    <w:rsid w:val="00CC1A63"/>
    <w:rsid w:val="00CC20CF"/>
    <w:rsid w:val="00CD2791"/>
    <w:rsid w:val="00CD3068"/>
    <w:rsid w:val="00CD4ABE"/>
    <w:rsid w:val="00CE06E1"/>
    <w:rsid w:val="00CE3686"/>
    <w:rsid w:val="00CE51C6"/>
    <w:rsid w:val="00CE7C3D"/>
    <w:rsid w:val="00CF4B76"/>
    <w:rsid w:val="00D00BED"/>
    <w:rsid w:val="00D010A9"/>
    <w:rsid w:val="00D02551"/>
    <w:rsid w:val="00D06D40"/>
    <w:rsid w:val="00D0789D"/>
    <w:rsid w:val="00D12B96"/>
    <w:rsid w:val="00D16231"/>
    <w:rsid w:val="00D22650"/>
    <w:rsid w:val="00D22CC8"/>
    <w:rsid w:val="00D2592A"/>
    <w:rsid w:val="00D26E8E"/>
    <w:rsid w:val="00D271B1"/>
    <w:rsid w:val="00D276F5"/>
    <w:rsid w:val="00D30EF1"/>
    <w:rsid w:val="00D31BAB"/>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26C6"/>
    <w:rsid w:val="00D95E59"/>
    <w:rsid w:val="00DA2F1C"/>
    <w:rsid w:val="00DA4A65"/>
    <w:rsid w:val="00DB7920"/>
    <w:rsid w:val="00DC1AF6"/>
    <w:rsid w:val="00DC2B3E"/>
    <w:rsid w:val="00DC3418"/>
    <w:rsid w:val="00DC4985"/>
    <w:rsid w:val="00DD5A88"/>
    <w:rsid w:val="00DD5BAA"/>
    <w:rsid w:val="00DE20A9"/>
    <w:rsid w:val="00DE2787"/>
    <w:rsid w:val="00DE344F"/>
    <w:rsid w:val="00DE5198"/>
    <w:rsid w:val="00DE572F"/>
    <w:rsid w:val="00DF1A29"/>
    <w:rsid w:val="00DF2F8B"/>
    <w:rsid w:val="00E05D69"/>
    <w:rsid w:val="00E06A28"/>
    <w:rsid w:val="00E10DD8"/>
    <w:rsid w:val="00E12CE6"/>
    <w:rsid w:val="00E157BD"/>
    <w:rsid w:val="00E262F8"/>
    <w:rsid w:val="00E33312"/>
    <w:rsid w:val="00E33479"/>
    <w:rsid w:val="00E35903"/>
    <w:rsid w:val="00E40167"/>
    <w:rsid w:val="00E42A24"/>
    <w:rsid w:val="00E57D7D"/>
    <w:rsid w:val="00E57E4D"/>
    <w:rsid w:val="00E602CC"/>
    <w:rsid w:val="00E61598"/>
    <w:rsid w:val="00E652E5"/>
    <w:rsid w:val="00E70A04"/>
    <w:rsid w:val="00E723BF"/>
    <w:rsid w:val="00E739D3"/>
    <w:rsid w:val="00E76BA0"/>
    <w:rsid w:val="00E76FF5"/>
    <w:rsid w:val="00E77FAB"/>
    <w:rsid w:val="00E82F6B"/>
    <w:rsid w:val="00E858A4"/>
    <w:rsid w:val="00E87321"/>
    <w:rsid w:val="00E90190"/>
    <w:rsid w:val="00E93286"/>
    <w:rsid w:val="00E96653"/>
    <w:rsid w:val="00E96A34"/>
    <w:rsid w:val="00E97FD0"/>
    <w:rsid w:val="00EA0231"/>
    <w:rsid w:val="00EA1C94"/>
    <w:rsid w:val="00EA3CBC"/>
    <w:rsid w:val="00EA5FF5"/>
    <w:rsid w:val="00EB11E0"/>
    <w:rsid w:val="00EB386B"/>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E3D90"/>
    <w:rsid w:val="00EE684E"/>
    <w:rsid w:val="00EE709E"/>
    <w:rsid w:val="00EF26F4"/>
    <w:rsid w:val="00EF59A4"/>
    <w:rsid w:val="00EF7CA2"/>
    <w:rsid w:val="00F00404"/>
    <w:rsid w:val="00F0360C"/>
    <w:rsid w:val="00F12647"/>
    <w:rsid w:val="00F1409E"/>
    <w:rsid w:val="00F15BF4"/>
    <w:rsid w:val="00F20885"/>
    <w:rsid w:val="00F22D3A"/>
    <w:rsid w:val="00F24960"/>
    <w:rsid w:val="00F27122"/>
    <w:rsid w:val="00F31CBD"/>
    <w:rsid w:val="00F34C41"/>
    <w:rsid w:val="00F35EB2"/>
    <w:rsid w:val="00F418B4"/>
    <w:rsid w:val="00F4364A"/>
    <w:rsid w:val="00F470C0"/>
    <w:rsid w:val="00F53A2F"/>
    <w:rsid w:val="00F5614F"/>
    <w:rsid w:val="00F579A3"/>
    <w:rsid w:val="00F6129C"/>
    <w:rsid w:val="00F6672D"/>
    <w:rsid w:val="00F76207"/>
    <w:rsid w:val="00F8016C"/>
    <w:rsid w:val="00F81999"/>
    <w:rsid w:val="00F81FA3"/>
    <w:rsid w:val="00F942CB"/>
    <w:rsid w:val="00F958F0"/>
    <w:rsid w:val="00F964CF"/>
    <w:rsid w:val="00FB0302"/>
    <w:rsid w:val="00FB22D0"/>
    <w:rsid w:val="00FB48D7"/>
    <w:rsid w:val="00FB51F8"/>
    <w:rsid w:val="00FC0ABB"/>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uiPriority w:val="9"/>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421D6E"/>
    <w:pPr>
      <w:spacing w:after="0" w:line="240" w:lineRule="auto"/>
    </w:pPr>
  </w:style>
  <w:style w:type="character" w:customStyle="1" w:styleId="UnresolvedMention2">
    <w:name w:val="Unresolved Mention2"/>
    <w:basedOn w:val="DefaultParagraphFont"/>
    <w:uiPriority w:val="99"/>
    <w:semiHidden/>
    <w:unhideWhenUsed/>
    <w:rsid w:val="00421D6E"/>
    <w:rPr>
      <w:color w:val="605E5C"/>
      <w:shd w:val="clear" w:color="auto" w:fill="E1DFDD"/>
    </w:rPr>
  </w:style>
  <w:style w:type="character" w:customStyle="1" w:styleId="UnresolvedMention">
    <w:name w:val="Unresolved Mention"/>
    <w:basedOn w:val="DefaultParagraphFont"/>
    <w:uiPriority w:val="99"/>
    <w:semiHidden/>
    <w:unhideWhenUsed/>
    <w:rsid w:val="00B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793254464">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307635">
      <w:bodyDiv w:val="1"/>
      <w:marLeft w:val="0"/>
      <w:marRight w:val="0"/>
      <w:marTop w:val="0"/>
      <w:marBottom w:val="0"/>
      <w:divBdr>
        <w:top w:val="none" w:sz="0" w:space="0" w:color="auto"/>
        <w:left w:val="none" w:sz="0" w:space="0" w:color="auto"/>
        <w:bottom w:val="none" w:sz="0" w:space="0" w:color="auto"/>
        <w:right w:val="none" w:sz="0" w:space="0" w:color="auto"/>
      </w:divBdr>
      <w:divsChild>
        <w:div w:id="376709545">
          <w:marLeft w:val="0"/>
          <w:marRight w:val="0"/>
          <w:marTop w:val="0"/>
          <w:marBottom w:val="0"/>
          <w:divBdr>
            <w:top w:val="none" w:sz="0" w:space="0" w:color="auto"/>
            <w:left w:val="none" w:sz="0" w:space="0" w:color="auto"/>
            <w:bottom w:val="none" w:sz="0" w:space="0" w:color="auto"/>
            <w:right w:val="none" w:sz="0" w:space="0" w:color="auto"/>
          </w:divBdr>
        </w:div>
        <w:div w:id="161258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usan.nakanwagi@gmail.co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ohamed.elhaj@tpra.gov.sd" TargetMode="External"/><Relationship Id="rId17" Type="http://schemas.openxmlformats.org/officeDocument/2006/relationships/header" Target="header2.xml"/><Relationship Id="rId25" Type="http://schemas.openxmlformats.org/officeDocument/2006/relationships/hyperlink" Target="https://www.itu.int/dms_pub/itu-t/md/17/wtsa.20/c/T17-WTSA.20-C-0039!A31!MSW-E.docx"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med.atyya@tpra.gov.sd" TargetMode="External"/><Relationship Id="rId24" Type="http://schemas.openxmlformats.org/officeDocument/2006/relationships/hyperlink" Target="https://www.itu.int/dms_pub/itu-t/md/17/wtsa.20/c/T17-WTSA.20-C-0038!A22!MSW-E.docx" TargetMode="External"/><Relationship Id="rId5" Type="http://schemas.openxmlformats.org/officeDocument/2006/relationships/webSettings" Target="webSettings.xml"/><Relationship Id="rId15" Type="http://schemas.openxmlformats.org/officeDocument/2006/relationships/hyperlink" Target="mailto:jie.zhang@itu.int" TargetMode="External"/><Relationship Id="rId23" Type="http://schemas.openxmlformats.org/officeDocument/2006/relationships/hyperlink" Target="https://www.itu.int/dms_pub/itu-t/md/17/wtsa.20/c/T17-WTSA.20-C-0035!A14!MSW-E.docx" TargetMode="External"/><Relationship Id="rId28" Type="http://schemas.openxmlformats.org/officeDocument/2006/relationships/theme" Target="theme/theme1.xml"/><Relationship Id="rId10" Type="http://schemas.openxmlformats.org/officeDocument/2006/relationships/hyperlink" Target="mailto:gamal@tpra.gov.s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hinanxiang@chinamobile.com.cn" TargetMode="External"/><Relationship Id="rId14" Type="http://schemas.openxmlformats.org/officeDocument/2006/relationships/hyperlink" Target="mailto:jason.boose@canada.ca" TargetMode="External"/><Relationship Id="rId22" Type="http://schemas.openxmlformats.org/officeDocument/2006/relationships/hyperlink" Target="https://www.itu.int/dms_pub/itu-t/md/17/wtsa.20/c/T17-WTSA.20-C-0037!A12!MSW-E.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AD91-9A17-432A-9BB3-2E0076E0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2801</Words>
  <Characters>15969</Characters>
  <Application>Microsoft Office Word</Application>
  <DocSecurity>0</DocSecurity>
  <Lines>133</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4</cp:revision>
  <cp:lastPrinted>2017-04-28T08:40:00Z</cp:lastPrinted>
  <dcterms:created xsi:type="dcterms:W3CDTF">2022-01-07T10:57:00Z</dcterms:created>
  <dcterms:modified xsi:type="dcterms:W3CDTF">2022-01-07T11:06:00Z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