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5C194068" w:rsidR="00A11251" w:rsidRPr="009821F9" w:rsidRDefault="00A11251" w:rsidP="00B94FE8">
            <w:pPr>
              <w:pStyle w:val="Docnumber"/>
              <w:rPr>
                <w:sz w:val="32"/>
              </w:rPr>
            </w:pPr>
            <w:r w:rsidRPr="009821F9">
              <w:rPr>
                <w:sz w:val="32"/>
              </w:rPr>
              <w:t>T</w:t>
            </w:r>
            <w:r w:rsidR="009E09E8">
              <w:rPr>
                <w:sz w:val="32"/>
              </w:rPr>
              <w:t>SAG-T</w:t>
            </w:r>
            <w:r w:rsidRPr="009821F9">
              <w:rPr>
                <w:sz w:val="32"/>
              </w:rPr>
              <w:t>D</w:t>
            </w:r>
            <w:r w:rsidR="00B94FE8">
              <w:rPr>
                <w:sz w:val="32"/>
              </w:rPr>
              <w:t>1295</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4B4133" w14:paraId="3C624FFA" w14:textId="77777777" w:rsidTr="00A11251">
        <w:trPr>
          <w:cantSplit/>
        </w:trPr>
        <w:tc>
          <w:tcPr>
            <w:tcW w:w="1616" w:type="dxa"/>
            <w:gridSpan w:val="3"/>
          </w:tcPr>
          <w:p w14:paraId="083A73C2" w14:textId="77777777" w:rsidR="00A11251" w:rsidRPr="004B4133"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bookmarkStart w:id="6" w:name="_GoBack"/>
            <w:r w:rsidRPr="004B4133">
              <w:rPr>
                <w:rFonts w:asciiTheme="majorBidi" w:hAnsiTheme="majorBidi" w:cstheme="majorBidi"/>
                <w:b/>
                <w:bCs/>
                <w:sz w:val="24"/>
                <w:szCs w:val="24"/>
              </w:rPr>
              <w:t>Question(s):</w:t>
            </w:r>
          </w:p>
        </w:tc>
        <w:tc>
          <w:tcPr>
            <w:tcW w:w="3626" w:type="dxa"/>
          </w:tcPr>
          <w:p w14:paraId="45779712" w14:textId="77777777" w:rsidR="00A11251" w:rsidRPr="004B4133" w:rsidRDefault="00D57458" w:rsidP="00A11251">
            <w:pPr>
              <w:spacing w:before="120" w:after="0"/>
              <w:rPr>
                <w:rFonts w:asciiTheme="majorBidi" w:hAnsiTheme="majorBidi" w:cstheme="majorBidi"/>
                <w:sz w:val="24"/>
                <w:szCs w:val="24"/>
              </w:rPr>
            </w:pPr>
            <w:r w:rsidRPr="004B4133">
              <w:rPr>
                <w:rFonts w:asciiTheme="majorBidi" w:hAnsiTheme="majorBidi" w:cstheme="majorBidi"/>
                <w:sz w:val="24"/>
                <w:szCs w:val="24"/>
                <w:lang w:eastAsia="ja-JP"/>
              </w:rPr>
              <w:t>N/A</w:t>
            </w:r>
          </w:p>
        </w:tc>
        <w:tc>
          <w:tcPr>
            <w:tcW w:w="4681" w:type="dxa"/>
          </w:tcPr>
          <w:p w14:paraId="17EB63DA" w14:textId="28AFF617" w:rsidR="00A11251" w:rsidRPr="004B4133" w:rsidRDefault="00E77FAB" w:rsidP="00ED589B">
            <w:pPr>
              <w:spacing w:before="120" w:after="0"/>
              <w:jc w:val="right"/>
              <w:rPr>
                <w:rFonts w:asciiTheme="majorBidi" w:hAnsiTheme="majorBidi" w:cstheme="majorBidi"/>
                <w:sz w:val="24"/>
                <w:szCs w:val="24"/>
              </w:rPr>
            </w:pPr>
            <w:r w:rsidRPr="004B4133">
              <w:rPr>
                <w:rFonts w:asciiTheme="majorBidi" w:hAnsiTheme="majorBidi" w:cstheme="majorBidi"/>
                <w:sz w:val="24"/>
                <w:szCs w:val="24"/>
              </w:rPr>
              <w:t xml:space="preserve">Virtual, </w:t>
            </w:r>
            <w:r w:rsidR="000B5182" w:rsidRPr="004B4133">
              <w:rPr>
                <w:rFonts w:asciiTheme="majorBidi" w:hAnsiTheme="majorBidi" w:cstheme="majorBidi"/>
                <w:sz w:val="24"/>
                <w:szCs w:val="24"/>
              </w:rPr>
              <w:t>10</w:t>
            </w:r>
            <w:r w:rsidRPr="004B4133">
              <w:rPr>
                <w:rFonts w:asciiTheme="majorBidi" w:hAnsiTheme="majorBidi" w:cstheme="majorBidi"/>
                <w:sz w:val="24"/>
                <w:szCs w:val="24"/>
              </w:rPr>
              <w:t>-</w:t>
            </w:r>
            <w:r w:rsidR="000B5182" w:rsidRPr="004B4133">
              <w:rPr>
                <w:rFonts w:asciiTheme="majorBidi" w:hAnsiTheme="majorBidi" w:cstheme="majorBidi"/>
                <w:sz w:val="24"/>
                <w:szCs w:val="24"/>
              </w:rPr>
              <w:t>17 January 2022</w:t>
            </w:r>
          </w:p>
        </w:tc>
      </w:tr>
      <w:tr w:rsidR="00A11251" w:rsidRPr="004B4133" w14:paraId="62B65D3A" w14:textId="77777777" w:rsidTr="00C64029">
        <w:trPr>
          <w:cantSplit/>
        </w:trPr>
        <w:tc>
          <w:tcPr>
            <w:tcW w:w="9923" w:type="dxa"/>
            <w:gridSpan w:val="5"/>
          </w:tcPr>
          <w:p w14:paraId="22A302FD" w14:textId="77777777" w:rsidR="00A11251" w:rsidRPr="004B4133" w:rsidRDefault="00A11251" w:rsidP="00A11251">
            <w:pPr>
              <w:spacing w:before="120" w:after="0"/>
              <w:jc w:val="center"/>
              <w:rPr>
                <w:rFonts w:asciiTheme="majorBidi" w:hAnsiTheme="majorBidi" w:cstheme="majorBidi"/>
                <w:b/>
                <w:bCs/>
                <w:sz w:val="24"/>
                <w:szCs w:val="24"/>
              </w:rPr>
            </w:pPr>
            <w:bookmarkStart w:id="7" w:name="ddoctype" w:colFirst="0" w:colLast="0"/>
            <w:bookmarkEnd w:id="4"/>
            <w:bookmarkEnd w:id="5"/>
            <w:r w:rsidRPr="004B4133">
              <w:rPr>
                <w:rFonts w:asciiTheme="majorBidi" w:hAnsiTheme="majorBidi" w:cstheme="majorBidi"/>
                <w:b/>
                <w:bCs/>
                <w:sz w:val="24"/>
                <w:szCs w:val="24"/>
              </w:rPr>
              <w:t>TD</w:t>
            </w:r>
          </w:p>
        </w:tc>
      </w:tr>
      <w:tr w:rsidR="00A11251" w:rsidRPr="004B4133" w14:paraId="63DBB859" w14:textId="77777777" w:rsidTr="00A11251">
        <w:trPr>
          <w:cantSplit/>
        </w:trPr>
        <w:tc>
          <w:tcPr>
            <w:tcW w:w="1616" w:type="dxa"/>
            <w:gridSpan w:val="3"/>
          </w:tcPr>
          <w:p w14:paraId="0923788E" w14:textId="77777777" w:rsidR="00A11251" w:rsidRPr="004B4133" w:rsidRDefault="00A11251" w:rsidP="00A11251">
            <w:pPr>
              <w:spacing w:before="120" w:after="0"/>
              <w:rPr>
                <w:rFonts w:asciiTheme="majorBidi" w:hAnsiTheme="majorBidi" w:cstheme="majorBidi"/>
                <w:b/>
                <w:bCs/>
                <w:sz w:val="24"/>
                <w:szCs w:val="24"/>
              </w:rPr>
            </w:pPr>
            <w:bookmarkStart w:id="8" w:name="dsource" w:colFirst="1" w:colLast="1"/>
            <w:bookmarkEnd w:id="7"/>
            <w:r w:rsidRPr="004B4133">
              <w:rPr>
                <w:rFonts w:asciiTheme="majorBidi" w:hAnsiTheme="majorBidi" w:cstheme="majorBidi"/>
                <w:b/>
                <w:bCs/>
                <w:sz w:val="24"/>
                <w:szCs w:val="24"/>
              </w:rPr>
              <w:t>Source:</w:t>
            </w:r>
          </w:p>
        </w:tc>
        <w:tc>
          <w:tcPr>
            <w:tcW w:w="8307" w:type="dxa"/>
            <w:gridSpan w:val="2"/>
          </w:tcPr>
          <w:p w14:paraId="30D48414" w14:textId="4C6E3366" w:rsidR="00A11251" w:rsidRPr="004B4133" w:rsidRDefault="00A11251" w:rsidP="00A11251">
            <w:pPr>
              <w:spacing w:before="120" w:after="100" w:afterAutospacing="1"/>
              <w:rPr>
                <w:rFonts w:asciiTheme="majorBidi" w:hAnsiTheme="majorBidi" w:cstheme="majorBidi"/>
                <w:sz w:val="24"/>
                <w:szCs w:val="24"/>
              </w:rPr>
            </w:pPr>
            <w:r w:rsidRPr="004B4133">
              <w:rPr>
                <w:rFonts w:asciiTheme="majorBidi" w:hAnsiTheme="majorBidi" w:cstheme="majorBidi"/>
                <w:sz w:val="24"/>
                <w:szCs w:val="24"/>
              </w:rPr>
              <w:t>Rapporteur</w:t>
            </w:r>
            <w:r w:rsidR="00046DD4" w:rsidRPr="004B4133">
              <w:rPr>
                <w:rFonts w:asciiTheme="majorBidi" w:hAnsiTheme="majorBidi" w:cstheme="majorBidi"/>
                <w:sz w:val="24"/>
                <w:szCs w:val="24"/>
              </w:rPr>
              <w:t>,</w:t>
            </w:r>
            <w:r w:rsidRPr="004B4133">
              <w:rPr>
                <w:rFonts w:asciiTheme="majorBidi" w:hAnsiTheme="majorBidi" w:cstheme="majorBidi"/>
                <w:sz w:val="24"/>
                <w:szCs w:val="24"/>
              </w:rPr>
              <w:t xml:space="preserve"> RG-</w:t>
            </w:r>
            <w:r w:rsidR="00783093" w:rsidRPr="004B4133">
              <w:rPr>
                <w:rFonts w:asciiTheme="majorBidi" w:hAnsiTheme="majorBidi" w:cstheme="majorBidi"/>
                <w:sz w:val="24"/>
                <w:szCs w:val="24"/>
              </w:rPr>
              <w:t>WP</w:t>
            </w:r>
          </w:p>
        </w:tc>
      </w:tr>
      <w:tr w:rsidR="00A11251" w:rsidRPr="004B4133" w14:paraId="41638CF6" w14:textId="77777777" w:rsidTr="00A11251">
        <w:trPr>
          <w:cantSplit/>
        </w:trPr>
        <w:tc>
          <w:tcPr>
            <w:tcW w:w="1616" w:type="dxa"/>
            <w:gridSpan w:val="3"/>
          </w:tcPr>
          <w:p w14:paraId="7F3C1A4D" w14:textId="77777777" w:rsidR="00A11251" w:rsidRPr="004B4133" w:rsidRDefault="00A11251" w:rsidP="00A11251">
            <w:pPr>
              <w:spacing w:before="120" w:after="0"/>
              <w:rPr>
                <w:rFonts w:asciiTheme="majorBidi" w:hAnsiTheme="majorBidi" w:cstheme="majorBidi"/>
                <w:sz w:val="24"/>
                <w:szCs w:val="24"/>
              </w:rPr>
            </w:pPr>
            <w:bookmarkStart w:id="9" w:name="dtitle1" w:colFirst="1" w:colLast="1"/>
            <w:bookmarkEnd w:id="8"/>
            <w:r w:rsidRPr="004B4133">
              <w:rPr>
                <w:rFonts w:asciiTheme="majorBidi" w:hAnsiTheme="majorBidi" w:cstheme="majorBidi"/>
                <w:b/>
                <w:bCs/>
                <w:sz w:val="24"/>
                <w:szCs w:val="24"/>
              </w:rPr>
              <w:t>Title:</w:t>
            </w:r>
          </w:p>
        </w:tc>
        <w:tc>
          <w:tcPr>
            <w:tcW w:w="8307" w:type="dxa"/>
            <w:gridSpan w:val="2"/>
          </w:tcPr>
          <w:p w14:paraId="3FC9F25C" w14:textId="31054520" w:rsidR="00A11251" w:rsidRPr="004B4133" w:rsidRDefault="00D31BAB" w:rsidP="00CE51C6">
            <w:pPr>
              <w:spacing w:before="120" w:after="100" w:afterAutospacing="1"/>
              <w:rPr>
                <w:rFonts w:asciiTheme="majorBidi" w:hAnsiTheme="majorBidi" w:cstheme="majorBidi"/>
                <w:sz w:val="24"/>
                <w:szCs w:val="24"/>
              </w:rPr>
            </w:pPr>
            <w:r w:rsidRPr="004B4133">
              <w:rPr>
                <w:rFonts w:asciiTheme="majorBidi" w:hAnsiTheme="majorBidi" w:cstheme="majorBidi"/>
                <w:sz w:val="24"/>
                <w:szCs w:val="24"/>
              </w:rPr>
              <w:t>WTSA Res</w:t>
            </w:r>
            <w:r w:rsidR="00FB0302" w:rsidRPr="004B4133">
              <w:rPr>
                <w:rFonts w:asciiTheme="majorBidi" w:hAnsiTheme="majorBidi" w:cstheme="majorBidi"/>
                <w:sz w:val="24"/>
                <w:szCs w:val="24"/>
              </w:rPr>
              <w:t>o</w:t>
            </w:r>
            <w:r w:rsidRPr="004B4133">
              <w:rPr>
                <w:rFonts w:asciiTheme="majorBidi" w:hAnsiTheme="majorBidi" w:cstheme="majorBidi"/>
                <w:sz w:val="24"/>
                <w:szCs w:val="24"/>
              </w:rPr>
              <w:t xml:space="preserve">lution </w:t>
            </w:r>
            <w:r w:rsidR="00E10DD8" w:rsidRPr="004B4133">
              <w:rPr>
                <w:rFonts w:asciiTheme="majorBidi" w:hAnsiTheme="majorBidi" w:cstheme="majorBidi"/>
                <w:sz w:val="24"/>
                <w:szCs w:val="24"/>
              </w:rPr>
              <w:t>6</w:t>
            </w:r>
            <w:r w:rsidR="00E34B3E" w:rsidRPr="004B4133">
              <w:rPr>
                <w:rFonts w:asciiTheme="majorBidi" w:hAnsiTheme="majorBidi" w:cstheme="majorBidi"/>
                <w:sz w:val="24"/>
                <w:szCs w:val="24"/>
              </w:rPr>
              <w:t>1</w:t>
            </w:r>
            <w:r w:rsidRPr="004B4133">
              <w:rPr>
                <w:rFonts w:asciiTheme="majorBidi" w:hAnsiTheme="majorBidi" w:cstheme="majorBidi"/>
                <w:sz w:val="24"/>
                <w:szCs w:val="24"/>
              </w:rPr>
              <w:t xml:space="preserve"> proposals side-by-side</w:t>
            </w:r>
          </w:p>
        </w:tc>
      </w:tr>
      <w:tr w:rsidR="00A11251" w:rsidRPr="004B4133" w14:paraId="68831518" w14:textId="77777777" w:rsidTr="00A11251">
        <w:trPr>
          <w:cantSplit/>
        </w:trPr>
        <w:tc>
          <w:tcPr>
            <w:tcW w:w="1616" w:type="dxa"/>
            <w:gridSpan w:val="3"/>
            <w:tcBorders>
              <w:bottom w:val="single" w:sz="8" w:space="0" w:color="auto"/>
            </w:tcBorders>
          </w:tcPr>
          <w:p w14:paraId="23239588" w14:textId="77777777" w:rsidR="00A11251" w:rsidRPr="004B4133" w:rsidRDefault="00A11251" w:rsidP="00A11251">
            <w:pPr>
              <w:spacing w:before="120" w:after="0"/>
              <w:rPr>
                <w:rFonts w:asciiTheme="majorBidi" w:hAnsiTheme="majorBidi" w:cstheme="majorBidi"/>
                <w:b/>
                <w:bCs/>
                <w:sz w:val="24"/>
                <w:szCs w:val="24"/>
              </w:rPr>
            </w:pPr>
            <w:bookmarkStart w:id="10" w:name="dpurpose" w:colFirst="1" w:colLast="1"/>
            <w:bookmarkEnd w:id="9"/>
            <w:r w:rsidRPr="004B4133">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4B4133" w:rsidRDefault="00D31BAB" w:rsidP="00A11251">
            <w:pPr>
              <w:spacing w:before="120" w:after="100" w:afterAutospacing="1"/>
              <w:rPr>
                <w:rFonts w:asciiTheme="majorBidi" w:hAnsiTheme="majorBidi" w:cstheme="majorBidi"/>
                <w:sz w:val="24"/>
                <w:szCs w:val="24"/>
                <w:lang w:eastAsia="ja-JP"/>
              </w:rPr>
            </w:pPr>
            <w:r w:rsidRPr="004B4133">
              <w:rPr>
                <w:rFonts w:asciiTheme="majorBidi" w:hAnsiTheme="majorBidi" w:cstheme="majorBidi"/>
                <w:sz w:val="24"/>
                <w:szCs w:val="24"/>
                <w:lang w:eastAsia="ja-JP"/>
              </w:rPr>
              <w:t xml:space="preserve">Information, </w:t>
            </w:r>
            <w:r w:rsidR="00A11251" w:rsidRPr="004B4133">
              <w:rPr>
                <w:rFonts w:asciiTheme="majorBidi" w:hAnsiTheme="majorBidi" w:cstheme="majorBidi"/>
                <w:sz w:val="24"/>
                <w:szCs w:val="24"/>
                <w:lang w:eastAsia="ja-JP"/>
              </w:rPr>
              <w:t>Discussion</w:t>
            </w:r>
          </w:p>
        </w:tc>
      </w:tr>
      <w:bookmarkEnd w:id="1"/>
      <w:bookmarkEnd w:id="10"/>
      <w:tr w:rsidR="00783093" w:rsidRPr="004B4133"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4B4133" w:rsidRDefault="00783093" w:rsidP="00783093">
            <w:pPr>
              <w:spacing w:before="120" w:after="100" w:afterAutospacing="1"/>
              <w:rPr>
                <w:rFonts w:asciiTheme="majorBidi" w:hAnsiTheme="majorBidi" w:cstheme="majorBidi"/>
                <w:b/>
                <w:bCs/>
                <w:sz w:val="24"/>
                <w:szCs w:val="24"/>
                <w:lang w:eastAsia="ja-JP"/>
              </w:rPr>
            </w:pPr>
            <w:r w:rsidRPr="004B4133">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4B4133" w:rsidRDefault="00783093" w:rsidP="00783093">
            <w:pPr>
              <w:spacing w:before="120" w:after="100" w:afterAutospacing="1"/>
              <w:rPr>
                <w:rFonts w:asciiTheme="majorBidi" w:hAnsiTheme="majorBidi" w:cstheme="majorBidi"/>
                <w:sz w:val="24"/>
                <w:szCs w:val="24"/>
                <w:lang w:val="fr-CH"/>
              </w:rPr>
            </w:pPr>
            <w:r w:rsidRPr="004B4133">
              <w:rPr>
                <w:rFonts w:asciiTheme="majorBidi" w:hAnsiTheme="majorBidi" w:cstheme="majorBidi"/>
                <w:sz w:val="24"/>
                <w:szCs w:val="24"/>
              </w:rPr>
              <w:t>Miho Naganuma</w:t>
            </w:r>
            <w:r w:rsidRPr="004B4133">
              <w:rPr>
                <w:rFonts w:asciiTheme="majorBidi" w:hAnsiTheme="majorBidi" w:cstheme="majorBidi"/>
                <w:sz w:val="24"/>
                <w:szCs w:val="24"/>
              </w:rPr>
              <w:br/>
              <w:t>NEC Corporation</w:t>
            </w:r>
            <w:r w:rsidRPr="004B4133">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4B4133" w:rsidRDefault="00783093" w:rsidP="00783093">
            <w:pPr>
              <w:spacing w:before="120" w:after="100" w:afterAutospacing="1"/>
              <w:rPr>
                <w:rFonts w:asciiTheme="majorBidi" w:hAnsiTheme="majorBidi" w:cstheme="majorBidi"/>
                <w:sz w:val="24"/>
                <w:szCs w:val="24"/>
                <w:lang w:val="fr-CH"/>
              </w:rPr>
            </w:pPr>
            <w:r w:rsidRPr="004B4133">
              <w:rPr>
                <w:rFonts w:asciiTheme="majorBidi" w:hAnsiTheme="majorBidi" w:cstheme="majorBidi"/>
                <w:sz w:val="24"/>
                <w:szCs w:val="24"/>
                <w:lang w:val="pt-BR"/>
              </w:rPr>
              <w:t xml:space="preserve">E-mail: </w:t>
            </w:r>
            <w:r w:rsidR="004B4133" w:rsidRPr="004B4133">
              <w:rPr>
                <w:rFonts w:asciiTheme="majorBidi" w:hAnsiTheme="majorBidi" w:cstheme="majorBidi"/>
                <w:sz w:val="24"/>
                <w:szCs w:val="24"/>
              </w:rPr>
              <w:fldChar w:fldCharType="begin"/>
            </w:r>
            <w:r w:rsidR="004B4133" w:rsidRPr="004B4133">
              <w:rPr>
                <w:rFonts w:asciiTheme="majorBidi" w:hAnsiTheme="majorBidi" w:cstheme="majorBidi"/>
                <w:sz w:val="24"/>
                <w:szCs w:val="24"/>
                <w:lang w:val="fr-CH"/>
              </w:rPr>
              <w:instrText xml:space="preserve"> HYPERLINK "mailto:m_naganuma@nec.com" </w:instrText>
            </w:r>
            <w:r w:rsidR="004B4133" w:rsidRPr="004B4133">
              <w:rPr>
                <w:rFonts w:asciiTheme="majorBidi" w:hAnsiTheme="majorBidi" w:cstheme="majorBidi"/>
                <w:sz w:val="24"/>
                <w:szCs w:val="24"/>
              </w:rPr>
              <w:fldChar w:fldCharType="separate"/>
            </w:r>
            <w:r w:rsidRPr="004B4133">
              <w:rPr>
                <w:rStyle w:val="Hyperlink"/>
                <w:rFonts w:asciiTheme="majorBidi" w:hAnsiTheme="majorBidi" w:cstheme="majorBidi"/>
                <w:sz w:val="24"/>
                <w:szCs w:val="24"/>
                <w:lang w:val="fr-FR"/>
              </w:rPr>
              <w:t>m_naganuma@nec.com</w:t>
            </w:r>
            <w:r w:rsidR="004B4133" w:rsidRPr="004B4133">
              <w:rPr>
                <w:rStyle w:val="Hyperlink"/>
                <w:rFonts w:asciiTheme="majorBidi" w:hAnsiTheme="majorBidi" w:cstheme="majorBidi"/>
                <w:sz w:val="24"/>
                <w:szCs w:val="24"/>
                <w:lang w:val="fr-FR"/>
              </w:rPr>
              <w:fldChar w:fldCharType="end"/>
            </w:r>
            <w:r w:rsidRPr="004B4133">
              <w:rPr>
                <w:rFonts w:asciiTheme="majorBidi" w:hAnsiTheme="majorBidi" w:cstheme="majorBidi"/>
                <w:sz w:val="24"/>
                <w:szCs w:val="24"/>
                <w:lang w:val="fr-FR"/>
              </w:rPr>
              <w:t xml:space="preserve"> </w:t>
            </w:r>
          </w:p>
        </w:tc>
      </w:tr>
    </w:tbl>
    <w:p w14:paraId="64AE8C5E" w14:textId="77777777" w:rsidR="00D57458" w:rsidRPr="004B4133"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4B4133" w14:paraId="14A5C1C5" w14:textId="77777777" w:rsidTr="003B481C">
        <w:trPr>
          <w:cantSplit/>
        </w:trPr>
        <w:tc>
          <w:tcPr>
            <w:tcW w:w="1616" w:type="dxa"/>
          </w:tcPr>
          <w:p w14:paraId="174BE47E" w14:textId="77777777" w:rsidR="00146C7B" w:rsidRPr="004B4133" w:rsidRDefault="00146C7B" w:rsidP="00F34C41">
            <w:pPr>
              <w:spacing w:before="120" w:after="100" w:afterAutospacing="1" w:line="240" w:lineRule="auto"/>
              <w:rPr>
                <w:rFonts w:asciiTheme="majorBidi" w:hAnsiTheme="majorBidi" w:cstheme="majorBidi"/>
                <w:b/>
                <w:bCs/>
                <w:sz w:val="24"/>
                <w:szCs w:val="24"/>
                <w:highlight w:val="yellow"/>
              </w:rPr>
            </w:pPr>
            <w:r w:rsidRPr="004B4133">
              <w:rPr>
                <w:rFonts w:asciiTheme="majorBidi" w:hAnsiTheme="majorBidi" w:cstheme="majorBidi"/>
                <w:b/>
                <w:bCs/>
                <w:sz w:val="24"/>
                <w:szCs w:val="24"/>
              </w:rPr>
              <w:t>Keywords:</w:t>
            </w:r>
          </w:p>
        </w:tc>
        <w:tc>
          <w:tcPr>
            <w:tcW w:w="8307" w:type="dxa"/>
          </w:tcPr>
          <w:p w14:paraId="5589704B" w14:textId="6A564DB2" w:rsidR="00146C7B" w:rsidRPr="004B4133" w:rsidRDefault="00D31BAB" w:rsidP="00314C47">
            <w:pPr>
              <w:spacing w:before="120" w:after="100" w:afterAutospacing="1" w:line="240" w:lineRule="auto"/>
              <w:rPr>
                <w:rFonts w:asciiTheme="majorBidi" w:hAnsiTheme="majorBidi" w:cstheme="majorBidi"/>
                <w:sz w:val="24"/>
                <w:szCs w:val="24"/>
              </w:rPr>
            </w:pPr>
            <w:r w:rsidRPr="004B4133">
              <w:rPr>
                <w:rFonts w:asciiTheme="majorBidi" w:hAnsiTheme="majorBidi" w:cstheme="majorBidi"/>
                <w:sz w:val="24"/>
                <w:szCs w:val="24"/>
              </w:rPr>
              <w:t xml:space="preserve">WTSA Resolution </w:t>
            </w:r>
            <w:r w:rsidR="00E10DD8" w:rsidRPr="004B4133">
              <w:rPr>
                <w:rFonts w:asciiTheme="majorBidi" w:hAnsiTheme="majorBidi" w:cstheme="majorBidi"/>
                <w:sz w:val="24"/>
                <w:szCs w:val="24"/>
              </w:rPr>
              <w:t>6</w:t>
            </w:r>
            <w:r w:rsidR="00E34B3E" w:rsidRPr="004B4133">
              <w:rPr>
                <w:rFonts w:asciiTheme="majorBidi" w:hAnsiTheme="majorBidi" w:cstheme="majorBidi"/>
                <w:sz w:val="24"/>
                <w:szCs w:val="24"/>
              </w:rPr>
              <w:t>1</w:t>
            </w:r>
            <w:r w:rsidR="002871CC" w:rsidRPr="004B4133">
              <w:rPr>
                <w:rFonts w:asciiTheme="majorBidi" w:hAnsiTheme="majorBidi" w:cstheme="majorBidi"/>
                <w:sz w:val="24"/>
                <w:szCs w:val="24"/>
              </w:rPr>
              <w:t>;</w:t>
            </w:r>
          </w:p>
        </w:tc>
      </w:tr>
      <w:tr w:rsidR="00146C7B" w:rsidRPr="004B4133" w14:paraId="75EB10A1" w14:textId="77777777" w:rsidTr="003B481C">
        <w:trPr>
          <w:cantSplit/>
        </w:trPr>
        <w:tc>
          <w:tcPr>
            <w:tcW w:w="1616" w:type="dxa"/>
          </w:tcPr>
          <w:p w14:paraId="360751D9" w14:textId="77777777" w:rsidR="00146C7B" w:rsidRPr="004B4133" w:rsidRDefault="00146C7B" w:rsidP="00F34C41">
            <w:pPr>
              <w:spacing w:before="120" w:after="100" w:afterAutospacing="1"/>
              <w:rPr>
                <w:rFonts w:asciiTheme="majorBidi" w:hAnsiTheme="majorBidi" w:cstheme="majorBidi"/>
                <w:b/>
                <w:bCs/>
                <w:sz w:val="24"/>
                <w:szCs w:val="24"/>
                <w:highlight w:val="yellow"/>
              </w:rPr>
            </w:pPr>
            <w:r w:rsidRPr="004B4133">
              <w:rPr>
                <w:rFonts w:asciiTheme="majorBidi" w:hAnsiTheme="majorBidi" w:cstheme="majorBidi"/>
                <w:b/>
                <w:bCs/>
                <w:sz w:val="24"/>
                <w:szCs w:val="24"/>
              </w:rPr>
              <w:t>Abstract:</w:t>
            </w:r>
          </w:p>
        </w:tc>
        <w:tc>
          <w:tcPr>
            <w:tcW w:w="8307" w:type="dxa"/>
          </w:tcPr>
          <w:p w14:paraId="51DBBCE9" w14:textId="7FAA7622" w:rsidR="00146C7B" w:rsidRPr="004B4133" w:rsidRDefault="00092B81" w:rsidP="00CE51C6">
            <w:pPr>
              <w:spacing w:before="120" w:after="100" w:afterAutospacing="1"/>
              <w:rPr>
                <w:rFonts w:asciiTheme="majorBidi" w:hAnsiTheme="majorBidi" w:cstheme="majorBidi"/>
                <w:sz w:val="24"/>
                <w:szCs w:val="24"/>
              </w:rPr>
            </w:pPr>
            <w:r w:rsidRPr="004B4133">
              <w:rPr>
                <w:rFonts w:asciiTheme="majorBidi" w:hAnsiTheme="majorBidi" w:cstheme="majorBidi"/>
                <w:sz w:val="24"/>
                <w:szCs w:val="24"/>
              </w:rPr>
              <w:t xml:space="preserve">This TD provides the contact/focal points for WTSA Resolution </w:t>
            </w:r>
            <w:r w:rsidR="00E10DD8" w:rsidRPr="004B4133">
              <w:rPr>
                <w:rFonts w:asciiTheme="majorBidi" w:hAnsiTheme="majorBidi" w:cstheme="majorBidi"/>
                <w:sz w:val="24"/>
                <w:szCs w:val="24"/>
              </w:rPr>
              <w:t>6</w:t>
            </w:r>
            <w:r w:rsidR="00E34B3E" w:rsidRPr="004B4133">
              <w:rPr>
                <w:rFonts w:asciiTheme="majorBidi" w:hAnsiTheme="majorBidi" w:cstheme="majorBidi"/>
                <w:sz w:val="24"/>
                <w:szCs w:val="24"/>
              </w:rPr>
              <w:t>1</w:t>
            </w:r>
            <w:r w:rsidRPr="004B4133">
              <w:rPr>
                <w:rFonts w:asciiTheme="majorBidi" w:hAnsiTheme="majorBidi" w:cstheme="majorBidi"/>
                <w:sz w:val="24"/>
                <w:szCs w:val="24"/>
              </w:rPr>
              <w:t>, and the proposals in a side-by-side view</w:t>
            </w:r>
            <w:r w:rsidR="00F24960" w:rsidRPr="004B4133">
              <w:rPr>
                <w:rFonts w:asciiTheme="majorBidi" w:hAnsiTheme="majorBidi" w:cstheme="majorBidi"/>
                <w:sz w:val="24"/>
                <w:szCs w:val="24"/>
              </w:rPr>
              <w:t>.</w:t>
            </w:r>
          </w:p>
        </w:tc>
      </w:tr>
      <w:bookmarkEnd w:id="6"/>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AA422A" w:rsidRPr="009821F9" w14:paraId="033D41D9" w14:textId="77777777" w:rsidTr="00421D6E">
        <w:tc>
          <w:tcPr>
            <w:tcW w:w="963" w:type="dxa"/>
            <w:tcBorders>
              <w:top w:val="single" w:sz="12" w:space="0" w:color="auto"/>
              <w:bottom w:val="single" w:sz="12" w:space="0" w:color="auto"/>
            </w:tcBorders>
          </w:tcPr>
          <w:p w14:paraId="3CD3F88E"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616A5F0E" w:rsidR="00AA422A" w:rsidRPr="009821F9" w:rsidRDefault="00975E41" w:rsidP="00AA422A">
            <w:pPr>
              <w:spacing w:before="40" w:after="40"/>
              <w:rPr>
                <w:rFonts w:ascii="Times New Roman" w:hAnsi="Times New Roman" w:cs="Times New Roman"/>
                <w:sz w:val="24"/>
                <w:szCs w:val="24"/>
              </w:rPr>
            </w:pPr>
            <w:r w:rsidRPr="00975E41">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39483A10" w:rsidR="00AA422A" w:rsidRPr="009821F9" w:rsidRDefault="00AA422A" w:rsidP="00AA422A">
            <w:pPr>
              <w:spacing w:before="40" w:after="40"/>
              <w:rPr>
                <w:rFonts w:ascii="Times New Roman" w:hAnsi="Times New Roman" w:cs="Times New Roman"/>
                <w:sz w:val="24"/>
                <w:szCs w:val="24"/>
              </w:rPr>
            </w:pPr>
          </w:p>
        </w:tc>
      </w:tr>
      <w:tr w:rsidR="00AA422A" w:rsidRPr="009821F9" w14:paraId="1DAC971B" w14:textId="77777777" w:rsidTr="00421D6E">
        <w:tc>
          <w:tcPr>
            <w:tcW w:w="963" w:type="dxa"/>
            <w:tcBorders>
              <w:top w:val="single" w:sz="12" w:space="0" w:color="auto"/>
              <w:bottom w:val="single" w:sz="12" w:space="0" w:color="auto"/>
            </w:tcBorders>
          </w:tcPr>
          <w:p w14:paraId="6013D59B"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7C785245"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Jason</w:t>
            </w:r>
            <w:r>
              <w:rPr>
                <w:rFonts w:ascii="Times New Roman" w:hAnsi="Times New Roman" w:cs="Times New Roman"/>
                <w:sz w:val="24"/>
                <w:szCs w:val="24"/>
              </w:rPr>
              <w:t xml:space="preserve"> </w:t>
            </w:r>
            <w:proofErr w:type="spellStart"/>
            <w:r w:rsidRPr="00670E85">
              <w:rPr>
                <w:rFonts w:ascii="Times New Roman" w:hAnsi="Times New Roman" w:cs="Times New Roman"/>
                <w:sz w:val="24"/>
                <w:szCs w:val="24"/>
              </w:rPr>
              <w:t>Boose</w:t>
            </w:r>
            <w:proofErr w:type="spellEnd"/>
          </w:p>
        </w:tc>
        <w:tc>
          <w:tcPr>
            <w:tcW w:w="4034" w:type="dxa"/>
            <w:tcBorders>
              <w:top w:val="single" w:sz="12" w:space="0" w:color="auto"/>
              <w:bottom w:val="single" w:sz="12" w:space="0" w:color="auto"/>
            </w:tcBorders>
          </w:tcPr>
          <w:p w14:paraId="49F6D740" w14:textId="2430E067" w:rsidR="00AA422A" w:rsidRPr="009821F9" w:rsidRDefault="004B4133" w:rsidP="00AA422A">
            <w:pPr>
              <w:spacing w:before="40" w:after="40"/>
              <w:rPr>
                <w:rFonts w:ascii="Times New Roman" w:hAnsi="Times New Roman" w:cs="Times New Roman"/>
                <w:sz w:val="24"/>
                <w:szCs w:val="24"/>
              </w:rPr>
            </w:pPr>
            <w:hyperlink r:id="rId9" w:history="1">
              <w:r w:rsidR="00AA422A" w:rsidRPr="00DF0122">
                <w:rPr>
                  <w:rStyle w:val="Hyperlink"/>
                  <w:rFonts w:ascii="Times New Roman" w:hAnsi="Times New Roman" w:cs="Times New Roman"/>
                  <w:sz w:val="24"/>
                  <w:szCs w:val="24"/>
                </w:rPr>
                <w:t>jason.boose@canada.ca</w:t>
              </w:r>
            </w:hyperlink>
            <w:r w:rsidR="00AA422A">
              <w:rPr>
                <w:rFonts w:ascii="Times New Roman" w:hAnsi="Times New Roman" w:cs="Times New Roman"/>
                <w:sz w:val="24"/>
                <w:szCs w:val="24"/>
              </w:rPr>
              <w:t xml:space="preserve"> </w:t>
            </w:r>
          </w:p>
        </w:tc>
      </w:tr>
      <w:tr w:rsidR="00AA422A" w:rsidRPr="009821F9" w14:paraId="01ED88CF" w14:textId="77777777" w:rsidTr="00421D6E">
        <w:tc>
          <w:tcPr>
            <w:tcW w:w="963" w:type="dxa"/>
            <w:tcBorders>
              <w:top w:val="single" w:sz="12" w:space="0" w:color="auto"/>
            </w:tcBorders>
          </w:tcPr>
          <w:p w14:paraId="74720677"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226FFB75"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Jie</w:t>
            </w:r>
            <w:r>
              <w:rPr>
                <w:rFonts w:ascii="Times New Roman" w:hAnsi="Times New Roman" w:cs="Times New Roman"/>
                <w:sz w:val="24"/>
                <w:szCs w:val="24"/>
              </w:rPr>
              <w:t xml:space="preserve"> </w:t>
            </w:r>
            <w:r w:rsidRPr="00670E85">
              <w:rPr>
                <w:rFonts w:ascii="Times New Roman" w:hAnsi="Times New Roman" w:cs="Times New Roman"/>
                <w:sz w:val="24"/>
                <w:szCs w:val="24"/>
              </w:rPr>
              <w:t>Zhang</w:t>
            </w:r>
          </w:p>
        </w:tc>
        <w:tc>
          <w:tcPr>
            <w:tcW w:w="4034" w:type="dxa"/>
            <w:tcBorders>
              <w:top w:val="single" w:sz="12" w:space="0" w:color="auto"/>
            </w:tcBorders>
          </w:tcPr>
          <w:p w14:paraId="301DCA7A" w14:textId="6D22513E" w:rsidR="00AA422A" w:rsidRPr="009821F9" w:rsidRDefault="004B4133" w:rsidP="00AA422A">
            <w:pPr>
              <w:spacing w:before="40" w:after="40"/>
              <w:rPr>
                <w:rFonts w:ascii="Times New Roman" w:hAnsi="Times New Roman" w:cs="Times New Roman"/>
                <w:sz w:val="24"/>
                <w:szCs w:val="24"/>
              </w:rPr>
            </w:pPr>
            <w:hyperlink r:id="rId10" w:history="1">
              <w:r w:rsidR="00AA422A" w:rsidRPr="00DF0122">
                <w:rPr>
                  <w:rStyle w:val="Hyperlink"/>
                  <w:rFonts w:ascii="Times New Roman" w:hAnsi="Times New Roman" w:cs="Times New Roman"/>
                  <w:sz w:val="24"/>
                  <w:szCs w:val="24"/>
                </w:rPr>
                <w:t>jie.zhang@itu.int</w:t>
              </w:r>
            </w:hyperlink>
            <w:r w:rsidR="00AA422A">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first" r:id="rId11"/>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3F817F9C"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E10DD8">
        <w:rPr>
          <w:rFonts w:ascii="Times New Roman" w:hAnsi="Times New Roman" w:cs="Times New Roman"/>
          <w:b/>
          <w:bCs/>
          <w:sz w:val="24"/>
          <w:szCs w:val="24"/>
          <w:u w:val="single"/>
        </w:rPr>
        <w:t>6</w:t>
      </w:r>
      <w:r w:rsidR="00E34B3E">
        <w:rPr>
          <w:rFonts w:ascii="Times New Roman" w:hAnsi="Times New Roman" w:cs="Times New Roman"/>
          <w:b/>
          <w:bCs/>
          <w:sz w:val="24"/>
          <w:szCs w:val="24"/>
          <w:u w:val="single"/>
        </w:rPr>
        <w:t>1</w:t>
      </w:r>
      <w:r w:rsidRPr="00E57D7D">
        <w:rPr>
          <w:rFonts w:ascii="Times New Roman" w:hAnsi="Times New Roman" w:cs="Times New Roman"/>
          <w:b/>
          <w:bCs/>
          <w:sz w:val="24"/>
          <w:szCs w:val="24"/>
          <w:u w:val="single"/>
        </w:rPr>
        <w:t xml:space="preserve"> proposals side-by-side</w:t>
      </w:r>
    </w:p>
    <w:p w14:paraId="2774D9FF" w14:textId="1778CF63"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10767"/>
        <w:gridCol w:w="10766"/>
      </w:tblGrid>
      <w:tr w:rsidR="00E34B3E" w:rsidRPr="00E34B3E" w14:paraId="4BDBA428" w14:textId="77777777" w:rsidTr="00E34B3E">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C362C" w14:textId="36602622" w:rsidR="00E34B3E" w:rsidRPr="00E34B3E" w:rsidRDefault="00E34B3E" w:rsidP="00E34B3E">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1</w:t>
            </w:r>
            <w:r w:rsidRPr="008A5A3A">
              <w:rPr>
                <w:rFonts w:ascii="Times New Roman" w:hAnsi="Times New Roman" w:cs="Times New Roman"/>
                <w:b/>
                <w:bCs/>
                <w:sz w:val="24"/>
                <w:szCs w:val="24"/>
              </w:rPr>
              <w:t xml:space="preserve"> (MOD</w:t>
            </w:r>
            <w:hyperlink r:id="rId12" w:history="1">
              <w:r w:rsidRPr="008A5A3A">
                <w:rPr>
                  <w:rStyle w:val="Hyperlink"/>
                  <w:rFonts w:ascii="Times New Roman" w:hAnsi="Times New Roman" w:cs="Times New Roman"/>
                  <w:b/>
                  <w:bCs/>
                  <w:sz w:val="24"/>
                  <w:szCs w:val="24"/>
                </w:rPr>
                <w:t>, WTSA C-038_ECP_Add</w:t>
              </w:r>
              <w:r>
                <w:rPr>
                  <w:rStyle w:val="Hyperlink"/>
                  <w:rFonts w:ascii="Times New Roman" w:hAnsi="Times New Roman" w:cs="Times New Roman"/>
                  <w:b/>
                  <w:bCs/>
                  <w:sz w:val="24"/>
                  <w:szCs w:val="24"/>
                </w:rPr>
                <w:t>28</w:t>
              </w:r>
            </w:hyperlink>
            <w:r w:rsidRPr="008A5A3A">
              <w:rPr>
                <w:rFonts w:ascii="Times New Roman" w:hAnsi="Times New Roman" w:cs="Times New Roman"/>
                <w:b/>
                <w:bCs/>
                <w:sz w:val="24"/>
                <w:szCs w:val="24"/>
              </w:rPr>
              <w:t>) (CEPT)</w:t>
            </w:r>
          </w:p>
        </w:tc>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721E2" w14:textId="1DD75429" w:rsidR="00E34B3E" w:rsidRPr="00E34B3E" w:rsidRDefault="00E34B3E" w:rsidP="00E34B3E">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8A5A3A">
              <w:rPr>
                <w:rFonts w:ascii="Times New Roman" w:hAnsi="Times New Roman" w:cs="Times New Roman"/>
                <w:b/>
                <w:bCs/>
                <w:sz w:val="24"/>
                <w:szCs w:val="24"/>
              </w:rPr>
              <w:t xml:space="preserve"> (MOD,</w:t>
            </w:r>
            <w:hyperlink r:id="rId13" w:history="1">
              <w:r w:rsidRPr="008A5A3A">
                <w:rPr>
                  <w:rStyle w:val="Hyperlink"/>
                  <w:rFonts w:ascii="Times New Roman" w:hAnsi="Times New Roman" w:cs="Times New Roman"/>
                  <w:b/>
                  <w:bCs/>
                  <w:sz w:val="24"/>
                  <w:szCs w:val="24"/>
                </w:rPr>
                <w:t>WTSA-C-039_IAP_Add</w:t>
              </w:r>
              <w:r>
                <w:rPr>
                  <w:rStyle w:val="Hyperlink"/>
                  <w:rFonts w:ascii="Times New Roman" w:hAnsi="Times New Roman" w:cs="Times New Roman"/>
                  <w:b/>
                  <w:bCs/>
                  <w:sz w:val="24"/>
                  <w:szCs w:val="24"/>
                </w:rPr>
                <w:t>16</w:t>
              </w:r>
            </w:hyperlink>
            <w:r w:rsidRPr="008A5A3A">
              <w:rPr>
                <w:rFonts w:ascii="Times New Roman" w:hAnsi="Times New Roman" w:cs="Times New Roman"/>
                <w:b/>
                <w:bCs/>
                <w:sz w:val="24"/>
                <w:szCs w:val="24"/>
              </w:rPr>
              <w:t>) (CITEL)</w:t>
            </w:r>
          </w:p>
        </w:tc>
      </w:tr>
      <w:tr w:rsidR="00E34B3E" w:rsidRPr="00E34B3E" w14:paraId="46430D86" w14:textId="77777777" w:rsidTr="00E34B3E">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57031" w14:textId="77777777" w:rsidR="00E34B3E" w:rsidRPr="00E34B3E" w:rsidRDefault="00E34B3E" w:rsidP="00081097">
            <w:pPr>
              <w:rPr>
                <w:rFonts w:ascii="Times New Roman" w:hAnsi="Times New Roman" w:cs="Times New Roman"/>
                <w:sz w:val="24"/>
                <w:szCs w:val="24"/>
              </w:rPr>
            </w:pPr>
          </w:p>
          <w:p w14:paraId="511DE396" w14:textId="77777777" w:rsidR="00E34B3E" w:rsidRPr="00E34B3E" w:rsidRDefault="00E34B3E" w:rsidP="00081097">
            <w:pPr>
              <w:pStyle w:val="Proposal"/>
              <w:rPr>
                <w:rFonts w:hAnsi="Times New Roman"/>
                <w:szCs w:val="24"/>
              </w:rPr>
            </w:pPr>
            <w:r w:rsidRPr="00E34B3E">
              <w:rPr>
                <w:rFonts w:hAnsi="Times New Roman"/>
                <w:szCs w:val="24"/>
              </w:rPr>
              <w:t>MOD</w:t>
            </w:r>
            <w:r w:rsidRPr="00E34B3E">
              <w:rPr>
                <w:rFonts w:hAnsi="Times New Roman"/>
                <w:szCs w:val="24"/>
              </w:rPr>
              <w:tab/>
              <w:t>EUR/38A28/1</w:t>
            </w:r>
            <w:r w:rsidRPr="00E34B3E">
              <w:rPr>
                <w:rFonts w:hAnsi="Times New Roman"/>
                <w:b/>
                <w:vanish/>
                <w:color w:val="7F7F7F" w:themeColor="text1" w:themeTint="80"/>
                <w:szCs w:val="24"/>
                <w:vertAlign w:val="superscript"/>
              </w:rPr>
              <w:t>#34</w:t>
            </w:r>
          </w:p>
          <w:p w14:paraId="02B0DEE4" w14:textId="77777777" w:rsidR="00E34B3E" w:rsidRPr="00E34B3E" w:rsidRDefault="00E34B3E" w:rsidP="00081097">
            <w:pPr>
              <w:pStyle w:val="ResNo"/>
              <w:rPr>
                <w:sz w:val="24"/>
                <w:szCs w:val="24"/>
                <w:lang w:val="en-GB"/>
              </w:rPr>
            </w:pPr>
            <w:r w:rsidRPr="00E34B3E">
              <w:rPr>
                <w:sz w:val="24"/>
                <w:szCs w:val="24"/>
                <w:lang w:val="en-GB"/>
              </w:rPr>
              <w:t xml:space="preserve">RESOLUTION </w:t>
            </w:r>
            <w:r w:rsidRPr="00E34B3E">
              <w:rPr>
                <w:rStyle w:val="href"/>
                <w:sz w:val="24"/>
                <w:szCs w:val="24"/>
                <w:lang w:val="en-GB"/>
              </w:rPr>
              <w:t xml:space="preserve">61 </w:t>
            </w:r>
            <w:r w:rsidRPr="00E34B3E">
              <w:rPr>
                <w:sz w:val="24"/>
                <w:szCs w:val="24"/>
                <w:lang w:val="en-GB"/>
              </w:rPr>
              <w:t xml:space="preserve">(Rev. </w:t>
            </w:r>
            <w:del w:id="11" w:author="TSB (RC)" w:date="2021-07-22T17:03:00Z">
              <w:r w:rsidRPr="00E34B3E" w:rsidDel="003806CC">
                <w:rPr>
                  <w:sz w:val="24"/>
                  <w:szCs w:val="24"/>
                  <w:lang w:val="en-GB"/>
                </w:rPr>
                <w:delText>Dubai, 2012</w:delText>
              </w:r>
            </w:del>
            <w:ins w:id="12" w:author="Scott, Sarah" w:date="2021-09-17T19:43:00Z">
              <w:r w:rsidRPr="00E34B3E">
                <w:rPr>
                  <w:sz w:val="24"/>
                  <w:szCs w:val="24"/>
                  <w:lang w:val="en-GB"/>
                </w:rPr>
                <w:t>Geneva</w:t>
              </w:r>
            </w:ins>
            <w:ins w:id="13" w:author="TSB (RC)" w:date="2021-07-22T17:03:00Z">
              <w:r w:rsidRPr="00E34B3E">
                <w:rPr>
                  <w:sz w:val="24"/>
                  <w:szCs w:val="24"/>
                  <w:lang w:val="en-GB"/>
                </w:rPr>
                <w:t>, 2022</w:t>
              </w:r>
            </w:ins>
            <w:r w:rsidRPr="00E34B3E">
              <w:rPr>
                <w:sz w:val="24"/>
                <w:szCs w:val="24"/>
                <w:lang w:val="en-GB"/>
              </w:rPr>
              <w:t>)</w:t>
            </w:r>
          </w:p>
          <w:p w14:paraId="56638BCC" w14:textId="77777777" w:rsidR="00E34B3E" w:rsidRPr="00E34B3E" w:rsidRDefault="00E34B3E" w:rsidP="00081097">
            <w:pPr>
              <w:pStyle w:val="Restitle"/>
              <w:rPr>
                <w:sz w:val="24"/>
                <w:szCs w:val="24"/>
                <w:lang w:val="en-GB"/>
              </w:rPr>
            </w:pPr>
            <w:r w:rsidRPr="00E34B3E">
              <w:rPr>
                <w:sz w:val="24"/>
                <w:szCs w:val="24"/>
                <w:lang w:val="en-GB"/>
              </w:rPr>
              <w:t>Countering and combating misappropriation and misuse of international telecommunication numbering resources</w:t>
            </w:r>
          </w:p>
          <w:p w14:paraId="43F6E914" w14:textId="77777777" w:rsidR="00E34B3E" w:rsidRPr="00E34B3E" w:rsidRDefault="00E34B3E" w:rsidP="00081097">
            <w:pPr>
              <w:pStyle w:val="Resref"/>
              <w:rPr>
                <w:szCs w:val="24"/>
              </w:rPr>
            </w:pPr>
            <w:r w:rsidRPr="00E34B3E">
              <w:rPr>
                <w:szCs w:val="24"/>
              </w:rPr>
              <w:t>(Johannesburg, 2008; Dubai, 2012</w:t>
            </w:r>
            <w:ins w:id="14" w:author="TSB (RC)" w:date="2021-07-22T17:03:00Z">
              <w:r w:rsidRPr="00E34B3E">
                <w:rPr>
                  <w:szCs w:val="24"/>
                </w:rPr>
                <w:t>;</w:t>
              </w:r>
            </w:ins>
            <w:ins w:id="15" w:author="Scott, Sarah" w:date="2021-09-17T19:43:00Z">
              <w:r w:rsidRPr="00E34B3E">
                <w:rPr>
                  <w:szCs w:val="24"/>
                </w:rPr>
                <w:t>Geneva</w:t>
              </w:r>
            </w:ins>
            <w:ins w:id="16" w:author="TSB (RC)" w:date="2021-07-22T17:03:00Z">
              <w:r w:rsidRPr="00E34B3E">
                <w:rPr>
                  <w:szCs w:val="24"/>
                </w:rPr>
                <w:t>, 2022</w:t>
              </w:r>
            </w:ins>
            <w:r w:rsidRPr="00E34B3E">
              <w:rPr>
                <w:szCs w:val="24"/>
              </w:rPr>
              <w:t>)</w:t>
            </w:r>
          </w:p>
          <w:p w14:paraId="7258782F" w14:textId="77777777" w:rsidR="00E34B3E" w:rsidRPr="00E34B3E" w:rsidRDefault="00E34B3E" w:rsidP="00081097">
            <w:pPr>
              <w:pStyle w:val="Normalaftertitle"/>
              <w:rPr>
                <w:szCs w:val="24"/>
              </w:rPr>
            </w:pPr>
            <w:r w:rsidRPr="00E34B3E">
              <w:rPr>
                <w:szCs w:val="24"/>
              </w:rPr>
              <w:t>The World Telecommunication Standardization Assembly (</w:t>
            </w:r>
            <w:del w:id="17" w:author="TSB (RC)" w:date="2021-07-22T17:03:00Z">
              <w:r w:rsidRPr="00E34B3E" w:rsidDel="003806CC">
                <w:rPr>
                  <w:szCs w:val="24"/>
                </w:rPr>
                <w:delText>Dubai, 2012</w:delText>
              </w:r>
            </w:del>
            <w:ins w:id="18" w:author="Scott, Sarah" w:date="2021-09-17T19:43:00Z">
              <w:r w:rsidRPr="00E34B3E">
                <w:rPr>
                  <w:szCs w:val="24"/>
                </w:rPr>
                <w:t>Geneva</w:t>
              </w:r>
            </w:ins>
            <w:ins w:id="19" w:author="TSB (RC)" w:date="2021-07-22T17:03:00Z">
              <w:r w:rsidRPr="00E34B3E">
                <w:rPr>
                  <w:szCs w:val="24"/>
                </w:rPr>
                <w:t>, 2022</w:t>
              </w:r>
            </w:ins>
            <w:r w:rsidRPr="00E34B3E">
              <w:rPr>
                <w:szCs w:val="24"/>
              </w:rPr>
              <w:t>),</w:t>
            </w:r>
          </w:p>
          <w:p w14:paraId="47078DB2" w14:textId="77777777" w:rsidR="00E34B3E" w:rsidRPr="00E34B3E" w:rsidRDefault="00E34B3E" w:rsidP="00081097">
            <w:pPr>
              <w:pStyle w:val="Call"/>
              <w:rPr>
                <w:szCs w:val="24"/>
              </w:rPr>
            </w:pPr>
            <w:r w:rsidRPr="00E34B3E">
              <w:rPr>
                <w:szCs w:val="24"/>
              </w:rPr>
              <w:t>recalling</w:t>
            </w:r>
          </w:p>
          <w:p w14:paraId="07D3D1CA"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a)</w:t>
            </w:r>
            <w:r w:rsidRPr="00E34B3E">
              <w:rPr>
                <w:rFonts w:ascii="Times New Roman" w:hAnsi="Times New Roman" w:cs="Times New Roman"/>
                <w:sz w:val="24"/>
                <w:szCs w:val="24"/>
              </w:rPr>
              <w:tab/>
              <w:t>Resolution 29 (Rev. Dubai, 2012) of this assembly, on alternative calling procedures on international telecommunication networks, which (citing ITU Council Resolution 1099) urged the ITU Telecommunication Standardization Sector (ITU</w:t>
            </w:r>
            <w:r w:rsidRPr="00E34B3E">
              <w:rPr>
                <w:rFonts w:ascii="Times New Roman" w:hAnsi="Times New Roman" w:cs="Times New Roman"/>
                <w:sz w:val="24"/>
                <w:szCs w:val="24"/>
              </w:rPr>
              <w:noBreakHyphen/>
              <w:t>T) to develop, as soon as possible, the appropriate Recommendations concerning alternative calling procedures;</w:t>
            </w:r>
          </w:p>
          <w:p w14:paraId="6423E9FA"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b)</w:t>
            </w:r>
            <w:r w:rsidRPr="00E34B3E">
              <w:rPr>
                <w:rFonts w:ascii="Times New Roman" w:hAnsi="Times New Roman" w:cs="Times New Roman"/>
                <w:sz w:val="24"/>
                <w:szCs w:val="24"/>
              </w:rPr>
              <w:tab/>
              <w:t>Recommendation ITU</w:t>
            </w:r>
            <w:r w:rsidRPr="00E34B3E">
              <w:rPr>
                <w:rFonts w:ascii="Times New Roman" w:hAnsi="Times New Roman" w:cs="Times New Roman"/>
                <w:sz w:val="24"/>
                <w:szCs w:val="24"/>
              </w:rPr>
              <w:noBreakHyphen/>
              <w:t>T E.156, which sets out guidelines for ITU</w:t>
            </w:r>
            <w:r w:rsidRPr="00E34B3E">
              <w:rPr>
                <w:rFonts w:ascii="Times New Roman" w:hAnsi="Times New Roman" w:cs="Times New Roman"/>
                <w:sz w:val="24"/>
                <w:szCs w:val="24"/>
              </w:rPr>
              <w:noBreakHyphen/>
              <w:t>T action on reported misuse of ITU-T E.164 numbering resources, and Recommendation ITU</w:t>
            </w:r>
            <w:r w:rsidRPr="00E34B3E">
              <w:rPr>
                <w:rFonts w:ascii="Times New Roman" w:hAnsi="Times New Roman" w:cs="Times New Roman"/>
                <w:sz w:val="24"/>
                <w:szCs w:val="24"/>
              </w:rPr>
              <w:noBreakHyphen/>
              <w:t>T E.156 Supplement 1, which provides a best-practice guide on countering misuse of ITU-T E.164 numbering resources;</w:t>
            </w:r>
          </w:p>
          <w:p w14:paraId="50D4137B"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c)</w:t>
            </w:r>
            <w:r w:rsidRPr="00E34B3E">
              <w:rPr>
                <w:rFonts w:ascii="Times New Roman" w:hAnsi="Times New Roman" w:cs="Times New Roman"/>
                <w:sz w:val="24"/>
                <w:szCs w:val="24"/>
              </w:rPr>
              <w:tab/>
              <w:t>the purposes of the Union to foster collaboration among the membership for the harmonious development of telecommunications and to enable the offering of services at lowest cost,</w:t>
            </w:r>
          </w:p>
          <w:p w14:paraId="72FC3298" w14:textId="77777777" w:rsidR="00E34B3E" w:rsidRPr="00E34B3E" w:rsidRDefault="00E34B3E" w:rsidP="00081097">
            <w:pPr>
              <w:pStyle w:val="Call"/>
              <w:rPr>
                <w:szCs w:val="24"/>
              </w:rPr>
            </w:pPr>
            <w:r w:rsidRPr="00E34B3E">
              <w:rPr>
                <w:szCs w:val="24"/>
              </w:rPr>
              <w:t>noting</w:t>
            </w:r>
          </w:p>
          <w:p w14:paraId="502DD40C" w14:textId="77777777" w:rsidR="00E34B3E" w:rsidRPr="00E34B3E" w:rsidRDefault="00E34B3E" w:rsidP="00081097">
            <w:pPr>
              <w:rPr>
                <w:rFonts w:ascii="Times New Roman" w:hAnsi="Times New Roman" w:cs="Times New Roman"/>
                <w:sz w:val="24"/>
                <w:szCs w:val="24"/>
              </w:rPr>
            </w:pPr>
            <w:del w:id="20" w:author="TSB (RC)" w:date="2021-07-22T17:03:00Z">
              <w:r w:rsidRPr="00E34B3E" w:rsidDel="003806CC">
                <w:rPr>
                  <w:rFonts w:ascii="Times New Roman" w:hAnsi="Times New Roman" w:cs="Times New Roman"/>
                  <w:sz w:val="24"/>
                  <w:szCs w:val="24"/>
                </w:rPr>
                <w:delText xml:space="preserve">the significant number of cases </w:delText>
              </w:r>
            </w:del>
            <w:ins w:id="21" w:author="TSB (RC)" w:date="2021-07-22T17:03:00Z">
              <w:r w:rsidRPr="00E34B3E">
                <w:rPr>
                  <w:rFonts w:ascii="Times New Roman" w:hAnsi="Times New Roman" w:cs="Times New Roman"/>
                  <w:sz w:val="24"/>
                  <w:szCs w:val="24"/>
                </w:rPr>
                <w:t xml:space="preserve">instances </w:t>
              </w:r>
            </w:ins>
            <w:r w:rsidRPr="00E34B3E">
              <w:rPr>
                <w:rFonts w:ascii="Times New Roman" w:hAnsi="Times New Roman" w:cs="Times New Roman"/>
                <w:sz w:val="24"/>
                <w:szCs w:val="24"/>
              </w:rPr>
              <w:t xml:space="preserve">reported to the Director of the Telecommunication Standardization Bureau (TSB) regarding misappropriation and misuse of ITU-T E.164 numbers, </w:t>
            </w:r>
          </w:p>
          <w:p w14:paraId="092CC0AE" w14:textId="77777777" w:rsidR="00E34B3E" w:rsidRPr="00E34B3E" w:rsidRDefault="00E34B3E" w:rsidP="00081097">
            <w:pPr>
              <w:pStyle w:val="Call"/>
              <w:rPr>
                <w:szCs w:val="24"/>
              </w:rPr>
            </w:pPr>
            <w:r w:rsidRPr="00E34B3E">
              <w:rPr>
                <w:szCs w:val="24"/>
              </w:rPr>
              <w:t>recognizing</w:t>
            </w:r>
          </w:p>
          <w:p w14:paraId="14E89168"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a)</w:t>
            </w:r>
            <w:r w:rsidRPr="00E34B3E">
              <w:rPr>
                <w:rFonts w:ascii="Times New Roman" w:hAnsi="Times New Roman" w:cs="Times New Roman"/>
                <w:sz w:val="24"/>
                <w:szCs w:val="24"/>
              </w:rPr>
              <w:tab/>
              <w:t>that the fraudulent misappropriation and misuse of national telephone numbers and country codes is harmful;</w:t>
            </w:r>
          </w:p>
          <w:p w14:paraId="391EED1E"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b)</w:t>
            </w:r>
            <w:r w:rsidRPr="00E34B3E">
              <w:rPr>
                <w:rFonts w:ascii="Times New Roman" w:hAnsi="Times New Roman" w:cs="Times New Roman"/>
                <w:sz w:val="24"/>
                <w:szCs w:val="24"/>
              </w:rPr>
              <w:tab/>
              <w:t xml:space="preserve">that the blocking of calls by barring the country code to a country </w:t>
            </w:r>
            <w:del w:id="22" w:author="TSB (RC)" w:date="2021-07-22T17:04:00Z">
              <w:r w:rsidRPr="00E34B3E" w:rsidDel="003806CC">
                <w:rPr>
                  <w:rFonts w:ascii="Times New Roman" w:hAnsi="Times New Roman" w:cs="Times New Roman"/>
                  <w:sz w:val="24"/>
                  <w:szCs w:val="24"/>
                </w:rPr>
                <w:delText xml:space="preserve">in order to avoid fraud </w:delText>
              </w:r>
            </w:del>
            <w:r w:rsidRPr="00E34B3E">
              <w:rPr>
                <w:rFonts w:ascii="Times New Roman" w:hAnsi="Times New Roman" w:cs="Times New Roman"/>
                <w:sz w:val="24"/>
                <w:szCs w:val="24"/>
              </w:rPr>
              <w:t>is harmful</w:t>
            </w:r>
            <w:ins w:id="23" w:author="TSB (RC)" w:date="2021-07-22T17:04:00Z">
              <w:r w:rsidRPr="00E34B3E">
                <w:rPr>
                  <w:rFonts w:ascii="Times New Roman" w:hAnsi="Times New Roman" w:cs="Times New Roman"/>
                  <w:sz w:val="24"/>
                  <w:szCs w:val="24"/>
                </w:rPr>
                <w:t>, whereas preferable options are the selective blocking or the withholding of interconnection payments, for particular international numbers, as authorized on a case by case basis by national regulators</w:t>
              </w:r>
            </w:ins>
            <w:r w:rsidRPr="00E34B3E">
              <w:rPr>
                <w:rFonts w:ascii="Times New Roman" w:hAnsi="Times New Roman" w:cs="Times New Roman"/>
                <w:sz w:val="24"/>
                <w:szCs w:val="24"/>
              </w:rPr>
              <w:t>;</w:t>
            </w:r>
          </w:p>
          <w:p w14:paraId="727B636C"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c)</w:t>
            </w:r>
            <w:r w:rsidRPr="00E34B3E">
              <w:rPr>
                <w:rFonts w:ascii="Times New Roman" w:hAnsi="Times New Roman" w:cs="Times New Roman"/>
                <w:sz w:val="24"/>
                <w:szCs w:val="24"/>
              </w:rPr>
              <w:tab/>
              <w:t xml:space="preserve">that inappropriate activities causing loss of revenue are an important issue to </w:t>
            </w:r>
            <w:ins w:id="24" w:author="TSB (RC)" w:date="2021-07-22T17:04:00Z">
              <w:r w:rsidRPr="00E34B3E">
                <w:rPr>
                  <w:rFonts w:ascii="Times New Roman" w:hAnsi="Times New Roman" w:cs="Times New Roman"/>
                  <w:sz w:val="24"/>
                  <w:szCs w:val="24"/>
                </w:rPr>
                <w:t xml:space="preserve">continue to </w:t>
              </w:r>
            </w:ins>
            <w:r w:rsidRPr="00E34B3E">
              <w:rPr>
                <w:rFonts w:ascii="Times New Roman" w:hAnsi="Times New Roman" w:cs="Times New Roman"/>
                <w:sz w:val="24"/>
                <w:szCs w:val="24"/>
              </w:rPr>
              <w:t>be studied;</w:t>
            </w:r>
          </w:p>
          <w:p w14:paraId="02A22A0A" w14:textId="77777777" w:rsidR="00E34B3E" w:rsidRPr="00E34B3E" w:rsidRDefault="00E34B3E" w:rsidP="00081097">
            <w:pPr>
              <w:rPr>
                <w:ins w:id="25" w:author="TSB (RC)" w:date="2021-07-22T17:04:00Z"/>
                <w:rFonts w:ascii="Times New Roman" w:hAnsi="Times New Roman" w:cs="Times New Roman"/>
                <w:sz w:val="24"/>
                <w:szCs w:val="24"/>
              </w:rPr>
            </w:pPr>
            <w:r w:rsidRPr="00E34B3E">
              <w:rPr>
                <w:rFonts w:ascii="Times New Roman" w:hAnsi="Times New Roman" w:cs="Times New Roman"/>
                <w:i/>
                <w:iCs/>
                <w:sz w:val="24"/>
                <w:szCs w:val="24"/>
              </w:rPr>
              <w:t>d)</w:t>
            </w:r>
            <w:r w:rsidRPr="00E34B3E">
              <w:rPr>
                <w:rFonts w:ascii="Times New Roman" w:hAnsi="Times New Roman" w:cs="Times New Roman"/>
                <w:sz w:val="24"/>
                <w:szCs w:val="24"/>
              </w:rPr>
              <w:tab/>
            </w:r>
            <w:del w:id="26" w:author="TSB (RC)" w:date="2021-07-22T17:04:00Z">
              <w:r w:rsidRPr="00E34B3E" w:rsidDel="003806CC">
                <w:rPr>
                  <w:rFonts w:ascii="Times New Roman" w:hAnsi="Times New Roman" w:cs="Times New Roman"/>
                  <w:sz w:val="24"/>
                  <w:szCs w:val="24"/>
                </w:rPr>
                <w:delText>relevant provisions of the ITU Constitution and Convention</w:delText>
              </w:r>
            </w:del>
            <w:ins w:id="27" w:author="TSB (RC)" w:date="2021-07-22T17:04:00Z">
              <w:r w:rsidRPr="00E34B3E">
                <w:rPr>
                  <w:rFonts w:ascii="Times New Roman" w:hAnsi="Times New Roman" w:cs="Times New Roman"/>
                  <w:sz w:val="24"/>
                  <w:szCs w:val="24"/>
                </w:rPr>
                <w:t>the preamble to the</w:t>
              </w:r>
            </w:ins>
            <w:ins w:id="28" w:author="TSB (RC)" w:date="2021-07-22T17:07:00Z">
              <w:r w:rsidRPr="00E34B3E">
                <w:rPr>
                  <w:rFonts w:ascii="Times New Roman" w:hAnsi="Times New Roman" w:cs="Times New Roman"/>
                  <w:sz w:val="24"/>
                  <w:szCs w:val="24"/>
                </w:rPr>
                <w:t xml:space="preserve"> </w:t>
              </w:r>
            </w:ins>
            <w:ins w:id="29" w:author="TSB (RC)" w:date="2021-07-22T17:04:00Z">
              <w:r w:rsidRPr="00E34B3E">
                <w:rPr>
                  <w:rFonts w:ascii="Times New Roman" w:hAnsi="Times New Roman" w:cs="Times New Roman"/>
                  <w:sz w:val="24"/>
                  <w:szCs w:val="24"/>
                </w:rPr>
                <w:t>ITU Constitution, that recognises the sovereign right of each State to regulate its telecommunications;</w:t>
              </w:r>
            </w:ins>
          </w:p>
          <w:p w14:paraId="2233623B" w14:textId="77777777" w:rsidR="00E34B3E" w:rsidRPr="00E34B3E" w:rsidRDefault="00E34B3E" w:rsidP="00081097">
            <w:pPr>
              <w:rPr>
                <w:rFonts w:ascii="Times New Roman" w:hAnsi="Times New Roman" w:cs="Times New Roman"/>
                <w:sz w:val="24"/>
                <w:szCs w:val="24"/>
              </w:rPr>
            </w:pPr>
            <w:ins w:id="30" w:author="TSB (RC)" w:date="2021-07-22T17:04:00Z">
              <w:r w:rsidRPr="00E34B3E">
                <w:rPr>
                  <w:rFonts w:ascii="Times New Roman" w:hAnsi="Times New Roman" w:cs="Times New Roman"/>
                  <w:i/>
                  <w:iCs/>
                  <w:sz w:val="24"/>
                  <w:szCs w:val="24"/>
                  <w:rPrChange w:id="31" w:author="TSB (RC)" w:date="2021-07-22T17:05:00Z">
                    <w:rPr/>
                  </w:rPrChange>
                </w:rPr>
                <w:t>e)</w:t>
              </w:r>
              <w:r w:rsidRPr="00E34B3E">
                <w:rPr>
                  <w:rFonts w:ascii="Times New Roman" w:hAnsi="Times New Roman" w:cs="Times New Roman"/>
                  <w:sz w:val="24"/>
                  <w:szCs w:val="24"/>
                </w:rPr>
                <w:tab/>
                <w:t>that disputes regarding misuse and misappropriation of international numbering resources for geographic areas, administered by Member States, is for Member States involved to resolve</w:t>
              </w:r>
            </w:ins>
            <w:r w:rsidRPr="00E34B3E">
              <w:rPr>
                <w:rFonts w:ascii="Times New Roman" w:hAnsi="Times New Roman" w:cs="Times New Roman"/>
                <w:sz w:val="24"/>
                <w:szCs w:val="24"/>
              </w:rPr>
              <w:t>,</w:t>
            </w:r>
          </w:p>
          <w:p w14:paraId="284C2570" w14:textId="77777777" w:rsidR="00E34B3E" w:rsidRPr="00E34B3E" w:rsidRDefault="00E34B3E" w:rsidP="00081097">
            <w:pPr>
              <w:pStyle w:val="Call"/>
              <w:rPr>
                <w:szCs w:val="24"/>
              </w:rPr>
            </w:pPr>
            <w:r w:rsidRPr="00E34B3E">
              <w:rPr>
                <w:szCs w:val="24"/>
              </w:rPr>
              <w:t>resolves to invite Member States</w:t>
            </w:r>
          </w:p>
          <w:p w14:paraId="0C45066B"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1</w:t>
            </w:r>
            <w:r w:rsidRPr="00E34B3E">
              <w:rPr>
                <w:rFonts w:ascii="Times New Roman" w:hAnsi="Times New Roman" w:cs="Times New Roman"/>
                <w:sz w:val="24"/>
                <w:szCs w:val="24"/>
              </w:rPr>
              <w:tab/>
              <w:t>to ensure that ITU-T E.164 numbering resources are used only by the assignees and only for the purposes for which they were assigned, and that unassigned resources are not used;</w:t>
            </w:r>
          </w:p>
          <w:p w14:paraId="4F13EA59"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lastRenderedPageBreak/>
              <w:t>2</w:t>
            </w:r>
            <w:r w:rsidRPr="00E34B3E">
              <w:rPr>
                <w:rFonts w:ascii="Times New Roman" w:hAnsi="Times New Roman" w:cs="Times New Roman"/>
                <w:sz w:val="24"/>
                <w:szCs w:val="24"/>
              </w:rPr>
              <w:tab/>
              <w:t>to endeavour to ensure that operating agencies authorized by Member States release routing information to duly authorized agencies in cases of fraud</w:t>
            </w:r>
            <w:ins w:id="32" w:author="TSB (RC)" w:date="2021-07-22T17:05:00Z">
              <w:r w:rsidRPr="00E34B3E">
                <w:rPr>
                  <w:rFonts w:ascii="Times New Roman" w:hAnsi="Times New Roman" w:cs="Times New Roman"/>
                  <w:sz w:val="24"/>
                  <w:szCs w:val="24"/>
                </w:rPr>
                <w:t xml:space="preserve"> or number</w:t>
              </w:r>
            </w:ins>
            <w:ins w:id="33" w:author="TSB (RC)" w:date="2021-07-22T17:15:00Z">
              <w:r w:rsidRPr="00E34B3E">
                <w:rPr>
                  <w:rFonts w:ascii="Times New Roman" w:hAnsi="Times New Roman" w:cs="Times New Roman"/>
                  <w:sz w:val="24"/>
                  <w:szCs w:val="24"/>
                </w:rPr>
                <w:t>ing</w:t>
              </w:r>
            </w:ins>
            <w:ins w:id="34" w:author="TSB (RC)" w:date="2021-07-22T17:05:00Z">
              <w:r w:rsidRPr="00E34B3E">
                <w:rPr>
                  <w:rFonts w:ascii="Times New Roman" w:hAnsi="Times New Roman" w:cs="Times New Roman"/>
                  <w:sz w:val="24"/>
                  <w:szCs w:val="24"/>
                </w:rPr>
                <w:t xml:space="preserve"> misappropriation</w:t>
              </w:r>
            </w:ins>
            <w:r w:rsidRPr="00E34B3E">
              <w:rPr>
                <w:rFonts w:ascii="Times New Roman" w:hAnsi="Times New Roman" w:cs="Times New Roman"/>
                <w:sz w:val="24"/>
                <w:szCs w:val="24"/>
              </w:rPr>
              <w:t>, in accordance with national law;</w:t>
            </w:r>
          </w:p>
          <w:p w14:paraId="4A122A01"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3</w:t>
            </w:r>
            <w:r w:rsidRPr="00E34B3E">
              <w:rPr>
                <w:rFonts w:ascii="Times New Roman" w:hAnsi="Times New Roman" w:cs="Times New Roman"/>
                <w:sz w:val="24"/>
                <w:szCs w:val="24"/>
              </w:rPr>
              <w:tab/>
              <w:t xml:space="preserve">to encourage administrations and national regulators to collaborate and share information on fraudulent activities related to </w:t>
            </w:r>
            <w:ins w:id="35" w:author="TSB (RC)" w:date="2021-07-22T17:05:00Z">
              <w:r w:rsidRPr="00E34B3E">
                <w:rPr>
                  <w:rFonts w:ascii="Times New Roman" w:hAnsi="Times New Roman" w:cs="Times New Roman"/>
                  <w:sz w:val="24"/>
                  <w:szCs w:val="24"/>
                </w:rPr>
                <w:t xml:space="preserve">numbering </w:t>
              </w:r>
            </w:ins>
            <w:r w:rsidRPr="00E34B3E">
              <w:rPr>
                <w:rFonts w:ascii="Times New Roman" w:hAnsi="Times New Roman" w:cs="Times New Roman"/>
                <w:sz w:val="24"/>
                <w:szCs w:val="24"/>
              </w:rPr>
              <w:t>misappropriation and misuse of international numbering resources, and to collaborate to counter and combat such activities</w:t>
            </w:r>
            <w:ins w:id="36" w:author="TSB (RC)" w:date="2021-07-22T17:05:00Z">
              <w:r w:rsidRPr="00E34B3E">
                <w:rPr>
                  <w:rFonts w:ascii="Times New Roman" w:hAnsi="Times New Roman" w:cs="Times New Roman"/>
                  <w:sz w:val="24"/>
                  <w:szCs w:val="24"/>
                </w:rPr>
                <w:t xml:space="preserve"> in accordance with national laws</w:t>
              </w:r>
            </w:ins>
            <w:r w:rsidRPr="00E34B3E">
              <w:rPr>
                <w:rFonts w:ascii="Times New Roman" w:hAnsi="Times New Roman" w:cs="Times New Roman"/>
                <w:sz w:val="24"/>
                <w:szCs w:val="24"/>
              </w:rPr>
              <w:t>;</w:t>
            </w:r>
          </w:p>
          <w:p w14:paraId="35E241C1"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4</w:t>
            </w:r>
            <w:r w:rsidRPr="00E34B3E">
              <w:rPr>
                <w:rFonts w:ascii="Times New Roman" w:hAnsi="Times New Roman" w:cs="Times New Roman"/>
                <w:sz w:val="24"/>
                <w:szCs w:val="24"/>
              </w:rPr>
              <w:tab/>
              <w:t>to encourage all international telecommunication operators to enhance the effectiveness of ITU's role and to give effect to its Recommendations, particularly those of ITU</w:t>
            </w:r>
            <w:r w:rsidRPr="00E34B3E">
              <w:rPr>
                <w:rFonts w:ascii="Times New Roman" w:hAnsi="Times New Roman" w:cs="Times New Roman"/>
                <w:sz w:val="24"/>
                <w:szCs w:val="24"/>
              </w:rPr>
              <w:noBreakHyphen/>
              <w:t xml:space="preserve">T Study Group 2, in order to promote a new and more effective basis to </w:t>
            </w:r>
            <w:del w:id="37" w:author="TSB (RC)" w:date="2021-07-22T17:06:00Z">
              <w:r w:rsidRPr="00E34B3E" w:rsidDel="003806CC">
                <w:rPr>
                  <w:rFonts w:ascii="Times New Roman" w:hAnsi="Times New Roman" w:cs="Times New Roman"/>
                  <w:sz w:val="24"/>
                  <w:szCs w:val="24"/>
                </w:rPr>
                <w:delText>counter and combat</w:delText>
              </w:r>
            </w:del>
            <w:ins w:id="38" w:author="TSB (RC)" w:date="2021-07-22T17:06:00Z">
              <w:r w:rsidRPr="00E34B3E">
                <w:rPr>
                  <w:rFonts w:ascii="Times New Roman" w:hAnsi="Times New Roman" w:cs="Times New Roman"/>
                  <w:sz w:val="24"/>
                  <w:szCs w:val="24"/>
                </w:rPr>
                <w:t>address</w:t>
              </w:r>
            </w:ins>
            <w:r w:rsidRPr="00E34B3E">
              <w:rPr>
                <w:rFonts w:ascii="Times New Roman" w:hAnsi="Times New Roman" w:cs="Times New Roman"/>
                <w:sz w:val="24"/>
                <w:szCs w:val="24"/>
              </w:rPr>
              <w:t xml:space="preserve"> fraudulent activities due to number misappropriation and misuse</w:t>
            </w:r>
            <w:ins w:id="39" w:author="TSB (RC)" w:date="2021-07-22T17:06:00Z">
              <w:r w:rsidRPr="00E34B3E">
                <w:rPr>
                  <w:rFonts w:ascii="Times New Roman" w:hAnsi="Times New Roman" w:cs="Times New Roman"/>
                  <w:sz w:val="24"/>
                  <w:szCs w:val="24"/>
                </w:rPr>
                <w:t xml:space="preserve"> to mitigate against them</w:t>
              </w:r>
            </w:ins>
            <w:del w:id="40" w:author="TSB (RC)" w:date="2021-07-22T17:06:00Z">
              <w:r w:rsidRPr="00E34B3E" w:rsidDel="003806CC">
                <w:rPr>
                  <w:rFonts w:ascii="Times New Roman" w:hAnsi="Times New Roman" w:cs="Times New Roman"/>
                  <w:sz w:val="24"/>
                  <w:szCs w:val="24"/>
                </w:rPr>
                <w:delText>, which would help limit the negative effects of these fraudulent activities and the blocking of international calls</w:delText>
              </w:r>
            </w:del>
            <w:r w:rsidRPr="00E34B3E">
              <w:rPr>
                <w:rFonts w:ascii="Times New Roman" w:hAnsi="Times New Roman" w:cs="Times New Roman"/>
                <w:sz w:val="24"/>
                <w:szCs w:val="24"/>
              </w:rPr>
              <w:t>;</w:t>
            </w:r>
          </w:p>
          <w:p w14:paraId="44015757"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5</w:t>
            </w:r>
            <w:r w:rsidRPr="00E34B3E">
              <w:rPr>
                <w:rFonts w:ascii="Times New Roman" w:hAnsi="Times New Roman" w:cs="Times New Roman"/>
                <w:sz w:val="24"/>
                <w:szCs w:val="24"/>
              </w:rPr>
              <w:tab/>
              <w:t>to encourage administrations and international telecommunication operators to implement ITU</w:t>
            </w:r>
            <w:r w:rsidRPr="00E34B3E">
              <w:rPr>
                <w:rFonts w:ascii="Times New Roman" w:hAnsi="Times New Roman" w:cs="Times New Roman"/>
                <w:sz w:val="24"/>
                <w:szCs w:val="24"/>
              </w:rPr>
              <w:noBreakHyphen/>
              <w:t xml:space="preserve">T Recommendations in order to mitigate the adverse effects of </w:t>
            </w:r>
            <w:del w:id="41" w:author="TSB (RC)" w:date="2021-07-22T17:06:00Z">
              <w:r w:rsidRPr="00E34B3E" w:rsidDel="003806CC">
                <w:rPr>
                  <w:rFonts w:ascii="Times New Roman" w:hAnsi="Times New Roman" w:cs="Times New Roman"/>
                  <w:sz w:val="24"/>
                  <w:szCs w:val="24"/>
                </w:rPr>
                <w:delText xml:space="preserve">fraudulent </w:delText>
              </w:r>
            </w:del>
            <w:r w:rsidRPr="00E34B3E">
              <w:rPr>
                <w:rFonts w:ascii="Times New Roman" w:hAnsi="Times New Roman" w:cs="Times New Roman"/>
                <w:sz w:val="24"/>
                <w:szCs w:val="24"/>
              </w:rPr>
              <w:t xml:space="preserve">number misappropriation and misuse, </w:t>
            </w:r>
            <w:del w:id="42" w:author="TSB (RC)" w:date="2021-07-22T17:07:00Z">
              <w:r w:rsidRPr="00E34B3E" w:rsidDel="003806CC">
                <w:rPr>
                  <w:rFonts w:ascii="Times New Roman" w:hAnsi="Times New Roman" w:cs="Times New Roman"/>
                  <w:sz w:val="24"/>
                  <w:szCs w:val="24"/>
                </w:rPr>
                <w:delText>including blocking of calls to certain countries</w:delText>
              </w:r>
            </w:del>
            <w:ins w:id="43" w:author="TSB (RC)" w:date="2021-07-22T17:07:00Z">
              <w:r w:rsidRPr="00E34B3E">
                <w:rPr>
                  <w:rFonts w:ascii="Times New Roman" w:hAnsi="Times New Roman" w:cs="Times New Roman"/>
                  <w:sz w:val="24"/>
                  <w:szCs w:val="24"/>
                </w:rPr>
                <w:t>which could facilitate the appropriate implementation of measures such as blocking or the withholding of interconnection payments of international calls, under a case by case authorization from national regulators</w:t>
              </w:r>
            </w:ins>
            <w:r w:rsidRPr="00E34B3E">
              <w:rPr>
                <w:rFonts w:ascii="Times New Roman" w:hAnsi="Times New Roman" w:cs="Times New Roman"/>
                <w:sz w:val="24"/>
                <w:szCs w:val="24"/>
              </w:rPr>
              <w:t>,</w:t>
            </w:r>
          </w:p>
          <w:p w14:paraId="0280705D" w14:textId="77777777" w:rsidR="00E34B3E" w:rsidRPr="00E34B3E" w:rsidRDefault="00E34B3E" w:rsidP="00081097">
            <w:pPr>
              <w:pStyle w:val="Call"/>
              <w:rPr>
                <w:szCs w:val="24"/>
              </w:rPr>
            </w:pPr>
            <w:r w:rsidRPr="00E34B3E">
              <w:rPr>
                <w:szCs w:val="24"/>
              </w:rPr>
              <w:t>resolves further</w:t>
            </w:r>
          </w:p>
          <w:p w14:paraId="14634567"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1</w:t>
            </w:r>
            <w:r w:rsidRPr="00E34B3E">
              <w:rPr>
                <w:rFonts w:ascii="Times New Roman" w:hAnsi="Times New Roman" w:cs="Times New Roman"/>
                <w:sz w:val="24"/>
                <w:szCs w:val="24"/>
              </w:rPr>
              <w:tab/>
              <w:t>that administrations and operating agencies authorized by Member States take, to the furthest extent practicable, all reasonable measures to provide information necessary to address issues related to number misappropriation and misuse;</w:t>
            </w:r>
          </w:p>
          <w:p w14:paraId="3F6A3AF1"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2</w:t>
            </w:r>
            <w:r w:rsidRPr="00E34B3E">
              <w:rPr>
                <w:rFonts w:ascii="Times New Roman" w:hAnsi="Times New Roman" w:cs="Times New Roman"/>
                <w:sz w:val="24"/>
                <w:szCs w:val="24"/>
              </w:rPr>
              <w:tab/>
              <w:t>that administrations and operating agencies authorized by Member States should take note of and consider, to the furthest extent practicable, the "Suggested guidelines for regulators, administrations and operating agencies authorized by Member States for dealing with number misappropriation", in accordance with the attachment to this resolution;</w:t>
            </w:r>
          </w:p>
          <w:p w14:paraId="6963F4B5"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3</w:t>
            </w:r>
            <w:r w:rsidRPr="00E34B3E">
              <w:rPr>
                <w:rFonts w:ascii="Times New Roman" w:hAnsi="Times New Roman" w:cs="Times New Roman"/>
                <w:sz w:val="24"/>
                <w:szCs w:val="24"/>
              </w:rPr>
              <w:tab/>
              <w:t xml:space="preserve">that Member States and national regulators should take note of instances of activities related to </w:t>
            </w:r>
            <w:ins w:id="44" w:author="TSB (RC)" w:date="2021-07-22T17:07:00Z">
              <w:r w:rsidRPr="00E34B3E">
                <w:rPr>
                  <w:rFonts w:ascii="Times New Roman" w:hAnsi="Times New Roman" w:cs="Times New Roman"/>
                  <w:sz w:val="24"/>
                  <w:szCs w:val="24"/>
                </w:rPr>
                <w:t xml:space="preserve">misappropriation and </w:t>
              </w:r>
            </w:ins>
            <w:r w:rsidRPr="00E34B3E">
              <w:rPr>
                <w:rFonts w:ascii="Times New Roman" w:hAnsi="Times New Roman" w:cs="Times New Roman"/>
                <w:sz w:val="24"/>
                <w:szCs w:val="24"/>
              </w:rPr>
              <w:t>the misuse of international numbering resources, in accordance with Recommendation ITU</w:t>
            </w:r>
            <w:r w:rsidRPr="00E34B3E">
              <w:rPr>
                <w:rFonts w:ascii="Times New Roman" w:hAnsi="Times New Roman" w:cs="Times New Roman"/>
                <w:sz w:val="24"/>
                <w:szCs w:val="24"/>
              </w:rPr>
              <w:noBreakHyphen/>
              <w:t>T E.164</w:t>
            </w:r>
            <w:ins w:id="45" w:author="TSB (RC)" w:date="2021-07-22T17:08:00Z">
              <w:r w:rsidRPr="00E34B3E">
                <w:rPr>
                  <w:rFonts w:ascii="Times New Roman" w:hAnsi="Times New Roman" w:cs="Times New Roman"/>
                  <w:sz w:val="24"/>
                  <w:szCs w:val="24"/>
                </w:rPr>
                <w:t xml:space="preserve"> that are notified either</w:t>
              </w:r>
            </w:ins>
            <w:del w:id="46" w:author="TSB (RC)" w:date="2021-07-22T17:08:00Z">
              <w:r w:rsidRPr="00E34B3E" w:rsidDel="003806CC">
                <w:rPr>
                  <w:rFonts w:ascii="Times New Roman" w:hAnsi="Times New Roman" w:cs="Times New Roman"/>
                  <w:sz w:val="24"/>
                  <w:szCs w:val="24"/>
                </w:rPr>
                <w:delText>,</w:delText>
              </w:r>
            </w:del>
            <w:r w:rsidRPr="00E34B3E">
              <w:rPr>
                <w:rFonts w:ascii="Times New Roman" w:hAnsi="Times New Roman" w:cs="Times New Roman"/>
                <w:sz w:val="24"/>
                <w:szCs w:val="24"/>
              </w:rPr>
              <w:t xml:space="preserve"> through relevant ITU</w:t>
            </w:r>
            <w:r w:rsidRPr="00E34B3E">
              <w:rPr>
                <w:rFonts w:ascii="Times New Roman" w:hAnsi="Times New Roman" w:cs="Times New Roman"/>
                <w:sz w:val="24"/>
                <w:szCs w:val="24"/>
              </w:rPr>
              <w:noBreakHyphen/>
              <w:t>T resources (e.g. the ITU-T Operational Bulletin)</w:t>
            </w:r>
            <w:ins w:id="47" w:author="TSB (RC)" w:date="2021-07-22T17:08:00Z">
              <w:r w:rsidRPr="00E34B3E">
                <w:rPr>
                  <w:rFonts w:ascii="Times New Roman" w:hAnsi="Times New Roman" w:cs="Times New Roman"/>
                  <w:sz w:val="24"/>
                  <w:szCs w:val="24"/>
                </w:rPr>
                <w:t xml:space="preserve"> or directly with them</w:t>
              </w:r>
            </w:ins>
            <w:r w:rsidRPr="00E34B3E">
              <w:rPr>
                <w:rFonts w:ascii="Times New Roman" w:hAnsi="Times New Roman" w:cs="Times New Roman"/>
                <w:sz w:val="24"/>
                <w:szCs w:val="24"/>
              </w:rPr>
              <w:t>;</w:t>
            </w:r>
          </w:p>
          <w:p w14:paraId="3AAFB6B2"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4</w:t>
            </w:r>
            <w:r w:rsidRPr="00E34B3E">
              <w:rPr>
                <w:rFonts w:ascii="Times New Roman" w:hAnsi="Times New Roman" w:cs="Times New Roman"/>
                <w:sz w:val="24"/>
                <w:szCs w:val="24"/>
              </w:rPr>
              <w:tab/>
              <w:t xml:space="preserve">to request Study Group 2 to </w:t>
            </w:r>
            <w:ins w:id="48" w:author="TSB (RC)" w:date="2021-07-22T17:08:00Z">
              <w:r w:rsidRPr="00E34B3E">
                <w:rPr>
                  <w:rFonts w:ascii="Times New Roman" w:hAnsi="Times New Roman" w:cs="Times New Roman"/>
                  <w:sz w:val="24"/>
                  <w:szCs w:val="24"/>
                </w:rPr>
                <w:t xml:space="preserve">continue to </w:t>
              </w:r>
            </w:ins>
            <w:r w:rsidRPr="00E34B3E">
              <w:rPr>
                <w:rFonts w:ascii="Times New Roman" w:hAnsi="Times New Roman" w:cs="Times New Roman"/>
                <w:sz w:val="24"/>
                <w:szCs w:val="24"/>
              </w:rPr>
              <w:t xml:space="preserve">study </w:t>
            </w:r>
            <w:del w:id="49" w:author="TSB (RC)" w:date="2021-07-22T17:08:00Z">
              <w:r w:rsidRPr="00E34B3E" w:rsidDel="003806CC">
                <w:rPr>
                  <w:rFonts w:ascii="Times New Roman" w:hAnsi="Times New Roman" w:cs="Times New Roman"/>
                  <w:sz w:val="24"/>
                  <w:szCs w:val="24"/>
                </w:rPr>
                <w:delText xml:space="preserve">all aspects and </w:delText>
              </w:r>
            </w:del>
            <w:r w:rsidRPr="00E34B3E">
              <w:rPr>
                <w:rFonts w:ascii="Times New Roman" w:hAnsi="Times New Roman" w:cs="Times New Roman"/>
                <w:sz w:val="24"/>
                <w:szCs w:val="24"/>
              </w:rPr>
              <w:t>forms of misappropriation and misuse of numbering resources, in particular of international country codes, with a view to amending Recommendation ITU</w:t>
            </w:r>
            <w:r w:rsidRPr="00E34B3E">
              <w:rPr>
                <w:rFonts w:ascii="Times New Roman" w:hAnsi="Times New Roman" w:cs="Times New Roman"/>
                <w:sz w:val="24"/>
                <w:szCs w:val="24"/>
              </w:rPr>
              <w:noBreakHyphen/>
              <w:t xml:space="preserve">T E.156 and its supplements and guidelines </w:t>
            </w:r>
            <w:ins w:id="50" w:author="TSB (RC)" w:date="2021-07-22T17:15:00Z">
              <w:r w:rsidRPr="00E34B3E">
                <w:rPr>
                  <w:rFonts w:ascii="Times New Roman" w:hAnsi="Times New Roman" w:cs="Times New Roman"/>
                  <w:sz w:val="24"/>
                  <w:szCs w:val="24"/>
                </w:rPr>
                <w:t xml:space="preserve">to </w:t>
              </w:r>
            </w:ins>
            <w:ins w:id="51" w:author="TSB (RC)" w:date="2021-07-22T17:08:00Z">
              <w:r w:rsidRPr="00E34B3E">
                <w:rPr>
                  <w:rFonts w:ascii="Times New Roman" w:hAnsi="Times New Roman" w:cs="Times New Roman"/>
                  <w:sz w:val="24"/>
                  <w:szCs w:val="24"/>
                </w:rPr>
                <w:t xml:space="preserve">identify means </w:t>
              </w:r>
            </w:ins>
            <w:r w:rsidRPr="00E34B3E">
              <w:rPr>
                <w:rFonts w:ascii="Times New Roman" w:hAnsi="Times New Roman" w:cs="Times New Roman"/>
                <w:sz w:val="24"/>
                <w:szCs w:val="24"/>
              </w:rPr>
              <w:t>to support countering and combating these activities</w:t>
            </w:r>
            <w:ins w:id="52" w:author="TSB (RC)" w:date="2021-07-22T17:08:00Z">
              <w:r w:rsidRPr="00E34B3E">
                <w:rPr>
                  <w:rFonts w:ascii="Times New Roman" w:hAnsi="Times New Roman" w:cs="Times New Roman"/>
                  <w:sz w:val="24"/>
                  <w:szCs w:val="24"/>
                </w:rPr>
                <w:t xml:space="preserve">, </w:t>
              </w:r>
            </w:ins>
            <w:ins w:id="53" w:author="TSB (RC)" w:date="2021-07-22T17:09:00Z">
              <w:r w:rsidRPr="00E34B3E">
                <w:rPr>
                  <w:rFonts w:ascii="Times New Roman" w:hAnsi="Times New Roman" w:cs="Times New Roman"/>
                  <w:sz w:val="24"/>
                  <w:szCs w:val="24"/>
                </w:rPr>
                <w:t>including withholding of interconnection payments of international calls</w:t>
              </w:r>
            </w:ins>
            <w:r w:rsidRPr="00E34B3E">
              <w:rPr>
                <w:rFonts w:ascii="Times New Roman" w:hAnsi="Times New Roman" w:cs="Times New Roman"/>
                <w:sz w:val="24"/>
                <w:szCs w:val="24"/>
              </w:rPr>
              <w:t>;</w:t>
            </w:r>
          </w:p>
          <w:p w14:paraId="02009692"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5</w:t>
            </w:r>
            <w:r w:rsidRPr="00E34B3E">
              <w:rPr>
                <w:rFonts w:ascii="Times New Roman" w:hAnsi="Times New Roman" w:cs="Times New Roman"/>
                <w:sz w:val="24"/>
                <w:szCs w:val="24"/>
              </w:rPr>
              <w:tab/>
              <w:t xml:space="preserve">to request ITU-T Study Group </w:t>
            </w:r>
            <w:del w:id="54" w:author="TSB (RC)" w:date="2021-07-22T17:09:00Z">
              <w:r w:rsidRPr="00E34B3E" w:rsidDel="003806CC">
                <w:rPr>
                  <w:rFonts w:ascii="Times New Roman" w:hAnsi="Times New Roman" w:cs="Times New Roman"/>
                  <w:sz w:val="24"/>
                  <w:szCs w:val="24"/>
                </w:rPr>
                <w:delText>3</w:delText>
              </w:r>
            </w:del>
            <w:ins w:id="55" w:author="TSB (RC)" w:date="2021-07-22T17:09:00Z">
              <w:r w:rsidRPr="00E34B3E">
                <w:rPr>
                  <w:rFonts w:ascii="Times New Roman" w:hAnsi="Times New Roman" w:cs="Times New Roman"/>
                  <w:sz w:val="24"/>
                  <w:szCs w:val="24"/>
                </w:rPr>
                <w:t>2</w:t>
              </w:r>
            </w:ins>
            <w:r w:rsidRPr="00E34B3E">
              <w:rPr>
                <w:rFonts w:ascii="Times New Roman" w:hAnsi="Times New Roman" w:cs="Times New Roman"/>
                <w:sz w:val="24"/>
                <w:szCs w:val="24"/>
              </w:rPr>
              <w:t>, in collaboration with Study Group</w:t>
            </w:r>
            <w:del w:id="56" w:author="TSB (RC)" w:date="2021-07-22T17:09:00Z">
              <w:r w:rsidRPr="00E34B3E" w:rsidDel="003806CC">
                <w:rPr>
                  <w:rFonts w:ascii="Times New Roman" w:hAnsi="Times New Roman" w:cs="Times New Roman"/>
                  <w:sz w:val="24"/>
                  <w:szCs w:val="24"/>
                </w:rPr>
                <w:delText xml:space="preserve"> 2</w:delText>
              </w:r>
            </w:del>
            <w:ins w:id="57" w:author="TSB (RC)" w:date="2021-07-22T17:15:00Z">
              <w:r w:rsidRPr="00E34B3E">
                <w:rPr>
                  <w:rFonts w:ascii="Times New Roman" w:hAnsi="Times New Roman" w:cs="Times New Roman"/>
                  <w:sz w:val="24"/>
                  <w:szCs w:val="24"/>
                </w:rPr>
                <w:t xml:space="preserve"> </w:t>
              </w:r>
            </w:ins>
            <w:ins w:id="58" w:author="TSB (RC)" w:date="2021-07-22T17:09:00Z">
              <w:r w:rsidRPr="00E34B3E">
                <w:rPr>
                  <w:rFonts w:ascii="Times New Roman" w:hAnsi="Times New Roman" w:cs="Times New Roman"/>
                  <w:sz w:val="24"/>
                  <w:szCs w:val="24"/>
                </w:rPr>
                <w:t>3</w:t>
              </w:r>
            </w:ins>
            <w:r w:rsidRPr="00E34B3E">
              <w:rPr>
                <w:rFonts w:ascii="Times New Roman" w:hAnsi="Times New Roman" w:cs="Times New Roman"/>
                <w:sz w:val="24"/>
                <w:szCs w:val="24"/>
              </w:rPr>
              <w:t>,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14:paraId="6B9D1296"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6</w:t>
            </w:r>
            <w:r w:rsidRPr="00E34B3E">
              <w:rPr>
                <w:rFonts w:ascii="Times New Roman" w:hAnsi="Times New Roman" w:cs="Times New Roman"/>
                <w:sz w:val="24"/>
                <w:szCs w:val="24"/>
              </w:rPr>
              <w:tab/>
              <w:t xml:space="preserve">to request Study Group 3 to </w:t>
            </w:r>
            <w:ins w:id="59" w:author="TSB (RC)" w:date="2021-07-22T17:09:00Z">
              <w:r w:rsidRPr="00E34B3E">
                <w:rPr>
                  <w:rFonts w:ascii="Times New Roman" w:hAnsi="Times New Roman" w:cs="Times New Roman"/>
                  <w:sz w:val="24"/>
                  <w:szCs w:val="24"/>
                </w:rPr>
                <w:t xml:space="preserve">continue to </w:t>
              </w:r>
            </w:ins>
            <w:r w:rsidRPr="00E34B3E">
              <w:rPr>
                <w:rFonts w:ascii="Times New Roman" w:hAnsi="Times New Roman" w:cs="Times New Roman"/>
                <w:sz w:val="24"/>
                <w:szCs w:val="24"/>
              </w:rPr>
              <w:t>study the economic effects resulting from misappropriation and misuse of numbering resources, including call blocking</w:t>
            </w:r>
            <w:ins w:id="60" w:author="TSB (RC)" w:date="2021-07-22T17:09:00Z">
              <w:r w:rsidRPr="00E34B3E">
                <w:rPr>
                  <w:rFonts w:ascii="Times New Roman" w:hAnsi="Times New Roman" w:cs="Times New Roman"/>
                  <w:sz w:val="24"/>
                  <w:szCs w:val="24"/>
                </w:rPr>
                <w:t xml:space="preserve"> and withholding of interconnection payments</w:t>
              </w:r>
            </w:ins>
            <w:r w:rsidRPr="00E34B3E">
              <w:rPr>
                <w:rFonts w:ascii="Times New Roman" w:hAnsi="Times New Roman" w:cs="Times New Roman"/>
                <w:sz w:val="24"/>
                <w:szCs w:val="24"/>
              </w:rPr>
              <w:t xml:space="preserve">. </w:t>
            </w:r>
          </w:p>
          <w:p w14:paraId="03DF0381" w14:textId="77777777" w:rsidR="00E34B3E" w:rsidRPr="00E34B3E" w:rsidRDefault="00E34B3E" w:rsidP="00081097">
            <w:pPr>
              <w:pStyle w:val="AnnexNo"/>
              <w:rPr>
                <w:sz w:val="24"/>
                <w:szCs w:val="24"/>
              </w:rPr>
            </w:pPr>
            <w:ins w:id="61" w:author="TSB (RC)" w:date="2021-07-22T17:10:00Z">
              <w:r w:rsidRPr="00E34B3E">
                <w:rPr>
                  <w:sz w:val="24"/>
                  <w:szCs w:val="24"/>
                </w:rPr>
                <w:lastRenderedPageBreak/>
                <w:t>[</w:t>
              </w:r>
            </w:ins>
            <w:r w:rsidRPr="00E34B3E">
              <w:rPr>
                <w:sz w:val="24"/>
                <w:szCs w:val="24"/>
              </w:rPr>
              <w:t xml:space="preserve">Attachment </w:t>
            </w:r>
            <w:r w:rsidRPr="00E34B3E">
              <w:rPr>
                <w:sz w:val="24"/>
                <w:szCs w:val="24"/>
              </w:rPr>
              <w:br/>
              <w:t>(</w:t>
            </w:r>
            <w:r w:rsidRPr="00E34B3E">
              <w:rPr>
                <w:caps w:val="0"/>
                <w:sz w:val="24"/>
                <w:szCs w:val="24"/>
              </w:rPr>
              <w:t>to Resolution</w:t>
            </w:r>
            <w:r w:rsidRPr="00E34B3E">
              <w:rPr>
                <w:sz w:val="24"/>
                <w:szCs w:val="24"/>
              </w:rPr>
              <w:t> 61)</w:t>
            </w:r>
          </w:p>
          <w:p w14:paraId="1D960B69" w14:textId="77777777" w:rsidR="00E34B3E" w:rsidRPr="00E34B3E" w:rsidRDefault="00E34B3E" w:rsidP="00081097">
            <w:pPr>
              <w:pStyle w:val="Annextitle"/>
              <w:rPr>
                <w:rFonts w:ascii="Times New Roman" w:hAnsi="Times New Roman"/>
                <w:sz w:val="24"/>
                <w:szCs w:val="24"/>
              </w:rPr>
            </w:pPr>
            <w:r w:rsidRPr="00E34B3E">
              <w:rPr>
                <w:rFonts w:ascii="Times New Roman" w:hAnsi="Times New Roman"/>
                <w:sz w:val="24"/>
                <w:szCs w:val="24"/>
              </w:rPr>
              <w:t>Suggested guidelines for regulators, administrations and operating agencies authorized by Member States for dealing with number misappropriation</w:t>
            </w:r>
          </w:p>
          <w:p w14:paraId="204080AE" w14:textId="77777777" w:rsidR="00E34B3E" w:rsidRPr="00E34B3E" w:rsidRDefault="00E34B3E" w:rsidP="00081097">
            <w:pPr>
              <w:pStyle w:val="Normalaftertitle"/>
              <w:rPr>
                <w:ins w:id="62" w:author="TSB (RC)" w:date="2021-07-22T17:11:00Z"/>
                <w:szCs w:val="24"/>
              </w:rPr>
            </w:pPr>
            <w:r w:rsidRPr="00E34B3E">
              <w:rPr>
                <w:szCs w:val="24"/>
              </w:rPr>
              <w:t>In the interest of global development of international telecommunications, it is desirable for regulators, administrations and operating agencies authorized by Member States to cooperate with others and to take a collaborative and reasonable approach to avoid the blocking of country codes</w:t>
            </w:r>
            <w:ins w:id="63" w:author="TSB (RC)" w:date="2021-07-22T17:10:00Z">
              <w:r w:rsidRPr="00E34B3E">
                <w:rPr>
                  <w:szCs w:val="24"/>
                </w:rPr>
                <w:t xml:space="preserve"> whereas preferable options are the selective blocking of particular international numbers, authorised on a case by case basis from national regulators, or the potential to withhold interconnection payments, as might be stated in commercial arrangements</w:t>
              </w:r>
            </w:ins>
            <w:r w:rsidRPr="00E34B3E">
              <w:rPr>
                <w:szCs w:val="24"/>
              </w:rPr>
              <w:t>.</w:t>
            </w:r>
            <w:del w:id="64" w:author="TSB (RC)" w:date="2021-07-22T17:11:00Z">
              <w:r w:rsidRPr="00E34B3E" w:rsidDel="003806CC">
                <w:rPr>
                  <w:szCs w:val="24"/>
                </w:rPr>
                <w:delText xml:space="preserve"> </w:delText>
              </w:r>
            </w:del>
          </w:p>
          <w:p w14:paraId="65955C44" w14:textId="77777777" w:rsidR="00E34B3E" w:rsidRPr="00E34B3E" w:rsidRDefault="00E34B3E" w:rsidP="00081097">
            <w:pPr>
              <w:pStyle w:val="Normalaftertitle"/>
              <w:rPr>
                <w:ins w:id="65" w:author="TSB (RC)" w:date="2021-07-22T17:11:00Z"/>
                <w:szCs w:val="24"/>
              </w:rPr>
            </w:pPr>
            <w:r w:rsidRPr="00E34B3E">
              <w:rPr>
                <w:szCs w:val="24"/>
              </w:rPr>
              <w:t xml:space="preserve">Cooperation and subsequent actions would have to take account of the constraints of national regulatory frameworks and laws. It is recommended that the following guidelines be applied in country X (the location of the calling party), country Y (the country through which the call is routed) and country Z (the country to which the call was originally destined) regarding number misappropriation. </w:t>
            </w:r>
          </w:p>
          <w:p w14:paraId="2E017A5D" w14:textId="77777777" w:rsidR="00E34B3E" w:rsidRPr="00E34B3E" w:rsidRDefault="00E34B3E">
            <w:pPr>
              <w:jc w:val="center"/>
              <w:rPr>
                <w:szCs w:val="24"/>
              </w:rPr>
              <w:pPrChange w:id="66" w:author="TSB (RC)" w:date="2021-07-22T17:11:00Z">
                <w:pPr>
                  <w:pStyle w:val="Normalaftertitle"/>
                </w:pPr>
              </w:pPrChange>
            </w:pPr>
            <w:ins w:id="67" w:author="TSB (RC)" w:date="2021-07-22T17:11:00Z">
              <w:r w:rsidRPr="00E34B3E">
                <w:rPr>
                  <w:rFonts w:ascii="Times New Roman" w:hAnsi="Times New Roman" w:cs="Times New Roman"/>
                  <w:sz w:val="24"/>
                  <w:szCs w:val="24"/>
                </w:rPr>
                <w:t>SCENARIO 1. Complaints received on the destination side</w:t>
              </w:r>
            </w:ins>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897"/>
              <w:gridCol w:w="3319"/>
              <w:gridCol w:w="3319"/>
            </w:tblGrid>
            <w:tr w:rsidR="00E34B3E" w:rsidRPr="00E34B3E" w14:paraId="3722EAFF" w14:textId="77777777" w:rsidTr="00081097">
              <w:trPr>
                <w:cantSplit/>
                <w:tblHeader/>
              </w:trPr>
              <w:tc>
                <w:tcPr>
                  <w:tcW w:w="1850" w:type="pct"/>
                  <w:vAlign w:val="center"/>
                </w:tcPr>
                <w:p w14:paraId="09C01D93" w14:textId="77777777" w:rsidR="00E34B3E" w:rsidRPr="00E34B3E" w:rsidRDefault="00E34B3E" w:rsidP="00081097">
                  <w:pPr>
                    <w:pStyle w:val="Tablehead"/>
                    <w:rPr>
                      <w:rFonts w:ascii="Times New Roman" w:hAnsi="Times New Roman" w:cs="Times New Roman"/>
                      <w:sz w:val="24"/>
                      <w:szCs w:val="24"/>
                    </w:rPr>
                  </w:pPr>
                  <w:r w:rsidRPr="00E34B3E">
                    <w:rPr>
                      <w:rFonts w:ascii="Times New Roman" w:hAnsi="Times New Roman" w:cs="Times New Roman"/>
                      <w:sz w:val="24"/>
                      <w:szCs w:val="24"/>
                    </w:rPr>
                    <w:t>Country X</w:t>
                  </w:r>
                  <w:r w:rsidRPr="00E34B3E">
                    <w:rPr>
                      <w:rFonts w:ascii="Times New Roman" w:hAnsi="Times New Roman" w:cs="Times New Roman"/>
                      <w:sz w:val="24"/>
                      <w:szCs w:val="24"/>
                    </w:rPr>
                    <w:br/>
                    <w:t>(location of call origination)</w:t>
                  </w:r>
                </w:p>
              </w:tc>
              <w:tc>
                <w:tcPr>
                  <w:tcW w:w="1575" w:type="pct"/>
                  <w:vAlign w:val="center"/>
                </w:tcPr>
                <w:p w14:paraId="2A3B5770" w14:textId="77777777" w:rsidR="00E34B3E" w:rsidRPr="00E34B3E" w:rsidRDefault="00E34B3E" w:rsidP="00081097">
                  <w:pPr>
                    <w:pStyle w:val="Tablehead"/>
                    <w:rPr>
                      <w:rFonts w:ascii="Times New Roman" w:hAnsi="Times New Roman" w:cs="Times New Roman"/>
                      <w:sz w:val="24"/>
                      <w:szCs w:val="24"/>
                    </w:rPr>
                  </w:pPr>
                  <w:r w:rsidRPr="00E34B3E">
                    <w:rPr>
                      <w:rFonts w:ascii="Times New Roman" w:hAnsi="Times New Roman" w:cs="Times New Roman"/>
                      <w:sz w:val="24"/>
                      <w:szCs w:val="24"/>
                    </w:rPr>
                    <w:t>Country Y</w:t>
                  </w:r>
                  <w:r w:rsidRPr="00E34B3E">
                    <w:rPr>
                      <w:rFonts w:ascii="Times New Roman" w:hAnsi="Times New Roman" w:cs="Times New Roman"/>
                      <w:sz w:val="24"/>
                      <w:szCs w:val="24"/>
                    </w:rPr>
                    <w:br/>
                    <w:t xml:space="preserve">(country through </w:t>
                  </w:r>
                  <w:r w:rsidRPr="00E34B3E">
                    <w:rPr>
                      <w:rFonts w:ascii="Times New Roman" w:hAnsi="Times New Roman" w:cs="Times New Roman"/>
                      <w:sz w:val="24"/>
                      <w:szCs w:val="24"/>
                    </w:rPr>
                    <w:br/>
                    <w:t>which the call is routed)</w:t>
                  </w:r>
                </w:p>
              </w:tc>
              <w:tc>
                <w:tcPr>
                  <w:tcW w:w="1575" w:type="pct"/>
                  <w:vAlign w:val="center"/>
                </w:tcPr>
                <w:p w14:paraId="41961EA8" w14:textId="77777777" w:rsidR="00E34B3E" w:rsidRPr="00E34B3E" w:rsidRDefault="00E34B3E" w:rsidP="00081097">
                  <w:pPr>
                    <w:pStyle w:val="Tablehead"/>
                    <w:rPr>
                      <w:rFonts w:ascii="Times New Roman" w:hAnsi="Times New Roman" w:cs="Times New Roman"/>
                      <w:sz w:val="24"/>
                      <w:szCs w:val="24"/>
                    </w:rPr>
                  </w:pPr>
                  <w:r w:rsidRPr="00E34B3E">
                    <w:rPr>
                      <w:rFonts w:ascii="Times New Roman" w:hAnsi="Times New Roman" w:cs="Times New Roman"/>
                      <w:sz w:val="24"/>
                      <w:szCs w:val="24"/>
                    </w:rPr>
                    <w:t xml:space="preserve">Country Z </w:t>
                  </w:r>
                  <w:r w:rsidRPr="00E34B3E">
                    <w:rPr>
                      <w:rFonts w:ascii="Times New Roman" w:hAnsi="Times New Roman" w:cs="Times New Roman"/>
                      <w:sz w:val="24"/>
                      <w:szCs w:val="24"/>
                    </w:rPr>
                    <w:br/>
                    <w:t>(country to which the call was originally destined)</w:t>
                  </w:r>
                </w:p>
              </w:tc>
            </w:tr>
            <w:tr w:rsidR="00E34B3E" w:rsidRPr="00E34B3E" w14:paraId="7ED06187" w14:textId="77777777" w:rsidTr="00081097">
              <w:trPr>
                <w:cantSplit/>
              </w:trPr>
              <w:tc>
                <w:tcPr>
                  <w:tcW w:w="1850" w:type="pct"/>
                </w:tcPr>
                <w:p w14:paraId="519E1BEA" w14:textId="77777777" w:rsidR="00E34B3E" w:rsidRPr="00E34B3E" w:rsidRDefault="00E34B3E" w:rsidP="00081097">
                  <w:pPr>
                    <w:pStyle w:val="Tabletext"/>
                    <w:keepNext/>
                    <w:rPr>
                      <w:sz w:val="24"/>
                      <w:szCs w:val="24"/>
                    </w:rPr>
                  </w:pPr>
                </w:p>
              </w:tc>
              <w:tc>
                <w:tcPr>
                  <w:tcW w:w="1575" w:type="pct"/>
                </w:tcPr>
                <w:p w14:paraId="39A1D3B3" w14:textId="77777777" w:rsidR="00E34B3E" w:rsidRPr="00E34B3E" w:rsidRDefault="00E34B3E" w:rsidP="00081097">
                  <w:pPr>
                    <w:pStyle w:val="Tabletext"/>
                    <w:keepNext/>
                    <w:rPr>
                      <w:sz w:val="24"/>
                      <w:szCs w:val="24"/>
                    </w:rPr>
                  </w:pPr>
                </w:p>
              </w:tc>
              <w:tc>
                <w:tcPr>
                  <w:tcW w:w="1575" w:type="pct"/>
                </w:tcPr>
                <w:p w14:paraId="10433EE4" w14:textId="77777777" w:rsidR="00E34B3E" w:rsidRPr="00E34B3E" w:rsidRDefault="00E34B3E" w:rsidP="00081097">
                  <w:pPr>
                    <w:pStyle w:val="Tabletext"/>
                    <w:keepNext/>
                    <w:rPr>
                      <w:sz w:val="24"/>
                      <w:szCs w:val="24"/>
                    </w:rPr>
                  </w:pPr>
                  <w:r w:rsidRPr="00E34B3E">
                    <w:rPr>
                      <w:sz w:val="24"/>
                      <w:szCs w:val="24"/>
                    </w:rPr>
                    <w:t>On receipt of a complaint, the national regulator finds the information: name of the carrier from which the call originated, time of the call and called number, and passes this information to the national regulator in country X.</w:t>
                  </w:r>
                </w:p>
              </w:tc>
            </w:tr>
            <w:tr w:rsidR="00E34B3E" w:rsidRPr="00E34B3E" w14:paraId="7A98DD9D" w14:textId="77777777" w:rsidTr="00081097">
              <w:trPr>
                <w:cantSplit/>
              </w:trPr>
              <w:tc>
                <w:tcPr>
                  <w:tcW w:w="1850" w:type="pct"/>
                </w:tcPr>
                <w:p w14:paraId="1B3A7ACC" w14:textId="77777777" w:rsidR="00E34B3E" w:rsidRPr="00E34B3E" w:rsidRDefault="00E34B3E" w:rsidP="00081097">
                  <w:pPr>
                    <w:pStyle w:val="Tabletext"/>
                    <w:rPr>
                      <w:sz w:val="24"/>
                      <w:szCs w:val="24"/>
                    </w:rPr>
                  </w:pPr>
                  <w:r w:rsidRPr="00E34B3E">
                    <w:rPr>
                      <w:sz w:val="24"/>
                      <w:szCs w:val="24"/>
                    </w:rPr>
                    <w:t>When a complaint is received, the first information that is required is the name of the carrier from which the call originated, the time of the call and the called number.</w:t>
                  </w:r>
                </w:p>
              </w:tc>
              <w:tc>
                <w:tcPr>
                  <w:tcW w:w="1575" w:type="pct"/>
                </w:tcPr>
                <w:p w14:paraId="2D85963D" w14:textId="77777777" w:rsidR="00E34B3E" w:rsidRPr="00E34B3E" w:rsidRDefault="00E34B3E" w:rsidP="00081097">
                  <w:pPr>
                    <w:pStyle w:val="Tabletext"/>
                    <w:rPr>
                      <w:sz w:val="24"/>
                      <w:szCs w:val="24"/>
                    </w:rPr>
                  </w:pPr>
                </w:p>
              </w:tc>
              <w:tc>
                <w:tcPr>
                  <w:tcW w:w="1575" w:type="pct"/>
                </w:tcPr>
                <w:p w14:paraId="78E1697D" w14:textId="77777777" w:rsidR="00E34B3E" w:rsidRPr="00E34B3E" w:rsidRDefault="00E34B3E" w:rsidP="00081097">
                  <w:pPr>
                    <w:pStyle w:val="Tabletext"/>
                    <w:rPr>
                      <w:sz w:val="24"/>
                      <w:szCs w:val="24"/>
                    </w:rPr>
                  </w:pPr>
                </w:p>
              </w:tc>
            </w:tr>
            <w:tr w:rsidR="00E34B3E" w:rsidRPr="00E34B3E" w14:paraId="3C13ED35" w14:textId="77777777" w:rsidTr="00081097">
              <w:trPr>
                <w:cantSplit/>
              </w:trPr>
              <w:tc>
                <w:tcPr>
                  <w:tcW w:w="1850" w:type="pct"/>
                </w:tcPr>
                <w:p w14:paraId="557ABDF4" w14:textId="77777777" w:rsidR="00E34B3E" w:rsidRPr="00E34B3E" w:rsidRDefault="00E34B3E" w:rsidP="00081097">
                  <w:pPr>
                    <w:pStyle w:val="Tabletext"/>
                    <w:rPr>
                      <w:sz w:val="24"/>
                      <w:szCs w:val="24"/>
                    </w:rPr>
                  </w:pPr>
                  <w:r w:rsidRPr="00E34B3E">
                    <w:rPr>
                      <w:sz w:val="24"/>
                      <w:szCs w:val="24"/>
                    </w:rPr>
                    <w:t>Once the call details are known, the national regulator requests relevant information from the carrier from which the call originated, to determine the next carrier through which the call was routed.</w:t>
                  </w:r>
                </w:p>
              </w:tc>
              <w:tc>
                <w:tcPr>
                  <w:tcW w:w="1575" w:type="pct"/>
                </w:tcPr>
                <w:p w14:paraId="60D62576" w14:textId="77777777" w:rsidR="00E34B3E" w:rsidRPr="00E34B3E" w:rsidRDefault="00E34B3E" w:rsidP="00081097">
                  <w:pPr>
                    <w:pStyle w:val="Tabletext"/>
                    <w:rPr>
                      <w:sz w:val="24"/>
                      <w:szCs w:val="24"/>
                    </w:rPr>
                  </w:pPr>
                </w:p>
              </w:tc>
              <w:tc>
                <w:tcPr>
                  <w:tcW w:w="1575" w:type="pct"/>
                </w:tcPr>
                <w:p w14:paraId="12680852" w14:textId="77777777" w:rsidR="00E34B3E" w:rsidRPr="00E34B3E" w:rsidRDefault="00E34B3E" w:rsidP="00081097">
                  <w:pPr>
                    <w:pStyle w:val="Tabletext"/>
                    <w:rPr>
                      <w:sz w:val="24"/>
                      <w:szCs w:val="24"/>
                    </w:rPr>
                  </w:pPr>
                </w:p>
              </w:tc>
            </w:tr>
            <w:tr w:rsidR="00E34B3E" w:rsidRPr="00E34B3E" w14:paraId="16EA0454" w14:textId="77777777" w:rsidTr="00081097">
              <w:trPr>
                <w:cantSplit/>
              </w:trPr>
              <w:tc>
                <w:tcPr>
                  <w:tcW w:w="1850" w:type="pct"/>
                </w:tcPr>
                <w:p w14:paraId="637FE5AA" w14:textId="77777777" w:rsidR="00E34B3E" w:rsidRPr="00E34B3E" w:rsidRDefault="00E34B3E" w:rsidP="00081097">
                  <w:pPr>
                    <w:pStyle w:val="Tabletext"/>
                    <w:rPr>
                      <w:sz w:val="24"/>
                      <w:szCs w:val="24"/>
                    </w:rPr>
                  </w:pPr>
                  <w:r w:rsidRPr="00E34B3E">
                    <w:rPr>
                      <w:sz w:val="24"/>
                      <w:szCs w:val="24"/>
                    </w:rPr>
                    <w:t>Once the relevant information has been found, the national regulator is to advise the national regulator of the next country of the call details (including the call detail record) and request the national regulator to request further information.</w:t>
                  </w:r>
                </w:p>
              </w:tc>
              <w:tc>
                <w:tcPr>
                  <w:tcW w:w="1575" w:type="pct"/>
                </w:tcPr>
                <w:p w14:paraId="3C9A9BAD" w14:textId="77777777" w:rsidR="00E34B3E" w:rsidRPr="00E34B3E" w:rsidRDefault="00E34B3E" w:rsidP="00081097">
                  <w:pPr>
                    <w:pStyle w:val="Tabletext"/>
                    <w:rPr>
                      <w:sz w:val="24"/>
                      <w:szCs w:val="24"/>
                    </w:rPr>
                  </w:pPr>
                  <w:r w:rsidRPr="00E34B3E">
                    <w:rPr>
                      <w:sz w:val="24"/>
                      <w:szCs w:val="24"/>
                    </w:rPr>
                    <w:t xml:space="preserve">The national regulator asks the other carriers for relevant information. This process continues until the information on where the call was misappropriated is found. </w:t>
                  </w:r>
                </w:p>
              </w:tc>
              <w:tc>
                <w:tcPr>
                  <w:tcW w:w="1575" w:type="pct"/>
                </w:tcPr>
                <w:p w14:paraId="12530B6D" w14:textId="77777777" w:rsidR="00E34B3E" w:rsidRPr="00E34B3E" w:rsidRDefault="00E34B3E" w:rsidP="00081097">
                  <w:pPr>
                    <w:pStyle w:val="Tabletext"/>
                    <w:rPr>
                      <w:sz w:val="24"/>
                      <w:szCs w:val="24"/>
                    </w:rPr>
                  </w:pPr>
                </w:p>
              </w:tc>
            </w:tr>
            <w:tr w:rsidR="00E34B3E" w:rsidRPr="00E34B3E" w14:paraId="071A7AEA" w14:textId="77777777" w:rsidTr="00081097">
              <w:trPr>
                <w:cantSplit/>
              </w:trPr>
              <w:tc>
                <w:tcPr>
                  <w:tcW w:w="1850" w:type="pct"/>
                </w:tcPr>
                <w:p w14:paraId="2AB4D90B" w14:textId="77777777" w:rsidR="00E34B3E" w:rsidRPr="00E34B3E" w:rsidRDefault="00E34B3E" w:rsidP="00081097">
                  <w:pPr>
                    <w:pStyle w:val="Tabletext"/>
                    <w:rPr>
                      <w:sz w:val="24"/>
                      <w:szCs w:val="24"/>
                    </w:rPr>
                  </w:pPr>
                  <w:r w:rsidRPr="00E34B3E">
                    <w:rPr>
                      <w:sz w:val="24"/>
                      <w:szCs w:val="24"/>
                    </w:rPr>
                    <w:lastRenderedPageBreak/>
                    <w:t xml:space="preserve">Cooperation from national regulators, as appropriate, to manage these issues. </w:t>
                  </w:r>
                </w:p>
              </w:tc>
              <w:tc>
                <w:tcPr>
                  <w:tcW w:w="1575" w:type="pct"/>
                </w:tcPr>
                <w:p w14:paraId="76F73C41" w14:textId="77777777" w:rsidR="00E34B3E" w:rsidRPr="00E34B3E" w:rsidRDefault="00E34B3E" w:rsidP="00081097">
                  <w:pPr>
                    <w:pStyle w:val="Tabletext"/>
                    <w:rPr>
                      <w:sz w:val="24"/>
                      <w:szCs w:val="24"/>
                    </w:rPr>
                  </w:pPr>
                  <w:r w:rsidRPr="00E34B3E">
                    <w:rPr>
                      <w:sz w:val="24"/>
                      <w:szCs w:val="24"/>
                    </w:rPr>
                    <w:t>Cooperation is required from entities involved, to attempt to bring a criminal case against the perpetrators.</w:t>
                  </w:r>
                </w:p>
              </w:tc>
              <w:tc>
                <w:tcPr>
                  <w:tcW w:w="1575" w:type="pct"/>
                </w:tcPr>
                <w:p w14:paraId="05CF91D6" w14:textId="77777777" w:rsidR="00E34B3E" w:rsidRPr="00E34B3E" w:rsidRDefault="00E34B3E" w:rsidP="00081097">
                  <w:pPr>
                    <w:pStyle w:val="Tabletext"/>
                    <w:rPr>
                      <w:sz w:val="24"/>
                      <w:szCs w:val="24"/>
                    </w:rPr>
                  </w:pPr>
                  <w:r w:rsidRPr="00E34B3E">
                    <w:rPr>
                      <w:sz w:val="24"/>
                      <w:szCs w:val="24"/>
                    </w:rPr>
                    <w:t>Cooperation is encouraged between and among national regulators involved, to resolve these issues.</w:t>
                  </w:r>
                </w:p>
              </w:tc>
            </w:tr>
          </w:tbl>
          <w:p w14:paraId="1DEA1104" w14:textId="77777777" w:rsidR="00E34B3E" w:rsidRPr="00E34B3E" w:rsidRDefault="00E34B3E" w:rsidP="00081097">
            <w:pPr>
              <w:rPr>
                <w:rFonts w:ascii="Times New Roman" w:hAnsi="Times New Roman" w:cs="Times New Roman"/>
                <w:sz w:val="24"/>
                <w:szCs w:val="24"/>
              </w:rPr>
            </w:pPr>
          </w:p>
          <w:p w14:paraId="379B8E29" w14:textId="77777777" w:rsidR="00E34B3E" w:rsidRPr="00E34B3E" w:rsidRDefault="00E34B3E">
            <w:pPr>
              <w:rPr>
                <w:ins w:id="68" w:author="TSB (RC)" w:date="2021-07-22T17:13:00Z"/>
                <w:szCs w:val="24"/>
              </w:rPr>
              <w:pPrChange w:id="69" w:author="TSB (RC)" w:date="2021-07-22T17:17:00Z">
                <w:pPr>
                  <w:pStyle w:val="Reasons"/>
                  <w:keepNext/>
                  <w:keepLines/>
                  <w:jc w:val="center"/>
                </w:pPr>
              </w:pPrChange>
            </w:pPr>
          </w:p>
          <w:p w14:paraId="65A98E36" w14:textId="77777777" w:rsidR="00E34B3E" w:rsidRPr="00E34B3E" w:rsidRDefault="00E34B3E">
            <w:pPr>
              <w:jc w:val="center"/>
              <w:rPr>
                <w:ins w:id="70" w:author="TSB (RC)" w:date="2021-07-22T17:11:00Z"/>
                <w:szCs w:val="24"/>
              </w:rPr>
              <w:pPrChange w:id="71" w:author="TSB (RC)" w:date="2021-07-22T17:17:00Z">
                <w:pPr>
                  <w:pStyle w:val="Reasons"/>
                </w:pPr>
              </w:pPrChange>
            </w:pPr>
            <w:ins w:id="72" w:author="TSB (RC)" w:date="2021-07-22T17:13:00Z">
              <w:r w:rsidRPr="00E34B3E">
                <w:rPr>
                  <w:rFonts w:ascii="Times New Roman" w:hAnsi="Times New Roman" w:cs="Times New Roman"/>
                  <w:sz w:val="24"/>
                  <w:szCs w:val="24"/>
                </w:rPr>
                <w:br w:type="column"/>
              </w:r>
            </w:ins>
            <w:ins w:id="73" w:author="TSB (RC)" w:date="2021-07-22T17:11:00Z">
              <w:r w:rsidRPr="00E34B3E">
                <w:rPr>
                  <w:rFonts w:ascii="Times New Roman" w:hAnsi="Times New Roman" w:cs="Times New Roman"/>
                  <w:sz w:val="24"/>
                  <w:szCs w:val="24"/>
                </w:rPr>
                <w:t>SCENARIO 2. Complaints received on the origination side</w:t>
              </w:r>
            </w:ins>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897"/>
              <w:gridCol w:w="3319"/>
              <w:gridCol w:w="3319"/>
            </w:tblGrid>
            <w:tr w:rsidR="00E34B3E" w:rsidRPr="00E34B3E" w14:paraId="2F752F15" w14:textId="77777777" w:rsidTr="00081097">
              <w:trPr>
                <w:cantSplit/>
                <w:tblHeader/>
                <w:ins w:id="74" w:author="TSB (RC)" w:date="2021-07-22T17:11:00Z"/>
              </w:trPr>
              <w:tc>
                <w:tcPr>
                  <w:tcW w:w="1850" w:type="pct"/>
                  <w:vAlign w:val="center"/>
                </w:tcPr>
                <w:p w14:paraId="34C1AD39" w14:textId="77777777" w:rsidR="00E34B3E" w:rsidRPr="00E34B3E" w:rsidRDefault="00E34B3E">
                  <w:pPr>
                    <w:pStyle w:val="Reasons"/>
                    <w:keepNext/>
                    <w:keepLines/>
                    <w:jc w:val="center"/>
                    <w:rPr>
                      <w:ins w:id="75" w:author="TSB (RC)" w:date="2021-07-22T17:11:00Z"/>
                      <w:b/>
                      <w:szCs w:val="24"/>
                      <w:rPrChange w:id="76" w:author="TSB (RC)" w:date="2021-07-22T17:13:00Z">
                        <w:rPr>
                          <w:ins w:id="77" w:author="TSB (RC)" w:date="2021-07-22T17:11:00Z"/>
                          <w:b/>
                        </w:rPr>
                      </w:rPrChange>
                    </w:rPr>
                    <w:pPrChange w:id="78" w:author="TSB (RC)" w:date="2021-07-22T17:12:00Z">
                      <w:pPr>
                        <w:pStyle w:val="Reasons"/>
                        <w:framePr w:hSpace="180" w:wrap="around" w:vAnchor="text" w:hAnchor="margin" w:y="129"/>
                      </w:pPr>
                    </w:pPrChange>
                  </w:pPr>
                  <w:ins w:id="79" w:author="TSB (RC)" w:date="2021-07-22T17:11:00Z">
                    <w:r w:rsidRPr="00E34B3E">
                      <w:rPr>
                        <w:b/>
                        <w:szCs w:val="24"/>
                        <w:rPrChange w:id="80" w:author="TSB (RC)" w:date="2021-07-22T17:13:00Z">
                          <w:rPr>
                            <w:b/>
                          </w:rPr>
                        </w:rPrChange>
                      </w:rPr>
                      <w:t>Country X</w:t>
                    </w:r>
                    <w:r w:rsidRPr="00E34B3E">
                      <w:rPr>
                        <w:b/>
                        <w:szCs w:val="24"/>
                        <w:rPrChange w:id="81" w:author="TSB (RC)" w:date="2021-07-22T17:13:00Z">
                          <w:rPr>
                            <w:b/>
                          </w:rPr>
                        </w:rPrChange>
                      </w:rPr>
                      <w:br/>
                      <w:t>(location of call origination)</w:t>
                    </w:r>
                  </w:ins>
                </w:p>
              </w:tc>
              <w:tc>
                <w:tcPr>
                  <w:tcW w:w="1575" w:type="pct"/>
                  <w:vAlign w:val="center"/>
                </w:tcPr>
                <w:p w14:paraId="051F2400" w14:textId="77777777" w:rsidR="00E34B3E" w:rsidRPr="00E34B3E" w:rsidRDefault="00E34B3E">
                  <w:pPr>
                    <w:pStyle w:val="Reasons"/>
                    <w:keepNext/>
                    <w:keepLines/>
                    <w:jc w:val="center"/>
                    <w:rPr>
                      <w:ins w:id="82" w:author="TSB (RC)" w:date="2021-07-22T17:11:00Z"/>
                      <w:b/>
                      <w:szCs w:val="24"/>
                      <w:rPrChange w:id="83" w:author="TSB (RC)" w:date="2021-07-22T17:13:00Z">
                        <w:rPr>
                          <w:ins w:id="84" w:author="TSB (RC)" w:date="2021-07-22T17:11:00Z"/>
                          <w:b/>
                        </w:rPr>
                      </w:rPrChange>
                    </w:rPr>
                    <w:pPrChange w:id="85" w:author="TSB (RC)" w:date="2021-07-22T17:12:00Z">
                      <w:pPr>
                        <w:pStyle w:val="Reasons"/>
                        <w:framePr w:hSpace="180" w:wrap="around" w:vAnchor="text" w:hAnchor="margin" w:y="129"/>
                      </w:pPr>
                    </w:pPrChange>
                  </w:pPr>
                  <w:ins w:id="86" w:author="TSB (RC)" w:date="2021-07-22T17:11:00Z">
                    <w:r w:rsidRPr="00E34B3E">
                      <w:rPr>
                        <w:b/>
                        <w:szCs w:val="24"/>
                        <w:rPrChange w:id="87" w:author="TSB (RC)" w:date="2021-07-22T17:13:00Z">
                          <w:rPr>
                            <w:b/>
                          </w:rPr>
                        </w:rPrChange>
                      </w:rPr>
                      <w:t>Country Y</w:t>
                    </w:r>
                    <w:r w:rsidRPr="00E34B3E">
                      <w:rPr>
                        <w:b/>
                        <w:szCs w:val="24"/>
                        <w:rPrChange w:id="88" w:author="TSB (RC)" w:date="2021-07-22T17:13:00Z">
                          <w:rPr>
                            <w:b/>
                          </w:rPr>
                        </w:rPrChange>
                      </w:rPr>
                      <w:br/>
                      <w:t xml:space="preserve">(country through </w:t>
                    </w:r>
                    <w:r w:rsidRPr="00E34B3E">
                      <w:rPr>
                        <w:b/>
                        <w:szCs w:val="24"/>
                        <w:rPrChange w:id="89" w:author="TSB (RC)" w:date="2021-07-22T17:13:00Z">
                          <w:rPr>
                            <w:b/>
                          </w:rPr>
                        </w:rPrChange>
                      </w:rPr>
                      <w:br/>
                      <w:t>which the call is routed)</w:t>
                    </w:r>
                  </w:ins>
                </w:p>
              </w:tc>
              <w:tc>
                <w:tcPr>
                  <w:tcW w:w="1575" w:type="pct"/>
                  <w:vAlign w:val="center"/>
                </w:tcPr>
                <w:p w14:paraId="16B4C1A2" w14:textId="77777777" w:rsidR="00E34B3E" w:rsidRPr="00E34B3E" w:rsidRDefault="00E34B3E">
                  <w:pPr>
                    <w:pStyle w:val="Reasons"/>
                    <w:keepNext/>
                    <w:keepLines/>
                    <w:jc w:val="center"/>
                    <w:rPr>
                      <w:ins w:id="90" w:author="TSB (RC)" w:date="2021-07-22T17:11:00Z"/>
                      <w:b/>
                      <w:szCs w:val="24"/>
                      <w:rPrChange w:id="91" w:author="TSB (RC)" w:date="2021-07-22T17:13:00Z">
                        <w:rPr>
                          <w:ins w:id="92" w:author="TSB (RC)" w:date="2021-07-22T17:11:00Z"/>
                          <w:b/>
                        </w:rPr>
                      </w:rPrChange>
                    </w:rPr>
                    <w:pPrChange w:id="93" w:author="TSB (RC)" w:date="2021-07-22T17:12:00Z">
                      <w:pPr>
                        <w:pStyle w:val="Reasons"/>
                        <w:framePr w:hSpace="180" w:wrap="around" w:vAnchor="text" w:hAnchor="margin" w:y="129"/>
                      </w:pPr>
                    </w:pPrChange>
                  </w:pPr>
                  <w:ins w:id="94" w:author="TSB (RC)" w:date="2021-07-22T17:11:00Z">
                    <w:r w:rsidRPr="00E34B3E">
                      <w:rPr>
                        <w:b/>
                        <w:szCs w:val="24"/>
                        <w:rPrChange w:id="95" w:author="TSB (RC)" w:date="2021-07-22T17:13:00Z">
                          <w:rPr>
                            <w:b/>
                          </w:rPr>
                        </w:rPrChange>
                      </w:rPr>
                      <w:t xml:space="preserve">Country Z </w:t>
                    </w:r>
                    <w:r w:rsidRPr="00E34B3E">
                      <w:rPr>
                        <w:b/>
                        <w:szCs w:val="24"/>
                        <w:rPrChange w:id="96" w:author="TSB (RC)" w:date="2021-07-22T17:13:00Z">
                          <w:rPr>
                            <w:b/>
                          </w:rPr>
                        </w:rPrChange>
                      </w:rPr>
                      <w:br/>
                      <w:t>(country to which the call was originally destined)</w:t>
                    </w:r>
                  </w:ins>
                </w:p>
              </w:tc>
            </w:tr>
            <w:tr w:rsidR="00E34B3E" w:rsidRPr="00E34B3E" w14:paraId="1F9D171D" w14:textId="77777777" w:rsidTr="00081097">
              <w:trPr>
                <w:cantSplit/>
                <w:ins w:id="97" w:author="TSB (RC)" w:date="2021-07-22T17:11:00Z"/>
              </w:trPr>
              <w:tc>
                <w:tcPr>
                  <w:tcW w:w="1850" w:type="pct"/>
                </w:tcPr>
                <w:p w14:paraId="3D9BFA31" w14:textId="77777777" w:rsidR="00E34B3E" w:rsidRPr="00E34B3E" w:rsidRDefault="00E34B3E">
                  <w:pPr>
                    <w:pStyle w:val="Reasons"/>
                    <w:keepNext/>
                    <w:keepLines/>
                    <w:rPr>
                      <w:ins w:id="98" w:author="TSB (RC)" w:date="2021-07-22T17:11:00Z"/>
                      <w:szCs w:val="24"/>
                      <w:rPrChange w:id="99" w:author="TSB (RC)" w:date="2021-07-22T17:13:00Z">
                        <w:rPr>
                          <w:ins w:id="100" w:author="TSB (RC)" w:date="2021-07-22T17:11:00Z"/>
                        </w:rPr>
                      </w:rPrChange>
                    </w:rPr>
                    <w:pPrChange w:id="101" w:author="TSB (RC)" w:date="2021-07-22T17:11:00Z">
                      <w:pPr>
                        <w:pStyle w:val="Reasons"/>
                        <w:framePr w:hSpace="180" w:wrap="around" w:vAnchor="text" w:hAnchor="margin" w:y="129"/>
                      </w:pPr>
                    </w:pPrChange>
                  </w:pPr>
                  <w:ins w:id="102" w:author="TSB (RC)" w:date="2021-07-22T17:11:00Z">
                    <w:r w:rsidRPr="00E34B3E">
                      <w:rPr>
                        <w:szCs w:val="24"/>
                        <w:rPrChange w:id="103" w:author="TSB (RC)" w:date="2021-07-22T17:13:00Z">
                          <w:rPr/>
                        </w:rPrChange>
                      </w:rPr>
                      <w:t xml:space="preserve">On receipt of a complaint, the national regulator requires the name of the carrier from which the call originated, the time of the call and the called number. </w:t>
                    </w:r>
                  </w:ins>
                </w:p>
                <w:p w14:paraId="23DA012B" w14:textId="77777777" w:rsidR="00E34B3E" w:rsidRPr="00E34B3E" w:rsidRDefault="00E34B3E">
                  <w:pPr>
                    <w:pStyle w:val="Reasons"/>
                    <w:keepNext/>
                    <w:keepLines/>
                    <w:rPr>
                      <w:ins w:id="104" w:author="TSB (RC)" w:date="2021-07-22T17:11:00Z"/>
                      <w:szCs w:val="24"/>
                      <w:rPrChange w:id="105" w:author="TSB (RC)" w:date="2021-07-22T17:13:00Z">
                        <w:rPr>
                          <w:ins w:id="106" w:author="TSB (RC)" w:date="2021-07-22T17:11:00Z"/>
                        </w:rPr>
                      </w:rPrChange>
                    </w:rPr>
                    <w:pPrChange w:id="107" w:author="TSB (RC)" w:date="2021-07-22T17:11:00Z">
                      <w:pPr>
                        <w:pStyle w:val="Reasons"/>
                        <w:framePr w:hSpace="180" w:wrap="around" w:vAnchor="text" w:hAnchor="margin" w:y="129"/>
                      </w:pPr>
                    </w:pPrChange>
                  </w:pPr>
                  <w:ins w:id="108" w:author="TSB (RC)" w:date="2021-07-22T17:11:00Z">
                    <w:r w:rsidRPr="00E34B3E">
                      <w:rPr>
                        <w:szCs w:val="24"/>
                        <w:rPrChange w:id="109" w:author="TSB (RC)" w:date="2021-07-22T17:13:00Z">
                          <w:rPr/>
                        </w:rPrChange>
                      </w:rPr>
                      <w:t xml:space="preserve">It also requires the name of the carrier to whom the call is destined, time of the call and called number, and passes it to the national regulator in country Z. </w:t>
                    </w:r>
                  </w:ins>
                </w:p>
              </w:tc>
              <w:tc>
                <w:tcPr>
                  <w:tcW w:w="1575" w:type="pct"/>
                </w:tcPr>
                <w:p w14:paraId="7D6BA084" w14:textId="77777777" w:rsidR="00E34B3E" w:rsidRPr="00E34B3E" w:rsidRDefault="00E34B3E">
                  <w:pPr>
                    <w:pStyle w:val="Reasons"/>
                    <w:keepNext/>
                    <w:keepLines/>
                    <w:rPr>
                      <w:ins w:id="110" w:author="TSB (RC)" w:date="2021-07-22T17:11:00Z"/>
                      <w:szCs w:val="24"/>
                      <w:rPrChange w:id="111" w:author="TSB (RC)" w:date="2021-07-22T17:13:00Z">
                        <w:rPr>
                          <w:ins w:id="112" w:author="TSB (RC)" w:date="2021-07-22T17:11:00Z"/>
                        </w:rPr>
                      </w:rPrChange>
                    </w:rPr>
                    <w:pPrChange w:id="113" w:author="TSB (RC)" w:date="2021-07-22T17:11:00Z">
                      <w:pPr>
                        <w:pStyle w:val="Reasons"/>
                        <w:framePr w:hSpace="180" w:wrap="around" w:vAnchor="text" w:hAnchor="margin" w:y="129"/>
                      </w:pPr>
                    </w:pPrChange>
                  </w:pPr>
                </w:p>
              </w:tc>
              <w:tc>
                <w:tcPr>
                  <w:tcW w:w="1575" w:type="pct"/>
                </w:tcPr>
                <w:p w14:paraId="24F9D640" w14:textId="77777777" w:rsidR="00E34B3E" w:rsidRPr="00E34B3E" w:rsidRDefault="00E34B3E">
                  <w:pPr>
                    <w:pStyle w:val="Reasons"/>
                    <w:keepNext/>
                    <w:keepLines/>
                    <w:rPr>
                      <w:ins w:id="114" w:author="TSB (RC)" w:date="2021-07-22T17:11:00Z"/>
                      <w:szCs w:val="24"/>
                      <w:rPrChange w:id="115" w:author="TSB (RC)" w:date="2021-07-22T17:13:00Z">
                        <w:rPr>
                          <w:ins w:id="116" w:author="TSB (RC)" w:date="2021-07-22T17:11:00Z"/>
                        </w:rPr>
                      </w:rPrChange>
                    </w:rPr>
                    <w:pPrChange w:id="117" w:author="TSB (RC)" w:date="2021-07-22T17:11:00Z">
                      <w:pPr>
                        <w:pStyle w:val="Reasons"/>
                        <w:framePr w:hSpace="180" w:wrap="around" w:vAnchor="text" w:hAnchor="margin" w:y="129"/>
                      </w:pPr>
                    </w:pPrChange>
                  </w:pPr>
                </w:p>
              </w:tc>
            </w:tr>
            <w:tr w:rsidR="00E34B3E" w:rsidRPr="00E34B3E" w14:paraId="7AECCB65" w14:textId="77777777" w:rsidTr="00081097">
              <w:trPr>
                <w:cantSplit/>
                <w:ins w:id="118" w:author="TSB (RC)" w:date="2021-07-22T17:11:00Z"/>
              </w:trPr>
              <w:tc>
                <w:tcPr>
                  <w:tcW w:w="1850" w:type="pct"/>
                </w:tcPr>
                <w:p w14:paraId="688C8069" w14:textId="77777777" w:rsidR="00E34B3E" w:rsidRPr="00E34B3E" w:rsidRDefault="00E34B3E" w:rsidP="00081097">
                  <w:pPr>
                    <w:pStyle w:val="Reasons"/>
                    <w:rPr>
                      <w:ins w:id="119" w:author="TSB (RC)" w:date="2021-07-22T17:11:00Z"/>
                      <w:szCs w:val="24"/>
                      <w:rPrChange w:id="120" w:author="TSB (RC)" w:date="2021-07-22T17:13:00Z">
                        <w:rPr>
                          <w:ins w:id="121" w:author="TSB (RC)" w:date="2021-07-22T17:11:00Z"/>
                        </w:rPr>
                      </w:rPrChange>
                    </w:rPr>
                  </w:pPr>
                  <w:ins w:id="122" w:author="TSB (RC)" w:date="2021-07-22T17:11:00Z">
                    <w:r w:rsidRPr="00E34B3E">
                      <w:rPr>
                        <w:szCs w:val="24"/>
                        <w:rPrChange w:id="123" w:author="TSB (RC)" w:date="2021-07-22T17:13:00Z">
                          <w:rPr/>
                        </w:rPrChange>
                      </w:rPr>
                      <w:t>Once the call details are known, the national regulator requests relevant information from the carrier from which the call originated, to determine the next carrier through which the call was routed.</w:t>
                    </w:r>
                  </w:ins>
                </w:p>
              </w:tc>
              <w:tc>
                <w:tcPr>
                  <w:tcW w:w="1575" w:type="pct"/>
                </w:tcPr>
                <w:p w14:paraId="712723EB" w14:textId="77777777" w:rsidR="00E34B3E" w:rsidRPr="00E34B3E" w:rsidRDefault="00E34B3E" w:rsidP="00081097">
                  <w:pPr>
                    <w:pStyle w:val="Reasons"/>
                    <w:rPr>
                      <w:ins w:id="124" w:author="TSB (RC)" w:date="2021-07-22T17:11:00Z"/>
                      <w:szCs w:val="24"/>
                      <w:rPrChange w:id="125" w:author="TSB (RC)" w:date="2021-07-22T17:13:00Z">
                        <w:rPr>
                          <w:ins w:id="126" w:author="TSB (RC)" w:date="2021-07-22T17:11:00Z"/>
                        </w:rPr>
                      </w:rPrChange>
                    </w:rPr>
                  </w:pPr>
                </w:p>
              </w:tc>
              <w:tc>
                <w:tcPr>
                  <w:tcW w:w="1575" w:type="pct"/>
                </w:tcPr>
                <w:p w14:paraId="0599DE2B" w14:textId="77777777" w:rsidR="00E34B3E" w:rsidRPr="00E34B3E" w:rsidRDefault="00E34B3E" w:rsidP="00081097">
                  <w:pPr>
                    <w:pStyle w:val="Reasons"/>
                    <w:rPr>
                      <w:ins w:id="127" w:author="TSB (RC)" w:date="2021-07-22T17:11:00Z"/>
                      <w:szCs w:val="24"/>
                      <w:rPrChange w:id="128" w:author="TSB (RC)" w:date="2021-07-22T17:13:00Z">
                        <w:rPr>
                          <w:ins w:id="129" w:author="TSB (RC)" w:date="2021-07-22T17:11:00Z"/>
                        </w:rPr>
                      </w:rPrChange>
                    </w:rPr>
                  </w:pPr>
                </w:p>
              </w:tc>
            </w:tr>
            <w:tr w:rsidR="00E34B3E" w:rsidRPr="00E34B3E" w14:paraId="000D5E5F" w14:textId="77777777" w:rsidTr="00081097">
              <w:trPr>
                <w:cantSplit/>
                <w:ins w:id="130" w:author="TSB (RC)" w:date="2021-07-22T17:11:00Z"/>
              </w:trPr>
              <w:tc>
                <w:tcPr>
                  <w:tcW w:w="1850" w:type="pct"/>
                </w:tcPr>
                <w:p w14:paraId="6943CF3C" w14:textId="77777777" w:rsidR="00E34B3E" w:rsidRPr="00E34B3E" w:rsidRDefault="00E34B3E" w:rsidP="00081097">
                  <w:pPr>
                    <w:pStyle w:val="Reasons"/>
                    <w:rPr>
                      <w:ins w:id="131" w:author="TSB (RC)" w:date="2021-07-22T17:11:00Z"/>
                      <w:szCs w:val="24"/>
                      <w:rPrChange w:id="132" w:author="TSB (RC)" w:date="2021-07-22T17:13:00Z">
                        <w:rPr>
                          <w:ins w:id="133" w:author="TSB (RC)" w:date="2021-07-22T17:11:00Z"/>
                        </w:rPr>
                      </w:rPrChange>
                    </w:rPr>
                  </w:pPr>
                  <w:ins w:id="134" w:author="TSB (RC)" w:date="2021-07-22T17:11:00Z">
                    <w:r w:rsidRPr="00E34B3E">
                      <w:rPr>
                        <w:szCs w:val="24"/>
                        <w:rPrChange w:id="135" w:author="TSB (RC)" w:date="2021-07-22T17:13:00Z">
                          <w:rPr/>
                        </w:rPrChange>
                      </w:rPr>
                      <w:t>The national regulator may also advise the national regulator of the next country of the call details (including the call detail record) and, if needed, requests the national regulator to request further information.</w:t>
                    </w:r>
                  </w:ins>
                </w:p>
              </w:tc>
              <w:tc>
                <w:tcPr>
                  <w:tcW w:w="1575" w:type="pct"/>
                </w:tcPr>
                <w:p w14:paraId="69722037" w14:textId="77777777" w:rsidR="00E34B3E" w:rsidRPr="00E34B3E" w:rsidRDefault="00E34B3E" w:rsidP="00081097">
                  <w:pPr>
                    <w:pStyle w:val="Reasons"/>
                    <w:rPr>
                      <w:ins w:id="136" w:author="TSB (RC)" w:date="2021-07-22T17:11:00Z"/>
                      <w:szCs w:val="24"/>
                      <w:rPrChange w:id="137" w:author="TSB (RC)" w:date="2021-07-22T17:13:00Z">
                        <w:rPr>
                          <w:ins w:id="138" w:author="TSB (RC)" w:date="2021-07-22T17:11:00Z"/>
                        </w:rPr>
                      </w:rPrChange>
                    </w:rPr>
                  </w:pPr>
                  <w:ins w:id="139" w:author="TSB (RC)" w:date="2021-07-22T17:11:00Z">
                    <w:r w:rsidRPr="00E34B3E">
                      <w:rPr>
                        <w:szCs w:val="24"/>
                        <w:rPrChange w:id="140" w:author="TSB (RC)" w:date="2021-07-22T17:13:00Z">
                          <w:rPr/>
                        </w:rPrChange>
                      </w:rPr>
                      <w:t>The national regulator may ask the other carriers for relevant information. This process may continue until all the countries through which the call is routed are advised.</w:t>
                    </w:r>
                  </w:ins>
                </w:p>
              </w:tc>
              <w:tc>
                <w:tcPr>
                  <w:tcW w:w="1575" w:type="pct"/>
                </w:tcPr>
                <w:p w14:paraId="5A4ABBA4" w14:textId="77777777" w:rsidR="00E34B3E" w:rsidRPr="00E34B3E" w:rsidRDefault="00E34B3E" w:rsidP="00081097">
                  <w:pPr>
                    <w:pStyle w:val="Reasons"/>
                    <w:rPr>
                      <w:ins w:id="141" w:author="TSB (RC)" w:date="2021-07-22T17:11:00Z"/>
                      <w:szCs w:val="24"/>
                      <w:rPrChange w:id="142" w:author="TSB (RC)" w:date="2021-07-22T17:13:00Z">
                        <w:rPr>
                          <w:ins w:id="143" w:author="TSB (RC)" w:date="2021-07-22T17:11:00Z"/>
                        </w:rPr>
                      </w:rPrChange>
                    </w:rPr>
                  </w:pPr>
                </w:p>
              </w:tc>
            </w:tr>
            <w:tr w:rsidR="00E34B3E" w:rsidRPr="00E34B3E" w14:paraId="75C52BBA" w14:textId="77777777" w:rsidTr="00081097">
              <w:trPr>
                <w:cantSplit/>
                <w:ins w:id="144" w:author="TSB (RC)" w:date="2021-07-22T17:11:00Z"/>
              </w:trPr>
              <w:tc>
                <w:tcPr>
                  <w:tcW w:w="1850" w:type="pct"/>
                </w:tcPr>
                <w:p w14:paraId="1BEA032F" w14:textId="77777777" w:rsidR="00E34B3E" w:rsidRPr="00E34B3E" w:rsidRDefault="00E34B3E" w:rsidP="00081097">
                  <w:pPr>
                    <w:pStyle w:val="Reasons"/>
                    <w:rPr>
                      <w:ins w:id="145" w:author="TSB (RC)" w:date="2021-07-22T17:11:00Z"/>
                      <w:szCs w:val="24"/>
                      <w:rPrChange w:id="146" w:author="TSB (RC)" w:date="2021-07-22T17:13:00Z">
                        <w:rPr>
                          <w:ins w:id="147" w:author="TSB (RC)" w:date="2021-07-22T17:11:00Z"/>
                        </w:rPr>
                      </w:rPrChange>
                    </w:rPr>
                  </w:pPr>
                  <w:ins w:id="148" w:author="TSB (RC)" w:date="2021-07-22T17:11:00Z">
                    <w:r w:rsidRPr="00E34B3E">
                      <w:rPr>
                        <w:szCs w:val="24"/>
                        <w:rPrChange w:id="149" w:author="TSB (RC)" w:date="2021-07-22T17:13:00Z">
                          <w:rPr/>
                        </w:rPrChange>
                      </w:rPr>
                      <w:t>Cooperation from national regulators, as appropriate, to manage these issues.</w:t>
                    </w:r>
                  </w:ins>
                </w:p>
                <w:p w14:paraId="7B88DD0A" w14:textId="77777777" w:rsidR="00E34B3E" w:rsidRPr="00E34B3E" w:rsidRDefault="00E34B3E" w:rsidP="00081097">
                  <w:pPr>
                    <w:pStyle w:val="Reasons"/>
                    <w:rPr>
                      <w:ins w:id="150" w:author="TSB (RC)" w:date="2021-07-22T17:11:00Z"/>
                      <w:szCs w:val="24"/>
                      <w:rPrChange w:id="151" w:author="TSB (RC)" w:date="2021-07-22T17:13:00Z">
                        <w:rPr>
                          <w:ins w:id="152" w:author="TSB (RC)" w:date="2021-07-22T17:11:00Z"/>
                        </w:rPr>
                      </w:rPrChange>
                    </w:rPr>
                  </w:pPr>
                  <w:ins w:id="153" w:author="TSB (RC)" w:date="2021-07-22T17:11:00Z">
                    <w:r w:rsidRPr="00E34B3E">
                      <w:rPr>
                        <w:szCs w:val="24"/>
                        <w:rPrChange w:id="154" w:author="TSB (RC)" w:date="2021-07-22T17:13:00Z">
                          <w:rPr/>
                        </w:rPrChange>
                      </w:rPr>
                      <w:t>Inform the relevant national regulators on the measures taken.).</w:t>
                    </w:r>
                  </w:ins>
                </w:p>
              </w:tc>
              <w:tc>
                <w:tcPr>
                  <w:tcW w:w="1575" w:type="pct"/>
                </w:tcPr>
                <w:p w14:paraId="4C94D499" w14:textId="77777777" w:rsidR="00E34B3E" w:rsidRPr="00E34B3E" w:rsidRDefault="00E34B3E" w:rsidP="00081097">
                  <w:pPr>
                    <w:pStyle w:val="Reasons"/>
                    <w:rPr>
                      <w:ins w:id="155" w:author="TSB (RC)" w:date="2021-07-22T17:11:00Z"/>
                      <w:szCs w:val="24"/>
                      <w:rPrChange w:id="156" w:author="TSB (RC)" w:date="2021-07-22T17:13:00Z">
                        <w:rPr>
                          <w:ins w:id="157" w:author="TSB (RC)" w:date="2021-07-22T17:11:00Z"/>
                        </w:rPr>
                      </w:rPrChange>
                    </w:rPr>
                  </w:pPr>
                  <w:ins w:id="158" w:author="TSB (RC)" w:date="2021-07-22T17:11:00Z">
                    <w:r w:rsidRPr="00E34B3E">
                      <w:rPr>
                        <w:szCs w:val="24"/>
                        <w:rPrChange w:id="159" w:author="TSB (RC)" w:date="2021-07-22T17:13:00Z">
                          <w:rPr/>
                        </w:rPrChange>
                      </w:rPr>
                      <w:t>Cooperation is required from entities involved.</w:t>
                    </w:r>
                  </w:ins>
                </w:p>
              </w:tc>
              <w:tc>
                <w:tcPr>
                  <w:tcW w:w="1575" w:type="pct"/>
                </w:tcPr>
                <w:p w14:paraId="04ACD71D" w14:textId="77777777" w:rsidR="00E34B3E" w:rsidRPr="00E34B3E" w:rsidRDefault="00E34B3E" w:rsidP="00081097">
                  <w:pPr>
                    <w:pStyle w:val="Reasons"/>
                    <w:rPr>
                      <w:ins w:id="160" w:author="TSB (RC)" w:date="2021-07-22T17:11:00Z"/>
                      <w:szCs w:val="24"/>
                      <w:rPrChange w:id="161" w:author="TSB (RC)" w:date="2021-07-22T17:13:00Z">
                        <w:rPr>
                          <w:ins w:id="162" w:author="TSB (RC)" w:date="2021-07-22T17:11:00Z"/>
                        </w:rPr>
                      </w:rPrChange>
                    </w:rPr>
                  </w:pPr>
                  <w:ins w:id="163" w:author="TSB (RC)" w:date="2021-07-22T17:11:00Z">
                    <w:r w:rsidRPr="00E34B3E">
                      <w:rPr>
                        <w:szCs w:val="24"/>
                        <w:rPrChange w:id="164" w:author="TSB (RC)" w:date="2021-07-22T17:13:00Z">
                          <w:rPr/>
                        </w:rPrChange>
                      </w:rPr>
                      <w:t>Cooperation is encouraged between and among national regulators involved, to resolve these issues.</w:t>
                    </w:r>
                  </w:ins>
                </w:p>
              </w:tc>
            </w:tr>
          </w:tbl>
          <w:p w14:paraId="282B879E" w14:textId="77777777" w:rsidR="00E34B3E" w:rsidRPr="00E34B3E" w:rsidRDefault="00E34B3E" w:rsidP="00081097">
            <w:pPr>
              <w:rPr>
                <w:rFonts w:ascii="Times New Roman" w:hAnsi="Times New Roman" w:cs="Times New Roman"/>
                <w:sz w:val="24"/>
                <w:szCs w:val="24"/>
              </w:rPr>
            </w:pPr>
          </w:p>
          <w:p w14:paraId="28FE746B" w14:textId="77777777" w:rsidR="00E34B3E" w:rsidRPr="00E34B3E" w:rsidRDefault="00E34B3E" w:rsidP="00081097">
            <w:pPr>
              <w:rPr>
                <w:rFonts w:ascii="Times New Roman" w:hAnsi="Times New Roman" w:cs="Times New Roman"/>
                <w:sz w:val="24"/>
                <w:szCs w:val="24"/>
              </w:rPr>
            </w:pPr>
          </w:p>
        </w:tc>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4F34E" w14:textId="77777777" w:rsidR="00E34B3E" w:rsidRPr="00E34B3E" w:rsidRDefault="00E34B3E" w:rsidP="00081097">
            <w:pPr>
              <w:rPr>
                <w:rFonts w:ascii="Times New Roman" w:hAnsi="Times New Roman" w:cs="Times New Roman"/>
                <w:sz w:val="24"/>
                <w:szCs w:val="24"/>
              </w:rPr>
            </w:pPr>
          </w:p>
          <w:p w14:paraId="52B6C749" w14:textId="77777777" w:rsidR="00E34B3E" w:rsidRPr="00E34B3E" w:rsidRDefault="00E34B3E" w:rsidP="00081097">
            <w:pPr>
              <w:pStyle w:val="Proposal"/>
              <w:rPr>
                <w:rFonts w:hAnsi="Times New Roman"/>
                <w:szCs w:val="24"/>
              </w:rPr>
            </w:pPr>
            <w:r w:rsidRPr="00E34B3E">
              <w:rPr>
                <w:rFonts w:hAnsi="Times New Roman"/>
                <w:szCs w:val="24"/>
              </w:rPr>
              <w:t>MOD</w:t>
            </w:r>
            <w:r w:rsidRPr="00E34B3E">
              <w:rPr>
                <w:rFonts w:hAnsi="Times New Roman"/>
                <w:szCs w:val="24"/>
              </w:rPr>
              <w:tab/>
              <w:t>IAP/39A16/1</w:t>
            </w:r>
            <w:r w:rsidRPr="00E34B3E">
              <w:rPr>
                <w:rFonts w:hAnsi="Times New Roman"/>
                <w:b/>
                <w:vanish/>
                <w:color w:val="7F7F7F" w:themeColor="text1" w:themeTint="80"/>
                <w:szCs w:val="24"/>
                <w:vertAlign w:val="superscript"/>
              </w:rPr>
              <w:t>#56</w:t>
            </w:r>
          </w:p>
          <w:p w14:paraId="49080E17" w14:textId="77777777" w:rsidR="00E34B3E" w:rsidRPr="00DF3029" w:rsidRDefault="00E34B3E" w:rsidP="00081097">
            <w:pPr>
              <w:pStyle w:val="ResNo"/>
              <w:rPr>
                <w:sz w:val="24"/>
                <w:szCs w:val="24"/>
                <w:lang w:val="en-GB"/>
              </w:rPr>
            </w:pPr>
            <w:bookmarkStart w:id="165" w:name="_Toc475345267"/>
            <w:r w:rsidRPr="00E34B3E">
              <w:rPr>
                <w:sz w:val="24"/>
                <w:szCs w:val="24"/>
                <w:lang w:val="en-GB"/>
              </w:rPr>
              <w:t xml:space="preserve">RESOLUTION </w:t>
            </w:r>
            <w:r w:rsidRPr="00E34B3E">
              <w:rPr>
                <w:rStyle w:val="href"/>
                <w:sz w:val="24"/>
                <w:szCs w:val="24"/>
                <w:lang w:val="en-GB"/>
              </w:rPr>
              <w:t xml:space="preserve">61 </w:t>
            </w:r>
            <w:r w:rsidRPr="00E34B3E">
              <w:rPr>
                <w:sz w:val="24"/>
                <w:szCs w:val="24"/>
                <w:lang w:val="en-GB"/>
              </w:rPr>
              <w:t xml:space="preserve">(Rev. </w:t>
            </w:r>
            <w:del w:id="166" w:author="TSB (RC)" w:date="2021-07-29T14:32:00Z">
              <w:r w:rsidRPr="00E34B3E" w:rsidDel="00617246">
                <w:rPr>
                  <w:sz w:val="24"/>
                  <w:szCs w:val="24"/>
                  <w:lang w:val="en-GB"/>
                </w:rPr>
                <w:delText>Dubai, 2012</w:delText>
              </w:r>
            </w:del>
            <w:ins w:id="167" w:author="Scott, Sarah" w:date="2021-09-17T20:27:00Z">
              <w:r w:rsidRPr="00DF3029">
                <w:rPr>
                  <w:sz w:val="24"/>
                  <w:szCs w:val="24"/>
                  <w:lang w:val="en-GB"/>
                </w:rPr>
                <w:t>Genev</w:t>
              </w:r>
            </w:ins>
            <w:ins w:id="168" w:author="Scott, Sarah" w:date="2021-09-17T20:28:00Z">
              <w:r w:rsidRPr="00DF3029">
                <w:rPr>
                  <w:sz w:val="24"/>
                  <w:szCs w:val="24"/>
                  <w:lang w:val="en-GB"/>
                </w:rPr>
                <w:t>a</w:t>
              </w:r>
            </w:ins>
            <w:ins w:id="169" w:author="TSB (RC)" w:date="2021-07-29T14:32:00Z">
              <w:r w:rsidRPr="00DF3029">
                <w:rPr>
                  <w:sz w:val="24"/>
                  <w:szCs w:val="24"/>
                  <w:lang w:val="en-GB"/>
                </w:rPr>
                <w:t>, 2022</w:t>
              </w:r>
            </w:ins>
            <w:r w:rsidRPr="00DF3029">
              <w:rPr>
                <w:sz w:val="24"/>
                <w:szCs w:val="24"/>
                <w:lang w:val="en-GB"/>
              </w:rPr>
              <w:t>)</w:t>
            </w:r>
            <w:bookmarkEnd w:id="165"/>
          </w:p>
          <w:p w14:paraId="551168A3" w14:textId="77777777" w:rsidR="00E34B3E" w:rsidRPr="00E34B3E" w:rsidRDefault="00E34B3E" w:rsidP="00081097">
            <w:pPr>
              <w:pStyle w:val="Restitle"/>
              <w:rPr>
                <w:sz w:val="24"/>
                <w:szCs w:val="24"/>
                <w:lang w:val="en-GB"/>
              </w:rPr>
            </w:pPr>
            <w:bookmarkStart w:id="170" w:name="_Toc475345268"/>
            <w:r w:rsidRPr="00E34B3E">
              <w:rPr>
                <w:sz w:val="24"/>
                <w:szCs w:val="24"/>
                <w:lang w:val="en-GB"/>
              </w:rPr>
              <w:t>Countering and combating misappropriation and misuse of international telecommunication numbering resources</w:t>
            </w:r>
            <w:bookmarkEnd w:id="170"/>
          </w:p>
          <w:p w14:paraId="17E81EB7" w14:textId="77777777" w:rsidR="00E34B3E" w:rsidRPr="00E34B3E" w:rsidRDefault="00E34B3E" w:rsidP="00081097">
            <w:pPr>
              <w:pStyle w:val="Resref"/>
              <w:rPr>
                <w:szCs w:val="24"/>
              </w:rPr>
            </w:pPr>
            <w:r w:rsidRPr="00E34B3E">
              <w:rPr>
                <w:szCs w:val="24"/>
              </w:rPr>
              <w:t>(Johannesburg, 2008; Dubai, 2012</w:t>
            </w:r>
            <w:ins w:id="171" w:author="TSB (RC)" w:date="2021-07-29T14:32:00Z">
              <w:r w:rsidRPr="00E34B3E">
                <w:rPr>
                  <w:szCs w:val="24"/>
                </w:rPr>
                <w:t>;</w:t>
              </w:r>
            </w:ins>
            <w:ins w:id="172" w:author="Scott, Sarah" w:date="2021-09-17T20:28:00Z">
              <w:r w:rsidRPr="00E34B3E">
                <w:rPr>
                  <w:szCs w:val="24"/>
                </w:rPr>
                <w:t>Geneva</w:t>
              </w:r>
            </w:ins>
            <w:ins w:id="173" w:author="TSB (RC)" w:date="2021-07-29T14:32:00Z">
              <w:r w:rsidRPr="00E34B3E">
                <w:rPr>
                  <w:szCs w:val="24"/>
                </w:rPr>
                <w:t>, 2022</w:t>
              </w:r>
            </w:ins>
            <w:r w:rsidRPr="00E34B3E">
              <w:rPr>
                <w:szCs w:val="24"/>
              </w:rPr>
              <w:t>)</w:t>
            </w:r>
          </w:p>
          <w:p w14:paraId="3EEF22BB" w14:textId="77777777" w:rsidR="00E34B3E" w:rsidRPr="00E34B3E" w:rsidRDefault="00E34B3E" w:rsidP="00081097">
            <w:pPr>
              <w:pStyle w:val="Normalaftertitle"/>
              <w:rPr>
                <w:szCs w:val="24"/>
              </w:rPr>
            </w:pPr>
            <w:r w:rsidRPr="00E34B3E">
              <w:rPr>
                <w:szCs w:val="24"/>
              </w:rPr>
              <w:t>The World Telecommunication Standardization Assembly (</w:t>
            </w:r>
            <w:del w:id="174" w:author="TSB (RC)" w:date="2021-07-29T14:33:00Z">
              <w:r w:rsidRPr="00E34B3E" w:rsidDel="00617246">
                <w:rPr>
                  <w:szCs w:val="24"/>
                </w:rPr>
                <w:delText>Dubai, 2012</w:delText>
              </w:r>
            </w:del>
            <w:ins w:id="175" w:author="Scott, Sarah" w:date="2021-09-17T20:28:00Z">
              <w:r w:rsidRPr="00E34B3E">
                <w:rPr>
                  <w:szCs w:val="24"/>
                </w:rPr>
                <w:t>Geneva</w:t>
              </w:r>
            </w:ins>
            <w:ins w:id="176" w:author="TSB (RC)" w:date="2021-07-29T14:33:00Z">
              <w:r w:rsidRPr="00E34B3E">
                <w:rPr>
                  <w:szCs w:val="24"/>
                </w:rPr>
                <w:t>, 2022</w:t>
              </w:r>
            </w:ins>
            <w:r w:rsidRPr="00E34B3E">
              <w:rPr>
                <w:szCs w:val="24"/>
              </w:rPr>
              <w:t>),</w:t>
            </w:r>
          </w:p>
          <w:p w14:paraId="77142803" w14:textId="77777777" w:rsidR="00E34B3E" w:rsidRPr="00E34B3E" w:rsidRDefault="00E34B3E" w:rsidP="00081097">
            <w:pPr>
              <w:pStyle w:val="Call"/>
              <w:rPr>
                <w:szCs w:val="24"/>
              </w:rPr>
            </w:pPr>
            <w:r w:rsidRPr="00E34B3E">
              <w:rPr>
                <w:szCs w:val="24"/>
              </w:rPr>
              <w:t>recalling</w:t>
            </w:r>
          </w:p>
          <w:p w14:paraId="5B4FF140" w14:textId="77777777" w:rsidR="00E34B3E" w:rsidRPr="00E34B3E" w:rsidRDefault="00E34B3E" w:rsidP="00081097">
            <w:pPr>
              <w:rPr>
                <w:ins w:id="177" w:author="TSB (RC)" w:date="2021-07-29T14:35:00Z"/>
                <w:rFonts w:ascii="Times New Roman" w:hAnsi="Times New Roman" w:cs="Times New Roman"/>
                <w:sz w:val="24"/>
                <w:szCs w:val="24"/>
              </w:rPr>
            </w:pPr>
            <w:r w:rsidRPr="00E34B3E">
              <w:rPr>
                <w:rFonts w:ascii="Times New Roman" w:hAnsi="Times New Roman" w:cs="Times New Roman"/>
                <w:i/>
                <w:iCs/>
                <w:sz w:val="24"/>
                <w:szCs w:val="24"/>
              </w:rPr>
              <w:t>a)</w:t>
            </w:r>
            <w:r w:rsidRPr="00E34B3E">
              <w:rPr>
                <w:rFonts w:ascii="Times New Roman" w:hAnsi="Times New Roman" w:cs="Times New Roman"/>
                <w:sz w:val="24"/>
                <w:szCs w:val="24"/>
              </w:rPr>
              <w:tab/>
            </w:r>
            <w:ins w:id="178" w:author="TSB (RC)" w:date="2021-07-29T14:35:00Z">
              <w:r w:rsidRPr="00E34B3E">
                <w:rPr>
                  <w:rFonts w:ascii="Times New Roman" w:hAnsi="Times New Roman" w:cs="Times New Roman"/>
                  <w:sz w:val="24"/>
                  <w:szCs w:val="24"/>
                </w:rPr>
                <w:t>Resolution 190 (Rev. Busan, 2014) of the Plenipotentiary Conference, on countering misappropriation and misuse of international telecommunication numbering resources urged the ITU Telecommunication Standardization Sector (ITU T) to continue to study ways and means to improve the understanding, identification and resolution of misappropriation and misuse of ITU-T E.164 telephone numbers;</w:t>
              </w:r>
            </w:ins>
          </w:p>
          <w:p w14:paraId="24E70F53" w14:textId="77777777" w:rsidR="00E34B3E" w:rsidRPr="00E34B3E" w:rsidRDefault="00E34B3E" w:rsidP="00081097">
            <w:pPr>
              <w:rPr>
                <w:rFonts w:ascii="Times New Roman" w:hAnsi="Times New Roman" w:cs="Times New Roman"/>
                <w:sz w:val="24"/>
                <w:szCs w:val="24"/>
              </w:rPr>
            </w:pPr>
            <w:ins w:id="179" w:author="TSB (RC)" w:date="2021-07-29T14:35:00Z">
              <w:r w:rsidRPr="00E34B3E">
                <w:rPr>
                  <w:rFonts w:ascii="Times New Roman" w:hAnsi="Times New Roman" w:cs="Times New Roman"/>
                  <w:i/>
                  <w:iCs/>
                  <w:sz w:val="24"/>
                  <w:szCs w:val="24"/>
                  <w:rPrChange w:id="180" w:author="TSB (RC)" w:date="2021-07-29T14:35:00Z">
                    <w:rPr/>
                  </w:rPrChange>
                </w:rPr>
                <w:t>b)</w:t>
              </w:r>
              <w:r w:rsidRPr="00E34B3E">
                <w:rPr>
                  <w:rFonts w:ascii="Times New Roman" w:hAnsi="Times New Roman" w:cs="Times New Roman"/>
                  <w:sz w:val="24"/>
                  <w:szCs w:val="24"/>
                </w:rPr>
                <w:tab/>
              </w:r>
            </w:ins>
            <w:r w:rsidRPr="00E34B3E">
              <w:rPr>
                <w:rFonts w:ascii="Times New Roman" w:hAnsi="Times New Roman" w:cs="Times New Roman"/>
                <w:sz w:val="24"/>
                <w:szCs w:val="24"/>
              </w:rPr>
              <w:t xml:space="preserve">Resolution 29 (Rev. </w:t>
            </w:r>
            <w:del w:id="181" w:author="TSB (RC)" w:date="2021-07-29T14:35:00Z">
              <w:r w:rsidRPr="00E34B3E" w:rsidDel="00617246">
                <w:rPr>
                  <w:rFonts w:ascii="Times New Roman" w:hAnsi="Times New Roman" w:cs="Times New Roman"/>
                  <w:sz w:val="24"/>
                  <w:szCs w:val="24"/>
                </w:rPr>
                <w:delText>Dubai, 2012</w:delText>
              </w:r>
            </w:del>
            <w:proofErr w:type="spellStart"/>
            <w:ins w:id="182" w:author="TSB (RC)" w:date="2021-07-29T14:35:00Z">
              <w:r w:rsidRPr="00E34B3E">
                <w:rPr>
                  <w:rFonts w:ascii="Times New Roman" w:hAnsi="Times New Roman" w:cs="Times New Roman"/>
                  <w:sz w:val="24"/>
                  <w:szCs w:val="24"/>
                </w:rPr>
                <w:t>Hammamet</w:t>
              </w:r>
              <w:proofErr w:type="spellEnd"/>
              <w:r w:rsidRPr="00E34B3E">
                <w:rPr>
                  <w:rFonts w:ascii="Times New Roman" w:hAnsi="Times New Roman" w:cs="Times New Roman"/>
                  <w:sz w:val="24"/>
                  <w:szCs w:val="24"/>
                </w:rPr>
                <w:t>, 2016</w:t>
              </w:r>
            </w:ins>
            <w:r w:rsidRPr="00E34B3E">
              <w:rPr>
                <w:rFonts w:ascii="Times New Roman" w:hAnsi="Times New Roman" w:cs="Times New Roman"/>
                <w:sz w:val="24"/>
                <w:szCs w:val="24"/>
              </w:rPr>
              <w:t>) of this assembly, on alternative calling procedures on international telecommunication networks, which (citing ITU Council Resolution 1099) urged the ITU Telecommunication Standardization Sector (ITU</w:t>
            </w:r>
            <w:r w:rsidRPr="00E34B3E">
              <w:rPr>
                <w:rFonts w:ascii="Times New Roman" w:hAnsi="Times New Roman" w:cs="Times New Roman"/>
                <w:sz w:val="24"/>
                <w:szCs w:val="24"/>
              </w:rPr>
              <w:noBreakHyphen/>
              <w:t>T) to develop, as soon as possible, the appropriate Recommendations concerning alternative calling procedures;</w:t>
            </w:r>
          </w:p>
          <w:p w14:paraId="4F43AC48" w14:textId="77777777" w:rsidR="00E34B3E" w:rsidRPr="00E34B3E" w:rsidRDefault="00E34B3E" w:rsidP="00081097">
            <w:pPr>
              <w:rPr>
                <w:rFonts w:ascii="Times New Roman" w:hAnsi="Times New Roman" w:cs="Times New Roman"/>
                <w:sz w:val="24"/>
                <w:szCs w:val="24"/>
              </w:rPr>
            </w:pPr>
            <w:del w:id="183" w:author="TSB (RC)" w:date="2021-07-29T14:36:00Z">
              <w:r w:rsidRPr="00E34B3E" w:rsidDel="00617246">
                <w:rPr>
                  <w:rFonts w:ascii="Times New Roman" w:hAnsi="Times New Roman" w:cs="Times New Roman"/>
                  <w:i/>
                  <w:iCs/>
                  <w:sz w:val="24"/>
                  <w:szCs w:val="24"/>
                </w:rPr>
                <w:delText>b</w:delText>
              </w:r>
            </w:del>
            <w:ins w:id="184" w:author="TSB (RC)" w:date="2021-07-29T14:36:00Z">
              <w:r w:rsidRPr="00E34B3E">
                <w:rPr>
                  <w:rFonts w:ascii="Times New Roman" w:hAnsi="Times New Roman" w:cs="Times New Roman"/>
                  <w:i/>
                  <w:iCs/>
                  <w:sz w:val="24"/>
                  <w:szCs w:val="24"/>
                </w:rPr>
                <w:t>c</w:t>
              </w:r>
            </w:ins>
            <w:r w:rsidRPr="00E34B3E">
              <w:rPr>
                <w:rFonts w:ascii="Times New Roman" w:hAnsi="Times New Roman" w:cs="Times New Roman"/>
                <w:i/>
                <w:iCs/>
                <w:sz w:val="24"/>
                <w:szCs w:val="24"/>
              </w:rPr>
              <w:t>)</w:t>
            </w:r>
            <w:r w:rsidRPr="00E34B3E">
              <w:rPr>
                <w:rFonts w:ascii="Times New Roman" w:hAnsi="Times New Roman" w:cs="Times New Roman"/>
                <w:sz w:val="24"/>
                <w:szCs w:val="24"/>
              </w:rPr>
              <w:tab/>
              <w:t>Recommendation ITU</w:t>
            </w:r>
            <w:r w:rsidRPr="00E34B3E">
              <w:rPr>
                <w:rFonts w:ascii="Times New Roman" w:hAnsi="Times New Roman" w:cs="Times New Roman"/>
                <w:sz w:val="24"/>
                <w:szCs w:val="24"/>
              </w:rPr>
              <w:noBreakHyphen/>
              <w:t>T E.156, which sets out guidelines for ITU</w:t>
            </w:r>
            <w:r w:rsidRPr="00E34B3E">
              <w:rPr>
                <w:rFonts w:ascii="Times New Roman" w:hAnsi="Times New Roman" w:cs="Times New Roman"/>
                <w:sz w:val="24"/>
                <w:szCs w:val="24"/>
              </w:rPr>
              <w:noBreakHyphen/>
              <w:t xml:space="preserve">T action on reported misuse of ITU-T E.164 numbering resources, </w:t>
            </w:r>
            <w:del w:id="185" w:author="TSB (RC)" w:date="2021-07-29T14:36:00Z">
              <w:r w:rsidRPr="00E34B3E" w:rsidDel="00617246">
                <w:rPr>
                  <w:rFonts w:ascii="Times New Roman" w:hAnsi="Times New Roman" w:cs="Times New Roman"/>
                  <w:sz w:val="24"/>
                  <w:szCs w:val="24"/>
                </w:rPr>
                <w:delText xml:space="preserve">and </w:delText>
              </w:r>
            </w:del>
            <w:r w:rsidRPr="00E34B3E">
              <w:rPr>
                <w:rFonts w:ascii="Times New Roman" w:hAnsi="Times New Roman" w:cs="Times New Roman"/>
                <w:sz w:val="24"/>
                <w:szCs w:val="24"/>
              </w:rPr>
              <w:t>Recommendation ITU</w:t>
            </w:r>
            <w:r w:rsidRPr="00E34B3E">
              <w:rPr>
                <w:rFonts w:ascii="Times New Roman" w:hAnsi="Times New Roman" w:cs="Times New Roman"/>
                <w:sz w:val="24"/>
                <w:szCs w:val="24"/>
              </w:rPr>
              <w:noBreakHyphen/>
              <w:t>T E.156 Supplement 1, which provides a best-practice guide on countering misuse of ITU-T E.164 numbering resources</w:t>
            </w:r>
            <w:ins w:id="186" w:author="TSB (RC)" w:date="2021-07-29T14:36:00Z">
              <w:r w:rsidRPr="00E34B3E">
                <w:rPr>
                  <w:rFonts w:ascii="Times New Roman" w:hAnsi="Times New Roman" w:cs="Times New Roman"/>
                  <w:sz w:val="24"/>
                  <w:szCs w:val="24"/>
                </w:rPr>
                <w:t>, and Recommendation ITU</w:t>
              </w:r>
              <w:r w:rsidRPr="00E34B3E">
                <w:rPr>
                  <w:rFonts w:ascii="Times New Roman" w:hAnsi="Times New Roman" w:cs="Times New Roman"/>
                  <w:sz w:val="24"/>
                  <w:szCs w:val="24"/>
                </w:rPr>
                <w:noBreakHyphen/>
                <w:t>T E.156 Supplement 2, which provides a set of possible actions to counter misuse</w:t>
              </w:r>
            </w:ins>
            <w:r w:rsidRPr="00E34B3E">
              <w:rPr>
                <w:rFonts w:ascii="Times New Roman" w:hAnsi="Times New Roman" w:cs="Times New Roman"/>
                <w:sz w:val="24"/>
                <w:szCs w:val="24"/>
              </w:rPr>
              <w:t>;</w:t>
            </w:r>
          </w:p>
          <w:p w14:paraId="72352AC8" w14:textId="77777777" w:rsidR="00E34B3E" w:rsidRPr="00E34B3E" w:rsidRDefault="00E34B3E" w:rsidP="00081097">
            <w:pPr>
              <w:rPr>
                <w:rFonts w:ascii="Times New Roman" w:hAnsi="Times New Roman" w:cs="Times New Roman"/>
                <w:sz w:val="24"/>
                <w:szCs w:val="24"/>
              </w:rPr>
            </w:pPr>
            <w:del w:id="187" w:author="TSB (RC)" w:date="2021-07-29T14:36:00Z">
              <w:r w:rsidRPr="00E34B3E" w:rsidDel="00617246">
                <w:rPr>
                  <w:rFonts w:ascii="Times New Roman" w:hAnsi="Times New Roman" w:cs="Times New Roman"/>
                  <w:i/>
                  <w:iCs/>
                  <w:sz w:val="24"/>
                  <w:szCs w:val="24"/>
                </w:rPr>
                <w:delText>c</w:delText>
              </w:r>
            </w:del>
            <w:ins w:id="188" w:author="TSB (RC)" w:date="2021-07-29T14:36:00Z">
              <w:r w:rsidRPr="00E34B3E">
                <w:rPr>
                  <w:rFonts w:ascii="Times New Roman" w:hAnsi="Times New Roman" w:cs="Times New Roman"/>
                  <w:i/>
                  <w:iCs/>
                  <w:sz w:val="24"/>
                  <w:szCs w:val="24"/>
                </w:rPr>
                <w:t>d</w:t>
              </w:r>
            </w:ins>
            <w:r w:rsidRPr="00E34B3E">
              <w:rPr>
                <w:rFonts w:ascii="Times New Roman" w:hAnsi="Times New Roman" w:cs="Times New Roman"/>
                <w:i/>
                <w:iCs/>
                <w:sz w:val="24"/>
                <w:szCs w:val="24"/>
              </w:rPr>
              <w:t>)</w:t>
            </w:r>
            <w:r w:rsidRPr="00E34B3E">
              <w:rPr>
                <w:rFonts w:ascii="Times New Roman" w:hAnsi="Times New Roman" w:cs="Times New Roman"/>
                <w:sz w:val="24"/>
                <w:szCs w:val="24"/>
              </w:rPr>
              <w:tab/>
              <w:t>the purposes of the Union to foster collaboration among the membership for the harmonious development of telecommunications and to enable the offering of services at lowest cost,</w:t>
            </w:r>
          </w:p>
          <w:p w14:paraId="7CB738AF" w14:textId="77777777" w:rsidR="00E34B3E" w:rsidRPr="00E34B3E" w:rsidRDefault="00E34B3E" w:rsidP="00081097">
            <w:pPr>
              <w:pStyle w:val="Call"/>
              <w:rPr>
                <w:szCs w:val="24"/>
              </w:rPr>
            </w:pPr>
            <w:r w:rsidRPr="00E34B3E">
              <w:rPr>
                <w:szCs w:val="24"/>
              </w:rPr>
              <w:t>noting</w:t>
            </w:r>
          </w:p>
          <w:p w14:paraId="1C067F7F"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 xml:space="preserve">the significant number of cases reported to the Director of the Telecommunication Standardization Bureau (TSB) regarding misappropriation and misuse of ITU-T E.164 numbers, </w:t>
            </w:r>
          </w:p>
          <w:p w14:paraId="4055F098" w14:textId="77777777" w:rsidR="00E34B3E" w:rsidRPr="00E34B3E" w:rsidRDefault="00E34B3E" w:rsidP="00081097">
            <w:pPr>
              <w:pStyle w:val="Call"/>
              <w:rPr>
                <w:szCs w:val="24"/>
              </w:rPr>
            </w:pPr>
            <w:r w:rsidRPr="00E34B3E">
              <w:rPr>
                <w:szCs w:val="24"/>
              </w:rPr>
              <w:t>recognizing</w:t>
            </w:r>
          </w:p>
          <w:p w14:paraId="3BFBDFAB"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a)</w:t>
            </w:r>
            <w:r w:rsidRPr="00E34B3E">
              <w:rPr>
                <w:rFonts w:ascii="Times New Roman" w:hAnsi="Times New Roman" w:cs="Times New Roman"/>
                <w:sz w:val="24"/>
                <w:szCs w:val="24"/>
              </w:rPr>
              <w:tab/>
              <w:t xml:space="preserve">that </w:t>
            </w:r>
            <w:del w:id="189" w:author="TSB (RC)" w:date="2021-07-29T14:37:00Z">
              <w:r w:rsidRPr="00E34B3E" w:rsidDel="00617246">
                <w:rPr>
                  <w:rFonts w:ascii="Times New Roman" w:hAnsi="Times New Roman" w:cs="Times New Roman"/>
                  <w:sz w:val="24"/>
                  <w:szCs w:val="24"/>
                </w:rPr>
                <w:delText xml:space="preserve">the fraudulent </w:delText>
              </w:r>
            </w:del>
            <w:r w:rsidRPr="00E34B3E">
              <w:rPr>
                <w:rFonts w:ascii="Times New Roman" w:hAnsi="Times New Roman" w:cs="Times New Roman"/>
                <w:sz w:val="24"/>
                <w:szCs w:val="24"/>
              </w:rPr>
              <w:t xml:space="preserve">misappropriation and misuse of national telephone numbers and country codes </w:t>
            </w:r>
            <w:del w:id="190" w:author="TSB (RC)" w:date="2021-07-29T14:37:00Z">
              <w:r w:rsidRPr="00E34B3E" w:rsidDel="00617246">
                <w:rPr>
                  <w:rFonts w:ascii="Times New Roman" w:hAnsi="Times New Roman" w:cs="Times New Roman"/>
                  <w:sz w:val="24"/>
                  <w:szCs w:val="24"/>
                </w:rPr>
                <w:delText xml:space="preserve">is </w:delText>
              </w:r>
            </w:del>
            <w:ins w:id="191" w:author="TSB (RC)" w:date="2021-07-29T14:37:00Z">
              <w:r w:rsidRPr="00E34B3E">
                <w:rPr>
                  <w:rFonts w:ascii="Times New Roman" w:hAnsi="Times New Roman" w:cs="Times New Roman"/>
                  <w:sz w:val="24"/>
                  <w:szCs w:val="24"/>
                </w:rPr>
                <w:t xml:space="preserve">are </w:t>
              </w:r>
            </w:ins>
            <w:r w:rsidRPr="00E34B3E">
              <w:rPr>
                <w:rFonts w:ascii="Times New Roman" w:hAnsi="Times New Roman" w:cs="Times New Roman"/>
                <w:sz w:val="24"/>
                <w:szCs w:val="24"/>
              </w:rPr>
              <w:t>harmful</w:t>
            </w:r>
            <w:ins w:id="192" w:author="TSB (RC)" w:date="2021-07-29T14:37:00Z">
              <w:r w:rsidRPr="00E34B3E">
                <w:rPr>
                  <w:rFonts w:ascii="Times New Roman" w:hAnsi="Times New Roman" w:cs="Times New Roman"/>
                  <w:sz w:val="24"/>
                  <w:szCs w:val="24"/>
                </w:rPr>
                <w:t xml:space="preserve"> and impact revenue, quality of service and customer confidence</w:t>
              </w:r>
            </w:ins>
            <w:r w:rsidRPr="00E34B3E">
              <w:rPr>
                <w:rFonts w:ascii="Times New Roman" w:hAnsi="Times New Roman" w:cs="Times New Roman"/>
                <w:sz w:val="24"/>
                <w:szCs w:val="24"/>
              </w:rPr>
              <w:t>;</w:t>
            </w:r>
          </w:p>
          <w:p w14:paraId="48C084E7"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i/>
                <w:iCs/>
                <w:sz w:val="24"/>
                <w:szCs w:val="24"/>
              </w:rPr>
              <w:t>b)</w:t>
            </w:r>
            <w:r w:rsidRPr="00E34B3E">
              <w:rPr>
                <w:rFonts w:ascii="Times New Roman" w:hAnsi="Times New Roman" w:cs="Times New Roman"/>
                <w:sz w:val="24"/>
                <w:szCs w:val="24"/>
              </w:rPr>
              <w:tab/>
              <w:t xml:space="preserve">that the blocking of calls by barring the country code to a country </w:t>
            </w:r>
            <w:del w:id="193" w:author="TSB (RC)" w:date="2021-07-29T14:37:00Z">
              <w:r w:rsidRPr="00E34B3E" w:rsidDel="00617246">
                <w:rPr>
                  <w:rFonts w:ascii="Times New Roman" w:hAnsi="Times New Roman" w:cs="Times New Roman"/>
                  <w:sz w:val="24"/>
                  <w:szCs w:val="24"/>
                </w:rPr>
                <w:delText xml:space="preserve">in order to avoid fraud </w:delText>
              </w:r>
            </w:del>
            <w:r w:rsidRPr="00E34B3E">
              <w:rPr>
                <w:rFonts w:ascii="Times New Roman" w:hAnsi="Times New Roman" w:cs="Times New Roman"/>
                <w:sz w:val="24"/>
                <w:szCs w:val="24"/>
              </w:rPr>
              <w:t>is harmful;</w:t>
            </w:r>
          </w:p>
          <w:p w14:paraId="1CB76D55" w14:textId="77777777" w:rsidR="00E34B3E" w:rsidRPr="00E34B3E" w:rsidDel="00617246" w:rsidRDefault="00E34B3E" w:rsidP="00081097">
            <w:pPr>
              <w:rPr>
                <w:del w:id="194" w:author="TSB (RC)" w:date="2021-07-29T14:37:00Z"/>
                <w:rFonts w:ascii="Times New Roman" w:hAnsi="Times New Roman" w:cs="Times New Roman"/>
                <w:sz w:val="24"/>
                <w:szCs w:val="24"/>
              </w:rPr>
            </w:pPr>
            <w:r w:rsidRPr="00E34B3E">
              <w:rPr>
                <w:rFonts w:ascii="Times New Roman" w:hAnsi="Times New Roman" w:cs="Times New Roman"/>
                <w:i/>
                <w:iCs/>
                <w:sz w:val="24"/>
                <w:szCs w:val="24"/>
              </w:rPr>
              <w:t>c)</w:t>
            </w:r>
            <w:r w:rsidRPr="00E34B3E">
              <w:rPr>
                <w:rFonts w:ascii="Times New Roman" w:hAnsi="Times New Roman" w:cs="Times New Roman"/>
                <w:sz w:val="24"/>
                <w:szCs w:val="24"/>
              </w:rPr>
              <w:tab/>
              <w:t>that inappropriate activities causing loss of revenue are an important issue to be studied</w:t>
            </w:r>
            <w:del w:id="195" w:author="TSB (RC)" w:date="2021-07-29T14:37:00Z">
              <w:r w:rsidRPr="00E34B3E" w:rsidDel="00617246">
                <w:rPr>
                  <w:rFonts w:ascii="Times New Roman" w:hAnsi="Times New Roman" w:cs="Times New Roman"/>
                  <w:sz w:val="24"/>
                  <w:szCs w:val="24"/>
                </w:rPr>
                <w:delText>;</w:delText>
              </w:r>
            </w:del>
          </w:p>
          <w:p w14:paraId="43EA206F" w14:textId="77777777" w:rsidR="00E34B3E" w:rsidRPr="00E34B3E" w:rsidRDefault="00E34B3E" w:rsidP="00081097">
            <w:pPr>
              <w:rPr>
                <w:rFonts w:ascii="Times New Roman" w:hAnsi="Times New Roman" w:cs="Times New Roman"/>
                <w:sz w:val="24"/>
                <w:szCs w:val="24"/>
              </w:rPr>
            </w:pPr>
            <w:del w:id="196" w:author="TSB (RC)" w:date="2021-07-29T14:37:00Z">
              <w:r w:rsidRPr="00E34B3E" w:rsidDel="00617246">
                <w:rPr>
                  <w:rFonts w:ascii="Times New Roman" w:hAnsi="Times New Roman" w:cs="Times New Roman"/>
                  <w:i/>
                  <w:iCs/>
                  <w:sz w:val="24"/>
                  <w:szCs w:val="24"/>
                </w:rPr>
                <w:delText>d)</w:delText>
              </w:r>
              <w:r w:rsidRPr="00E34B3E" w:rsidDel="00617246">
                <w:rPr>
                  <w:rFonts w:ascii="Times New Roman" w:hAnsi="Times New Roman" w:cs="Times New Roman"/>
                  <w:sz w:val="24"/>
                  <w:szCs w:val="24"/>
                </w:rPr>
                <w:tab/>
                <w:delText>relevant provisions of the ITU Constitution and Convention</w:delText>
              </w:r>
            </w:del>
            <w:r w:rsidRPr="00E34B3E">
              <w:rPr>
                <w:rFonts w:ascii="Times New Roman" w:hAnsi="Times New Roman" w:cs="Times New Roman"/>
                <w:sz w:val="24"/>
                <w:szCs w:val="24"/>
              </w:rPr>
              <w:t>,</w:t>
            </w:r>
          </w:p>
          <w:p w14:paraId="07EB11E7" w14:textId="77777777" w:rsidR="00E34B3E" w:rsidRPr="00E34B3E" w:rsidRDefault="00E34B3E" w:rsidP="00081097">
            <w:pPr>
              <w:pStyle w:val="Call"/>
              <w:rPr>
                <w:szCs w:val="24"/>
              </w:rPr>
            </w:pPr>
            <w:r w:rsidRPr="00E34B3E">
              <w:rPr>
                <w:szCs w:val="24"/>
              </w:rPr>
              <w:t>resolves to invite Member States</w:t>
            </w:r>
          </w:p>
          <w:p w14:paraId="601A7AA5"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1</w:t>
            </w:r>
            <w:r w:rsidRPr="00E34B3E">
              <w:rPr>
                <w:rFonts w:ascii="Times New Roman" w:hAnsi="Times New Roman" w:cs="Times New Roman"/>
                <w:sz w:val="24"/>
                <w:szCs w:val="24"/>
              </w:rPr>
              <w:tab/>
              <w:t>to ensure that ITU-T E.164 numbering resources are used only by the assignees and only for the purposes for which they were assigned, and that unassigned resources are not used;</w:t>
            </w:r>
          </w:p>
          <w:p w14:paraId="72E000D4"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lastRenderedPageBreak/>
              <w:t>2</w:t>
            </w:r>
            <w:r w:rsidRPr="00E34B3E">
              <w:rPr>
                <w:rFonts w:ascii="Times New Roman" w:hAnsi="Times New Roman" w:cs="Times New Roman"/>
                <w:sz w:val="24"/>
                <w:szCs w:val="24"/>
              </w:rPr>
              <w:tab/>
              <w:t>to endeavour to ensure that operating agencies authorized by Member States release routing information to duly authorized agencies</w:t>
            </w:r>
            <w:del w:id="197" w:author="TSB (RC)" w:date="2021-07-29T14:37:00Z">
              <w:r w:rsidRPr="00E34B3E" w:rsidDel="00617246">
                <w:rPr>
                  <w:rFonts w:ascii="Times New Roman" w:hAnsi="Times New Roman" w:cs="Times New Roman"/>
                  <w:sz w:val="24"/>
                  <w:szCs w:val="24"/>
                </w:rPr>
                <w:delText xml:space="preserve"> in cases of fraud</w:delText>
              </w:r>
            </w:del>
            <w:r w:rsidRPr="00E34B3E">
              <w:rPr>
                <w:rFonts w:ascii="Times New Roman" w:hAnsi="Times New Roman" w:cs="Times New Roman"/>
                <w:sz w:val="24"/>
                <w:szCs w:val="24"/>
              </w:rPr>
              <w:t>, in accordance with national law;</w:t>
            </w:r>
          </w:p>
          <w:p w14:paraId="168CACA5"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3</w:t>
            </w:r>
            <w:r w:rsidRPr="00E34B3E">
              <w:rPr>
                <w:rFonts w:ascii="Times New Roman" w:hAnsi="Times New Roman" w:cs="Times New Roman"/>
                <w:sz w:val="24"/>
                <w:szCs w:val="24"/>
              </w:rPr>
              <w:tab/>
              <w:t>to encourage administrations</w:t>
            </w:r>
            <w:ins w:id="198" w:author="TSB (RC)" w:date="2021-07-29T14:38:00Z">
              <w:r w:rsidRPr="00E34B3E">
                <w:rPr>
                  <w:rFonts w:ascii="Times New Roman" w:hAnsi="Times New Roman" w:cs="Times New Roman"/>
                  <w:sz w:val="24"/>
                  <w:szCs w:val="24"/>
                </w:rPr>
                <w:t>, operating agencies authorized by Member States,</w:t>
              </w:r>
            </w:ins>
            <w:r w:rsidRPr="00E34B3E">
              <w:rPr>
                <w:rFonts w:ascii="Times New Roman" w:hAnsi="Times New Roman" w:cs="Times New Roman"/>
                <w:sz w:val="24"/>
                <w:szCs w:val="24"/>
              </w:rPr>
              <w:t xml:space="preserve"> and national regulators to collaborate and share information on </w:t>
            </w:r>
            <w:del w:id="199" w:author="TSB (RC)" w:date="2021-07-29T14:38:00Z">
              <w:r w:rsidRPr="00E34B3E" w:rsidDel="00617246">
                <w:rPr>
                  <w:rFonts w:ascii="Times New Roman" w:hAnsi="Times New Roman" w:cs="Times New Roman"/>
                  <w:sz w:val="24"/>
                  <w:szCs w:val="24"/>
                </w:rPr>
                <w:delText xml:space="preserve">fraudulent </w:delText>
              </w:r>
            </w:del>
            <w:r w:rsidRPr="00E34B3E">
              <w:rPr>
                <w:rFonts w:ascii="Times New Roman" w:hAnsi="Times New Roman" w:cs="Times New Roman"/>
                <w:sz w:val="24"/>
                <w:szCs w:val="24"/>
              </w:rPr>
              <w:t>activities related to misappropriation and misuse of international numbering resources, and to collaborate to counter and combat such activities</w:t>
            </w:r>
            <w:ins w:id="200" w:author="TSB (RC)" w:date="2021-07-29T14:38:00Z">
              <w:r w:rsidRPr="00E34B3E">
                <w:rPr>
                  <w:rFonts w:ascii="Times New Roman" w:hAnsi="Times New Roman" w:cs="Times New Roman"/>
                  <w:sz w:val="24"/>
                  <w:szCs w:val="24"/>
                </w:rPr>
                <w:t>, in accordance with national law</w:t>
              </w:r>
            </w:ins>
            <w:r w:rsidRPr="00E34B3E">
              <w:rPr>
                <w:rFonts w:ascii="Times New Roman" w:hAnsi="Times New Roman" w:cs="Times New Roman"/>
                <w:sz w:val="24"/>
                <w:szCs w:val="24"/>
              </w:rPr>
              <w:t>;</w:t>
            </w:r>
          </w:p>
          <w:p w14:paraId="2DC7F183"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4</w:t>
            </w:r>
            <w:r w:rsidRPr="00E34B3E">
              <w:rPr>
                <w:rFonts w:ascii="Times New Roman" w:hAnsi="Times New Roman" w:cs="Times New Roman"/>
                <w:sz w:val="24"/>
                <w:szCs w:val="24"/>
              </w:rPr>
              <w:tab/>
              <w:t>to encourage all international telecommunication operators to enhance the effectiveness of ITU's role and to give effect to its Recommendations, particularly those of ITU</w:t>
            </w:r>
            <w:r w:rsidRPr="00E34B3E">
              <w:rPr>
                <w:rFonts w:ascii="Times New Roman" w:hAnsi="Times New Roman" w:cs="Times New Roman"/>
                <w:sz w:val="24"/>
                <w:szCs w:val="24"/>
              </w:rPr>
              <w:noBreakHyphen/>
              <w:t xml:space="preserve">T Study Group 2, in order to promote a new and more effective basis to </w:t>
            </w:r>
            <w:del w:id="201" w:author="TSB (RC)" w:date="2021-07-29T14:38:00Z">
              <w:r w:rsidRPr="00E34B3E" w:rsidDel="00617246">
                <w:rPr>
                  <w:rFonts w:ascii="Times New Roman" w:hAnsi="Times New Roman" w:cs="Times New Roman"/>
                  <w:sz w:val="24"/>
                  <w:szCs w:val="24"/>
                </w:rPr>
                <w:delText xml:space="preserve">counter and combat fraudulent activities due to </w:delText>
              </w:r>
            </w:del>
            <w:ins w:id="202" w:author="TSB (RC)" w:date="2021-07-29T14:38:00Z">
              <w:r w:rsidRPr="00E34B3E">
                <w:rPr>
                  <w:rFonts w:ascii="Times New Roman" w:hAnsi="Times New Roman" w:cs="Times New Roman"/>
                  <w:sz w:val="24"/>
                  <w:szCs w:val="24"/>
                </w:rPr>
                <w:t xml:space="preserve">address the issue of </w:t>
              </w:r>
            </w:ins>
            <w:r w:rsidRPr="00E34B3E">
              <w:rPr>
                <w:rFonts w:ascii="Times New Roman" w:hAnsi="Times New Roman" w:cs="Times New Roman"/>
                <w:sz w:val="24"/>
                <w:szCs w:val="24"/>
              </w:rPr>
              <w:t>number misappropriation and misuse</w:t>
            </w:r>
            <w:del w:id="203" w:author="TSB (RC)" w:date="2021-07-29T14:38:00Z">
              <w:r w:rsidRPr="00E34B3E" w:rsidDel="00617246">
                <w:rPr>
                  <w:rFonts w:ascii="Times New Roman" w:hAnsi="Times New Roman" w:cs="Times New Roman"/>
                  <w:sz w:val="24"/>
                  <w:szCs w:val="24"/>
                </w:rPr>
                <w:delText>, which would help limit the negative effects of these fraudulent activities and the blocking of international calls</w:delText>
              </w:r>
            </w:del>
            <w:r w:rsidRPr="00E34B3E">
              <w:rPr>
                <w:rFonts w:ascii="Times New Roman" w:hAnsi="Times New Roman" w:cs="Times New Roman"/>
                <w:sz w:val="24"/>
                <w:szCs w:val="24"/>
              </w:rPr>
              <w:t>;</w:t>
            </w:r>
          </w:p>
          <w:p w14:paraId="6A88F193"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5</w:t>
            </w:r>
            <w:r w:rsidRPr="00E34B3E">
              <w:rPr>
                <w:rFonts w:ascii="Times New Roman" w:hAnsi="Times New Roman" w:cs="Times New Roman"/>
                <w:sz w:val="24"/>
                <w:szCs w:val="24"/>
              </w:rPr>
              <w:tab/>
              <w:t>to encourage administrations and international telecommunication operators to implement ITU</w:t>
            </w:r>
            <w:r w:rsidRPr="00E34B3E">
              <w:rPr>
                <w:rFonts w:ascii="Times New Roman" w:hAnsi="Times New Roman" w:cs="Times New Roman"/>
                <w:sz w:val="24"/>
                <w:szCs w:val="24"/>
              </w:rPr>
              <w:noBreakHyphen/>
              <w:t xml:space="preserve">T Recommendations in order to mitigate the adverse effects of </w:t>
            </w:r>
            <w:del w:id="204" w:author="TSB (RC)" w:date="2021-07-29T14:38:00Z">
              <w:r w:rsidRPr="00E34B3E" w:rsidDel="00617246">
                <w:rPr>
                  <w:rFonts w:ascii="Times New Roman" w:hAnsi="Times New Roman" w:cs="Times New Roman"/>
                  <w:sz w:val="24"/>
                  <w:szCs w:val="24"/>
                </w:rPr>
                <w:delText xml:space="preserve">fraudulent </w:delText>
              </w:r>
            </w:del>
            <w:r w:rsidRPr="00E34B3E">
              <w:rPr>
                <w:rFonts w:ascii="Times New Roman" w:hAnsi="Times New Roman" w:cs="Times New Roman"/>
                <w:sz w:val="24"/>
                <w:szCs w:val="24"/>
              </w:rPr>
              <w:t>number misappropriation and misuse, including blocking of calls to certain countries,</w:t>
            </w:r>
          </w:p>
          <w:p w14:paraId="22A87D14" w14:textId="77777777" w:rsidR="00E34B3E" w:rsidRPr="00E34B3E" w:rsidRDefault="00E34B3E" w:rsidP="00081097">
            <w:pPr>
              <w:pStyle w:val="Call"/>
              <w:rPr>
                <w:szCs w:val="24"/>
              </w:rPr>
            </w:pPr>
            <w:r w:rsidRPr="00E34B3E">
              <w:rPr>
                <w:szCs w:val="24"/>
              </w:rPr>
              <w:t>resolves further</w:t>
            </w:r>
          </w:p>
          <w:p w14:paraId="34D33897" w14:textId="77777777" w:rsidR="00E34B3E" w:rsidRPr="00E34B3E" w:rsidRDefault="00E34B3E" w:rsidP="00081097">
            <w:pPr>
              <w:rPr>
                <w:rFonts w:ascii="Times New Roman" w:hAnsi="Times New Roman" w:cs="Times New Roman"/>
                <w:sz w:val="24"/>
                <w:szCs w:val="24"/>
              </w:rPr>
            </w:pPr>
            <w:r w:rsidRPr="00E34B3E">
              <w:rPr>
                <w:rFonts w:ascii="Times New Roman" w:hAnsi="Times New Roman" w:cs="Times New Roman"/>
                <w:sz w:val="24"/>
                <w:szCs w:val="24"/>
              </w:rPr>
              <w:t>1</w:t>
            </w:r>
            <w:r w:rsidRPr="00E34B3E">
              <w:rPr>
                <w:rFonts w:ascii="Times New Roman" w:hAnsi="Times New Roman" w:cs="Times New Roman"/>
                <w:sz w:val="24"/>
                <w:szCs w:val="24"/>
              </w:rPr>
              <w:tab/>
              <w:t>that administrations and operating agencies authorized by Member States take, to the furthest extent practicable, all reasonable measures to provide information necessary to address issues related to number misappropriation and misuse;</w:t>
            </w:r>
          </w:p>
          <w:p w14:paraId="262EC7E8" w14:textId="77777777" w:rsidR="00E34B3E" w:rsidRPr="00E34B3E" w:rsidDel="00617246" w:rsidRDefault="00E34B3E" w:rsidP="00081097">
            <w:pPr>
              <w:rPr>
                <w:del w:id="205" w:author="TSB (RC)" w:date="2021-07-29T14:39:00Z"/>
                <w:rFonts w:ascii="Times New Roman" w:hAnsi="Times New Roman" w:cs="Times New Roman"/>
                <w:sz w:val="24"/>
                <w:szCs w:val="24"/>
              </w:rPr>
            </w:pPr>
            <w:r w:rsidRPr="00E34B3E">
              <w:rPr>
                <w:rFonts w:ascii="Times New Roman" w:hAnsi="Times New Roman" w:cs="Times New Roman"/>
                <w:sz w:val="24"/>
                <w:szCs w:val="24"/>
              </w:rPr>
              <w:t>2</w:t>
            </w:r>
            <w:r w:rsidRPr="00E34B3E">
              <w:rPr>
                <w:rFonts w:ascii="Times New Roman" w:hAnsi="Times New Roman" w:cs="Times New Roman"/>
                <w:sz w:val="24"/>
                <w:szCs w:val="24"/>
              </w:rPr>
              <w:tab/>
            </w:r>
            <w:del w:id="206" w:author="TSB (RC)" w:date="2021-07-29T14:39:00Z">
              <w:r w:rsidRPr="00E34B3E" w:rsidDel="00617246">
                <w:rPr>
                  <w:rFonts w:ascii="Times New Roman" w:hAnsi="Times New Roman" w:cs="Times New Roman"/>
                  <w:sz w:val="24"/>
                  <w:szCs w:val="24"/>
                </w:rPr>
                <w:delText>that administrations and operating agencies authorized by Member States should take note of and consider, to the furthest extent practicable, the "Suggested guidelines for regulators, administrations and operating agencies authorized by Member States for dealing with number misappropriation", in accordance with the attachment to this resolution;</w:delText>
              </w:r>
            </w:del>
          </w:p>
          <w:p w14:paraId="6BB7DAF5" w14:textId="77777777" w:rsidR="00E34B3E" w:rsidRPr="00E34B3E" w:rsidRDefault="00E34B3E" w:rsidP="00081097">
            <w:pPr>
              <w:rPr>
                <w:rFonts w:ascii="Times New Roman" w:hAnsi="Times New Roman" w:cs="Times New Roman"/>
                <w:sz w:val="24"/>
                <w:szCs w:val="24"/>
              </w:rPr>
            </w:pPr>
            <w:del w:id="207" w:author="TSB (RC)" w:date="2021-07-29T14:39:00Z">
              <w:r w:rsidRPr="00E34B3E" w:rsidDel="00617246">
                <w:rPr>
                  <w:rFonts w:ascii="Times New Roman" w:hAnsi="Times New Roman" w:cs="Times New Roman"/>
                  <w:sz w:val="24"/>
                  <w:szCs w:val="24"/>
                </w:rPr>
                <w:delText>3</w:delText>
              </w:r>
              <w:r w:rsidRPr="00E34B3E" w:rsidDel="00617246">
                <w:rPr>
                  <w:rFonts w:ascii="Times New Roman" w:hAnsi="Times New Roman" w:cs="Times New Roman"/>
                  <w:sz w:val="24"/>
                  <w:szCs w:val="24"/>
                </w:rPr>
                <w:tab/>
              </w:r>
            </w:del>
            <w:r w:rsidRPr="00E34B3E">
              <w:rPr>
                <w:rFonts w:ascii="Times New Roman" w:hAnsi="Times New Roman" w:cs="Times New Roman"/>
                <w:sz w:val="24"/>
                <w:szCs w:val="24"/>
              </w:rPr>
              <w:t>that Member States and national regulators should take note of instances of activities related to the misuse of international numbering resources, in accordance with Recommendation ITU</w:t>
            </w:r>
            <w:r w:rsidRPr="00E34B3E">
              <w:rPr>
                <w:rFonts w:ascii="Times New Roman" w:hAnsi="Times New Roman" w:cs="Times New Roman"/>
                <w:sz w:val="24"/>
                <w:szCs w:val="24"/>
              </w:rPr>
              <w:noBreakHyphen/>
              <w:t>T E.164, through relevant ITU</w:t>
            </w:r>
            <w:r w:rsidRPr="00E34B3E">
              <w:rPr>
                <w:rFonts w:ascii="Times New Roman" w:hAnsi="Times New Roman" w:cs="Times New Roman"/>
                <w:sz w:val="24"/>
                <w:szCs w:val="24"/>
              </w:rPr>
              <w:noBreakHyphen/>
              <w:t>T resources (e.g. the ITU-T Operational Bulletin);</w:t>
            </w:r>
          </w:p>
          <w:p w14:paraId="0757D461" w14:textId="77777777" w:rsidR="00E34B3E" w:rsidRPr="00E34B3E" w:rsidRDefault="00E34B3E" w:rsidP="00081097">
            <w:pPr>
              <w:rPr>
                <w:rFonts w:ascii="Times New Roman" w:hAnsi="Times New Roman" w:cs="Times New Roman"/>
                <w:sz w:val="24"/>
                <w:szCs w:val="24"/>
              </w:rPr>
            </w:pPr>
            <w:del w:id="208" w:author="TSB (RC)" w:date="2021-07-29T14:39:00Z">
              <w:r w:rsidRPr="00E34B3E" w:rsidDel="00617246">
                <w:rPr>
                  <w:rFonts w:ascii="Times New Roman" w:hAnsi="Times New Roman" w:cs="Times New Roman"/>
                  <w:sz w:val="24"/>
                  <w:szCs w:val="24"/>
                </w:rPr>
                <w:delText>4</w:delText>
              </w:r>
            </w:del>
            <w:ins w:id="209" w:author="TSB (RC)" w:date="2021-07-29T14:39:00Z">
              <w:r w:rsidRPr="00E34B3E">
                <w:rPr>
                  <w:rFonts w:ascii="Times New Roman" w:hAnsi="Times New Roman" w:cs="Times New Roman"/>
                  <w:sz w:val="24"/>
                  <w:szCs w:val="24"/>
                </w:rPr>
                <w:t>3</w:t>
              </w:r>
            </w:ins>
            <w:r w:rsidRPr="00E34B3E">
              <w:rPr>
                <w:rFonts w:ascii="Times New Roman" w:hAnsi="Times New Roman" w:cs="Times New Roman"/>
                <w:sz w:val="24"/>
                <w:szCs w:val="24"/>
              </w:rPr>
              <w:tab/>
              <w:t>to request Study Group 2 to study all aspects and forms of misappropriation and misuse of numbering resources, in particular of international country codes, with a view to amending Recommendation ITU</w:t>
            </w:r>
            <w:r w:rsidRPr="00E34B3E">
              <w:rPr>
                <w:rFonts w:ascii="Times New Roman" w:hAnsi="Times New Roman" w:cs="Times New Roman"/>
                <w:sz w:val="24"/>
                <w:szCs w:val="24"/>
              </w:rPr>
              <w:noBreakHyphen/>
              <w:t>T E.156 and its supplements and guidelines to support countering and combating these activities;</w:t>
            </w:r>
          </w:p>
          <w:p w14:paraId="4F7B4BF4" w14:textId="77777777" w:rsidR="00E34B3E" w:rsidRPr="00E34B3E" w:rsidRDefault="00E34B3E" w:rsidP="00081097">
            <w:pPr>
              <w:rPr>
                <w:rFonts w:ascii="Times New Roman" w:hAnsi="Times New Roman" w:cs="Times New Roman"/>
                <w:sz w:val="24"/>
                <w:szCs w:val="24"/>
              </w:rPr>
            </w:pPr>
            <w:del w:id="210" w:author="TSB (RC)" w:date="2021-07-29T14:39:00Z">
              <w:r w:rsidRPr="00E34B3E" w:rsidDel="00617246">
                <w:rPr>
                  <w:rFonts w:ascii="Times New Roman" w:hAnsi="Times New Roman" w:cs="Times New Roman"/>
                  <w:sz w:val="24"/>
                  <w:szCs w:val="24"/>
                </w:rPr>
                <w:delText>5</w:delText>
              </w:r>
            </w:del>
            <w:ins w:id="211" w:author="TSB (RC)" w:date="2021-07-29T14:39:00Z">
              <w:r w:rsidRPr="00E34B3E">
                <w:rPr>
                  <w:rFonts w:ascii="Times New Roman" w:hAnsi="Times New Roman" w:cs="Times New Roman"/>
                  <w:sz w:val="24"/>
                  <w:szCs w:val="24"/>
                </w:rPr>
                <w:t>4</w:t>
              </w:r>
            </w:ins>
            <w:r w:rsidRPr="00E34B3E">
              <w:rPr>
                <w:rFonts w:ascii="Times New Roman" w:hAnsi="Times New Roman" w:cs="Times New Roman"/>
                <w:sz w:val="24"/>
                <w:szCs w:val="24"/>
              </w:rPr>
              <w:tab/>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14:paraId="481DAAC1" w14:textId="77777777" w:rsidR="00E34B3E" w:rsidRPr="00E34B3E" w:rsidRDefault="00E34B3E" w:rsidP="00081097">
            <w:pPr>
              <w:rPr>
                <w:rFonts w:ascii="Times New Roman" w:hAnsi="Times New Roman" w:cs="Times New Roman"/>
                <w:sz w:val="24"/>
                <w:szCs w:val="24"/>
              </w:rPr>
            </w:pPr>
            <w:del w:id="212" w:author="TSB (RC)" w:date="2021-07-29T14:39:00Z">
              <w:r w:rsidRPr="00E34B3E" w:rsidDel="00617246">
                <w:rPr>
                  <w:rFonts w:ascii="Times New Roman" w:hAnsi="Times New Roman" w:cs="Times New Roman"/>
                  <w:sz w:val="24"/>
                  <w:szCs w:val="24"/>
                </w:rPr>
                <w:delText>6</w:delText>
              </w:r>
            </w:del>
            <w:ins w:id="213" w:author="TSB (RC)" w:date="2021-07-29T14:39:00Z">
              <w:r w:rsidRPr="00E34B3E">
                <w:rPr>
                  <w:rFonts w:ascii="Times New Roman" w:hAnsi="Times New Roman" w:cs="Times New Roman"/>
                  <w:sz w:val="24"/>
                  <w:szCs w:val="24"/>
                </w:rPr>
                <w:t>5</w:t>
              </w:r>
            </w:ins>
            <w:r w:rsidRPr="00E34B3E">
              <w:rPr>
                <w:rFonts w:ascii="Times New Roman" w:hAnsi="Times New Roman" w:cs="Times New Roman"/>
                <w:sz w:val="24"/>
                <w:szCs w:val="24"/>
              </w:rPr>
              <w:tab/>
              <w:t xml:space="preserve">to request Study Group 3 to study the economic effects resulting from misappropriation and misuse of numbering resources, including call blocking. </w:t>
            </w:r>
          </w:p>
          <w:p w14:paraId="352C8328" w14:textId="77777777" w:rsidR="00E34B3E" w:rsidRPr="00E34B3E" w:rsidDel="00617246" w:rsidRDefault="00E34B3E" w:rsidP="00081097">
            <w:pPr>
              <w:pStyle w:val="AnnexNo"/>
              <w:rPr>
                <w:del w:id="214" w:author="TSB (RC)" w:date="2021-07-29T14:39:00Z"/>
                <w:sz w:val="24"/>
                <w:szCs w:val="24"/>
              </w:rPr>
            </w:pPr>
            <w:del w:id="215" w:author="TSB (RC)" w:date="2021-07-29T14:39:00Z">
              <w:r w:rsidRPr="00E34B3E" w:rsidDel="00617246">
                <w:rPr>
                  <w:sz w:val="24"/>
                  <w:szCs w:val="24"/>
                </w:rPr>
                <w:delText xml:space="preserve">Attachment </w:delText>
              </w:r>
              <w:r w:rsidRPr="00E34B3E" w:rsidDel="00617246">
                <w:rPr>
                  <w:sz w:val="24"/>
                  <w:szCs w:val="24"/>
                </w:rPr>
                <w:br/>
                <w:delText>(</w:delText>
              </w:r>
              <w:r w:rsidRPr="00E34B3E" w:rsidDel="00617246">
                <w:rPr>
                  <w:caps w:val="0"/>
                  <w:sz w:val="24"/>
                  <w:szCs w:val="24"/>
                </w:rPr>
                <w:delText>to Resolution</w:delText>
              </w:r>
              <w:r w:rsidRPr="00E34B3E" w:rsidDel="00617246">
                <w:rPr>
                  <w:sz w:val="24"/>
                  <w:szCs w:val="24"/>
                </w:rPr>
                <w:delText> 61)</w:delText>
              </w:r>
            </w:del>
          </w:p>
          <w:p w14:paraId="07B07598" w14:textId="77777777" w:rsidR="00E34B3E" w:rsidRPr="00E34B3E" w:rsidDel="00617246" w:rsidRDefault="00E34B3E" w:rsidP="00081097">
            <w:pPr>
              <w:pStyle w:val="Annextitle"/>
              <w:rPr>
                <w:del w:id="216" w:author="TSB (RC)" w:date="2021-07-29T14:39:00Z"/>
                <w:rFonts w:ascii="Times New Roman" w:hAnsi="Times New Roman"/>
                <w:sz w:val="24"/>
                <w:szCs w:val="24"/>
              </w:rPr>
            </w:pPr>
            <w:del w:id="217" w:author="TSB (RC)" w:date="2021-07-29T14:39:00Z">
              <w:r w:rsidRPr="00E34B3E" w:rsidDel="00617246">
                <w:rPr>
                  <w:rFonts w:ascii="Times New Roman" w:hAnsi="Times New Roman"/>
                  <w:sz w:val="24"/>
                  <w:szCs w:val="24"/>
                </w:rPr>
                <w:delText>Suggested guidelines for regulators, administrations and operating agencies authorized by Member States for dealing with number misappropriation</w:delText>
              </w:r>
            </w:del>
          </w:p>
          <w:p w14:paraId="179BF674" w14:textId="77777777" w:rsidR="00E34B3E" w:rsidRPr="00E34B3E" w:rsidDel="00617246" w:rsidRDefault="00E34B3E" w:rsidP="00081097">
            <w:pPr>
              <w:pStyle w:val="Normalaftertitle"/>
              <w:rPr>
                <w:del w:id="218" w:author="TSB (RC)" w:date="2021-07-29T14:39:00Z"/>
                <w:szCs w:val="24"/>
              </w:rPr>
            </w:pPr>
            <w:del w:id="219" w:author="TSB (RC)" w:date="2021-07-29T14:39:00Z">
              <w:r w:rsidRPr="00E34B3E" w:rsidDel="00617246">
                <w:rPr>
                  <w:szCs w:val="24"/>
                </w:rPr>
                <w:delText xml:space="preserve">In the interest of global development of international telecommunications, it is desirable for regulators, administrations and operating agencies authorized by Member States to cooperate with others and to take a collaborative and reasonable approach to avoid the blocking of country codes. Cooperation and subsequent actions would have to take account of the constraints of national regulatory frameworks and laws. It is recommended that the following guidelines be applied in country X (the location of the calling party), country Y (the country through which the call is routed) and country Z (the country to which the call was originally destined) regarding number misappropriation. </w:delText>
              </w:r>
            </w:del>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898"/>
              <w:gridCol w:w="3318"/>
              <w:gridCol w:w="3318"/>
            </w:tblGrid>
            <w:tr w:rsidR="00E34B3E" w:rsidRPr="00E34B3E" w:rsidDel="00617246" w14:paraId="58368530" w14:textId="77777777" w:rsidTr="00081097">
              <w:trPr>
                <w:cantSplit/>
                <w:tblHeader/>
                <w:del w:id="220" w:author="TSB (RC)" w:date="2021-07-29T14:39:00Z"/>
              </w:trPr>
              <w:tc>
                <w:tcPr>
                  <w:tcW w:w="1850" w:type="pct"/>
                  <w:vAlign w:val="center"/>
                </w:tcPr>
                <w:p w14:paraId="554A7663" w14:textId="77777777" w:rsidR="00E34B3E" w:rsidRPr="00E34B3E" w:rsidDel="00617246" w:rsidRDefault="00E34B3E" w:rsidP="00081097">
                  <w:pPr>
                    <w:pStyle w:val="Tablehead"/>
                    <w:rPr>
                      <w:del w:id="221" w:author="TSB (RC)" w:date="2021-07-29T14:39:00Z"/>
                      <w:rFonts w:ascii="Times New Roman" w:hAnsi="Times New Roman" w:cs="Times New Roman"/>
                      <w:sz w:val="24"/>
                      <w:szCs w:val="24"/>
                    </w:rPr>
                  </w:pPr>
                  <w:del w:id="222" w:author="TSB (RC)" w:date="2021-07-29T14:39:00Z">
                    <w:r w:rsidRPr="00E34B3E" w:rsidDel="00617246">
                      <w:rPr>
                        <w:rFonts w:ascii="Times New Roman" w:hAnsi="Times New Roman" w:cs="Times New Roman"/>
                        <w:sz w:val="24"/>
                        <w:szCs w:val="24"/>
                      </w:rPr>
                      <w:delText>Country X</w:delText>
                    </w:r>
                    <w:r w:rsidRPr="00E34B3E" w:rsidDel="00617246">
                      <w:rPr>
                        <w:rFonts w:ascii="Times New Roman" w:hAnsi="Times New Roman" w:cs="Times New Roman"/>
                        <w:sz w:val="24"/>
                        <w:szCs w:val="24"/>
                      </w:rPr>
                      <w:br/>
                      <w:delText>(location of call origination)</w:delText>
                    </w:r>
                  </w:del>
                </w:p>
              </w:tc>
              <w:tc>
                <w:tcPr>
                  <w:tcW w:w="1575" w:type="pct"/>
                  <w:vAlign w:val="center"/>
                </w:tcPr>
                <w:p w14:paraId="24ACA14A" w14:textId="77777777" w:rsidR="00E34B3E" w:rsidRPr="00E34B3E" w:rsidDel="00617246" w:rsidRDefault="00E34B3E" w:rsidP="00081097">
                  <w:pPr>
                    <w:pStyle w:val="Tablehead"/>
                    <w:rPr>
                      <w:del w:id="223" w:author="TSB (RC)" w:date="2021-07-29T14:39:00Z"/>
                      <w:rFonts w:ascii="Times New Roman" w:hAnsi="Times New Roman" w:cs="Times New Roman"/>
                      <w:sz w:val="24"/>
                      <w:szCs w:val="24"/>
                    </w:rPr>
                  </w:pPr>
                  <w:del w:id="224" w:author="TSB (RC)" w:date="2021-07-29T14:39:00Z">
                    <w:r w:rsidRPr="00E34B3E" w:rsidDel="00617246">
                      <w:rPr>
                        <w:rFonts w:ascii="Times New Roman" w:hAnsi="Times New Roman" w:cs="Times New Roman"/>
                        <w:sz w:val="24"/>
                        <w:szCs w:val="24"/>
                      </w:rPr>
                      <w:delText>Country Y</w:delText>
                    </w:r>
                    <w:r w:rsidRPr="00E34B3E" w:rsidDel="00617246">
                      <w:rPr>
                        <w:rFonts w:ascii="Times New Roman" w:hAnsi="Times New Roman" w:cs="Times New Roman"/>
                        <w:sz w:val="24"/>
                        <w:szCs w:val="24"/>
                      </w:rPr>
                      <w:br/>
                      <w:delText xml:space="preserve">(country through </w:delText>
                    </w:r>
                    <w:r w:rsidRPr="00E34B3E" w:rsidDel="00617246">
                      <w:rPr>
                        <w:rFonts w:ascii="Times New Roman" w:hAnsi="Times New Roman" w:cs="Times New Roman"/>
                        <w:sz w:val="24"/>
                        <w:szCs w:val="24"/>
                      </w:rPr>
                      <w:br/>
                      <w:delText>which the call is routed)</w:delText>
                    </w:r>
                  </w:del>
                </w:p>
              </w:tc>
              <w:tc>
                <w:tcPr>
                  <w:tcW w:w="1575" w:type="pct"/>
                  <w:vAlign w:val="center"/>
                </w:tcPr>
                <w:p w14:paraId="0DB447E3" w14:textId="77777777" w:rsidR="00E34B3E" w:rsidRPr="00E34B3E" w:rsidDel="00617246" w:rsidRDefault="00E34B3E" w:rsidP="00081097">
                  <w:pPr>
                    <w:pStyle w:val="Tablehead"/>
                    <w:rPr>
                      <w:del w:id="225" w:author="TSB (RC)" w:date="2021-07-29T14:39:00Z"/>
                      <w:rFonts w:ascii="Times New Roman" w:hAnsi="Times New Roman" w:cs="Times New Roman"/>
                      <w:sz w:val="24"/>
                      <w:szCs w:val="24"/>
                    </w:rPr>
                  </w:pPr>
                  <w:del w:id="226" w:author="TSB (RC)" w:date="2021-07-29T14:39:00Z">
                    <w:r w:rsidRPr="00E34B3E" w:rsidDel="00617246">
                      <w:rPr>
                        <w:rFonts w:ascii="Times New Roman" w:hAnsi="Times New Roman" w:cs="Times New Roman"/>
                        <w:sz w:val="24"/>
                        <w:szCs w:val="24"/>
                      </w:rPr>
                      <w:delText xml:space="preserve">Country Z </w:delText>
                    </w:r>
                    <w:r w:rsidRPr="00E34B3E" w:rsidDel="00617246">
                      <w:rPr>
                        <w:rFonts w:ascii="Times New Roman" w:hAnsi="Times New Roman" w:cs="Times New Roman"/>
                        <w:sz w:val="24"/>
                        <w:szCs w:val="24"/>
                      </w:rPr>
                      <w:br/>
                      <w:delText>(country to which the call was originally destined)</w:delText>
                    </w:r>
                  </w:del>
                </w:p>
              </w:tc>
            </w:tr>
            <w:tr w:rsidR="00E34B3E" w:rsidRPr="00E34B3E" w:rsidDel="00617246" w14:paraId="48FD6985" w14:textId="77777777" w:rsidTr="00081097">
              <w:trPr>
                <w:cantSplit/>
                <w:del w:id="227" w:author="TSB (RC)" w:date="2021-07-29T14:39:00Z"/>
              </w:trPr>
              <w:tc>
                <w:tcPr>
                  <w:tcW w:w="1850" w:type="pct"/>
                </w:tcPr>
                <w:p w14:paraId="3EA06558" w14:textId="77777777" w:rsidR="00E34B3E" w:rsidRPr="00E34B3E" w:rsidDel="00617246" w:rsidRDefault="00E34B3E" w:rsidP="00081097">
                  <w:pPr>
                    <w:pStyle w:val="Tabletext"/>
                    <w:keepNext/>
                    <w:rPr>
                      <w:del w:id="228" w:author="TSB (RC)" w:date="2021-07-29T14:39:00Z"/>
                      <w:sz w:val="24"/>
                      <w:szCs w:val="24"/>
                    </w:rPr>
                  </w:pPr>
                </w:p>
              </w:tc>
              <w:tc>
                <w:tcPr>
                  <w:tcW w:w="1575" w:type="pct"/>
                </w:tcPr>
                <w:p w14:paraId="2A5CB1D1" w14:textId="77777777" w:rsidR="00E34B3E" w:rsidRPr="00E34B3E" w:rsidDel="00617246" w:rsidRDefault="00E34B3E" w:rsidP="00081097">
                  <w:pPr>
                    <w:pStyle w:val="Tabletext"/>
                    <w:keepNext/>
                    <w:rPr>
                      <w:del w:id="229" w:author="TSB (RC)" w:date="2021-07-29T14:39:00Z"/>
                      <w:sz w:val="24"/>
                      <w:szCs w:val="24"/>
                    </w:rPr>
                  </w:pPr>
                </w:p>
              </w:tc>
              <w:tc>
                <w:tcPr>
                  <w:tcW w:w="1575" w:type="pct"/>
                </w:tcPr>
                <w:p w14:paraId="411E7864" w14:textId="77777777" w:rsidR="00E34B3E" w:rsidRPr="00E34B3E" w:rsidDel="00617246" w:rsidRDefault="00E34B3E" w:rsidP="00081097">
                  <w:pPr>
                    <w:pStyle w:val="Tabletext"/>
                    <w:keepNext/>
                    <w:rPr>
                      <w:del w:id="230" w:author="TSB (RC)" w:date="2021-07-29T14:39:00Z"/>
                      <w:sz w:val="24"/>
                      <w:szCs w:val="24"/>
                    </w:rPr>
                  </w:pPr>
                  <w:del w:id="231" w:author="TSB (RC)" w:date="2021-07-29T14:39:00Z">
                    <w:r w:rsidRPr="00E34B3E" w:rsidDel="00617246">
                      <w:rPr>
                        <w:sz w:val="24"/>
                        <w:szCs w:val="24"/>
                      </w:rPr>
                      <w:delText>On receipt of a complaint, the national regulator finds the information: name of the carrier from which the call originated, time of the call and called number, and passes this information to the national regulator in country X.</w:delText>
                    </w:r>
                  </w:del>
                </w:p>
              </w:tc>
            </w:tr>
            <w:tr w:rsidR="00E34B3E" w:rsidRPr="00E34B3E" w:rsidDel="00617246" w14:paraId="767A63EC" w14:textId="77777777" w:rsidTr="00081097">
              <w:trPr>
                <w:cantSplit/>
                <w:del w:id="232" w:author="TSB (RC)" w:date="2021-07-29T14:39:00Z"/>
              </w:trPr>
              <w:tc>
                <w:tcPr>
                  <w:tcW w:w="1850" w:type="pct"/>
                </w:tcPr>
                <w:p w14:paraId="3CC60150" w14:textId="77777777" w:rsidR="00E34B3E" w:rsidRPr="00E34B3E" w:rsidDel="00617246" w:rsidRDefault="00E34B3E" w:rsidP="00081097">
                  <w:pPr>
                    <w:pStyle w:val="Tabletext"/>
                    <w:rPr>
                      <w:del w:id="233" w:author="TSB (RC)" w:date="2021-07-29T14:39:00Z"/>
                      <w:sz w:val="24"/>
                      <w:szCs w:val="24"/>
                    </w:rPr>
                  </w:pPr>
                  <w:del w:id="234" w:author="TSB (RC)" w:date="2021-07-29T14:39:00Z">
                    <w:r w:rsidRPr="00E34B3E" w:rsidDel="00617246">
                      <w:rPr>
                        <w:sz w:val="24"/>
                        <w:szCs w:val="24"/>
                      </w:rPr>
                      <w:delText>When a complaint is received, the first information that is required is the name of the carrier from which the call originated, the time of the call and the called number.</w:delText>
                    </w:r>
                  </w:del>
                </w:p>
              </w:tc>
              <w:tc>
                <w:tcPr>
                  <w:tcW w:w="1575" w:type="pct"/>
                </w:tcPr>
                <w:p w14:paraId="132D266B" w14:textId="77777777" w:rsidR="00E34B3E" w:rsidRPr="00E34B3E" w:rsidDel="00617246" w:rsidRDefault="00E34B3E" w:rsidP="00081097">
                  <w:pPr>
                    <w:pStyle w:val="Tabletext"/>
                    <w:rPr>
                      <w:del w:id="235" w:author="TSB (RC)" w:date="2021-07-29T14:39:00Z"/>
                      <w:sz w:val="24"/>
                      <w:szCs w:val="24"/>
                    </w:rPr>
                  </w:pPr>
                </w:p>
              </w:tc>
              <w:tc>
                <w:tcPr>
                  <w:tcW w:w="1575" w:type="pct"/>
                </w:tcPr>
                <w:p w14:paraId="46278DDE" w14:textId="77777777" w:rsidR="00E34B3E" w:rsidRPr="00E34B3E" w:rsidDel="00617246" w:rsidRDefault="00E34B3E" w:rsidP="00081097">
                  <w:pPr>
                    <w:pStyle w:val="Tabletext"/>
                    <w:rPr>
                      <w:del w:id="236" w:author="TSB (RC)" w:date="2021-07-29T14:39:00Z"/>
                      <w:sz w:val="24"/>
                      <w:szCs w:val="24"/>
                    </w:rPr>
                  </w:pPr>
                </w:p>
              </w:tc>
            </w:tr>
            <w:tr w:rsidR="00E34B3E" w:rsidRPr="00E34B3E" w:rsidDel="00617246" w14:paraId="45D4AE00" w14:textId="77777777" w:rsidTr="00081097">
              <w:trPr>
                <w:cantSplit/>
                <w:del w:id="237" w:author="TSB (RC)" w:date="2021-07-29T14:39:00Z"/>
              </w:trPr>
              <w:tc>
                <w:tcPr>
                  <w:tcW w:w="1850" w:type="pct"/>
                </w:tcPr>
                <w:p w14:paraId="5058529D" w14:textId="77777777" w:rsidR="00E34B3E" w:rsidRPr="00E34B3E" w:rsidDel="00617246" w:rsidRDefault="00E34B3E" w:rsidP="00081097">
                  <w:pPr>
                    <w:pStyle w:val="Tabletext"/>
                    <w:rPr>
                      <w:del w:id="238" w:author="TSB (RC)" w:date="2021-07-29T14:39:00Z"/>
                      <w:sz w:val="24"/>
                      <w:szCs w:val="24"/>
                    </w:rPr>
                  </w:pPr>
                  <w:del w:id="239" w:author="TSB (RC)" w:date="2021-07-29T14:39:00Z">
                    <w:r w:rsidRPr="00E34B3E" w:rsidDel="00617246">
                      <w:rPr>
                        <w:sz w:val="24"/>
                        <w:szCs w:val="24"/>
                      </w:rPr>
                      <w:delText>Once the call details are known, the national regulator requests relevant information from the carrier from which the call originated, to determine the next carrier through which the call was routed.</w:delText>
                    </w:r>
                  </w:del>
                </w:p>
              </w:tc>
              <w:tc>
                <w:tcPr>
                  <w:tcW w:w="1575" w:type="pct"/>
                </w:tcPr>
                <w:p w14:paraId="676630DE" w14:textId="77777777" w:rsidR="00E34B3E" w:rsidRPr="00E34B3E" w:rsidDel="00617246" w:rsidRDefault="00E34B3E" w:rsidP="00081097">
                  <w:pPr>
                    <w:pStyle w:val="Tabletext"/>
                    <w:rPr>
                      <w:del w:id="240" w:author="TSB (RC)" w:date="2021-07-29T14:39:00Z"/>
                      <w:sz w:val="24"/>
                      <w:szCs w:val="24"/>
                    </w:rPr>
                  </w:pPr>
                </w:p>
              </w:tc>
              <w:tc>
                <w:tcPr>
                  <w:tcW w:w="1575" w:type="pct"/>
                </w:tcPr>
                <w:p w14:paraId="566D9AB3" w14:textId="77777777" w:rsidR="00E34B3E" w:rsidRPr="00E34B3E" w:rsidDel="00617246" w:rsidRDefault="00E34B3E" w:rsidP="00081097">
                  <w:pPr>
                    <w:pStyle w:val="Tabletext"/>
                    <w:rPr>
                      <w:del w:id="241" w:author="TSB (RC)" w:date="2021-07-29T14:39:00Z"/>
                      <w:sz w:val="24"/>
                      <w:szCs w:val="24"/>
                    </w:rPr>
                  </w:pPr>
                </w:p>
              </w:tc>
            </w:tr>
            <w:tr w:rsidR="00E34B3E" w:rsidRPr="00E34B3E" w:rsidDel="00617246" w14:paraId="047F447B" w14:textId="77777777" w:rsidTr="00081097">
              <w:trPr>
                <w:cantSplit/>
                <w:del w:id="242" w:author="TSB (RC)" w:date="2021-07-29T14:39:00Z"/>
              </w:trPr>
              <w:tc>
                <w:tcPr>
                  <w:tcW w:w="1850" w:type="pct"/>
                </w:tcPr>
                <w:p w14:paraId="0B242233" w14:textId="77777777" w:rsidR="00E34B3E" w:rsidRPr="00E34B3E" w:rsidDel="00617246" w:rsidRDefault="00E34B3E" w:rsidP="00081097">
                  <w:pPr>
                    <w:pStyle w:val="Tabletext"/>
                    <w:rPr>
                      <w:del w:id="243" w:author="TSB (RC)" w:date="2021-07-29T14:39:00Z"/>
                      <w:sz w:val="24"/>
                      <w:szCs w:val="24"/>
                    </w:rPr>
                  </w:pPr>
                  <w:del w:id="244" w:author="TSB (RC)" w:date="2021-07-29T14:39:00Z">
                    <w:r w:rsidRPr="00E34B3E" w:rsidDel="00617246">
                      <w:rPr>
                        <w:sz w:val="24"/>
                        <w:szCs w:val="24"/>
                      </w:rPr>
                      <w:delText>Once the relevant information has been found, the national regulator is to advise the national regulator of the next country of the call details (including the call detail record) and request the national regulator to request further information.</w:delText>
                    </w:r>
                  </w:del>
                </w:p>
              </w:tc>
              <w:tc>
                <w:tcPr>
                  <w:tcW w:w="1575" w:type="pct"/>
                </w:tcPr>
                <w:p w14:paraId="0440BD19" w14:textId="77777777" w:rsidR="00E34B3E" w:rsidRPr="00E34B3E" w:rsidDel="00617246" w:rsidRDefault="00E34B3E" w:rsidP="00081097">
                  <w:pPr>
                    <w:pStyle w:val="Tabletext"/>
                    <w:rPr>
                      <w:del w:id="245" w:author="TSB (RC)" w:date="2021-07-29T14:39:00Z"/>
                      <w:sz w:val="24"/>
                      <w:szCs w:val="24"/>
                    </w:rPr>
                  </w:pPr>
                  <w:del w:id="246" w:author="TSB (RC)" w:date="2021-07-29T14:39:00Z">
                    <w:r w:rsidRPr="00E34B3E" w:rsidDel="00617246">
                      <w:rPr>
                        <w:sz w:val="24"/>
                        <w:szCs w:val="24"/>
                      </w:rPr>
                      <w:delText xml:space="preserve">The national regulator asks the other carriers for relevant information. This process continues until the information on where the call was misappropriated is found. </w:delText>
                    </w:r>
                  </w:del>
                </w:p>
              </w:tc>
              <w:tc>
                <w:tcPr>
                  <w:tcW w:w="1575" w:type="pct"/>
                </w:tcPr>
                <w:p w14:paraId="42A30EE5" w14:textId="77777777" w:rsidR="00E34B3E" w:rsidRPr="00E34B3E" w:rsidDel="00617246" w:rsidRDefault="00E34B3E" w:rsidP="00081097">
                  <w:pPr>
                    <w:pStyle w:val="Tabletext"/>
                    <w:rPr>
                      <w:del w:id="247" w:author="TSB (RC)" w:date="2021-07-29T14:39:00Z"/>
                      <w:sz w:val="24"/>
                      <w:szCs w:val="24"/>
                    </w:rPr>
                  </w:pPr>
                </w:p>
              </w:tc>
            </w:tr>
            <w:tr w:rsidR="00E34B3E" w:rsidRPr="00E34B3E" w:rsidDel="00617246" w14:paraId="15495135" w14:textId="77777777" w:rsidTr="00081097">
              <w:trPr>
                <w:cantSplit/>
                <w:del w:id="248" w:author="TSB (RC)" w:date="2021-07-29T14:39:00Z"/>
              </w:trPr>
              <w:tc>
                <w:tcPr>
                  <w:tcW w:w="1850" w:type="pct"/>
                </w:tcPr>
                <w:p w14:paraId="2172DBA2" w14:textId="77777777" w:rsidR="00E34B3E" w:rsidRPr="00E34B3E" w:rsidDel="00617246" w:rsidRDefault="00E34B3E" w:rsidP="00081097">
                  <w:pPr>
                    <w:pStyle w:val="Tabletext"/>
                    <w:rPr>
                      <w:del w:id="249" w:author="TSB (RC)" w:date="2021-07-29T14:39:00Z"/>
                      <w:sz w:val="24"/>
                      <w:szCs w:val="24"/>
                    </w:rPr>
                  </w:pPr>
                  <w:del w:id="250" w:author="TSB (RC)" w:date="2021-07-29T14:39:00Z">
                    <w:r w:rsidRPr="00E34B3E" w:rsidDel="00617246">
                      <w:rPr>
                        <w:sz w:val="24"/>
                        <w:szCs w:val="24"/>
                      </w:rPr>
                      <w:delText xml:space="preserve">Cooperation from national regulators, as appropriate, to manage these issues. </w:delText>
                    </w:r>
                  </w:del>
                </w:p>
              </w:tc>
              <w:tc>
                <w:tcPr>
                  <w:tcW w:w="1575" w:type="pct"/>
                </w:tcPr>
                <w:p w14:paraId="4E608B20" w14:textId="77777777" w:rsidR="00E34B3E" w:rsidRPr="00E34B3E" w:rsidDel="00617246" w:rsidRDefault="00E34B3E" w:rsidP="00081097">
                  <w:pPr>
                    <w:pStyle w:val="Tabletext"/>
                    <w:rPr>
                      <w:del w:id="251" w:author="TSB (RC)" w:date="2021-07-29T14:39:00Z"/>
                      <w:sz w:val="24"/>
                      <w:szCs w:val="24"/>
                    </w:rPr>
                  </w:pPr>
                  <w:del w:id="252" w:author="TSB (RC)" w:date="2021-07-29T14:39:00Z">
                    <w:r w:rsidRPr="00E34B3E" w:rsidDel="00617246">
                      <w:rPr>
                        <w:sz w:val="24"/>
                        <w:szCs w:val="24"/>
                      </w:rPr>
                      <w:delText>Cooperation is required from entities involved, to attempt to bring a criminal case against the perpetrators.</w:delText>
                    </w:r>
                  </w:del>
                </w:p>
              </w:tc>
              <w:tc>
                <w:tcPr>
                  <w:tcW w:w="1575" w:type="pct"/>
                </w:tcPr>
                <w:p w14:paraId="68C62A15" w14:textId="77777777" w:rsidR="00E34B3E" w:rsidRPr="00E34B3E" w:rsidDel="00617246" w:rsidRDefault="00E34B3E" w:rsidP="00081097">
                  <w:pPr>
                    <w:pStyle w:val="Tabletext"/>
                    <w:rPr>
                      <w:del w:id="253" w:author="TSB (RC)" w:date="2021-07-29T14:39:00Z"/>
                      <w:sz w:val="24"/>
                      <w:szCs w:val="24"/>
                    </w:rPr>
                  </w:pPr>
                  <w:del w:id="254" w:author="TSB (RC)" w:date="2021-07-29T14:39:00Z">
                    <w:r w:rsidRPr="00E34B3E" w:rsidDel="00617246">
                      <w:rPr>
                        <w:sz w:val="24"/>
                        <w:szCs w:val="24"/>
                      </w:rPr>
                      <w:delText>Cooperation is encouraged between and among national regulators involved, to resolve these issues.</w:delText>
                    </w:r>
                  </w:del>
                </w:p>
              </w:tc>
            </w:tr>
          </w:tbl>
          <w:p w14:paraId="38BD0F1C" w14:textId="77777777" w:rsidR="00E34B3E" w:rsidRPr="00E34B3E" w:rsidRDefault="00E34B3E" w:rsidP="00081097">
            <w:pPr>
              <w:rPr>
                <w:rFonts w:ascii="Times New Roman" w:hAnsi="Times New Roman" w:cs="Times New Roman"/>
                <w:sz w:val="24"/>
                <w:szCs w:val="24"/>
              </w:rPr>
            </w:pPr>
          </w:p>
          <w:p w14:paraId="47F96922" w14:textId="77777777" w:rsidR="00E34B3E" w:rsidRPr="00E34B3E" w:rsidRDefault="00E34B3E" w:rsidP="00081097">
            <w:pPr>
              <w:rPr>
                <w:rFonts w:ascii="Times New Roman" w:hAnsi="Times New Roman" w:cs="Times New Roman"/>
                <w:sz w:val="24"/>
                <w:szCs w:val="24"/>
              </w:rPr>
            </w:pPr>
          </w:p>
        </w:tc>
      </w:tr>
    </w:tbl>
    <w:p w14:paraId="1B2C9E33" w14:textId="77777777" w:rsidR="00E34B3E" w:rsidRDefault="00E34B3E"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14"/>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B115" w14:textId="77777777" w:rsidR="00602006" w:rsidRDefault="00602006" w:rsidP="008C3F2D">
      <w:pPr>
        <w:spacing w:after="0" w:line="240" w:lineRule="auto"/>
      </w:pPr>
      <w:r>
        <w:separator/>
      </w:r>
    </w:p>
  </w:endnote>
  <w:endnote w:type="continuationSeparator" w:id="0">
    <w:p w14:paraId="2AB5CAA2" w14:textId="77777777" w:rsidR="00602006" w:rsidRDefault="00602006"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5038" w14:textId="77777777" w:rsidR="00602006" w:rsidRDefault="00602006" w:rsidP="008C3F2D">
      <w:pPr>
        <w:spacing w:after="0" w:line="240" w:lineRule="auto"/>
      </w:pPr>
      <w:r>
        <w:separator/>
      </w:r>
    </w:p>
  </w:footnote>
  <w:footnote w:type="continuationSeparator" w:id="0">
    <w:p w14:paraId="343D0E7B" w14:textId="77777777" w:rsidR="00602006" w:rsidRDefault="00602006"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1BD400FA"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4B4133">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71E14559" w:rsidR="00D02551" w:rsidRPr="00266D8A" w:rsidRDefault="003F05E6" w:rsidP="004B4133">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4B4133">
      <w:rPr>
        <w:rFonts w:ascii="Times New Roman" w:hAnsi="Times New Roman" w:cs="Times New Roman"/>
        <w:sz w:val="18"/>
        <w:szCs w:val="18"/>
        <w:lang w:val="en-US"/>
      </w:rPr>
      <w:t>1295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131CDC8B"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4B4133">
      <w:rPr>
        <w:rFonts w:ascii="Times New Roman" w:hAnsi="Times New Roman" w:cs="Times New Roman"/>
        <w:noProof/>
        <w:sz w:val="18"/>
      </w:rPr>
      <w:t>5</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9DA59AD" w:rsidR="00A11251" w:rsidRPr="00A11251" w:rsidRDefault="00AF0FCD" w:rsidP="004B4133">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4B4133">
      <w:rPr>
        <w:rFonts w:ascii="Times New Roman" w:hAnsi="Times New Roman" w:cs="Times New Roman"/>
        <w:sz w:val="18"/>
      </w:rPr>
      <w:t>1295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133"/>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006"/>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9FB"/>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5E4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422A"/>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616B0"/>
    <w:rsid w:val="00B728FA"/>
    <w:rsid w:val="00B75880"/>
    <w:rsid w:val="00B82400"/>
    <w:rsid w:val="00B82421"/>
    <w:rsid w:val="00B83E1B"/>
    <w:rsid w:val="00B841C7"/>
    <w:rsid w:val="00B91FB8"/>
    <w:rsid w:val="00B9272A"/>
    <w:rsid w:val="00B94FE8"/>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DF3029"/>
    <w:rsid w:val="00E05D69"/>
    <w:rsid w:val="00E06A28"/>
    <w:rsid w:val="00E10DD8"/>
    <w:rsid w:val="00E12CE6"/>
    <w:rsid w:val="00E157BD"/>
    <w:rsid w:val="00E262F8"/>
    <w:rsid w:val="00E33312"/>
    <w:rsid w:val="00E33479"/>
    <w:rsid w:val="00E34B3E"/>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58F0"/>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dms_pub/itu-t/md/17/wtsa.20/c/T17-WTSA.20-C-0039!A16!MSW-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pub/itu-t/md/17/wtsa.20/c/T17-WTSA.20-C-0038!A28!MSW-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e.zhang@itu.int" TargetMode="External"/><Relationship Id="rId4" Type="http://schemas.openxmlformats.org/officeDocument/2006/relationships/settings" Target="settings.xml"/><Relationship Id="rId9" Type="http://schemas.openxmlformats.org/officeDocument/2006/relationships/hyperlink" Target="mailto:jason.boose@canada.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5599-50EA-4AEC-BCA0-4EAA2807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2802</Words>
  <Characters>15974</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2022-01-07T20:00:00Z</dcterms:created>
  <dcterms:modified xsi:type="dcterms:W3CDTF">2022-01-07T20:03:00Z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