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6"/>
        <w:gridCol w:w="10"/>
        <w:gridCol w:w="3626"/>
        <w:gridCol w:w="4681"/>
      </w:tblGrid>
      <w:tr w:rsidR="00A11251" w:rsidRPr="009821F9" w14:paraId="2F8C9B6B" w14:textId="77777777" w:rsidTr="00A11251">
        <w:trPr>
          <w:cantSplit/>
        </w:trPr>
        <w:tc>
          <w:tcPr>
            <w:tcW w:w="1190" w:type="dxa"/>
            <w:vMerge w:val="restart"/>
          </w:tcPr>
          <w:p w14:paraId="781EF1D2" w14:textId="77777777" w:rsidR="00A11251" w:rsidRPr="009821F9" w:rsidRDefault="00A11251" w:rsidP="00A11251">
            <w:pPr>
              <w:spacing w:before="120"/>
              <w:rPr>
                <w:rFonts w:ascii="Times New Roman" w:hAnsi="Times New Roman" w:cs="Times New Roman"/>
                <w:sz w:val="20"/>
                <w:szCs w:val="20"/>
              </w:rPr>
            </w:pPr>
            <w:bookmarkStart w:id="0" w:name="dnum" w:colFirst="2" w:colLast="2"/>
            <w:bookmarkStart w:id="1" w:name="dtableau"/>
            <w:r w:rsidRPr="009821F9">
              <w:rPr>
                <w:rFonts w:ascii="Times New Roman" w:hAnsi="Times New Roman" w:cs="Times New Roman"/>
                <w:noProof/>
                <w:sz w:val="20"/>
                <w:szCs w:val="20"/>
                <w:lang w:val="en-US" w:eastAsia="en-US"/>
              </w:rPr>
              <w:drawing>
                <wp:inline distT="0" distB="0" distL="0" distR="0" wp14:anchorId="71452017" wp14:editId="03ECF950">
                  <wp:extent cx="647700" cy="828675"/>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562FFA40" w14:textId="77777777" w:rsidR="00A11251" w:rsidRPr="009821F9" w:rsidRDefault="00A11251" w:rsidP="00A11251">
            <w:pPr>
              <w:spacing w:before="120"/>
              <w:rPr>
                <w:rFonts w:ascii="Times New Roman" w:hAnsi="Times New Roman" w:cs="Times New Roman"/>
                <w:sz w:val="16"/>
                <w:szCs w:val="16"/>
              </w:rPr>
            </w:pPr>
            <w:r w:rsidRPr="009821F9">
              <w:rPr>
                <w:rFonts w:ascii="Times New Roman" w:hAnsi="Times New Roman" w:cs="Times New Roman"/>
                <w:sz w:val="16"/>
                <w:szCs w:val="16"/>
              </w:rPr>
              <w:t>INTERNATIONAL TELECOMMUNICATION UNION</w:t>
            </w:r>
          </w:p>
          <w:p w14:paraId="09A057EC" w14:textId="77777777" w:rsidR="00A11251" w:rsidRPr="009821F9" w:rsidRDefault="00A11251" w:rsidP="00A11251">
            <w:pPr>
              <w:spacing w:before="120"/>
              <w:rPr>
                <w:rFonts w:ascii="Times New Roman" w:hAnsi="Times New Roman" w:cs="Times New Roman"/>
                <w:b/>
                <w:bCs/>
                <w:sz w:val="26"/>
                <w:szCs w:val="26"/>
              </w:rPr>
            </w:pPr>
            <w:r w:rsidRPr="009821F9">
              <w:rPr>
                <w:rFonts w:ascii="Times New Roman" w:hAnsi="Times New Roman" w:cs="Times New Roman"/>
                <w:b/>
                <w:bCs/>
                <w:sz w:val="26"/>
                <w:szCs w:val="26"/>
              </w:rPr>
              <w:t>TELECOMMUNICATION</w:t>
            </w:r>
            <w:r w:rsidRPr="009821F9">
              <w:rPr>
                <w:rFonts w:ascii="Times New Roman" w:hAnsi="Times New Roman" w:cs="Times New Roman"/>
                <w:b/>
                <w:bCs/>
                <w:sz w:val="26"/>
                <w:szCs w:val="26"/>
              </w:rPr>
              <w:br/>
              <w:t>STANDARDIZATION SECTOR</w:t>
            </w:r>
          </w:p>
          <w:p w14:paraId="6759B713" w14:textId="77777777" w:rsidR="00A11251" w:rsidRPr="009821F9" w:rsidRDefault="00A11251" w:rsidP="00A11251">
            <w:pPr>
              <w:spacing w:before="120"/>
              <w:rPr>
                <w:rFonts w:ascii="Times New Roman" w:hAnsi="Times New Roman" w:cs="Times New Roman"/>
                <w:sz w:val="20"/>
                <w:szCs w:val="20"/>
              </w:rPr>
            </w:pPr>
            <w:r w:rsidRPr="009821F9">
              <w:rPr>
                <w:rFonts w:ascii="Times New Roman" w:hAnsi="Times New Roman" w:cs="Times New Roman"/>
                <w:sz w:val="20"/>
                <w:szCs w:val="20"/>
              </w:rPr>
              <w:t xml:space="preserve">STUDY PERIOD </w:t>
            </w:r>
            <w:bookmarkStart w:id="2" w:name="dstudyperiod"/>
            <w:r w:rsidRPr="009821F9">
              <w:rPr>
                <w:rFonts w:ascii="Times New Roman" w:hAnsi="Times New Roman" w:cs="Times New Roman"/>
                <w:sz w:val="20"/>
                <w:szCs w:val="20"/>
              </w:rPr>
              <w:t>2017-2020</w:t>
            </w:r>
            <w:bookmarkEnd w:id="2"/>
          </w:p>
        </w:tc>
        <w:tc>
          <w:tcPr>
            <w:tcW w:w="4681" w:type="dxa"/>
            <w:vAlign w:val="center"/>
          </w:tcPr>
          <w:p w14:paraId="77D13289" w14:textId="62E637CE" w:rsidR="00A11251" w:rsidRPr="009821F9" w:rsidRDefault="00A11251" w:rsidP="0040765D">
            <w:pPr>
              <w:pStyle w:val="Docnumber"/>
              <w:rPr>
                <w:sz w:val="32"/>
              </w:rPr>
            </w:pPr>
            <w:r w:rsidRPr="009821F9">
              <w:rPr>
                <w:sz w:val="32"/>
              </w:rPr>
              <w:t>T</w:t>
            </w:r>
            <w:r w:rsidR="009E09E8">
              <w:rPr>
                <w:sz w:val="32"/>
              </w:rPr>
              <w:t>SAG-T</w:t>
            </w:r>
            <w:r w:rsidRPr="009821F9">
              <w:rPr>
                <w:sz w:val="32"/>
              </w:rPr>
              <w:t>D</w:t>
            </w:r>
            <w:r w:rsidR="0040765D">
              <w:rPr>
                <w:sz w:val="32"/>
              </w:rPr>
              <w:t>1297</w:t>
            </w:r>
          </w:p>
        </w:tc>
      </w:tr>
      <w:tr w:rsidR="00A11251" w:rsidRPr="009821F9" w14:paraId="5CE83052" w14:textId="77777777" w:rsidTr="00A11251">
        <w:trPr>
          <w:cantSplit/>
        </w:trPr>
        <w:tc>
          <w:tcPr>
            <w:tcW w:w="1190" w:type="dxa"/>
            <w:vMerge/>
          </w:tcPr>
          <w:p w14:paraId="40333635" w14:textId="77777777" w:rsidR="00A11251" w:rsidRPr="009821F9" w:rsidRDefault="00A11251" w:rsidP="00A11251">
            <w:pPr>
              <w:spacing w:before="120"/>
              <w:rPr>
                <w:rFonts w:ascii="Times New Roman" w:hAnsi="Times New Roman" w:cs="Times New Roman"/>
                <w:smallCaps/>
                <w:sz w:val="20"/>
              </w:rPr>
            </w:pPr>
            <w:bookmarkStart w:id="3" w:name="dsg" w:colFirst="2" w:colLast="2"/>
            <w:bookmarkEnd w:id="0"/>
          </w:p>
        </w:tc>
        <w:tc>
          <w:tcPr>
            <w:tcW w:w="4052" w:type="dxa"/>
            <w:gridSpan w:val="3"/>
            <w:vMerge/>
          </w:tcPr>
          <w:p w14:paraId="07B35D09" w14:textId="77777777" w:rsidR="00A11251" w:rsidRPr="009821F9" w:rsidRDefault="00A11251" w:rsidP="00A11251">
            <w:pPr>
              <w:spacing w:before="120"/>
              <w:rPr>
                <w:rFonts w:ascii="Times New Roman" w:hAnsi="Times New Roman" w:cs="Times New Roman"/>
                <w:smallCaps/>
                <w:sz w:val="20"/>
              </w:rPr>
            </w:pPr>
          </w:p>
        </w:tc>
        <w:tc>
          <w:tcPr>
            <w:tcW w:w="4681" w:type="dxa"/>
          </w:tcPr>
          <w:p w14:paraId="0704C437" w14:textId="5351DCD5" w:rsidR="00A11251" w:rsidRPr="009821F9" w:rsidRDefault="000279B3" w:rsidP="000279B3">
            <w:pPr>
              <w:pStyle w:val="Docnumber"/>
              <w:rPr>
                <w:sz w:val="32"/>
              </w:rPr>
            </w:pPr>
            <w:r w:rsidRPr="009821F9">
              <w:rPr>
                <w:sz w:val="32"/>
              </w:rPr>
              <w:t>TSAG</w:t>
            </w:r>
          </w:p>
        </w:tc>
      </w:tr>
      <w:bookmarkEnd w:id="3"/>
      <w:tr w:rsidR="00A11251" w:rsidRPr="009821F9" w14:paraId="0326F2BA" w14:textId="77777777" w:rsidTr="00A11251">
        <w:trPr>
          <w:cantSplit/>
        </w:trPr>
        <w:tc>
          <w:tcPr>
            <w:tcW w:w="1190" w:type="dxa"/>
            <w:vMerge/>
            <w:tcBorders>
              <w:bottom w:val="single" w:sz="12" w:space="0" w:color="auto"/>
            </w:tcBorders>
          </w:tcPr>
          <w:p w14:paraId="5292986C" w14:textId="77777777" w:rsidR="00A11251" w:rsidRPr="009821F9" w:rsidRDefault="00A11251" w:rsidP="00A11251">
            <w:pPr>
              <w:spacing w:before="120"/>
              <w:rPr>
                <w:rFonts w:ascii="Times New Roman" w:hAnsi="Times New Roman" w:cs="Times New Roman"/>
                <w:b/>
                <w:bCs/>
                <w:sz w:val="26"/>
              </w:rPr>
            </w:pPr>
          </w:p>
        </w:tc>
        <w:tc>
          <w:tcPr>
            <w:tcW w:w="4052" w:type="dxa"/>
            <w:gridSpan w:val="3"/>
            <w:vMerge/>
            <w:tcBorders>
              <w:bottom w:val="single" w:sz="12" w:space="0" w:color="auto"/>
            </w:tcBorders>
          </w:tcPr>
          <w:p w14:paraId="5CEE50E2" w14:textId="77777777" w:rsidR="00A11251" w:rsidRPr="009821F9" w:rsidRDefault="00A11251" w:rsidP="00A11251">
            <w:pPr>
              <w:spacing w:before="120"/>
              <w:rPr>
                <w:rFonts w:ascii="Times New Roman" w:hAnsi="Times New Roman" w:cs="Times New Roman"/>
                <w:b/>
                <w:bCs/>
                <w:sz w:val="26"/>
              </w:rPr>
            </w:pPr>
          </w:p>
        </w:tc>
        <w:tc>
          <w:tcPr>
            <w:tcW w:w="4681" w:type="dxa"/>
            <w:tcBorders>
              <w:bottom w:val="single" w:sz="12" w:space="0" w:color="auto"/>
            </w:tcBorders>
            <w:vAlign w:val="center"/>
          </w:tcPr>
          <w:p w14:paraId="3DA1CC49" w14:textId="77777777" w:rsidR="00A11251" w:rsidRPr="009821F9" w:rsidRDefault="00A11251" w:rsidP="00A11251">
            <w:pPr>
              <w:spacing w:before="120"/>
              <w:jc w:val="right"/>
              <w:rPr>
                <w:rFonts w:ascii="Times New Roman" w:hAnsi="Times New Roman" w:cs="Times New Roman"/>
                <w:b/>
                <w:bCs/>
                <w:sz w:val="28"/>
                <w:szCs w:val="28"/>
              </w:rPr>
            </w:pPr>
            <w:r w:rsidRPr="009821F9">
              <w:rPr>
                <w:rFonts w:ascii="Times New Roman" w:hAnsi="Times New Roman" w:cs="Times New Roman"/>
                <w:b/>
                <w:bCs/>
                <w:sz w:val="28"/>
                <w:szCs w:val="28"/>
              </w:rPr>
              <w:t>Original: English</w:t>
            </w:r>
          </w:p>
        </w:tc>
      </w:tr>
      <w:tr w:rsidR="00A11251" w:rsidRPr="005D4907" w14:paraId="3C624FFA" w14:textId="77777777" w:rsidTr="00A11251">
        <w:trPr>
          <w:cantSplit/>
        </w:trPr>
        <w:tc>
          <w:tcPr>
            <w:tcW w:w="1616" w:type="dxa"/>
            <w:gridSpan w:val="3"/>
          </w:tcPr>
          <w:p w14:paraId="083A73C2" w14:textId="77777777" w:rsidR="00A11251" w:rsidRPr="005D4907" w:rsidRDefault="00A11251" w:rsidP="00A11251">
            <w:pPr>
              <w:spacing w:before="120" w:after="0"/>
              <w:rPr>
                <w:rFonts w:asciiTheme="majorBidi" w:hAnsiTheme="majorBidi" w:cstheme="majorBidi"/>
                <w:b/>
                <w:bCs/>
                <w:sz w:val="24"/>
                <w:szCs w:val="24"/>
              </w:rPr>
            </w:pPr>
            <w:bookmarkStart w:id="4" w:name="dbluepink" w:colFirst="1" w:colLast="1"/>
            <w:bookmarkStart w:id="5" w:name="dmeeting" w:colFirst="2" w:colLast="2"/>
            <w:r w:rsidRPr="005D4907">
              <w:rPr>
                <w:rFonts w:asciiTheme="majorBidi" w:hAnsiTheme="majorBidi" w:cstheme="majorBidi"/>
                <w:b/>
                <w:bCs/>
                <w:sz w:val="24"/>
                <w:szCs w:val="24"/>
              </w:rPr>
              <w:t>Question(s):</w:t>
            </w:r>
          </w:p>
        </w:tc>
        <w:tc>
          <w:tcPr>
            <w:tcW w:w="3626" w:type="dxa"/>
          </w:tcPr>
          <w:p w14:paraId="45779712" w14:textId="77777777" w:rsidR="00A11251" w:rsidRPr="005D4907" w:rsidRDefault="00D57458" w:rsidP="00A11251">
            <w:pPr>
              <w:spacing w:before="120" w:after="0"/>
              <w:rPr>
                <w:rFonts w:asciiTheme="majorBidi" w:hAnsiTheme="majorBidi" w:cstheme="majorBidi"/>
                <w:sz w:val="24"/>
                <w:szCs w:val="24"/>
              </w:rPr>
            </w:pPr>
            <w:r w:rsidRPr="005D4907">
              <w:rPr>
                <w:rFonts w:asciiTheme="majorBidi" w:hAnsiTheme="majorBidi" w:cstheme="majorBidi"/>
                <w:sz w:val="24"/>
                <w:szCs w:val="24"/>
                <w:lang w:eastAsia="ja-JP"/>
              </w:rPr>
              <w:t>N/A</w:t>
            </w:r>
          </w:p>
        </w:tc>
        <w:tc>
          <w:tcPr>
            <w:tcW w:w="4681" w:type="dxa"/>
          </w:tcPr>
          <w:p w14:paraId="17EB63DA" w14:textId="28AFF617" w:rsidR="00A11251" w:rsidRPr="005D4907" w:rsidRDefault="00E77FAB" w:rsidP="00ED589B">
            <w:pPr>
              <w:spacing w:before="120" w:after="0"/>
              <w:jc w:val="right"/>
              <w:rPr>
                <w:rFonts w:asciiTheme="majorBidi" w:hAnsiTheme="majorBidi" w:cstheme="majorBidi"/>
                <w:sz w:val="24"/>
                <w:szCs w:val="24"/>
              </w:rPr>
            </w:pPr>
            <w:r w:rsidRPr="005D4907">
              <w:rPr>
                <w:rFonts w:asciiTheme="majorBidi" w:hAnsiTheme="majorBidi" w:cstheme="majorBidi"/>
                <w:sz w:val="24"/>
                <w:szCs w:val="24"/>
              </w:rPr>
              <w:t xml:space="preserve">Virtual, </w:t>
            </w:r>
            <w:r w:rsidR="000B5182" w:rsidRPr="005D4907">
              <w:rPr>
                <w:rFonts w:asciiTheme="majorBidi" w:hAnsiTheme="majorBidi" w:cstheme="majorBidi"/>
                <w:sz w:val="24"/>
                <w:szCs w:val="24"/>
              </w:rPr>
              <w:t>10</w:t>
            </w:r>
            <w:r w:rsidRPr="005D4907">
              <w:rPr>
                <w:rFonts w:asciiTheme="majorBidi" w:hAnsiTheme="majorBidi" w:cstheme="majorBidi"/>
                <w:sz w:val="24"/>
                <w:szCs w:val="24"/>
              </w:rPr>
              <w:t>-</w:t>
            </w:r>
            <w:r w:rsidR="000B5182" w:rsidRPr="005D4907">
              <w:rPr>
                <w:rFonts w:asciiTheme="majorBidi" w:hAnsiTheme="majorBidi" w:cstheme="majorBidi"/>
                <w:sz w:val="24"/>
                <w:szCs w:val="24"/>
              </w:rPr>
              <w:t>17 January 2022</w:t>
            </w:r>
          </w:p>
        </w:tc>
      </w:tr>
      <w:tr w:rsidR="00A11251" w:rsidRPr="005D4907" w14:paraId="62B65D3A" w14:textId="77777777" w:rsidTr="00C64029">
        <w:trPr>
          <w:cantSplit/>
        </w:trPr>
        <w:tc>
          <w:tcPr>
            <w:tcW w:w="9923" w:type="dxa"/>
            <w:gridSpan w:val="5"/>
          </w:tcPr>
          <w:p w14:paraId="22A302FD" w14:textId="77777777" w:rsidR="00A11251" w:rsidRPr="005D4907" w:rsidRDefault="00A11251" w:rsidP="00A11251">
            <w:pPr>
              <w:spacing w:before="120" w:after="0"/>
              <w:jc w:val="center"/>
              <w:rPr>
                <w:rFonts w:asciiTheme="majorBidi" w:hAnsiTheme="majorBidi" w:cstheme="majorBidi"/>
                <w:b/>
                <w:bCs/>
                <w:sz w:val="24"/>
                <w:szCs w:val="24"/>
              </w:rPr>
            </w:pPr>
            <w:bookmarkStart w:id="6" w:name="ddoctype" w:colFirst="0" w:colLast="0"/>
            <w:bookmarkEnd w:id="4"/>
            <w:bookmarkEnd w:id="5"/>
            <w:r w:rsidRPr="005D4907">
              <w:rPr>
                <w:rFonts w:asciiTheme="majorBidi" w:hAnsiTheme="majorBidi" w:cstheme="majorBidi"/>
                <w:b/>
                <w:bCs/>
                <w:sz w:val="24"/>
                <w:szCs w:val="24"/>
              </w:rPr>
              <w:t>TD</w:t>
            </w:r>
          </w:p>
        </w:tc>
      </w:tr>
      <w:tr w:rsidR="00A11251" w:rsidRPr="005D4907" w14:paraId="63DBB859" w14:textId="77777777" w:rsidTr="00A11251">
        <w:trPr>
          <w:cantSplit/>
        </w:trPr>
        <w:tc>
          <w:tcPr>
            <w:tcW w:w="1616" w:type="dxa"/>
            <w:gridSpan w:val="3"/>
          </w:tcPr>
          <w:p w14:paraId="0923788E" w14:textId="77777777" w:rsidR="00A11251" w:rsidRPr="005D4907" w:rsidRDefault="00A11251" w:rsidP="00A11251">
            <w:pPr>
              <w:spacing w:before="120" w:after="0"/>
              <w:rPr>
                <w:rFonts w:asciiTheme="majorBidi" w:hAnsiTheme="majorBidi" w:cstheme="majorBidi"/>
                <w:b/>
                <w:bCs/>
                <w:sz w:val="24"/>
                <w:szCs w:val="24"/>
              </w:rPr>
            </w:pPr>
            <w:bookmarkStart w:id="7" w:name="dsource" w:colFirst="1" w:colLast="1"/>
            <w:bookmarkEnd w:id="6"/>
            <w:r w:rsidRPr="005D4907">
              <w:rPr>
                <w:rFonts w:asciiTheme="majorBidi" w:hAnsiTheme="majorBidi" w:cstheme="majorBidi"/>
                <w:b/>
                <w:bCs/>
                <w:sz w:val="24"/>
                <w:szCs w:val="24"/>
              </w:rPr>
              <w:t>Source:</w:t>
            </w:r>
          </w:p>
        </w:tc>
        <w:tc>
          <w:tcPr>
            <w:tcW w:w="8307" w:type="dxa"/>
            <w:gridSpan w:val="2"/>
          </w:tcPr>
          <w:p w14:paraId="30D48414" w14:textId="4C6E3366" w:rsidR="00A11251" w:rsidRPr="005D4907" w:rsidRDefault="00A11251" w:rsidP="00A11251">
            <w:pPr>
              <w:spacing w:before="120" w:after="100" w:afterAutospacing="1"/>
              <w:rPr>
                <w:rFonts w:asciiTheme="majorBidi" w:hAnsiTheme="majorBidi" w:cstheme="majorBidi"/>
                <w:sz w:val="24"/>
                <w:szCs w:val="24"/>
              </w:rPr>
            </w:pPr>
            <w:r w:rsidRPr="005D4907">
              <w:rPr>
                <w:rFonts w:asciiTheme="majorBidi" w:hAnsiTheme="majorBidi" w:cstheme="majorBidi"/>
                <w:sz w:val="24"/>
                <w:szCs w:val="24"/>
              </w:rPr>
              <w:t>Rapporteur</w:t>
            </w:r>
            <w:r w:rsidR="00046DD4" w:rsidRPr="005D4907">
              <w:rPr>
                <w:rFonts w:asciiTheme="majorBidi" w:hAnsiTheme="majorBidi" w:cstheme="majorBidi"/>
                <w:sz w:val="24"/>
                <w:szCs w:val="24"/>
              </w:rPr>
              <w:t>,</w:t>
            </w:r>
            <w:r w:rsidRPr="005D4907">
              <w:rPr>
                <w:rFonts w:asciiTheme="majorBidi" w:hAnsiTheme="majorBidi" w:cstheme="majorBidi"/>
                <w:sz w:val="24"/>
                <w:szCs w:val="24"/>
              </w:rPr>
              <w:t xml:space="preserve"> RG-</w:t>
            </w:r>
            <w:r w:rsidR="00783093" w:rsidRPr="005D4907">
              <w:rPr>
                <w:rFonts w:asciiTheme="majorBidi" w:hAnsiTheme="majorBidi" w:cstheme="majorBidi"/>
                <w:sz w:val="24"/>
                <w:szCs w:val="24"/>
              </w:rPr>
              <w:t>WP</w:t>
            </w:r>
          </w:p>
        </w:tc>
      </w:tr>
      <w:tr w:rsidR="00A11251" w:rsidRPr="005D4907" w14:paraId="41638CF6" w14:textId="77777777" w:rsidTr="00A11251">
        <w:trPr>
          <w:cantSplit/>
        </w:trPr>
        <w:tc>
          <w:tcPr>
            <w:tcW w:w="1616" w:type="dxa"/>
            <w:gridSpan w:val="3"/>
          </w:tcPr>
          <w:p w14:paraId="7F3C1A4D" w14:textId="77777777" w:rsidR="00A11251" w:rsidRPr="005D4907" w:rsidRDefault="00A11251" w:rsidP="00A11251">
            <w:pPr>
              <w:spacing w:before="120" w:after="0"/>
              <w:rPr>
                <w:rFonts w:asciiTheme="majorBidi" w:hAnsiTheme="majorBidi" w:cstheme="majorBidi"/>
                <w:sz w:val="24"/>
                <w:szCs w:val="24"/>
              </w:rPr>
            </w:pPr>
            <w:bookmarkStart w:id="8" w:name="dtitle1" w:colFirst="1" w:colLast="1"/>
            <w:bookmarkEnd w:id="7"/>
            <w:r w:rsidRPr="005D4907">
              <w:rPr>
                <w:rFonts w:asciiTheme="majorBidi" w:hAnsiTheme="majorBidi" w:cstheme="majorBidi"/>
                <w:b/>
                <w:bCs/>
                <w:sz w:val="24"/>
                <w:szCs w:val="24"/>
              </w:rPr>
              <w:t>Title:</w:t>
            </w:r>
          </w:p>
        </w:tc>
        <w:tc>
          <w:tcPr>
            <w:tcW w:w="8307" w:type="dxa"/>
            <w:gridSpan w:val="2"/>
          </w:tcPr>
          <w:p w14:paraId="3FC9F25C" w14:textId="7A8FCAFD" w:rsidR="00A11251" w:rsidRPr="005D4907" w:rsidRDefault="00D31BAB" w:rsidP="00CE51C6">
            <w:pPr>
              <w:spacing w:before="120" w:after="100" w:afterAutospacing="1"/>
              <w:rPr>
                <w:rFonts w:asciiTheme="majorBidi" w:hAnsiTheme="majorBidi" w:cstheme="majorBidi"/>
                <w:sz w:val="24"/>
                <w:szCs w:val="24"/>
              </w:rPr>
            </w:pPr>
            <w:r w:rsidRPr="005D4907">
              <w:rPr>
                <w:rFonts w:asciiTheme="majorBidi" w:hAnsiTheme="majorBidi" w:cstheme="majorBidi"/>
                <w:sz w:val="24"/>
                <w:szCs w:val="24"/>
              </w:rPr>
              <w:t>WTSA Res</w:t>
            </w:r>
            <w:r w:rsidR="00FB0302" w:rsidRPr="005D4907">
              <w:rPr>
                <w:rFonts w:asciiTheme="majorBidi" w:hAnsiTheme="majorBidi" w:cstheme="majorBidi"/>
                <w:sz w:val="24"/>
                <w:szCs w:val="24"/>
              </w:rPr>
              <w:t>o</w:t>
            </w:r>
            <w:r w:rsidRPr="005D4907">
              <w:rPr>
                <w:rFonts w:asciiTheme="majorBidi" w:hAnsiTheme="majorBidi" w:cstheme="majorBidi"/>
                <w:sz w:val="24"/>
                <w:szCs w:val="24"/>
              </w:rPr>
              <w:t xml:space="preserve">lution </w:t>
            </w:r>
            <w:r w:rsidR="00E10DD8" w:rsidRPr="005D4907">
              <w:rPr>
                <w:rFonts w:asciiTheme="majorBidi" w:hAnsiTheme="majorBidi" w:cstheme="majorBidi"/>
                <w:sz w:val="24"/>
                <w:szCs w:val="24"/>
              </w:rPr>
              <w:t>6</w:t>
            </w:r>
            <w:r w:rsidR="004227E8" w:rsidRPr="005D4907">
              <w:rPr>
                <w:rFonts w:asciiTheme="majorBidi" w:hAnsiTheme="majorBidi" w:cstheme="majorBidi"/>
                <w:sz w:val="24"/>
                <w:szCs w:val="24"/>
              </w:rPr>
              <w:t>5</w:t>
            </w:r>
            <w:r w:rsidRPr="005D4907">
              <w:rPr>
                <w:rFonts w:asciiTheme="majorBidi" w:hAnsiTheme="majorBidi" w:cstheme="majorBidi"/>
                <w:sz w:val="24"/>
                <w:szCs w:val="24"/>
              </w:rPr>
              <w:t xml:space="preserve"> proposals side-by-side</w:t>
            </w:r>
          </w:p>
        </w:tc>
      </w:tr>
      <w:tr w:rsidR="00A11251" w:rsidRPr="005D4907" w14:paraId="68831518" w14:textId="77777777" w:rsidTr="00A11251">
        <w:trPr>
          <w:cantSplit/>
        </w:trPr>
        <w:tc>
          <w:tcPr>
            <w:tcW w:w="1616" w:type="dxa"/>
            <w:gridSpan w:val="3"/>
            <w:tcBorders>
              <w:bottom w:val="single" w:sz="8" w:space="0" w:color="auto"/>
            </w:tcBorders>
          </w:tcPr>
          <w:p w14:paraId="23239588" w14:textId="77777777" w:rsidR="00A11251" w:rsidRPr="005D4907" w:rsidRDefault="00A11251" w:rsidP="00A11251">
            <w:pPr>
              <w:spacing w:before="120" w:after="0"/>
              <w:rPr>
                <w:rFonts w:asciiTheme="majorBidi" w:hAnsiTheme="majorBidi" w:cstheme="majorBidi"/>
                <w:b/>
                <w:bCs/>
                <w:sz w:val="24"/>
                <w:szCs w:val="24"/>
              </w:rPr>
            </w:pPr>
            <w:bookmarkStart w:id="9" w:name="dpurpose" w:colFirst="1" w:colLast="1"/>
            <w:bookmarkEnd w:id="8"/>
            <w:r w:rsidRPr="005D4907">
              <w:rPr>
                <w:rFonts w:asciiTheme="majorBidi" w:hAnsiTheme="majorBidi" w:cstheme="majorBidi"/>
                <w:b/>
                <w:bCs/>
                <w:sz w:val="24"/>
                <w:szCs w:val="24"/>
              </w:rPr>
              <w:t>Purpose:</w:t>
            </w:r>
          </w:p>
        </w:tc>
        <w:tc>
          <w:tcPr>
            <w:tcW w:w="8307" w:type="dxa"/>
            <w:gridSpan w:val="2"/>
            <w:tcBorders>
              <w:bottom w:val="single" w:sz="8" w:space="0" w:color="auto"/>
            </w:tcBorders>
          </w:tcPr>
          <w:p w14:paraId="272C45EB" w14:textId="2126510E" w:rsidR="00A11251" w:rsidRPr="005D4907" w:rsidRDefault="00D31BAB" w:rsidP="00A11251">
            <w:pPr>
              <w:spacing w:before="120" w:after="100" w:afterAutospacing="1"/>
              <w:rPr>
                <w:rFonts w:asciiTheme="majorBidi" w:hAnsiTheme="majorBidi" w:cstheme="majorBidi"/>
                <w:sz w:val="24"/>
                <w:szCs w:val="24"/>
                <w:lang w:eastAsia="ja-JP"/>
              </w:rPr>
            </w:pPr>
            <w:r w:rsidRPr="005D4907">
              <w:rPr>
                <w:rFonts w:asciiTheme="majorBidi" w:hAnsiTheme="majorBidi" w:cstheme="majorBidi"/>
                <w:sz w:val="24"/>
                <w:szCs w:val="24"/>
                <w:lang w:eastAsia="ja-JP"/>
              </w:rPr>
              <w:t xml:space="preserve">Information, </w:t>
            </w:r>
            <w:r w:rsidR="00A11251" w:rsidRPr="005D4907">
              <w:rPr>
                <w:rFonts w:asciiTheme="majorBidi" w:hAnsiTheme="majorBidi" w:cstheme="majorBidi"/>
                <w:sz w:val="24"/>
                <w:szCs w:val="24"/>
                <w:lang w:eastAsia="ja-JP"/>
              </w:rPr>
              <w:t>Discussion</w:t>
            </w:r>
          </w:p>
        </w:tc>
      </w:tr>
      <w:bookmarkEnd w:id="1"/>
      <w:bookmarkEnd w:id="9"/>
      <w:tr w:rsidR="00783093" w:rsidRPr="005D4907" w14:paraId="1FF3BD36" w14:textId="77777777" w:rsidTr="00A11251">
        <w:trPr>
          <w:cantSplit/>
        </w:trPr>
        <w:tc>
          <w:tcPr>
            <w:tcW w:w="1606" w:type="dxa"/>
            <w:gridSpan w:val="2"/>
            <w:tcBorders>
              <w:top w:val="single" w:sz="8" w:space="0" w:color="auto"/>
              <w:bottom w:val="single" w:sz="8" w:space="0" w:color="auto"/>
            </w:tcBorders>
          </w:tcPr>
          <w:p w14:paraId="07CD39ED" w14:textId="77777777" w:rsidR="00783093" w:rsidRPr="005D4907" w:rsidRDefault="00783093" w:rsidP="00783093">
            <w:pPr>
              <w:spacing w:before="120" w:after="100" w:afterAutospacing="1"/>
              <w:rPr>
                <w:rFonts w:asciiTheme="majorBidi" w:hAnsiTheme="majorBidi" w:cstheme="majorBidi"/>
                <w:b/>
                <w:bCs/>
                <w:sz w:val="24"/>
                <w:szCs w:val="24"/>
                <w:lang w:eastAsia="ja-JP"/>
              </w:rPr>
            </w:pPr>
            <w:r w:rsidRPr="005D4907">
              <w:rPr>
                <w:rFonts w:asciiTheme="majorBidi" w:hAnsiTheme="majorBidi" w:cstheme="majorBidi"/>
                <w:b/>
                <w:bCs/>
                <w:sz w:val="24"/>
                <w:szCs w:val="24"/>
                <w:lang w:eastAsia="ja-JP"/>
              </w:rPr>
              <w:t>Contact:</w:t>
            </w:r>
          </w:p>
        </w:tc>
        <w:tc>
          <w:tcPr>
            <w:tcW w:w="3636" w:type="dxa"/>
            <w:gridSpan w:val="2"/>
            <w:tcBorders>
              <w:top w:val="single" w:sz="8" w:space="0" w:color="auto"/>
              <w:bottom w:val="single" w:sz="8" w:space="0" w:color="auto"/>
            </w:tcBorders>
          </w:tcPr>
          <w:p w14:paraId="6733E467" w14:textId="51B9F7DC" w:rsidR="00783093" w:rsidRPr="005D4907" w:rsidRDefault="00783093" w:rsidP="00783093">
            <w:pPr>
              <w:spacing w:before="120" w:after="100" w:afterAutospacing="1"/>
              <w:rPr>
                <w:rFonts w:asciiTheme="majorBidi" w:hAnsiTheme="majorBidi" w:cstheme="majorBidi"/>
                <w:sz w:val="24"/>
                <w:szCs w:val="24"/>
                <w:lang w:val="fr-CH"/>
              </w:rPr>
            </w:pPr>
            <w:r w:rsidRPr="005D4907">
              <w:rPr>
                <w:rFonts w:asciiTheme="majorBidi" w:hAnsiTheme="majorBidi" w:cstheme="majorBidi"/>
                <w:sz w:val="24"/>
                <w:szCs w:val="24"/>
              </w:rPr>
              <w:t>Miho Naganuma</w:t>
            </w:r>
            <w:r w:rsidRPr="005D4907">
              <w:rPr>
                <w:rFonts w:asciiTheme="majorBidi" w:hAnsiTheme="majorBidi" w:cstheme="majorBidi"/>
                <w:sz w:val="24"/>
                <w:szCs w:val="24"/>
              </w:rPr>
              <w:br/>
              <w:t>NEC Corporation</w:t>
            </w:r>
            <w:r w:rsidRPr="005D4907">
              <w:rPr>
                <w:rFonts w:asciiTheme="majorBidi" w:hAnsiTheme="majorBidi" w:cstheme="majorBidi"/>
                <w:sz w:val="24"/>
                <w:szCs w:val="24"/>
              </w:rPr>
              <w:br/>
              <w:t>Japan</w:t>
            </w:r>
          </w:p>
        </w:tc>
        <w:tc>
          <w:tcPr>
            <w:tcW w:w="4681" w:type="dxa"/>
            <w:tcBorders>
              <w:top w:val="single" w:sz="8" w:space="0" w:color="auto"/>
              <w:bottom w:val="single" w:sz="8" w:space="0" w:color="auto"/>
            </w:tcBorders>
          </w:tcPr>
          <w:p w14:paraId="4CCE432C" w14:textId="08387ABF" w:rsidR="00783093" w:rsidRPr="005D4907" w:rsidRDefault="00783093" w:rsidP="00783093">
            <w:pPr>
              <w:spacing w:before="120" w:after="100" w:afterAutospacing="1"/>
              <w:rPr>
                <w:rFonts w:asciiTheme="majorBidi" w:hAnsiTheme="majorBidi" w:cstheme="majorBidi"/>
                <w:sz w:val="24"/>
                <w:szCs w:val="24"/>
                <w:lang w:val="fr-CH"/>
              </w:rPr>
            </w:pPr>
            <w:r w:rsidRPr="005D4907">
              <w:rPr>
                <w:rFonts w:asciiTheme="majorBidi" w:hAnsiTheme="majorBidi" w:cstheme="majorBidi"/>
                <w:sz w:val="24"/>
                <w:szCs w:val="24"/>
                <w:lang w:val="pt-BR"/>
              </w:rPr>
              <w:t xml:space="preserve">E-mail: </w:t>
            </w:r>
            <w:r w:rsidR="005D4907" w:rsidRPr="005D4907">
              <w:rPr>
                <w:rFonts w:asciiTheme="majorBidi" w:hAnsiTheme="majorBidi" w:cstheme="majorBidi"/>
                <w:sz w:val="24"/>
                <w:szCs w:val="24"/>
              </w:rPr>
              <w:fldChar w:fldCharType="begin"/>
            </w:r>
            <w:r w:rsidR="005D4907" w:rsidRPr="005D4907">
              <w:rPr>
                <w:rFonts w:asciiTheme="majorBidi" w:hAnsiTheme="majorBidi" w:cstheme="majorBidi"/>
                <w:sz w:val="24"/>
                <w:szCs w:val="24"/>
                <w:lang w:val="fr-CH"/>
              </w:rPr>
              <w:instrText xml:space="preserve"> HYPERLINK "mailto:m_naganuma@nec.com" </w:instrText>
            </w:r>
            <w:r w:rsidR="005D4907" w:rsidRPr="005D4907">
              <w:rPr>
                <w:rFonts w:asciiTheme="majorBidi" w:hAnsiTheme="majorBidi" w:cstheme="majorBidi"/>
                <w:sz w:val="24"/>
                <w:szCs w:val="24"/>
              </w:rPr>
              <w:fldChar w:fldCharType="separate"/>
            </w:r>
            <w:r w:rsidRPr="005D4907">
              <w:rPr>
                <w:rStyle w:val="Hyperlink"/>
                <w:rFonts w:asciiTheme="majorBidi" w:hAnsiTheme="majorBidi" w:cstheme="majorBidi"/>
                <w:sz w:val="24"/>
                <w:szCs w:val="24"/>
                <w:lang w:val="fr-FR"/>
              </w:rPr>
              <w:t>m_naganuma@nec.com</w:t>
            </w:r>
            <w:r w:rsidR="005D4907" w:rsidRPr="005D4907">
              <w:rPr>
                <w:rStyle w:val="Hyperlink"/>
                <w:rFonts w:asciiTheme="majorBidi" w:hAnsiTheme="majorBidi" w:cstheme="majorBidi"/>
                <w:sz w:val="24"/>
                <w:szCs w:val="24"/>
                <w:lang w:val="fr-FR"/>
              </w:rPr>
              <w:fldChar w:fldCharType="end"/>
            </w:r>
            <w:r w:rsidRPr="005D4907">
              <w:rPr>
                <w:rFonts w:asciiTheme="majorBidi" w:hAnsiTheme="majorBidi" w:cstheme="majorBidi"/>
                <w:sz w:val="24"/>
                <w:szCs w:val="24"/>
                <w:lang w:val="fr-FR"/>
              </w:rPr>
              <w:t xml:space="preserve"> </w:t>
            </w:r>
          </w:p>
        </w:tc>
      </w:tr>
    </w:tbl>
    <w:p w14:paraId="64AE8C5E" w14:textId="77777777" w:rsidR="00D57458" w:rsidRPr="005D4907" w:rsidRDefault="00D57458">
      <w:pPr>
        <w:rPr>
          <w:rFonts w:asciiTheme="majorBidi" w:hAnsiTheme="majorBidi" w:cstheme="majorBidi"/>
          <w:sz w:val="24"/>
          <w:szCs w:val="24"/>
          <w:lang w:val="fr-CH"/>
        </w:rPr>
      </w:pPr>
    </w:p>
    <w:tbl>
      <w:tblPr>
        <w:tblW w:w="9923" w:type="dxa"/>
        <w:tblLayout w:type="fixed"/>
        <w:tblCellMar>
          <w:left w:w="57" w:type="dxa"/>
          <w:right w:w="57" w:type="dxa"/>
        </w:tblCellMar>
        <w:tblLook w:val="0000" w:firstRow="0" w:lastRow="0" w:firstColumn="0" w:lastColumn="0" w:noHBand="0" w:noVBand="0"/>
      </w:tblPr>
      <w:tblGrid>
        <w:gridCol w:w="1616"/>
        <w:gridCol w:w="8307"/>
      </w:tblGrid>
      <w:tr w:rsidR="00146C7B" w:rsidRPr="005D4907" w14:paraId="14A5C1C5" w14:textId="77777777" w:rsidTr="003B481C">
        <w:trPr>
          <w:cantSplit/>
        </w:trPr>
        <w:tc>
          <w:tcPr>
            <w:tcW w:w="1616" w:type="dxa"/>
          </w:tcPr>
          <w:p w14:paraId="174BE47E" w14:textId="77777777" w:rsidR="00146C7B" w:rsidRPr="005D4907" w:rsidRDefault="00146C7B" w:rsidP="00F34C41">
            <w:pPr>
              <w:spacing w:before="120" w:after="100" w:afterAutospacing="1" w:line="240" w:lineRule="auto"/>
              <w:rPr>
                <w:rFonts w:asciiTheme="majorBidi" w:hAnsiTheme="majorBidi" w:cstheme="majorBidi"/>
                <w:b/>
                <w:bCs/>
                <w:sz w:val="24"/>
                <w:szCs w:val="24"/>
                <w:highlight w:val="yellow"/>
              </w:rPr>
            </w:pPr>
            <w:r w:rsidRPr="005D4907">
              <w:rPr>
                <w:rFonts w:asciiTheme="majorBidi" w:hAnsiTheme="majorBidi" w:cstheme="majorBidi"/>
                <w:b/>
                <w:bCs/>
                <w:sz w:val="24"/>
                <w:szCs w:val="24"/>
              </w:rPr>
              <w:t>Keywords:</w:t>
            </w:r>
          </w:p>
        </w:tc>
        <w:tc>
          <w:tcPr>
            <w:tcW w:w="8307" w:type="dxa"/>
          </w:tcPr>
          <w:p w14:paraId="5589704B" w14:textId="224B7DC4" w:rsidR="00146C7B" w:rsidRPr="005D4907" w:rsidRDefault="00D31BAB" w:rsidP="00314C47">
            <w:pPr>
              <w:spacing w:before="120" w:after="100" w:afterAutospacing="1" w:line="240" w:lineRule="auto"/>
              <w:rPr>
                <w:rFonts w:asciiTheme="majorBidi" w:hAnsiTheme="majorBidi" w:cstheme="majorBidi"/>
                <w:sz w:val="24"/>
                <w:szCs w:val="24"/>
              </w:rPr>
            </w:pPr>
            <w:r w:rsidRPr="005D4907">
              <w:rPr>
                <w:rFonts w:asciiTheme="majorBidi" w:hAnsiTheme="majorBidi" w:cstheme="majorBidi"/>
                <w:sz w:val="24"/>
                <w:szCs w:val="24"/>
              </w:rPr>
              <w:t xml:space="preserve">WTSA Resolution </w:t>
            </w:r>
            <w:r w:rsidR="00E10DD8" w:rsidRPr="005D4907">
              <w:rPr>
                <w:rFonts w:asciiTheme="majorBidi" w:hAnsiTheme="majorBidi" w:cstheme="majorBidi"/>
                <w:sz w:val="24"/>
                <w:szCs w:val="24"/>
              </w:rPr>
              <w:t>6</w:t>
            </w:r>
            <w:r w:rsidR="004227E8" w:rsidRPr="005D4907">
              <w:rPr>
                <w:rFonts w:asciiTheme="majorBidi" w:hAnsiTheme="majorBidi" w:cstheme="majorBidi"/>
                <w:sz w:val="24"/>
                <w:szCs w:val="24"/>
              </w:rPr>
              <w:t>5</w:t>
            </w:r>
            <w:r w:rsidR="002871CC" w:rsidRPr="005D4907">
              <w:rPr>
                <w:rFonts w:asciiTheme="majorBidi" w:hAnsiTheme="majorBidi" w:cstheme="majorBidi"/>
                <w:sz w:val="24"/>
                <w:szCs w:val="24"/>
              </w:rPr>
              <w:t>;</w:t>
            </w:r>
          </w:p>
        </w:tc>
      </w:tr>
      <w:tr w:rsidR="00146C7B" w:rsidRPr="005D4907" w14:paraId="75EB10A1" w14:textId="77777777" w:rsidTr="003B481C">
        <w:trPr>
          <w:cantSplit/>
        </w:trPr>
        <w:tc>
          <w:tcPr>
            <w:tcW w:w="1616" w:type="dxa"/>
          </w:tcPr>
          <w:p w14:paraId="360751D9" w14:textId="77777777" w:rsidR="00146C7B" w:rsidRPr="005D4907" w:rsidRDefault="00146C7B" w:rsidP="00F34C41">
            <w:pPr>
              <w:spacing w:before="120" w:after="100" w:afterAutospacing="1"/>
              <w:rPr>
                <w:rFonts w:asciiTheme="majorBidi" w:hAnsiTheme="majorBidi" w:cstheme="majorBidi"/>
                <w:b/>
                <w:bCs/>
                <w:sz w:val="24"/>
                <w:szCs w:val="24"/>
                <w:highlight w:val="yellow"/>
              </w:rPr>
            </w:pPr>
            <w:r w:rsidRPr="005D4907">
              <w:rPr>
                <w:rFonts w:asciiTheme="majorBidi" w:hAnsiTheme="majorBidi" w:cstheme="majorBidi"/>
                <w:b/>
                <w:bCs/>
                <w:sz w:val="24"/>
                <w:szCs w:val="24"/>
              </w:rPr>
              <w:t>Abstract:</w:t>
            </w:r>
          </w:p>
        </w:tc>
        <w:tc>
          <w:tcPr>
            <w:tcW w:w="8307" w:type="dxa"/>
          </w:tcPr>
          <w:p w14:paraId="51DBBCE9" w14:textId="283E5F1F" w:rsidR="00146C7B" w:rsidRPr="005D4907" w:rsidRDefault="00092B81" w:rsidP="00CE51C6">
            <w:pPr>
              <w:spacing w:before="120" w:after="100" w:afterAutospacing="1"/>
              <w:rPr>
                <w:rFonts w:asciiTheme="majorBidi" w:hAnsiTheme="majorBidi" w:cstheme="majorBidi"/>
                <w:sz w:val="24"/>
                <w:szCs w:val="24"/>
              </w:rPr>
            </w:pPr>
            <w:r w:rsidRPr="005D4907">
              <w:rPr>
                <w:rFonts w:asciiTheme="majorBidi" w:hAnsiTheme="majorBidi" w:cstheme="majorBidi"/>
                <w:sz w:val="24"/>
                <w:szCs w:val="24"/>
              </w:rPr>
              <w:t xml:space="preserve">This TD provides the contact/focal points for WTSA Resolution </w:t>
            </w:r>
            <w:r w:rsidR="00E10DD8" w:rsidRPr="005D4907">
              <w:rPr>
                <w:rFonts w:asciiTheme="majorBidi" w:hAnsiTheme="majorBidi" w:cstheme="majorBidi"/>
                <w:sz w:val="24"/>
                <w:szCs w:val="24"/>
              </w:rPr>
              <w:t>6</w:t>
            </w:r>
            <w:r w:rsidR="004227E8" w:rsidRPr="005D4907">
              <w:rPr>
                <w:rFonts w:asciiTheme="majorBidi" w:hAnsiTheme="majorBidi" w:cstheme="majorBidi"/>
                <w:sz w:val="24"/>
                <w:szCs w:val="24"/>
              </w:rPr>
              <w:t>5</w:t>
            </w:r>
            <w:r w:rsidRPr="005D4907">
              <w:rPr>
                <w:rFonts w:asciiTheme="majorBidi" w:hAnsiTheme="majorBidi" w:cstheme="majorBidi"/>
                <w:sz w:val="24"/>
                <w:szCs w:val="24"/>
              </w:rPr>
              <w:t>, and the proposals in a side-by-side view</w:t>
            </w:r>
            <w:r w:rsidR="00F24960" w:rsidRPr="005D4907">
              <w:rPr>
                <w:rFonts w:asciiTheme="majorBidi" w:hAnsiTheme="majorBidi" w:cstheme="majorBidi"/>
                <w:sz w:val="24"/>
                <w:szCs w:val="24"/>
              </w:rPr>
              <w:t>.</w:t>
            </w:r>
          </w:p>
        </w:tc>
      </w:tr>
    </w:tbl>
    <w:p w14:paraId="7DBB82B8" w14:textId="07803792" w:rsidR="00723572" w:rsidRPr="009821F9" w:rsidRDefault="00723572" w:rsidP="00723572">
      <w:pPr>
        <w:spacing w:line="240" w:lineRule="auto"/>
        <w:rPr>
          <w:rFonts w:asciiTheme="majorBidi" w:eastAsia="Times New Roman" w:hAnsiTheme="majorBidi" w:cstheme="majorBidi"/>
          <w:kern w:val="36"/>
          <w:sz w:val="24"/>
          <w:szCs w:val="24"/>
        </w:rPr>
      </w:pPr>
    </w:p>
    <w:p w14:paraId="74539D0C" w14:textId="77777777" w:rsidR="002019DF" w:rsidRPr="009821F9" w:rsidRDefault="002019DF" w:rsidP="002019DF">
      <w:pPr>
        <w:spacing w:after="120"/>
        <w:rPr>
          <w:rFonts w:ascii="Times New Roman" w:hAnsi="Times New Roman" w:cs="Times New Roman"/>
          <w:b/>
          <w:bCs/>
          <w:sz w:val="24"/>
          <w:szCs w:val="24"/>
        </w:rPr>
      </w:pPr>
      <w:r w:rsidRPr="009821F9">
        <w:rPr>
          <w:rFonts w:ascii="Times New Roman" w:hAnsi="Times New Roman" w:cs="Times New Roman"/>
          <w:b/>
          <w:bCs/>
          <w:sz w:val="24"/>
          <w:szCs w:val="24"/>
        </w:rPr>
        <w:t>Contact/focal points:</w:t>
      </w:r>
    </w:p>
    <w:tbl>
      <w:tblPr>
        <w:tblStyle w:val="TableGrid"/>
        <w:tblW w:w="0" w:type="auto"/>
        <w:tblLook w:val="04A0" w:firstRow="1" w:lastRow="0" w:firstColumn="1" w:lastColumn="0" w:noHBand="0" w:noVBand="1"/>
      </w:tblPr>
      <w:tblGrid>
        <w:gridCol w:w="963"/>
        <w:gridCol w:w="1128"/>
        <w:gridCol w:w="3504"/>
        <w:gridCol w:w="4034"/>
      </w:tblGrid>
      <w:tr w:rsidR="00B22D85" w:rsidRPr="009821F9" w14:paraId="38E3127D" w14:textId="77777777" w:rsidTr="00421D6E">
        <w:tc>
          <w:tcPr>
            <w:tcW w:w="963" w:type="dxa"/>
            <w:tcBorders>
              <w:bottom w:val="single" w:sz="12" w:space="0" w:color="auto"/>
            </w:tcBorders>
          </w:tcPr>
          <w:p w14:paraId="04B498BE"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RTO</w:t>
            </w:r>
          </w:p>
        </w:tc>
        <w:tc>
          <w:tcPr>
            <w:tcW w:w="1128" w:type="dxa"/>
            <w:tcBorders>
              <w:bottom w:val="single" w:sz="12" w:space="0" w:color="auto"/>
            </w:tcBorders>
          </w:tcPr>
          <w:p w14:paraId="1F545EBB"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Proposal type</w:t>
            </w:r>
          </w:p>
        </w:tc>
        <w:tc>
          <w:tcPr>
            <w:tcW w:w="3504" w:type="dxa"/>
            <w:tcBorders>
              <w:bottom w:val="single" w:sz="12" w:space="0" w:color="auto"/>
            </w:tcBorders>
          </w:tcPr>
          <w:p w14:paraId="02C2FE22"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Contact(s)/focal point(s)</w:t>
            </w:r>
          </w:p>
        </w:tc>
        <w:tc>
          <w:tcPr>
            <w:tcW w:w="4034" w:type="dxa"/>
            <w:tcBorders>
              <w:bottom w:val="single" w:sz="12" w:space="0" w:color="auto"/>
            </w:tcBorders>
          </w:tcPr>
          <w:p w14:paraId="0D9C1BCC"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e-mail address</w:t>
            </w:r>
          </w:p>
        </w:tc>
      </w:tr>
      <w:tr w:rsidR="00B52F54" w:rsidRPr="009821F9" w14:paraId="75397B3E" w14:textId="77777777" w:rsidTr="00421D6E">
        <w:tc>
          <w:tcPr>
            <w:tcW w:w="963" w:type="dxa"/>
            <w:tcBorders>
              <w:top w:val="single" w:sz="12" w:space="0" w:color="auto"/>
            </w:tcBorders>
          </w:tcPr>
          <w:p w14:paraId="0EA39761" w14:textId="02B84C9B" w:rsidR="00B52F54" w:rsidRPr="009821F9" w:rsidRDefault="00B52F54" w:rsidP="00B22D85">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A</w:t>
            </w:r>
            <w:r>
              <w:rPr>
                <w:rFonts w:ascii="Times New Roman" w:hAnsi="Times New Roman" w:cs="Times New Roman"/>
                <w:b/>
                <w:bCs/>
                <w:sz w:val="24"/>
                <w:szCs w:val="24"/>
              </w:rPr>
              <w:t>S</w:t>
            </w:r>
            <w:r w:rsidRPr="009821F9">
              <w:rPr>
                <w:rFonts w:ascii="Times New Roman" w:hAnsi="Times New Roman" w:cs="Times New Roman"/>
                <w:b/>
                <w:bCs/>
                <w:sz w:val="24"/>
                <w:szCs w:val="24"/>
              </w:rPr>
              <w:t>T</w:t>
            </w:r>
          </w:p>
        </w:tc>
        <w:tc>
          <w:tcPr>
            <w:tcW w:w="1128" w:type="dxa"/>
            <w:tcBorders>
              <w:top w:val="single" w:sz="12" w:space="0" w:color="auto"/>
            </w:tcBorders>
          </w:tcPr>
          <w:p w14:paraId="34F3122C" w14:textId="64FD27A8" w:rsidR="00B52F54" w:rsidRPr="009821F9" w:rsidRDefault="00B52F54" w:rsidP="00B22D85">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4" w:space="0" w:color="auto"/>
            </w:tcBorders>
          </w:tcPr>
          <w:p w14:paraId="6C0CE2B8" w14:textId="4F1E133E" w:rsidR="00B52F54" w:rsidRPr="009821F9" w:rsidRDefault="00C97AB4" w:rsidP="00C97AB4">
            <w:pPr>
              <w:spacing w:before="40" w:after="40"/>
              <w:rPr>
                <w:rFonts w:ascii="Times New Roman" w:hAnsi="Times New Roman" w:cs="Times New Roman"/>
                <w:sz w:val="24"/>
                <w:szCs w:val="24"/>
              </w:rPr>
            </w:pPr>
            <w:r w:rsidRPr="00C97AB4">
              <w:rPr>
                <w:rFonts w:ascii="Times New Roman" w:hAnsi="Times New Roman" w:cs="Times New Roman"/>
                <w:sz w:val="24"/>
                <w:szCs w:val="24"/>
              </w:rPr>
              <w:t>Abdulaziz</w:t>
            </w:r>
            <w:r>
              <w:rPr>
                <w:rFonts w:ascii="Times New Roman" w:hAnsi="Times New Roman" w:cs="Times New Roman"/>
                <w:sz w:val="24"/>
                <w:szCs w:val="24"/>
              </w:rPr>
              <w:t xml:space="preserve"> </w:t>
            </w:r>
            <w:proofErr w:type="spellStart"/>
            <w:r w:rsidRPr="00C97AB4">
              <w:rPr>
                <w:rFonts w:ascii="Times New Roman" w:hAnsi="Times New Roman" w:cs="Times New Roman"/>
                <w:sz w:val="24"/>
                <w:szCs w:val="24"/>
              </w:rPr>
              <w:t>Alfaiz</w:t>
            </w:r>
            <w:proofErr w:type="spellEnd"/>
          </w:p>
        </w:tc>
        <w:tc>
          <w:tcPr>
            <w:tcW w:w="4034" w:type="dxa"/>
            <w:tcBorders>
              <w:top w:val="single" w:sz="12" w:space="0" w:color="auto"/>
              <w:bottom w:val="single" w:sz="4" w:space="0" w:color="auto"/>
            </w:tcBorders>
          </w:tcPr>
          <w:p w14:paraId="4562AAA6" w14:textId="72E9FCA1" w:rsidR="00B52F54" w:rsidRPr="009821F9" w:rsidRDefault="005D4907" w:rsidP="00B22D85">
            <w:pPr>
              <w:spacing w:before="40" w:after="40"/>
              <w:rPr>
                <w:rFonts w:ascii="Times New Roman" w:hAnsi="Times New Roman" w:cs="Times New Roman"/>
                <w:sz w:val="24"/>
                <w:szCs w:val="24"/>
              </w:rPr>
            </w:pPr>
            <w:hyperlink r:id="rId9" w:history="1">
              <w:r w:rsidR="00E723DA" w:rsidRPr="000F671F">
                <w:rPr>
                  <w:rStyle w:val="Hyperlink"/>
                  <w:rFonts w:ascii="Times New Roman" w:hAnsi="Times New Roman" w:cs="Times New Roman"/>
                  <w:sz w:val="24"/>
                  <w:szCs w:val="24"/>
                </w:rPr>
                <w:t>afaiz@citc.gov.sa</w:t>
              </w:r>
            </w:hyperlink>
            <w:r w:rsidR="00E723DA">
              <w:rPr>
                <w:rFonts w:ascii="Times New Roman" w:hAnsi="Times New Roman" w:cs="Times New Roman"/>
                <w:sz w:val="24"/>
                <w:szCs w:val="24"/>
              </w:rPr>
              <w:t xml:space="preserve"> </w:t>
            </w:r>
          </w:p>
        </w:tc>
      </w:tr>
      <w:tr w:rsidR="00AA422A" w:rsidRPr="009821F9" w14:paraId="68599836" w14:textId="77777777" w:rsidTr="00226527">
        <w:tc>
          <w:tcPr>
            <w:tcW w:w="963" w:type="dxa"/>
            <w:vMerge w:val="restart"/>
            <w:tcBorders>
              <w:top w:val="single" w:sz="12" w:space="0" w:color="auto"/>
            </w:tcBorders>
          </w:tcPr>
          <w:p w14:paraId="510522D9" w14:textId="77777777" w:rsidR="00AA422A" w:rsidRPr="009821F9" w:rsidRDefault="00AA422A" w:rsidP="00AA422A">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ATU</w:t>
            </w:r>
          </w:p>
        </w:tc>
        <w:tc>
          <w:tcPr>
            <w:tcW w:w="1128" w:type="dxa"/>
            <w:vMerge w:val="restart"/>
            <w:tcBorders>
              <w:top w:val="single" w:sz="12" w:space="0" w:color="auto"/>
            </w:tcBorders>
          </w:tcPr>
          <w:p w14:paraId="4D16AD48" w14:textId="77777777" w:rsidR="00AA422A" w:rsidRPr="009821F9" w:rsidRDefault="00AA422A" w:rsidP="00AA422A">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4" w:space="0" w:color="auto"/>
            </w:tcBorders>
          </w:tcPr>
          <w:p w14:paraId="7A0283CF" w14:textId="55E45873" w:rsidR="00AA422A" w:rsidRPr="009821F9" w:rsidRDefault="00AA422A" w:rsidP="00AA422A">
            <w:pPr>
              <w:spacing w:before="40" w:after="40"/>
              <w:rPr>
                <w:rFonts w:ascii="Times New Roman" w:hAnsi="Times New Roman" w:cs="Times New Roman"/>
                <w:sz w:val="24"/>
                <w:szCs w:val="24"/>
              </w:rPr>
            </w:pPr>
            <w:r w:rsidRPr="00670E85">
              <w:rPr>
                <w:rFonts w:ascii="Times New Roman" w:hAnsi="Times New Roman" w:cs="Times New Roman"/>
                <w:sz w:val="24"/>
                <w:szCs w:val="24"/>
              </w:rPr>
              <w:t>Gamal</w:t>
            </w:r>
            <w:r>
              <w:rPr>
                <w:rFonts w:ascii="Times New Roman" w:hAnsi="Times New Roman" w:cs="Times New Roman"/>
                <w:sz w:val="24"/>
                <w:szCs w:val="24"/>
              </w:rPr>
              <w:t xml:space="preserve"> </w:t>
            </w:r>
            <w:r w:rsidRPr="00670E85">
              <w:rPr>
                <w:rFonts w:ascii="Times New Roman" w:hAnsi="Times New Roman" w:cs="Times New Roman"/>
                <w:sz w:val="24"/>
                <w:szCs w:val="24"/>
              </w:rPr>
              <w:t>Amin</w:t>
            </w:r>
          </w:p>
        </w:tc>
        <w:tc>
          <w:tcPr>
            <w:tcW w:w="4034" w:type="dxa"/>
            <w:tcBorders>
              <w:top w:val="single" w:sz="12" w:space="0" w:color="auto"/>
              <w:bottom w:val="single" w:sz="4" w:space="0" w:color="auto"/>
            </w:tcBorders>
          </w:tcPr>
          <w:p w14:paraId="4D87A88A" w14:textId="34222405" w:rsidR="00AA422A" w:rsidRPr="009821F9" w:rsidRDefault="005D4907" w:rsidP="00AA422A">
            <w:pPr>
              <w:spacing w:before="40" w:after="40"/>
              <w:rPr>
                <w:rFonts w:ascii="Times New Roman" w:hAnsi="Times New Roman" w:cs="Times New Roman"/>
                <w:sz w:val="24"/>
                <w:szCs w:val="24"/>
              </w:rPr>
            </w:pPr>
            <w:hyperlink r:id="rId10" w:history="1">
              <w:r w:rsidR="00AA422A" w:rsidRPr="00DF0122">
                <w:rPr>
                  <w:rStyle w:val="Hyperlink"/>
                  <w:rFonts w:ascii="Times New Roman" w:hAnsi="Times New Roman" w:cs="Times New Roman"/>
                  <w:sz w:val="24"/>
                  <w:szCs w:val="24"/>
                </w:rPr>
                <w:t>gamal@tpra.gov.sd</w:t>
              </w:r>
            </w:hyperlink>
            <w:r w:rsidR="00AA422A">
              <w:rPr>
                <w:rFonts w:ascii="Times New Roman" w:hAnsi="Times New Roman" w:cs="Times New Roman"/>
                <w:sz w:val="24"/>
                <w:szCs w:val="24"/>
              </w:rPr>
              <w:t xml:space="preserve"> </w:t>
            </w:r>
          </w:p>
        </w:tc>
      </w:tr>
      <w:tr w:rsidR="00AA422A" w:rsidRPr="009821F9" w14:paraId="6E2FDA3B" w14:textId="77777777" w:rsidTr="00226527">
        <w:tc>
          <w:tcPr>
            <w:tcW w:w="963" w:type="dxa"/>
            <w:vMerge/>
          </w:tcPr>
          <w:p w14:paraId="503146E7" w14:textId="77777777" w:rsidR="00AA422A" w:rsidRPr="009821F9" w:rsidRDefault="00AA422A" w:rsidP="00AA422A">
            <w:pPr>
              <w:spacing w:before="40" w:after="40"/>
              <w:rPr>
                <w:rFonts w:ascii="Times New Roman" w:hAnsi="Times New Roman" w:cs="Times New Roman"/>
                <w:b/>
                <w:bCs/>
                <w:sz w:val="24"/>
                <w:szCs w:val="24"/>
              </w:rPr>
            </w:pPr>
          </w:p>
        </w:tc>
        <w:tc>
          <w:tcPr>
            <w:tcW w:w="1128" w:type="dxa"/>
            <w:vMerge/>
          </w:tcPr>
          <w:p w14:paraId="0D79EC5B" w14:textId="77777777" w:rsidR="00AA422A" w:rsidRPr="009821F9" w:rsidRDefault="00AA422A" w:rsidP="00AA422A">
            <w:pPr>
              <w:spacing w:before="40" w:after="40"/>
              <w:rPr>
                <w:rFonts w:ascii="Times New Roman" w:hAnsi="Times New Roman" w:cs="Times New Roman"/>
                <w:sz w:val="24"/>
                <w:szCs w:val="24"/>
              </w:rPr>
            </w:pPr>
          </w:p>
        </w:tc>
        <w:tc>
          <w:tcPr>
            <w:tcW w:w="3504" w:type="dxa"/>
            <w:tcBorders>
              <w:top w:val="single" w:sz="4" w:space="0" w:color="auto"/>
              <w:bottom w:val="single" w:sz="4" w:space="0" w:color="auto"/>
            </w:tcBorders>
          </w:tcPr>
          <w:p w14:paraId="196D09C5" w14:textId="1CCCB168" w:rsidR="00AA422A" w:rsidRPr="009821F9" w:rsidRDefault="00AA422A" w:rsidP="00AA422A">
            <w:pPr>
              <w:spacing w:before="40" w:after="40"/>
              <w:rPr>
                <w:rFonts w:ascii="Times New Roman" w:hAnsi="Times New Roman" w:cs="Times New Roman"/>
                <w:sz w:val="24"/>
                <w:szCs w:val="24"/>
              </w:rPr>
            </w:pPr>
            <w:r w:rsidRPr="00670E85">
              <w:rPr>
                <w:rFonts w:ascii="Times New Roman" w:hAnsi="Times New Roman" w:cs="Times New Roman"/>
                <w:sz w:val="24"/>
                <w:szCs w:val="24"/>
              </w:rPr>
              <w:t>Ahmed</w:t>
            </w:r>
            <w:r>
              <w:rPr>
                <w:rFonts w:ascii="Times New Roman" w:hAnsi="Times New Roman" w:cs="Times New Roman"/>
                <w:sz w:val="24"/>
                <w:szCs w:val="24"/>
              </w:rPr>
              <w:t xml:space="preserve"> </w:t>
            </w:r>
            <w:proofErr w:type="spellStart"/>
            <w:r w:rsidRPr="00670E85">
              <w:rPr>
                <w:rFonts w:ascii="Times New Roman" w:hAnsi="Times New Roman" w:cs="Times New Roman"/>
                <w:sz w:val="24"/>
                <w:szCs w:val="24"/>
              </w:rPr>
              <w:t>Atyya</w:t>
            </w:r>
            <w:proofErr w:type="spellEnd"/>
          </w:p>
        </w:tc>
        <w:tc>
          <w:tcPr>
            <w:tcW w:w="4034" w:type="dxa"/>
            <w:tcBorders>
              <w:top w:val="single" w:sz="4" w:space="0" w:color="auto"/>
              <w:bottom w:val="single" w:sz="4" w:space="0" w:color="auto"/>
            </w:tcBorders>
          </w:tcPr>
          <w:p w14:paraId="071C9294" w14:textId="73BE913C" w:rsidR="00AA422A" w:rsidRPr="009821F9" w:rsidRDefault="005D4907" w:rsidP="00AA422A">
            <w:pPr>
              <w:spacing w:before="40" w:after="40"/>
              <w:rPr>
                <w:rFonts w:ascii="Times New Roman" w:hAnsi="Times New Roman" w:cs="Times New Roman"/>
                <w:sz w:val="24"/>
                <w:szCs w:val="24"/>
              </w:rPr>
            </w:pPr>
            <w:hyperlink r:id="rId11" w:history="1">
              <w:r w:rsidR="00AA422A" w:rsidRPr="00DF0122">
                <w:rPr>
                  <w:rStyle w:val="Hyperlink"/>
                  <w:rFonts w:ascii="Times New Roman" w:hAnsi="Times New Roman" w:cs="Times New Roman"/>
                  <w:sz w:val="24"/>
                  <w:szCs w:val="24"/>
                </w:rPr>
                <w:t>ahmed.atyya@tpra.gov.sd</w:t>
              </w:r>
            </w:hyperlink>
            <w:r w:rsidR="00AA422A">
              <w:rPr>
                <w:rFonts w:ascii="Times New Roman" w:hAnsi="Times New Roman" w:cs="Times New Roman"/>
                <w:sz w:val="24"/>
                <w:szCs w:val="24"/>
              </w:rPr>
              <w:t xml:space="preserve"> </w:t>
            </w:r>
          </w:p>
        </w:tc>
      </w:tr>
      <w:tr w:rsidR="00AA422A" w:rsidRPr="009821F9" w14:paraId="0D32B784" w14:textId="77777777" w:rsidTr="00226527">
        <w:tc>
          <w:tcPr>
            <w:tcW w:w="963" w:type="dxa"/>
            <w:vMerge/>
          </w:tcPr>
          <w:p w14:paraId="71A9AC98" w14:textId="77777777" w:rsidR="00AA422A" w:rsidRPr="009821F9" w:rsidRDefault="00AA422A" w:rsidP="00AA422A">
            <w:pPr>
              <w:spacing w:before="40" w:after="40"/>
              <w:rPr>
                <w:rFonts w:ascii="Times New Roman" w:hAnsi="Times New Roman" w:cs="Times New Roman"/>
                <w:b/>
                <w:bCs/>
                <w:sz w:val="24"/>
                <w:szCs w:val="24"/>
              </w:rPr>
            </w:pPr>
          </w:p>
        </w:tc>
        <w:tc>
          <w:tcPr>
            <w:tcW w:w="1128" w:type="dxa"/>
            <w:vMerge/>
          </w:tcPr>
          <w:p w14:paraId="154F2E5F" w14:textId="77777777" w:rsidR="00AA422A" w:rsidRPr="009821F9" w:rsidRDefault="00AA422A" w:rsidP="00AA422A">
            <w:pPr>
              <w:spacing w:before="40" w:after="40"/>
              <w:rPr>
                <w:rFonts w:ascii="Times New Roman" w:hAnsi="Times New Roman" w:cs="Times New Roman"/>
                <w:sz w:val="24"/>
                <w:szCs w:val="24"/>
              </w:rPr>
            </w:pPr>
          </w:p>
        </w:tc>
        <w:tc>
          <w:tcPr>
            <w:tcW w:w="3504" w:type="dxa"/>
            <w:tcBorders>
              <w:top w:val="single" w:sz="4" w:space="0" w:color="auto"/>
              <w:bottom w:val="single" w:sz="4" w:space="0" w:color="auto"/>
            </w:tcBorders>
          </w:tcPr>
          <w:p w14:paraId="19B29C66" w14:textId="70D69C50" w:rsidR="00AA422A" w:rsidRPr="00670E85" w:rsidRDefault="00AA422A" w:rsidP="00AA422A">
            <w:pPr>
              <w:spacing w:before="40" w:after="40"/>
              <w:rPr>
                <w:rFonts w:ascii="Times New Roman" w:hAnsi="Times New Roman" w:cs="Times New Roman"/>
                <w:sz w:val="24"/>
                <w:szCs w:val="24"/>
              </w:rPr>
            </w:pPr>
            <w:r w:rsidRPr="00226527">
              <w:rPr>
                <w:rFonts w:ascii="Times New Roman" w:hAnsi="Times New Roman" w:cs="Times New Roman"/>
                <w:sz w:val="24"/>
                <w:szCs w:val="24"/>
              </w:rPr>
              <w:t>Mohamed</w:t>
            </w:r>
            <w:r>
              <w:rPr>
                <w:rFonts w:ascii="Times New Roman" w:hAnsi="Times New Roman" w:cs="Times New Roman"/>
                <w:sz w:val="24"/>
                <w:szCs w:val="24"/>
              </w:rPr>
              <w:t xml:space="preserve"> </w:t>
            </w:r>
            <w:proofErr w:type="spellStart"/>
            <w:r w:rsidRPr="00226527">
              <w:rPr>
                <w:rFonts w:ascii="Times New Roman" w:hAnsi="Times New Roman" w:cs="Times New Roman"/>
                <w:sz w:val="24"/>
                <w:szCs w:val="24"/>
              </w:rPr>
              <w:t>Elhaj</w:t>
            </w:r>
            <w:proofErr w:type="spellEnd"/>
          </w:p>
        </w:tc>
        <w:tc>
          <w:tcPr>
            <w:tcW w:w="4034" w:type="dxa"/>
            <w:tcBorders>
              <w:top w:val="single" w:sz="4" w:space="0" w:color="auto"/>
              <w:bottom w:val="single" w:sz="4" w:space="0" w:color="auto"/>
            </w:tcBorders>
          </w:tcPr>
          <w:p w14:paraId="7426BD22" w14:textId="74378A17" w:rsidR="00AA422A" w:rsidRDefault="005D4907" w:rsidP="00AA422A">
            <w:pPr>
              <w:spacing w:before="40" w:after="40"/>
              <w:rPr>
                <w:rFonts w:ascii="Times New Roman" w:hAnsi="Times New Roman" w:cs="Times New Roman"/>
                <w:sz w:val="24"/>
                <w:szCs w:val="24"/>
              </w:rPr>
            </w:pPr>
            <w:hyperlink r:id="rId12" w:history="1">
              <w:r w:rsidR="00AA422A" w:rsidRPr="00DF0122">
                <w:rPr>
                  <w:rStyle w:val="Hyperlink"/>
                  <w:rFonts w:ascii="Times New Roman" w:hAnsi="Times New Roman" w:cs="Times New Roman"/>
                  <w:sz w:val="24"/>
                  <w:szCs w:val="24"/>
                </w:rPr>
                <w:t>mohamed.elhaj@tpra.gov.sd</w:t>
              </w:r>
            </w:hyperlink>
            <w:r w:rsidR="00AA422A">
              <w:rPr>
                <w:rFonts w:ascii="Times New Roman" w:hAnsi="Times New Roman" w:cs="Times New Roman"/>
                <w:sz w:val="24"/>
                <w:szCs w:val="24"/>
              </w:rPr>
              <w:t xml:space="preserve"> </w:t>
            </w:r>
          </w:p>
        </w:tc>
      </w:tr>
      <w:tr w:rsidR="00AA422A" w:rsidRPr="009821F9" w14:paraId="0C0B78FB" w14:textId="77777777" w:rsidTr="00226527">
        <w:tc>
          <w:tcPr>
            <w:tcW w:w="963" w:type="dxa"/>
            <w:vMerge/>
            <w:tcBorders>
              <w:bottom w:val="single" w:sz="12" w:space="0" w:color="auto"/>
            </w:tcBorders>
          </w:tcPr>
          <w:p w14:paraId="608D7D6C" w14:textId="77777777" w:rsidR="00AA422A" w:rsidRPr="009821F9" w:rsidRDefault="00AA422A" w:rsidP="00AA422A">
            <w:pPr>
              <w:spacing w:before="40" w:after="40"/>
              <w:rPr>
                <w:rFonts w:ascii="Times New Roman" w:hAnsi="Times New Roman" w:cs="Times New Roman"/>
                <w:b/>
                <w:bCs/>
                <w:sz w:val="24"/>
                <w:szCs w:val="24"/>
              </w:rPr>
            </w:pPr>
          </w:p>
        </w:tc>
        <w:tc>
          <w:tcPr>
            <w:tcW w:w="1128" w:type="dxa"/>
            <w:vMerge/>
            <w:tcBorders>
              <w:bottom w:val="single" w:sz="12" w:space="0" w:color="auto"/>
            </w:tcBorders>
          </w:tcPr>
          <w:p w14:paraId="2F1187E1" w14:textId="77777777" w:rsidR="00AA422A" w:rsidRPr="009821F9" w:rsidRDefault="00AA422A" w:rsidP="00AA422A">
            <w:pPr>
              <w:spacing w:before="40" w:after="40"/>
              <w:rPr>
                <w:rFonts w:ascii="Times New Roman" w:hAnsi="Times New Roman" w:cs="Times New Roman"/>
                <w:sz w:val="24"/>
                <w:szCs w:val="24"/>
              </w:rPr>
            </w:pPr>
          </w:p>
        </w:tc>
        <w:tc>
          <w:tcPr>
            <w:tcW w:w="3504" w:type="dxa"/>
            <w:tcBorders>
              <w:top w:val="single" w:sz="4" w:space="0" w:color="auto"/>
              <w:bottom w:val="single" w:sz="12" w:space="0" w:color="auto"/>
            </w:tcBorders>
          </w:tcPr>
          <w:p w14:paraId="4E968EF1" w14:textId="11B99D41" w:rsidR="00AA422A" w:rsidRPr="00670E85" w:rsidRDefault="00AA422A" w:rsidP="00AA422A">
            <w:pPr>
              <w:spacing w:before="40" w:after="40"/>
              <w:rPr>
                <w:rFonts w:ascii="Times New Roman" w:hAnsi="Times New Roman" w:cs="Times New Roman"/>
                <w:sz w:val="24"/>
                <w:szCs w:val="24"/>
              </w:rPr>
            </w:pPr>
            <w:r w:rsidRPr="00226527">
              <w:rPr>
                <w:rFonts w:ascii="Times New Roman" w:hAnsi="Times New Roman" w:cs="Times New Roman"/>
                <w:sz w:val="24"/>
                <w:szCs w:val="24"/>
              </w:rPr>
              <w:t>Susan</w:t>
            </w:r>
            <w:r>
              <w:rPr>
                <w:rFonts w:ascii="Times New Roman" w:hAnsi="Times New Roman" w:cs="Times New Roman"/>
                <w:sz w:val="24"/>
                <w:szCs w:val="24"/>
              </w:rPr>
              <w:t xml:space="preserve"> </w:t>
            </w:r>
            <w:proofErr w:type="spellStart"/>
            <w:r w:rsidRPr="00226527">
              <w:rPr>
                <w:rFonts w:ascii="Times New Roman" w:hAnsi="Times New Roman" w:cs="Times New Roman"/>
                <w:sz w:val="24"/>
                <w:szCs w:val="24"/>
              </w:rPr>
              <w:t>Nakanwagi</w:t>
            </w:r>
            <w:proofErr w:type="spellEnd"/>
          </w:p>
        </w:tc>
        <w:tc>
          <w:tcPr>
            <w:tcW w:w="4034" w:type="dxa"/>
            <w:tcBorders>
              <w:top w:val="single" w:sz="4" w:space="0" w:color="auto"/>
              <w:bottom w:val="single" w:sz="12" w:space="0" w:color="auto"/>
            </w:tcBorders>
          </w:tcPr>
          <w:p w14:paraId="00F682FB" w14:textId="18D274B2" w:rsidR="00AA422A" w:rsidRDefault="005D4907" w:rsidP="00AA422A">
            <w:pPr>
              <w:spacing w:before="40" w:after="40"/>
              <w:rPr>
                <w:rFonts w:ascii="Times New Roman" w:hAnsi="Times New Roman" w:cs="Times New Roman"/>
                <w:sz w:val="24"/>
                <w:szCs w:val="24"/>
              </w:rPr>
            </w:pPr>
            <w:hyperlink r:id="rId13" w:history="1">
              <w:r w:rsidR="00AA422A" w:rsidRPr="00DF0122">
                <w:rPr>
                  <w:rStyle w:val="Hyperlink"/>
                  <w:rFonts w:ascii="Times New Roman" w:hAnsi="Times New Roman" w:cs="Times New Roman"/>
                  <w:sz w:val="24"/>
                  <w:szCs w:val="24"/>
                </w:rPr>
                <w:t>susan.nakanwagi@gmail.com</w:t>
              </w:r>
            </w:hyperlink>
            <w:r w:rsidR="00AA422A">
              <w:rPr>
                <w:rFonts w:ascii="Times New Roman" w:hAnsi="Times New Roman" w:cs="Times New Roman"/>
                <w:sz w:val="24"/>
                <w:szCs w:val="24"/>
              </w:rPr>
              <w:t xml:space="preserve"> </w:t>
            </w:r>
          </w:p>
        </w:tc>
      </w:tr>
      <w:tr w:rsidR="00AA422A" w:rsidRPr="009821F9" w14:paraId="033D41D9" w14:textId="77777777" w:rsidTr="00421D6E">
        <w:tc>
          <w:tcPr>
            <w:tcW w:w="963" w:type="dxa"/>
            <w:tcBorders>
              <w:top w:val="single" w:sz="12" w:space="0" w:color="auto"/>
              <w:bottom w:val="single" w:sz="12" w:space="0" w:color="auto"/>
            </w:tcBorders>
          </w:tcPr>
          <w:p w14:paraId="3CD3F88E" w14:textId="77777777" w:rsidR="00AA422A" w:rsidRPr="009821F9" w:rsidRDefault="00AA422A" w:rsidP="00AA422A">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CEPT</w:t>
            </w:r>
          </w:p>
        </w:tc>
        <w:tc>
          <w:tcPr>
            <w:tcW w:w="1128" w:type="dxa"/>
            <w:tcBorders>
              <w:top w:val="single" w:sz="12" w:space="0" w:color="auto"/>
              <w:bottom w:val="single" w:sz="12" w:space="0" w:color="auto"/>
            </w:tcBorders>
          </w:tcPr>
          <w:p w14:paraId="2AF32173" w14:textId="77777777" w:rsidR="00AA422A" w:rsidRPr="009821F9" w:rsidRDefault="00AA422A" w:rsidP="00AA422A">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12" w:space="0" w:color="auto"/>
            </w:tcBorders>
          </w:tcPr>
          <w:p w14:paraId="4C5705A7" w14:textId="616A5F0E" w:rsidR="00AA422A" w:rsidRPr="009821F9" w:rsidRDefault="00975E41" w:rsidP="00AA422A">
            <w:pPr>
              <w:spacing w:before="40" w:after="40"/>
              <w:rPr>
                <w:rFonts w:ascii="Times New Roman" w:hAnsi="Times New Roman" w:cs="Times New Roman"/>
                <w:sz w:val="24"/>
                <w:szCs w:val="24"/>
              </w:rPr>
            </w:pPr>
            <w:r w:rsidRPr="00975E41">
              <w:rPr>
                <w:rFonts w:ascii="Times New Roman" w:hAnsi="Times New Roman" w:cs="Times New Roman"/>
                <w:sz w:val="24"/>
                <w:szCs w:val="24"/>
                <w:highlight w:val="yellow"/>
              </w:rPr>
              <w:t>??</w:t>
            </w:r>
          </w:p>
        </w:tc>
        <w:tc>
          <w:tcPr>
            <w:tcW w:w="4034" w:type="dxa"/>
            <w:tcBorders>
              <w:top w:val="single" w:sz="12" w:space="0" w:color="auto"/>
              <w:bottom w:val="single" w:sz="12" w:space="0" w:color="auto"/>
            </w:tcBorders>
          </w:tcPr>
          <w:p w14:paraId="4180BF72" w14:textId="39483A10" w:rsidR="00AA422A" w:rsidRPr="009821F9" w:rsidRDefault="00AA422A" w:rsidP="00AA422A">
            <w:pPr>
              <w:spacing w:before="40" w:after="40"/>
              <w:rPr>
                <w:rFonts w:ascii="Times New Roman" w:hAnsi="Times New Roman" w:cs="Times New Roman"/>
                <w:sz w:val="24"/>
                <w:szCs w:val="24"/>
              </w:rPr>
            </w:pPr>
          </w:p>
        </w:tc>
      </w:tr>
      <w:tr w:rsidR="00AA422A" w:rsidRPr="009821F9" w14:paraId="300CC1C2" w14:textId="77777777" w:rsidTr="00421D6E">
        <w:tc>
          <w:tcPr>
            <w:tcW w:w="963" w:type="dxa"/>
            <w:tcBorders>
              <w:top w:val="single" w:sz="12" w:space="0" w:color="auto"/>
              <w:bottom w:val="single" w:sz="12" w:space="0" w:color="auto"/>
            </w:tcBorders>
          </w:tcPr>
          <w:p w14:paraId="012DAD05" w14:textId="77777777" w:rsidR="00AA422A" w:rsidRPr="009821F9" w:rsidRDefault="00AA422A" w:rsidP="00AA422A">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RCC</w:t>
            </w:r>
          </w:p>
        </w:tc>
        <w:tc>
          <w:tcPr>
            <w:tcW w:w="1128" w:type="dxa"/>
            <w:tcBorders>
              <w:top w:val="single" w:sz="12" w:space="0" w:color="auto"/>
              <w:bottom w:val="single" w:sz="12" w:space="0" w:color="auto"/>
            </w:tcBorders>
          </w:tcPr>
          <w:p w14:paraId="505353DC" w14:textId="77777777" w:rsidR="00AA422A" w:rsidRPr="009821F9" w:rsidRDefault="00AA422A" w:rsidP="00AA422A">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12" w:space="0" w:color="auto"/>
            </w:tcBorders>
          </w:tcPr>
          <w:p w14:paraId="27C4FDDC" w14:textId="74718280" w:rsidR="00AA422A" w:rsidRPr="009821F9" w:rsidRDefault="00C97AB4" w:rsidP="00C97AB4">
            <w:pPr>
              <w:spacing w:before="40" w:after="40"/>
              <w:rPr>
                <w:rFonts w:ascii="Times New Roman" w:hAnsi="Times New Roman" w:cs="Times New Roman"/>
                <w:sz w:val="24"/>
                <w:szCs w:val="24"/>
              </w:rPr>
            </w:pPr>
            <w:r w:rsidRPr="00C97AB4">
              <w:rPr>
                <w:rFonts w:ascii="Times New Roman" w:hAnsi="Times New Roman" w:cs="Times New Roman"/>
                <w:sz w:val="24"/>
                <w:szCs w:val="24"/>
              </w:rPr>
              <w:t>Dmitry</w:t>
            </w:r>
            <w:r>
              <w:rPr>
                <w:rFonts w:ascii="Times New Roman" w:hAnsi="Times New Roman" w:cs="Times New Roman"/>
                <w:sz w:val="24"/>
                <w:szCs w:val="24"/>
              </w:rPr>
              <w:t xml:space="preserve"> </w:t>
            </w:r>
            <w:r w:rsidRPr="00C97AB4">
              <w:rPr>
                <w:rFonts w:ascii="Times New Roman" w:hAnsi="Times New Roman" w:cs="Times New Roman"/>
                <w:sz w:val="24"/>
                <w:szCs w:val="24"/>
              </w:rPr>
              <w:t>Cherkesov</w:t>
            </w:r>
          </w:p>
        </w:tc>
        <w:tc>
          <w:tcPr>
            <w:tcW w:w="4034" w:type="dxa"/>
            <w:tcBorders>
              <w:top w:val="single" w:sz="12" w:space="0" w:color="auto"/>
              <w:bottom w:val="single" w:sz="12" w:space="0" w:color="auto"/>
            </w:tcBorders>
          </w:tcPr>
          <w:p w14:paraId="4B4BA52E" w14:textId="394B9265" w:rsidR="00AA422A" w:rsidRPr="009821F9" w:rsidRDefault="005D4907" w:rsidP="00AA422A">
            <w:pPr>
              <w:spacing w:before="40" w:after="40"/>
              <w:rPr>
                <w:rFonts w:ascii="Times New Roman" w:hAnsi="Times New Roman" w:cs="Times New Roman"/>
                <w:sz w:val="24"/>
                <w:szCs w:val="24"/>
              </w:rPr>
            </w:pPr>
            <w:hyperlink r:id="rId14" w:history="1">
              <w:r w:rsidR="00C97AB4" w:rsidRPr="000F671F">
                <w:rPr>
                  <w:rStyle w:val="Hyperlink"/>
                  <w:rFonts w:ascii="Times New Roman" w:hAnsi="Times New Roman" w:cs="Times New Roman"/>
                  <w:sz w:val="24"/>
                  <w:szCs w:val="24"/>
                </w:rPr>
                <w:t>dcherkesov@gmail.com</w:t>
              </w:r>
            </w:hyperlink>
            <w:r w:rsidR="00C97AB4">
              <w:rPr>
                <w:rFonts w:ascii="Times New Roman" w:hAnsi="Times New Roman" w:cs="Times New Roman"/>
                <w:sz w:val="24"/>
                <w:szCs w:val="24"/>
              </w:rPr>
              <w:t xml:space="preserve"> </w:t>
            </w:r>
          </w:p>
        </w:tc>
      </w:tr>
      <w:tr w:rsidR="00AA422A" w:rsidRPr="009821F9" w14:paraId="01ED88CF" w14:textId="77777777" w:rsidTr="00421D6E">
        <w:tc>
          <w:tcPr>
            <w:tcW w:w="963" w:type="dxa"/>
            <w:tcBorders>
              <w:top w:val="single" w:sz="12" w:space="0" w:color="auto"/>
            </w:tcBorders>
          </w:tcPr>
          <w:p w14:paraId="74720677" w14:textId="77777777" w:rsidR="00AA422A" w:rsidRPr="009821F9" w:rsidRDefault="00AA422A" w:rsidP="00AA422A">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TSB</w:t>
            </w:r>
          </w:p>
        </w:tc>
        <w:tc>
          <w:tcPr>
            <w:tcW w:w="1128" w:type="dxa"/>
            <w:tcBorders>
              <w:top w:val="single" w:sz="12" w:space="0" w:color="auto"/>
            </w:tcBorders>
          </w:tcPr>
          <w:p w14:paraId="556EFF03" w14:textId="77777777" w:rsidR="00AA422A" w:rsidRPr="009821F9" w:rsidRDefault="00AA422A" w:rsidP="00AA422A">
            <w:pPr>
              <w:spacing w:before="40" w:after="40"/>
              <w:rPr>
                <w:rFonts w:ascii="Times New Roman" w:hAnsi="Times New Roman" w:cs="Times New Roman"/>
                <w:sz w:val="24"/>
                <w:szCs w:val="24"/>
              </w:rPr>
            </w:pPr>
            <w:r w:rsidRPr="009821F9">
              <w:rPr>
                <w:rFonts w:ascii="Times New Roman" w:hAnsi="Times New Roman" w:cs="Times New Roman"/>
                <w:sz w:val="24"/>
                <w:szCs w:val="24"/>
              </w:rPr>
              <w:t>---</w:t>
            </w:r>
          </w:p>
        </w:tc>
        <w:tc>
          <w:tcPr>
            <w:tcW w:w="3504" w:type="dxa"/>
            <w:tcBorders>
              <w:top w:val="single" w:sz="12" w:space="0" w:color="auto"/>
            </w:tcBorders>
          </w:tcPr>
          <w:p w14:paraId="1E39F2A1" w14:textId="226FFB75" w:rsidR="00AA422A" w:rsidRPr="009821F9" w:rsidRDefault="00AA422A" w:rsidP="00AA422A">
            <w:pPr>
              <w:spacing w:before="40" w:after="40"/>
              <w:rPr>
                <w:rFonts w:ascii="Times New Roman" w:hAnsi="Times New Roman" w:cs="Times New Roman"/>
                <w:sz w:val="24"/>
                <w:szCs w:val="24"/>
              </w:rPr>
            </w:pPr>
            <w:r w:rsidRPr="00670E85">
              <w:rPr>
                <w:rFonts w:ascii="Times New Roman" w:hAnsi="Times New Roman" w:cs="Times New Roman"/>
                <w:sz w:val="24"/>
                <w:szCs w:val="24"/>
              </w:rPr>
              <w:t>Jie</w:t>
            </w:r>
            <w:r>
              <w:rPr>
                <w:rFonts w:ascii="Times New Roman" w:hAnsi="Times New Roman" w:cs="Times New Roman"/>
                <w:sz w:val="24"/>
                <w:szCs w:val="24"/>
              </w:rPr>
              <w:t xml:space="preserve"> </w:t>
            </w:r>
            <w:r w:rsidRPr="00670E85">
              <w:rPr>
                <w:rFonts w:ascii="Times New Roman" w:hAnsi="Times New Roman" w:cs="Times New Roman"/>
                <w:sz w:val="24"/>
                <w:szCs w:val="24"/>
              </w:rPr>
              <w:t>Zhang</w:t>
            </w:r>
          </w:p>
        </w:tc>
        <w:tc>
          <w:tcPr>
            <w:tcW w:w="4034" w:type="dxa"/>
            <w:tcBorders>
              <w:top w:val="single" w:sz="12" w:space="0" w:color="auto"/>
            </w:tcBorders>
          </w:tcPr>
          <w:p w14:paraId="301DCA7A" w14:textId="6D22513E" w:rsidR="00AA422A" w:rsidRPr="009821F9" w:rsidRDefault="005D4907" w:rsidP="00AA422A">
            <w:pPr>
              <w:spacing w:before="40" w:after="40"/>
              <w:rPr>
                <w:rFonts w:ascii="Times New Roman" w:hAnsi="Times New Roman" w:cs="Times New Roman"/>
                <w:sz w:val="24"/>
                <w:szCs w:val="24"/>
              </w:rPr>
            </w:pPr>
            <w:hyperlink r:id="rId15" w:history="1">
              <w:r w:rsidR="00AA422A" w:rsidRPr="00DF0122">
                <w:rPr>
                  <w:rStyle w:val="Hyperlink"/>
                  <w:rFonts w:ascii="Times New Roman" w:hAnsi="Times New Roman" w:cs="Times New Roman"/>
                  <w:sz w:val="24"/>
                  <w:szCs w:val="24"/>
                </w:rPr>
                <w:t>jie.zhang@itu.int</w:t>
              </w:r>
            </w:hyperlink>
            <w:r w:rsidR="00AA422A">
              <w:rPr>
                <w:rFonts w:ascii="Times New Roman" w:hAnsi="Times New Roman" w:cs="Times New Roman"/>
                <w:sz w:val="24"/>
                <w:szCs w:val="24"/>
              </w:rPr>
              <w:t xml:space="preserve"> </w:t>
            </w:r>
          </w:p>
        </w:tc>
      </w:tr>
    </w:tbl>
    <w:p w14:paraId="4474BBDA" w14:textId="4367B0DE" w:rsidR="007576D9" w:rsidRPr="009821F9" w:rsidRDefault="007576D9" w:rsidP="007576D9">
      <w:pPr>
        <w:rPr>
          <w:highlight w:val="yellow"/>
        </w:rPr>
      </w:pPr>
    </w:p>
    <w:p w14:paraId="7BF91993" w14:textId="77777777" w:rsidR="00C42A40" w:rsidRPr="009821F9" w:rsidRDefault="00C42A40" w:rsidP="007576D9">
      <w:pPr>
        <w:rPr>
          <w:highlight w:val="yellow"/>
        </w:rPr>
      </w:pPr>
    </w:p>
    <w:p w14:paraId="02785D6E" w14:textId="77777777" w:rsidR="007576D9" w:rsidRPr="009821F9" w:rsidRDefault="007576D9" w:rsidP="007576D9">
      <w:pPr>
        <w:rPr>
          <w:highlight w:val="yellow"/>
        </w:rPr>
        <w:sectPr w:rsidR="007576D9" w:rsidRPr="009821F9" w:rsidSect="00C64029">
          <w:headerReference w:type="even" r:id="rId16"/>
          <w:headerReference w:type="default" r:id="rId17"/>
          <w:footerReference w:type="even" r:id="rId18"/>
          <w:footerReference w:type="default" r:id="rId19"/>
          <w:headerReference w:type="first" r:id="rId20"/>
          <w:footerReference w:type="first" r:id="rId21"/>
          <w:pgSz w:w="11907" w:h="16840" w:code="9"/>
          <w:pgMar w:top="1134" w:right="1134" w:bottom="1134" w:left="1134" w:header="567" w:footer="567" w:gutter="0"/>
          <w:cols w:space="720"/>
          <w:docGrid w:linePitch="360"/>
        </w:sectPr>
      </w:pPr>
    </w:p>
    <w:p w14:paraId="429ECEE0" w14:textId="77777777" w:rsidR="00B52F54" w:rsidRDefault="00B52F54" w:rsidP="00831E2F">
      <w:pPr>
        <w:jc w:val="center"/>
        <w:rPr>
          <w:rFonts w:ascii="Times New Roman" w:hAnsi="Times New Roman" w:cs="Times New Roman"/>
          <w:b/>
          <w:bCs/>
          <w:sz w:val="24"/>
          <w:szCs w:val="24"/>
          <w:u w:val="single"/>
        </w:rPr>
      </w:pPr>
    </w:p>
    <w:p w14:paraId="1B6044F4" w14:textId="470A74CA" w:rsidR="00622A35" w:rsidRPr="00E57D7D" w:rsidRDefault="00622A35" w:rsidP="00622A35">
      <w:pPr>
        <w:jc w:val="center"/>
        <w:rPr>
          <w:rFonts w:ascii="Times New Roman" w:hAnsi="Times New Roman" w:cs="Times New Roman"/>
          <w:b/>
          <w:bCs/>
          <w:sz w:val="24"/>
          <w:szCs w:val="24"/>
          <w:u w:val="single"/>
        </w:rPr>
      </w:pPr>
      <w:r w:rsidRPr="00E57D7D">
        <w:rPr>
          <w:rFonts w:ascii="Times New Roman" w:hAnsi="Times New Roman" w:cs="Times New Roman"/>
          <w:b/>
          <w:bCs/>
          <w:sz w:val="24"/>
          <w:szCs w:val="24"/>
          <w:u w:val="single"/>
        </w:rPr>
        <w:t xml:space="preserve">Resolution </w:t>
      </w:r>
      <w:r w:rsidR="00E10DD8">
        <w:rPr>
          <w:rFonts w:ascii="Times New Roman" w:hAnsi="Times New Roman" w:cs="Times New Roman"/>
          <w:b/>
          <w:bCs/>
          <w:sz w:val="24"/>
          <w:szCs w:val="24"/>
          <w:u w:val="single"/>
        </w:rPr>
        <w:t>6</w:t>
      </w:r>
      <w:r w:rsidR="00CE5A1B">
        <w:rPr>
          <w:rFonts w:ascii="Times New Roman" w:hAnsi="Times New Roman" w:cs="Times New Roman"/>
          <w:b/>
          <w:bCs/>
          <w:sz w:val="24"/>
          <w:szCs w:val="24"/>
          <w:u w:val="single"/>
        </w:rPr>
        <w:t>5</w:t>
      </w:r>
      <w:r w:rsidRPr="00E57D7D">
        <w:rPr>
          <w:rFonts w:ascii="Times New Roman" w:hAnsi="Times New Roman" w:cs="Times New Roman"/>
          <w:b/>
          <w:bCs/>
          <w:sz w:val="24"/>
          <w:szCs w:val="24"/>
          <w:u w:val="single"/>
        </w:rPr>
        <w:t xml:space="preserve"> proposals side-by-side</w:t>
      </w:r>
    </w:p>
    <w:p w14:paraId="2774D9FF" w14:textId="1E1A5D0D" w:rsidR="00622A35" w:rsidRDefault="00622A35" w:rsidP="00831E2F">
      <w:pPr>
        <w:jc w:val="center"/>
        <w:rPr>
          <w:rFonts w:ascii="Times New Roman" w:hAnsi="Times New Roman" w:cs="Times New Roman"/>
          <w:b/>
          <w:bCs/>
          <w:sz w:val="24"/>
          <w:szCs w:val="24"/>
          <w:u w:val="single"/>
        </w:rPr>
      </w:pPr>
    </w:p>
    <w:tbl>
      <w:tblPr>
        <w:tblW w:w="0" w:type="auto"/>
        <w:tblLook w:val="04A0" w:firstRow="1" w:lastRow="0" w:firstColumn="1" w:lastColumn="0" w:noHBand="0" w:noVBand="1"/>
      </w:tblPr>
      <w:tblGrid>
        <w:gridCol w:w="5383"/>
        <w:gridCol w:w="5383"/>
        <w:gridCol w:w="5383"/>
        <w:gridCol w:w="5384"/>
      </w:tblGrid>
      <w:tr w:rsidR="004227E8" w:rsidRPr="004227E8" w14:paraId="0FC8827C" w14:textId="42FD07C3" w:rsidTr="00C97AB4">
        <w:tc>
          <w:tcPr>
            <w:tcW w:w="5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01DD1" w14:textId="56CF59C9" w:rsidR="004227E8" w:rsidRPr="004227E8" w:rsidRDefault="004227E8" w:rsidP="004227E8">
            <w:pPr>
              <w:rPr>
                <w:rFonts w:ascii="Times New Roman" w:hAnsi="Times New Roman" w:cs="Times New Roman"/>
                <w:sz w:val="24"/>
                <w:szCs w:val="24"/>
              </w:rPr>
            </w:pPr>
            <w:r w:rsidRPr="008A5A3A">
              <w:rPr>
                <w:rFonts w:ascii="Times New Roman" w:hAnsi="Times New Roman" w:cs="Times New Roman"/>
                <w:b/>
                <w:bCs/>
                <w:sz w:val="24"/>
                <w:szCs w:val="24"/>
              </w:rPr>
              <w:t>PROPOSAL 1 (MOD) (A</w:t>
            </w:r>
            <w:r>
              <w:rPr>
                <w:rFonts w:ascii="Times New Roman" w:hAnsi="Times New Roman" w:cs="Times New Roman"/>
                <w:b/>
                <w:bCs/>
                <w:sz w:val="24"/>
                <w:szCs w:val="24"/>
              </w:rPr>
              <w:t>S</w:t>
            </w:r>
            <w:r w:rsidRPr="008A5A3A">
              <w:rPr>
                <w:rFonts w:ascii="Times New Roman" w:hAnsi="Times New Roman" w:cs="Times New Roman"/>
                <w:b/>
                <w:bCs/>
                <w:sz w:val="24"/>
                <w:szCs w:val="24"/>
              </w:rPr>
              <w:t>T)</w:t>
            </w:r>
          </w:p>
        </w:tc>
        <w:tc>
          <w:tcPr>
            <w:tcW w:w="5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AD5CD" w14:textId="6007FCFC" w:rsidR="004227E8" w:rsidRPr="004227E8" w:rsidRDefault="004227E8" w:rsidP="004227E8">
            <w:pPr>
              <w:rPr>
                <w:rFonts w:ascii="Times New Roman" w:hAnsi="Times New Roman" w:cs="Times New Roman"/>
                <w:sz w:val="24"/>
                <w:szCs w:val="24"/>
              </w:rPr>
            </w:pPr>
            <w:r w:rsidRPr="008A5A3A">
              <w:rPr>
                <w:rFonts w:ascii="Times New Roman" w:hAnsi="Times New Roman" w:cs="Times New Roman"/>
                <w:b/>
                <w:bCs/>
                <w:sz w:val="24"/>
                <w:szCs w:val="24"/>
              </w:rPr>
              <w:t xml:space="preserve">PROPOSAL 2 (MOD, </w:t>
            </w:r>
            <w:hyperlink r:id="rId22" w:history="1">
              <w:r w:rsidRPr="008A5A3A">
                <w:rPr>
                  <w:rStyle w:val="Hyperlink"/>
                  <w:rFonts w:ascii="Times New Roman" w:hAnsi="Times New Roman" w:cs="Times New Roman"/>
                  <w:b/>
                  <w:bCs/>
                  <w:sz w:val="24"/>
                  <w:szCs w:val="24"/>
                </w:rPr>
                <w:t>WTSA C-035 ATU Add</w:t>
              </w:r>
              <w:r>
                <w:rPr>
                  <w:rStyle w:val="Hyperlink"/>
                  <w:rFonts w:ascii="Times New Roman" w:hAnsi="Times New Roman" w:cs="Times New Roman"/>
                  <w:b/>
                  <w:bCs/>
                  <w:sz w:val="24"/>
                  <w:szCs w:val="24"/>
                </w:rPr>
                <w:t>15</w:t>
              </w:r>
            </w:hyperlink>
            <w:r w:rsidRPr="008A5A3A">
              <w:rPr>
                <w:rFonts w:ascii="Times New Roman" w:hAnsi="Times New Roman" w:cs="Times New Roman"/>
                <w:b/>
                <w:bCs/>
                <w:sz w:val="24"/>
                <w:szCs w:val="24"/>
              </w:rPr>
              <w:t>) (ATU)</w:t>
            </w:r>
          </w:p>
        </w:tc>
        <w:tc>
          <w:tcPr>
            <w:tcW w:w="5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8D964" w14:textId="239A65B1" w:rsidR="004227E8" w:rsidRPr="004227E8" w:rsidRDefault="004227E8" w:rsidP="004227E8">
            <w:pPr>
              <w:rPr>
                <w:rFonts w:ascii="Times New Roman" w:hAnsi="Times New Roman" w:cs="Times New Roman"/>
                <w:sz w:val="24"/>
                <w:szCs w:val="24"/>
              </w:rPr>
            </w:pPr>
            <w:r w:rsidRPr="008A5A3A">
              <w:rPr>
                <w:rFonts w:ascii="Times New Roman" w:hAnsi="Times New Roman" w:cs="Times New Roman"/>
                <w:b/>
                <w:bCs/>
                <w:sz w:val="24"/>
                <w:szCs w:val="24"/>
              </w:rPr>
              <w:t>PROPOSAL 3 (MOD</w:t>
            </w:r>
            <w:hyperlink r:id="rId23" w:history="1">
              <w:r w:rsidRPr="008A5A3A">
                <w:rPr>
                  <w:rStyle w:val="Hyperlink"/>
                  <w:rFonts w:ascii="Times New Roman" w:hAnsi="Times New Roman" w:cs="Times New Roman"/>
                  <w:b/>
                  <w:bCs/>
                  <w:sz w:val="24"/>
                  <w:szCs w:val="24"/>
                </w:rPr>
                <w:t>, WTSA C-038_ECP_Add</w:t>
              </w:r>
              <w:r>
                <w:rPr>
                  <w:rStyle w:val="Hyperlink"/>
                  <w:rFonts w:ascii="Times New Roman" w:hAnsi="Times New Roman" w:cs="Times New Roman"/>
                  <w:b/>
                  <w:bCs/>
                  <w:sz w:val="24"/>
                  <w:szCs w:val="24"/>
                </w:rPr>
                <w:t>29</w:t>
              </w:r>
            </w:hyperlink>
            <w:r w:rsidRPr="008A5A3A">
              <w:rPr>
                <w:rFonts w:ascii="Times New Roman" w:hAnsi="Times New Roman" w:cs="Times New Roman"/>
                <w:b/>
                <w:bCs/>
                <w:sz w:val="24"/>
                <w:szCs w:val="24"/>
              </w:rPr>
              <w:t>) (CEPT)</w:t>
            </w:r>
          </w:p>
        </w:tc>
        <w:tc>
          <w:tcPr>
            <w:tcW w:w="5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F9F7B" w14:textId="698386C7" w:rsidR="004227E8" w:rsidRPr="00C97AB4" w:rsidRDefault="00C97AB4" w:rsidP="004227E8">
            <w:pPr>
              <w:rPr>
                <w:rFonts w:ascii="Times New Roman" w:hAnsi="Times New Roman" w:cs="Times New Roman"/>
                <w:sz w:val="24"/>
                <w:szCs w:val="24"/>
              </w:rPr>
            </w:pPr>
            <w:r w:rsidRPr="00C97AB4">
              <w:rPr>
                <w:rFonts w:ascii="Times New Roman" w:hAnsi="Times New Roman" w:cs="Times New Roman"/>
                <w:b/>
                <w:bCs/>
                <w:sz w:val="24"/>
                <w:szCs w:val="24"/>
              </w:rPr>
              <w:t xml:space="preserve">Proposal </w:t>
            </w:r>
            <w:r w:rsidR="00CE5A1B">
              <w:rPr>
                <w:rFonts w:ascii="Times New Roman" w:hAnsi="Times New Roman" w:cs="Times New Roman"/>
                <w:b/>
                <w:bCs/>
                <w:sz w:val="24"/>
                <w:szCs w:val="24"/>
              </w:rPr>
              <w:t>4</w:t>
            </w:r>
            <w:r w:rsidRPr="00C97AB4">
              <w:rPr>
                <w:rFonts w:ascii="Times New Roman" w:hAnsi="Times New Roman" w:cs="Times New Roman"/>
                <w:b/>
                <w:bCs/>
                <w:sz w:val="24"/>
                <w:szCs w:val="24"/>
              </w:rPr>
              <w:t xml:space="preserve"> (MOD, </w:t>
            </w:r>
            <w:hyperlink r:id="rId24" w:history="1">
              <w:r w:rsidRPr="00C97AB4">
                <w:rPr>
                  <w:rStyle w:val="Hyperlink"/>
                  <w:rFonts w:ascii="Times New Roman" w:hAnsi="Times New Roman" w:cs="Times New Roman"/>
                  <w:b/>
                  <w:bCs/>
                  <w:sz w:val="24"/>
                  <w:szCs w:val="24"/>
                </w:rPr>
                <w:t>TSAG-C186-R1</w:t>
              </w:r>
            </w:hyperlink>
            <w:r w:rsidRPr="00C97AB4">
              <w:rPr>
                <w:rFonts w:ascii="Times New Roman" w:hAnsi="Times New Roman" w:cs="Times New Roman"/>
                <w:b/>
                <w:bCs/>
                <w:sz w:val="24"/>
                <w:szCs w:val="24"/>
              </w:rPr>
              <w:t>) (RCC)</w:t>
            </w:r>
          </w:p>
        </w:tc>
      </w:tr>
      <w:tr w:rsidR="004227E8" w:rsidRPr="004227E8" w14:paraId="4599FA86" w14:textId="5835EAC7" w:rsidTr="00C97AB4">
        <w:tc>
          <w:tcPr>
            <w:tcW w:w="5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899EF" w14:textId="77777777" w:rsidR="004227E8" w:rsidRPr="004227E8" w:rsidRDefault="004227E8" w:rsidP="00081097">
            <w:pPr>
              <w:rPr>
                <w:rFonts w:ascii="Times New Roman" w:hAnsi="Times New Roman" w:cs="Times New Roman"/>
                <w:sz w:val="24"/>
                <w:szCs w:val="24"/>
              </w:rPr>
            </w:pPr>
          </w:p>
        </w:tc>
        <w:tc>
          <w:tcPr>
            <w:tcW w:w="5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28885" w14:textId="0FD48CC2" w:rsidR="004227E8" w:rsidRPr="004227E8" w:rsidRDefault="004227E8" w:rsidP="00081097">
            <w:pPr>
              <w:rPr>
                <w:rFonts w:ascii="Times New Roman" w:hAnsi="Times New Roman" w:cs="Times New Roman"/>
                <w:sz w:val="24"/>
                <w:szCs w:val="24"/>
              </w:rPr>
            </w:pPr>
          </w:p>
          <w:p w14:paraId="057C1602" w14:textId="77777777" w:rsidR="004227E8" w:rsidRPr="004227E8" w:rsidRDefault="004227E8" w:rsidP="00081097">
            <w:pPr>
              <w:pStyle w:val="Proposal"/>
              <w:rPr>
                <w:rFonts w:hAnsi="Times New Roman"/>
                <w:szCs w:val="24"/>
              </w:rPr>
            </w:pPr>
            <w:r w:rsidRPr="004227E8">
              <w:rPr>
                <w:rFonts w:hAnsi="Times New Roman"/>
                <w:szCs w:val="24"/>
              </w:rPr>
              <w:t>MOD</w:t>
            </w:r>
            <w:r w:rsidRPr="004227E8">
              <w:rPr>
                <w:rFonts w:hAnsi="Times New Roman"/>
                <w:szCs w:val="24"/>
              </w:rPr>
              <w:tab/>
              <w:t>AFCP/35A15/1</w:t>
            </w:r>
            <w:r w:rsidRPr="004227E8">
              <w:rPr>
                <w:rFonts w:hAnsi="Times New Roman"/>
                <w:b/>
                <w:vanish/>
                <w:color w:val="7F7F7F" w:themeColor="text1" w:themeTint="80"/>
                <w:szCs w:val="24"/>
                <w:vertAlign w:val="superscript"/>
              </w:rPr>
              <w:t>#113</w:t>
            </w:r>
          </w:p>
          <w:p w14:paraId="04650D57" w14:textId="77777777" w:rsidR="004227E8" w:rsidRPr="004227E8" w:rsidRDefault="004227E8" w:rsidP="00081097">
            <w:pPr>
              <w:pStyle w:val="ResNo"/>
              <w:rPr>
                <w:sz w:val="24"/>
                <w:szCs w:val="24"/>
                <w:lang w:val="en-GB"/>
              </w:rPr>
            </w:pPr>
            <w:r w:rsidRPr="004227E8">
              <w:rPr>
                <w:sz w:val="24"/>
                <w:szCs w:val="24"/>
                <w:lang w:val="en-GB"/>
              </w:rPr>
              <w:t xml:space="preserve">RESOLUTION </w:t>
            </w:r>
            <w:r w:rsidRPr="004227E8">
              <w:rPr>
                <w:rStyle w:val="href"/>
                <w:sz w:val="24"/>
                <w:szCs w:val="24"/>
                <w:lang w:val="en-GB"/>
              </w:rPr>
              <w:t>65</w:t>
            </w:r>
            <w:r w:rsidRPr="004227E8">
              <w:rPr>
                <w:sz w:val="24"/>
                <w:szCs w:val="24"/>
                <w:lang w:val="en-GB"/>
              </w:rPr>
              <w:t xml:space="preserve"> (Rev. </w:t>
            </w:r>
            <w:del w:id="10" w:author="TSB (RC)" w:date="2021-12-16T08:16:00Z">
              <w:r w:rsidRPr="004227E8" w:rsidDel="001C412F">
                <w:rPr>
                  <w:sz w:val="24"/>
                  <w:szCs w:val="24"/>
                  <w:lang w:val="en-GB"/>
                </w:rPr>
                <w:delText>Hammamet, 2016</w:delText>
              </w:r>
            </w:del>
            <w:ins w:id="11" w:author="TSB (RC)" w:date="2021-12-16T08:16:00Z">
              <w:r w:rsidRPr="004227E8">
                <w:rPr>
                  <w:sz w:val="24"/>
                  <w:szCs w:val="24"/>
                  <w:lang w:val="en-GB"/>
                </w:rPr>
                <w:t>Geneva, 2022</w:t>
              </w:r>
            </w:ins>
            <w:r w:rsidRPr="004227E8">
              <w:rPr>
                <w:sz w:val="24"/>
                <w:szCs w:val="24"/>
                <w:lang w:val="en-GB"/>
              </w:rPr>
              <w:t>)</w:t>
            </w:r>
          </w:p>
          <w:p w14:paraId="33BD8871" w14:textId="77777777" w:rsidR="004227E8" w:rsidRPr="004227E8" w:rsidRDefault="004227E8" w:rsidP="00081097">
            <w:pPr>
              <w:pStyle w:val="Restitle"/>
              <w:rPr>
                <w:sz w:val="24"/>
                <w:szCs w:val="24"/>
                <w:lang w:val="en-GB"/>
              </w:rPr>
            </w:pPr>
            <w:r w:rsidRPr="004227E8">
              <w:rPr>
                <w:sz w:val="24"/>
                <w:szCs w:val="24"/>
                <w:lang w:val="en-GB"/>
              </w:rPr>
              <w:t>Calling party number delivery, calling line identification and origin identification information</w:t>
            </w:r>
          </w:p>
          <w:p w14:paraId="0928159F" w14:textId="77777777" w:rsidR="004227E8" w:rsidRPr="004227E8" w:rsidRDefault="004227E8" w:rsidP="00081097">
            <w:pPr>
              <w:pStyle w:val="Resref"/>
              <w:rPr>
                <w:szCs w:val="24"/>
              </w:rPr>
            </w:pPr>
            <w:r w:rsidRPr="004227E8">
              <w:rPr>
                <w:szCs w:val="24"/>
              </w:rPr>
              <w:t xml:space="preserve">(Johannesburg, 2008; Dubai, 2012; </w:t>
            </w:r>
            <w:proofErr w:type="spellStart"/>
            <w:r w:rsidRPr="004227E8">
              <w:rPr>
                <w:szCs w:val="24"/>
              </w:rPr>
              <w:t>Hammamet</w:t>
            </w:r>
            <w:proofErr w:type="spellEnd"/>
            <w:r w:rsidRPr="004227E8">
              <w:rPr>
                <w:szCs w:val="24"/>
              </w:rPr>
              <w:t>, 2016</w:t>
            </w:r>
            <w:ins w:id="12" w:author="TSB (RC)" w:date="2021-12-16T08:16:00Z">
              <w:r w:rsidRPr="004227E8">
                <w:rPr>
                  <w:szCs w:val="24"/>
                </w:rPr>
                <w:t>; Geneva, 2022</w:t>
              </w:r>
            </w:ins>
            <w:r w:rsidRPr="004227E8">
              <w:rPr>
                <w:szCs w:val="24"/>
              </w:rPr>
              <w:t>)</w:t>
            </w:r>
          </w:p>
          <w:p w14:paraId="61D21B93" w14:textId="77777777" w:rsidR="004227E8" w:rsidRPr="004227E8" w:rsidRDefault="004227E8" w:rsidP="00081097">
            <w:pPr>
              <w:pStyle w:val="Normalaftertitle"/>
              <w:rPr>
                <w:szCs w:val="24"/>
              </w:rPr>
            </w:pPr>
            <w:r w:rsidRPr="004227E8">
              <w:rPr>
                <w:szCs w:val="24"/>
              </w:rPr>
              <w:t>The World Telecommunication Standardization Assembly (</w:t>
            </w:r>
            <w:del w:id="13" w:author="TSB (RC)" w:date="2021-12-16T08:16:00Z">
              <w:r w:rsidRPr="004227E8" w:rsidDel="001C412F">
                <w:rPr>
                  <w:szCs w:val="24"/>
                </w:rPr>
                <w:delText>Hammamet, 2016</w:delText>
              </w:r>
            </w:del>
            <w:ins w:id="14" w:author="TSB (RC)" w:date="2021-12-16T08:16:00Z">
              <w:r w:rsidRPr="004227E8">
                <w:rPr>
                  <w:szCs w:val="24"/>
                </w:rPr>
                <w:t>Geneva, 2022</w:t>
              </w:r>
            </w:ins>
            <w:r w:rsidRPr="004227E8">
              <w:rPr>
                <w:szCs w:val="24"/>
              </w:rPr>
              <w:t>),</w:t>
            </w:r>
          </w:p>
          <w:p w14:paraId="5478B3B0" w14:textId="77777777" w:rsidR="004227E8" w:rsidRPr="004227E8" w:rsidRDefault="004227E8" w:rsidP="00081097">
            <w:pPr>
              <w:pStyle w:val="Call"/>
              <w:rPr>
                <w:szCs w:val="24"/>
              </w:rPr>
            </w:pPr>
            <w:r w:rsidRPr="004227E8">
              <w:rPr>
                <w:szCs w:val="24"/>
              </w:rPr>
              <w:t>concerned</w:t>
            </w:r>
          </w:p>
          <w:p w14:paraId="3592463F" w14:textId="77777777" w:rsidR="004227E8" w:rsidRPr="004227E8" w:rsidRDefault="004227E8" w:rsidP="00081097">
            <w:pPr>
              <w:rPr>
                <w:rFonts w:ascii="Times New Roman" w:hAnsi="Times New Roman" w:cs="Times New Roman"/>
                <w:sz w:val="24"/>
                <w:szCs w:val="24"/>
              </w:rPr>
            </w:pPr>
            <w:r w:rsidRPr="004227E8">
              <w:rPr>
                <w:rFonts w:ascii="Times New Roman" w:hAnsi="Times New Roman" w:cs="Times New Roman"/>
                <w:i/>
                <w:iCs/>
                <w:sz w:val="24"/>
                <w:szCs w:val="24"/>
              </w:rPr>
              <w:t>a)</w:t>
            </w:r>
            <w:r w:rsidRPr="004227E8">
              <w:rPr>
                <w:rFonts w:ascii="Times New Roman" w:hAnsi="Times New Roman" w:cs="Times New Roman"/>
                <w:sz w:val="24"/>
                <w:szCs w:val="24"/>
              </w:rPr>
              <w:tab/>
              <w:t>that there appears to be a trend to suppress the transmission across international boundaries of calling party number (CPN), calling line identification (CLI) and origin identification (OI) information, in particular the country code and the national destination code;</w:t>
            </w:r>
          </w:p>
          <w:p w14:paraId="479DBA86" w14:textId="77777777" w:rsidR="004227E8" w:rsidRPr="004227E8" w:rsidRDefault="004227E8" w:rsidP="00081097">
            <w:pPr>
              <w:rPr>
                <w:rFonts w:ascii="Times New Roman" w:hAnsi="Times New Roman" w:cs="Times New Roman"/>
                <w:sz w:val="24"/>
                <w:szCs w:val="24"/>
              </w:rPr>
            </w:pPr>
            <w:r w:rsidRPr="004227E8">
              <w:rPr>
                <w:rFonts w:ascii="Times New Roman" w:hAnsi="Times New Roman" w:cs="Times New Roman"/>
                <w:i/>
                <w:iCs/>
                <w:sz w:val="24"/>
                <w:szCs w:val="24"/>
              </w:rPr>
              <w:t>b)</w:t>
            </w:r>
            <w:r w:rsidRPr="004227E8">
              <w:rPr>
                <w:rFonts w:ascii="Times New Roman" w:hAnsi="Times New Roman" w:cs="Times New Roman"/>
                <w:sz w:val="24"/>
                <w:szCs w:val="24"/>
              </w:rPr>
              <w:tab/>
              <w:t>that such practices have an unfavourable effect on security and economic issues, in particular for developing countries</w:t>
            </w:r>
            <w:r w:rsidRPr="004227E8">
              <w:rPr>
                <w:rStyle w:val="FootnoteReference"/>
                <w:rFonts w:ascii="Times New Roman" w:hAnsi="Times New Roman"/>
                <w:sz w:val="24"/>
                <w:szCs w:val="24"/>
              </w:rPr>
              <w:footnoteReference w:customMarkFollows="1" w:id="1"/>
              <w:t>1</w:t>
            </w:r>
            <w:r w:rsidRPr="004227E8">
              <w:rPr>
                <w:rFonts w:ascii="Times New Roman" w:hAnsi="Times New Roman" w:cs="Times New Roman"/>
                <w:sz w:val="24"/>
                <w:szCs w:val="24"/>
              </w:rPr>
              <w:t>;</w:t>
            </w:r>
          </w:p>
          <w:p w14:paraId="09098624" w14:textId="77777777" w:rsidR="004227E8" w:rsidRPr="004227E8" w:rsidRDefault="004227E8" w:rsidP="00081097">
            <w:pPr>
              <w:rPr>
                <w:rFonts w:ascii="Times New Roman" w:hAnsi="Times New Roman" w:cs="Times New Roman"/>
                <w:sz w:val="24"/>
                <w:szCs w:val="24"/>
              </w:rPr>
            </w:pPr>
            <w:r w:rsidRPr="004227E8">
              <w:rPr>
                <w:rFonts w:ascii="Times New Roman" w:hAnsi="Times New Roman" w:cs="Times New Roman"/>
                <w:i/>
                <w:iCs/>
                <w:sz w:val="24"/>
                <w:szCs w:val="24"/>
              </w:rPr>
              <w:t>c)</w:t>
            </w:r>
            <w:r w:rsidRPr="004227E8">
              <w:rPr>
                <w:rFonts w:ascii="Times New Roman" w:hAnsi="Times New Roman" w:cs="Times New Roman"/>
                <w:sz w:val="24"/>
                <w:szCs w:val="24"/>
              </w:rPr>
              <w:tab/>
              <w:t>about the significant number of cases reported to the Director of the Telecommunication Standardization Bureau (TSB) on ITU</w:t>
            </w:r>
            <w:r w:rsidRPr="004227E8">
              <w:rPr>
                <w:rFonts w:ascii="Times New Roman" w:hAnsi="Times New Roman" w:cs="Times New Roman"/>
                <w:sz w:val="24"/>
                <w:szCs w:val="24"/>
              </w:rPr>
              <w:noBreakHyphen/>
              <w:t>T E.164 numbering misappropriation and misuse related to CPN non-delivery or spoofing;</w:t>
            </w:r>
          </w:p>
          <w:p w14:paraId="4D6BD64A" w14:textId="77777777" w:rsidR="004227E8" w:rsidRPr="004227E8" w:rsidRDefault="004227E8" w:rsidP="00081097">
            <w:pPr>
              <w:rPr>
                <w:rFonts w:ascii="Times New Roman" w:hAnsi="Times New Roman" w:cs="Times New Roman"/>
                <w:sz w:val="24"/>
                <w:szCs w:val="24"/>
              </w:rPr>
            </w:pPr>
            <w:r w:rsidRPr="004227E8">
              <w:rPr>
                <w:rFonts w:ascii="Times New Roman" w:hAnsi="Times New Roman" w:cs="Times New Roman"/>
                <w:i/>
                <w:iCs/>
                <w:sz w:val="24"/>
                <w:szCs w:val="24"/>
              </w:rPr>
              <w:t>d)</w:t>
            </w:r>
            <w:r w:rsidRPr="004227E8">
              <w:rPr>
                <w:rFonts w:ascii="Times New Roman" w:hAnsi="Times New Roman" w:cs="Times New Roman"/>
                <w:sz w:val="24"/>
                <w:szCs w:val="24"/>
              </w:rPr>
              <w:tab/>
              <w:t>that work on this topic in Study Group 2 of the ITU Telecommunication Standardization Sector (ITU</w:t>
            </w:r>
            <w:r w:rsidRPr="004227E8">
              <w:rPr>
                <w:rFonts w:ascii="Times New Roman" w:hAnsi="Times New Roman" w:cs="Times New Roman"/>
                <w:sz w:val="24"/>
                <w:szCs w:val="24"/>
              </w:rPr>
              <w:noBreakHyphen/>
              <w:t>T) needs to be expedited and expanded to cater for the changing environment of service delivery and network infrastructures, including next-generation networks (NGN) and future networks (FN),</w:t>
            </w:r>
          </w:p>
          <w:p w14:paraId="3D08AC1A" w14:textId="77777777" w:rsidR="004227E8" w:rsidRPr="004227E8" w:rsidRDefault="004227E8" w:rsidP="00081097">
            <w:pPr>
              <w:pStyle w:val="Call"/>
              <w:rPr>
                <w:szCs w:val="24"/>
              </w:rPr>
            </w:pPr>
            <w:r w:rsidRPr="004227E8">
              <w:rPr>
                <w:szCs w:val="24"/>
              </w:rPr>
              <w:lastRenderedPageBreak/>
              <w:t>noting</w:t>
            </w:r>
          </w:p>
          <w:p w14:paraId="10BF2569" w14:textId="77777777" w:rsidR="004227E8" w:rsidRPr="004227E8" w:rsidRDefault="004227E8" w:rsidP="00081097">
            <w:pPr>
              <w:keepNext/>
              <w:rPr>
                <w:rFonts w:ascii="Times New Roman" w:hAnsi="Times New Roman" w:cs="Times New Roman"/>
                <w:sz w:val="24"/>
                <w:szCs w:val="24"/>
              </w:rPr>
            </w:pPr>
            <w:r w:rsidRPr="004227E8">
              <w:rPr>
                <w:rFonts w:ascii="Times New Roman" w:hAnsi="Times New Roman" w:cs="Times New Roman"/>
                <w:i/>
                <w:iCs/>
                <w:sz w:val="24"/>
                <w:szCs w:val="24"/>
              </w:rPr>
              <w:t>a)</w:t>
            </w:r>
            <w:r w:rsidRPr="004227E8">
              <w:rPr>
                <w:rFonts w:ascii="Times New Roman" w:hAnsi="Times New Roman" w:cs="Times New Roman"/>
                <w:sz w:val="24"/>
                <w:szCs w:val="24"/>
              </w:rPr>
              <w:tab/>
              <w:t>relevant ITU</w:t>
            </w:r>
            <w:r w:rsidRPr="004227E8">
              <w:rPr>
                <w:rFonts w:ascii="Times New Roman" w:hAnsi="Times New Roman" w:cs="Times New Roman"/>
                <w:sz w:val="24"/>
                <w:szCs w:val="24"/>
              </w:rPr>
              <w:noBreakHyphen/>
              <w:t>T Recommendations, in particular:</w:t>
            </w:r>
          </w:p>
          <w:p w14:paraId="100AD6F5" w14:textId="77777777" w:rsidR="004227E8" w:rsidRPr="004227E8" w:rsidRDefault="004227E8" w:rsidP="00081097">
            <w:pPr>
              <w:pStyle w:val="enumlev1"/>
              <w:rPr>
                <w:szCs w:val="24"/>
              </w:rPr>
            </w:pPr>
            <w:r w:rsidRPr="004227E8">
              <w:rPr>
                <w:szCs w:val="24"/>
              </w:rPr>
              <w:t>i)</w:t>
            </w:r>
            <w:r w:rsidRPr="004227E8">
              <w:rPr>
                <w:szCs w:val="24"/>
              </w:rPr>
              <w:tab/>
              <w:t>ITU</w:t>
            </w:r>
            <w:r w:rsidRPr="004227E8">
              <w:rPr>
                <w:szCs w:val="24"/>
              </w:rPr>
              <w:noBreakHyphen/>
              <w:t>T E.156: Guidelines for ITU</w:t>
            </w:r>
            <w:r w:rsidRPr="004227E8">
              <w:rPr>
                <w:szCs w:val="24"/>
              </w:rPr>
              <w:noBreakHyphen/>
              <w:t>T action on reported misuse of ITU</w:t>
            </w:r>
            <w:r w:rsidRPr="004227E8">
              <w:rPr>
                <w:szCs w:val="24"/>
              </w:rPr>
              <w:noBreakHyphen/>
              <w:t xml:space="preserve">T E.164 number resources; </w:t>
            </w:r>
          </w:p>
          <w:p w14:paraId="0AE5361F" w14:textId="77777777" w:rsidR="004227E8" w:rsidRPr="004227E8" w:rsidRDefault="004227E8" w:rsidP="00081097">
            <w:pPr>
              <w:pStyle w:val="enumlev1"/>
              <w:rPr>
                <w:szCs w:val="24"/>
              </w:rPr>
            </w:pPr>
            <w:r w:rsidRPr="004227E8">
              <w:rPr>
                <w:szCs w:val="24"/>
              </w:rPr>
              <w:t>ii)</w:t>
            </w:r>
            <w:r w:rsidRPr="004227E8">
              <w:rPr>
                <w:szCs w:val="24"/>
              </w:rPr>
              <w:tab/>
              <w:t>ITU</w:t>
            </w:r>
            <w:r w:rsidRPr="004227E8">
              <w:rPr>
                <w:szCs w:val="24"/>
              </w:rPr>
              <w:noBreakHyphen/>
              <w:t>T E.157: International calling party number delivery;</w:t>
            </w:r>
          </w:p>
          <w:p w14:paraId="1659F0D2" w14:textId="77777777" w:rsidR="004227E8" w:rsidRPr="004227E8" w:rsidRDefault="004227E8" w:rsidP="00081097">
            <w:pPr>
              <w:pStyle w:val="enumlev1"/>
              <w:rPr>
                <w:ins w:id="15" w:author="TSB (RC)" w:date="2021-12-16T08:16:00Z"/>
                <w:szCs w:val="24"/>
              </w:rPr>
            </w:pPr>
            <w:r w:rsidRPr="004227E8">
              <w:rPr>
                <w:szCs w:val="24"/>
              </w:rPr>
              <w:t>iii)</w:t>
            </w:r>
            <w:r w:rsidRPr="004227E8">
              <w:rPr>
                <w:szCs w:val="24"/>
              </w:rPr>
              <w:tab/>
            </w:r>
            <w:ins w:id="16" w:author="TSB (RC)" w:date="2021-12-16T08:16:00Z">
              <w:r w:rsidRPr="004227E8">
                <w:rPr>
                  <w:szCs w:val="24"/>
                </w:rPr>
                <w:t>ITU-T E.370: service principles when public circuit switches international telecommunication networks interwork with IP based networks</w:t>
              </w:r>
            </w:ins>
          </w:p>
          <w:p w14:paraId="13786C8D" w14:textId="77777777" w:rsidR="004227E8" w:rsidRPr="004227E8" w:rsidRDefault="004227E8" w:rsidP="00081097">
            <w:pPr>
              <w:pStyle w:val="enumlev1"/>
              <w:rPr>
                <w:szCs w:val="24"/>
              </w:rPr>
            </w:pPr>
            <w:ins w:id="17" w:author="TSB (RC)" w:date="2021-12-16T08:16:00Z">
              <w:r w:rsidRPr="004227E8">
                <w:rPr>
                  <w:szCs w:val="24"/>
                </w:rPr>
                <w:t>iv)</w:t>
              </w:r>
              <w:r w:rsidRPr="004227E8">
                <w:rPr>
                  <w:szCs w:val="24"/>
                </w:rPr>
                <w:tab/>
              </w:r>
            </w:ins>
            <w:r w:rsidRPr="004227E8">
              <w:rPr>
                <w:szCs w:val="24"/>
              </w:rPr>
              <w:t>ITU</w:t>
            </w:r>
            <w:r w:rsidRPr="004227E8">
              <w:rPr>
                <w:szCs w:val="24"/>
              </w:rPr>
              <w:noBreakHyphen/>
              <w:t>T E.164: The international public telecommunication numbering plan;</w:t>
            </w:r>
          </w:p>
          <w:p w14:paraId="0DE922E9" w14:textId="77777777" w:rsidR="004227E8" w:rsidRPr="004227E8" w:rsidRDefault="004227E8" w:rsidP="00081097">
            <w:pPr>
              <w:pStyle w:val="enumlev1"/>
              <w:rPr>
                <w:szCs w:val="24"/>
              </w:rPr>
            </w:pPr>
            <w:del w:id="18" w:author="TSB (RC)" w:date="2021-12-16T08:17:00Z">
              <w:r w:rsidRPr="004227E8" w:rsidDel="001C412F">
                <w:rPr>
                  <w:szCs w:val="24"/>
                </w:rPr>
                <w:delText>i</w:delText>
              </w:r>
            </w:del>
            <w:r w:rsidRPr="004227E8">
              <w:rPr>
                <w:szCs w:val="24"/>
              </w:rPr>
              <w:t>v)</w:t>
            </w:r>
            <w:r w:rsidRPr="004227E8">
              <w:rPr>
                <w:szCs w:val="24"/>
              </w:rPr>
              <w:tab/>
              <w:t>ITU</w:t>
            </w:r>
            <w:r w:rsidRPr="004227E8">
              <w:rPr>
                <w:szCs w:val="24"/>
              </w:rPr>
              <w:noBreakHyphen/>
              <w:t>T I.251.3: Number identification supplementary services: Calling Line Identification Presentation;</w:t>
            </w:r>
          </w:p>
          <w:p w14:paraId="43ECF546" w14:textId="77777777" w:rsidR="004227E8" w:rsidRPr="004227E8" w:rsidRDefault="004227E8" w:rsidP="00081097">
            <w:pPr>
              <w:pStyle w:val="enumlev1"/>
              <w:rPr>
                <w:szCs w:val="24"/>
              </w:rPr>
            </w:pPr>
            <w:r w:rsidRPr="004227E8">
              <w:rPr>
                <w:szCs w:val="24"/>
              </w:rPr>
              <w:t>v</w:t>
            </w:r>
            <w:ins w:id="19" w:author="TSB (RC)" w:date="2021-12-16T08:17:00Z">
              <w:r w:rsidRPr="004227E8">
                <w:rPr>
                  <w:szCs w:val="24"/>
                </w:rPr>
                <w:t>i</w:t>
              </w:r>
            </w:ins>
            <w:r w:rsidRPr="004227E8">
              <w:rPr>
                <w:szCs w:val="24"/>
              </w:rPr>
              <w:t>)</w:t>
            </w:r>
            <w:r w:rsidRPr="004227E8">
              <w:rPr>
                <w:szCs w:val="24"/>
              </w:rPr>
              <w:tab/>
              <w:t>ITU</w:t>
            </w:r>
            <w:r w:rsidRPr="004227E8">
              <w:rPr>
                <w:szCs w:val="24"/>
              </w:rPr>
              <w:noBreakHyphen/>
              <w:t>T I.251.4: Number identification supplementary services: Calling Line Identification Restriction;</w:t>
            </w:r>
          </w:p>
          <w:p w14:paraId="748A53D8" w14:textId="77777777" w:rsidR="004227E8" w:rsidRPr="004227E8" w:rsidRDefault="004227E8" w:rsidP="00081097">
            <w:pPr>
              <w:pStyle w:val="enumlev1"/>
              <w:rPr>
                <w:szCs w:val="24"/>
              </w:rPr>
            </w:pPr>
            <w:r w:rsidRPr="004227E8">
              <w:rPr>
                <w:szCs w:val="24"/>
              </w:rPr>
              <w:t>vi</w:t>
            </w:r>
            <w:ins w:id="20" w:author="TSB (RC)" w:date="2021-12-16T08:17:00Z">
              <w:r w:rsidRPr="004227E8">
                <w:rPr>
                  <w:szCs w:val="24"/>
                </w:rPr>
                <w:t>i</w:t>
              </w:r>
            </w:ins>
            <w:r w:rsidRPr="004227E8">
              <w:rPr>
                <w:szCs w:val="24"/>
              </w:rPr>
              <w:t>)</w:t>
            </w:r>
            <w:r w:rsidRPr="004227E8">
              <w:rPr>
                <w:szCs w:val="24"/>
              </w:rPr>
              <w:tab/>
              <w:t>ITU</w:t>
            </w:r>
            <w:r w:rsidRPr="004227E8">
              <w:rPr>
                <w:szCs w:val="24"/>
              </w:rPr>
              <w:noBreakHyphen/>
              <w:t>T I.251.7: Number identification supplementary services: Malicious call identification;</w:t>
            </w:r>
          </w:p>
          <w:p w14:paraId="79BF885E" w14:textId="77777777" w:rsidR="004227E8" w:rsidRPr="004227E8" w:rsidRDefault="004227E8" w:rsidP="00081097">
            <w:pPr>
              <w:pStyle w:val="enumlev1"/>
              <w:rPr>
                <w:szCs w:val="24"/>
              </w:rPr>
            </w:pPr>
            <w:r w:rsidRPr="004227E8">
              <w:rPr>
                <w:szCs w:val="24"/>
              </w:rPr>
              <w:t>vii</w:t>
            </w:r>
            <w:ins w:id="21" w:author="TSB (RC)" w:date="2021-12-16T08:17:00Z">
              <w:r w:rsidRPr="004227E8">
                <w:rPr>
                  <w:szCs w:val="24"/>
                </w:rPr>
                <w:t>i</w:t>
              </w:r>
            </w:ins>
            <w:r w:rsidRPr="004227E8">
              <w:rPr>
                <w:szCs w:val="24"/>
              </w:rPr>
              <w:t>)</w:t>
            </w:r>
            <w:r w:rsidRPr="004227E8">
              <w:rPr>
                <w:szCs w:val="24"/>
              </w:rPr>
              <w:tab/>
              <w:t>ITU</w:t>
            </w:r>
            <w:r w:rsidRPr="004227E8">
              <w:rPr>
                <w:szCs w:val="24"/>
              </w:rPr>
              <w:noBreakHyphen/>
              <w:t>T Q.731.x-series, concerning stage 3 descriptions for number identification supplementary services using Signalling System No. 7;</w:t>
            </w:r>
          </w:p>
          <w:p w14:paraId="43DF6493" w14:textId="77777777" w:rsidR="004227E8" w:rsidRPr="004227E8" w:rsidRDefault="004227E8" w:rsidP="00081097">
            <w:pPr>
              <w:pStyle w:val="enumlev1"/>
              <w:rPr>
                <w:szCs w:val="24"/>
              </w:rPr>
            </w:pPr>
            <w:del w:id="22" w:author="TSB (RC)" w:date="2021-12-16T08:17:00Z">
              <w:r w:rsidRPr="004227E8" w:rsidDel="001C412F">
                <w:rPr>
                  <w:szCs w:val="24"/>
                </w:rPr>
                <w:delText>vii</w:delText>
              </w:r>
            </w:del>
            <w:r w:rsidRPr="004227E8">
              <w:rPr>
                <w:szCs w:val="24"/>
              </w:rPr>
              <w:t>i</w:t>
            </w:r>
            <w:ins w:id="23" w:author="TSB (RC)" w:date="2021-12-16T08:17:00Z">
              <w:r w:rsidRPr="004227E8">
                <w:rPr>
                  <w:szCs w:val="24"/>
                </w:rPr>
                <w:t>x</w:t>
              </w:r>
            </w:ins>
            <w:r w:rsidRPr="004227E8">
              <w:rPr>
                <w:szCs w:val="24"/>
              </w:rPr>
              <w:t>)</w:t>
            </w:r>
            <w:r w:rsidRPr="004227E8">
              <w:rPr>
                <w:szCs w:val="24"/>
              </w:rPr>
              <w:tab/>
              <w:t>ITU</w:t>
            </w:r>
            <w:r w:rsidRPr="004227E8">
              <w:rPr>
                <w:szCs w:val="24"/>
              </w:rPr>
              <w:noBreakHyphen/>
              <w:t>T Q.731.7: Stage 3 description for number identification supplementary services using Signalling System No. 7: Malicious call identification (MCID);</w:t>
            </w:r>
          </w:p>
          <w:p w14:paraId="6C2240EE" w14:textId="77777777" w:rsidR="004227E8" w:rsidRPr="004227E8" w:rsidRDefault="004227E8" w:rsidP="00081097">
            <w:pPr>
              <w:pStyle w:val="enumlev1"/>
              <w:rPr>
                <w:szCs w:val="24"/>
              </w:rPr>
            </w:pPr>
            <w:del w:id="24" w:author="TSB (RC)" w:date="2021-12-16T08:17:00Z">
              <w:r w:rsidRPr="004227E8" w:rsidDel="001C412F">
                <w:rPr>
                  <w:szCs w:val="24"/>
                </w:rPr>
                <w:delText>i</w:delText>
              </w:r>
            </w:del>
            <w:r w:rsidRPr="004227E8">
              <w:rPr>
                <w:szCs w:val="24"/>
              </w:rPr>
              <w:t>x)</w:t>
            </w:r>
            <w:r w:rsidRPr="004227E8">
              <w:rPr>
                <w:szCs w:val="24"/>
              </w:rPr>
              <w:tab/>
              <w:t>ITU</w:t>
            </w:r>
            <w:r w:rsidRPr="004227E8">
              <w:rPr>
                <w:szCs w:val="24"/>
              </w:rPr>
              <w:noBreakHyphen/>
              <w:t>T Q.764: Signalling System No. 7 – ISDN User Part signalling procedures;</w:t>
            </w:r>
          </w:p>
          <w:p w14:paraId="7921C904" w14:textId="77777777" w:rsidR="004227E8" w:rsidRPr="004227E8" w:rsidRDefault="004227E8" w:rsidP="00081097">
            <w:pPr>
              <w:pStyle w:val="enumlev1"/>
              <w:rPr>
                <w:szCs w:val="24"/>
              </w:rPr>
            </w:pPr>
            <w:r w:rsidRPr="004227E8">
              <w:rPr>
                <w:szCs w:val="24"/>
              </w:rPr>
              <w:t>x</w:t>
            </w:r>
            <w:ins w:id="25" w:author="TSB (RC)" w:date="2021-12-16T08:17:00Z">
              <w:r w:rsidRPr="004227E8">
                <w:rPr>
                  <w:szCs w:val="24"/>
                </w:rPr>
                <w:t>i</w:t>
              </w:r>
            </w:ins>
            <w:r w:rsidRPr="004227E8">
              <w:rPr>
                <w:szCs w:val="24"/>
              </w:rPr>
              <w:t>)</w:t>
            </w:r>
            <w:r w:rsidRPr="004227E8">
              <w:rPr>
                <w:szCs w:val="24"/>
              </w:rPr>
              <w:tab/>
              <w:t>ITU</w:t>
            </w:r>
            <w:r w:rsidRPr="004227E8">
              <w:rPr>
                <w:szCs w:val="24"/>
              </w:rPr>
              <w:noBreakHyphen/>
              <w:t>T Q.1912.5: Interworking between Session Initiation Protocol (SIP) and Bearer Independent Call Control protocol or ISDN User Part;</w:t>
            </w:r>
          </w:p>
          <w:p w14:paraId="2029A7A6" w14:textId="77777777" w:rsidR="004227E8" w:rsidRPr="004227E8" w:rsidRDefault="004227E8" w:rsidP="00081097">
            <w:pPr>
              <w:keepNext/>
              <w:rPr>
                <w:rFonts w:ascii="Times New Roman" w:hAnsi="Times New Roman" w:cs="Times New Roman"/>
                <w:sz w:val="24"/>
                <w:szCs w:val="24"/>
              </w:rPr>
            </w:pPr>
            <w:r w:rsidRPr="004227E8">
              <w:rPr>
                <w:rFonts w:ascii="Times New Roman" w:hAnsi="Times New Roman" w:cs="Times New Roman"/>
                <w:i/>
                <w:iCs/>
                <w:sz w:val="24"/>
                <w:szCs w:val="24"/>
              </w:rPr>
              <w:t>b)</w:t>
            </w:r>
            <w:r w:rsidRPr="004227E8">
              <w:rPr>
                <w:rFonts w:ascii="Times New Roman" w:hAnsi="Times New Roman" w:cs="Times New Roman"/>
                <w:sz w:val="24"/>
                <w:szCs w:val="24"/>
              </w:rPr>
              <w:tab/>
              <w:t>relevant resolutions:</w:t>
            </w:r>
          </w:p>
          <w:p w14:paraId="79115541" w14:textId="77777777" w:rsidR="004227E8" w:rsidRPr="004227E8" w:rsidRDefault="004227E8" w:rsidP="00081097">
            <w:pPr>
              <w:pStyle w:val="enumlev1"/>
              <w:rPr>
                <w:szCs w:val="24"/>
              </w:rPr>
            </w:pPr>
            <w:r w:rsidRPr="004227E8">
              <w:rPr>
                <w:szCs w:val="24"/>
              </w:rPr>
              <w:t>i)</w:t>
            </w:r>
            <w:r w:rsidRPr="004227E8">
              <w:rPr>
                <w:szCs w:val="24"/>
              </w:rPr>
              <w:tab/>
              <w:t xml:space="preserve">Resolution 61 (Rev. Dubai, 2012) of the World Telecommunication Standardization Assembly, on misappropriation and misuse of international telecommunication numbering resources; </w:t>
            </w:r>
          </w:p>
          <w:p w14:paraId="2900A988" w14:textId="77777777" w:rsidR="004227E8" w:rsidRPr="004227E8" w:rsidRDefault="004227E8" w:rsidP="00081097">
            <w:pPr>
              <w:pStyle w:val="enumlev1"/>
              <w:rPr>
                <w:szCs w:val="24"/>
              </w:rPr>
            </w:pPr>
            <w:r w:rsidRPr="004227E8">
              <w:rPr>
                <w:szCs w:val="24"/>
              </w:rPr>
              <w:t>ii)</w:t>
            </w:r>
            <w:r w:rsidRPr="004227E8">
              <w:rPr>
                <w:szCs w:val="24"/>
              </w:rPr>
              <w:tab/>
              <w:t>Resolution 21 (Rev. </w:t>
            </w:r>
            <w:del w:id="26" w:author="TSB (JB)" w:date="2021-12-20T15:05:00Z">
              <w:r w:rsidRPr="004227E8" w:rsidDel="00E15430">
                <w:rPr>
                  <w:szCs w:val="24"/>
                </w:rPr>
                <w:delText>Busan, 2014</w:delText>
              </w:r>
            </w:del>
            <w:ins w:id="27" w:author="TSB (JB)" w:date="2021-12-20T15:05:00Z">
              <w:r w:rsidRPr="004227E8">
                <w:rPr>
                  <w:szCs w:val="24"/>
                </w:rPr>
                <w:t xml:space="preserve">Dubai, </w:t>
              </w:r>
            </w:ins>
            <w:ins w:id="28" w:author="TSB (JB)" w:date="2021-12-20T15:06:00Z">
              <w:r w:rsidRPr="004227E8">
                <w:rPr>
                  <w:szCs w:val="24"/>
                </w:rPr>
                <w:t>2018</w:t>
              </w:r>
            </w:ins>
            <w:r w:rsidRPr="004227E8">
              <w:rPr>
                <w:szCs w:val="24"/>
              </w:rPr>
              <w:t xml:space="preserve">) of the Plenipotentiary Conference, on measures concerning alternative calling procedures </w:t>
            </w:r>
            <w:r w:rsidRPr="004227E8">
              <w:rPr>
                <w:szCs w:val="24"/>
              </w:rPr>
              <w:lastRenderedPageBreak/>
              <w:t>on international telecommunication networks;</w:t>
            </w:r>
          </w:p>
          <w:p w14:paraId="19749742" w14:textId="77777777" w:rsidR="004227E8" w:rsidRPr="004227E8" w:rsidRDefault="004227E8" w:rsidP="00081097">
            <w:pPr>
              <w:pStyle w:val="enumlev1"/>
              <w:rPr>
                <w:szCs w:val="24"/>
              </w:rPr>
            </w:pPr>
            <w:r w:rsidRPr="004227E8">
              <w:rPr>
                <w:szCs w:val="24"/>
              </w:rPr>
              <w:t>iii)</w:t>
            </w:r>
            <w:r w:rsidRPr="004227E8">
              <w:rPr>
                <w:szCs w:val="24"/>
              </w:rPr>
              <w:tab/>
              <w:t>Resolution 29 (Rev. </w:t>
            </w:r>
            <w:proofErr w:type="spellStart"/>
            <w:r w:rsidRPr="004227E8">
              <w:rPr>
                <w:szCs w:val="24"/>
              </w:rPr>
              <w:t>Hammamet</w:t>
            </w:r>
            <w:proofErr w:type="spellEnd"/>
            <w:r w:rsidRPr="004227E8">
              <w:rPr>
                <w:szCs w:val="24"/>
              </w:rPr>
              <w:t>, 2016) of this assembly, on alternative calling procedures on international telecommunication networks;</w:t>
            </w:r>
          </w:p>
          <w:p w14:paraId="28DB7214" w14:textId="77777777" w:rsidR="004227E8" w:rsidRPr="004227E8" w:rsidRDefault="004227E8" w:rsidP="00081097">
            <w:pPr>
              <w:rPr>
                <w:rFonts w:ascii="Times New Roman" w:hAnsi="Times New Roman" w:cs="Times New Roman"/>
                <w:sz w:val="24"/>
                <w:szCs w:val="24"/>
              </w:rPr>
            </w:pPr>
            <w:r w:rsidRPr="004227E8">
              <w:rPr>
                <w:rFonts w:ascii="Times New Roman" w:hAnsi="Times New Roman" w:cs="Times New Roman"/>
                <w:i/>
                <w:iCs/>
                <w:sz w:val="24"/>
                <w:szCs w:val="24"/>
              </w:rPr>
              <w:t>c)</w:t>
            </w:r>
            <w:r w:rsidRPr="004227E8">
              <w:rPr>
                <w:rFonts w:ascii="Times New Roman" w:hAnsi="Times New Roman" w:cs="Times New Roman"/>
                <w:sz w:val="24"/>
                <w:szCs w:val="24"/>
              </w:rPr>
              <w:tab/>
              <w:t>No. 31B (Article 3.6) of the International Telecommunication Regulations (Dubai, 2012) (ITR) regarding the provision of international CLI by the signatory Member States to the ITR,</w:t>
            </w:r>
          </w:p>
          <w:p w14:paraId="05B43E77" w14:textId="77777777" w:rsidR="004227E8" w:rsidRPr="004227E8" w:rsidRDefault="004227E8" w:rsidP="00081097">
            <w:pPr>
              <w:pStyle w:val="Call"/>
              <w:rPr>
                <w:szCs w:val="24"/>
              </w:rPr>
            </w:pPr>
            <w:r w:rsidRPr="004227E8">
              <w:rPr>
                <w:szCs w:val="24"/>
              </w:rPr>
              <w:t>noting further</w:t>
            </w:r>
          </w:p>
          <w:p w14:paraId="6ECCFC7F" w14:textId="77777777" w:rsidR="004227E8" w:rsidRPr="004227E8" w:rsidRDefault="004227E8" w:rsidP="00081097">
            <w:pPr>
              <w:rPr>
                <w:rFonts w:ascii="Times New Roman" w:hAnsi="Times New Roman" w:cs="Times New Roman"/>
                <w:sz w:val="24"/>
                <w:szCs w:val="24"/>
              </w:rPr>
            </w:pPr>
            <w:r w:rsidRPr="004227E8">
              <w:rPr>
                <w:rFonts w:ascii="Times New Roman" w:hAnsi="Times New Roman" w:cs="Times New Roman"/>
                <w:sz w:val="24"/>
                <w:szCs w:val="24"/>
              </w:rPr>
              <w:t>that some countries and regions have adopted national laws, directives and recommendations regarding CPN non-delivery and spoofing, and/or on ensuring confidence in OI, and that some countries have national data-protection and data-privacy laws, directives and recommendations,</w:t>
            </w:r>
          </w:p>
          <w:p w14:paraId="48FF86DA" w14:textId="77777777" w:rsidR="004227E8" w:rsidRPr="004227E8" w:rsidRDefault="004227E8" w:rsidP="00081097">
            <w:pPr>
              <w:pStyle w:val="Call"/>
              <w:rPr>
                <w:szCs w:val="24"/>
              </w:rPr>
            </w:pPr>
            <w:r w:rsidRPr="004227E8">
              <w:rPr>
                <w:szCs w:val="24"/>
              </w:rPr>
              <w:t>reaffirming</w:t>
            </w:r>
          </w:p>
          <w:p w14:paraId="0DE536A2" w14:textId="77777777" w:rsidR="004227E8" w:rsidRPr="004227E8" w:rsidRDefault="004227E8" w:rsidP="00081097">
            <w:pPr>
              <w:rPr>
                <w:rFonts w:ascii="Times New Roman" w:hAnsi="Times New Roman" w:cs="Times New Roman"/>
                <w:sz w:val="24"/>
                <w:szCs w:val="24"/>
              </w:rPr>
            </w:pPr>
            <w:r w:rsidRPr="004227E8">
              <w:rPr>
                <w:rFonts w:ascii="Times New Roman" w:hAnsi="Times New Roman" w:cs="Times New Roman"/>
                <w:sz w:val="24"/>
                <w:szCs w:val="24"/>
              </w:rPr>
              <w:t>that it is the sovereign right of each country to regulate its telecommunications and, as such, regulate the provision of CLI, CPN delivery and OI information, taking into account the Preamble to the ITU Constitution and the relevant provisions of the ITR related to identification information provision of CLI,</w:t>
            </w:r>
          </w:p>
          <w:p w14:paraId="2D6DABBC" w14:textId="77777777" w:rsidR="004227E8" w:rsidRPr="004227E8" w:rsidRDefault="004227E8" w:rsidP="00081097">
            <w:pPr>
              <w:pStyle w:val="Call"/>
              <w:rPr>
                <w:szCs w:val="24"/>
              </w:rPr>
            </w:pPr>
            <w:r w:rsidRPr="004227E8">
              <w:rPr>
                <w:szCs w:val="24"/>
              </w:rPr>
              <w:t>resolves</w:t>
            </w:r>
          </w:p>
          <w:p w14:paraId="63621EB1" w14:textId="77777777" w:rsidR="004227E8" w:rsidRPr="004227E8" w:rsidRDefault="004227E8" w:rsidP="00081097">
            <w:pPr>
              <w:rPr>
                <w:rFonts w:ascii="Times New Roman" w:hAnsi="Times New Roman" w:cs="Times New Roman"/>
                <w:sz w:val="24"/>
                <w:szCs w:val="24"/>
              </w:rPr>
            </w:pPr>
            <w:r w:rsidRPr="004227E8">
              <w:rPr>
                <w:rFonts w:ascii="Times New Roman" w:hAnsi="Times New Roman" w:cs="Times New Roman"/>
                <w:sz w:val="24"/>
                <w:szCs w:val="24"/>
              </w:rPr>
              <w:t>1</w:t>
            </w:r>
            <w:r w:rsidRPr="004227E8">
              <w:rPr>
                <w:rFonts w:ascii="Times New Roman" w:hAnsi="Times New Roman" w:cs="Times New Roman"/>
                <w:sz w:val="24"/>
                <w:szCs w:val="24"/>
              </w:rPr>
              <w:tab/>
              <w:t>that international CLI, CPN delivery and OI shall be provided based on the relevant ITU</w:t>
            </w:r>
            <w:r w:rsidRPr="004227E8">
              <w:rPr>
                <w:rFonts w:ascii="Times New Roman" w:hAnsi="Times New Roman" w:cs="Times New Roman"/>
                <w:sz w:val="24"/>
                <w:szCs w:val="24"/>
              </w:rPr>
              <w:noBreakHyphen/>
              <w:t>T Recommendations where technically possible;</w:t>
            </w:r>
          </w:p>
          <w:p w14:paraId="46404C82" w14:textId="77777777" w:rsidR="004227E8" w:rsidRPr="004227E8" w:rsidRDefault="004227E8" w:rsidP="00081097">
            <w:pPr>
              <w:rPr>
                <w:rFonts w:ascii="Times New Roman" w:hAnsi="Times New Roman" w:cs="Times New Roman"/>
                <w:sz w:val="24"/>
                <w:szCs w:val="24"/>
              </w:rPr>
            </w:pPr>
            <w:r w:rsidRPr="004227E8">
              <w:rPr>
                <w:rFonts w:ascii="Times New Roman" w:hAnsi="Times New Roman" w:cs="Times New Roman"/>
                <w:sz w:val="24"/>
                <w:szCs w:val="24"/>
              </w:rPr>
              <w:t>2</w:t>
            </w:r>
            <w:r w:rsidRPr="004227E8">
              <w:rPr>
                <w:rFonts w:ascii="Times New Roman" w:hAnsi="Times New Roman" w:cs="Times New Roman"/>
                <w:sz w:val="24"/>
                <w:szCs w:val="24"/>
              </w:rPr>
              <w:tab/>
              <w:t>that the delivered CPN shall at least, where technically possible, be prefixed with country codes so that a terminating country can identify in which country the calls are originated, or identify the terminal that originates the call, before they are delivered from the originating country to that terminating country, known as OI information;</w:t>
            </w:r>
          </w:p>
          <w:p w14:paraId="2BC3F9C2" w14:textId="77777777" w:rsidR="004227E8" w:rsidRPr="004227E8" w:rsidRDefault="004227E8" w:rsidP="00081097">
            <w:pPr>
              <w:rPr>
                <w:rFonts w:ascii="Times New Roman" w:hAnsi="Times New Roman" w:cs="Times New Roman"/>
                <w:sz w:val="24"/>
                <w:szCs w:val="24"/>
              </w:rPr>
            </w:pPr>
            <w:r w:rsidRPr="004227E8">
              <w:rPr>
                <w:rFonts w:ascii="Times New Roman" w:hAnsi="Times New Roman" w:cs="Times New Roman"/>
                <w:sz w:val="24"/>
                <w:szCs w:val="24"/>
              </w:rPr>
              <w:t>3</w:t>
            </w:r>
            <w:r w:rsidRPr="004227E8">
              <w:rPr>
                <w:rFonts w:ascii="Times New Roman" w:hAnsi="Times New Roman" w:cs="Times New Roman"/>
                <w:sz w:val="24"/>
                <w:szCs w:val="24"/>
              </w:rPr>
              <w:tab/>
              <w:t>that, in addition to the country code if delivered, the delivered CPN and CLI shall include the national destination code, or sufficient information to allow proper billing and accounting, for each call;</w:t>
            </w:r>
          </w:p>
          <w:p w14:paraId="18515BD9" w14:textId="77777777" w:rsidR="004227E8" w:rsidRPr="004227E8" w:rsidRDefault="004227E8" w:rsidP="00081097">
            <w:pPr>
              <w:rPr>
                <w:rFonts w:ascii="Times New Roman" w:hAnsi="Times New Roman" w:cs="Times New Roman"/>
                <w:sz w:val="24"/>
                <w:szCs w:val="24"/>
              </w:rPr>
            </w:pPr>
            <w:r w:rsidRPr="004227E8">
              <w:rPr>
                <w:rFonts w:ascii="Times New Roman" w:hAnsi="Times New Roman" w:cs="Times New Roman"/>
                <w:sz w:val="24"/>
                <w:szCs w:val="24"/>
              </w:rPr>
              <w:t>4</w:t>
            </w:r>
            <w:r w:rsidRPr="004227E8">
              <w:rPr>
                <w:rFonts w:ascii="Times New Roman" w:hAnsi="Times New Roman" w:cs="Times New Roman"/>
                <w:sz w:val="24"/>
                <w:szCs w:val="24"/>
              </w:rPr>
              <w:tab/>
              <w:t xml:space="preserve">that the OI information in a heterogeneous networking environment shall, where technically possible, be an identifier assigned to a subscriber by the originating service provider, or be replaced by a </w:t>
            </w:r>
            <w:r w:rsidRPr="004227E8">
              <w:rPr>
                <w:rFonts w:ascii="Times New Roman" w:hAnsi="Times New Roman" w:cs="Times New Roman"/>
                <w:sz w:val="24"/>
                <w:szCs w:val="24"/>
              </w:rPr>
              <w:lastRenderedPageBreak/>
              <w:t>default identifier by the originating provider to identify the origin of the call;</w:t>
            </w:r>
          </w:p>
          <w:p w14:paraId="043D5B8B" w14:textId="77777777" w:rsidR="004227E8" w:rsidRPr="004227E8" w:rsidRDefault="004227E8" w:rsidP="00081097">
            <w:pPr>
              <w:rPr>
                <w:ins w:id="29" w:author="TSB (RC)" w:date="2021-12-16T08:18:00Z"/>
                <w:rFonts w:ascii="Times New Roman" w:hAnsi="Times New Roman" w:cs="Times New Roman"/>
                <w:sz w:val="24"/>
                <w:szCs w:val="24"/>
              </w:rPr>
            </w:pPr>
            <w:r w:rsidRPr="004227E8">
              <w:rPr>
                <w:rFonts w:ascii="Times New Roman" w:hAnsi="Times New Roman" w:cs="Times New Roman"/>
                <w:sz w:val="24"/>
                <w:szCs w:val="24"/>
              </w:rPr>
              <w:t>5</w:t>
            </w:r>
            <w:r w:rsidRPr="004227E8">
              <w:rPr>
                <w:rFonts w:ascii="Times New Roman" w:hAnsi="Times New Roman" w:cs="Times New Roman"/>
                <w:sz w:val="24"/>
                <w:szCs w:val="24"/>
              </w:rPr>
              <w:tab/>
              <w:t>that the CPN, CLI and OI information shall be transmitted transparently by transit networks (including hubs)</w:t>
            </w:r>
            <w:ins w:id="30" w:author="TSB (RC)" w:date="2021-12-16T08:18:00Z">
              <w:r w:rsidRPr="004227E8">
                <w:rPr>
                  <w:rFonts w:ascii="Times New Roman" w:hAnsi="Times New Roman" w:cs="Times New Roman"/>
                  <w:sz w:val="24"/>
                  <w:szCs w:val="24"/>
                </w:rPr>
                <w:t>;</w:t>
              </w:r>
            </w:ins>
          </w:p>
          <w:p w14:paraId="40ED9074" w14:textId="77777777" w:rsidR="004227E8" w:rsidRPr="004227E8" w:rsidRDefault="004227E8" w:rsidP="00081097">
            <w:pPr>
              <w:rPr>
                <w:rFonts w:ascii="Times New Roman" w:hAnsi="Times New Roman" w:cs="Times New Roman"/>
                <w:sz w:val="24"/>
                <w:szCs w:val="24"/>
              </w:rPr>
            </w:pPr>
            <w:ins w:id="31" w:author="TSB (RC)" w:date="2021-12-16T08:18:00Z">
              <w:r w:rsidRPr="004227E8">
                <w:rPr>
                  <w:rFonts w:ascii="Times New Roman" w:hAnsi="Times New Roman" w:cs="Times New Roman"/>
                  <w:sz w:val="24"/>
                  <w:szCs w:val="24"/>
                </w:rPr>
                <w:t>6</w:t>
              </w:r>
              <w:r w:rsidRPr="004227E8">
                <w:rPr>
                  <w:rFonts w:ascii="Times New Roman" w:hAnsi="Times New Roman" w:cs="Times New Roman"/>
                  <w:sz w:val="24"/>
                  <w:szCs w:val="24"/>
                </w:rPr>
                <w:tab/>
                <w:t>that the CPN, CLI and OI information shall be transmitted transparently when public circuit switched international telecommunication networks interconnect with IP based networks or OTT applications</w:t>
              </w:r>
            </w:ins>
            <w:r w:rsidRPr="004227E8">
              <w:rPr>
                <w:rFonts w:ascii="Times New Roman" w:hAnsi="Times New Roman" w:cs="Times New Roman"/>
                <w:sz w:val="24"/>
                <w:szCs w:val="24"/>
              </w:rPr>
              <w:t>,</w:t>
            </w:r>
          </w:p>
          <w:p w14:paraId="74CB8B61" w14:textId="77777777" w:rsidR="004227E8" w:rsidRPr="004227E8" w:rsidRDefault="004227E8" w:rsidP="00081097">
            <w:pPr>
              <w:pStyle w:val="Call"/>
              <w:rPr>
                <w:szCs w:val="24"/>
              </w:rPr>
            </w:pPr>
            <w:r w:rsidRPr="004227E8">
              <w:rPr>
                <w:szCs w:val="24"/>
              </w:rPr>
              <w:t>instructs</w:t>
            </w:r>
          </w:p>
          <w:p w14:paraId="3FAEEEE4" w14:textId="77777777" w:rsidR="004227E8" w:rsidRPr="004227E8" w:rsidRDefault="004227E8" w:rsidP="00081097">
            <w:pPr>
              <w:rPr>
                <w:rFonts w:ascii="Times New Roman" w:hAnsi="Times New Roman" w:cs="Times New Roman"/>
                <w:sz w:val="24"/>
                <w:szCs w:val="24"/>
              </w:rPr>
            </w:pPr>
            <w:r w:rsidRPr="004227E8">
              <w:rPr>
                <w:rFonts w:ascii="Times New Roman" w:hAnsi="Times New Roman" w:cs="Times New Roman"/>
                <w:sz w:val="24"/>
                <w:szCs w:val="24"/>
              </w:rPr>
              <w:t>1</w:t>
            </w:r>
            <w:r w:rsidRPr="004227E8">
              <w:rPr>
                <w:rFonts w:ascii="Times New Roman" w:hAnsi="Times New Roman" w:cs="Times New Roman"/>
                <w:sz w:val="24"/>
                <w:szCs w:val="24"/>
              </w:rPr>
              <w:tab/>
              <w:t>ITU</w:t>
            </w:r>
            <w:r w:rsidRPr="004227E8">
              <w:rPr>
                <w:rFonts w:ascii="Times New Roman" w:hAnsi="Times New Roman" w:cs="Times New Roman"/>
                <w:sz w:val="24"/>
                <w:szCs w:val="24"/>
              </w:rPr>
              <w:noBreakHyphen/>
              <w:t>T Study Group 2, ITU</w:t>
            </w:r>
            <w:r w:rsidRPr="004227E8">
              <w:rPr>
                <w:rFonts w:ascii="Times New Roman" w:hAnsi="Times New Roman" w:cs="Times New Roman"/>
                <w:sz w:val="24"/>
                <w:szCs w:val="24"/>
              </w:rPr>
              <w:noBreakHyphen/>
              <w:t>T Study Group 3 and, where required, ITU</w:t>
            </w:r>
            <w:r w:rsidRPr="004227E8">
              <w:rPr>
                <w:rFonts w:ascii="Times New Roman" w:hAnsi="Times New Roman" w:cs="Times New Roman"/>
                <w:sz w:val="24"/>
                <w:szCs w:val="24"/>
              </w:rPr>
              <w:noBreakHyphen/>
              <w:t>T Study Group 11 and ITU</w:t>
            </w:r>
            <w:r w:rsidRPr="004227E8">
              <w:rPr>
                <w:rFonts w:ascii="Times New Roman" w:hAnsi="Times New Roman" w:cs="Times New Roman"/>
                <w:sz w:val="24"/>
                <w:szCs w:val="24"/>
              </w:rPr>
              <w:noBreakHyphen/>
              <w:t>T Study Group 17 to further study the emerging issues of CPN delivery, CLI and OI information, in particular for a heterogeneous networking environment, including security methods and possible validation techniques;</w:t>
            </w:r>
          </w:p>
          <w:p w14:paraId="350F74F9" w14:textId="77777777" w:rsidR="004227E8" w:rsidRPr="004227E8" w:rsidRDefault="004227E8" w:rsidP="00081097">
            <w:pPr>
              <w:rPr>
                <w:rFonts w:ascii="Times New Roman" w:hAnsi="Times New Roman" w:cs="Times New Roman"/>
                <w:sz w:val="24"/>
                <w:szCs w:val="24"/>
              </w:rPr>
            </w:pPr>
            <w:r w:rsidRPr="004227E8">
              <w:rPr>
                <w:rFonts w:ascii="Times New Roman" w:hAnsi="Times New Roman" w:cs="Times New Roman"/>
                <w:sz w:val="24"/>
                <w:szCs w:val="24"/>
              </w:rPr>
              <w:t>2</w:t>
            </w:r>
            <w:r w:rsidRPr="004227E8">
              <w:rPr>
                <w:rFonts w:ascii="Times New Roman" w:hAnsi="Times New Roman" w:cs="Times New Roman"/>
                <w:sz w:val="24"/>
                <w:szCs w:val="24"/>
              </w:rPr>
              <w:tab/>
              <w:t>the study groups concerned to expedite work on Recommendations that would provide additional detail and guidance for the implementation of this resolution;</w:t>
            </w:r>
          </w:p>
          <w:p w14:paraId="2D074DA0" w14:textId="77777777" w:rsidR="004227E8" w:rsidRPr="004227E8" w:rsidRDefault="004227E8" w:rsidP="00081097">
            <w:pPr>
              <w:rPr>
                <w:ins w:id="32" w:author="TSB (RC)" w:date="2021-12-16T08:19:00Z"/>
                <w:rFonts w:ascii="Times New Roman" w:hAnsi="Times New Roman" w:cs="Times New Roman"/>
                <w:sz w:val="24"/>
                <w:szCs w:val="24"/>
              </w:rPr>
            </w:pPr>
            <w:r w:rsidRPr="004227E8">
              <w:rPr>
                <w:rFonts w:ascii="Times New Roman" w:hAnsi="Times New Roman" w:cs="Times New Roman"/>
                <w:sz w:val="24"/>
                <w:szCs w:val="24"/>
              </w:rPr>
              <w:t>3</w:t>
            </w:r>
            <w:r w:rsidRPr="004227E8">
              <w:rPr>
                <w:rFonts w:ascii="Times New Roman" w:hAnsi="Times New Roman" w:cs="Times New Roman"/>
                <w:sz w:val="24"/>
                <w:szCs w:val="24"/>
              </w:rPr>
              <w:tab/>
              <w:t>the Director of the TSB to report on the progress achieved by the study groups in implementing this resolution, which is intended to improve security and minimize fraud, and minimize technical harm as called for by Article 42 of the Constitution</w:t>
            </w:r>
            <w:ins w:id="33" w:author="TSB (RC)" w:date="2021-12-16T08:19:00Z">
              <w:r w:rsidRPr="004227E8">
                <w:rPr>
                  <w:rFonts w:ascii="Times New Roman" w:hAnsi="Times New Roman" w:cs="Times New Roman"/>
                  <w:sz w:val="24"/>
                  <w:szCs w:val="24"/>
                </w:rPr>
                <w:t>;</w:t>
              </w:r>
            </w:ins>
          </w:p>
          <w:p w14:paraId="0C39AC73" w14:textId="77777777" w:rsidR="004227E8" w:rsidRPr="004227E8" w:rsidRDefault="004227E8" w:rsidP="00081097">
            <w:pPr>
              <w:rPr>
                <w:rFonts w:ascii="Times New Roman" w:hAnsi="Times New Roman" w:cs="Times New Roman"/>
                <w:sz w:val="24"/>
                <w:szCs w:val="24"/>
              </w:rPr>
            </w:pPr>
            <w:ins w:id="34" w:author="TSB (RC)" w:date="2021-12-16T08:19:00Z">
              <w:r w:rsidRPr="004227E8">
                <w:rPr>
                  <w:rFonts w:ascii="Times New Roman" w:hAnsi="Times New Roman" w:cs="Times New Roman"/>
                  <w:sz w:val="24"/>
                  <w:szCs w:val="24"/>
                </w:rPr>
                <w:t>4</w:t>
              </w:r>
              <w:r w:rsidRPr="004227E8">
                <w:rPr>
                  <w:rFonts w:ascii="Times New Roman" w:hAnsi="Times New Roman" w:cs="Times New Roman"/>
                  <w:sz w:val="24"/>
                  <w:szCs w:val="24"/>
                </w:rPr>
                <w:tab/>
                <w:t>the Director of the TSB to create an accessible repository on country experiences regarding the implementation of this Resolution</w:t>
              </w:r>
            </w:ins>
            <w:r w:rsidRPr="004227E8">
              <w:rPr>
                <w:rFonts w:ascii="Times New Roman" w:hAnsi="Times New Roman" w:cs="Times New Roman"/>
                <w:sz w:val="24"/>
                <w:szCs w:val="24"/>
              </w:rPr>
              <w:t xml:space="preserve">, </w:t>
            </w:r>
          </w:p>
          <w:p w14:paraId="1B996988" w14:textId="77777777" w:rsidR="004227E8" w:rsidRPr="004227E8" w:rsidRDefault="004227E8" w:rsidP="00081097">
            <w:pPr>
              <w:pStyle w:val="Call"/>
              <w:rPr>
                <w:szCs w:val="24"/>
              </w:rPr>
            </w:pPr>
            <w:r w:rsidRPr="004227E8">
              <w:rPr>
                <w:szCs w:val="24"/>
              </w:rPr>
              <w:t xml:space="preserve">invites Member States </w:t>
            </w:r>
          </w:p>
          <w:p w14:paraId="67725142" w14:textId="77777777" w:rsidR="004227E8" w:rsidRPr="004227E8" w:rsidRDefault="004227E8" w:rsidP="00081097">
            <w:pPr>
              <w:rPr>
                <w:ins w:id="35" w:author="TSB (RC)" w:date="2021-12-16T08:19:00Z"/>
                <w:rFonts w:ascii="Times New Roman" w:hAnsi="Times New Roman" w:cs="Times New Roman"/>
                <w:sz w:val="24"/>
                <w:szCs w:val="24"/>
              </w:rPr>
            </w:pPr>
            <w:r w:rsidRPr="004227E8">
              <w:rPr>
                <w:rFonts w:ascii="Times New Roman" w:hAnsi="Times New Roman" w:cs="Times New Roman"/>
                <w:sz w:val="24"/>
                <w:szCs w:val="24"/>
              </w:rPr>
              <w:t>1</w:t>
            </w:r>
            <w:r w:rsidRPr="004227E8">
              <w:rPr>
                <w:rFonts w:ascii="Times New Roman" w:hAnsi="Times New Roman" w:cs="Times New Roman"/>
                <w:sz w:val="24"/>
                <w:szCs w:val="24"/>
              </w:rPr>
              <w:tab/>
            </w:r>
            <w:ins w:id="36" w:author="TSB (RC)" w:date="2021-12-16T08:19:00Z">
              <w:r w:rsidRPr="004227E8">
                <w:rPr>
                  <w:rFonts w:ascii="Times New Roman" w:hAnsi="Times New Roman" w:cs="Times New Roman"/>
                  <w:sz w:val="24"/>
                  <w:szCs w:val="24"/>
                </w:rPr>
                <w:t>to adopt national legal and regulatory frameworks requesting administrations and international telecommunication operators or operating agencies authorized by Member States to deliver calling party number, consistent with national legal and regulatory frameworks, include the national destination code, or sufficient information to allow proper billing and accounting, for each call; and to improve security and minimize fraud;</w:t>
              </w:r>
            </w:ins>
          </w:p>
          <w:p w14:paraId="27A43C6D" w14:textId="77777777" w:rsidR="004227E8" w:rsidRPr="004227E8" w:rsidRDefault="004227E8" w:rsidP="00081097">
            <w:pPr>
              <w:rPr>
                <w:rFonts w:ascii="Times New Roman" w:hAnsi="Times New Roman" w:cs="Times New Roman"/>
                <w:sz w:val="24"/>
                <w:szCs w:val="24"/>
              </w:rPr>
            </w:pPr>
            <w:ins w:id="37" w:author="TSB (RC)" w:date="2021-12-16T08:19:00Z">
              <w:r w:rsidRPr="004227E8">
                <w:rPr>
                  <w:rFonts w:ascii="Times New Roman" w:hAnsi="Times New Roman" w:cs="Times New Roman"/>
                  <w:sz w:val="24"/>
                  <w:szCs w:val="24"/>
                </w:rPr>
                <w:t>2</w:t>
              </w:r>
              <w:r w:rsidRPr="004227E8">
                <w:rPr>
                  <w:rFonts w:ascii="Times New Roman" w:hAnsi="Times New Roman" w:cs="Times New Roman"/>
                  <w:sz w:val="24"/>
                  <w:szCs w:val="24"/>
                </w:rPr>
                <w:tab/>
              </w:r>
            </w:ins>
            <w:r w:rsidRPr="004227E8">
              <w:rPr>
                <w:rFonts w:ascii="Times New Roman" w:hAnsi="Times New Roman" w:cs="Times New Roman"/>
                <w:sz w:val="24"/>
                <w:szCs w:val="24"/>
              </w:rPr>
              <w:t>to contribute to this work and to cooperate in the implementation of this resolution;</w:t>
            </w:r>
          </w:p>
          <w:p w14:paraId="62AEE734" w14:textId="77777777" w:rsidR="004227E8" w:rsidRPr="004227E8" w:rsidRDefault="004227E8" w:rsidP="00081097">
            <w:pPr>
              <w:rPr>
                <w:rFonts w:ascii="Times New Roman" w:hAnsi="Times New Roman" w:cs="Times New Roman"/>
                <w:sz w:val="24"/>
                <w:szCs w:val="24"/>
              </w:rPr>
            </w:pPr>
            <w:del w:id="38" w:author="TSB (RC)" w:date="2021-12-16T08:19:00Z">
              <w:r w:rsidRPr="004227E8" w:rsidDel="008E4946">
                <w:rPr>
                  <w:rFonts w:ascii="Times New Roman" w:hAnsi="Times New Roman" w:cs="Times New Roman"/>
                  <w:sz w:val="24"/>
                  <w:szCs w:val="24"/>
                </w:rPr>
                <w:lastRenderedPageBreak/>
                <w:delText>2</w:delText>
              </w:r>
            </w:del>
            <w:ins w:id="39" w:author="TSB (RC)" w:date="2021-12-16T08:19:00Z">
              <w:r w:rsidRPr="004227E8">
                <w:rPr>
                  <w:rFonts w:ascii="Times New Roman" w:hAnsi="Times New Roman" w:cs="Times New Roman"/>
                  <w:sz w:val="24"/>
                  <w:szCs w:val="24"/>
                </w:rPr>
                <w:t>3</w:t>
              </w:r>
            </w:ins>
            <w:r w:rsidRPr="004227E8">
              <w:rPr>
                <w:rFonts w:ascii="Times New Roman" w:hAnsi="Times New Roman" w:cs="Times New Roman"/>
                <w:sz w:val="24"/>
                <w:szCs w:val="24"/>
              </w:rPr>
              <w:tab/>
              <w:t>to consider developing, within their national regulatory and legal frameworks, guidelines or other means for implementing this resolution.</w:t>
            </w:r>
          </w:p>
        </w:tc>
        <w:tc>
          <w:tcPr>
            <w:tcW w:w="5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8AC46" w14:textId="77777777" w:rsidR="004227E8" w:rsidRPr="004227E8" w:rsidRDefault="004227E8" w:rsidP="00081097">
            <w:pPr>
              <w:rPr>
                <w:rFonts w:ascii="Times New Roman" w:hAnsi="Times New Roman" w:cs="Times New Roman"/>
                <w:sz w:val="24"/>
                <w:szCs w:val="24"/>
              </w:rPr>
            </w:pPr>
          </w:p>
          <w:p w14:paraId="7B25F954" w14:textId="77777777" w:rsidR="004227E8" w:rsidRPr="004227E8" w:rsidRDefault="004227E8" w:rsidP="00081097">
            <w:pPr>
              <w:pStyle w:val="Proposal"/>
              <w:rPr>
                <w:rFonts w:hAnsi="Times New Roman"/>
                <w:szCs w:val="24"/>
              </w:rPr>
            </w:pPr>
            <w:r w:rsidRPr="004227E8">
              <w:rPr>
                <w:rFonts w:hAnsi="Times New Roman"/>
                <w:szCs w:val="24"/>
              </w:rPr>
              <w:t>MOD</w:t>
            </w:r>
            <w:r w:rsidRPr="004227E8">
              <w:rPr>
                <w:rFonts w:hAnsi="Times New Roman"/>
                <w:szCs w:val="24"/>
              </w:rPr>
              <w:tab/>
              <w:t>EUR/38A29/1</w:t>
            </w:r>
            <w:r w:rsidRPr="004227E8">
              <w:rPr>
                <w:rFonts w:hAnsi="Times New Roman"/>
                <w:b/>
                <w:vanish/>
                <w:color w:val="7F7F7F" w:themeColor="text1" w:themeTint="80"/>
                <w:szCs w:val="24"/>
                <w:vertAlign w:val="superscript"/>
              </w:rPr>
              <w:t>#35</w:t>
            </w:r>
          </w:p>
          <w:p w14:paraId="7ADB0E1D" w14:textId="77777777" w:rsidR="004227E8" w:rsidRPr="004227E8" w:rsidRDefault="004227E8" w:rsidP="00081097">
            <w:pPr>
              <w:pStyle w:val="ResNo"/>
              <w:rPr>
                <w:sz w:val="24"/>
                <w:szCs w:val="24"/>
                <w:lang w:val="en-GB"/>
              </w:rPr>
            </w:pPr>
            <w:bookmarkStart w:id="40" w:name="_Toc475345273"/>
            <w:r w:rsidRPr="004227E8">
              <w:rPr>
                <w:sz w:val="24"/>
                <w:szCs w:val="24"/>
                <w:lang w:val="en-GB"/>
              </w:rPr>
              <w:t xml:space="preserve">RESOLUTION </w:t>
            </w:r>
            <w:r w:rsidRPr="004227E8">
              <w:rPr>
                <w:rStyle w:val="href"/>
                <w:sz w:val="24"/>
                <w:szCs w:val="24"/>
                <w:lang w:val="en-GB"/>
              </w:rPr>
              <w:t>65</w:t>
            </w:r>
            <w:r w:rsidRPr="004227E8">
              <w:rPr>
                <w:sz w:val="24"/>
                <w:szCs w:val="24"/>
                <w:lang w:val="en-GB"/>
              </w:rPr>
              <w:t xml:space="preserve"> (Rev. </w:t>
            </w:r>
            <w:del w:id="41" w:author="TSB (RC)" w:date="2021-07-22T17:21:00Z">
              <w:r w:rsidRPr="004227E8" w:rsidDel="003423CF">
                <w:rPr>
                  <w:sz w:val="24"/>
                  <w:szCs w:val="24"/>
                  <w:lang w:val="en-GB"/>
                </w:rPr>
                <w:delText>Hammamet, 2016</w:delText>
              </w:r>
            </w:del>
            <w:ins w:id="42" w:author="Scott, Sarah" w:date="2021-09-17T19:45:00Z">
              <w:r w:rsidRPr="004227E8">
                <w:rPr>
                  <w:sz w:val="24"/>
                  <w:szCs w:val="24"/>
                  <w:lang w:val="en-GB"/>
                </w:rPr>
                <w:t>Geneva</w:t>
              </w:r>
            </w:ins>
            <w:ins w:id="43" w:author="TSB (RC)" w:date="2021-07-22T17:21:00Z">
              <w:r w:rsidRPr="004227E8">
                <w:rPr>
                  <w:sz w:val="24"/>
                  <w:szCs w:val="24"/>
                  <w:lang w:val="en-GB"/>
                </w:rPr>
                <w:t>, 2022</w:t>
              </w:r>
            </w:ins>
            <w:r w:rsidRPr="004227E8">
              <w:rPr>
                <w:sz w:val="24"/>
                <w:szCs w:val="24"/>
                <w:lang w:val="en-GB"/>
              </w:rPr>
              <w:t>)</w:t>
            </w:r>
            <w:bookmarkEnd w:id="40"/>
          </w:p>
          <w:p w14:paraId="40B95F74" w14:textId="77777777" w:rsidR="004227E8" w:rsidRPr="004227E8" w:rsidRDefault="004227E8" w:rsidP="00081097">
            <w:pPr>
              <w:pStyle w:val="Restitle"/>
              <w:rPr>
                <w:sz w:val="24"/>
                <w:szCs w:val="24"/>
                <w:lang w:val="en-GB"/>
              </w:rPr>
            </w:pPr>
            <w:bookmarkStart w:id="44" w:name="_Toc475345274"/>
            <w:r w:rsidRPr="004227E8">
              <w:rPr>
                <w:sz w:val="24"/>
                <w:szCs w:val="24"/>
                <w:lang w:val="en-GB"/>
              </w:rPr>
              <w:t>Calling party number delivery, calling line identification and origin identification information</w:t>
            </w:r>
            <w:bookmarkEnd w:id="44"/>
          </w:p>
          <w:p w14:paraId="228FB4CB" w14:textId="77777777" w:rsidR="004227E8" w:rsidRPr="004227E8" w:rsidRDefault="004227E8" w:rsidP="00081097">
            <w:pPr>
              <w:pStyle w:val="Resref"/>
              <w:rPr>
                <w:szCs w:val="24"/>
              </w:rPr>
            </w:pPr>
            <w:r w:rsidRPr="004227E8">
              <w:rPr>
                <w:szCs w:val="24"/>
              </w:rPr>
              <w:t xml:space="preserve">(Johannesburg, 2008; Dubai, 2012; </w:t>
            </w:r>
            <w:proofErr w:type="spellStart"/>
            <w:r w:rsidRPr="004227E8">
              <w:rPr>
                <w:szCs w:val="24"/>
              </w:rPr>
              <w:t>Hammamet</w:t>
            </w:r>
            <w:proofErr w:type="spellEnd"/>
            <w:r w:rsidRPr="004227E8">
              <w:rPr>
                <w:szCs w:val="24"/>
              </w:rPr>
              <w:t>, 2016</w:t>
            </w:r>
            <w:ins w:id="45" w:author="TSB (RC)" w:date="2021-07-22T17:21:00Z">
              <w:r w:rsidRPr="004227E8">
                <w:rPr>
                  <w:szCs w:val="24"/>
                </w:rPr>
                <w:t>;</w:t>
              </w:r>
            </w:ins>
            <w:ins w:id="46" w:author="Scott, Sarah" w:date="2021-09-17T19:45:00Z">
              <w:r w:rsidRPr="004227E8">
                <w:rPr>
                  <w:szCs w:val="24"/>
                </w:rPr>
                <w:t>Geneva</w:t>
              </w:r>
            </w:ins>
            <w:ins w:id="47" w:author="TSB (RC)" w:date="2021-07-22T17:21:00Z">
              <w:r w:rsidRPr="004227E8">
                <w:rPr>
                  <w:szCs w:val="24"/>
                </w:rPr>
                <w:t>, 2022</w:t>
              </w:r>
            </w:ins>
            <w:r w:rsidRPr="004227E8">
              <w:rPr>
                <w:szCs w:val="24"/>
              </w:rPr>
              <w:t>)</w:t>
            </w:r>
          </w:p>
          <w:p w14:paraId="7E178671" w14:textId="77777777" w:rsidR="004227E8" w:rsidRPr="004227E8" w:rsidRDefault="004227E8" w:rsidP="00081097">
            <w:pPr>
              <w:pStyle w:val="Normalaftertitle"/>
              <w:rPr>
                <w:szCs w:val="24"/>
              </w:rPr>
            </w:pPr>
            <w:r w:rsidRPr="004227E8">
              <w:rPr>
                <w:szCs w:val="24"/>
              </w:rPr>
              <w:t>The World Telecommunication Standardization Assembly (</w:t>
            </w:r>
            <w:del w:id="48" w:author="TSB (RC)" w:date="2021-07-22T17:21:00Z">
              <w:r w:rsidRPr="004227E8" w:rsidDel="003423CF">
                <w:rPr>
                  <w:szCs w:val="24"/>
                </w:rPr>
                <w:delText>Hammamet, 2016</w:delText>
              </w:r>
            </w:del>
            <w:ins w:id="49" w:author="Scott, Sarah" w:date="2021-09-17T19:45:00Z">
              <w:r w:rsidRPr="004227E8">
                <w:rPr>
                  <w:szCs w:val="24"/>
                </w:rPr>
                <w:t>Geneva</w:t>
              </w:r>
            </w:ins>
            <w:ins w:id="50" w:author="TSB (RC)" w:date="2021-07-22T17:21:00Z">
              <w:r w:rsidRPr="004227E8">
                <w:rPr>
                  <w:szCs w:val="24"/>
                </w:rPr>
                <w:t>, 2022</w:t>
              </w:r>
            </w:ins>
            <w:r w:rsidRPr="004227E8">
              <w:rPr>
                <w:szCs w:val="24"/>
              </w:rPr>
              <w:t>),</w:t>
            </w:r>
          </w:p>
          <w:p w14:paraId="678D8DD1" w14:textId="77777777" w:rsidR="004227E8" w:rsidRPr="004227E8" w:rsidRDefault="004227E8" w:rsidP="00081097">
            <w:pPr>
              <w:pStyle w:val="Call"/>
              <w:rPr>
                <w:szCs w:val="24"/>
              </w:rPr>
            </w:pPr>
            <w:r w:rsidRPr="004227E8">
              <w:rPr>
                <w:szCs w:val="24"/>
              </w:rPr>
              <w:t>concerned</w:t>
            </w:r>
          </w:p>
          <w:p w14:paraId="3C867300" w14:textId="77777777" w:rsidR="004227E8" w:rsidRPr="004227E8" w:rsidRDefault="004227E8" w:rsidP="00081097">
            <w:pPr>
              <w:rPr>
                <w:rFonts w:ascii="Times New Roman" w:hAnsi="Times New Roman" w:cs="Times New Roman"/>
                <w:sz w:val="24"/>
                <w:szCs w:val="24"/>
              </w:rPr>
            </w:pPr>
            <w:r w:rsidRPr="004227E8">
              <w:rPr>
                <w:rFonts w:ascii="Times New Roman" w:hAnsi="Times New Roman" w:cs="Times New Roman"/>
                <w:i/>
                <w:iCs/>
                <w:sz w:val="24"/>
                <w:szCs w:val="24"/>
              </w:rPr>
              <w:t>a)</w:t>
            </w:r>
            <w:r w:rsidRPr="004227E8">
              <w:rPr>
                <w:rFonts w:ascii="Times New Roman" w:hAnsi="Times New Roman" w:cs="Times New Roman"/>
                <w:sz w:val="24"/>
                <w:szCs w:val="24"/>
              </w:rPr>
              <w:tab/>
              <w:t xml:space="preserve">that there appears to be a trend to suppress </w:t>
            </w:r>
            <w:ins w:id="51" w:author="TSB (RC)" w:date="2021-07-22T17:21:00Z">
              <w:r w:rsidRPr="004227E8">
                <w:rPr>
                  <w:rFonts w:ascii="Times New Roman" w:hAnsi="Times New Roman" w:cs="Times New Roman"/>
                  <w:sz w:val="24"/>
                  <w:szCs w:val="24"/>
                </w:rPr>
                <w:t xml:space="preserve">or to amend </w:t>
              </w:r>
            </w:ins>
            <w:r w:rsidRPr="004227E8">
              <w:rPr>
                <w:rFonts w:ascii="Times New Roman" w:hAnsi="Times New Roman" w:cs="Times New Roman"/>
                <w:sz w:val="24"/>
                <w:szCs w:val="24"/>
              </w:rPr>
              <w:t>the transmission across international boundaries of calling party number (CPN), calling line identification (CLI) and origin identification (OI) information, in particular the country code and the national destination code;</w:t>
            </w:r>
          </w:p>
          <w:p w14:paraId="0CF6AC4E" w14:textId="77777777" w:rsidR="004227E8" w:rsidRPr="004227E8" w:rsidRDefault="004227E8" w:rsidP="00081097">
            <w:pPr>
              <w:rPr>
                <w:rFonts w:ascii="Times New Roman" w:hAnsi="Times New Roman" w:cs="Times New Roman"/>
                <w:sz w:val="24"/>
                <w:szCs w:val="24"/>
              </w:rPr>
            </w:pPr>
            <w:r w:rsidRPr="004227E8">
              <w:rPr>
                <w:rFonts w:ascii="Times New Roman" w:hAnsi="Times New Roman" w:cs="Times New Roman"/>
                <w:i/>
                <w:iCs/>
                <w:sz w:val="24"/>
                <w:szCs w:val="24"/>
              </w:rPr>
              <w:t>b)</w:t>
            </w:r>
            <w:r w:rsidRPr="004227E8">
              <w:rPr>
                <w:rFonts w:ascii="Times New Roman" w:hAnsi="Times New Roman" w:cs="Times New Roman"/>
                <w:sz w:val="24"/>
                <w:szCs w:val="24"/>
              </w:rPr>
              <w:tab/>
              <w:t xml:space="preserve">that such practices </w:t>
            </w:r>
            <w:ins w:id="52" w:author="TSB (RC)" w:date="2021-07-22T17:21:00Z">
              <w:r w:rsidRPr="004227E8">
                <w:rPr>
                  <w:rFonts w:ascii="Times New Roman" w:hAnsi="Times New Roman" w:cs="Times New Roman"/>
                  <w:sz w:val="24"/>
                  <w:szCs w:val="24"/>
                </w:rPr>
                <w:t xml:space="preserve">may </w:t>
              </w:r>
            </w:ins>
            <w:r w:rsidRPr="004227E8">
              <w:rPr>
                <w:rFonts w:ascii="Times New Roman" w:hAnsi="Times New Roman" w:cs="Times New Roman"/>
                <w:sz w:val="24"/>
                <w:szCs w:val="24"/>
              </w:rPr>
              <w:t>have an unfavourable effect on security and economic issues, in particular for developing countries</w:t>
            </w:r>
            <w:r w:rsidRPr="004227E8">
              <w:rPr>
                <w:rStyle w:val="FootnoteReference"/>
                <w:rFonts w:ascii="Times New Roman" w:hAnsi="Times New Roman"/>
                <w:sz w:val="24"/>
                <w:szCs w:val="24"/>
              </w:rPr>
              <w:footnoteReference w:customMarkFollows="1" w:id="2"/>
              <w:t>1</w:t>
            </w:r>
            <w:r w:rsidRPr="004227E8">
              <w:rPr>
                <w:rFonts w:ascii="Times New Roman" w:hAnsi="Times New Roman" w:cs="Times New Roman"/>
                <w:sz w:val="24"/>
                <w:szCs w:val="24"/>
              </w:rPr>
              <w:t>;</w:t>
            </w:r>
          </w:p>
          <w:p w14:paraId="6E3CF5FD" w14:textId="77777777" w:rsidR="004227E8" w:rsidRPr="004227E8" w:rsidDel="003423CF" w:rsidRDefault="004227E8" w:rsidP="00081097">
            <w:pPr>
              <w:rPr>
                <w:del w:id="53" w:author="TSB (RC)" w:date="2021-07-22T17:21:00Z"/>
                <w:rFonts w:ascii="Times New Roman" w:hAnsi="Times New Roman" w:cs="Times New Roman"/>
                <w:sz w:val="24"/>
                <w:szCs w:val="24"/>
              </w:rPr>
            </w:pPr>
            <w:r w:rsidRPr="004227E8">
              <w:rPr>
                <w:rFonts w:ascii="Times New Roman" w:hAnsi="Times New Roman" w:cs="Times New Roman"/>
                <w:i/>
                <w:iCs/>
                <w:sz w:val="24"/>
                <w:szCs w:val="24"/>
              </w:rPr>
              <w:t>c)</w:t>
            </w:r>
            <w:r w:rsidRPr="004227E8">
              <w:rPr>
                <w:rFonts w:ascii="Times New Roman" w:hAnsi="Times New Roman" w:cs="Times New Roman"/>
                <w:sz w:val="24"/>
                <w:szCs w:val="24"/>
              </w:rPr>
              <w:tab/>
            </w:r>
            <w:del w:id="54" w:author="TSB (RC)" w:date="2021-07-22T17:21:00Z">
              <w:r w:rsidRPr="004227E8" w:rsidDel="003423CF">
                <w:rPr>
                  <w:rFonts w:ascii="Times New Roman" w:hAnsi="Times New Roman" w:cs="Times New Roman"/>
                  <w:sz w:val="24"/>
                  <w:szCs w:val="24"/>
                </w:rPr>
                <w:delText>about the significant number of cases reported to the Director of the Telecommunication Standardization Bureau (TSB) on ITU</w:delText>
              </w:r>
              <w:r w:rsidRPr="004227E8" w:rsidDel="003423CF">
                <w:rPr>
                  <w:rFonts w:ascii="Times New Roman" w:hAnsi="Times New Roman" w:cs="Times New Roman"/>
                  <w:sz w:val="24"/>
                  <w:szCs w:val="24"/>
                </w:rPr>
                <w:noBreakHyphen/>
                <w:delText>T E.164 numbering misappropriation and misuse related to CPN non-delivery or spoofing;</w:delText>
              </w:r>
            </w:del>
          </w:p>
          <w:p w14:paraId="33B5D9F4" w14:textId="77777777" w:rsidR="004227E8" w:rsidRPr="004227E8" w:rsidRDefault="004227E8" w:rsidP="00081097">
            <w:pPr>
              <w:rPr>
                <w:rFonts w:ascii="Times New Roman" w:hAnsi="Times New Roman" w:cs="Times New Roman"/>
                <w:sz w:val="24"/>
                <w:szCs w:val="24"/>
              </w:rPr>
            </w:pPr>
            <w:del w:id="55" w:author="TSB (RC)" w:date="2021-07-22T17:21:00Z">
              <w:r w:rsidRPr="004227E8" w:rsidDel="003423CF">
                <w:rPr>
                  <w:rFonts w:ascii="Times New Roman" w:hAnsi="Times New Roman" w:cs="Times New Roman"/>
                  <w:i/>
                  <w:iCs/>
                  <w:sz w:val="24"/>
                  <w:szCs w:val="24"/>
                </w:rPr>
                <w:delText>d)</w:delText>
              </w:r>
              <w:r w:rsidRPr="004227E8" w:rsidDel="003423CF">
                <w:rPr>
                  <w:rFonts w:ascii="Times New Roman" w:hAnsi="Times New Roman" w:cs="Times New Roman"/>
                  <w:sz w:val="24"/>
                  <w:szCs w:val="24"/>
                </w:rPr>
                <w:tab/>
              </w:r>
            </w:del>
            <w:r w:rsidRPr="004227E8">
              <w:rPr>
                <w:rFonts w:ascii="Times New Roman" w:hAnsi="Times New Roman" w:cs="Times New Roman"/>
                <w:sz w:val="24"/>
                <w:szCs w:val="24"/>
              </w:rPr>
              <w:t>that work on this topic in Study Group 2 of the ITU Telecommunication Standardization Sector (ITU</w:t>
            </w:r>
            <w:r w:rsidRPr="004227E8">
              <w:rPr>
                <w:rFonts w:ascii="Times New Roman" w:hAnsi="Times New Roman" w:cs="Times New Roman"/>
                <w:sz w:val="24"/>
                <w:szCs w:val="24"/>
              </w:rPr>
              <w:noBreakHyphen/>
              <w:t xml:space="preserve">T) needs to be expedited and expanded to cater for the changing environment of service delivery and network infrastructures, including </w:t>
            </w:r>
            <w:ins w:id="56" w:author="TSB (RC)" w:date="2021-07-22T17:21:00Z">
              <w:r w:rsidRPr="004227E8">
                <w:rPr>
                  <w:rFonts w:ascii="Times New Roman" w:hAnsi="Times New Roman" w:cs="Times New Roman"/>
                  <w:sz w:val="24"/>
                  <w:szCs w:val="24"/>
                </w:rPr>
                <w:t xml:space="preserve">emerging telecommunications/ICTs and services including </w:t>
              </w:r>
            </w:ins>
            <w:r w:rsidRPr="004227E8">
              <w:rPr>
                <w:rFonts w:ascii="Times New Roman" w:hAnsi="Times New Roman" w:cs="Times New Roman"/>
                <w:sz w:val="24"/>
                <w:szCs w:val="24"/>
              </w:rPr>
              <w:t>next-generation networks (NGN) and future networks (FN),</w:t>
            </w:r>
          </w:p>
          <w:p w14:paraId="627746F8" w14:textId="77777777" w:rsidR="004227E8" w:rsidRPr="004227E8" w:rsidRDefault="004227E8" w:rsidP="00081097">
            <w:pPr>
              <w:pStyle w:val="Call"/>
              <w:rPr>
                <w:szCs w:val="24"/>
              </w:rPr>
            </w:pPr>
            <w:r w:rsidRPr="004227E8">
              <w:rPr>
                <w:szCs w:val="24"/>
              </w:rPr>
              <w:lastRenderedPageBreak/>
              <w:t>noting</w:t>
            </w:r>
          </w:p>
          <w:p w14:paraId="14EA966D" w14:textId="77777777" w:rsidR="004227E8" w:rsidRPr="004227E8" w:rsidRDefault="004227E8" w:rsidP="00081097">
            <w:pPr>
              <w:keepNext/>
              <w:rPr>
                <w:rFonts w:ascii="Times New Roman" w:hAnsi="Times New Roman" w:cs="Times New Roman"/>
                <w:sz w:val="24"/>
                <w:szCs w:val="24"/>
              </w:rPr>
            </w:pPr>
            <w:r w:rsidRPr="004227E8">
              <w:rPr>
                <w:rFonts w:ascii="Times New Roman" w:hAnsi="Times New Roman" w:cs="Times New Roman"/>
                <w:i/>
                <w:iCs/>
                <w:sz w:val="24"/>
                <w:szCs w:val="24"/>
              </w:rPr>
              <w:t>a)</w:t>
            </w:r>
            <w:r w:rsidRPr="004227E8">
              <w:rPr>
                <w:rFonts w:ascii="Times New Roman" w:hAnsi="Times New Roman" w:cs="Times New Roman"/>
                <w:sz w:val="24"/>
                <w:szCs w:val="24"/>
              </w:rPr>
              <w:tab/>
              <w:t>relevant ITU</w:t>
            </w:r>
            <w:r w:rsidRPr="004227E8">
              <w:rPr>
                <w:rFonts w:ascii="Times New Roman" w:hAnsi="Times New Roman" w:cs="Times New Roman"/>
                <w:sz w:val="24"/>
                <w:szCs w:val="24"/>
              </w:rPr>
              <w:noBreakHyphen/>
              <w:t>T Recommendations, in particular:</w:t>
            </w:r>
          </w:p>
          <w:p w14:paraId="06999085" w14:textId="77777777" w:rsidR="004227E8" w:rsidRPr="004227E8" w:rsidRDefault="004227E8" w:rsidP="00081097">
            <w:pPr>
              <w:pStyle w:val="enumlev1"/>
              <w:rPr>
                <w:szCs w:val="24"/>
              </w:rPr>
            </w:pPr>
            <w:r w:rsidRPr="004227E8">
              <w:rPr>
                <w:szCs w:val="24"/>
              </w:rPr>
              <w:t>i)</w:t>
            </w:r>
            <w:r w:rsidRPr="004227E8">
              <w:rPr>
                <w:szCs w:val="24"/>
              </w:rPr>
              <w:tab/>
              <w:t>ITU</w:t>
            </w:r>
            <w:r w:rsidRPr="004227E8">
              <w:rPr>
                <w:szCs w:val="24"/>
              </w:rPr>
              <w:noBreakHyphen/>
              <w:t>T E.156: Guidelines for ITU</w:t>
            </w:r>
            <w:r w:rsidRPr="004227E8">
              <w:rPr>
                <w:szCs w:val="24"/>
              </w:rPr>
              <w:noBreakHyphen/>
              <w:t>T action on reported misuse of ITU</w:t>
            </w:r>
            <w:r w:rsidRPr="004227E8">
              <w:rPr>
                <w:szCs w:val="24"/>
              </w:rPr>
              <w:noBreakHyphen/>
              <w:t xml:space="preserve">T E.164 number resources; </w:t>
            </w:r>
          </w:p>
          <w:p w14:paraId="4C49E547" w14:textId="77777777" w:rsidR="004227E8" w:rsidRPr="004227E8" w:rsidRDefault="004227E8" w:rsidP="00081097">
            <w:pPr>
              <w:pStyle w:val="enumlev1"/>
              <w:rPr>
                <w:szCs w:val="24"/>
              </w:rPr>
            </w:pPr>
            <w:r w:rsidRPr="004227E8">
              <w:rPr>
                <w:szCs w:val="24"/>
              </w:rPr>
              <w:t>ii)</w:t>
            </w:r>
            <w:r w:rsidRPr="004227E8">
              <w:rPr>
                <w:szCs w:val="24"/>
              </w:rPr>
              <w:tab/>
              <w:t>ITU</w:t>
            </w:r>
            <w:r w:rsidRPr="004227E8">
              <w:rPr>
                <w:szCs w:val="24"/>
              </w:rPr>
              <w:noBreakHyphen/>
              <w:t>T E.157: International calling party number delivery;</w:t>
            </w:r>
          </w:p>
          <w:p w14:paraId="49EDC004" w14:textId="77777777" w:rsidR="004227E8" w:rsidRPr="004227E8" w:rsidRDefault="004227E8" w:rsidP="00081097">
            <w:pPr>
              <w:pStyle w:val="enumlev1"/>
              <w:rPr>
                <w:szCs w:val="24"/>
              </w:rPr>
            </w:pPr>
            <w:r w:rsidRPr="004227E8">
              <w:rPr>
                <w:szCs w:val="24"/>
              </w:rPr>
              <w:t>iii)</w:t>
            </w:r>
            <w:r w:rsidRPr="004227E8">
              <w:rPr>
                <w:szCs w:val="24"/>
              </w:rPr>
              <w:tab/>
              <w:t>ITU</w:t>
            </w:r>
            <w:r w:rsidRPr="004227E8">
              <w:rPr>
                <w:szCs w:val="24"/>
              </w:rPr>
              <w:noBreakHyphen/>
              <w:t>T E.164: The international public telecommunication numbering plan;</w:t>
            </w:r>
          </w:p>
          <w:p w14:paraId="40EC3085" w14:textId="77777777" w:rsidR="004227E8" w:rsidRPr="004227E8" w:rsidRDefault="004227E8" w:rsidP="00081097">
            <w:pPr>
              <w:pStyle w:val="enumlev1"/>
              <w:rPr>
                <w:szCs w:val="24"/>
              </w:rPr>
            </w:pPr>
            <w:r w:rsidRPr="004227E8">
              <w:rPr>
                <w:szCs w:val="24"/>
              </w:rPr>
              <w:t>iv)</w:t>
            </w:r>
            <w:r w:rsidRPr="004227E8">
              <w:rPr>
                <w:szCs w:val="24"/>
              </w:rPr>
              <w:tab/>
              <w:t>ITU</w:t>
            </w:r>
            <w:r w:rsidRPr="004227E8">
              <w:rPr>
                <w:szCs w:val="24"/>
              </w:rPr>
              <w:noBreakHyphen/>
              <w:t>T I.251.3: Number identification supplementary services: Calling Line Identification Presentation;</w:t>
            </w:r>
          </w:p>
          <w:p w14:paraId="400E3AB4" w14:textId="77777777" w:rsidR="004227E8" w:rsidRPr="004227E8" w:rsidRDefault="004227E8" w:rsidP="00081097">
            <w:pPr>
              <w:pStyle w:val="enumlev1"/>
              <w:rPr>
                <w:szCs w:val="24"/>
              </w:rPr>
            </w:pPr>
            <w:r w:rsidRPr="004227E8">
              <w:rPr>
                <w:szCs w:val="24"/>
              </w:rPr>
              <w:t>v)</w:t>
            </w:r>
            <w:r w:rsidRPr="004227E8">
              <w:rPr>
                <w:szCs w:val="24"/>
              </w:rPr>
              <w:tab/>
              <w:t>ITU</w:t>
            </w:r>
            <w:r w:rsidRPr="004227E8">
              <w:rPr>
                <w:szCs w:val="24"/>
              </w:rPr>
              <w:noBreakHyphen/>
              <w:t>T I.251.4: Number identification supplementary services: Calling Line Identification Restriction;</w:t>
            </w:r>
          </w:p>
          <w:p w14:paraId="7CEEE3CD" w14:textId="77777777" w:rsidR="004227E8" w:rsidRPr="004227E8" w:rsidRDefault="004227E8" w:rsidP="00081097">
            <w:pPr>
              <w:pStyle w:val="enumlev1"/>
              <w:rPr>
                <w:szCs w:val="24"/>
              </w:rPr>
            </w:pPr>
            <w:r w:rsidRPr="004227E8">
              <w:rPr>
                <w:szCs w:val="24"/>
              </w:rPr>
              <w:t>vi)</w:t>
            </w:r>
            <w:r w:rsidRPr="004227E8">
              <w:rPr>
                <w:szCs w:val="24"/>
              </w:rPr>
              <w:tab/>
              <w:t>ITU</w:t>
            </w:r>
            <w:r w:rsidRPr="004227E8">
              <w:rPr>
                <w:szCs w:val="24"/>
              </w:rPr>
              <w:noBreakHyphen/>
              <w:t>T I.251.7: Number identification supplementary services: Malicious call identification;</w:t>
            </w:r>
          </w:p>
          <w:p w14:paraId="73A63C8F" w14:textId="77777777" w:rsidR="004227E8" w:rsidRPr="004227E8" w:rsidRDefault="004227E8" w:rsidP="00081097">
            <w:pPr>
              <w:pStyle w:val="enumlev1"/>
              <w:rPr>
                <w:szCs w:val="24"/>
              </w:rPr>
            </w:pPr>
            <w:r w:rsidRPr="004227E8">
              <w:rPr>
                <w:szCs w:val="24"/>
              </w:rPr>
              <w:t>vii)</w:t>
            </w:r>
            <w:r w:rsidRPr="004227E8">
              <w:rPr>
                <w:szCs w:val="24"/>
              </w:rPr>
              <w:tab/>
              <w:t>ITU</w:t>
            </w:r>
            <w:r w:rsidRPr="004227E8">
              <w:rPr>
                <w:szCs w:val="24"/>
              </w:rPr>
              <w:noBreakHyphen/>
              <w:t>T Q.731.x-series, concerning stage 3 descriptions for number identification supplementary services using Signalling System No. 7;</w:t>
            </w:r>
          </w:p>
          <w:p w14:paraId="4B6E3B5A" w14:textId="77777777" w:rsidR="004227E8" w:rsidRPr="004227E8" w:rsidRDefault="004227E8" w:rsidP="00081097">
            <w:pPr>
              <w:pStyle w:val="enumlev1"/>
              <w:rPr>
                <w:szCs w:val="24"/>
              </w:rPr>
            </w:pPr>
            <w:r w:rsidRPr="004227E8">
              <w:rPr>
                <w:szCs w:val="24"/>
              </w:rPr>
              <w:t>viii)</w:t>
            </w:r>
            <w:r w:rsidRPr="004227E8">
              <w:rPr>
                <w:szCs w:val="24"/>
              </w:rPr>
              <w:tab/>
              <w:t>ITU</w:t>
            </w:r>
            <w:r w:rsidRPr="004227E8">
              <w:rPr>
                <w:szCs w:val="24"/>
              </w:rPr>
              <w:noBreakHyphen/>
              <w:t>T Q.731.7: Stage 3 description for number identification supplementary services using Signalling System No. 7: Malicious call identification (MCID);</w:t>
            </w:r>
          </w:p>
          <w:p w14:paraId="5EE7B9D8" w14:textId="77777777" w:rsidR="004227E8" w:rsidRPr="004227E8" w:rsidRDefault="004227E8" w:rsidP="00081097">
            <w:pPr>
              <w:pStyle w:val="enumlev1"/>
              <w:rPr>
                <w:szCs w:val="24"/>
              </w:rPr>
            </w:pPr>
            <w:r w:rsidRPr="004227E8">
              <w:rPr>
                <w:szCs w:val="24"/>
              </w:rPr>
              <w:t>ix)</w:t>
            </w:r>
            <w:r w:rsidRPr="004227E8">
              <w:rPr>
                <w:szCs w:val="24"/>
              </w:rPr>
              <w:tab/>
              <w:t>ITU</w:t>
            </w:r>
            <w:r w:rsidRPr="004227E8">
              <w:rPr>
                <w:szCs w:val="24"/>
              </w:rPr>
              <w:noBreakHyphen/>
              <w:t>T Q.764: Signalling System No. 7 – ISDN User Part signalling procedures;</w:t>
            </w:r>
          </w:p>
          <w:p w14:paraId="7AD17E9D" w14:textId="77777777" w:rsidR="004227E8" w:rsidRPr="004227E8" w:rsidRDefault="004227E8" w:rsidP="00081097">
            <w:pPr>
              <w:pStyle w:val="enumlev1"/>
              <w:rPr>
                <w:szCs w:val="24"/>
              </w:rPr>
            </w:pPr>
            <w:r w:rsidRPr="004227E8">
              <w:rPr>
                <w:szCs w:val="24"/>
              </w:rPr>
              <w:t>x)</w:t>
            </w:r>
            <w:r w:rsidRPr="004227E8">
              <w:rPr>
                <w:szCs w:val="24"/>
              </w:rPr>
              <w:tab/>
              <w:t>ITU</w:t>
            </w:r>
            <w:r w:rsidRPr="004227E8">
              <w:rPr>
                <w:szCs w:val="24"/>
              </w:rPr>
              <w:noBreakHyphen/>
              <w:t>T Q.1912.5: Interworking between Session Initiation Protocol (SIP) and Bearer Independent Call Control protocol or ISDN User Part;</w:t>
            </w:r>
          </w:p>
          <w:p w14:paraId="51F3437F" w14:textId="77777777" w:rsidR="004227E8" w:rsidRPr="004227E8" w:rsidRDefault="004227E8" w:rsidP="00081097">
            <w:pPr>
              <w:keepNext/>
              <w:rPr>
                <w:rFonts w:ascii="Times New Roman" w:hAnsi="Times New Roman" w:cs="Times New Roman"/>
                <w:sz w:val="24"/>
                <w:szCs w:val="24"/>
              </w:rPr>
            </w:pPr>
            <w:r w:rsidRPr="004227E8">
              <w:rPr>
                <w:rFonts w:ascii="Times New Roman" w:hAnsi="Times New Roman" w:cs="Times New Roman"/>
                <w:i/>
                <w:iCs/>
                <w:sz w:val="24"/>
                <w:szCs w:val="24"/>
              </w:rPr>
              <w:t>b)</w:t>
            </w:r>
            <w:r w:rsidRPr="004227E8">
              <w:rPr>
                <w:rFonts w:ascii="Times New Roman" w:hAnsi="Times New Roman" w:cs="Times New Roman"/>
                <w:sz w:val="24"/>
                <w:szCs w:val="24"/>
              </w:rPr>
              <w:tab/>
              <w:t>relevant resolutions:</w:t>
            </w:r>
          </w:p>
          <w:p w14:paraId="7C713FB7" w14:textId="77777777" w:rsidR="004227E8" w:rsidRPr="004227E8" w:rsidRDefault="004227E8" w:rsidP="00081097">
            <w:pPr>
              <w:pStyle w:val="enumlev1"/>
              <w:rPr>
                <w:szCs w:val="24"/>
              </w:rPr>
            </w:pPr>
            <w:r w:rsidRPr="004227E8">
              <w:rPr>
                <w:szCs w:val="24"/>
              </w:rPr>
              <w:t>i)</w:t>
            </w:r>
            <w:r w:rsidRPr="004227E8">
              <w:rPr>
                <w:szCs w:val="24"/>
              </w:rPr>
              <w:tab/>
              <w:t xml:space="preserve">Resolution 61 (Rev. Dubai, 2012) of the World Telecommunication Standardization Assembly, on misappropriation and misuse of international telecommunication numbering resources; </w:t>
            </w:r>
          </w:p>
          <w:p w14:paraId="1FA654DB" w14:textId="77777777" w:rsidR="004227E8" w:rsidRPr="004227E8" w:rsidRDefault="004227E8" w:rsidP="00081097">
            <w:pPr>
              <w:pStyle w:val="enumlev1"/>
              <w:rPr>
                <w:szCs w:val="24"/>
              </w:rPr>
            </w:pPr>
            <w:r w:rsidRPr="004227E8">
              <w:rPr>
                <w:szCs w:val="24"/>
              </w:rPr>
              <w:t>ii)</w:t>
            </w:r>
            <w:r w:rsidRPr="004227E8">
              <w:rPr>
                <w:szCs w:val="24"/>
              </w:rPr>
              <w:tab/>
              <w:t>Resolution 21 (Rev. Busan, 2014) of the Plenipotentiary Conference, on measures concerning alternative calling procedures on international telecommunication networks;</w:t>
            </w:r>
          </w:p>
          <w:p w14:paraId="4B121552" w14:textId="77777777" w:rsidR="004227E8" w:rsidRPr="004227E8" w:rsidRDefault="004227E8" w:rsidP="00081097">
            <w:pPr>
              <w:pStyle w:val="enumlev1"/>
              <w:rPr>
                <w:szCs w:val="24"/>
              </w:rPr>
            </w:pPr>
            <w:r w:rsidRPr="004227E8">
              <w:rPr>
                <w:szCs w:val="24"/>
              </w:rPr>
              <w:t>iii)</w:t>
            </w:r>
            <w:r w:rsidRPr="004227E8">
              <w:rPr>
                <w:szCs w:val="24"/>
              </w:rPr>
              <w:tab/>
              <w:t>Resolution 29 (Rev. </w:t>
            </w:r>
            <w:proofErr w:type="spellStart"/>
            <w:r w:rsidRPr="004227E8">
              <w:rPr>
                <w:szCs w:val="24"/>
              </w:rPr>
              <w:t>Hammamet</w:t>
            </w:r>
            <w:proofErr w:type="spellEnd"/>
            <w:r w:rsidRPr="004227E8">
              <w:rPr>
                <w:szCs w:val="24"/>
              </w:rPr>
              <w:t xml:space="preserve">, 2016) of this assembly, on alternative calling </w:t>
            </w:r>
            <w:r w:rsidRPr="004227E8">
              <w:rPr>
                <w:szCs w:val="24"/>
              </w:rPr>
              <w:lastRenderedPageBreak/>
              <w:t>procedures on international telecommunication networks;</w:t>
            </w:r>
          </w:p>
          <w:p w14:paraId="0FC8DABC" w14:textId="77777777" w:rsidR="004227E8" w:rsidRPr="004227E8" w:rsidRDefault="004227E8" w:rsidP="00081097">
            <w:pPr>
              <w:rPr>
                <w:rFonts w:ascii="Times New Roman" w:hAnsi="Times New Roman" w:cs="Times New Roman"/>
                <w:sz w:val="24"/>
                <w:szCs w:val="24"/>
              </w:rPr>
            </w:pPr>
            <w:r w:rsidRPr="004227E8">
              <w:rPr>
                <w:rFonts w:ascii="Times New Roman" w:hAnsi="Times New Roman" w:cs="Times New Roman"/>
                <w:i/>
                <w:iCs/>
                <w:sz w:val="24"/>
                <w:szCs w:val="24"/>
              </w:rPr>
              <w:t>c)</w:t>
            </w:r>
            <w:r w:rsidRPr="004227E8">
              <w:rPr>
                <w:rFonts w:ascii="Times New Roman" w:hAnsi="Times New Roman" w:cs="Times New Roman"/>
                <w:sz w:val="24"/>
                <w:szCs w:val="24"/>
              </w:rPr>
              <w:tab/>
              <w:t>No. 31B (Article 3.6) of the International Telecommunication Regulations (Dubai, 2012) (ITR) regarding the provision of international CLI by the signatory Member States to the ITR,</w:t>
            </w:r>
          </w:p>
          <w:p w14:paraId="277C2003" w14:textId="77777777" w:rsidR="004227E8" w:rsidRPr="004227E8" w:rsidRDefault="004227E8" w:rsidP="00081097">
            <w:pPr>
              <w:pStyle w:val="Call"/>
              <w:rPr>
                <w:szCs w:val="24"/>
              </w:rPr>
            </w:pPr>
            <w:r w:rsidRPr="004227E8">
              <w:rPr>
                <w:szCs w:val="24"/>
              </w:rPr>
              <w:t>noting further</w:t>
            </w:r>
          </w:p>
          <w:p w14:paraId="5FE4D207" w14:textId="77777777" w:rsidR="004227E8" w:rsidRPr="004227E8" w:rsidRDefault="004227E8" w:rsidP="00081097">
            <w:pPr>
              <w:rPr>
                <w:rFonts w:ascii="Times New Roman" w:hAnsi="Times New Roman" w:cs="Times New Roman"/>
                <w:sz w:val="24"/>
                <w:szCs w:val="24"/>
              </w:rPr>
            </w:pPr>
            <w:r w:rsidRPr="004227E8">
              <w:rPr>
                <w:rFonts w:ascii="Times New Roman" w:hAnsi="Times New Roman" w:cs="Times New Roman"/>
                <w:sz w:val="24"/>
                <w:szCs w:val="24"/>
              </w:rPr>
              <w:t>that some countries and regions have adopted national laws, directives and recommendations regarding CPN non-delivery and spoofing, and/or on ensuring confidence in OI, and that some countries have national data-protection and data-privacy laws, directives and recommendations,</w:t>
            </w:r>
          </w:p>
          <w:p w14:paraId="685A468F" w14:textId="77777777" w:rsidR="004227E8" w:rsidRPr="004227E8" w:rsidRDefault="004227E8" w:rsidP="00081097">
            <w:pPr>
              <w:pStyle w:val="Call"/>
              <w:rPr>
                <w:szCs w:val="24"/>
              </w:rPr>
            </w:pPr>
            <w:r w:rsidRPr="004227E8">
              <w:rPr>
                <w:szCs w:val="24"/>
              </w:rPr>
              <w:t>reaffirming</w:t>
            </w:r>
          </w:p>
          <w:p w14:paraId="6A51CAFE" w14:textId="77777777" w:rsidR="004227E8" w:rsidRPr="004227E8" w:rsidRDefault="004227E8" w:rsidP="00081097">
            <w:pPr>
              <w:rPr>
                <w:rFonts w:ascii="Times New Roman" w:hAnsi="Times New Roman" w:cs="Times New Roman"/>
                <w:sz w:val="24"/>
                <w:szCs w:val="24"/>
              </w:rPr>
            </w:pPr>
            <w:r w:rsidRPr="004227E8">
              <w:rPr>
                <w:rFonts w:ascii="Times New Roman" w:hAnsi="Times New Roman" w:cs="Times New Roman"/>
                <w:sz w:val="24"/>
                <w:szCs w:val="24"/>
              </w:rPr>
              <w:t>that it is the sovereign right of each country to regulate its telecommunications and, as such, regulate the provision of CLI, CPN delivery and OI information, taking into account the Preamble to the ITU Constitution and the relevant provisions of the ITR related to identification information provision of CLI,</w:t>
            </w:r>
          </w:p>
          <w:p w14:paraId="5EE55374" w14:textId="77777777" w:rsidR="004227E8" w:rsidRPr="004227E8" w:rsidRDefault="004227E8" w:rsidP="00081097">
            <w:pPr>
              <w:pStyle w:val="Call"/>
              <w:rPr>
                <w:szCs w:val="24"/>
              </w:rPr>
            </w:pPr>
            <w:r w:rsidRPr="004227E8">
              <w:rPr>
                <w:szCs w:val="24"/>
              </w:rPr>
              <w:t>resolves</w:t>
            </w:r>
          </w:p>
          <w:p w14:paraId="1EBF7989" w14:textId="77777777" w:rsidR="004227E8" w:rsidRPr="004227E8" w:rsidRDefault="004227E8" w:rsidP="00081097">
            <w:pPr>
              <w:rPr>
                <w:rFonts w:ascii="Times New Roman" w:hAnsi="Times New Roman" w:cs="Times New Roman"/>
                <w:sz w:val="24"/>
                <w:szCs w:val="24"/>
              </w:rPr>
            </w:pPr>
            <w:r w:rsidRPr="004227E8">
              <w:rPr>
                <w:rFonts w:ascii="Times New Roman" w:hAnsi="Times New Roman" w:cs="Times New Roman"/>
                <w:sz w:val="24"/>
                <w:szCs w:val="24"/>
              </w:rPr>
              <w:t>1</w:t>
            </w:r>
            <w:r w:rsidRPr="004227E8">
              <w:rPr>
                <w:rFonts w:ascii="Times New Roman" w:hAnsi="Times New Roman" w:cs="Times New Roman"/>
                <w:sz w:val="24"/>
                <w:szCs w:val="24"/>
              </w:rPr>
              <w:tab/>
              <w:t>that international CLI, CPN delivery and OI shall be provided based on the relevant ITU</w:t>
            </w:r>
            <w:r w:rsidRPr="004227E8">
              <w:rPr>
                <w:rFonts w:ascii="Times New Roman" w:hAnsi="Times New Roman" w:cs="Times New Roman"/>
                <w:sz w:val="24"/>
                <w:szCs w:val="24"/>
              </w:rPr>
              <w:noBreakHyphen/>
              <w:t>T Recommendations where technically possible;</w:t>
            </w:r>
          </w:p>
          <w:p w14:paraId="32A641EE" w14:textId="77777777" w:rsidR="004227E8" w:rsidRPr="004227E8" w:rsidRDefault="004227E8" w:rsidP="00081097">
            <w:pPr>
              <w:rPr>
                <w:rFonts w:ascii="Times New Roman" w:hAnsi="Times New Roman" w:cs="Times New Roman"/>
                <w:sz w:val="24"/>
                <w:szCs w:val="24"/>
              </w:rPr>
            </w:pPr>
            <w:r w:rsidRPr="004227E8">
              <w:rPr>
                <w:rFonts w:ascii="Times New Roman" w:hAnsi="Times New Roman" w:cs="Times New Roman"/>
                <w:sz w:val="24"/>
                <w:szCs w:val="24"/>
              </w:rPr>
              <w:t>2</w:t>
            </w:r>
            <w:r w:rsidRPr="004227E8">
              <w:rPr>
                <w:rFonts w:ascii="Times New Roman" w:hAnsi="Times New Roman" w:cs="Times New Roman"/>
                <w:sz w:val="24"/>
                <w:szCs w:val="24"/>
              </w:rPr>
              <w:tab/>
              <w:t>that the delivered CPN shall at least, where technically possible, be prefixed with country codes so that a terminating country can identify in which country the calls are originated, or identify the terminal that originates the call, before they are delivered from the originating country to that terminating country, known as OI information;</w:t>
            </w:r>
          </w:p>
          <w:p w14:paraId="2F3C140A" w14:textId="77777777" w:rsidR="004227E8" w:rsidRPr="004227E8" w:rsidRDefault="004227E8" w:rsidP="00081097">
            <w:pPr>
              <w:rPr>
                <w:rFonts w:ascii="Times New Roman" w:hAnsi="Times New Roman" w:cs="Times New Roman"/>
                <w:sz w:val="24"/>
                <w:szCs w:val="24"/>
              </w:rPr>
            </w:pPr>
            <w:r w:rsidRPr="004227E8">
              <w:rPr>
                <w:rFonts w:ascii="Times New Roman" w:hAnsi="Times New Roman" w:cs="Times New Roman"/>
                <w:sz w:val="24"/>
                <w:szCs w:val="24"/>
              </w:rPr>
              <w:t>3</w:t>
            </w:r>
            <w:r w:rsidRPr="004227E8">
              <w:rPr>
                <w:rFonts w:ascii="Times New Roman" w:hAnsi="Times New Roman" w:cs="Times New Roman"/>
                <w:sz w:val="24"/>
                <w:szCs w:val="24"/>
              </w:rPr>
              <w:tab/>
              <w:t>that, in addition to the country code if delivered, the delivered CPN and CLI shall include the national destination code, or sufficient information to allow proper billing and accounting, for each call;</w:t>
            </w:r>
          </w:p>
          <w:p w14:paraId="2ED98F89" w14:textId="77777777" w:rsidR="004227E8" w:rsidRPr="004227E8" w:rsidRDefault="004227E8" w:rsidP="00081097">
            <w:pPr>
              <w:rPr>
                <w:rFonts w:ascii="Times New Roman" w:hAnsi="Times New Roman" w:cs="Times New Roman"/>
                <w:sz w:val="24"/>
                <w:szCs w:val="24"/>
              </w:rPr>
            </w:pPr>
            <w:r w:rsidRPr="004227E8">
              <w:rPr>
                <w:rFonts w:ascii="Times New Roman" w:hAnsi="Times New Roman" w:cs="Times New Roman"/>
                <w:sz w:val="24"/>
                <w:szCs w:val="24"/>
              </w:rPr>
              <w:t>4</w:t>
            </w:r>
            <w:r w:rsidRPr="004227E8">
              <w:rPr>
                <w:rFonts w:ascii="Times New Roman" w:hAnsi="Times New Roman" w:cs="Times New Roman"/>
                <w:sz w:val="24"/>
                <w:szCs w:val="24"/>
              </w:rPr>
              <w:tab/>
              <w:t>that the OI information in a heterogeneous networking environment shall, where technically possible, be an identifier assigned to a subscriber by the originating service provider, or be replaced by a default identifier by the originating provider to identify the origin of the call</w:t>
            </w:r>
            <w:ins w:id="57" w:author="TSB (RC)" w:date="2021-07-22T17:22:00Z">
              <w:r w:rsidRPr="004227E8">
                <w:rPr>
                  <w:rFonts w:ascii="Times New Roman" w:hAnsi="Times New Roman" w:cs="Times New Roman"/>
                  <w:sz w:val="24"/>
                  <w:szCs w:val="24"/>
                </w:rPr>
                <w:t xml:space="preserve"> if specified by the Administration</w:t>
              </w:r>
            </w:ins>
            <w:r w:rsidRPr="004227E8">
              <w:rPr>
                <w:rFonts w:ascii="Times New Roman" w:hAnsi="Times New Roman" w:cs="Times New Roman"/>
                <w:sz w:val="24"/>
                <w:szCs w:val="24"/>
              </w:rPr>
              <w:t>;</w:t>
            </w:r>
          </w:p>
          <w:p w14:paraId="6B6454AE" w14:textId="77777777" w:rsidR="004227E8" w:rsidRPr="004227E8" w:rsidRDefault="004227E8" w:rsidP="00081097">
            <w:pPr>
              <w:rPr>
                <w:rFonts w:ascii="Times New Roman" w:hAnsi="Times New Roman" w:cs="Times New Roman"/>
                <w:sz w:val="24"/>
                <w:szCs w:val="24"/>
              </w:rPr>
            </w:pPr>
            <w:r w:rsidRPr="004227E8">
              <w:rPr>
                <w:rFonts w:ascii="Times New Roman" w:hAnsi="Times New Roman" w:cs="Times New Roman"/>
                <w:sz w:val="24"/>
                <w:szCs w:val="24"/>
              </w:rPr>
              <w:lastRenderedPageBreak/>
              <w:t>5</w:t>
            </w:r>
            <w:r w:rsidRPr="004227E8">
              <w:rPr>
                <w:rFonts w:ascii="Times New Roman" w:hAnsi="Times New Roman" w:cs="Times New Roman"/>
                <w:sz w:val="24"/>
                <w:szCs w:val="24"/>
              </w:rPr>
              <w:tab/>
              <w:t>that the CPN, CLI and OI information shall be transmitted transparently by transit networks (including hubs),</w:t>
            </w:r>
          </w:p>
          <w:p w14:paraId="03119638" w14:textId="77777777" w:rsidR="004227E8" w:rsidRPr="004227E8" w:rsidRDefault="004227E8" w:rsidP="00081097">
            <w:pPr>
              <w:pStyle w:val="Call"/>
              <w:rPr>
                <w:szCs w:val="24"/>
              </w:rPr>
            </w:pPr>
            <w:r w:rsidRPr="004227E8">
              <w:rPr>
                <w:szCs w:val="24"/>
              </w:rPr>
              <w:t>instructs</w:t>
            </w:r>
          </w:p>
          <w:p w14:paraId="54BC9153" w14:textId="77777777" w:rsidR="004227E8" w:rsidRPr="004227E8" w:rsidRDefault="004227E8" w:rsidP="00081097">
            <w:pPr>
              <w:rPr>
                <w:rFonts w:ascii="Times New Roman" w:hAnsi="Times New Roman" w:cs="Times New Roman"/>
                <w:sz w:val="24"/>
                <w:szCs w:val="24"/>
              </w:rPr>
            </w:pPr>
            <w:r w:rsidRPr="004227E8">
              <w:rPr>
                <w:rFonts w:ascii="Times New Roman" w:hAnsi="Times New Roman" w:cs="Times New Roman"/>
                <w:sz w:val="24"/>
                <w:szCs w:val="24"/>
              </w:rPr>
              <w:t>1</w:t>
            </w:r>
            <w:r w:rsidRPr="004227E8">
              <w:rPr>
                <w:rFonts w:ascii="Times New Roman" w:hAnsi="Times New Roman" w:cs="Times New Roman"/>
                <w:sz w:val="24"/>
                <w:szCs w:val="24"/>
              </w:rPr>
              <w:tab/>
              <w:t>ITU</w:t>
            </w:r>
            <w:r w:rsidRPr="004227E8">
              <w:rPr>
                <w:rFonts w:ascii="Times New Roman" w:hAnsi="Times New Roman" w:cs="Times New Roman"/>
                <w:sz w:val="24"/>
                <w:szCs w:val="24"/>
              </w:rPr>
              <w:noBreakHyphen/>
              <w:t>T Study Group 2, ITU</w:t>
            </w:r>
            <w:r w:rsidRPr="004227E8">
              <w:rPr>
                <w:rFonts w:ascii="Times New Roman" w:hAnsi="Times New Roman" w:cs="Times New Roman"/>
                <w:sz w:val="24"/>
                <w:szCs w:val="24"/>
              </w:rPr>
              <w:noBreakHyphen/>
              <w:t>T Study Group 3 and, where required, ITU</w:t>
            </w:r>
            <w:r w:rsidRPr="004227E8">
              <w:rPr>
                <w:rFonts w:ascii="Times New Roman" w:hAnsi="Times New Roman" w:cs="Times New Roman"/>
                <w:sz w:val="24"/>
                <w:szCs w:val="24"/>
              </w:rPr>
              <w:noBreakHyphen/>
              <w:t>T Study Group 11 and ITU</w:t>
            </w:r>
            <w:r w:rsidRPr="004227E8">
              <w:rPr>
                <w:rFonts w:ascii="Times New Roman" w:hAnsi="Times New Roman" w:cs="Times New Roman"/>
                <w:sz w:val="24"/>
                <w:szCs w:val="24"/>
              </w:rPr>
              <w:noBreakHyphen/>
              <w:t>T Study Group 17 to further study the emerging issues of CPN delivery, CLI and OI information, in particular for a heterogeneous networking environment, including security methods and possible validation techniques;</w:t>
            </w:r>
          </w:p>
          <w:p w14:paraId="611FF2B9" w14:textId="77777777" w:rsidR="004227E8" w:rsidRPr="004227E8" w:rsidRDefault="004227E8" w:rsidP="00081097">
            <w:pPr>
              <w:rPr>
                <w:rFonts w:ascii="Times New Roman" w:hAnsi="Times New Roman" w:cs="Times New Roman"/>
                <w:sz w:val="24"/>
                <w:szCs w:val="24"/>
              </w:rPr>
            </w:pPr>
            <w:r w:rsidRPr="004227E8">
              <w:rPr>
                <w:rFonts w:ascii="Times New Roman" w:hAnsi="Times New Roman" w:cs="Times New Roman"/>
                <w:sz w:val="24"/>
                <w:szCs w:val="24"/>
              </w:rPr>
              <w:t>2</w:t>
            </w:r>
            <w:r w:rsidRPr="004227E8">
              <w:rPr>
                <w:rFonts w:ascii="Times New Roman" w:hAnsi="Times New Roman" w:cs="Times New Roman"/>
                <w:sz w:val="24"/>
                <w:szCs w:val="24"/>
              </w:rPr>
              <w:tab/>
              <w:t>the study groups concerned to expedite work on Recommendations that would provide additional detail and guidance for the implementation of this resolution;</w:t>
            </w:r>
          </w:p>
          <w:p w14:paraId="21AF7E52" w14:textId="77777777" w:rsidR="004227E8" w:rsidRPr="004227E8" w:rsidRDefault="004227E8" w:rsidP="00081097">
            <w:pPr>
              <w:rPr>
                <w:rFonts w:ascii="Times New Roman" w:hAnsi="Times New Roman" w:cs="Times New Roman"/>
                <w:sz w:val="24"/>
                <w:szCs w:val="24"/>
              </w:rPr>
            </w:pPr>
            <w:r w:rsidRPr="004227E8">
              <w:rPr>
                <w:rFonts w:ascii="Times New Roman" w:hAnsi="Times New Roman" w:cs="Times New Roman"/>
                <w:sz w:val="24"/>
                <w:szCs w:val="24"/>
              </w:rPr>
              <w:t>3</w:t>
            </w:r>
            <w:r w:rsidRPr="004227E8">
              <w:rPr>
                <w:rFonts w:ascii="Times New Roman" w:hAnsi="Times New Roman" w:cs="Times New Roman"/>
                <w:sz w:val="24"/>
                <w:szCs w:val="24"/>
              </w:rPr>
              <w:tab/>
              <w:t xml:space="preserve">the Director of the TSB to report on the progress achieved by the study groups in implementing this resolution, which is intended to improve security and minimize fraud, and minimize technical harm as called for by Article 42 of the Constitution, </w:t>
            </w:r>
          </w:p>
          <w:p w14:paraId="648DE4D5" w14:textId="77777777" w:rsidR="004227E8" w:rsidRPr="004227E8" w:rsidRDefault="004227E8" w:rsidP="00081097">
            <w:pPr>
              <w:pStyle w:val="Call"/>
              <w:rPr>
                <w:szCs w:val="24"/>
              </w:rPr>
            </w:pPr>
            <w:r w:rsidRPr="004227E8">
              <w:rPr>
                <w:szCs w:val="24"/>
              </w:rPr>
              <w:t xml:space="preserve">invites Member States </w:t>
            </w:r>
          </w:p>
          <w:p w14:paraId="32909F70" w14:textId="77777777" w:rsidR="004227E8" w:rsidRPr="004227E8" w:rsidRDefault="004227E8" w:rsidP="00081097">
            <w:pPr>
              <w:rPr>
                <w:rFonts w:ascii="Times New Roman" w:hAnsi="Times New Roman" w:cs="Times New Roman"/>
                <w:sz w:val="24"/>
                <w:szCs w:val="24"/>
              </w:rPr>
            </w:pPr>
            <w:r w:rsidRPr="004227E8">
              <w:rPr>
                <w:rFonts w:ascii="Times New Roman" w:hAnsi="Times New Roman" w:cs="Times New Roman"/>
                <w:sz w:val="24"/>
                <w:szCs w:val="24"/>
              </w:rPr>
              <w:t>1</w:t>
            </w:r>
            <w:r w:rsidRPr="004227E8">
              <w:rPr>
                <w:rFonts w:ascii="Times New Roman" w:hAnsi="Times New Roman" w:cs="Times New Roman"/>
                <w:sz w:val="24"/>
                <w:szCs w:val="24"/>
              </w:rPr>
              <w:tab/>
              <w:t>to contribute to this work and to cooperate in the implementation of this resolution;</w:t>
            </w:r>
          </w:p>
          <w:p w14:paraId="71416047" w14:textId="77777777" w:rsidR="004227E8" w:rsidRPr="004227E8" w:rsidRDefault="004227E8" w:rsidP="00081097">
            <w:pPr>
              <w:rPr>
                <w:ins w:id="58" w:author="TSB (RC)" w:date="2021-07-22T17:22:00Z"/>
                <w:rFonts w:ascii="Times New Roman" w:hAnsi="Times New Roman" w:cs="Times New Roman"/>
                <w:sz w:val="24"/>
                <w:szCs w:val="24"/>
              </w:rPr>
            </w:pPr>
            <w:r w:rsidRPr="004227E8">
              <w:rPr>
                <w:rFonts w:ascii="Times New Roman" w:hAnsi="Times New Roman" w:cs="Times New Roman"/>
                <w:sz w:val="24"/>
                <w:szCs w:val="24"/>
              </w:rPr>
              <w:t>2</w:t>
            </w:r>
            <w:r w:rsidRPr="004227E8">
              <w:rPr>
                <w:rFonts w:ascii="Times New Roman" w:hAnsi="Times New Roman" w:cs="Times New Roman"/>
                <w:sz w:val="24"/>
                <w:szCs w:val="24"/>
              </w:rPr>
              <w:tab/>
              <w:t>to consider developing, within their national regulatory and legal frameworks, guidelines or other means for implementing this resolution</w:t>
            </w:r>
            <w:ins w:id="59" w:author="TSB (RC)" w:date="2021-07-22T17:22:00Z">
              <w:r w:rsidRPr="004227E8">
                <w:rPr>
                  <w:rFonts w:ascii="Times New Roman" w:hAnsi="Times New Roman" w:cs="Times New Roman"/>
                  <w:sz w:val="24"/>
                  <w:szCs w:val="24"/>
                </w:rPr>
                <w:t>;</w:t>
              </w:r>
            </w:ins>
          </w:p>
          <w:p w14:paraId="741786C4" w14:textId="77777777" w:rsidR="004227E8" w:rsidRPr="004227E8" w:rsidRDefault="004227E8" w:rsidP="00081097">
            <w:pPr>
              <w:rPr>
                <w:rFonts w:ascii="Times New Roman" w:hAnsi="Times New Roman" w:cs="Times New Roman"/>
                <w:sz w:val="24"/>
                <w:szCs w:val="24"/>
              </w:rPr>
            </w:pPr>
            <w:ins w:id="60" w:author="TSB (RC)" w:date="2021-07-22T17:22:00Z">
              <w:r w:rsidRPr="004227E8">
                <w:rPr>
                  <w:rFonts w:ascii="Times New Roman" w:hAnsi="Times New Roman" w:cs="Times New Roman"/>
                  <w:sz w:val="24"/>
                  <w:szCs w:val="24"/>
                </w:rPr>
                <w:t>3</w:t>
              </w:r>
              <w:r w:rsidRPr="004227E8">
                <w:rPr>
                  <w:rFonts w:ascii="Times New Roman" w:hAnsi="Times New Roman" w:cs="Times New Roman"/>
                  <w:sz w:val="24"/>
                  <w:szCs w:val="24"/>
                </w:rPr>
                <w:tab/>
                <w:t>to make national numbering resources available for use as a default identifier, if national law allows to transmit a default identifier instead of the CPN</w:t>
              </w:r>
            </w:ins>
            <w:r w:rsidRPr="004227E8">
              <w:rPr>
                <w:rFonts w:ascii="Times New Roman" w:hAnsi="Times New Roman" w:cs="Times New Roman"/>
                <w:sz w:val="24"/>
                <w:szCs w:val="24"/>
              </w:rPr>
              <w:t>.</w:t>
            </w:r>
          </w:p>
        </w:tc>
        <w:tc>
          <w:tcPr>
            <w:tcW w:w="5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543CB" w14:textId="77777777" w:rsidR="00C97AB4" w:rsidRPr="00C97AB4" w:rsidRDefault="00C97AB4" w:rsidP="004227E8">
            <w:pPr>
              <w:keepNext/>
              <w:keepLines/>
              <w:overflowPunct w:val="0"/>
              <w:autoSpaceDE w:val="0"/>
              <w:autoSpaceDN w:val="0"/>
              <w:adjustRightInd w:val="0"/>
              <w:spacing w:after="0" w:line="280" w:lineRule="exact"/>
              <w:jc w:val="center"/>
              <w:textAlignment w:val="baseline"/>
              <w:outlineLvl w:val="0"/>
              <w:rPr>
                <w:rFonts w:ascii="Times New Roman" w:eastAsia="Times New Roman" w:hAnsi="Times New Roman" w:cs="Times New Roman"/>
                <w:caps/>
                <w:sz w:val="24"/>
                <w:szCs w:val="24"/>
              </w:rPr>
            </w:pPr>
          </w:p>
          <w:p w14:paraId="7E3FC02E" w14:textId="77777777" w:rsidR="00C97AB4" w:rsidRPr="00C97AB4" w:rsidRDefault="00C97AB4" w:rsidP="004227E8">
            <w:pPr>
              <w:keepNext/>
              <w:keepLines/>
              <w:overflowPunct w:val="0"/>
              <w:autoSpaceDE w:val="0"/>
              <w:autoSpaceDN w:val="0"/>
              <w:adjustRightInd w:val="0"/>
              <w:spacing w:after="0" w:line="280" w:lineRule="exact"/>
              <w:jc w:val="center"/>
              <w:textAlignment w:val="baseline"/>
              <w:outlineLvl w:val="0"/>
              <w:rPr>
                <w:rFonts w:ascii="Times New Roman" w:eastAsia="Times New Roman" w:hAnsi="Times New Roman" w:cs="Times New Roman"/>
                <w:caps/>
                <w:sz w:val="24"/>
                <w:szCs w:val="24"/>
              </w:rPr>
            </w:pPr>
          </w:p>
          <w:p w14:paraId="12737748" w14:textId="6232296F" w:rsidR="004227E8" w:rsidRPr="00C97AB4" w:rsidRDefault="00C97AB4" w:rsidP="00C97AB4">
            <w:pPr>
              <w:keepNext/>
              <w:keepLines/>
              <w:overflowPunct w:val="0"/>
              <w:autoSpaceDE w:val="0"/>
              <w:autoSpaceDN w:val="0"/>
              <w:adjustRightInd w:val="0"/>
              <w:spacing w:after="0" w:line="280" w:lineRule="exact"/>
              <w:textAlignment w:val="baseline"/>
              <w:outlineLvl w:val="0"/>
              <w:rPr>
                <w:rFonts w:ascii="Times New Roman" w:eastAsia="Times New Roman" w:hAnsi="Times New Roman" w:cs="Times New Roman"/>
                <w:caps/>
                <w:sz w:val="24"/>
                <w:szCs w:val="24"/>
              </w:rPr>
            </w:pPr>
            <w:r w:rsidRPr="00C97AB4">
              <w:rPr>
                <w:rFonts w:ascii="Times New Roman" w:eastAsia="Times New Roman" w:hAnsi="Times New Roman" w:cs="Times New Roman"/>
                <w:caps/>
                <w:sz w:val="24"/>
                <w:szCs w:val="24"/>
              </w:rPr>
              <w:t>MOD</w:t>
            </w:r>
            <w:r w:rsidRPr="00C97AB4">
              <w:rPr>
                <w:rFonts w:ascii="Times New Roman" w:eastAsia="Times New Roman" w:hAnsi="Times New Roman" w:cs="Times New Roman"/>
                <w:caps/>
                <w:sz w:val="24"/>
                <w:szCs w:val="24"/>
              </w:rPr>
              <w:tab/>
            </w:r>
            <w:r w:rsidR="004227E8" w:rsidRPr="00C97AB4">
              <w:rPr>
                <w:rFonts w:ascii="Times New Roman" w:eastAsia="Times New Roman" w:hAnsi="Times New Roman" w:cs="Times New Roman"/>
                <w:caps/>
                <w:sz w:val="24"/>
                <w:szCs w:val="24"/>
              </w:rPr>
              <w:t>RESOLUTION 65 (</w:t>
            </w:r>
            <w:r w:rsidR="004227E8" w:rsidRPr="00C97AB4">
              <w:rPr>
                <w:rFonts w:ascii="Times New Roman" w:eastAsia="Times New Roman" w:hAnsi="Times New Roman" w:cs="Times New Roman"/>
                <w:sz w:val="24"/>
                <w:szCs w:val="24"/>
              </w:rPr>
              <w:t>Rev</w:t>
            </w:r>
            <w:r w:rsidR="004227E8" w:rsidRPr="00C97AB4">
              <w:rPr>
                <w:rFonts w:ascii="Times New Roman" w:eastAsia="Times New Roman" w:hAnsi="Times New Roman" w:cs="Times New Roman"/>
                <w:caps/>
                <w:sz w:val="24"/>
                <w:szCs w:val="24"/>
              </w:rPr>
              <w:t xml:space="preserve">. </w:t>
            </w:r>
            <w:del w:id="61" w:author="RCC" w:date="2021-10-08T20:35:00Z">
              <w:r w:rsidR="004227E8" w:rsidRPr="00C97AB4" w:rsidDel="00093400">
                <w:rPr>
                  <w:rFonts w:ascii="Times New Roman" w:eastAsia="Times New Roman" w:hAnsi="Times New Roman" w:cs="Times New Roman"/>
                  <w:sz w:val="24"/>
                  <w:szCs w:val="24"/>
                </w:rPr>
                <w:delText>Hammamet</w:delText>
              </w:r>
            </w:del>
            <w:ins w:id="62" w:author="RCC" w:date="2021-10-08T20:35:00Z">
              <w:r w:rsidR="004227E8" w:rsidRPr="00C97AB4">
                <w:rPr>
                  <w:rFonts w:ascii="Times New Roman" w:eastAsia="Times New Roman" w:hAnsi="Times New Roman" w:cs="Times New Roman"/>
                  <w:sz w:val="24"/>
                  <w:szCs w:val="24"/>
                </w:rPr>
                <w:t>Geneva</w:t>
              </w:r>
            </w:ins>
            <w:r w:rsidR="004227E8" w:rsidRPr="00C97AB4">
              <w:rPr>
                <w:rFonts w:ascii="Times New Roman" w:eastAsia="Times New Roman" w:hAnsi="Times New Roman" w:cs="Times New Roman"/>
                <w:caps/>
                <w:sz w:val="24"/>
                <w:szCs w:val="24"/>
              </w:rPr>
              <w:t xml:space="preserve">, </w:t>
            </w:r>
            <w:del w:id="63" w:author="RCC" w:date="2021-10-08T20:35:00Z">
              <w:r w:rsidR="004227E8" w:rsidRPr="00C97AB4" w:rsidDel="00093400">
                <w:rPr>
                  <w:rFonts w:ascii="Times New Roman" w:eastAsia="Times New Roman" w:hAnsi="Times New Roman" w:cs="Times New Roman"/>
                  <w:caps/>
                  <w:sz w:val="24"/>
                  <w:szCs w:val="24"/>
                </w:rPr>
                <w:delText>2016</w:delText>
              </w:r>
            </w:del>
            <w:ins w:id="64" w:author="CP RCC" w:date="2021-10-25T12:45:00Z">
              <w:r w:rsidR="004227E8" w:rsidRPr="00C97AB4">
                <w:rPr>
                  <w:rFonts w:ascii="Times New Roman" w:eastAsia="Times New Roman" w:hAnsi="Times New Roman" w:cs="Times New Roman"/>
                  <w:caps/>
                  <w:sz w:val="24"/>
                  <w:szCs w:val="24"/>
                </w:rPr>
                <w:t>2022</w:t>
              </w:r>
            </w:ins>
            <w:r w:rsidR="004227E8" w:rsidRPr="00C97AB4">
              <w:rPr>
                <w:rFonts w:ascii="Times New Roman" w:eastAsia="Times New Roman" w:hAnsi="Times New Roman" w:cs="Times New Roman"/>
                <w:caps/>
                <w:sz w:val="24"/>
                <w:szCs w:val="24"/>
              </w:rPr>
              <w:t>)</w:t>
            </w:r>
          </w:p>
          <w:p w14:paraId="72B3C4C5" w14:textId="77777777" w:rsidR="004227E8" w:rsidRPr="00C97AB4" w:rsidRDefault="004227E8" w:rsidP="004227E8">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rPr>
                <w:rFonts w:ascii="Times New Roman" w:eastAsia="Times New Roman" w:hAnsi="Times New Roman" w:cs="Times New Roman"/>
                <w:b/>
                <w:sz w:val="24"/>
                <w:szCs w:val="24"/>
              </w:rPr>
            </w:pPr>
            <w:r w:rsidRPr="00C97AB4">
              <w:rPr>
                <w:rFonts w:ascii="Times New Roman" w:eastAsia="Times New Roman" w:hAnsi="Times New Roman" w:cs="Times New Roman"/>
                <w:b/>
                <w:sz w:val="24"/>
                <w:szCs w:val="24"/>
              </w:rPr>
              <w:t>Calling party number delivery, calling line identification and origin identification information</w:t>
            </w:r>
          </w:p>
          <w:p w14:paraId="75909B92" w14:textId="77777777" w:rsidR="004227E8" w:rsidRPr="00C97AB4" w:rsidRDefault="004227E8" w:rsidP="004227E8">
            <w:pPr>
              <w:keepNext/>
              <w:keepLines/>
              <w:overflowPunct w:val="0"/>
              <w:autoSpaceDE w:val="0"/>
              <w:autoSpaceDN w:val="0"/>
              <w:adjustRightInd w:val="0"/>
              <w:spacing w:before="160" w:after="0" w:line="280" w:lineRule="exact"/>
              <w:jc w:val="center"/>
              <w:textAlignment w:val="baseline"/>
              <w:rPr>
                <w:rFonts w:ascii="Times New Roman" w:eastAsia="Times New Roman" w:hAnsi="Times New Roman" w:cs="Times New Roman"/>
                <w:i/>
                <w:sz w:val="24"/>
                <w:szCs w:val="24"/>
              </w:rPr>
            </w:pPr>
            <w:r w:rsidRPr="00C97AB4">
              <w:rPr>
                <w:rFonts w:ascii="Times New Roman" w:eastAsia="Times New Roman" w:hAnsi="Times New Roman" w:cs="Times New Roman"/>
                <w:i/>
                <w:sz w:val="24"/>
                <w:szCs w:val="24"/>
              </w:rPr>
              <w:t xml:space="preserve">(Johannesburg, 2008; Dubai, 2012; </w:t>
            </w:r>
            <w:del w:id="65" w:author="CP RCC" w:date="2021-10-25T12:45:00Z">
              <w:r w:rsidRPr="00C97AB4" w:rsidDel="00A156A0">
                <w:rPr>
                  <w:rFonts w:ascii="Times New Roman" w:eastAsia="Times New Roman" w:hAnsi="Times New Roman" w:cs="Times New Roman"/>
                  <w:i/>
                  <w:sz w:val="24"/>
                  <w:szCs w:val="24"/>
                </w:rPr>
                <w:delText>Hammamet</w:delText>
              </w:r>
            </w:del>
            <w:ins w:id="66" w:author="CP RCC" w:date="2021-10-25T12:45:00Z">
              <w:r w:rsidRPr="00C97AB4">
                <w:rPr>
                  <w:rFonts w:ascii="Times New Roman" w:eastAsia="Times New Roman" w:hAnsi="Times New Roman" w:cs="Times New Roman"/>
                  <w:i/>
                  <w:sz w:val="24"/>
                  <w:szCs w:val="24"/>
                </w:rPr>
                <w:t>Geneva</w:t>
              </w:r>
            </w:ins>
            <w:r w:rsidRPr="00C97AB4">
              <w:rPr>
                <w:rFonts w:ascii="Times New Roman" w:eastAsia="Times New Roman" w:hAnsi="Times New Roman" w:cs="Times New Roman"/>
                <w:i/>
                <w:sz w:val="24"/>
                <w:szCs w:val="24"/>
              </w:rPr>
              <w:t xml:space="preserve">, </w:t>
            </w:r>
            <w:del w:id="67" w:author="CP RCC" w:date="2021-10-25T12:45:00Z">
              <w:r w:rsidRPr="00C97AB4" w:rsidDel="00A156A0">
                <w:rPr>
                  <w:rFonts w:ascii="Times New Roman" w:eastAsia="Times New Roman" w:hAnsi="Times New Roman" w:cs="Times New Roman"/>
                  <w:i/>
                  <w:sz w:val="24"/>
                  <w:szCs w:val="24"/>
                </w:rPr>
                <w:delText>2016</w:delText>
              </w:r>
            </w:del>
            <w:ins w:id="68" w:author="CP RCC" w:date="2021-10-25T12:45:00Z">
              <w:r w:rsidRPr="00C97AB4">
                <w:rPr>
                  <w:rFonts w:ascii="Times New Roman" w:eastAsia="Times New Roman" w:hAnsi="Times New Roman" w:cs="Times New Roman"/>
                  <w:i/>
                  <w:sz w:val="24"/>
                  <w:szCs w:val="24"/>
                </w:rPr>
                <w:t>2022</w:t>
              </w:r>
            </w:ins>
            <w:r w:rsidRPr="00C97AB4">
              <w:rPr>
                <w:rFonts w:ascii="Times New Roman" w:eastAsia="Times New Roman" w:hAnsi="Times New Roman" w:cs="Times New Roman"/>
                <w:i/>
                <w:sz w:val="24"/>
                <w:szCs w:val="24"/>
              </w:rPr>
              <w:t>)</w:t>
            </w:r>
          </w:p>
          <w:p w14:paraId="47AD205B" w14:textId="77777777" w:rsidR="004227E8" w:rsidRPr="00C97AB4" w:rsidRDefault="004227E8" w:rsidP="004227E8">
            <w:pPr>
              <w:tabs>
                <w:tab w:val="left" w:pos="794"/>
                <w:tab w:val="left" w:pos="1191"/>
                <w:tab w:val="left" w:pos="1588"/>
                <w:tab w:val="left" w:pos="1985"/>
              </w:tabs>
              <w:overflowPunct w:val="0"/>
              <w:autoSpaceDE w:val="0"/>
              <w:autoSpaceDN w:val="0"/>
              <w:adjustRightInd w:val="0"/>
              <w:spacing w:before="280" w:after="0" w:line="240" w:lineRule="auto"/>
              <w:jc w:val="both"/>
              <w:textAlignment w:val="baseline"/>
              <w:rPr>
                <w:rFonts w:ascii="Times New Roman" w:eastAsia="Times New Roman" w:hAnsi="Times New Roman" w:cs="Times New Roman"/>
                <w:sz w:val="24"/>
                <w:szCs w:val="24"/>
              </w:rPr>
            </w:pPr>
            <w:r w:rsidRPr="00C97AB4">
              <w:rPr>
                <w:rFonts w:ascii="Times New Roman" w:eastAsia="Times New Roman" w:hAnsi="Times New Roman" w:cs="Times New Roman"/>
                <w:sz w:val="24"/>
                <w:szCs w:val="24"/>
              </w:rPr>
              <w:t>The World Telecommunication Standardization Assembly (</w:t>
            </w:r>
            <w:del w:id="69" w:author="RCC" w:date="2021-10-08T20:36:00Z">
              <w:r w:rsidRPr="00C97AB4" w:rsidDel="00093400">
                <w:rPr>
                  <w:rFonts w:ascii="Times New Roman" w:eastAsia="Times New Roman" w:hAnsi="Times New Roman" w:cs="Times New Roman"/>
                  <w:sz w:val="24"/>
                  <w:szCs w:val="24"/>
                </w:rPr>
                <w:delText>Hammamet</w:delText>
              </w:r>
            </w:del>
            <w:ins w:id="70" w:author="RCC" w:date="2021-10-08T20:36:00Z">
              <w:r w:rsidRPr="00C97AB4">
                <w:rPr>
                  <w:rFonts w:ascii="Times New Roman" w:eastAsia="Times New Roman" w:hAnsi="Times New Roman" w:cs="Times New Roman"/>
                  <w:sz w:val="24"/>
                  <w:szCs w:val="24"/>
                </w:rPr>
                <w:t>Geneva</w:t>
              </w:r>
            </w:ins>
            <w:r w:rsidRPr="00C97AB4">
              <w:rPr>
                <w:rFonts w:ascii="Times New Roman" w:eastAsia="Times New Roman" w:hAnsi="Times New Roman" w:cs="Times New Roman"/>
                <w:sz w:val="24"/>
                <w:szCs w:val="24"/>
              </w:rPr>
              <w:t xml:space="preserve">, </w:t>
            </w:r>
            <w:del w:id="71" w:author="RCC" w:date="2021-10-08T20:36:00Z">
              <w:r w:rsidRPr="00C97AB4" w:rsidDel="00093400">
                <w:rPr>
                  <w:rFonts w:ascii="Times New Roman" w:eastAsia="Times New Roman" w:hAnsi="Times New Roman" w:cs="Times New Roman"/>
                  <w:sz w:val="24"/>
                  <w:szCs w:val="24"/>
                </w:rPr>
                <w:delText>2016</w:delText>
              </w:r>
            </w:del>
            <w:ins w:id="72" w:author="CP RCC" w:date="2021-10-25T12:45:00Z">
              <w:r w:rsidRPr="00C97AB4">
                <w:rPr>
                  <w:rFonts w:ascii="Times New Roman" w:eastAsia="Times New Roman" w:hAnsi="Times New Roman" w:cs="Times New Roman"/>
                  <w:sz w:val="24"/>
                  <w:szCs w:val="24"/>
                </w:rPr>
                <w:t>2022</w:t>
              </w:r>
            </w:ins>
            <w:r w:rsidRPr="00C97AB4">
              <w:rPr>
                <w:rFonts w:ascii="Times New Roman" w:eastAsia="Times New Roman" w:hAnsi="Times New Roman" w:cs="Times New Roman"/>
                <w:sz w:val="24"/>
                <w:szCs w:val="24"/>
              </w:rPr>
              <w:t>),</w:t>
            </w:r>
          </w:p>
          <w:p w14:paraId="57BF27B0" w14:textId="77777777" w:rsidR="004227E8" w:rsidRPr="00C97AB4" w:rsidRDefault="004227E8" w:rsidP="004227E8">
            <w:pPr>
              <w:keepNext/>
              <w:keepLines/>
              <w:tabs>
                <w:tab w:val="left" w:pos="794"/>
                <w:tab w:val="left" w:pos="1191"/>
                <w:tab w:val="left" w:pos="1588"/>
                <w:tab w:val="left" w:pos="1985"/>
              </w:tabs>
              <w:overflowPunct w:val="0"/>
              <w:autoSpaceDE w:val="0"/>
              <w:autoSpaceDN w:val="0"/>
              <w:adjustRightInd w:val="0"/>
              <w:spacing w:before="240" w:after="0" w:line="280" w:lineRule="exact"/>
              <w:ind w:left="794"/>
              <w:textAlignment w:val="baseline"/>
              <w:rPr>
                <w:rFonts w:ascii="Times New Roman" w:eastAsia="Times New Roman" w:hAnsi="Times New Roman" w:cs="Times New Roman"/>
                <w:i/>
                <w:sz w:val="24"/>
                <w:szCs w:val="24"/>
              </w:rPr>
            </w:pPr>
            <w:r w:rsidRPr="00C97AB4">
              <w:rPr>
                <w:rFonts w:ascii="Times New Roman" w:eastAsia="Times New Roman" w:hAnsi="Times New Roman" w:cs="Times New Roman"/>
                <w:i/>
                <w:sz w:val="24"/>
                <w:szCs w:val="24"/>
              </w:rPr>
              <w:t>concerned</w:t>
            </w:r>
          </w:p>
          <w:p w14:paraId="5B62629A" w14:textId="77777777" w:rsidR="004227E8" w:rsidRPr="00C97AB4" w:rsidRDefault="004227E8" w:rsidP="004227E8">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C97AB4">
              <w:rPr>
                <w:rFonts w:ascii="Times New Roman" w:eastAsia="Times New Roman" w:hAnsi="Times New Roman" w:cs="Times New Roman"/>
                <w:i/>
                <w:iCs/>
                <w:sz w:val="24"/>
                <w:szCs w:val="24"/>
              </w:rPr>
              <w:t>a)</w:t>
            </w:r>
            <w:r w:rsidRPr="00C97AB4">
              <w:rPr>
                <w:rFonts w:ascii="Times New Roman" w:eastAsia="Times New Roman" w:hAnsi="Times New Roman" w:cs="Times New Roman"/>
                <w:sz w:val="24"/>
                <w:szCs w:val="24"/>
              </w:rPr>
              <w:tab/>
              <w:t>that there appears to be a trend to suppress the transmission across international boundaries of calling party number (CPN), calling line identification (CLI) and origin identification (OI) information, in particular the country code and the national destination code;</w:t>
            </w:r>
          </w:p>
          <w:p w14:paraId="686D9BB7" w14:textId="77777777" w:rsidR="004227E8" w:rsidRPr="00C97AB4" w:rsidRDefault="004227E8" w:rsidP="004227E8">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C97AB4">
              <w:rPr>
                <w:rFonts w:ascii="Times New Roman" w:eastAsia="Times New Roman" w:hAnsi="Times New Roman" w:cs="Times New Roman"/>
                <w:i/>
                <w:iCs/>
                <w:sz w:val="24"/>
                <w:szCs w:val="24"/>
              </w:rPr>
              <w:t>b)</w:t>
            </w:r>
            <w:r w:rsidRPr="00C97AB4">
              <w:rPr>
                <w:rFonts w:ascii="Times New Roman" w:eastAsia="Times New Roman" w:hAnsi="Times New Roman" w:cs="Times New Roman"/>
                <w:sz w:val="24"/>
                <w:szCs w:val="24"/>
              </w:rPr>
              <w:tab/>
              <w:t>that such practices have an unfavourable effect on security and economic issues, in particular for developing countries</w:t>
            </w:r>
            <w:r w:rsidRPr="00C97AB4">
              <w:rPr>
                <w:rFonts w:ascii="Times New Roman" w:eastAsia="Times New Roman" w:hAnsi="Times New Roman" w:cs="Times New Roman"/>
                <w:position w:val="6"/>
                <w:sz w:val="24"/>
                <w:szCs w:val="24"/>
              </w:rPr>
              <w:footnoteReference w:customMarkFollows="1" w:id="3"/>
              <w:t>1</w:t>
            </w:r>
            <w:r w:rsidRPr="00C97AB4">
              <w:rPr>
                <w:rFonts w:ascii="Times New Roman" w:eastAsia="Times New Roman" w:hAnsi="Times New Roman" w:cs="Times New Roman"/>
                <w:sz w:val="24"/>
                <w:szCs w:val="24"/>
              </w:rPr>
              <w:t>;</w:t>
            </w:r>
          </w:p>
          <w:p w14:paraId="4FFB994A" w14:textId="77777777" w:rsidR="004227E8" w:rsidRPr="00C97AB4" w:rsidRDefault="004227E8" w:rsidP="004227E8">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C97AB4">
              <w:rPr>
                <w:rFonts w:ascii="Times New Roman" w:eastAsia="Times New Roman" w:hAnsi="Times New Roman" w:cs="Times New Roman"/>
                <w:i/>
                <w:iCs/>
                <w:sz w:val="24"/>
                <w:szCs w:val="24"/>
              </w:rPr>
              <w:t>c)</w:t>
            </w:r>
            <w:r w:rsidRPr="00C97AB4">
              <w:rPr>
                <w:rFonts w:ascii="Times New Roman" w:eastAsia="Times New Roman" w:hAnsi="Times New Roman" w:cs="Times New Roman"/>
                <w:sz w:val="24"/>
                <w:szCs w:val="24"/>
              </w:rPr>
              <w:tab/>
              <w:t>about the significant number of cases reported to the Director of the Telecommunication Standardization Bureau (TSB) on ITU</w:t>
            </w:r>
            <w:r w:rsidRPr="00C97AB4">
              <w:rPr>
                <w:rFonts w:ascii="Times New Roman" w:eastAsia="Times New Roman" w:hAnsi="Times New Roman" w:cs="Times New Roman"/>
                <w:sz w:val="24"/>
                <w:szCs w:val="24"/>
              </w:rPr>
              <w:noBreakHyphen/>
              <w:t>T E.164 numbering misappropriation and misuse related to CPN non-delivery or spoofing;</w:t>
            </w:r>
          </w:p>
          <w:p w14:paraId="0234959C" w14:textId="77777777" w:rsidR="004227E8" w:rsidRPr="00C97AB4" w:rsidRDefault="004227E8" w:rsidP="004227E8">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C97AB4">
              <w:rPr>
                <w:rFonts w:ascii="Times New Roman" w:eastAsia="Times New Roman" w:hAnsi="Times New Roman" w:cs="Times New Roman"/>
                <w:i/>
                <w:iCs/>
                <w:sz w:val="24"/>
                <w:szCs w:val="24"/>
              </w:rPr>
              <w:t>d)</w:t>
            </w:r>
            <w:r w:rsidRPr="00C97AB4">
              <w:rPr>
                <w:rFonts w:ascii="Times New Roman" w:eastAsia="Times New Roman" w:hAnsi="Times New Roman" w:cs="Times New Roman"/>
                <w:sz w:val="24"/>
                <w:szCs w:val="24"/>
              </w:rPr>
              <w:tab/>
              <w:t>that work on this topic in Study Group 2 of the ITU Telecommunication Standardization Sector (ITU</w:t>
            </w:r>
            <w:r w:rsidRPr="00C97AB4">
              <w:rPr>
                <w:rFonts w:ascii="Times New Roman" w:eastAsia="Times New Roman" w:hAnsi="Times New Roman" w:cs="Times New Roman"/>
                <w:sz w:val="24"/>
                <w:szCs w:val="24"/>
              </w:rPr>
              <w:noBreakHyphen/>
              <w:t>T) needs to be expedited and expanded to cater for the changing environment of service delivery and network infrastructures, including next-generation networks (NGN) and future networks (FN),</w:t>
            </w:r>
          </w:p>
          <w:p w14:paraId="365C4076" w14:textId="77777777" w:rsidR="004227E8" w:rsidRPr="00C97AB4" w:rsidRDefault="004227E8" w:rsidP="004227E8">
            <w:pPr>
              <w:keepNext/>
              <w:keepLines/>
              <w:tabs>
                <w:tab w:val="left" w:pos="794"/>
                <w:tab w:val="left" w:pos="1191"/>
                <w:tab w:val="left" w:pos="1588"/>
                <w:tab w:val="left" w:pos="1985"/>
              </w:tabs>
              <w:overflowPunct w:val="0"/>
              <w:autoSpaceDE w:val="0"/>
              <w:autoSpaceDN w:val="0"/>
              <w:adjustRightInd w:val="0"/>
              <w:spacing w:before="240" w:after="0" w:line="280" w:lineRule="exact"/>
              <w:ind w:left="794"/>
              <w:textAlignment w:val="baseline"/>
              <w:rPr>
                <w:rFonts w:ascii="Times New Roman" w:eastAsia="Times New Roman" w:hAnsi="Times New Roman" w:cs="Times New Roman"/>
                <w:i/>
                <w:sz w:val="24"/>
                <w:szCs w:val="24"/>
              </w:rPr>
            </w:pPr>
            <w:r w:rsidRPr="00C97AB4">
              <w:rPr>
                <w:rFonts w:ascii="Times New Roman" w:eastAsia="Times New Roman" w:hAnsi="Times New Roman" w:cs="Times New Roman"/>
                <w:i/>
                <w:sz w:val="24"/>
                <w:szCs w:val="24"/>
              </w:rPr>
              <w:lastRenderedPageBreak/>
              <w:t>noting</w:t>
            </w:r>
          </w:p>
          <w:p w14:paraId="0C21D0F4" w14:textId="77777777" w:rsidR="004227E8" w:rsidRPr="00C97AB4" w:rsidRDefault="004227E8" w:rsidP="004227E8">
            <w:pPr>
              <w:keepNext/>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C97AB4">
              <w:rPr>
                <w:rFonts w:ascii="Times New Roman" w:eastAsia="Times New Roman" w:hAnsi="Times New Roman" w:cs="Times New Roman"/>
                <w:i/>
                <w:iCs/>
                <w:sz w:val="24"/>
                <w:szCs w:val="24"/>
              </w:rPr>
              <w:t>a)</w:t>
            </w:r>
            <w:r w:rsidRPr="00C97AB4">
              <w:rPr>
                <w:rFonts w:ascii="Times New Roman" w:eastAsia="Times New Roman" w:hAnsi="Times New Roman" w:cs="Times New Roman"/>
                <w:sz w:val="24"/>
                <w:szCs w:val="24"/>
              </w:rPr>
              <w:tab/>
              <w:t>relevant ITU</w:t>
            </w:r>
            <w:r w:rsidRPr="00C97AB4">
              <w:rPr>
                <w:rFonts w:ascii="Times New Roman" w:eastAsia="Times New Roman" w:hAnsi="Times New Roman" w:cs="Times New Roman"/>
                <w:sz w:val="24"/>
                <w:szCs w:val="24"/>
              </w:rPr>
              <w:noBreakHyphen/>
              <w:t>T Recommendations, in particular:</w:t>
            </w:r>
          </w:p>
          <w:p w14:paraId="0859E235" w14:textId="77777777" w:rsidR="004227E8" w:rsidRPr="00C97AB4" w:rsidRDefault="004227E8" w:rsidP="004227E8">
            <w:pPr>
              <w:tabs>
                <w:tab w:val="left" w:pos="794"/>
                <w:tab w:val="left" w:pos="1191"/>
                <w:tab w:val="left" w:pos="1588"/>
                <w:tab w:val="left" w:pos="1985"/>
              </w:tabs>
              <w:overflowPunct w:val="0"/>
              <w:autoSpaceDE w:val="0"/>
              <w:autoSpaceDN w:val="0"/>
              <w:adjustRightInd w:val="0"/>
              <w:spacing w:before="80" w:after="0" w:line="280" w:lineRule="exact"/>
              <w:ind w:left="794" w:hanging="794"/>
              <w:jc w:val="both"/>
              <w:textAlignment w:val="baseline"/>
              <w:rPr>
                <w:rFonts w:ascii="Times New Roman" w:eastAsia="Times New Roman" w:hAnsi="Times New Roman" w:cs="Times New Roman"/>
                <w:sz w:val="24"/>
                <w:szCs w:val="24"/>
              </w:rPr>
            </w:pPr>
            <w:r w:rsidRPr="00C97AB4">
              <w:rPr>
                <w:rFonts w:ascii="Times New Roman" w:eastAsia="Times New Roman" w:hAnsi="Times New Roman" w:cs="Times New Roman"/>
                <w:sz w:val="24"/>
                <w:szCs w:val="24"/>
              </w:rPr>
              <w:t>i)</w:t>
            </w:r>
            <w:r w:rsidRPr="00C97AB4">
              <w:rPr>
                <w:rFonts w:ascii="Times New Roman" w:eastAsia="Times New Roman" w:hAnsi="Times New Roman" w:cs="Times New Roman"/>
                <w:sz w:val="24"/>
                <w:szCs w:val="24"/>
              </w:rPr>
              <w:tab/>
              <w:t>ITU</w:t>
            </w:r>
            <w:r w:rsidRPr="00C97AB4">
              <w:rPr>
                <w:rFonts w:ascii="Times New Roman" w:eastAsia="Times New Roman" w:hAnsi="Times New Roman" w:cs="Times New Roman"/>
                <w:sz w:val="24"/>
                <w:szCs w:val="24"/>
              </w:rPr>
              <w:noBreakHyphen/>
              <w:t>T E.156: Guidelines for ITU</w:t>
            </w:r>
            <w:r w:rsidRPr="00C97AB4">
              <w:rPr>
                <w:rFonts w:ascii="Times New Roman" w:eastAsia="Times New Roman" w:hAnsi="Times New Roman" w:cs="Times New Roman"/>
                <w:sz w:val="24"/>
                <w:szCs w:val="24"/>
              </w:rPr>
              <w:noBreakHyphen/>
              <w:t>T action on reported misuse of ITU</w:t>
            </w:r>
            <w:r w:rsidRPr="00C97AB4">
              <w:rPr>
                <w:rFonts w:ascii="Times New Roman" w:eastAsia="Times New Roman" w:hAnsi="Times New Roman" w:cs="Times New Roman"/>
                <w:sz w:val="24"/>
                <w:szCs w:val="24"/>
              </w:rPr>
              <w:noBreakHyphen/>
              <w:t xml:space="preserve">T E.164 number resources; </w:t>
            </w:r>
          </w:p>
          <w:p w14:paraId="7B47BC41" w14:textId="77777777" w:rsidR="004227E8" w:rsidRPr="00C97AB4" w:rsidRDefault="004227E8" w:rsidP="004227E8">
            <w:pPr>
              <w:tabs>
                <w:tab w:val="left" w:pos="794"/>
                <w:tab w:val="left" w:pos="1191"/>
                <w:tab w:val="left" w:pos="1588"/>
                <w:tab w:val="left" w:pos="1985"/>
              </w:tabs>
              <w:overflowPunct w:val="0"/>
              <w:autoSpaceDE w:val="0"/>
              <w:autoSpaceDN w:val="0"/>
              <w:adjustRightInd w:val="0"/>
              <w:spacing w:before="80" w:after="0" w:line="280" w:lineRule="exact"/>
              <w:ind w:left="794" w:hanging="794"/>
              <w:jc w:val="both"/>
              <w:textAlignment w:val="baseline"/>
              <w:rPr>
                <w:rFonts w:ascii="Times New Roman" w:eastAsia="Times New Roman" w:hAnsi="Times New Roman" w:cs="Times New Roman"/>
                <w:sz w:val="24"/>
                <w:szCs w:val="24"/>
              </w:rPr>
            </w:pPr>
            <w:r w:rsidRPr="00C97AB4">
              <w:rPr>
                <w:rFonts w:ascii="Times New Roman" w:eastAsia="Times New Roman" w:hAnsi="Times New Roman" w:cs="Times New Roman"/>
                <w:sz w:val="24"/>
                <w:szCs w:val="24"/>
              </w:rPr>
              <w:t>ii)</w:t>
            </w:r>
            <w:r w:rsidRPr="00C97AB4">
              <w:rPr>
                <w:rFonts w:ascii="Times New Roman" w:eastAsia="Times New Roman" w:hAnsi="Times New Roman" w:cs="Times New Roman"/>
                <w:sz w:val="24"/>
                <w:szCs w:val="24"/>
              </w:rPr>
              <w:tab/>
              <w:t>ITU</w:t>
            </w:r>
            <w:r w:rsidRPr="00C97AB4">
              <w:rPr>
                <w:rFonts w:ascii="Times New Roman" w:eastAsia="Times New Roman" w:hAnsi="Times New Roman" w:cs="Times New Roman"/>
                <w:sz w:val="24"/>
                <w:szCs w:val="24"/>
              </w:rPr>
              <w:noBreakHyphen/>
              <w:t>T E.157: International calling party number delivery;</w:t>
            </w:r>
          </w:p>
          <w:p w14:paraId="0A0E01E0" w14:textId="77777777" w:rsidR="004227E8" w:rsidRPr="00C97AB4" w:rsidRDefault="004227E8" w:rsidP="004227E8">
            <w:pPr>
              <w:tabs>
                <w:tab w:val="left" w:pos="794"/>
                <w:tab w:val="left" w:pos="1191"/>
                <w:tab w:val="left" w:pos="1588"/>
                <w:tab w:val="left" w:pos="1985"/>
              </w:tabs>
              <w:overflowPunct w:val="0"/>
              <w:autoSpaceDE w:val="0"/>
              <w:autoSpaceDN w:val="0"/>
              <w:adjustRightInd w:val="0"/>
              <w:spacing w:before="80" w:after="0" w:line="280" w:lineRule="exact"/>
              <w:ind w:left="794" w:hanging="794"/>
              <w:jc w:val="both"/>
              <w:textAlignment w:val="baseline"/>
              <w:rPr>
                <w:rFonts w:ascii="Times New Roman" w:eastAsia="Times New Roman" w:hAnsi="Times New Roman" w:cs="Times New Roman"/>
                <w:sz w:val="24"/>
                <w:szCs w:val="24"/>
              </w:rPr>
            </w:pPr>
            <w:r w:rsidRPr="00C97AB4">
              <w:rPr>
                <w:rFonts w:ascii="Times New Roman" w:eastAsia="Times New Roman" w:hAnsi="Times New Roman" w:cs="Times New Roman"/>
                <w:sz w:val="24"/>
                <w:szCs w:val="24"/>
              </w:rPr>
              <w:t>iii)</w:t>
            </w:r>
            <w:r w:rsidRPr="00C97AB4">
              <w:rPr>
                <w:rFonts w:ascii="Times New Roman" w:eastAsia="Times New Roman" w:hAnsi="Times New Roman" w:cs="Times New Roman"/>
                <w:sz w:val="24"/>
                <w:szCs w:val="24"/>
              </w:rPr>
              <w:tab/>
              <w:t>ITU</w:t>
            </w:r>
            <w:r w:rsidRPr="00C97AB4">
              <w:rPr>
                <w:rFonts w:ascii="Times New Roman" w:eastAsia="Times New Roman" w:hAnsi="Times New Roman" w:cs="Times New Roman"/>
                <w:sz w:val="24"/>
                <w:szCs w:val="24"/>
              </w:rPr>
              <w:noBreakHyphen/>
              <w:t>T E.164: The international public telecommunication numbering plan;</w:t>
            </w:r>
          </w:p>
          <w:p w14:paraId="566AB661" w14:textId="77777777" w:rsidR="004227E8" w:rsidRPr="00C97AB4" w:rsidRDefault="004227E8" w:rsidP="004227E8">
            <w:pPr>
              <w:tabs>
                <w:tab w:val="left" w:pos="794"/>
                <w:tab w:val="left" w:pos="1191"/>
                <w:tab w:val="left" w:pos="1588"/>
                <w:tab w:val="left" w:pos="1985"/>
              </w:tabs>
              <w:overflowPunct w:val="0"/>
              <w:autoSpaceDE w:val="0"/>
              <w:autoSpaceDN w:val="0"/>
              <w:adjustRightInd w:val="0"/>
              <w:spacing w:before="80" w:after="0" w:line="280" w:lineRule="exact"/>
              <w:ind w:left="794" w:hanging="794"/>
              <w:jc w:val="both"/>
              <w:textAlignment w:val="baseline"/>
              <w:rPr>
                <w:rFonts w:ascii="Times New Roman" w:eastAsia="Times New Roman" w:hAnsi="Times New Roman" w:cs="Times New Roman"/>
                <w:sz w:val="24"/>
                <w:szCs w:val="24"/>
              </w:rPr>
            </w:pPr>
            <w:r w:rsidRPr="00C97AB4">
              <w:rPr>
                <w:rFonts w:ascii="Times New Roman" w:eastAsia="Times New Roman" w:hAnsi="Times New Roman" w:cs="Times New Roman"/>
                <w:sz w:val="24"/>
                <w:szCs w:val="24"/>
              </w:rPr>
              <w:t>iv)</w:t>
            </w:r>
            <w:r w:rsidRPr="00C97AB4">
              <w:rPr>
                <w:rFonts w:ascii="Times New Roman" w:eastAsia="Times New Roman" w:hAnsi="Times New Roman" w:cs="Times New Roman"/>
                <w:sz w:val="24"/>
                <w:szCs w:val="24"/>
              </w:rPr>
              <w:tab/>
              <w:t>ITU</w:t>
            </w:r>
            <w:r w:rsidRPr="00C97AB4">
              <w:rPr>
                <w:rFonts w:ascii="Times New Roman" w:eastAsia="Times New Roman" w:hAnsi="Times New Roman" w:cs="Times New Roman"/>
                <w:sz w:val="24"/>
                <w:szCs w:val="24"/>
              </w:rPr>
              <w:noBreakHyphen/>
              <w:t>T I.251.3: Number identification supplementary services: Calling Line Identification Presentation;</w:t>
            </w:r>
          </w:p>
          <w:p w14:paraId="56E3966E" w14:textId="77777777" w:rsidR="004227E8" w:rsidRPr="00C97AB4" w:rsidRDefault="004227E8" w:rsidP="004227E8">
            <w:pPr>
              <w:tabs>
                <w:tab w:val="left" w:pos="794"/>
                <w:tab w:val="left" w:pos="1191"/>
                <w:tab w:val="left" w:pos="1588"/>
                <w:tab w:val="left" w:pos="1985"/>
              </w:tabs>
              <w:overflowPunct w:val="0"/>
              <w:autoSpaceDE w:val="0"/>
              <w:autoSpaceDN w:val="0"/>
              <w:adjustRightInd w:val="0"/>
              <w:spacing w:before="80" w:after="0" w:line="280" w:lineRule="exact"/>
              <w:ind w:left="794" w:hanging="794"/>
              <w:jc w:val="both"/>
              <w:textAlignment w:val="baseline"/>
              <w:rPr>
                <w:rFonts w:ascii="Times New Roman" w:eastAsia="Times New Roman" w:hAnsi="Times New Roman" w:cs="Times New Roman"/>
                <w:sz w:val="24"/>
                <w:szCs w:val="24"/>
              </w:rPr>
            </w:pPr>
            <w:r w:rsidRPr="00C97AB4">
              <w:rPr>
                <w:rFonts w:ascii="Times New Roman" w:eastAsia="Times New Roman" w:hAnsi="Times New Roman" w:cs="Times New Roman"/>
                <w:sz w:val="24"/>
                <w:szCs w:val="24"/>
              </w:rPr>
              <w:t>v)</w:t>
            </w:r>
            <w:r w:rsidRPr="00C97AB4">
              <w:rPr>
                <w:rFonts w:ascii="Times New Roman" w:eastAsia="Times New Roman" w:hAnsi="Times New Roman" w:cs="Times New Roman"/>
                <w:sz w:val="24"/>
                <w:szCs w:val="24"/>
              </w:rPr>
              <w:tab/>
              <w:t>ITU</w:t>
            </w:r>
            <w:r w:rsidRPr="00C97AB4">
              <w:rPr>
                <w:rFonts w:ascii="Times New Roman" w:eastAsia="Times New Roman" w:hAnsi="Times New Roman" w:cs="Times New Roman"/>
                <w:sz w:val="24"/>
                <w:szCs w:val="24"/>
              </w:rPr>
              <w:noBreakHyphen/>
              <w:t>T I.251.4: Number identification supplementary services: Calling Line Identification Restriction;</w:t>
            </w:r>
          </w:p>
          <w:p w14:paraId="740EE914" w14:textId="77777777" w:rsidR="004227E8" w:rsidRPr="00C97AB4" w:rsidRDefault="004227E8" w:rsidP="004227E8">
            <w:pPr>
              <w:tabs>
                <w:tab w:val="left" w:pos="794"/>
                <w:tab w:val="left" w:pos="1191"/>
                <w:tab w:val="left" w:pos="1588"/>
                <w:tab w:val="left" w:pos="1985"/>
              </w:tabs>
              <w:overflowPunct w:val="0"/>
              <w:autoSpaceDE w:val="0"/>
              <w:autoSpaceDN w:val="0"/>
              <w:adjustRightInd w:val="0"/>
              <w:spacing w:before="80" w:after="0" w:line="280" w:lineRule="exact"/>
              <w:ind w:left="794" w:hanging="794"/>
              <w:jc w:val="both"/>
              <w:textAlignment w:val="baseline"/>
              <w:rPr>
                <w:rFonts w:ascii="Times New Roman" w:eastAsia="Times New Roman" w:hAnsi="Times New Roman" w:cs="Times New Roman"/>
                <w:sz w:val="24"/>
                <w:szCs w:val="24"/>
              </w:rPr>
            </w:pPr>
            <w:r w:rsidRPr="00C97AB4">
              <w:rPr>
                <w:rFonts w:ascii="Times New Roman" w:eastAsia="Times New Roman" w:hAnsi="Times New Roman" w:cs="Times New Roman"/>
                <w:sz w:val="24"/>
                <w:szCs w:val="24"/>
              </w:rPr>
              <w:t>vi)</w:t>
            </w:r>
            <w:r w:rsidRPr="00C97AB4">
              <w:rPr>
                <w:rFonts w:ascii="Times New Roman" w:eastAsia="Times New Roman" w:hAnsi="Times New Roman" w:cs="Times New Roman"/>
                <w:sz w:val="24"/>
                <w:szCs w:val="24"/>
              </w:rPr>
              <w:tab/>
              <w:t>ITU</w:t>
            </w:r>
            <w:r w:rsidRPr="00C97AB4">
              <w:rPr>
                <w:rFonts w:ascii="Times New Roman" w:eastAsia="Times New Roman" w:hAnsi="Times New Roman" w:cs="Times New Roman"/>
                <w:sz w:val="24"/>
                <w:szCs w:val="24"/>
              </w:rPr>
              <w:noBreakHyphen/>
              <w:t>T I.251.7: Number identification supplementary services: Malicious call identification;</w:t>
            </w:r>
          </w:p>
          <w:p w14:paraId="7B108C6A" w14:textId="77777777" w:rsidR="004227E8" w:rsidRPr="00C97AB4" w:rsidRDefault="004227E8" w:rsidP="004227E8">
            <w:pPr>
              <w:tabs>
                <w:tab w:val="left" w:pos="794"/>
                <w:tab w:val="left" w:pos="1191"/>
                <w:tab w:val="left" w:pos="1588"/>
                <w:tab w:val="left" w:pos="1985"/>
              </w:tabs>
              <w:overflowPunct w:val="0"/>
              <w:autoSpaceDE w:val="0"/>
              <w:autoSpaceDN w:val="0"/>
              <w:adjustRightInd w:val="0"/>
              <w:spacing w:before="80" w:after="0" w:line="280" w:lineRule="exact"/>
              <w:ind w:left="794" w:hanging="794"/>
              <w:jc w:val="both"/>
              <w:textAlignment w:val="baseline"/>
              <w:rPr>
                <w:rFonts w:ascii="Times New Roman" w:eastAsia="Times New Roman" w:hAnsi="Times New Roman" w:cs="Times New Roman"/>
                <w:sz w:val="24"/>
                <w:szCs w:val="24"/>
              </w:rPr>
            </w:pPr>
            <w:r w:rsidRPr="00C97AB4">
              <w:rPr>
                <w:rFonts w:ascii="Times New Roman" w:eastAsia="Times New Roman" w:hAnsi="Times New Roman" w:cs="Times New Roman"/>
                <w:sz w:val="24"/>
                <w:szCs w:val="24"/>
              </w:rPr>
              <w:t>vii)</w:t>
            </w:r>
            <w:r w:rsidRPr="00C97AB4">
              <w:rPr>
                <w:rFonts w:ascii="Times New Roman" w:eastAsia="Times New Roman" w:hAnsi="Times New Roman" w:cs="Times New Roman"/>
                <w:sz w:val="24"/>
                <w:szCs w:val="24"/>
              </w:rPr>
              <w:tab/>
              <w:t>ITU</w:t>
            </w:r>
            <w:r w:rsidRPr="00C97AB4">
              <w:rPr>
                <w:rFonts w:ascii="Times New Roman" w:eastAsia="Times New Roman" w:hAnsi="Times New Roman" w:cs="Times New Roman"/>
                <w:sz w:val="24"/>
                <w:szCs w:val="24"/>
              </w:rPr>
              <w:noBreakHyphen/>
              <w:t>T Q.731.x-series, concerning stage 3 descriptions for number identification supplementary services using Signalling System No. 7;</w:t>
            </w:r>
          </w:p>
          <w:p w14:paraId="44E7AAEE" w14:textId="77777777" w:rsidR="004227E8" w:rsidRPr="00C97AB4" w:rsidRDefault="004227E8" w:rsidP="004227E8">
            <w:pPr>
              <w:tabs>
                <w:tab w:val="left" w:pos="794"/>
                <w:tab w:val="left" w:pos="1191"/>
                <w:tab w:val="left" w:pos="1588"/>
                <w:tab w:val="left" w:pos="1985"/>
              </w:tabs>
              <w:overflowPunct w:val="0"/>
              <w:autoSpaceDE w:val="0"/>
              <w:autoSpaceDN w:val="0"/>
              <w:adjustRightInd w:val="0"/>
              <w:spacing w:before="80" w:after="0" w:line="280" w:lineRule="exact"/>
              <w:ind w:left="794" w:hanging="794"/>
              <w:jc w:val="both"/>
              <w:textAlignment w:val="baseline"/>
              <w:rPr>
                <w:rFonts w:ascii="Times New Roman" w:eastAsia="Times New Roman" w:hAnsi="Times New Roman" w:cs="Times New Roman"/>
                <w:sz w:val="24"/>
                <w:szCs w:val="24"/>
              </w:rPr>
            </w:pPr>
            <w:r w:rsidRPr="00C97AB4">
              <w:rPr>
                <w:rFonts w:ascii="Times New Roman" w:eastAsia="Times New Roman" w:hAnsi="Times New Roman" w:cs="Times New Roman"/>
                <w:sz w:val="24"/>
                <w:szCs w:val="24"/>
              </w:rPr>
              <w:t>viii)</w:t>
            </w:r>
            <w:r w:rsidRPr="00C97AB4">
              <w:rPr>
                <w:rFonts w:ascii="Times New Roman" w:eastAsia="Times New Roman" w:hAnsi="Times New Roman" w:cs="Times New Roman"/>
                <w:sz w:val="24"/>
                <w:szCs w:val="24"/>
              </w:rPr>
              <w:tab/>
              <w:t>ITU</w:t>
            </w:r>
            <w:r w:rsidRPr="00C97AB4">
              <w:rPr>
                <w:rFonts w:ascii="Times New Roman" w:eastAsia="Times New Roman" w:hAnsi="Times New Roman" w:cs="Times New Roman"/>
                <w:sz w:val="24"/>
                <w:szCs w:val="24"/>
              </w:rPr>
              <w:noBreakHyphen/>
              <w:t>T Q.731.7: Stage 3 description for number identification supplementary services using Signalling System No. 7: Malicious call identification (MCID);</w:t>
            </w:r>
          </w:p>
          <w:p w14:paraId="06954003" w14:textId="77777777" w:rsidR="004227E8" w:rsidRPr="00C97AB4" w:rsidRDefault="004227E8" w:rsidP="004227E8">
            <w:pPr>
              <w:tabs>
                <w:tab w:val="left" w:pos="794"/>
                <w:tab w:val="left" w:pos="1191"/>
                <w:tab w:val="left" w:pos="1588"/>
                <w:tab w:val="left" w:pos="1985"/>
              </w:tabs>
              <w:overflowPunct w:val="0"/>
              <w:autoSpaceDE w:val="0"/>
              <w:autoSpaceDN w:val="0"/>
              <w:adjustRightInd w:val="0"/>
              <w:spacing w:before="80" w:after="0" w:line="280" w:lineRule="exact"/>
              <w:ind w:left="794" w:hanging="794"/>
              <w:jc w:val="both"/>
              <w:textAlignment w:val="baseline"/>
              <w:rPr>
                <w:rFonts w:ascii="Times New Roman" w:eastAsia="Times New Roman" w:hAnsi="Times New Roman" w:cs="Times New Roman"/>
                <w:sz w:val="24"/>
                <w:szCs w:val="24"/>
              </w:rPr>
            </w:pPr>
            <w:r w:rsidRPr="00C97AB4">
              <w:rPr>
                <w:rFonts w:ascii="Times New Roman" w:eastAsia="Times New Roman" w:hAnsi="Times New Roman" w:cs="Times New Roman"/>
                <w:sz w:val="24"/>
                <w:szCs w:val="24"/>
              </w:rPr>
              <w:t>ix)</w:t>
            </w:r>
            <w:r w:rsidRPr="00C97AB4">
              <w:rPr>
                <w:rFonts w:ascii="Times New Roman" w:eastAsia="Times New Roman" w:hAnsi="Times New Roman" w:cs="Times New Roman"/>
                <w:sz w:val="24"/>
                <w:szCs w:val="24"/>
              </w:rPr>
              <w:tab/>
              <w:t>ITU</w:t>
            </w:r>
            <w:r w:rsidRPr="00C97AB4">
              <w:rPr>
                <w:rFonts w:ascii="Times New Roman" w:eastAsia="Times New Roman" w:hAnsi="Times New Roman" w:cs="Times New Roman"/>
                <w:sz w:val="24"/>
                <w:szCs w:val="24"/>
              </w:rPr>
              <w:noBreakHyphen/>
              <w:t>T Q.764: Signalling System No. 7 – ISDN User Part signalling procedures;</w:t>
            </w:r>
          </w:p>
          <w:p w14:paraId="26C55482" w14:textId="77777777" w:rsidR="004227E8" w:rsidRPr="00C97AB4" w:rsidRDefault="004227E8" w:rsidP="004227E8">
            <w:pPr>
              <w:tabs>
                <w:tab w:val="left" w:pos="794"/>
                <w:tab w:val="left" w:pos="1191"/>
                <w:tab w:val="left" w:pos="1588"/>
                <w:tab w:val="left" w:pos="1985"/>
              </w:tabs>
              <w:overflowPunct w:val="0"/>
              <w:autoSpaceDE w:val="0"/>
              <w:autoSpaceDN w:val="0"/>
              <w:adjustRightInd w:val="0"/>
              <w:spacing w:before="80" w:after="0" w:line="280" w:lineRule="exact"/>
              <w:ind w:left="794" w:hanging="794"/>
              <w:jc w:val="both"/>
              <w:textAlignment w:val="baseline"/>
              <w:rPr>
                <w:rFonts w:ascii="Times New Roman" w:eastAsia="Times New Roman" w:hAnsi="Times New Roman" w:cs="Times New Roman"/>
                <w:sz w:val="24"/>
                <w:szCs w:val="24"/>
              </w:rPr>
            </w:pPr>
            <w:r w:rsidRPr="00C97AB4">
              <w:rPr>
                <w:rFonts w:ascii="Times New Roman" w:eastAsia="Times New Roman" w:hAnsi="Times New Roman" w:cs="Times New Roman"/>
                <w:sz w:val="24"/>
                <w:szCs w:val="24"/>
              </w:rPr>
              <w:t>x)</w:t>
            </w:r>
            <w:r w:rsidRPr="00C97AB4">
              <w:rPr>
                <w:rFonts w:ascii="Times New Roman" w:eastAsia="Times New Roman" w:hAnsi="Times New Roman" w:cs="Times New Roman"/>
                <w:sz w:val="24"/>
                <w:szCs w:val="24"/>
              </w:rPr>
              <w:tab/>
              <w:t>ITU</w:t>
            </w:r>
            <w:r w:rsidRPr="00C97AB4">
              <w:rPr>
                <w:rFonts w:ascii="Times New Roman" w:eastAsia="Times New Roman" w:hAnsi="Times New Roman" w:cs="Times New Roman"/>
                <w:sz w:val="24"/>
                <w:szCs w:val="24"/>
              </w:rPr>
              <w:noBreakHyphen/>
              <w:t>T Q.1912.5: Interworking between Session Initiation Protocol (SIP) and Bearer Independent Call Control protocol or ISDN User Part;</w:t>
            </w:r>
          </w:p>
          <w:p w14:paraId="7B47D983" w14:textId="77777777" w:rsidR="004227E8" w:rsidRPr="00C97AB4" w:rsidRDefault="004227E8" w:rsidP="004227E8">
            <w:pPr>
              <w:spacing w:after="0" w:line="240" w:lineRule="auto"/>
              <w:rPr>
                <w:rFonts w:ascii="Times New Roman" w:eastAsia="Times New Roman" w:hAnsi="Times New Roman" w:cs="Times New Roman"/>
                <w:i/>
                <w:iCs/>
                <w:sz w:val="24"/>
                <w:szCs w:val="24"/>
              </w:rPr>
            </w:pPr>
            <w:r w:rsidRPr="00C97AB4">
              <w:rPr>
                <w:rFonts w:ascii="Times New Roman" w:eastAsia="Times New Roman" w:hAnsi="Times New Roman" w:cs="Times New Roman"/>
                <w:i/>
                <w:iCs/>
                <w:sz w:val="24"/>
                <w:szCs w:val="24"/>
              </w:rPr>
              <w:br w:type="page"/>
            </w:r>
          </w:p>
          <w:p w14:paraId="0E707213" w14:textId="77777777" w:rsidR="004227E8" w:rsidRPr="00C97AB4" w:rsidRDefault="004227E8" w:rsidP="004227E8">
            <w:pPr>
              <w:keepNext/>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C97AB4">
              <w:rPr>
                <w:rFonts w:ascii="Times New Roman" w:eastAsia="Times New Roman" w:hAnsi="Times New Roman" w:cs="Times New Roman"/>
                <w:i/>
                <w:iCs/>
                <w:sz w:val="24"/>
                <w:szCs w:val="24"/>
              </w:rPr>
              <w:t>b)</w:t>
            </w:r>
            <w:r w:rsidRPr="00C97AB4">
              <w:rPr>
                <w:rFonts w:ascii="Times New Roman" w:eastAsia="Times New Roman" w:hAnsi="Times New Roman" w:cs="Times New Roman"/>
                <w:sz w:val="24"/>
                <w:szCs w:val="24"/>
              </w:rPr>
              <w:tab/>
              <w:t>relevant resolutions:</w:t>
            </w:r>
          </w:p>
          <w:p w14:paraId="0AD50392" w14:textId="77777777" w:rsidR="004227E8" w:rsidRPr="00C97AB4" w:rsidRDefault="004227E8" w:rsidP="004227E8">
            <w:pPr>
              <w:tabs>
                <w:tab w:val="left" w:pos="794"/>
                <w:tab w:val="left" w:pos="1191"/>
                <w:tab w:val="left" w:pos="1588"/>
                <w:tab w:val="left" w:pos="1985"/>
              </w:tabs>
              <w:overflowPunct w:val="0"/>
              <w:autoSpaceDE w:val="0"/>
              <w:autoSpaceDN w:val="0"/>
              <w:adjustRightInd w:val="0"/>
              <w:spacing w:before="80" w:after="0" w:line="280" w:lineRule="exact"/>
              <w:ind w:left="794" w:hanging="794"/>
              <w:jc w:val="both"/>
              <w:textAlignment w:val="baseline"/>
              <w:rPr>
                <w:rFonts w:ascii="Times New Roman" w:eastAsia="Times New Roman" w:hAnsi="Times New Roman" w:cs="Times New Roman"/>
                <w:sz w:val="24"/>
                <w:szCs w:val="24"/>
              </w:rPr>
            </w:pPr>
            <w:r w:rsidRPr="00C97AB4">
              <w:rPr>
                <w:rFonts w:ascii="Times New Roman" w:eastAsia="Times New Roman" w:hAnsi="Times New Roman" w:cs="Times New Roman"/>
                <w:sz w:val="24"/>
                <w:szCs w:val="24"/>
              </w:rPr>
              <w:t>i)</w:t>
            </w:r>
            <w:r w:rsidRPr="00C97AB4">
              <w:rPr>
                <w:rFonts w:ascii="Times New Roman" w:eastAsia="Times New Roman" w:hAnsi="Times New Roman" w:cs="Times New Roman"/>
                <w:sz w:val="24"/>
                <w:szCs w:val="24"/>
              </w:rPr>
              <w:tab/>
              <w:t xml:space="preserve">Resolution 61 (Rev. Dubai, 2012) of the World Telecommunication Standardization Assembly, on misappropriation and misuse of international telecommunication numbering resources; </w:t>
            </w:r>
          </w:p>
          <w:p w14:paraId="28F6A227" w14:textId="77777777" w:rsidR="004227E8" w:rsidRPr="00C97AB4" w:rsidRDefault="004227E8" w:rsidP="004227E8">
            <w:pPr>
              <w:tabs>
                <w:tab w:val="left" w:pos="794"/>
                <w:tab w:val="left" w:pos="1191"/>
                <w:tab w:val="left" w:pos="1588"/>
                <w:tab w:val="left" w:pos="1985"/>
              </w:tabs>
              <w:overflowPunct w:val="0"/>
              <w:autoSpaceDE w:val="0"/>
              <w:autoSpaceDN w:val="0"/>
              <w:adjustRightInd w:val="0"/>
              <w:spacing w:before="80" w:after="0" w:line="280" w:lineRule="exact"/>
              <w:ind w:left="794" w:hanging="794"/>
              <w:jc w:val="both"/>
              <w:textAlignment w:val="baseline"/>
              <w:rPr>
                <w:rFonts w:ascii="Times New Roman" w:eastAsia="Times New Roman" w:hAnsi="Times New Roman" w:cs="Times New Roman"/>
                <w:sz w:val="24"/>
                <w:szCs w:val="24"/>
              </w:rPr>
            </w:pPr>
            <w:r w:rsidRPr="00C97AB4">
              <w:rPr>
                <w:rFonts w:ascii="Times New Roman" w:eastAsia="Times New Roman" w:hAnsi="Times New Roman" w:cs="Times New Roman"/>
                <w:sz w:val="24"/>
                <w:szCs w:val="24"/>
              </w:rPr>
              <w:t>ii)</w:t>
            </w:r>
            <w:r w:rsidRPr="00C97AB4">
              <w:rPr>
                <w:rFonts w:ascii="Times New Roman" w:eastAsia="Times New Roman" w:hAnsi="Times New Roman" w:cs="Times New Roman"/>
                <w:sz w:val="24"/>
                <w:szCs w:val="24"/>
              </w:rPr>
              <w:tab/>
              <w:t>Resolution 21 (Rev. Busan, 2014) of the Plenipotentiary Conference, on measures concerning alternative calling procedures on international telecommunication networks;</w:t>
            </w:r>
          </w:p>
          <w:p w14:paraId="18B768CB" w14:textId="77777777" w:rsidR="004227E8" w:rsidRPr="00C97AB4" w:rsidRDefault="004227E8" w:rsidP="004227E8">
            <w:pPr>
              <w:tabs>
                <w:tab w:val="left" w:pos="794"/>
                <w:tab w:val="left" w:pos="1191"/>
                <w:tab w:val="left" w:pos="1588"/>
                <w:tab w:val="left" w:pos="1985"/>
              </w:tabs>
              <w:overflowPunct w:val="0"/>
              <w:autoSpaceDE w:val="0"/>
              <w:autoSpaceDN w:val="0"/>
              <w:adjustRightInd w:val="0"/>
              <w:spacing w:before="80" w:after="0" w:line="280" w:lineRule="exact"/>
              <w:ind w:left="794" w:hanging="794"/>
              <w:jc w:val="both"/>
              <w:textAlignment w:val="baseline"/>
              <w:rPr>
                <w:rFonts w:ascii="Times New Roman" w:eastAsia="Times New Roman" w:hAnsi="Times New Roman" w:cs="Times New Roman"/>
                <w:sz w:val="24"/>
                <w:szCs w:val="24"/>
              </w:rPr>
            </w:pPr>
            <w:r w:rsidRPr="00C97AB4">
              <w:rPr>
                <w:rFonts w:ascii="Times New Roman" w:eastAsia="Times New Roman" w:hAnsi="Times New Roman" w:cs="Times New Roman"/>
                <w:sz w:val="24"/>
                <w:szCs w:val="24"/>
              </w:rPr>
              <w:lastRenderedPageBreak/>
              <w:t>iii)</w:t>
            </w:r>
            <w:r w:rsidRPr="00C97AB4">
              <w:rPr>
                <w:rFonts w:ascii="Times New Roman" w:eastAsia="Times New Roman" w:hAnsi="Times New Roman" w:cs="Times New Roman"/>
                <w:sz w:val="24"/>
                <w:szCs w:val="24"/>
              </w:rPr>
              <w:tab/>
              <w:t>Resolution 29 (Rev. </w:t>
            </w:r>
            <w:proofErr w:type="spellStart"/>
            <w:r w:rsidRPr="00C97AB4">
              <w:rPr>
                <w:rFonts w:ascii="Times New Roman" w:eastAsia="Times New Roman" w:hAnsi="Times New Roman" w:cs="Times New Roman"/>
                <w:sz w:val="24"/>
                <w:szCs w:val="24"/>
              </w:rPr>
              <w:t>Hammamet</w:t>
            </w:r>
            <w:proofErr w:type="spellEnd"/>
            <w:r w:rsidRPr="00C97AB4">
              <w:rPr>
                <w:rFonts w:ascii="Times New Roman" w:eastAsia="Times New Roman" w:hAnsi="Times New Roman" w:cs="Times New Roman"/>
                <w:sz w:val="24"/>
                <w:szCs w:val="24"/>
              </w:rPr>
              <w:t>, 2016) of this assembly, on alternative calling procedures on international telecommunication networks;</w:t>
            </w:r>
          </w:p>
          <w:p w14:paraId="4F3BF72E" w14:textId="77777777" w:rsidR="004227E8" w:rsidRPr="00C97AB4" w:rsidRDefault="004227E8" w:rsidP="004227E8">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C97AB4">
              <w:rPr>
                <w:rFonts w:ascii="Times New Roman" w:eastAsia="Times New Roman" w:hAnsi="Times New Roman" w:cs="Times New Roman"/>
                <w:i/>
                <w:iCs/>
                <w:sz w:val="24"/>
                <w:szCs w:val="24"/>
              </w:rPr>
              <w:t>c)</w:t>
            </w:r>
            <w:r w:rsidRPr="00C97AB4">
              <w:rPr>
                <w:rFonts w:ascii="Times New Roman" w:eastAsia="Times New Roman" w:hAnsi="Times New Roman" w:cs="Times New Roman"/>
                <w:sz w:val="24"/>
                <w:szCs w:val="24"/>
              </w:rPr>
              <w:tab/>
              <w:t>No. 31B (Article 3.6) of the International Telecommunication Regulations (Dubai, 2012) (ITR) regarding the provision of international CLI by the signatory Member States to the ITR,</w:t>
            </w:r>
          </w:p>
          <w:p w14:paraId="4A868BD5" w14:textId="77777777" w:rsidR="004227E8" w:rsidRPr="00C97AB4" w:rsidRDefault="004227E8" w:rsidP="004227E8">
            <w:pPr>
              <w:keepNext/>
              <w:keepLines/>
              <w:tabs>
                <w:tab w:val="left" w:pos="794"/>
                <w:tab w:val="left" w:pos="1191"/>
                <w:tab w:val="left" w:pos="1588"/>
                <w:tab w:val="left" w:pos="1985"/>
              </w:tabs>
              <w:overflowPunct w:val="0"/>
              <w:autoSpaceDE w:val="0"/>
              <w:autoSpaceDN w:val="0"/>
              <w:adjustRightInd w:val="0"/>
              <w:spacing w:before="240" w:after="0" w:line="280" w:lineRule="exact"/>
              <w:ind w:left="794"/>
              <w:textAlignment w:val="baseline"/>
              <w:rPr>
                <w:rFonts w:ascii="Times New Roman" w:eastAsia="Times New Roman" w:hAnsi="Times New Roman" w:cs="Times New Roman"/>
                <w:i/>
                <w:sz w:val="24"/>
                <w:szCs w:val="24"/>
              </w:rPr>
            </w:pPr>
            <w:r w:rsidRPr="00C97AB4">
              <w:rPr>
                <w:rFonts w:ascii="Times New Roman" w:eastAsia="Times New Roman" w:hAnsi="Times New Roman" w:cs="Times New Roman"/>
                <w:i/>
                <w:sz w:val="24"/>
                <w:szCs w:val="24"/>
              </w:rPr>
              <w:t>noting further</w:t>
            </w:r>
          </w:p>
          <w:p w14:paraId="26AF4857" w14:textId="77777777" w:rsidR="004227E8" w:rsidRPr="00C97AB4" w:rsidRDefault="004227E8" w:rsidP="004227E8">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ins w:id="73" w:author="RCC" w:date="2021-10-08T20:39:00Z"/>
                <w:rFonts w:ascii="Times New Roman" w:eastAsia="Times New Roman" w:hAnsi="Times New Roman" w:cs="Times New Roman"/>
                <w:sz w:val="24"/>
                <w:szCs w:val="24"/>
              </w:rPr>
            </w:pPr>
            <w:ins w:id="74" w:author="RCC" w:date="2021-10-08T20:37:00Z">
              <w:r w:rsidRPr="00C97AB4">
                <w:rPr>
                  <w:rFonts w:ascii="Times New Roman" w:eastAsia="Times New Roman" w:hAnsi="Times New Roman" w:cs="Times New Roman"/>
                  <w:i/>
                  <w:iCs/>
                  <w:sz w:val="24"/>
                  <w:szCs w:val="24"/>
                </w:rPr>
                <w:t>a)</w:t>
              </w:r>
              <w:r w:rsidRPr="00C97AB4">
                <w:rPr>
                  <w:rFonts w:ascii="Times New Roman" w:eastAsia="Times New Roman" w:hAnsi="Times New Roman" w:cs="Times New Roman"/>
                  <w:sz w:val="24"/>
                  <w:szCs w:val="24"/>
                </w:rPr>
                <w:tab/>
              </w:r>
            </w:ins>
            <w:ins w:id="75" w:author="RCC" w:date="2021-10-08T20:38:00Z">
              <w:r w:rsidRPr="00C97AB4">
                <w:rPr>
                  <w:rFonts w:ascii="Times New Roman" w:eastAsia="Times New Roman" w:hAnsi="Times New Roman" w:cs="Times New Roman"/>
                  <w:sz w:val="24"/>
                  <w:szCs w:val="24"/>
                </w:rPr>
                <w:t xml:space="preserve">that the </w:t>
              </w:r>
            </w:ins>
            <w:ins w:id="76" w:author="RCC" w:date="2021-10-08T20:39:00Z">
              <w:r w:rsidRPr="00C97AB4">
                <w:rPr>
                  <w:rFonts w:ascii="Times New Roman" w:eastAsia="Times New Roman" w:hAnsi="Times New Roman" w:cs="Times New Roman"/>
                  <w:sz w:val="24"/>
                  <w:szCs w:val="24"/>
                </w:rPr>
                <w:t xml:space="preserve">calling party number </w:t>
              </w:r>
            </w:ins>
            <w:ins w:id="77" w:author="RCC" w:date="2021-10-08T20:38:00Z">
              <w:r w:rsidRPr="00C97AB4">
                <w:rPr>
                  <w:rFonts w:ascii="Times New Roman" w:eastAsia="Times New Roman" w:hAnsi="Times New Roman" w:cs="Times New Roman"/>
                  <w:sz w:val="24"/>
                  <w:szCs w:val="24"/>
                </w:rPr>
                <w:t>identifies the party (</w:t>
              </w:r>
            </w:ins>
            <w:ins w:id="78" w:author="RCC" w:date="2021-10-08T20:39:00Z">
              <w:r w:rsidRPr="00C97AB4">
                <w:rPr>
                  <w:rFonts w:ascii="Times New Roman" w:eastAsia="Times New Roman" w:hAnsi="Times New Roman" w:cs="Times New Roman"/>
                  <w:sz w:val="24"/>
                  <w:szCs w:val="24"/>
                </w:rPr>
                <w:t>physical</w:t>
              </w:r>
            </w:ins>
            <w:ins w:id="79" w:author="RCC" w:date="2021-10-08T20:38:00Z">
              <w:r w:rsidRPr="00C97AB4">
                <w:rPr>
                  <w:rFonts w:ascii="Times New Roman" w:eastAsia="Times New Roman" w:hAnsi="Times New Roman" w:cs="Times New Roman"/>
                  <w:sz w:val="24"/>
                  <w:szCs w:val="24"/>
                </w:rPr>
                <w:t xml:space="preserve"> or legal person) who is responsible for making the call</w:t>
              </w:r>
            </w:ins>
            <w:ins w:id="80" w:author="RCC" w:date="2021-10-08T20:39:00Z">
              <w:r w:rsidRPr="00C97AB4">
                <w:rPr>
                  <w:rFonts w:ascii="Times New Roman" w:eastAsia="Times New Roman" w:hAnsi="Times New Roman" w:cs="Times New Roman"/>
                  <w:sz w:val="24"/>
                  <w:szCs w:val="24"/>
                </w:rPr>
                <w:t>;</w:t>
              </w:r>
            </w:ins>
          </w:p>
          <w:p w14:paraId="2D7702E7" w14:textId="77777777" w:rsidR="004227E8" w:rsidRPr="00C97AB4" w:rsidRDefault="004227E8" w:rsidP="004227E8">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ins w:id="81" w:author="RCC" w:date="2021-10-08T20:40:00Z"/>
                <w:rFonts w:ascii="Times New Roman" w:eastAsia="Times New Roman" w:hAnsi="Times New Roman" w:cs="Times New Roman"/>
                <w:sz w:val="24"/>
                <w:szCs w:val="24"/>
              </w:rPr>
            </w:pPr>
            <w:ins w:id="82" w:author="RCC" w:date="2021-10-08T20:40:00Z">
              <w:r w:rsidRPr="00C97AB4">
                <w:rPr>
                  <w:rFonts w:ascii="Times New Roman" w:eastAsia="Times New Roman" w:hAnsi="Times New Roman" w:cs="Times New Roman"/>
                  <w:i/>
                  <w:sz w:val="24"/>
                  <w:szCs w:val="24"/>
                  <w:rPrChange w:id="83" w:author="RCC" w:date="2021-10-08T20:41:00Z">
                    <w:rPr>
                      <w:rFonts w:ascii="Times New Roman" w:eastAsia="Times New Roman" w:hAnsi="Times New Roman" w:cs="Times New Roman"/>
                      <w:szCs w:val="20"/>
                    </w:rPr>
                  </w:rPrChange>
                </w:rPr>
                <w:t>b)</w:t>
              </w:r>
              <w:r w:rsidRPr="00C97AB4">
                <w:rPr>
                  <w:rFonts w:ascii="Times New Roman" w:eastAsia="Times New Roman" w:hAnsi="Times New Roman" w:cs="Times New Roman"/>
                  <w:i/>
                  <w:sz w:val="24"/>
                  <w:szCs w:val="24"/>
                  <w:rPrChange w:id="84" w:author="RCC" w:date="2021-10-08T20:41:00Z">
                    <w:rPr>
                      <w:rFonts w:ascii="Times New Roman" w:eastAsia="Times New Roman" w:hAnsi="Times New Roman" w:cs="Times New Roman"/>
                      <w:szCs w:val="20"/>
                    </w:rPr>
                  </w:rPrChange>
                </w:rPr>
                <w:tab/>
              </w:r>
            </w:ins>
            <w:r w:rsidRPr="00C97AB4">
              <w:rPr>
                <w:rFonts w:ascii="Times New Roman" w:eastAsia="Times New Roman" w:hAnsi="Times New Roman" w:cs="Times New Roman"/>
                <w:sz w:val="24"/>
                <w:szCs w:val="24"/>
              </w:rPr>
              <w:t>that some countries and regions have adopted national laws, directives and recommendations regarding CPN non-delivery and spoofing, and/or on ensuring confidence in OI</w:t>
            </w:r>
            <w:ins w:id="85" w:author="RCC" w:date="2021-10-08T20:40:00Z">
              <w:r w:rsidRPr="00C97AB4">
                <w:rPr>
                  <w:rFonts w:ascii="Times New Roman" w:eastAsia="Times New Roman" w:hAnsi="Times New Roman" w:cs="Times New Roman"/>
                  <w:sz w:val="24"/>
                  <w:szCs w:val="24"/>
                </w:rPr>
                <w:t>;</w:t>
              </w:r>
            </w:ins>
            <w:del w:id="86" w:author="RCC" w:date="2021-10-08T20:40:00Z">
              <w:r w:rsidRPr="00C97AB4" w:rsidDel="00093400">
                <w:rPr>
                  <w:rFonts w:ascii="Times New Roman" w:eastAsia="Times New Roman" w:hAnsi="Times New Roman" w:cs="Times New Roman"/>
                  <w:sz w:val="24"/>
                  <w:szCs w:val="24"/>
                </w:rPr>
                <w:delText>,</w:delText>
              </w:r>
            </w:del>
            <w:r w:rsidRPr="00C97AB4">
              <w:rPr>
                <w:rFonts w:ascii="Times New Roman" w:eastAsia="Times New Roman" w:hAnsi="Times New Roman" w:cs="Times New Roman"/>
                <w:sz w:val="24"/>
                <w:szCs w:val="24"/>
              </w:rPr>
              <w:t xml:space="preserve"> </w:t>
            </w:r>
          </w:p>
          <w:p w14:paraId="49B734D4" w14:textId="77777777" w:rsidR="004227E8" w:rsidRPr="00C97AB4" w:rsidRDefault="004227E8" w:rsidP="004227E8">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ins w:id="87" w:author="RCC" w:date="2021-10-08T20:41:00Z">
              <w:r w:rsidRPr="00C97AB4">
                <w:rPr>
                  <w:rFonts w:ascii="Times New Roman" w:eastAsia="Times New Roman" w:hAnsi="Times New Roman" w:cs="Times New Roman"/>
                  <w:i/>
                  <w:iCs/>
                  <w:sz w:val="24"/>
                  <w:szCs w:val="24"/>
                </w:rPr>
                <w:t>c)</w:t>
              </w:r>
              <w:r w:rsidRPr="00C97AB4">
                <w:rPr>
                  <w:rFonts w:ascii="Times New Roman" w:eastAsia="Times New Roman" w:hAnsi="Times New Roman" w:cs="Times New Roman"/>
                  <w:sz w:val="24"/>
                  <w:szCs w:val="24"/>
                </w:rPr>
                <w:tab/>
              </w:r>
            </w:ins>
            <w:r w:rsidRPr="00C97AB4">
              <w:rPr>
                <w:rFonts w:ascii="Times New Roman" w:eastAsia="Times New Roman" w:hAnsi="Times New Roman" w:cs="Times New Roman"/>
                <w:sz w:val="24"/>
                <w:szCs w:val="24"/>
              </w:rPr>
              <w:t>and that some countries have national data-protection and data-privacy laws, directives and recommendations,</w:t>
            </w:r>
          </w:p>
          <w:p w14:paraId="14728BD9" w14:textId="77777777" w:rsidR="004227E8" w:rsidRPr="00C97AB4" w:rsidRDefault="004227E8" w:rsidP="004227E8">
            <w:pPr>
              <w:keepNext/>
              <w:keepLines/>
              <w:tabs>
                <w:tab w:val="left" w:pos="794"/>
                <w:tab w:val="left" w:pos="1191"/>
                <w:tab w:val="left" w:pos="1588"/>
                <w:tab w:val="left" w:pos="1985"/>
              </w:tabs>
              <w:overflowPunct w:val="0"/>
              <w:autoSpaceDE w:val="0"/>
              <w:autoSpaceDN w:val="0"/>
              <w:adjustRightInd w:val="0"/>
              <w:spacing w:before="240" w:after="0" w:line="280" w:lineRule="exact"/>
              <w:ind w:left="794"/>
              <w:textAlignment w:val="baseline"/>
              <w:rPr>
                <w:rFonts w:ascii="Times New Roman" w:eastAsia="Times New Roman" w:hAnsi="Times New Roman" w:cs="Times New Roman"/>
                <w:i/>
                <w:sz w:val="24"/>
                <w:szCs w:val="24"/>
              </w:rPr>
            </w:pPr>
            <w:r w:rsidRPr="00C97AB4">
              <w:rPr>
                <w:rFonts w:ascii="Times New Roman" w:eastAsia="Times New Roman" w:hAnsi="Times New Roman" w:cs="Times New Roman"/>
                <w:i/>
                <w:sz w:val="24"/>
                <w:szCs w:val="24"/>
              </w:rPr>
              <w:t>reaffirming</w:t>
            </w:r>
          </w:p>
          <w:p w14:paraId="096BCDB7" w14:textId="77777777" w:rsidR="004227E8" w:rsidRPr="00C97AB4" w:rsidRDefault="004227E8" w:rsidP="004227E8">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C97AB4">
              <w:rPr>
                <w:rFonts w:ascii="Times New Roman" w:eastAsia="Times New Roman" w:hAnsi="Times New Roman" w:cs="Times New Roman"/>
                <w:sz w:val="24"/>
                <w:szCs w:val="24"/>
              </w:rPr>
              <w:t>that it is the sovereign right of each country to regulate its telecommunications and, as such, regulate the provision of CLI, CPN delivery and OI information, taking into account the Preamble to the ITU Constitution and the relevant provisions of the ITR related to identification information provision of CLI,</w:t>
            </w:r>
          </w:p>
          <w:p w14:paraId="07BF9CB5" w14:textId="77777777" w:rsidR="004227E8" w:rsidRPr="00C97AB4" w:rsidRDefault="004227E8" w:rsidP="004227E8">
            <w:pPr>
              <w:keepNext/>
              <w:keepLines/>
              <w:tabs>
                <w:tab w:val="left" w:pos="794"/>
                <w:tab w:val="left" w:pos="1191"/>
                <w:tab w:val="left" w:pos="1588"/>
                <w:tab w:val="left" w:pos="1985"/>
              </w:tabs>
              <w:overflowPunct w:val="0"/>
              <w:autoSpaceDE w:val="0"/>
              <w:autoSpaceDN w:val="0"/>
              <w:adjustRightInd w:val="0"/>
              <w:spacing w:before="240" w:after="0" w:line="280" w:lineRule="exact"/>
              <w:ind w:left="794"/>
              <w:textAlignment w:val="baseline"/>
              <w:rPr>
                <w:rFonts w:ascii="Times New Roman" w:eastAsia="Times New Roman" w:hAnsi="Times New Roman" w:cs="Times New Roman"/>
                <w:i/>
                <w:sz w:val="24"/>
                <w:szCs w:val="24"/>
              </w:rPr>
            </w:pPr>
            <w:r w:rsidRPr="00C97AB4">
              <w:rPr>
                <w:rFonts w:ascii="Times New Roman" w:eastAsia="Times New Roman" w:hAnsi="Times New Roman" w:cs="Times New Roman"/>
                <w:i/>
                <w:sz w:val="24"/>
                <w:szCs w:val="24"/>
              </w:rPr>
              <w:t>resolves</w:t>
            </w:r>
          </w:p>
          <w:p w14:paraId="5CEB7A35" w14:textId="77777777" w:rsidR="004227E8" w:rsidRPr="00C97AB4" w:rsidRDefault="004227E8" w:rsidP="004227E8">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ins w:id="88" w:author="RCC" w:date="2021-10-08T20:55:00Z"/>
                <w:rFonts w:ascii="Times New Roman" w:eastAsia="Times New Roman" w:hAnsi="Times New Roman" w:cs="Times New Roman"/>
                <w:sz w:val="24"/>
                <w:szCs w:val="24"/>
              </w:rPr>
            </w:pPr>
            <w:r w:rsidRPr="00C97AB4">
              <w:rPr>
                <w:rFonts w:ascii="Times New Roman" w:eastAsia="Times New Roman" w:hAnsi="Times New Roman" w:cs="Times New Roman"/>
                <w:sz w:val="24"/>
                <w:szCs w:val="24"/>
              </w:rPr>
              <w:t>1</w:t>
            </w:r>
            <w:r w:rsidRPr="00C97AB4">
              <w:rPr>
                <w:rFonts w:ascii="Times New Roman" w:eastAsia="Times New Roman" w:hAnsi="Times New Roman" w:cs="Times New Roman"/>
                <w:sz w:val="24"/>
                <w:szCs w:val="24"/>
              </w:rPr>
              <w:tab/>
              <w:t xml:space="preserve">that international </w:t>
            </w:r>
            <w:del w:id="89" w:author="RCC" w:date="2021-10-08T20:41:00Z">
              <w:r w:rsidRPr="00C97AB4" w:rsidDel="00093400">
                <w:rPr>
                  <w:rFonts w:ascii="Times New Roman" w:eastAsia="Times New Roman" w:hAnsi="Times New Roman" w:cs="Times New Roman"/>
                  <w:sz w:val="24"/>
                  <w:szCs w:val="24"/>
                </w:rPr>
                <w:delText xml:space="preserve">CLI, </w:delText>
              </w:r>
            </w:del>
            <w:r w:rsidRPr="00C97AB4">
              <w:rPr>
                <w:rFonts w:ascii="Times New Roman" w:eastAsia="Times New Roman" w:hAnsi="Times New Roman" w:cs="Times New Roman"/>
                <w:sz w:val="24"/>
                <w:szCs w:val="24"/>
              </w:rPr>
              <w:t xml:space="preserve">CPN delivery </w:t>
            </w:r>
            <w:del w:id="90" w:author="RCC" w:date="2021-10-08T20:41:00Z">
              <w:r w:rsidRPr="00C97AB4" w:rsidDel="00093400">
                <w:rPr>
                  <w:rFonts w:ascii="Times New Roman" w:eastAsia="Times New Roman" w:hAnsi="Times New Roman" w:cs="Times New Roman"/>
                  <w:sz w:val="24"/>
                  <w:szCs w:val="24"/>
                </w:rPr>
                <w:delText xml:space="preserve">and OI </w:delText>
              </w:r>
            </w:del>
            <w:r w:rsidRPr="00C97AB4">
              <w:rPr>
                <w:rFonts w:ascii="Times New Roman" w:eastAsia="Times New Roman" w:hAnsi="Times New Roman" w:cs="Times New Roman"/>
                <w:sz w:val="24"/>
                <w:szCs w:val="24"/>
              </w:rPr>
              <w:t>shall be provided based on the relevant ITU</w:t>
            </w:r>
            <w:r w:rsidRPr="00C97AB4">
              <w:rPr>
                <w:rFonts w:ascii="Times New Roman" w:eastAsia="Times New Roman" w:hAnsi="Times New Roman" w:cs="Times New Roman"/>
                <w:sz w:val="24"/>
                <w:szCs w:val="24"/>
              </w:rPr>
              <w:noBreakHyphen/>
              <w:t>T Recommendations</w:t>
            </w:r>
            <w:del w:id="91" w:author="RCC" w:date="2021-10-08T20:41:00Z">
              <w:r w:rsidRPr="00C97AB4" w:rsidDel="00093400">
                <w:rPr>
                  <w:rFonts w:ascii="Times New Roman" w:eastAsia="Times New Roman" w:hAnsi="Times New Roman" w:cs="Times New Roman"/>
                  <w:sz w:val="24"/>
                  <w:szCs w:val="24"/>
                </w:rPr>
                <w:delText xml:space="preserve"> where technically possible</w:delText>
              </w:r>
            </w:del>
            <w:r w:rsidRPr="00C97AB4">
              <w:rPr>
                <w:rFonts w:ascii="Times New Roman" w:eastAsia="Times New Roman" w:hAnsi="Times New Roman" w:cs="Times New Roman"/>
                <w:sz w:val="24"/>
                <w:szCs w:val="24"/>
              </w:rPr>
              <w:t>;</w:t>
            </w:r>
          </w:p>
          <w:p w14:paraId="50BC34C5" w14:textId="77777777" w:rsidR="004227E8" w:rsidRPr="00C97AB4" w:rsidRDefault="004227E8" w:rsidP="004227E8">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lang w:val="en-US"/>
                <w:rPrChange w:id="92" w:author="RCC" w:date="2021-10-08T20:55:00Z">
                  <w:rPr>
                    <w:rFonts w:ascii="Times New Roman" w:eastAsia="Times New Roman" w:hAnsi="Times New Roman" w:cs="Times New Roman"/>
                    <w:szCs w:val="20"/>
                  </w:rPr>
                </w:rPrChange>
              </w:rPr>
            </w:pPr>
            <w:ins w:id="93" w:author="RCC" w:date="2021-10-08T20:55:00Z">
              <w:r w:rsidRPr="00C97AB4">
                <w:rPr>
                  <w:rFonts w:ascii="Times New Roman" w:eastAsia="Times New Roman" w:hAnsi="Times New Roman" w:cs="Times New Roman"/>
                  <w:sz w:val="24"/>
                  <w:szCs w:val="24"/>
                  <w:lang w:val="en-US"/>
                  <w:rPrChange w:id="94" w:author="RCC" w:date="2021-10-08T20:55:00Z">
                    <w:rPr>
                      <w:rFonts w:ascii="Times New Roman" w:eastAsia="Times New Roman" w:hAnsi="Times New Roman" w:cs="Times New Roman"/>
                      <w:szCs w:val="20"/>
                    </w:rPr>
                  </w:rPrChange>
                </w:rPr>
                <w:t>2</w:t>
              </w:r>
              <w:r w:rsidRPr="00C97AB4">
                <w:rPr>
                  <w:rFonts w:ascii="Times New Roman" w:eastAsia="Times New Roman" w:hAnsi="Times New Roman" w:cs="Times New Roman"/>
                  <w:sz w:val="24"/>
                  <w:szCs w:val="24"/>
                  <w:lang w:val="en-US"/>
                  <w:rPrChange w:id="95" w:author="RCC" w:date="2021-10-08T20:55:00Z">
                    <w:rPr>
                      <w:rFonts w:ascii="Times New Roman" w:eastAsia="Times New Roman" w:hAnsi="Times New Roman" w:cs="Times New Roman"/>
                      <w:szCs w:val="20"/>
                    </w:rPr>
                  </w:rPrChange>
                </w:rPr>
                <w:tab/>
              </w:r>
              <w:r w:rsidRPr="00C97AB4">
                <w:rPr>
                  <w:rFonts w:ascii="Times New Roman" w:eastAsia="Times New Roman" w:hAnsi="Times New Roman" w:cs="Times New Roman"/>
                  <w:sz w:val="24"/>
                  <w:szCs w:val="24"/>
                  <w:lang w:val="en-US"/>
                </w:rPr>
                <w:t xml:space="preserve">that international CLI </w:t>
              </w:r>
            </w:ins>
            <w:ins w:id="96" w:author="RCC" w:date="2021-10-08T20:56:00Z">
              <w:r w:rsidRPr="00C97AB4">
                <w:rPr>
                  <w:rFonts w:ascii="Times New Roman" w:eastAsia="Times New Roman" w:hAnsi="Times New Roman" w:cs="Times New Roman"/>
                  <w:sz w:val="24"/>
                  <w:szCs w:val="24"/>
                  <w:lang w:val="en-US"/>
                </w:rPr>
                <w:t xml:space="preserve">and OI </w:t>
              </w:r>
            </w:ins>
            <w:ins w:id="97" w:author="RCC" w:date="2021-10-08T20:55:00Z">
              <w:r w:rsidRPr="00C97AB4">
                <w:rPr>
                  <w:rFonts w:ascii="Times New Roman" w:eastAsia="Times New Roman" w:hAnsi="Times New Roman" w:cs="Times New Roman"/>
                  <w:sz w:val="24"/>
                  <w:szCs w:val="24"/>
                  <w:lang w:val="en-US"/>
                  <w:rPrChange w:id="98" w:author="RCC" w:date="2021-10-08T20:55:00Z">
                    <w:rPr>
                      <w:rFonts w:ascii="Times New Roman" w:eastAsia="Times New Roman" w:hAnsi="Times New Roman" w:cs="Times New Roman"/>
                      <w:szCs w:val="20"/>
                    </w:rPr>
                  </w:rPrChange>
                </w:rPr>
                <w:t>delivery shall be provided based on the relevant ITU T Recommendations where technically possible;</w:t>
              </w:r>
            </w:ins>
          </w:p>
          <w:p w14:paraId="5F414A86" w14:textId="77777777" w:rsidR="004227E8" w:rsidRPr="00C97AB4" w:rsidDel="00093400" w:rsidRDefault="004227E8" w:rsidP="004227E8">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del w:id="99" w:author="RCC" w:date="2021-10-08T20:47:00Z"/>
                <w:rFonts w:ascii="Times New Roman" w:eastAsia="Times New Roman" w:hAnsi="Times New Roman" w:cs="Times New Roman"/>
                <w:sz w:val="24"/>
                <w:szCs w:val="24"/>
              </w:rPr>
            </w:pPr>
            <w:ins w:id="100" w:author="RCC" w:date="2021-10-08T20:56:00Z">
              <w:r w:rsidRPr="00C97AB4">
                <w:rPr>
                  <w:rFonts w:ascii="Times New Roman" w:eastAsia="Times New Roman" w:hAnsi="Times New Roman" w:cs="Times New Roman"/>
                  <w:sz w:val="24"/>
                  <w:szCs w:val="24"/>
                  <w:lang w:val="en-US"/>
                  <w:rPrChange w:id="101" w:author="RCC" w:date="2021-10-08T20:56:00Z">
                    <w:rPr>
                      <w:rFonts w:ascii="Times New Roman" w:eastAsia="Times New Roman" w:hAnsi="Times New Roman" w:cs="Times New Roman"/>
                      <w:szCs w:val="20"/>
                    </w:rPr>
                  </w:rPrChange>
                </w:rPr>
                <w:t>3</w:t>
              </w:r>
            </w:ins>
            <w:del w:id="102" w:author="RCC" w:date="2021-10-08T20:56:00Z">
              <w:r w:rsidRPr="00C97AB4" w:rsidDel="00820C88">
                <w:rPr>
                  <w:rFonts w:ascii="Times New Roman" w:eastAsia="Times New Roman" w:hAnsi="Times New Roman" w:cs="Times New Roman"/>
                  <w:sz w:val="24"/>
                  <w:szCs w:val="24"/>
                </w:rPr>
                <w:delText>2</w:delText>
              </w:r>
            </w:del>
            <w:r w:rsidRPr="00C97AB4">
              <w:rPr>
                <w:rFonts w:ascii="Times New Roman" w:eastAsia="Times New Roman" w:hAnsi="Times New Roman" w:cs="Times New Roman"/>
                <w:sz w:val="24"/>
                <w:szCs w:val="24"/>
              </w:rPr>
              <w:tab/>
              <w:t xml:space="preserve">that the delivered CPN shall at least, </w:t>
            </w:r>
            <w:del w:id="103" w:author="RCC" w:date="2021-10-08T20:42:00Z">
              <w:r w:rsidRPr="00C97AB4" w:rsidDel="00093400">
                <w:rPr>
                  <w:rFonts w:ascii="Times New Roman" w:eastAsia="Times New Roman" w:hAnsi="Times New Roman" w:cs="Times New Roman"/>
                  <w:sz w:val="24"/>
                  <w:szCs w:val="24"/>
                </w:rPr>
                <w:delText xml:space="preserve">where technically possible, </w:delText>
              </w:r>
            </w:del>
            <w:del w:id="104" w:author="RCC" w:date="2021-10-08T20:46:00Z">
              <w:r w:rsidRPr="00C97AB4" w:rsidDel="00093400">
                <w:rPr>
                  <w:rFonts w:ascii="Times New Roman" w:eastAsia="Times New Roman" w:hAnsi="Times New Roman" w:cs="Times New Roman"/>
                  <w:sz w:val="24"/>
                  <w:szCs w:val="24"/>
                </w:rPr>
                <w:delText>be prefixed with country codes</w:delText>
              </w:r>
            </w:del>
            <w:ins w:id="105" w:author="RCC" w:date="2021-10-08T20:45:00Z">
              <w:r w:rsidRPr="00C97AB4">
                <w:rPr>
                  <w:rFonts w:ascii="Times New Roman" w:eastAsia="Times New Roman" w:hAnsi="Times New Roman" w:cs="Times New Roman"/>
                  <w:sz w:val="24"/>
                  <w:szCs w:val="24"/>
                </w:rPr>
                <w:t>contain</w:t>
              </w:r>
            </w:ins>
            <w:r w:rsidRPr="00C97AB4">
              <w:rPr>
                <w:rFonts w:ascii="Times New Roman" w:eastAsia="Times New Roman" w:hAnsi="Times New Roman" w:cs="Times New Roman"/>
                <w:sz w:val="24"/>
                <w:szCs w:val="24"/>
              </w:rPr>
              <w:t xml:space="preserve"> </w:t>
            </w:r>
            <w:ins w:id="106" w:author="RCC" w:date="2021-10-08T20:45:00Z">
              <w:r w:rsidRPr="00C97AB4">
                <w:rPr>
                  <w:rFonts w:ascii="Times New Roman" w:eastAsia="Times New Roman" w:hAnsi="Times New Roman" w:cs="Times New Roman"/>
                  <w:sz w:val="24"/>
                  <w:szCs w:val="24"/>
                </w:rPr>
                <w:t xml:space="preserve">either the caller's number or the dedicated number of the operator/service provider responsible for making the call </w:t>
              </w:r>
            </w:ins>
            <w:r w:rsidRPr="00C97AB4">
              <w:rPr>
                <w:rFonts w:ascii="Times New Roman" w:eastAsia="Times New Roman" w:hAnsi="Times New Roman" w:cs="Times New Roman"/>
                <w:sz w:val="24"/>
                <w:szCs w:val="24"/>
              </w:rPr>
              <w:t xml:space="preserve">so that a terminating country can identify in which </w:t>
            </w:r>
            <w:del w:id="107" w:author="RCC" w:date="2021-10-08T20:46:00Z">
              <w:r w:rsidRPr="00C97AB4" w:rsidDel="00093400">
                <w:rPr>
                  <w:rFonts w:ascii="Times New Roman" w:eastAsia="Times New Roman" w:hAnsi="Times New Roman" w:cs="Times New Roman"/>
                  <w:sz w:val="24"/>
                  <w:szCs w:val="24"/>
                </w:rPr>
                <w:delText xml:space="preserve">country </w:delText>
              </w:r>
            </w:del>
            <w:ins w:id="108" w:author="RCC" w:date="2021-10-08T20:46:00Z">
              <w:r w:rsidRPr="00C97AB4">
                <w:rPr>
                  <w:rFonts w:ascii="Times New Roman" w:eastAsia="Times New Roman" w:hAnsi="Times New Roman" w:cs="Times New Roman"/>
                  <w:sz w:val="24"/>
                  <w:szCs w:val="24"/>
                </w:rPr>
                <w:t xml:space="preserve">operator/service provider </w:t>
              </w:r>
            </w:ins>
            <w:r w:rsidRPr="00C97AB4">
              <w:rPr>
                <w:rFonts w:ascii="Times New Roman" w:eastAsia="Times New Roman" w:hAnsi="Times New Roman" w:cs="Times New Roman"/>
                <w:sz w:val="24"/>
                <w:szCs w:val="24"/>
              </w:rPr>
              <w:t>the calls are originated, or identify the terminal that originates the call, before they are delivered from the originating country to that terminating country,</w:t>
            </w:r>
            <w:del w:id="109" w:author="RCC" w:date="2021-10-08T20:42:00Z">
              <w:r w:rsidRPr="00C97AB4" w:rsidDel="00093400">
                <w:rPr>
                  <w:rFonts w:ascii="Times New Roman" w:eastAsia="Times New Roman" w:hAnsi="Times New Roman" w:cs="Times New Roman"/>
                  <w:sz w:val="24"/>
                  <w:szCs w:val="24"/>
                </w:rPr>
                <w:delText xml:space="preserve"> known as OI information</w:delText>
              </w:r>
            </w:del>
            <w:r w:rsidRPr="00C97AB4">
              <w:rPr>
                <w:rFonts w:ascii="Times New Roman" w:eastAsia="Times New Roman" w:hAnsi="Times New Roman" w:cs="Times New Roman"/>
                <w:sz w:val="24"/>
                <w:szCs w:val="24"/>
              </w:rPr>
              <w:t>;</w:t>
            </w:r>
            <w:ins w:id="110" w:author="RCC" w:date="2021-10-08T20:43:00Z">
              <w:r w:rsidRPr="00C97AB4">
                <w:rPr>
                  <w:rFonts w:ascii="Times New Roman" w:eastAsia="Times New Roman" w:hAnsi="Times New Roman" w:cs="Times New Roman"/>
                  <w:sz w:val="24"/>
                  <w:szCs w:val="24"/>
                </w:rPr>
                <w:t xml:space="preserve"> </w:t>
              </w:r>
            </w:ins>
          </w:p>
          <w:p w14:paraId="66D4D22A" w14:textId="77777777" w:rsidR="004227E8" w:rsidRPr="00C97AB4" w:rsidRDefault="004227E8" w:rsidP="004227E8">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ins w:id="111" w:author="RCC" w:date="2021-10-08T20:56:00Z">
              <w:r w:rsidRPr="00C97AB4">
                <w:rPr>
                  <w:rFonts w:ascii="Times New Roman" w:eastAsia="Times New Roman" w:hAnsi="Times New Roman" w:cs="Times New Roman"/>
                  <w:sz w:val="24"/>
                  <w:szCs w:val="24"/>
                  <w:lang w:val="en-US"/>
                  <w:rPrChange w:id="112" w:author="RCC" w:date="2021-10-08T20:56:00Z">
                    <w:rPr>
                      <w:rFonts w:ascii="Times New Roman" w:eastAsia="Times New Roman" w:hAnsi="Times New Roman" w:cs="Times New Roman"/>
                      <w:szCs w:val="20"/>
                    </w:rPr>
                  </w:rPrChange>
                </w:rPr>
                <w:t>4</w:t>
              </w:r>
            </w:ins>
            <w:del w:id="113" w:author="RCC" w:date="2021-10-08T20:56:00Z">
              <w:r w:rsidRPr="00C97AB4" w:rsidDel="00820C88">
                <w:rPr>
                  <w:rFonts w:ascii="Times New Roman" w:eastAsia="Times New Roman" w:hAnsi="Times New Roman" w:cs="Times New Roman"/>
                  <w:sz w:val="24"/>
                  <w:szCs w:val="24"/>
                </w:rPr>
                <w:delText>3</w:delText>
              </w:r>
            </w:del>
            <w:r w:rsidRPr="00C97AB4">
              <w:rPr>
                <w:rFonts w:ascii="Times New Roman" w:eastAsia="Times New Roman" w:hAnsi="Times New Roman" w:cs="Times New Roman"/>
                <w:sz w:val="24"/>
                <w:szCs w:val="24"/>
              </w:rPr>
              <w:tab/>
              <w:t>that</w:t>
            </w:r>
            <w:del w:id="114" w:author="RCC" w:date="2021-10-08T20:48:00Z">
              <w:r w:rsidRPr="00C97AB4" w:rsidDel="00093400">
                <w:rPr>
                  <w:rFonts w:ascii="Times New Roman" w:eastAsia="Times New Roman" w:hAnsi="Times New Roman" w:cs="Times New Roman"/>
                  <w:sz w:val="24"/>
                  <w:szCs w:val="24"/>
                </w:rPr>
                <w:delText>, in addition to the country code</w:delText>
              </w:r>
            </w:del>
            <w:del w:id="115" w:author="RCC" w:date="2021-10-08T20:47:00Z">
              <w:r w:rsidRPr="00C97AB4" w:rsidDel="00093400">
                <w:rPr>
                  <w:rFonts w:ascii="Times New Roman" w:eastAsia="Times New Roman" w:hAnsi="Times New Roman" w:cs="Times New Roman"/>
                  <w:sz w:val="24"/>
                  <w:szCs w:val="24"/>
                </w:rPr>
                <w:delText xml:space="preserve"> if delivered</w:delText>
              </w:r>
            </w:del>
            <w:del w:id="116" w:author="RCC" w:date="2021-10-08T20:48:00Z">
              <w:r w:rsidRPr="00C97AB4" w:rsidDel="00093400">
                <w:rPr>
                  <w:rFonts w:ascii="Times New Roman" w:eastAsia="Times New Roman" w:hAnsi="Times New Roman" w:cs="Times New Roman"/>
                  <w:sz w:val="24"/>
                  <w:szCs w:val="24"/>
                </w:rPr>
                <w:delText>,</w:delText>
              </w:r>
            </w:del>
            <w:r w:rsidRPr="00C97AB4">
              <w:rPr>
                <w:rFonts w:ascii="Times New Roman" w:eastAsia="Times New Roman" w:hAnsi="Times New Roman" w:cs="Times New Roman"/>
                <w:sz w:val="24"/>
                <w:szCs w:val="24"/>
              </w:rPr>
              <w:t xml:space="preserve"> the delivered CPN and CLI</w:t>
            </w:r>
            <w:ins w:id="117" w:author="RCC" w:date="2021-10-08T20:47:00Z">
              <w:r w:rsidRPr="00C97AB4">
                <w:rPr>
                  <w:rFonts w:ascii="Times New Roman" w:eastAsia="Times New Roman" w:hAnsi="Times New Roman" w:cs="Times New Roman"/>
                  <w:sz w:val="24"/>
                  <w:szCs w:val="24"/>
                </w:rPr>
                <w:t xml:space="preserve"> (if delivered</w:t>
              </w:r>
            </w:ins>
            <w:ins w:id="118" w:author="RCC" w:date="2021-10-08T20:48:00Z">
              <w:r w:rsidRPr="00C97AB4">
                <w:rPr>
                  <w:rFonts w:ascii="Times New Roman" w:eastAsia="Times New Roman" w:hAnsi="Times New Roman" w:cs="Times New Roman"/>
                  <w:sz w:val="24"/>
                  <w:szCs w:val="24"/>
                </w:rPr>
                <w:t>)</w:t>
              </w:r>
            </w:ins>
            <w:ins w:id="119" w:author="RCC" w:date="2021-10-08T20:47:00Z">
              <w:r w:rsidRPr="00C97AB4" w:rsidDel="00093400">
                <w:rPr>
                  <w:rFonts w:ascii="Times New Roman" w:eastAsia="Times New Roman" w:hAnsi="Times New Roman" w:cs="Times New Roman"/>
                  <w:sz w:val="24"/>
                  <w:szCs w:val="24"/>
                </w:rPr>
                <w:t xml:space="preserve"> </w:t>
              </w:r>
            </w:ins>
            <w:del w:id="120" w:author="RCC" w:date="2021-10-08T20:47:00Z">
              <w:r w:rsidRPr="00C97AB4" w:rsidDel="00093400">
                <w:rPr>
                  <w:rFonts w:ascii="Times New Roman" w:eastAsia="Times New Roman" w:hAnsi="Times New Roman" w:cs="Times New Roman"/>
                  <w:sz w:val="24"/>
                  <w:szCs w:val="24"/>
                </w:rPr>
                <w:delText xml:space="preserve"> </w:delText>
              </w:r>
            </w:del>
            <w:r w:rsidRPr="00C97AB4">
              <w:rPr>
                <w:rFonts w:ascii="Times New Roman" w:eastAsia="Times New Roman" w:hAnsi="Times New Roman" w:cs="Times New Roman"/>
                <w:sz w:val="24"/>
                <w:szCs w:val="24"/>
              </w:rPr>
              <w:t xml:space="preserve">shall include the national destination code, or sufficient information to </w:t>
            </w:r>
            <w:r w:rsidRPr="00C97AB4">
              <w:rPr>
                <w:rFonts w:ascii="Times New Roman" w:eastAsia="Times New Roman" w:hAnsi="Times New Roman" w:cs="Times New Roman"/>
                <w:sz w:val="24"/>
                <w:szCs w:val="24"/>
              </w:rPr>
              <w:lastRenderedPageBreak/>
              <w:t xml:space="preserve">allow proper billing and accounting, for each </w:t>
            </w:r>
            <w:ins w:id="121" w:author="RCC" w:date="2021-10-08T20:48:00Z">
              <w:r w:rsidRPr="00C97AB4">
                <w:rPr>
                  <w:rFonts w:ascii="Times New Roman" w:eastAsia="Times New Roman" w:hAnsi="Times New Roman" w:cs="Times New Roman"/>
                  <w:sz w:val="24"/>
                  <w:szCs w:val="24"/>
                </w:rPr>
                <w:t xml:space="preserve">international </w:t>
              </w:r>
            </w:ins>
            <w:r w:rsidRPr="00C97AB4">
              <w:rPr>
                <w:rFonts w:ascii="Times New Roman" w:eastAsia="Times New Roman" w:hAnsi="Times New Roman" w:cs="Times New Roman"/>
                <w:sz w:val="24"/>
                <w:szCs w:val="24"/>
              </w:rPr>
              <w:t>call;</w:t>
            </w:r>
          </w:p>
          <w:p w14:paraId="0D8F8D25" w14:textId="77777777" w:rsidR="004227E8" w:rsidRPr="00C97AB4" w:rsidRDefault="004227E8" w:rsidP="004227E8">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ins w:id="122" w:author="RCC" w:date="2021-10-08T20:56:00Z">
              <w:r w:rsidRPr="00C97AB4">
                <w:rPr>
                  <w:rFonts w:ascii="Times New Roman" w:eastAsia="Times New Roman" w:hAnsi="Times New Roman" w:cs="Times New Roman"/>
                  <w:sz w:val="24"/>
                  <w:szCs w:val="24"/>
                  <w:lang w:val="en-US"/>
                  <w:rPrChange w:id="123" w:author="RCC" w:date="2021-10-08T20:56:00Z">
                    <w:rPr>
                      <w:rFonts w:ascii="Times New Roman" w:eastAsia="Times New Roman" w:hAnsi="Times New Roman" w:cs="Times New Roman"/>
                      <w:szCs w:val="20"/>
                    </w:rPr>
                  </w:rPrChange>
                </w:rPr>
                <w:t>5</w:t>
              </w:r>
            </w:ins>
            <w:del w:id="124" w:author="RCC" w:date="2021-10-08T20:56:00Z">
              <w:r w:rsidRPr="00C97AB4" w:rsidDel="00820C88">
                <w:rPr>
                  <w:rFonts w:ascii="Times New Roman" w:eastAsia="Times New Roman" w:hAnsi="Times New Roman" w:cs="Times New Roman"/>
                  <w:sz w:val="24"/>
                  <w:szCs w:val="24"/>
                </w:rPr>
                <w:delText>4</w:delText>
              </w:r>
            </w:del>
            <w:r w:rsidRPr="00C97AB4">
              <w:rPr>
                <w:rFonts w:ascii="Times New Roman" w:eastAsia="Times New Roman" w:hAnsi="Times New Roman" w:cs="Times New Roman"/>
                <w:sz w:val="24"/>
                <w:szCs w:val="24"/>
              </w:rPr>
              <w:tab/>
              <w:t>that the OI information in a heterogeneous networking environment shall, where technically possible, be an identifier assigned to a subscriber by the originating service provider, or be replaced by a default identifier by the originating provider to identify the origin of the call;</w:t>
            </w:r>
          </w:p>
          <w:p w14:paraId="57268FE5" w14:textId="77777777" w:rsidR="004227E8" w:rsidRPr="00C97AB4" w:rsidRDefault="004227E8" w:rsidP="004227E8">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ins w:id="125" w:author="RCC" w:date="2021-10-08T20:56:00Z">
              <w:r w:rsidRPr="00C97AB4">
                <w:rPr>
                  <w:rFonts w:ascii="Times New Roman" w:eastAsia="Times New Roman" w:hAnsi="Times New Roman" w:cs="Times New Roman"/>
                  <w:sz w:val="24"/>
                  <w:szCs w:val="24"/>
                  <w:lang w:val="en-US"/>
                  <w:rPrChange w:id="126" w:author="RCC" w:date="2021-10-08T20:56:00Z">
                    <w:rPr>
                      <w:rFonts w:ascii="Times New Roman" w:eastAsia="Times New Roman" w:hAnsi="Times New Roman" w:cs="Times New Roman"/>
                      <w:szCs w:val="20"/>
                    </w:rPr>
                  </w:rPrChange>
                </w:rPr>
                <w:t>6</w:t>
              </w:r>
            </w:ins>
            <w:del w:id="127" w:author="RCC" w:date="2021-10-08T20:56:00Z">
              <w:r w:rsidRPr="00C97AB4" w:rsidDel="00820C88">
                <w:rPr>
                  <w:rFonts w:ascii="Times New Roman" w:eastAsia="Times New Roman" w:hAnsi="Times New Roman" w:cs="Times New Roman"/>
                  <w:sz w:val="24"/>
                  <w:szCs w:val="24"/>
                </w:rPr>
                <w:delText>5</w:delText>
              </w:r>
            </w:del>
            <w:r w:rsidRPr="00C97AB4">
              <w:rPr>
                <w:rFonts w:ascii="Times New Roman" w:eastAsia="Times New Roman" w:hAnsi="Times New Roman" w:cs="Times New Roman"/>
                <w:sz w:val="24"/>
                <w:szCs w:val="24"/>
              </w:rPr>
              <w:tab/>
              <w:t>that the CPN, CLI and OI information shall be transmitted transparently by transit networks (including hubs),</w:t>
            </w:r>
          </w:p>
          <w:p w14:paraId="7D6B1AA8" w14:textId="77777777" w:rsidR="004227E8" w:rsidRPr="00C97AB4" w:rsidRDefault="004227E8" w:rsidP="004227E8">
            <w:pPr>
              <w:keepNext/>
              <w:keepLines/>
              <w:tabs>
                <w:tab w:val="left" w:pos="794"/>
                <w:tab w:val="left" w:pos="1191"/>
                <w:tab w:val="left" w:pos="1588"/>
                <w:tab w:val="left" w:pos="1985"/>
              </w:tabs>
              <w:overflowPunct w:val="0"/>
              <w:autoSpaceDE w:val="0"/>
              <w:autoSpaceDN w:val="0"/>
              <w:adjustRightInd w:val="0"/>
              <w:spacing w:before="240" w:after="0" w:line="280" w:lineRule="exact"/>
              <w:ind w:left="794"/>
              <w:textAlignment w:val="baseline"/>
              <w:rPr>
                <w:rFonts w:ascii="Times New Roman" w:eastAsia="Times New Roman" w:hAnsi="Times New Roman" w:cs="Times New Roman"/>
                <w:i/>
                <w:sz w:val="24"/>
                <w:szCs w:val="24"/>
              </w:rPr>
            </w:pPr>
            <w:r w:rsidRPr="00C97AB4">
              <w:rPr>
                <w:rFonts w:ascii="Times New Roman" w:eastAsia="Times New Roman" w:hAnsi="Times New Roman" w:cs="Times New Roman"/>
                <w:i/>
                <w:sz w:val="24"/>
                <w:szCs w:val="24"/>
              </w:rPr>
              <w:t>instructs</w:t>
            </w:r>
          </w:p>
          <w:p w14:paraId="10EA9067" w14:textId="77777777" w:rsidR="004227E8" w:rsidRPr="00C97AB4" w:rsidRDefault="004227E8" w:rsidP="004227E8">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C97AB4">
              <w:rPr>
                <w:rFonts w:ascii="Times New Roman" w:eastAsia="Times New Roman" w:hAnsi="Times New Roman" w:cs="Times New Roman"/>
                <w:sz w:val="24"/>
                <w:szCs w:val="24"/>
              </w:rPr>
              <w:t>1</w:t>
            </w:r>
            <w:r w:rsidRPr="00C97AB4">
              <w:rPr>
                <w:rFonts w:ascii="Times New Roman" w:eastAsia="Times New Roman" w:hAnsi="Times New Roman" w:cs="Times New Roman"/>
                <w:sz w:val="24"/>
                <w:szCs w:val="24"/>
              </w:rPr>
              <w:tab/>
              <w:t>ITU</w:t>
            </w:r>
            <w:r w:rsidRPr="00C97AB4">
              <w:rPr>
                <w:rFonts w:ascii="Times New Roman" w:eastAsia="Times New Roman" w:hAnsi="Times New Roman" w:cs="Times New Roman"/>
                <w:sz w:val="24"/>
                <w:szCs w:val="24"/>
              </w:rPr>
              <w:noBreakHyphen/>
              <w:t>T Study Group 2, ITU</w:t>
            </w:r>
            <w:r w:rsidRPr="00C97AB4">
              <w:rPr>
                <w:rFonts w:ascii="Times New Roman" w:eastAsia="Times New Roman" w:hAnsi="Times New Roman" w:cs="Times New Roman"/>
                <w:sz w:val="24"/>
                <w:szCs w:val="24"/>
              </w:rPr>
              <w:noBreakHyphen/>
              <w:t>T Study Group 3 and, where required, ITU</w:t>
            </w:r>
            <w:r w:rsidRPr="00C97AB4">
              <w:rPr>
                <w:rFonts w:ascii="Times New Roman" w:eastAsia="Times New Roman" w:hAnsi="Times New Roman" w:cs="Times New Roman"/>
                <w:sz w:val="24"/>
                <w:szCs w:val="24"/>
              </w:rPr>
              <w:noBreakHyphen/>
              <w:t>T Study Group 11 and ITU</w:t>
            </w:r>
            <w:r w:rsidRPr="00C97AB4">
              <w:rPr>
                <w:rFonts w:ascii="Times New Roman" w:eastAsia="Times New Roman" w:hAnsi="Times New Roman" w:cs="Times New Roman"/>
                <w:sz w:val="24"/>
                <w:szCs w:val="24"/>
              </w:rPr>
              <w:noBreakHyphen/>
              <w:t>T Study Group 17 to further study the emerging issues of CPN delivery, CLI and OI information, in particular for a heterogeneous networking environment, including security methods and possible validation techniques;</w:t>
            </w:r>
          </w:p>
          <w:p w14:paraId="11B26C27" w14:textId="77777777" w:rsidR="004227E8" w:rsidRPr="00C97AB4" w:rsidRDefault="004227E8" w:rsidP="004227E8">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C97AB4">
              <w:rPr>
                <w:rFonts w:ascii="Times New Roman" w:eastAsia="Times New Roman" w:hAnsi="Times New Roman" w:cs="Times New Roman"/>
                <w:sz w:val="24"/>
                <w:szCs w:val="24"/>
              </w:rPr>
              <w:t>2</w:t>
            </w:r>
            <w:r w:rsidRPr="00C97AB4">
              <w:rPr>
                <w:rFonts w:ascii="Times New Roman" w:eastAsia="Times New Roman" w:hAnsi="Times New Roman" w:cs="Times New Roman"/>
                <w:sz w:val="24"/>
                <w:szCs w:val="24"/>
              </w:rPr>
              <w:tab/>
              <w:t>the study groups concerned to expedite work on Recommendations that would provide additional detail and guidance for the implementation of this resolution;</w:t>
            </w:r>
          </w:p>
          <w:p w14:paraId="04EBD882" w14:textId="77777777" w:rsidR="004227E8" w:rsidRPr="00C97AB4" w:rsidRDefault="004227E8" w:rsidP="004227E8">
            <w:pPr>
              <w:spacing w:after="0" w:line="240" w:lineRule="auto"/>
              <w:rPr>
                <w:rFonts w:ascii="Times New Roman" w:eastAsia="Times New Roman" w:hAnsi="Times New Roman" w:cs="Times New Roman"/>
                <w:sz w:val="24"/>
                <w:szCs w:val="24"/>
              </w:rPr>
            </w:pPr>
            <w:r w:rsidRPr="00C97AB4">
              <w:rPr>
                <w:rFonts w:ascii="Times New Roman" w:eastAsia="Times New Roman" w:hAnsi="Times New Roman" w:cs="Times New Roman"/>
                <w:sz w:val="24"/>
                <w:szCs w:val="24"/>
              </w:rPr>
              <w:br w:type="page"/>
            </w:r>
          </w:p>
          <w:p w14:paraId="66DD9983" w14:textId="77777777" w:rsidR="004227E8" w:rsidRPr="00C97AB4" w:rsidRDefault="004227E8" w:rsidP="004227E8">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C97AB4">
              <w:rPr>
                <w:rFonts w:ascii="Times New Roman" w:eastAsia="Times New Roman" w:hAnsi="Times New Roman" w:cs="Times New Roman"/>
                <w:sz w:val="24"/>
                <w:szCs w:val="24"/>
              </w:rPr>
              <w:t>3</w:t>
            </w:r>
            <w:r w:rsidRPr="00C97AB4">
              <w:rPr>
                <w:rFonts w:ascii="Times New Roman" w:eastAsia="Times New Roman" w:hAnsi="Times New Roman" w:cs="Times New Roman"/>
                <w:sz w:val="24"/>
                <w:szCs w:val="24"/>
              </w:rPr>
              <w:tab/>
              <w:t xml:space="preserve">the Director of the TSB to report on the progress achieved by the study groups in implementing this resolution, which is intended to improve security and minimize fraud, and minimize technical harm as called for by Article 42 of the Constitution, </w:t>
            </w:r>
          </w:p>
          <w:p w14:paraId="5E572FD3" w14:textId="77777777" w:rsidR="004227E8" w:rsidRPr="00C97AB4" w:rsidRDefault="004227E8" w:rsidP="004227E8">
            <w:pPr>
              <w:keepNext/>
              <w:keepLines/>
              <w:tabs>
                <w:tab w:val="left" w:pos="794"/>
                <w:tab w:val="left" w:pos="1191"/>
                <w:tab w:val="left" w:pos="1588"/>
                <w:tab w:val="left" w:pos="1985"/>
              </w:tabs>
              <w:overflowPunct w:val="0"/>
              <w:autoSpaceDE w:val="0"/>
              <w:autoSpaceDN w:val="0"/>
              <w:adjustRightInd w:val="0"/>
              <w:spacing w:before="240" w:after="0" w:line="280" w:lineRule="exact"/>
              <w:ind w:left="794"/>
              <w:textAlignment w:val="baseline"/>
              <w:rPr>
                <w:rFonts w:ascii="Times New Roman" w:eastAsia="Times New Roman" w:hAnsi="Times New Roman" w:cs="Times New Roman"/>
                <w:i/>
                <w:sz w:val="24"/>
                <w:szCs w:val="24"/>
              </w:rPr>
            </w:pPr>
            <w:r w:rsidRPr="00C97AB4">
              <w:rPr>
                <w:rFonts w:ascii="Times New Roman" w:eastAsia="Times New Roman" w:hAnsi="Times New Roman" w:cs="Times New Roman"/>
                <w:i/>
                <w:sz w:val="24"/>
                <w:szCs w:val="24"/>
              </w:rPr>
              <w:t xml:space="preserve">invites Member States </w:t>
            </w:r>
          </w:p>
          <w:p w14:paraId="51D28772" w14:textId="77777777" w:rsidR="004227E8" w:rsidRPr="00C97AB4" w:rsidRDefault="004227E8" w:rsidP="004227E8">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C97AB4">
              <w:rPr>
                <w:rFonts w:ascii="Times New Roman" w:eastAsia="Times New Roman" w:hAnsi="Times New Roman" w:cs="Times New Roman"/>
                <w:sz w:val="24"/>
                <w:szCs w:val="24"/>
              </w:rPr>
              <w:t>1</w:t>
            </w:r>
            <w:r w:rsidRPr="00C97AB4">
              <w:rPr>
                <w:rFonts w:ascii="Times New Roman" w:eastAsia="Times New Roman" w:hAnsi="Times New Roman" w:cs="Times New Roman"/>
                <w:sz w:val="24"/>
                <w:szCs w:val="24"/>
              </w:rPr>
              <w:tab/>
              <w:t>to contribute to this work and to cooperate in the implementation of this resolution;</w:t>
            </w:r>
          </w:p>
          <w:p w14:paraId="14A2F96F" w14:textId="77777777" w:rsidR="004227E8" w:rsidRPr="00C97AB4" w:rsidRDefault="004227E8" w:rsidP="004227E8">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eastAsia="Times New Roman" w:hAnsi="Times New Roman" w:cs="Times New Roman"/>
                <w:sz w:val="24"/>
                <w:szCs w:val="24"/>
              </w:rPr>
            </w:pPr>
            <w:r w:rsidRPr="00C97AB4">
              <w:rPr>
                <w:rFonts w:ascii="Times New Roman" w:eastAsia="Times New Roman" w:hAnsi="Times New Roman" w:cs="Times New Roman"/>
                <w:sz w:val="24"/>
                <w:szCs w:val="24"/>
              </w:rPr>
              <w:t>2</w:t>
            </w:r>
            <w:r w:rsidRPr="00C97AB4">
              <w:rPr>
                <w:rFonts w:ascii="Times New Roman" w:eastAsia="Times New Roman" w:hAnsi="Times New Roman" w:cs="Times New Roman"/>
                <w:sz w:val="24"/>
                <w:szCs w:val="24"/>
              </w:rPr>
              <w:tab/>
              <w:t>to consider developing, within their national regulatory and legal frameworks, guidelines or other means for implementing this resolution.</w:t>
            </w:r>
          </w:p>
          <w:p w14:paraId="4B47C2B5" w14:textId="77777777" w:rsidR="004227E8" w:rsidRPr="00C97AB4" w:rsidRDefault="004227E8" w:rsidP="004227E8">
            <w:pPr>
              <w:rPr>
                <w:rFonts w:ascii="Times New Roman" w:hAnsi="Times New Roman" w:cs="Times New Roman"/>
                <w:sz w:val="24"/>
                <w:szCs w:val="24"/>
              </w:rPr>
            </w:pPr>
          </w:p>
          <w:p w14:paraId="277CBDDF" w14:textId="77777777" w:rsidR="004227E8" w:rsidRPr="00C97AB4" w:rsidRDefault="004227E8" w:rsidP="00081097">
            <w:pPr>
              <w:rPr>
                <w:rFonts w:ascii="Times New Roman" w:hAnsi="Times New Roman" w:cs="Times New Roman"/>
                <w:sz w:val="24"/>
                <w:szCs w:val="24"/>
              </w:rPr>
            </w:pPr>
          </w:p>
        </w:tc>
      </w:tr>
    </w:tbl>
    <w:p w14:paraId="3267B873" w14:textId="501BDCC2" w:rsidR="004227E8" w:rsidRDefault="004227E8" w:rsidP="00831E2F">
      <w:pPr>
        <w:jc w:val="center"/>
        <w:rPr>
          <w:rFonts w:ascii="Times New Roman" w:hAnsi="Times New Roman" w:cs="Times New Roman"/>
          <w:b/>
          <w:bCs/>
          <w:sz w:val="24"/>
          <w:szCs w:val="24"/>
          <w:u w:val="single"/>
        </w:rPr>
      </w:pPr>
    </w:p>
    <w:p w14:paraId="0741C862" w14:textId="01B100D1" w:rsidR="00FB48D7" w:rsidRDefault="00FB48D7" w:rsidP="00831E2F">
      <w:pPr>
        <w:jc w:val="center"/>
        <w:rPr>
          <w:rFonts w:ascii="Times New Roman" w:hAnsi="Times New Roman" w:cs="Times New Roman"/>
          <w:b/>
          <w:bCs/>
          <w:sz w:val="24"/>
          <w:szCs w:val="24"/>
          <w:u w:val="single"/>
        </w:rPr>
      </w:pPr>
    </w:p>
    <w:p w14:paraId="62124099" w14:textId="2AEB4D99" w:rsidR="007F493D" w:rsidRPr="009821F9" w:rsidRDefault="007F493D" w:rsidP="00230F5D">
      <w:pPr>
        <w:spacing w:line="240" w:lineRule="auto"/>
        <w:jc w:val="center"/>
        <w:rPr>
          <w:rFonts w:asciiTheme="majorBidi" w:hAnsiTheme="majorBidi" w:cstheme="majorBidi"/>
          <w:sz w:val="24"/>
          <w:szCs w:val="24"/>
        </w:rPr>
      </w:pPr>
      <w:r w:rsidRPr="009821F9">
        <w:rPr>
          <w:rFonts w:asciiTheme="majorBidi" w:eastAsia="Times New Roman" w:hAnsiTheme="majorBidi" w:cstheme="majorBidi"/>
          <w:kern w:val="36"/>
          <w:sz w:val="24"/>
          <w:szCs w:val="24"/>
        </w:rPr>
        <w:t>______</w:t>
      </w:r>
      <w:r w:rsidR="00D57458" w:rsidRPr="009821F9">
        <w:rPr>
          <w:rFonts w:asciiTheme="majorBidi" w:eastAsia="Times New Roman" w:hAnsiTheme="majorBidi" w:cstheme="majorBidi"/>
          <w:kern w:val="36"/>
          <w:sz w:val="24"/>
          <w:szCs w:val="24"/>
        </w:rPr>
        <w:t>_________________</w:t>
      </w:r>
    </w:p>
    <w:sectPr w:rsidR="007F493D" w:rsidRPr="009821F9" w:rsidSect="00D81558">
      <w:headerReference w:type="default" r:id="rId25"/>
      <w:pgSz w:w="23811" w:h="16838" w:orient="landscape" w:code="8"/>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4B538" w14:textId="77777777" w:rsidR="00636C71" w:rsidRDefault="00636C71" w:rsidP="008C3F2D">
      <w:pPr>
        <w:spacing w:after="0" w:line="240" w:lineRule="auto"/>
      </w:pPr>
      <w:r>
        <w:separator/>
      </w:r>
    </w:p>
  </w:endnote>
  <w:endnote w:type="continuationSeparator" w:id="0">
    <w:p w14:paraId="5513E454" w14:textId="77777777" w:rsidR="00636C71" w:rsidRDefault="00636C71" w:rsidP="008C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33255" w14:textId="77777777" w:rsidR="005D4907" w:rsidRDefault="005D4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13858" w14:textId="77777777" w:rsidR="005D4907" w:rsidRDefault="005D49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6267F" w14:textId="77777777" w:rsidR="005D4907" w:rsidRDefault="005D4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BC6EA" w14:textId="77777777" w:rsidR="00636C71" w:rsidRDefault="00636C71" w:rsidP="008C3F2D">
      <w:pPr>
        <w:spacing w:after="0" w:line="240" w:lineRule="auto"/>
      </w:pPr>
      <w:r>
        <w:separator/>
      </w:r>
    </w:p>
  </w:footnote>
  <w:footnote w:type="continuationSeparator" w:id="0">
    <w:p w14:paraId="20FBFE19" w14:textId="77777777" w:rsidR="00636C71" w:rsidRDefault="00636C71" w:rsidP="008C3F2D">
      <w:pPr>
        <w:spacing w:after="0" w:line="240" w:lineRule="auto"/>
      </w:pPr>
      <w:r>
        <w:continuationSeparator/>
      </w:r>
    </w:p>
  </w:footnote>
  <w:footnote w:id="1">
    <w:p w14:paraId="3F2CC11E" w14:textId="77777777" w:rsidR="004227E8" w:rsidRPr="00817DE5" w:rsidRDefault="004227E8" w:rsidP="004227E8">
      <w:pPr>
        <w:pStyle w:val="FootnoteText"/>
        <w:rPr>
          <w:lang w:val="en-US"/>
        </w:rPr>
      </w:pPr>
      <w:r w:rsidRPr="006C02DB">
        <w:rPr>
          <w:rStyle w:val="FootnoteReference"/>
          <w:lang w:val="en-US"/>
        </w:rPr>
        <w:t>1</w:t>
      </w:r>
      <w:r w:rsidRPr="0049492B">
        <w:rPr>
          <w:lang w:val="en-US"/>
        </w:rPr>
        <w:t xml:space="preserve"> </w:t>
      </w:r>
      <w:r w:rsidRPr="0049492B">
        <w:rPr>
          <w:lang w:val="en-US"/>
        </w:rPr>
        <w:tab/>
        <w:t>These include the least developed countries, small island developing states, landlocked developing countries and countries with economies in transition.</w:t>
      </w:r>
    </w:p>
  </w:footnote>
  <w:footnote w:id="2">
    <w:p w14:paraId="32F97EF4" w14:textId="77777777" w:rsidR="004227E8" w:rsidRPr="00817DE5" w:rsidRDefault="004227E8" w:rsidP="004227E8">
      <w:pPr>
        <w:pStyle w:val="FootnoteText"/>
        <w:rPr>
          <w:lang w:val="en-US"/>
        </w:rPr>
      </w:pPr>
      <w:r w:rsidRPr="006C02DB">
        <w:rPr>
          <w:rStyle w:val="FootnoteReference"/>
          <w:lang w:val="en-US"/>
        </w:rPr>
        <w:t>1</w:t>
      </w:r>
      <w:r w:rsidRPr="0049492B">
        <w:rPr>
          <w:lang w:val="en-US"/>
        </w:rPr>
        <w:t xml:space="preserve"> </w:t>
      </w:r>
      <w:r w:rsidRPr="0049492B">
        <w:rPr>
          <w:lang w:val="en-US"/>
        </w:rPr>
        <w:tab/>
        <w:t>These include the least developed countries, small island developing states, landlocked developing countries and countries with economies in transition.</w:t>
      </w:r>
    </w:p>
  </w:footnote>
  <w:footnote w:id="3">
    <w:p w14:paraId="1B057A1D" w14:textId="77777777" w:rsidR="004227E8" w:rsidRPr="00817DE5" w:rsidRDefault="004227E8" w:rsidP="004227E8">
      <w:pPr>
        <w:pStyle w:val="FootnoteText"/>
        <w:rPr>
          <w:lang w:val="en-US"/>
        </w:rPr>
      </w:pPr>
      <w:r w:rsidRPr="006C02DB">
        <w:rPr>
          <w:rStyle w:val="FootnoteReference"/>
          <w:lang w:val="en-US"/>
        </w:rPr>
        <w:t>1</w:t>
      </w:r>
      <w:r w:rsidRPr="0049492B">
        <w:rPr>
          <w:lang w:val="en-US"/>
        </w:rPr>
        <w:t xml:space="preserve"> </w:t>
      </w:r>
      <w:r w:rsidRPr="0049492B">
        <w:rPr>
          <w:lang w:val="en-US"/>
        </w:rP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DD7BF" w14:textId="77777777" w:rsidR="005D4907" w:rsidRDefault="005D4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92FEE" w14:textId="77777777" w:rsidR="005D4907" w:rsidRDefault="005D49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974B" w14:textId="79FE4BAC" w:rsidR="003F05E6" w:rsidRPr="00266D8A" w:rsidRDefault="003F05E6">
    <w:pPr>
      <w:pStyle w:val="Header"/>
      <w:jc w:val="center"/>
      <w:rPr>
        <w:rFonts w:ascii="Times New Roman" w:hAnsi="Times New Roman" w:cs="Times New Roman"/>
        <w:sz w:val="18"/>
        <w:szCs w:val="18"/>
      </w:rPr>
    </w:pPr>
    <w:r w:rsidRPr="00266D8A">
      <w:rPr>
        <w:rFonts w:ascii="Times New Roman" w:hAnsi="Times New Roman" w:cs="Times New Roman"/>
        <w:sz w:val="18"/>
        <w:szCs w:val="18"/>
      </w:rPr>
      <w:t xml:space="preserve">- </w:t>
    </w:r>
    <w:sdt>
      <w:sdtPr>
        <w:rPr>
          <w:rFonts w:ascii="Times New Roman" w:hAnsi="Times New Roman" w:cs="Times New Roman"/>
          <w:sz w:val="18"/>
          <w:szCs w:val="18"/>
        </w:rPr>
        <w:id w:val="132683027"/>
        <w:docPartObj>
          <w:docPartGallery w:val="Page Numbers (Top of Page)"/>
          <w:docPartUnique/>
        </w:docPartObj>
      </w:sdtPr>
      <w:sdtEndPr>
        <w:rPr>
          <w:noProof/>
        </w:rPr>
      </w:sdtEndPr>
      <w:sdtContent>
        <w:r w:rsidRPr="00266D8A">
          <w:rPr>
            <w:rFonts w:ascii="Times New Roman" w:hAnsi="Times New Roman" w:cs="Times New Roman"/>
            <w:sz w:val="18"/>
            <w:szCs w:val="18"/>
          </w:rPr>
          <w:fldChar w:fldCharType="begin"/>
        </w:r>
        <w:r w:rsidRPr="00266D8A">
          <w:rPr>
            <w:rFonts w:ascii="Times New Roman" w:hAnsi="Times New Roman" w:cs="Times New Roman"/>
            <w:sz w:val="18"/>
            <w:szCs w:val="18"/>
          </w:rPr>
          <w:instrText xml:space="preserve"> PAGE   \* MERGEFORMAT </w:instrText>
        </w:r>
        <w:r w:rsidRPr="00266D8A">
          <w:rPr>
            <w:rFonts w:ascii="Times New Roman" w:hAnsi="Times New Roman" w:cs="Times New Roman"/>
            <w:sz w:val="18"/>
            <w:szCs w:val="18"/>
          </w:rPr>
          <w:fldChar w:fldCharType="separate"/>
        </w:r>
        <w:r w:rsidR="005D4907">
          <w:rPr>
            <w:rFonts w:ascii="Times New Roman" w:hAnsi="Times New Roman" w:cs="Times New Roman"/>
            <w:noProof/>
            <w:sz w:val="18"/>
            <w:szCs w:val="18"/>
          </w:rPr>
          <w:t>2</w:t>
        </w:r>
        <w:r w:rsidRPr="00266D8A">
          <w:rPr>
            <w:rFonts w:ascii="Times New Roman" w:hAnsi="Times New Roman" w:cs="Times New Roman"/>
            <w:noProof/>
            <w:sz w:val="18"/>
            <w:szCs w:val="18"/>
          </w:rPr>
          <w:fldChar w:fldCharType="end"/>
        </w:r>
        <w:r w:rsidRPr="00266D8A">
          <w:rPr>
            <w:rFonts w:ascii="Times New Roman" w:hAnsi="Times New Roman" w:cs="Times New Roman"/>
            <w:noProof/>
            <w:sz w:val="18"/>
            <w:szCs w:val="18"/>
          </w:rPr>
          <w:t xml:space="preserve"> -</w:t>
        </w:r>
      </w:sdtContent>
    </w:sdt>
  </w:p>
  <w:p w14:paraId="4159222E" w14:textId="2C491E72" w:rsidR="00D02551" w:rsidRPr="00266D8A" w:rsidRDefault="003F05E6" w:rsidP="005D4907">
    <w:pPr>
      <w:pStyle w:val="Header"/>
      <w:jc w:val="center"/>
      <w:rPr>
        <w:rFonts w:ascii="Times New Roman" w:hAnsi="Times New Roman" w:cs="Times New Roman"/>
        <w:sz w:val="18"/>
        <w:szCs w:val="18"/>
        <w:lang w:val="en-US"/>
      </w:rPr>
    </w:pPr>
    <w:r w:rsidRPr="00266D8A">
      <w:rPr>
        <w:rFonts w:ascii="Times New Roman" w:hAnsi="Times New Roman" w:cs="Times New Roman"/>
        <w:sz w:val="18"/>
        <w:szCs w:val="18"/>
        <w:lang w:val="en-US"/>
      </w:rPr>
      <w:t>TSAG</w:t>
    </w:r>
    <w:r w:rsidR="00107ED0" w:rsidRPr="00266D8A">
      <w:rPr>
        <w:rFonts w:ascii="Times New Roman" w:hAnsi="Times New Roman" w:cs="Times New Roman"/>
        <w:sz w:val="18"/>
        <w:szCs w:val="18"/>
        <w:lang w:val="en-US"/>
      </w:rPr>
      <w:t>-</w:t>
    </w:r>
    <w:r w:rsidRPr="00266D8A">
      <w:rPr>
        <w:rFonts w:ascii="Times New Roman" w:hAnsi="Times New Roman" w:cs="Times New Roman"/>
        <w:sz w:val="18"/>
        <w:szCs w:val="18"/>
        <w:lang w:val="en-US"/>
      </w:rPr>
      <w:t>TD</w:t>
    </w:r>
    <w:r w:rsidR="005D4907">
      <w:rPr>
        <w:rFonts w:ascii="Times New Roman" w:hAnsi="Times New Roman" w:cs="Times New Roman"/>
        <w:sz w:val="18"/>
        <w:szCs w:val="18"/>
        <w:lang w:val="en-US"/>
      </w:rPr>
      <w:t>1297</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EBE1" w14:textId="7D4EEF53" w:rsidR="008C3F2D" w:rsidRPr="00A11251" w:rsidRDefault="00A11251" w:rsidP="00A11251">
    <w:pPr>
      <w:pStyle w:val="Header"/>
      <w:jc w:val="center"/>
      <w:rPr>
        <w:rFonts w:ascii="Times New Roman" w:hAnsi="Times New Roman" w:cs="Times New Roman"/>
        <w:sz w:val="18"/>
      </w:rPr>
    </w:pPr>
    <w:r w:rsidRPr="00A11251">
      <w:rPr>
        <w:rFonts w:ascii="Times New Roman" w:hAnsi="Times New Roman" w:cs="Times New Roman"/>
        <w:sz w:val="18"/>
      </w:rPr>
      <w:t xml:space="preserve">- </w:t>
    </w:r>
    <w:r w:rsidRPr="00A11251">
      <w:rPr>
        <w:rFonts w:ascii="Times New Roman" w:hAnsi="Times New Roman" w:cs="Times New Roman"/>
        <w:sz w:val="18"/>
      </w:rPr>
      <w:fldChar w:fldCharType="begin"/>
    </w:r>
    <w:r w:rsidRPr="00A11251">
      <w:rPr>
        <w:rFonts w:ascii="Times New Roman" w:hAnsi="Times New Roman" w:cs="Times New Roman"/>
        <w:sz w:val="18"/>
      </w:rPr>
      <w:instrText xml:space="preserve"> PAGE  \* MERGEFORMAT </w:instrText>
    </w:r>
    <w:r w:rsidRPr="00A11251">
      <w:rPr>
        <w:rFonts w:ascii="Times New Roman" w:hAnsi="Times New Roman" w:cs="Times New Roman"/>
        <w:sz w:val="18"/>
      </w:rPr>
      <w:fldChar w:fldCharType="separate"/>
    </w:r>
    <w:r w:rsidR="005D4907">
      <w:rPr>
        <w:rFonts w:ascii="Times New Roman" w:hAnsi="Times New Roman" w:cs="Times New Roman"/>
        <w:noProof/>
        <w:sz w:val="18"/>
      </w:rPr>
      <w:t>3</w:t>
    </w:r>
    <w:r w:rsidRPr="00A11251">
      <w:rPr>
        <w:rFonts w:ascii="Times New Roman" w:hAnsi="Times New Roman" w:cs="Times New Roman"/>
        <w:sz w:val="18"/>
      </w:rPr>
      <w:fldChar w:fldCharType="end"/>
    </w:r>
    <w:r w:rsidRPr="00A11251">
      <w:rPr>
        <w:rFonts w:ascii="Times New Roman" w:hAnsi="Times New Roman" w:cs="Times New Roman"/>
        <w:sz w:val="18"/>
      </w:rPr>
      <w:t xml:space="preserve"> -</w:t>
    </w:r>
  </w:p>
  <w:p w14:paraId="6C85125E" w14:textId="19278B4B" w:rsidR="00A11251" w:rsidRPr="00A11251" w:rsidRDefault="00AF0FCD" w:rsidP="005D4907">
    <w:pPr>
      <w:pStyle w:val="Header"/>
      <w:spacing w:after="240"/>
      <w:jc w:val="center"/>
      <w:rPr>
        <w:rFonts w:ascii="Times New Roman" w:hAnsi="Times New Roman" w:cs="Times New Roman"/>
        <w:sz w:val="18"/>
      </w:rPr>
    </w:pPr>
    <w:r w:rsidRPr="00AF0FCD">
      <w:rPr>
        <w:rFonts w:ascii="Times New Roman" w:hAnsi="Times New Roman" w:cs="Times New Roman"/>
        <w:sz w:val="18"/>
      </w:rPr>
      <w:t>TSAG</w:t>
    </w:r>
    <w:r w:rsidR="00107ED0">
      <w:rPr>
        <w:rFonts w:ascii="Times New Roman" w:hAnsi="Times New Roman" w:cs="Times New Roman"/>
        <w:sz w:val="18"/>
      </w:rPr>
      <w:t>-</w:t>
    </w:r>
    <w:r w:rsidRPr="00AF0FCD">
      <w:rPr>
        <w:rFonts w:ascii="Times New Roman" w:hAnsi="Times New Roman" w:cs="Times New Roman"/>
        <w:sz w:val="18"/>
      </w:rPr>
      <w:t>TD</w:t>
    </w:r>
    <w:r w:rsidR="005D4907">
      <w:rPr>
        <w:rFonts w:ascii="Times New Roman" w:hAnsi="Times New Roman" w:cs="Times New Roman"/>
        <w:sz w:val="18"/>
      </w:rPr>
      <w:t>1297</w:t>
    </w:r>
    <w:bookmarkStart w:id="128" w:name="_GoBack"/>
    <w:bookmarkEnd w:id="128"/>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2931"/>
    <w:multiLevelType w:val="hybridMultilevel"/>
    <w:tmpl w:val="ED743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15F50"/>
    <w:multiLevelType w:val="hybridMultilevel"/>
    <w:tmpl w:val="B202A4F4"/>
    <w:lvl w:ilvl="0" w:tplc="3850C840">
      <w:start w:val="1"/>
      <w:numFmt w:val="decimal"/>
      <w:lvlText w:val="%1"/>
      <w:lvlJc w:val="left"/>
      <w:pPr>
        <w:ind w:left="1155" w:hanging="7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562F59"/>
    <w:multiLevelType w:val="hybridMultilevel"/>
    <w:tmpl w:val="3C9238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FE37B7C"/>
    <w:multiLevelType w:val="hybridMultilevel"/>
    <w:tmpl w:val="BB647D08"/>
    <w:lvl w:ilvl="0" w:tplc="DD021584">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A68A1"/>
    <w:multiLevelType w:val="multilevel"/>
    <w:tmpl w:val="6B88B454"/>
    <w:lvl w:ilvl="0">
      <w:start w:val="1"/>
      <w:numFmt w:val="decimal"/>
      <w:lvlText w:val="%1"/>
      <w:lvlJc w:val="left"/>
      <w:pPr>
        <w:ind w:left="790" w:hanging="790"/>
      </w:pPr>
      <w:rPr>
        <w:rFonts w:hint="default"/>
        <w:b/>
      </w:rPr>
    </w:lvl>
    <w:lvl w:ilvl="1">
      <w:start w:val="1"/>
      <w:numFmt w:val="decimal"/>
      <w:lvlText w:val="%1.%2"/>
      <w:lvlJc w:val="left"/>
      <w:pPr>
        <w:ind w:left="790" w:hanging="790"/>
      </w:pPr>
      <w:rPr>
        <w:rFonts w:hint="default"/>
        <w:b/>
      </w:rPr>
    </w:lvl>
    <w:lvl w:ilvl="2">
      <w:start w:val="1"/>
      <w:numFmt w:val="decimal"/>
      <w:lvlText w:val="%1.%2.%3"/>
      <w:lvlJc w:val="left"/>
      <w:pPr>
        <w:ind w:left="790" w:hanging="790"/>
      </w:pPr>
      <w:rPr>
        <w:rFonts w:hint="default"/>
        <w:b/>
      </w:rPr>
    </w:lvl>
    <w:lvl w:ilvl="3">
      <w:start w:val="1"/>
      <w:numFmt w:val="decimal"/>
      <w:lvlText w:val="%1.%2.%3.%4"/>
      <w:lvlJc w:val="left"/>
      <w:pPr>
        <w:ind w:left="790" w:hanging="79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2ABB0F48"/>
    <w:multiLevelType w:val="hybridMultilevel"/>
    <w:tmpl w:val="32BEEBAE"/>
    <w:lvl w:ilvl="0" w:tplc="0ED438F6">
      <w:start w:val="1"/>
      <w:numFmt w:val="lowerLetter"/>
      <w:lvlText w:val="%1)"/>
      <w:lvlJc w:val="left"/>
      <w:pPr>
        <w:ind w:left="1150" w:hanging="79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461F4"/>
    <w:multiLevelType w:val="hybridMultilevel"/>
    <w:tmpl w:val="FF2CE924"/>
    <w:lvl w:ilvl="0" w:tplc="326CE544">
      <w:start w:val="1"/>
      <w:numFmt w:val="lowerLetter"/>
      <w:lvlText w:val="%1)"/>
      <w:lvlJc w:val="left"/>
      <w:pPr>
        <w:ind w:left="1210" w:hanging="8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F4408"/>
    <w:multiLevelType w:val="hybridMultilevel"/>
    <w:tmpl w:val="D98429FE"/>
    <w:lvl w:ilvl="0" w:tplc="139E1892">
      <w:start w:val="1"/>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6B17A1"/>
    <w:multiLevelType w:val="hybridMultilevel"/>
    <w:tmpl w:val="4F26F0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DB0F9D"/>
    <w:multiLevelType w:val="hybridMultilevel"/>
    <w:tmpl w:val="3EF21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B9331B"/>
    <w:multiLevelType w:val="hybridMultilevel"/>
    <w:tmpl w:val="D91E0DD8"/>
    <w:lvl w:ilvl="0" w:tplc="3D043D3E">
      <w:start w:val="3"/>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F448CB"/>
    <w:multiLevelType w:val="hybridMultilevel"/>
    <w:tmpl w:val="A8BCE43A"/>
    <w:lvl w:ilvl="0" w:tplc="586200F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341551"/>
    <w:multiLevelType w:val="multilevel"/>
    <w:tmpl w:val="FAE6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2"/>
  </w:num>
  <w:num w:numId="4">
    <w:abstractNumId w:val="2"/>
  </w:num>
  <w:num w:numId="5">
    <w:abstractNumId w:val="7"/>
  </w:num>
  <w:num w:numId="6">
    <w:abstractNumId w:val="10"/>
  </w:num>
  <w:num w:numId="7">
    <w:abstractNumId w:val="8"/>
  </w:num>
  <w:num w:numId="8">
    <w:abstractNumId w:val="11"/>
  </w:num>
  <w:num w:numId="9">
    <w:abstractNumId w:val="1"/>
  </w:num>
  <w:num w:numId="10">
    <w:abstractNumId w:val="0"/>
  </w:num>
  <w:num w:numId="11">
    <w:abstractNumId w:val="5"/>
  </w:num>
  <w:num w:numId="12">
    <w:abstractNumId w:val="9"/>
  </w:num>
  <w:num w:numId="13">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CC">
    <w15:presenceInfo w15:providerId="None" w15:userId="RCC"/>
  </w15:person>
  <w15:person w15:author="CP RCC">
    <w15:presenceInfo w15:providerId="None" w15:userId="CP R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IE"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fr-CH" w:vendorID="64" w:dllVersion="6" w:nlCheck="1" w:checkStyle="0"/>
  <w:activeWritingStyle w:appName="MSWord" w:lang="en-US" w:vendorID="64" w:dllVersion="6" w:nlCheck="1" w:checkStyle="1"/>
  <w:activeWritingStyle w:appName="MSWord" w:lang="fr-CH" w:vendorID="64" w:dllVersion="0" w:nlCheck="1" w:checkStyle="0"/>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11F0B"/>
    <w:rsid w:val="00014338"/>
    <w:rsid w:val="00023343"/>
    <w:rsid w:val="00023A0A"/>
    <w:rsid w:val="00024CCC"/>
    <w:rsid w:val="000279B3"/>
    <w:rsid w:val="00033464"/>
    <w:rsid w:val="000336CD"/>
    <w:rsid w:val="00033F67"/>
    <w:rsid w:val="00041C6B"/>
    <w:rsid w:val="0004610C"/>
    <w:rsid w:val="00046DD4"/>
    <w:rsid w:val="000501B1"/>
    <w:rsid w:val="00051AC2"/>
    <w:rsid w:val="000551D8"/>
    <w:rsid w:val="000604D9"/>
    <w:rsid w:val="00067565"/>
    <w:rsid w:val="000806CC"/>
    <w:rsid w:val="00084C1B"/>
    <w:rsid w:val="00092B81"/>
    <w:rsid w:val="00096DC8"/>
    <w:rsid w:val="000A5484"/>
    <w:rsid w:val="000B00C1"/>
    <w:rsid w:val="000B2B23"/>
    <w:rsid w:val="000B307A"/>
    <w:rsid w:val="000B4AF7"/>
    <w:rsid w:val="000B5182"/>
    <w:rsid w:val="000B6168"/>
    <w:rsid w:val="000C101B"/>
    <w:rsid w:val="000C15BD"/>
    <w:rsid w:val="000C673A"/>
    <w:rsid w:val="000C7E28"/>
    <w:rsid w:val="000D033C"/>
    <w:rsid w:val="000D3C80"/>
    <w:rsid w:val="000D4B0E"/>
    <w:rsid w:val="000D7ECD"/>
    <w:rsid w:val="000E51C1"/>
    <w:rsid w:val="000F645D"/>
    <w:rsid w:val="000F7F7D"/>
    <w:rsid w:val="00101BC9"/>
    <w:rsid w:val="001031F3"/>
    <w:rsid w:val="001048A8"/>
    <w:rsid w:val="00107ED0"/>
    <w:rsid w:val="00124621"/>
    <w:rsid w:val="0012773A"/>
    <w:rsid w:val="00127FE3"/>
    <w:rsid w:val="001311C2"/>
    <w:rsid w:val="00140DD9"/>
    <w:rsid w:val="00142E2E"/>
    <w:rsid w:val="00146C7B"/>
    <w:rsid w:val="00146F7D"/>
    <w:rsid w:val="00147DCB"/>
    <w:rsid w:val="0015138C"/>
    <w:rsid w:val="00152FDC"/>
    <w:rsid w:val="0016266A"/>
    <w:rsid w:val="00162AAB"/>
    <w:rsid w:val="00162B8B"/>
    <w:rsid w:val="001643FD"/>
    <w:rsid w:val="00166620"/>
    <w:rsid w:val="001769DC"/>
    <w:rsid w:val="00183D6D"/>
    <w:rsid w:val="001840BD"/>
    <w:rsid w:val="00186934"/>
    <w:rsid w:val="00190500"/>
    <w:rsid w:val="001A0CC6"/>
    <w:rsid w:val="001A3338"/>
    <w:rsid w:val="001B7B35"/>
    <w:rsid w:val="001C1603"/>
    <w:rsid w:val="001C70EC"/>
    <w:rsid w:val="001D3C10"/>
    <w:rsid w:val="001D49EB"/>
    <w:rsid w:val="001D6C61"/>
    <w:rsid w:val="001D795C"/>
    <w:rsid w:val="001E6900"/>
    <w:rsid w:val="001E7A64"/>
    <w:rsid w:val="001F42C5"/>
    <w:rsid w:val="001F4607"/>
    <w:rsid w:val="001F6EAD"/>
    <w:rsid w:val="00200E34"/>
    <w:rsid w:val="002019DF"/>
    <w:rsid w:val="00204A6C"/>
    <w:rsid w:val="00206BA7"/>
    <w:rsid w:val="00211366"/>
    <w:rsid w:val="002118DA"/>
    <w:rsid w:val="002123B2"/>
    <w:rsid w:val="00217FE5"/>
    <w:rsid w:val="0022212E"/>
    <w:rsid w:val="0022429C"/>
    <w:rsid w:val="00226527"/>
    <w:rsid w:val="002300A4"/>
    <w:rsid w:val="00230458"/>
    <w:rsid w:val="00230DE2"/>
    <w:rsid w:val="00230F5D"/>
    <w:rsid w:val="00234E64"/>
    <w:rsid w:val="00240C9B"/>
    <w:rsid w:val="00241217"/>
    <w:rsid w:val="00244B17"/>
    <w:rsid w:val="0024788F"/>
    <w:rsid w:val="00251BDC"/>
    <w:rsid w:val="00253890"/>
    <w:rsid w:val="00266D8A"/>
    <w:rsid w:val="00270798"/>
    <w:rsid w:val="00274933"/>
    <w:rsid w:val="00280E42"/>
    <w:rsid w:val="00285319"/>
    <w:rsid w:val="0028715C"/>
    <w:rsid w:val="002871CC"/>
    <w:rsid w:val="00291743"/>
    <w:rsid w:val="00291D86"/>
    <w:rsid w:val="00295C08"/>
    <w:rsid w:val="002A00FE"/>
    <w:rsid w:val="002B20D9"/>
    <w:rsid w:val="002B38ED"/>
    <w:rsid w:val="002C0B7A"/>
    <w:rsid w:val="002C1164"/>
    <w:rsid w:val="002C23E3"/>
    <w:rsid w:val="002C2734"/>
    <w:rsid w:val="002C6518"/>
    <w:rsid w:val="002C6DBA"/>
    <w:rsid w:val="002D500C"/>
    <w:rsid w:val="002D73FB"/>
    <w:rsid w:val="002F1334"/>
    <w:rsid w:val="002F3EFB"/>
    <w:rsid w:val="00306D89"/>
    <w:rsid w:val="00310C36"/>
    <w:rsid w:val="00313029"/>
    <w:rsid w:val="00313A6C"/>
    <w:rsid w:val="00314C47"/>
    <w:rsid w:val="00316D3F"/>
    <w:rsid w:val="003173D6"/>
    <w:rsid w:val="00327A90"/>
    <w:rsid w:val="003364A9"/>
    <w:rsid w:val="00346DE5"/>
    <w:rsid w:val="00352966"/>
    <w:rsid w:val="00360AC6"/>
    <w:rsid w:val="003615DF"/>
    <w:rsid w:val="00361CA0"/>
    <w:rsid w:val="003630D6"/>
    <w:rsid w:val="00364F1D"/>
    <w:rsid w:val="00367DAD"/>
    <w:rsid w:val="003704F6"/>
    <w:rsid w:val="003709F2"/>
    <w:rsid w:val="00386367"/>
    <w:rsid w:val="003915F6"/>
    <w:rsid w:val="00391BE9"/>
    <w:rsid w:val="00395816"/>
    <w:rsid w:val="003971AD"/>
    <w:rsid w:val="00397E40"/>
    <w:rsid w:val="003A01DB"/>
    <w:rsid w:val="003A0581"/>
    <w:rsid w:val="003A238B"/>
    <w:rsid w:val="003A64F7"/>
    <w:rsid w:val="003A7828"/>
    <w:rsid w:val="003A79F5"/>
    <w:rsid w:val="003B0E74"/>
    <w:rsid w:val="003B1B28"/>
    <w:rsid w:val="003B1EF9"/>
    <w:rsid w:val="003B481C"/>
    <w:rsid w:val="003B54A1"/>
    <w:rsid w:val="003C0319"/>
    <w:rsid w:val="003C1B79"/>
    <w:rsid w:val="003C5154"/>
    <w:rsid w:val="003C5475"/>
    <w:rsid w:val="003D48A6"/>
    <w:rsid w:val="003D493F"/>
    <w:rsid w:val="003D6872"/>
    <w:rsid w:val="003D79FA"/>
    <w:rsid w:val="003E0C41"/>
    <w:rsid w:val="003E3EA9"/>
    <w:rsid w:val="003E6665"/>
    <w:rsid w:val="003F05E6"/>
    <w:rsid w:val="003F7E51"/>
    <w:rsid w:val="00404D91"/>
    <w:rsid w:val="0040765D"/>
    <w:rsid w:val="00407769"/>
    <w:rsid w:val="00412796"/>
    <w:rsid w:val="004131BA"/>
    <w:rsid w:val="00413F32"/>
    <w:rsid w:val="00420432"/>
    <w:rsid w:val="00421D6E"/>
    <w:rsid w:val="004227E8"/>
    <w:rsid w:val="00442F89"/>
    <w:rsid w:val="004451DF"/>
    <w:rsid w:val="00446EA1"/>
    <w:rsid w:val="004478A2"/>
    <w:rsid w:val="00450A64"/>
    <w:rsid w:val="00450E24"/>
    <w:rsid w:val="00451117"/>
    <w:rsid w:val="00454F59"/>
    <w:rsid w:val="00455A02"/>
    <w:rsid w:val="00455E62"/>
    <w:rsid w:val="00456069"/>
    <w:rsid w:val="00456089"/>
    <w:rsid w:val="00460385"/>
    <w:rsid w:val="004661DF"/>
    <w:rsid w:val="00476E3B"/>
    <w:rsid w:val="004836EC"/>
    <w:rsid w:val="004856AC"/>
    <w:rsid w:val="004857B1"/>
    <w:rsid w:val="004A522D"/>
    <w:rsid w:val="004A7C9A"/>
    <w:rsid w:val="004A7DF2"/>
    <w:rsid w:val="004B4D03"/>
    <w:rsid w:val="004B4D35"/>
    <w:rsid w:val="004B505C"/>
    <w:rsid w:val="004B535D"/>
    <w:rsid w:val="004C66DF"/>
    <w:rsid w:val="004C715C"/>
    <w:rsid w:val="004D076F"/>
    <w:rsid w:val="004D0E28"/>
    <w:rsid w:val="004D24AF"/>
    <w:rsid w:val="004D2A58"/>
    <w:rsid w:val="004D2DFA"/>
    <w:rsid w:val="004D6090"/>
    <w:rsid w:val="004D7AE6"/>
    <w:rsid w:val="004E0FA3"/>
    <w:rsid w:val="004E39FE"/>
    <w:rsid w:val="004E7C65"/>
    <w:rsid w:val="004F2D54"/>
    <w:rsid w:val="004F6027"/>
    <w:rsid w:val="00506C0E"/>
    <w:rsid w:val="00514698"/>
    <w:rsid w:val="00515A61"/>
    <w:rsid w:val="005168E4"/>
    <w:rsid w:val="005233A3"/>
    <w:rsid w:val="00523B0E"/>
    <w:rsid w:val="00525F34"/>
    <w:rsid w:val="005266B3"/>
    <w:rsid w:val="00527CBC"/>
    <w:rsid w:val="00531C6D"/>
    <w:rsid w:val="00541E79"/>
    <w:rsid w:val="0054296A"/>
    <w:rsid w:val="00545E1A"/>
    <w:rsid w:val="00551580"/>
    <w:rsid w:val="00554B09"/>
    <w:rsid w:val="00556091"/>
    <w:rsid w:val="00571531"/>
    <w:rsid w:val="00572FE4"/>
    <w:rsid w:val="00574DF8"/>
    <w:rsid w:val="00575E26"/>
    <w:rsid w:val="005828B7"/>
    <w:rsid w:val="00583061"/>
    <w:rsid w:val="00583099"/>
    <w:rsid w:val="00586C56"/>
    <w:rsid w:val="005925B0"/>
    <w:rsid w:val="00594A7D"/>
    <w:rsid w:val="00595A15"/>
    <w:rsid w:val="00595AFB"/>
    <w:rsid w:val="005A46DB"/>
    <w:rsid w:val="005B765B"/>
    <w:rsid w:val="005C297D"/>
    <w:rsid w:val="005C4849"/>
    <w:rsid w:val="005D4907"/>
    <w:rsid w:val="005E4581"/>
    <w:rsid w:val="006011F2"/>
    <w:rsid w:val="006026CA"/>
    <w:rsid w:val="00604D12"/>
    <w:rsid w:val="006072F1"/>
    <w:rsid w:val="006140FC"/>
    <w:rsid w:val="00622A35"/>
    <w:rsid w:val="00624D25"/>
    <w:rsid w:val="00625FDD"/>
    <w:rsid w:val="006261CE"/>
    <w:rsid w:val="006262FA"/>
    <w:rsid w:val="00631A92"/>
    <w:rsid w:val="0063464F"/>
    <w:rsid w:val="00635968"/>
    <w:rsid w:val="00636C71"/>
    <w:rsid w:val="00641B32"/>
    <w:rsid w:val="00643DDD"/>
    <w:rsid w:val="006446F9"/>
    <w:rsid w:val="006452DD"/>
    <w:rsid w:val="0065111B"/>
    <w:rsid w:val="00660122"/>
    <w:rsid w:val="006606AD"/>
    <w:rsid w:val="00661B61"/>
    <w:rsid w:val="00663915"/>
    <w:rsid w:val="00665D48"/>
    <w:rsid w:val="00670E85"/>
    <w:rsid w:val="00684AA8"/>
    <w:rsid w:val="00685B8C"/>
    <w:rsid w:val="00695220"/>
    <w:rsid w:val="006A1106"/>
    <w:rsid w:val="006A7A43"/>
    <w:rsid w:val="006B21BB"/>
    <w:rsid w:val="006B3403"/>
    <w:rsid w:val="006B4A2A"/>
    <w:rsid w:val="006B7298"/>
    <w:rsid w:val="006B74DA"/>
    <w:rsid w:val="006B7DC3"/>
    <w:rsid w:val="006C0405"/>
    <w:rsid w:val="006D2629"/>
    <w:rsid w:val="006D6C2F"/>
    <w:rsid w:val="006E0F44"/>
    <w:rsid w:val="006F4D0C"/>
    <w:rsid w:val="006F7E76"/>
    <w:rsid w:val="006F7EE3"/>
    <w:rsid w:val="00700385"/>
    <w:rsid w:val="00701473"/>
    <w:rsid w:val="007120E7"/>
    <w:rsid w:val="00713903"/>
    <w:rsid w:val="007214E8"/>
    <w:rsid w:val="00722C88"/>
    <w:rsid w:val="00723572"/>
    <w:rsid w:val="00725399"/>
    <w:rsid w:val="00727FF9"/>
    <w:rsid w:val="00740A5B"/>
    <w:rsid w:val="00741A0D"/>
    <w:rsid w:val="007441C2"/>
    <w:rsid w:val="00744E31"/>
    <w:rsid w:val="007530FA"/>
    <w:rsid w:val="00753F00"/>
    <w:rsid w:val="0075444E"/>
    <w:rsid w:val="0075629F"/>
    <w:rsid w:val="007576D9"/>
    <w:rsid w:val="00760621"/>
    <w:rsid w:val="00761FF5"/>
    <w:rsid w:val="00762C91"/>
    <w:rsid w:val="007651A7"/>
    <w:rsid w:val="00770DBD"/>
    <w:rsid w:val="00770DE5"/>
    <w:rsid w:val="007724F3"/>
    <w:rsid w:val="00775A99"/>
    <w:rsid w:val="007813A7"/>
    <w:rsid w:val="00783093"/>
    <w:rsid w:val="007969BC"/>
    <w:rsid w:val="007A02D5"/>
    <w:rsid w:val="007A7ABD"/>
    <w:rsid w:val="007B27B7"/>
    <w:rsid w:val="007B6E1A"/>
    <w:rsid w:val="007C318D"/>
    <w:rsid w:val="007C36AF"/>
    <w:rsid w:val="007C44EF"/>
    <w:rsid w:val="007D0E2F"/>
    <w:rsid w:val="007D2133"/>
    <w:rsid w:val="007D34D8"/>
    <w:rsid w:val="007E0FE7"/>
    <w:rsid w:val="007F0FC4"/>
    <w:rsid w:val="007F493D"/>
    <w:rsid w:val="00803948"/>
    <w:rsid w:val="00803A91"/>
    <w:rsid w:val="00804038"/>
    <w:rsid w:val="00805217"/>
    <w:rsid w:val="008075CE"/>
    <w:rsid w:val="008135CF"/>
    <w:rsid w:val="00822DA5"/>
    <w:rsid w:val="0082583B"/>
    <w:rsid w:val="008258A2"/>
    <w:rsid w:val="00827CFA"/>
    <w:rsid w:val="008314B1"/>
    <w:rsid w:val="00831E2F"/>
    <w:rsid w:val="00833462"/>
    <w:rsid w:val="00834463"/>
    <w:rsid w:val="008376A4"/>
    <w:rsid w:val="008376A7"/>
    <w:rsid w:val="00837A0C"/>
    <w:rsid w:val="00840A8C"/>
    <w:rsid w:val="00842C3F"/>
    <w:rsid w:val="0084435B"/>
    <w:rsid w:val="00851014"/>
    <w:rsid w:val="00851762"/>
    <w:rsid w:val="00851931"/>
    <w:rsid w:val="008654CD"/>
    <w:rsid w:val="008664DD"/>
    <w:rsid w:val="008705A1"/>
    <w:rsid w:val="008728B2"/>
    <w:rsid w:val="00875670"/>
    <w:rsid w:val="00881360"/>
    <w:rsid w:val="0088452F"/>
    <w:rsid w:val="00885711"/>
    <w:rsid w:val="00885BC5"/>
    <w:rsid w:val="00886C75"/>
    <w:rsid w:val="008874C2"/>
    <w:rsid w:val="0089331B"/>
    <w:rsid w:val="008947EB"/>
    <w:rsid w:val="00895218"/>
    <w:rsid w:val="008962E6"/>
    <w:rsid w:val="008A27F2"/>
    <w:rsid w:val="008A460E"/>
    <w:rsid w:val="008A4E72"/>
    <w:rsid w:val="008A5A3A"/>
    <w:rsid w:val="008A5B2C"/>
    <w:rsid w:val="008A6BE0"/>
    <w:rsid w:val="008B0358"/>
    <w:rsid w:val="008B078D"/>
    <w:rsid w:val="008C00B0"/>
    <w:rsid w:val="008C043B"/>
    <w:rsid w:val="008C139D"/>
    <w:rsid w:val="008C27F5"/>
    <w:rsid w:val="008C34BC"/>
    <w:rsid w:val="008C3F2D"/>
    <w:rsid w:val="008C4DAA"/>
    <w:rsid w:val="008D241F"/>
    <w:rsid w:val="008D2BC6"/>
    <w:rsid w:val="008D6A61"/>
    <w:rsid w:val="008E0D3F"/>
    <w:rsid w:val="008E2DA5"/>
    <w:rsid w:val="008E5F5E"/>
    <w:rsid w:val="008F6AA9"/>
    <w:rsid w:val="009006D1"/>
    <w:rsid w:val="00903144"/>
    <w:rsid w:val="009043C2"/>
    <w:rsid w:val="0090488C"/>
    <w:rsid w:val="00905B62"/>
    <w:rsid w:val="009076F7"/>
    <w:rsid w:val="00915DF7"/>
    <w:rsid w:val="009227DD"/>
    <w:rsid w:val="009264CC"/>
    <w:rsid w:val="009268AD"/>
    <w:rsid w:val="0092770A"/>
    <w:rsid w:val="00933C34"/>
    <w:rsid w:val="00936E37"/>
    <w:rsid w:val="00946075"/>
    <w:rsid w:val="009462B9"/>
    <w:rsid w:val="009513D8"/>
    <w:rsid w:val="00952360"/>
    <w:rsid w:val="009552E5"/>
    <w:rsid w:val="00962211"/>
    <w:rsid w:val="009625C4"/>
    <w:rsid w:val="009633B2"/>
    <w:rsid w:val="009640A4"/>
    <w:rsid w:val="00965F90"/>
    <w:rsid w:val="00973F61"/>
    <w:rsid w:val="00975E41"/>
    <w:rsid w:val="00976E0E"/>
    <w:rsid w:val="009821F9"/>
    <w:rsid w:val="00984FDB"/>
    <w:rsid w:val="00993B36"/>
    <w:rsid w:val="009969FE"/>
    <w:rsid w:val="009A060B"/>
    <w:rsid w:val="009A6032"/>
    <w:rsid w:val="009A789A"/>
    <w:rsid w:val="009C28C9"/>
    <w:rsid w:val="009D142F"/>
    <w:rsid w:val="009D4B36"/>
    <w:rsid w:val="009D74F7"/>
    <w:rsid w:val="009D7CDA"/>
    <w:rsid w:val="009E09E8"/>
    <w:rsid w:val="009E303F"/>
    <w:rsid w:val="009E41B7"/>
    <w:rsid w:val="009E6A56"/>
    <w:rsid w:val="009E6AAE"/>
    <w:rsid w:val="009E73ED"/>
    <w:rsid w:val="009E754D"/>
    <w:rsid w:val="00A02CA4"/>
    <w:rsid w:val="00A03261"/>
    <w:rsid w:val="00A0730E"/>
    <w:rsid w:val="00A10E1E"/>
    <w:rsid w:val="00A11251"/>
    <w:rsid w:val="00A11CBD"/>
    <w:rsid w:val="00A14491"/>
    <w:rsid w:val="00A151D0"/>
    <w:rsid w:val="00A16116"/>
    <w:rsid w:val="00A17BD1"/>
    <w:rsid w:val="00A20326"/>
    <w:rsid w:val="00A24238"/>
    <w:rsid w:val="00A24DD8"/>
    <w:rsid w:val="00A26513"/>
    <w:rsid w:val="00A429C8"/>
    <w:rsid w:val="00A46741"/>
    <w:rsid w:val="00A47D3A"/>
    <w:rsid w:val="00A53ACD"/>
    <w:rsid w:val="00A53C5D"/>
    <w:rsid w:val="00A55F8C"/>
    <w:rsid w:val="00A60B0C"/>
    <w:rsid w:val="00A64CE9"/>
    <w:rsid w:val="00A64EDE"/>
    <w:rsid w:val="00A701C2"/>
    <w:rsid w:val="00A744A0"/>
    <w:rsid w:val="00A82B25"/>
    <w:rsid w:val="00A833F9"/>
    <w:rsid w:val="00A877A1"/>
    <w:rsid w:val="00A91372"/>
    <w:rsid w:val="00AA3147"/>
    <w:rsid w:val="00AA422A"/>
    <w:rsid w:val="00AA674E"/>
    <w:rsid w:val="00AB0CF4"/>
    <w:rsid w:val="00AC3668"/>
    <w:rsid w:val="00AC7ABE"/>
    <w:rsid w:val="00AD262D"/>
    <w:rsid w:val="00AD5191"/>
    <w:rsid w:val="00AD6B54"/>
    <w:rsid w:val="00AE33AE"/>
    <w:rsid w:val="00AE5897"/>
    <w:rsid w:val="00AE7D8B"/>
    <w:rsid w:val="00AF09E5"/>
    <w:rsid w:val="00AF0FCD"/>
    <w:rsid w:val="00AF4308"/>
    <w:rsid w:val="00AF6326"/>
    <w:rsid w:val="00B06210"/>
    <w:rsid w:val="00B1138A"/>
    <w:rsid w:val="00B14782"/>
    <w:rsid w:val="00B22D85"/>
    <w:rsid w:val="00B236B4"/>
    <w:rsid w:val="00B23CA2"/>
    <w:rsid w:val="00B31033"/>
    <w:rsid w:val="00B31961"/>
    <w:rsid w:val="00B322C3"/>
    <w:rsid w:val="00B32E99"/>
    <w:rsid w:val="00B36FD1"/>
    <w:rsid w:val="00B37E6A"/>
    <w:rsid w:val="00B443CD"/>
    <w:rsid w:val="00B46490"/>
    <w:rsid w:val="00B5146F"/>
    <w:rsid w:val="00B52F54"/>
    <w:rsid w:val="00B5349E"/>
    <w:rsid w:val="00B56169"/>
    <w:rsid w:val="00B57D87"/>
    <w:rsid w:val="00B728FA"/>
    <w:rsid w:val="00B75880"/>
    <w:rsid w:val="00B82400"/>
    <w:rsid w:val="00B82421"/>
    <w:rsid w:val="00B83E1B"/>
    <w:rsid w:val="00B841C7"/>
    <w:rsid w:val="00B91FB8"/>
    <w:rsid w:val="00B9272A"/>
    <w:rsid w:val="00B95901"/>
    <w:rsid w:val="00BA13FA"/>
    <w:rsid w:val="00BA2DFB"/>
    <w:rsid w:val="00BA32D2"/>
    <w:rsid w:val="00BA43E6"/>
    <w:rsid w:val="00BA4D31"/>
    <w:rsid w:val="00BB62F7"/>
    <w:rsid w:val="00BB63C4"/>
    <w:rsid w:val="00BB75DB"/>
    <w:rsid w:val="00BC4F42"/>
    <w:rsid w:val="00BC52C9"/>
    <w:rsid w:val="00BC5BCE"/>
    <w:rsid w:val="00BC620F"/>
    <w:rsid w:val="00BD0344"/>
    <w:rsid w:val="00BD0B9D"/>
    <w:rsid w:val="00BD0E7A"/>
    <w:rsid w:val="00BD2011"/>
    <w:rsid w:val="00BD684E"/>
    <w:rsid w:val="00BE1178"/>
    <w:rsid w:val="00BE179B"/>
    <w:rsid w:val="00BE2D9D"/>
    <w:rsid w:val="00BE780C"/>
    <w:rsid w:val="00BF38DE"/>
    <w:rsid w:val="00BF430B"/>
    <w:rsid w:val="00BF57C9"/>
    <w:rsid w:val="00BF5DF1"/>
    <w:rsid w:val="00BF61B6"/>
    <w:rsid w:val="00C06690"/>
    <w:rsid w:val="00C17C17"/>
    <w:rsid w:val="00C227EC"/>
    <w:rsid w:val="00C3425F"/>
    <w:rsid w:val="00C3718D"/>
    <w:rsid w:val="00C42A40"/>
    <w:rsid w:val="00C42BC8"/>
    <w:rsid w:val="00C4358B"/>
    <w:rsid w:val="00C43A76"/>
    <w:rsid w:val="00C43BB6"/>
    <w:rsid w:val="00C44B87"/>
    <w:rsid w:val="00C47151"/>
    <w:rsid w:val="00C47B3C"/>
    <w:rsid w:val="00C60B25"/>
    <w:rsid w:val="00C64029"/>
    <w:rsid w:val="00C70138"/>
    <w:rsid w:val="00C70495"/>
    <w:rsid w:val="00C70EA5"/>
    <w:rsid w:val="00C81183"/>
    <w:rsid w:val="00C8414E"/>
    <w:rsid w:val="00C857BC"/>
    <w:rsid w:val="00C85BFD"/>
    <w:rsid w:val="00C87B3D"/>
    <w:rsid w:val="00C9761C"/>
    <w:rsid w:val="00C97AB4"/>
    <w:rsid w:val="00CA2158"/>
    <w:rsid w:val="00CC108E"/>
    <w:rsid w:val="00CC1A63"/>
    <w:rsid w:val="00CC20CF"/>
    <w:rsid w:val="00CD2791"/>
    <w:rsid w:val="00CD3068"/>
    <w:rsid w:val="00CD4ABE"/>
    <w:rsid w:val="00CE06E1"/>
    <w:rsid w:val="00CE3686"/>
    <w:rsid w:val="00CE51C6"/>
    <w:rsid w:val="00CE5A1B"/>
    <w:rsid w:val="00CE7C3D"/>
    <w:rsid w:val="00CF4B76"/>
    <w:rsid w:val="00D00BED"/>
    <w:rsid w:val="00D010A9"/>
    <w:rsid w:val="00D02551"/>
    <w:rsid w:val="00D06D40"/>
    <w:rsid w:val="00D0789D"/>
    <w:rsid w:val="00D12B96"/>
    <w:rsid w:val="00D16231"/>
    <w:rsid w:val="00D22650"/>
    <w:rsid w:val="00D22CC8"/>
    <w:rsid w:val="00D2592A"/>
    <w:rsid w:val="00D26E8E"/>
    <w:rsid w:val="00D271B1"/>
    <w:rsid w:val="00D276F5"/>
    <w:rsid w:val="00D30EF1"/>
    <w:rsid w:val="00D31BAB"/>
    <w:rsid w:val="00D34203"/>
    <w:rsid w:val="00D351B9"/>
    <w:rsid w:val="00D375A6"/>
    <w:rsid w:val="00D43868"/>
    <w:rsid w:val="00D43996"/>
    <w:rsid w:val="00D45F79"/>
    <w:rsid w:val="00D523D5"/>
    <w:rsid w:val="00D56BF1"/>
    <w:rsid w:val="00D57458"/>
    <w:rsid w:val="00D6487B"/>
    <w:rsid w:val="00D6513F"/>
    <w:rsid w:val="00D65E1F"/>
    <w:rsid w:val="00D667E3"/>
    <w:rsid w:val="00D705E2"/>
    <w:rsid w:val="00D70645"/>
    <w:rsid w:val="00D70877"/>
    <w:rsid w:val="00D7092A"/>
    <w:rsid w:val="00D70976"/>
    <w:rsid w:val="00D75E9E"/>
    <w:rsid w:val="00D81558"/>
    <w:rsid w:val="00D84BA9"/>
    <w:rsid w:val="00D926C6"/>
    <w:rsid w:val="00D95E59"/>
    <w:rsid w:val="00DA2F1C"/>
    <w:rsid w:val="00DA4A65"/>
    <w:rsid w:val="00DB7920"/>
    <w:rsid w:val="00DC1AF6"/>
    <w:rsid w:val="00DC2B3E"/>
    <w:rsid w:val="00DC3418"/>
    <w:rsid w:val="00DC4985"/>
    <w:rsid w:val="00DD5A88"/>
    <w:rsid w:val="00DD5BAA"/>
    <w:rsid w:val="00DE20A9"/>
    <w:rsid w:val="00DE2787"/>
    <w:rsid w:val="00DE344F"/>
    <w:rsid w:val="00DE5198"/>
    <w:rsid w:val="00DE572F"/>
    <w:rsid w:val="00DF1A29"/>
    <w:rsid w:val="00DF2F8B"/>
    <w:rsid w:val="00E05D69"/>
    <w:rsid w:val="00E06A28"/>
    <w:rsid w:val="00E10DD8"/>
    <w:rsid w:val="00E12CE6"/>
    <w:rsid w:val="00E157BD"/>
    <w:rsid w:val="00E262F8"/>
    <w:rsid w:val="00E33312"/>
    <w:rsid w:val="00E33479"/>
    <w:rsid w:val="00E35903"/>
    <w:rsid w:val="00E40167"/>
    <w:rsid w:val="00E42A24"/>
    <w:rsid w:val="00E57D7D"/>
    <w:rsid w:val="00E57E4D"/>
    <w:rsid w:val="00E602CC"/>
    <w:rsid w:val="00E61598"/>
    <w:rsid w:val="00E652E5"/>
    <w:rsid w:val="00E70A04"/>
    <w:rsid w:val="00E723BF"/>
    <w:rsid w:val="00E723DA"/>
    <w:rsid w:val="00E739D3"/>
    <w:rsid w:val="00E76BA0"/>
    <w:rsid w:val="00E76FF5"/>
    <w:rsid w:val="00E77FAB"/>
    <w:rsid w:val="00E82F6B"/>
    <w:rsid w:val="00E858A4"/>
    <w:rsid w:val="00E87321"/>
    <w:rsid w:val="00E90190"/>
    <w:rsid w:val="00E93286"/>
    <w:rsid w:val="00E96653"/>
    <w:rsid w:val="00E96A34"/>
    <w:rsid w:val="00E97FD0"/>
    <w:rsid w:val="00EA0231"/>
    <w:rsid w:val="00EA1C94"/>
    <w:rsid w:val="00EA3CBC"/>
    <w:rsid w:val="00EA5FF5"/>
    <w:rsid w:val="00EB11E0"/>
    <w:rsid w:val="00EB386B"/>
    <w:rsid w:val="00EB4394"/>
    <w:rsid w:val="00EB5B76"/>
    <w:rsid w:val="00EC2500"/>
    <w:rsid w:val="00EC38F3"/>
    <w:rsid w:val="00EC54D2"/>
    <w:rsid w:val="00EC62EE"/>
    <w:rsid w:val="00EC7314"/>
    <w:rsid w:val="00ED0754"/>
    <w:rsid w:val="00ED1B7D"/>
    <w:rsid w:val="00ED1FD2"/>
    <w:rsid w:val="00ED22AB"/>
    <w:rsid w:val="00ED589B"/>
    <w:rsid w:val="00EE2405"/>
    <w:rsid w:val="00EE3192"/>
    <w:rsid w:val="00EE3D90"/>
    <w:rsid w:val="00EE684E"/>
    <w:rsid w:val="00EE709E"/>
    <w:rsid w:val="00EF26F4"/>
    <w:rsid w:val="00EF59A4"/>
    <w:rsid w:val="00EF7CA2"/>
    <w:rsid w:val="00F00404"/>
    <w:rsid w:val="00F0360C"/>
    <w:rsid w:val="00F12647"/>
    <w:rsid w:val="00F1409E"/>
    <w:rsid w:val="00F15BF4"/>
    <w:rsid w:val="00F20885"/>
    <w:rsid w:val="00F22D3A"/>
    <w:rsid w:val="00F24960"/>
    <w:rsid w:val="00F27122"/>
    <w:rsid w:val="00F31CBD"/>
    <w:rsid w:val="00F34C41"/>
    <w:rsid w:val="00F35EB2"/>
    <w:rsid w:val="00F418B4"/>
    <w:rsid w:val="00F4364A"/>
    <w:rsid w:val="00F470C0"/>
    <w:rsid w:val="00F53A2F"/>
    <w:rsid w:val="00F5614F"/>
    <w:rsid w:val="00F579A3"/>
    <w:rsid w:val="00F6129C"/>
    <w:rsid w:val="00F6672D"/>
    <w:rsid w:val="00F76207"/>
    <w:rsid w:val="00F8016C"/>
    <w:rsid w:val="00F81999"/>
    <w:rsid w:val="00F81FA3"/>
    <w:rsid w:val="00F942CB"/>
    <w:rsid w:val="00F958F0"/>
    <w:rsid w:val="00F964CF"/>
    <w:rsid w:val="00FB0302"/>
    <w:rsid w:val="00FB22D0"/>
    <w:rsid w:val="00FB48D7"/>
    <w:rsid w:val="00FB51F8"/>
    <w:rsid w:val="00FC0ABB"/>
    <w:rsid w:val="00FC487A"/>
    <w:rsid w:val="00FC584A"/>
    <w:rsid w:val="00FD1777"/>
    <w:rsid w:val="00FD6D74"/>
    <w:rsid w:val="00FE59C1"/>
    <w:rsid w:val="00FF1FB2"/>
    <w:rsid w:val="00FF49F5"/>
    <w:rsid w:val="00FF6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5A23BB"/>
  <w15:chartTrackingRefBased/>
  <w15:docId w15:val="{79CEB516-27EE-40B9-8AB0-FF1F4A7B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Heading1"/>
    <w:next w:val="Normal"/>
    <w:link w:val="Heading3Char"/>
    <w:rsid w:val="00241217"/>
    <w:pPr>
      <w:keepNext/>
      <w:keepLines/>
      <w:tabs>
        <w:tab w:val="left" w:pos="1871"/>
        <w:tab w:val="left" w:pos="2268"/>
      </w:tabs>
      <w:overflowPunct w:val="0"/>
      <w:autoSpaceDE w:val="0"/>
      <w:autoSpaceDN w:val="0"/>
      <w:adjustRightInd w:val="0"/>
      <w:spacing w:before="200" w:beforeAutospacing="0" w:after="0" w:afterAutospacing="0"/>
      <w:ind w:left="1134" w:hanging="1134"/>
      <w:textAlignment w:val="baseline"/>
      <w:outlineLvl w:val="2"/>
    </w:pPr>
    <w:rPr>
      <w:bCs w:val="0"/>
      <w:kern w:val="0"/>
      <w:sz w:val="24"/>
      <w:szCs w:val="20"/>
      <w:lang w:eastAsia="en-US"/>
    </w:rPr>
  </w:style>
  <w:style w:type="paragraph" w:styleId="Heading4">
    <w:name w:val="heading 4"/>
    <w:basedOn w:val="Heading3"/>
    <w:next w:val="Normal"/>
    <w:link w:val="Heading4Char"/>
    <w:uiPriority w:val="9"/>
    <w:qFormat/>
    <w:rsid w:val="00241217"/>
    <w:pPr>
      <w:outlineLvl w:val="3"/>
    </w:pPr>
  </w:style>
  <w:style w:type="paragraph" w:styleId="Heading5">
    <w:name w:val="heading 5"/>
    <w:basedOn w:val="Heading4"/>
    <w:next w:val="Normal"/>
    <w:link w:val="Heading5Char"/>
    <w:qFormat/>
    <w:rsid w:val="00241217"/>
    <w:pPr>
      <w:outlineLvl w:val="4"/>
    </w:pPr>
  </w:style>
  <w:style w:type="paragraph" w:styleId="Heading6">
    <w:name w:val="heading 6"/>
    <w:basedOn w:val="Normal"/>
    <w:next w:val="Normal"/>
    <w:link w:val="Heading6Char"/>
    <w:unhideWhenUsed/>
    <w:qFormat/>
    <w:rsid w:val="009277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Heading6"/>
    <w:next w:val="Normal"/>
    <w:link w:val="Heading7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6"/>
    </w:pPr>
    <w:rPr>
      <w:rFonts w:ascii="Times New Roman" w:eastAsia="Times New Roman" w:hAnsi="Times New Roman" w:cs="Times New Roman"/>
      <w:b/>
      <w:color w:val="auto"/>
      <w:sz w:val="24"/>
      <w:szCs w:val="20"/>
      <w:lang w:eastAsia="en-US"/>
    </w:rPr>
  </w:style>
  <w:style w:type="paragraph" w:styleId="Heading8">
    <w:name w:val="heading 8"/>
    <w:basedOn w:val="Heading6"/>
    <w:next w:val="Normal"/>
    <w:link w:val="Heading8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7"/>
    </w:pPr>
    <w:rPr>
      <w:rFonts w:ascii="Times New Roman" w:eastAsia="Times New Roman" w:hAnsi="Times New Roman" w:cs="Times New Roman"/>
      <w:b/>
      <w:color w:val="auto"/>
      <w:sz w:val="24"/>
      <w:szCs w:val="20"/>
      <w:lang w:eastAsia="en-US"/>
    </w:rPr>
  </w:style>
  <w:style w:type="paragraph" w:styleId="Heading9">
    <w:name w:val="heading 9"/>
    <w:basedOn w:val="Heading6"/>
    <w:next w:val="Normal"/>
    <w:link w:val="Heading9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8"/>
    </w:pPr>
    <w:rPr>
      <w:rFonts w:ascii="Times New Roman" w:eastAsia="Times New Roman" w:hAnsi="Times New Roman" w:cs="Times New Roman"/>
      <w:b/>
      <w:color w:val="auto"/>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241217"/>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rsid w:val="00241217"/>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rsid w:val="00241217"/>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92770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241217"/>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241217"/>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241217"/>
    <w:rPr>
      <w:rFonts w:ascii="Times New Roman" w:eastAsia="Times New Roman" w:hAnsi="Times New Roman" w:cs="Times New Roman"/>
      <w:b/>
      <w:sz w:val="24"/>
      <w:szCs w:val="20"/>
      <w:lang w:eastAsia="en-US"/>
    </w:rPr>
  </w:style>
  <w:style w:type="character" w:styleId="Hyperlink">
    <w:name w:val="Hyperlink"/>
    <w:aliases w:val="超级链接,超?级链,CEO_Hyperlink,Style 58,超????,하이퍼링크2,超链接1"/>
    <w:basedOn w:val="DefaultParagraphFont"/>
    <w:uiPriority w:val="99"/>
    <w:unhideWhenUsed/>
    <w:qFormat/>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ListParagraphChar">
    <w:name w:val="List Paragraph Char"/>
    <w:link w:val="ListParagraph"/>
    <w:uiPriority w:val="34"/>
    <w:rsid w:val="008D2BC6"/>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B236B4"/>
    <w:rPr>
      <w:rFonts w:asciiTheme="majorHAnsi" w:eastAsiaTheme="majorEastAsia" w:hAnsiTheme="majorHAnsi" w:cstheme="majorBidi"/>
      <w:sz w:val="18"/>
      <w:szCs w:val="18"/>
    </w:rPr>
  </w:style>
  <w:style w:type="paragraph" w:styleId="Header">
    <w:name w:val="header"/>
    <w:basedOn w:val="Normal"/>
    <w:link w:val="HeaderChar"/>
    <w:unhideWhenUsed/>
    <w:rsid w:val="008C3F2D"/>
    <w:pPr>
      <w:tabs>
        <w:tab w:val="center" w:pos="4513"/>
        <w:tab w:val="right" w:pos="9026"/>
      </w:tabs>
      <w:spacing w:after="0" w:line="240" w:lineRule="auto"/>
    </w:pPr>
  </w:style>
  <w:style w:type="character" w:customStyle="1" w:styleId="HeaderChar">
    <w:name w:val="Header Char"/>
    <w:basedOn w:val="DefaultParagraphFont"/>
    <w:link w:val="Header"/>
    <w:rsid w:val="008C3F2D"/>
  </w:style>
  <w:style w:type="paragraph" w:styleId="Footer">
    <w:name w:val="footer"/>
    <w:basedOn w:val="Normal"/>
    <w:link w:val="FooterChar"/>
    <w:unhideWhenUsed/>
    <w:rsid w:val="008C3F2D"/>
    <w:pPr>
      <w:tabs>
        <w:tab w:val="center" w:pos="4513"/>
        <w:tab w:val="right" w:pos="9026"/>
      </w:tabs>
      <w:spacing w:after="0" w:line="240" w:lineRule="auto"/>
    </w:pPr>
  </w:style>
  <w:style w:type="character" w:customStyle="1" w:styleId="FooterChar">
    <w:name w:val="Footer Char"/>
    <w:basedOn w:val="DefaultParagraphFont"/>
    <w:link w:val="Footer"/>
    <w:rsid w:val="008C3F2D"/>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unhideWhenUsed/>
    <w:rsid w:val="00976E0E"/>
    <w:pPr>
      <w:spacing w:after="0" w:line="240" w:lineRule="auto"/>
    </w:pPr>
    <w:rPr>
      <w:rFonts w:ascii="Times New Roman" w:hAnsi="Times New Roman" w:cs="Times New Roman"/>
      <w:sz w:val="20"/>
      <w:szCs w:val="20"/>
      <w:lang w:eastAsia="ja-JP"/>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976E0E"/>
    <w:rPr>
      <w:rFonts w:ascii="Times New Roman" w:hAnsi="Times New Roman" w:cs="Times New Roman"/>
      <w:sz w:val="20"/>
      <w:szCs w:val="20"/>
      <w:lang w:eastAsia="ja-JP"/>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uiPriority w:val="99"/>
    <w:rsid w:val="00976E0E"/>
    <w:rPr>
      <w:rFonts w:cs="Times New Roman"/>
      <w:position w:val="6"/>
      <w:sz w:val="16"/>
    </w:rPr>
  </w:style>
  <w:style w:type="paragraph" w:customStyle="1" w:styleId="ResNo">
    <w:name w:val="Res_No"/>
    <w:basedOn w:val="Normal"/>
    <w:next w:val="Restitle"/>
    <w:link w:val="ResNoChar"/>
    <w:rsid w:val="0092770A"/>
    <w:pPr>
      <w:keepNext/>
      <w:keepLines/>
      <w:overflowPunct w:val="0"/>
      <w:autoSpaceDE w:val="0"/>
      <w:autoSpaceDN w:val="0"/>
      <w:adjustRightInd w:val="0"/>
      <w:spacing w:after="0" w:line="280" w:lineRule="exact"/>
      <w:jc w:val="center"/>
      <w:textAlignment w:val="baseline"/>
    </w:pPr>
    <w:rPr>
      <w:rFonts w:ascii="Times New Roman" w:eastAsia="Times New Roman" w:hAnsi="Times New Roman" w:cs="Times New Roman"/>
      <w:caps/>
      <w:sz w:val="28"/>
      <w:szCs w:val="20"/>
      <w:lang w:val="fr-FR" w:eastAsia="en-US"/>
    </w:rPr>
  </w:style>
  <w:style w:type="paragraph" w:customStyle="1" w:styleId="Restitle">
    <w:name w:val="Res_title"/>
    <w:basedOn w:val="Normal"/>
    <w:next w:val="Normal"/>
    <w:link w:val="RestitleChar"/>
    <w:rsid w:val="0092770A"/>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8"/>
      <w:szCs w:val="20"/>
      <w:lang w:val="fr-FR" w:eastAsia="en-US"/>
    </w:rPr>
  </w:style>
  <w:style w:type="character" w:customStyle="1" w:styleId="RestitleChar">
    <w:name w:val="Res_title Char"/>
    <w:link w:val="Restitle"/>
    <w:rsid w:val="0092770A"/>
    <w:rPr>
      <w:rFonts w:ascii="Times New Roman" w:eastAsia="Times New Roman" w:hAnsi="Times New Roman" w:cs="Times New Roman"/>
      <w:b/>
      <w:sz w:val="28"/>
      <w:szCs w:val="20"/>
      <w:lang w:val="fr-FR" w:eastAsia="en-US"/>
    </w:rPr>
  </w:style>
  <w:style w:type="character" w:customStyle="1" w:styleId="ResNoChar">
    <w:name w:val="Res_No Char"/>
    <w:link w:val="ResNo"/>
    <w:rsid w:val="0092770A"/>
    <w:rPr>
      <w:rFonts w:ascii="Times New Roman" w:eastAsia="Times New Roman" w:hAnsi="Times New Roman" w:cs="Times New Roman"/>
      <w:caps/>
      <w:sz w:val="28"/>
      <w:szCs w:val="20"/>
      <w:lang w:val="fr-FR" w:eastAsia="en-US"/>
    </w:rPr>
  </w:style>
  <w:style w:type="character" w:customStyle="1" w:styleId="href">
    <w:name w:val="href"/>
    <w:basedOn w:val="DefaultParagraphFont"/>
    <w:rsid w:val="0092770A"/>
  </w:style>
  <w:style w:type="paragraph" w:customStyle="1" w:styleId="Docnumber">
    <w:name w:val="Docnumber"/>
    <w:basedOn w:val="Normal"/>
    <w:link w:val="DocnumberChar"/>
    <w:qFormat/>
    <w:rsid w:val="00A11251"/>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eastAsia="en-US"/>
    </w:rPr>
  </w:style>
  <w:style w:type="character" w:customStyle="1" w:styleId="DocnumberChar">
    <w:name w:val="Docnumber Char"/>
    <w:basedOn w:val="DefaultParagraphFont"/>
    <w:link w:val="Docnumber"/>
    <w:rsid w:val="00A11251"/>
    <w:rPr>
      <w:rFonts w:ascii="Times New Roman" w:eastAsia="Times New Roman" w:hAnsi="Times New Roman" w:cs="Times New Roman"/>
      <w:b/>
      <w:bCs/>
      <w:sz w:val="40"/>
      <w:szCs w:val="20"/>
      <w:lang w:eastAsia="en-US"/>
    </w:rPr>
  </w:style>
  <w:style w:type="paragraph" w:customStyle="1" w:styleId="msonormalmrcssattrmrcssattr">
    <w:name w:val="msonormal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paragraph" w:customStyle="1" w:styleId="msolistparagraphmrcssattrmrcssattr">
    <w:name w:val="msolistparagraph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character" w:customStyle="1" w:styleId="UnresolvedMention1">
    <w:name w:val="Unresolved Mention1"/>
    <w:basedOn w:val="DefaultParagraphFont"/>
    <w:uiPriority w:val="99"/>
    <w:semiHidden/>
    <w:unhideWhenUsed/>
    <w:rsid w:val="00886C75"/>
    <w:rPr>
      <w:color w:val="605E5C"/>
      <w:shd w:val="clear" w:color="auto" w:fill="E1DFDD"/>
    </w:rPr>
  </w:style>
  <w:style w:type="paragraph" w:customStyle="1" w:styleId="Equationlegend">
    <w:name w:val="Equation_legend"/>
    <w:basedOn w:val="Normal"/>
    <w:rsid w:val="000B4AF7"/>
    <w:pPr>
      <w:tabs>
        <w:tab w:val="right" w:pos="1814"/>
        <w:tab w:val="left" w:pos="1985"/>
      </w:tabs>
      <w:overflowPunct w:val="0"/>
      <w:autoSpaceDE w:val="0"/>
      <w:autoSpaceDN w:val="0"/>
      <w:adjustRightInd w:val="0"/>
      <w:spacing w:before="80" w:after="0" w:line="240" w:lineRule="auto"/>
      <w:ind w:left="1985" w:hanging="1985"/>
      <w:textAlignment w:val="baseline"/>
    </w:pPr>
    <w:rPr>
      <w:rFonts w:ascii="Times New Roman" w:eastAsia="Times New Roman" w:hAnsi="Times New Roman" w:cs="Times New Roman"/>
      <w:sz w:val="24"/>
      <w:szCs w:val="20"/>
      <w:lang w:eastAsia="en-US"/>
    </w:rPr>
  </w:style>
  <w:style w:type="character" w:customStyle="1" w:styleId="normaltextrun">
    <w:name w:val="normaltextrun"/>
    <w:basedOn w:val="DefaultParagraphFont"/>
    <w:rsid w:val="00DC3418"/>
  </w:style>
  <w:style w:type="paragraph" w:customStyle="1" w:styleId="Abstract">
    <w:name w:val="Abstract"/>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AnnexNo">
    <w:name w:val="Annex_No"/>
    <w:basedOn w:val="Normal"/>
    <w:next w:val="Normal"/>
    <w:rsid w:val="00241217"/>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Annexref">
    <w:name w:val="Annex_ref"/>
    <w:basedOn w:val="Normal"/>
    <w:next w:val="Normal"/>
    <w:rsid w:val="00241217"/>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ascii="Times New Roman" w:eastAsia="Times New Roman" w:hAnsi="Times New Roman" w:cs="Times New Roman"/>
      <w:sz w:val="24"/>
      <w:szCs w:val="20"/>
      <w:lang w:eastAsia="en-US"/>
    </w:rPr>
  </w:style>
  <w:style w:type="paragraph" w:customStyle="1" w:styleId="Annextitle">
    <w:name w:val="Annex_title"/>
    <w:basedOn w:val="Normal"/>
    <w:next w:val="Normal"/>
    <w:rsid w:val="00241217"/>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ascii="Times New Roman Bold" w:eastAsia="Times New Roman" w:hAnsi="Times New Roman Bold" w:cs="Times New Roman"/>
      <w:b/>
      <w:sz w:val="28"/>
      <w:szCs w:val="20"/>
      <w:lang w:eastAsia="en-US"/>
    </w:rPr>
  </w:style>
  <w:style w:type="paragraph" w:customStyle="1" w:styleId="AppendixNo">
    <w:name w:val="Appendix_No"/>
    <w:basedOn w:val="AnnexNo"/>
    <w:next w:val="Annexref"/>
    <w:rsid w:val="00241217"/>
  </w:style>
  <w:style w:type="paragraph" w:customStyle="1" w:styleId="Agendaitem">
    <w:name w:val="Agenda_item"/>
    <w:basedOn w:val="Normal"/>
    <w:next w:val="Normal"/>
    <w:qFormat/>
    <w:rsid w:val="00241217"/>
    <w:pPr>
      <w:tabs>
        <w:tab w:val="left" w:pos="1134"/>
        <w:tab w:val="left" w:pos="1871"/>
        <w:tab w:val="left" w:pos="2268"/>
      </w:tabs>
      <w:spacing w:before="240" w:after="0" w:line="240" w:lineRule="auto"/>
      <w:jc w:val="center"/>
    </w:pPr>
    <w:rPr>
      <w:rFonts w:ascii="Times New Roman" w:eastAsia="Times New Roman" w:hAnsi="Times New Roman" w:cs="Times New Roman"/>
      <w:sz w:val="28"/>
      <w:szCs w:val="20"/>
      <w:lang w:val="es-ES_tradnl" w:eastAsia="en-US"/>
    </w:rPr>
  </w:style>
  <w:style w:type="paragraph" w:customStyle="1" w:styleId="Appendixref">
    <w:name w:val="Appendix_ref"/>
    <w:basedOn w:val="Annexref"/>
    <w:next w:val="Annextitle"/>
    <w:rsid w:val="00241217"/>
  </w:style>
  <w:style w:type="paragraph" w:customStyle="1" w:styleId="Appendixtitle">
    <w:name w:val="Appendix_title"/>
    <w:basedOn w:val="Annextitle"/>
    <w:next w:val="Normal"/>
    <w:rsid w:val="00241217"/>
  </w:style>
  <w:style w:type="paragraph" w:customStyle="1" w:styleId="Border">
    <w:name w:val="Border"/>
    <w:basedOn w:val="Normal"/>
    <w:rsid w:val="00241217"/>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after="0" w:line="10" w:lineRule="exact"/>
      <w:ind w:left="28" w:right="28"/>
      <w:jc w:val="center"/>
      <w:textAlignment w:val="baseline"/>
    </w:pPr>
    <w:rPr>
      <w:rFonts w:ascii="Times New Roman" w:eastAsia="Times New Roman" w:hAnsi="Times New Roman" w:cs="Times New Roman"/>
      <w:b/>
      <w:noProof/>
      <w:sz w:val="20"/>
      <w:szCs w:val="20"/>
      <w:lang w:eastAsia="en-US"/>
    </w:rPr>
  </w:style>
  <w:style w:type="paragraph" w:customStyle="1" w:styleId="Call">
    <w:name w:val="Call"/>
    <w:basedOn w:val="Normal"/>
    <w:next w:val="Normal"/>
    <w:link w:val="CallChar"/>
    <w:rsid w:val="00241217"/>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Times New Roman" w:eastAsia="Times New Roman" w:hAnsi="Times New Roman" w:cs="Times New Roman"/>
      <w:i/>
      <w:sz w:val="24"/>
      <w:szCs w:val="20"/>
      <w:lang w:eastAsia="en-US"/>
    </w:rPr>
  </w:style>
  <w:style w:type="character" w:customStyle="1" w:styleId="CallChar">
    <w:name w:val="Call Char"/>
    <w:link w:val="Call"/>
    <w:rsid w:val="00241217"/>
    <w:rPr>
      <w:rFonts w:ascii="Times New Roman" w:eastAsia="Times New Roman" w:hAnsi="Times New Roman" w:cs="Times New Roman"/>
      <w:i/>
      <w:sz w:val="24"/>
      <w:szCs w:val="20"/>
      <w:lang w:eastAsia="en-US"/>
    </w:rPr>
  </w:style>
  <w:style w:type="paragraph" w:customStyle="1" w:styleId="ChapNo">
    <w:name w:val="Chap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Bold" w:eastAsia="Times New Roman" w:hAnsi="Times New Roman Bold" w:cs="Times New Roman"/>
      <w:b/>
      <w:caps/>
      <w:sz w:val="28"/>
      <w:szCs w:val="20"/>
      <w:lang w:eastAsia="en-US"/>
    </w:rPr>
  </w:style>
  <w:style w:type="paragraph" w:customStyle="1" w:styleId="Chaptitle">
    <w:name w:val="Chap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en-US"/>
    </w:rPr>
  </w:style>
  <w:style w:type="character" w:styleId="EndnoteReference">
    <w:name w:val="endnote reference"/>
    <w:basedOn w:val="DefaultParagraphFont"/>
    <w:rsid w:val="00241217"/>
    <w:rPr>
      <w:vertAlign w:val="superscript"/>
    </w:rPr>
  </w:style>
  <w:style w:type="paragraph" w:customStyle="1" w:styleId="enumlev1">
    <w:name w:val="enumlev1"/>
    <w:basedOn w:val="Normal"/>
    <w:link w:val="enumlev1Char"/>
    <w:qFormat/>
    <w:rsid w:val="00241217"/>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eastAsia="en-US"/>
    </w:rPr>
  </w:style>
  <w:style w:type="character" w:customStyle="1" w:styleId="enumlev1Char">
    <w:name w:val="enumlev1 Char"/>
    <w:link w:val="enumlev1"/>
    <w:rsid w:val="00241217"/>
    <w:rPr>
      <w:rFonts w:ascii="Times New Roman" w:eastAsia="Times New Roman" w:hAnsi="Times New Roman" w:cs="Times New Roman"/>
      <w:sz w:val="24"/>
      <w:szCs w:val="20"/>
      <w:lang w:eastAsia="en-US"/>
    </w:rPr>
  </w:style>
  <w:style w:type="paragraph" w:customStyle="1" w:styleId="enumlev2">
    <w:name w:val="enumlev2"/>
    <w:basedOn w:val="enumlev1"/>
    <w:rsid w:val="00241217"/>
    <w:pPr>
      <w:ind w:left="1871" w:hanging="737"/>
    </w:pPr>
  </w:style>
  <w:style w:type="paragraph" w:customStyle="1" w:styleId="enumlev3">
    <w:name w:val="enumlev3"/>
    <w:basedOn w:val="enumlev2"/>
    <w:rsid w:val="00241217"/>
    <w:pPr>
      <w:ind w:left="2268" w:hanging="397"/>
    </w:pPr>
  </w:style>
  <w:style w:type="paragraph" w:customStyle="1" w:styleId="Equation">
    <w:name w:val="Equation"/>
    <w:basedOn w:val="Normal"/>
    <w:rsid w:val="00241217"/>
    <w:pPr>
      <w:tabs>
        <w:tab w:val="left" w:pos="113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NormalIndent">
    <w:name w:val="Normal Indent"/>
    <w:basedOn w:val="Normal"/>
    <w:rsid w:val="00241217"/>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ascii="Times New Roman" w:eastAsia="Times New Roman" w:hAnsi="Times New Roman" w:cs="Times New Roman"/>
      <w:sz w:val="24"/>
      <w:szCs w:val="20"/>
      <w:lang w:eastAsia="en-US"/>
    </w:rPr>
  </w:style>
  <w:style w:type="paragraph" w:customStyle="1" w:styleId="Figure">
    <w:name w:val="Figure"/>
    <w:basedOn w:val="Normal"/>
    <w:next w:val="Normal"/>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4"/>
      <w:szCs w:val="20"/>
      <w:lang w:eastAsia="en-US"/>
    </w:rPr>
  </w:style>
  <w:style w:type="paragraph" w:customStyle="1" w:styleId="Figurelegend">
    <w:name w:val="Figure_legend"/>
    <w:basedOn w:val="Normal"/>
    <w:rsid w:val="00241217"/>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ascii="Times New Roman" w:eastAsia="Times New Roman" w:hAnsi="Times New Roman" w:cs="Times New Roman"/>
      <w:sz w:val="18"/>
      <w:szCs w:val="20"/>
      <w:lang w:eastAsia="en-US"/>
    </w:rPr>
  </w:style>
  <w:style w:type="paragraph" w:customStyle="1" w:styleId="FigureNo">
    <w:name w:val="Figure_No"/>
    <w:basedOn w:val="Normal"/>
    <w:next w:val="Normal"/>
    <w:rsid w:val="00241217"/>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Figuretitle">
    <w:name w:val="Figure_title"/>
    <w:basedOn w:val="Normal"/>
    <w:next w:val="Normal"/>
    <w:rsid w:val="00241217"/>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Committee">
    <w:name w:val="Committee"/>
    <w:basedOn w:val="Normal"/>
    <w:qFormat/>
    <w:rsid w:val="00241217"/>
    <w:pPr>
      <w:tabs>
        <w:tab w:val="left" w:pos="851"/>
        <w:tab w:val="left" w:pos="1134"/>
        <w:tab w:val="left" w:pos="1871"/>
        <w:tab w:val="left" w:pos="2268"/>
      </w:tabs>
      <w:overflowPunct w:val="0"/>
      <w:autoSpaceDE w:val="0"/>
      <w:autoSpaceDN w:val="0"/>
      <w:adjustRightInd w:val="0"/>
      <w:spacing w:after="0" w:line="240" w:lineRule="atLeast"/>
      <w:textAlignment w:val="baseline"/>
    </w:pPr>
    <w:rPr>
      <w:rFonts w:ascii="Times New Roman" w:eastAsia="Times New Roman" w:hAnsi="Times New Roman" w:cstheme="minorHAnsi"/>
      <w:b/>
      <w:sz w:val="24"/>
      <w:szCs w:val="24"/>
      <w:lang w:eastAsia="en-US"/>
    </w:rPr>
  </w:style>
  <w:style w:type="paragraph" w:customStyle="1" w:styleId="FirstFooter">
    <w:name w:val="FirstFooter"/>
    <w:basedOn w:val="Footer"/>
    <w:rsid w:val="00241217"/>
    <w:pPr>
      <w:tabs>
        <w:tab w:val="clear" w:pos="4513"/>
        <w:tab w:val="clear" w:pos="9026"/>
      </w:tabs>
      <w:spacing w:before="40"/>
    </w:pPr>
    <w:rPr>
      <w:rFonts w:ascii="Times New Roman" w:eastAsia="Times New Roman" w:hAnsi="Times New Roman" w:cs="Times New Roman"/>
      <w:sz w:val="16"/>
      <w:szCs w:val="20"/>
      <w:lang w:eastAsia="en-US"/>
    </w:rPr>
  </w:style>
  <w:style w:type="paragraph" w:customStyle="1" w:styleId="Normalaftertitle">
    <w:name w:val="Normal after title"/>
    <w:basedOn w:val="Normal"/>
    <w:next w:val="Normal"/>
    <w:link w:val="NormalaftertitleChar"/>
    <w:rsid w:val="00241217"/>
    <w:pPr>
      <w:tabs>
        <w:tab w:val="left" w:pos="1134"/>
        <w:tab w:val="left" w:pos="1871"/>
        <w:tab w:val="left" w:pos="2268"/>
      </w:tabs>
      <w:overflowPunct w:val="0"/>
      <w:autoSpaceDE w:val="0"/>
      <w:autoSpaceDN w:val="0"/>
      <w:adjustRightInd w:val="0"/>
      <w:spacing w:before="280" w:after="0" w:line="240" w:lineRule="auto"/>
      <w:textAlignment w:val="baseline"/>
    </w:pPr>
    <w:rPr>
      <w:rFonts w:ascii="Times New Roman" w:eastAsia="Times New Roman" w:hAnsi="Times New Roman" w:cs="Times New Roman"/>
      <w:sz w:val="24"/>
      <w:szCs w:val="20"/>
      <w:lang w:eastAsia="en-US"/>
    </w:rPr>
  </w:style>
  <w:style w:type="character" w:customStyle="1" w:styleId="NormalaftertitleChar">
    <w:name w:val="Normal after title Char"/>
    <w:link w:val="Normalaftertitle"/>
    <w:locked/>
    <w:rsid w:val="00241217"/>
    <w:rPr>
      <w:rFonts w:ascii="Times New Roman" w:eastAsia="Times New Roman" w:hAnsi="Times New Roman" w:cs="Times New Roman"/>
      <w:sz w:val="24"/>
      <w:szCs w:val="20"/>
      <w:lang w:eastAsia="en-US"/>
    </w:rPr>
  </w:style>
  <w:style w:type="paragraph" w:customStyle="1" w:styleId="Section1">
    <w:name w:val="Section_1"/>
    <w:basedOn w:val="Normal"/>
    <w:rsid w:val="00241217"/>
    <w:pPr>
      <w:tabs>
        <w:tab w:val="center" w:pos="4820"/>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4"/>
      <w:szCs w:val="20"/>
      <w:lang w:eastAsia="en-US"/>
    </w:rPr>
  </w:style>
  <w:style w:type="paragraph" w:customStyle="1" w:styleId="Section2">
    <w:name w:val="Section_2"/>
    <w:basedOn w:val="Section1"/>
    <w:rsid w:val="00241217"/>
    <w:rPr>
      <w:b w:val="0"/>
      <w:i/>
    </w:rPr>
  </w:style>
  <w:style w:type="paragraph" w:customStyle="1" w:styleId="Section3">
    <w:name w:val="Section_3"/>
    <w:basedOn w:val="Section1"/>
    <w:rsid w:val="00241217"/>
    <w:rPr>
      <w:b w:val="0"/>
    </w:rPr>
  </w:style>
  <w:style w:type="paragraph" w:customStyle="1" w:styleId="SectionNo">
    <w:name w:val="Section_No"/>
    <w:basedOn w:val="AnnexNo"/>
    <w:next w:val="Normal"/>
    <w:rsid w:val="00241217"/>
  </w:style>
  <w:style w:type="paragraph" w:customStyle="1" w:styleId="Sectiontitle">
    <w:name w:val="Section_title"/>
    <w:basedOn w:val="Annextitle"/>
    <w:next w:val="Normalaftertitle"/>
    <w:rsid w:val="00241217"/>
  </w:style>
  <w:style w:type="paragraph" w:customStyle="1" w:styleId="Source">
    <w:name w:val="Source"/>
    <w:basedOn w:val="Normal"/>
    <w:next w:val="Normal"/>
    <w:rsid w:val="00241217"/>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Times New Roman" w:hAnsi="Times New Roman" w:cs="Times New Roman"/>
      <w:b/>
      <w:sz w:val="28"/>
      <w:szCs w:val="20"/>
      <w:lang w:eastAsia="en-US"/>
    </w:rPr>
  </w:style>
  <w:style w:type="paragraph" w:customStyle="1" w:styleId="SpecialFooter">
    <w:name w:val="Special Footer"/>
    <w:basedOn w:val="Footer"/>
    <w:rsid w:val="00241217"/>
    <w:pPr>
      <w:tabs>
        <w:tab w:val="clear" w:pos="4513"/>
        <w:tab w:val="clear" w:pos="902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ascii="Times New Roman" w:eastAsia="Times New Roman" w:hAnsi="Times New Roman" w:cs="Times New Roman"/>
      <w:sz w:val="16"/>
      <w:szCs w:val="20"/>
      <w:lang w:eastAsia="en-US"/>
    </w:rPr>
  </w:style>
  <w:style w:type="character" w:customStyle="1" w:styleId="Tablefreq">
    <w:name w:val="Table_freq"/>
    <w:basedOn w:val="DefaultParagraphFont"/>
    <w:rsid w:val="00241217"/>
    <w:rPr>
      <w:b/>
      <w:color w:val="auto"/>
      <w:sz w:val="20"/>
    </w:rPr>
  </w:style>
  <w:style w:type="paragraph" w:customStyle="1" w:styleId="Tablehead">
    <w:name w:val="Table_head"/>
    <w:basedOn w:val="Normal"/>
    <w:rsid w:val="00241217"/>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eastAsia="Times New Roman" w:hAnsi="Times New Roman Bold" w:cs="Times New Roman Bold"/>
      <w:b/>
      <w:szCs w:val="20"/>
      <w:lang w:eastAsia="en-US"/>
    </w:rPr>
  </w:style>
  <w:style w:type="paragraph" w:customStyle="1" w:styleId="Tablelegend">
    <w:name w:val="Table_legend"/>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paragraph" w:customStyle="1" w:styleId="TableNo">
    <w:name w:val="Table_No"/>
    <w:basedOn w:val="Normal"/>
    <w:next w:val="Normal"/>
    <w:rsid w:val="00241217"/>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Tableref">
    <w:name w:val="Table_ref"/>
    <w:basedOn w:val="Normal"/>
    <w:next w:val="Normal"/>
    <w:rsid w:val="00241217"/>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ascii="Times New Roman" w:eastAsia="Times New Roman" w:hAnsi="Times New Roman" w:cs="Times New Roman"/>
      <w:sz w:val="20"/>
      <w:szCs w:val="20"/>
      <w:lang w:eastAsia="en-US"/>
    </w:rPr>
  </w:style>
  <w:style w:type="paragraph" w:customStyle="1" w:styleId="Normalend">
    <w:name w:val="Normal_end"/>
    <w:basedOn w:val="Normal"/>
    <w:next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Proposal">
    <w:name w:val="Proposal"/>
    <w:basedOn w:val="Normal"/>
    <w:next w:val="Normal"/>
    <w:rsid w:val="00241217"/>
    <w:pPr>
      <w:keepNext/>
      <w:tabs>
        <w:tab w:val="left" w:pos="1134"/>
        <w:tab w:val="left" w:pos="1871"/>
        <w:tab w:val="left" w:pos="2268"/>
      </w:tabs>
      <w:overflowPunct w:val="0"/>
      <w:autoSpaceDE w:val="0"/>
      <w:autoSpaceDN w:val="0"/>
      <w:adjustRightInd w:val="0"/>
      <w:spacing w:before="240" w:after="0" w:line="240" w:lineRule="auto"/>
      <w:textAlignment w:val="baseline"/>
    </w:pPr>
    <w:rPr>
      <w:rFonts w:ascii="Times New Roman" w:eastAsia="Times New Roman" w:hAnsi="Times New Roman Bold" w:cs="Times New Roman"/>
      <w:sz w:val="24"/>
      <w:szCs w:val="20"/>
      <w:lang w:eastAsia="en-US"/>
    </w:rPr>
  </w:style>
  <w:style w:type="paragraph" w:customStyle="1" w:styleId="Reasons">
    <w:name w:val="Reasons"/>
    <w:basedOn w:val="Normal"/>
    <w:rsid w:val="00241217"/>
    <w:pPr>
      <w:tabs>
        <w:tab w:val="left" w:pos="1134"/>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customStyle="1" w:styleId="Questiondate">
    <w:name w:val="Question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QuestionNo">
    <w:name w:val="Question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Questiontitle">
    <w:name w:val="Question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Times New Roman" w:hAnsi="Times New Roman Bold" w:cs="Times New Roman"/>
      <w:b/>
      <w:sz w:val="28"/>
      <w:szCs w:val="20"/>
      <w:lang w:eastAsia="en-US"/>
    </w:rPr>
  </w:style>
  <w:style w:type="paragraph" w:styleId="TOC1">
    <w:name w:val="toc 1"/>
    <w:basedOn w:val="Normal"/>
    <w:rsid w:val="00241217"/>
    <w:pPr>
      <w:keepLines/>
      <w:tabs>
        <w:tab w:val="left" w:pos="964"/>
        <w:tab w:val="left" w:leader="dot" w:pos="9356"/>
        <w:tab w:val="right" w:pos="9639"/>
      </w:tabs>
      <w:overflowPunct w:val="0"/>
      <w:autoSpaceDE w:val="0"/>
      <w:autoSpaceDN w:val="0"/>
      <w:adjustRightInd w:val="0"/>
      <w:spacing w:before="240" w:after="0" w:line="240" w:lineRule="auto"/>
      <w:ind w:left="680" w:right="851" w:hanging="680"/>
      <w:textAlignment w:val="baseline"/>
    </w:pPr>
    <w:rPr>
      <w:rFonts w:ascii="Times New Roman" w:eastAsia="Batang" w:hAnsi="Times New Roman" w:cs="Times New Roman"/>
      <w:noProof/>
      <w:sz w:val="24"/>
      <w:szCs w:val="20"/>
      <w:lang w:eastAsia="en-US"/>
    </w:rPr>
  </w:style>
  <w:style w:type="paragraph" w:styleId="TOC2">
    <w:name w:val="toc 2"/>
    <w:basedOn w:val="TOC1"/>
    <w:rsid w:val="00241217"/>
    <w:pPr>
      <w:tabs>
        <w:tab w:val="clear" w:pos="964"/>
      </w:tabs>
      <w:spacing w:before="80"/>
      <w:ind w:left="1531" w:hanging="851"/>
    </w:pPr>
  </w:style>
  <w:style w:type="paragraph" w:styleId="TOC3">
    <w:name w:val="toc 3"/>
    <w:basedOn w:val="TOC2"/>
    <w:rsid w:val="00241217"/>
    <w:pPr>
      <w:ind w:left="2269"/>
    </w:pPr>
  </w:style>
  <w:style w:type="paragraph" w:styleId="TOC4">
    <w:name w:val="toc 4"/>
    <w:basedOn w:val="TOC3"/>
    <w:rsid w:val="00241217"/>
  </w:style>
  <w:style w:type="paragraph" w:styleId="TOC5">
    <w:name w:val="toc 5"/>
    <w:basedOn w:val="TOC4"/>
    <w:rsid w:val="00241217"/>
  </w:style>
  <w:style w:type="paragraph" w:styleId="TOC6">
    <w:name w:val="toc 6"/>
    <w:basedOn w:val="TOC4"/>
    <w:rsid w:val="00241217"/>
  </w:style>
  <w:style w:type="paragraph" w:styleId="TOC7">
    <w:name w:val="toc 7"/>
    <w:basedOn w:val="TOC4"/>
    <w:rsid w:val="00241217"/>
  </w:style>
  <w:style w:type="paragraph" w:styleId="TOC8">
    <w:name w:val="toc 8"/>
    <w:basedOn w:val="TOC4"/>
    <w:rsid w:val="00241217"/>
  </w:style>
  <w:style w:type="paragraph" w:customStyle="1" w:styleId="Title1">
    <w:name w:val="Title 1"/>
    <w:basedOn w:val="Source"/>
    <w:next w:val="Normal"/>
    <w:rsid w:val="00241217"/>
    <w:pPr>
      <w:tabs>
        <w:tab w:val="left" w:pos="567"/>
        <w:tab w:val="left" w:pos="1701"/>
        <w:tab w:val="left" w:pos="2835"/>
      </w:tabs>
      <w:spacing w:before="240"/>
    </w:pPr>
    <w:rPr>
      <w:b w:val="0"/>
      <w:caps/>
    </w:rPr>
  </w:style>
  <w:style w:type="paragraph" w:customStyle="1" w:styleId="Title2">
    <w:name w:val="Title 2"/>
    <w:basedOn w:val="Source"/>
    <w:next w:val="Normal"/>
    <w:rsid w:val="00241217"/>
    <w:pPr>
      <w:overflowPunct/>
      <w:autoSpaceDE/>
      <w:autoSpaceDN/>
      <w:adjustRightInd/>
      <w:spacing w:before="480"/>
      <w:textAlignment w:val="auto"/>
    </w:pPr>
    <w:rPr>
      <w:b w:val="0"/>
      <w:caps/>
    </w:rPr>
  </w:style>
  <w:style w:type="paragraph" w:customStyle="1" w:styleId="Title3">
    <w:name w:val="Title 3"/>
    <w:basedOn w:val="Title2"/>
    <w:next w:val="Normal"/>
    <w:rsid w:val="00241217"/>
    <w:pPr>
      <w:spacing w:before="240"/>
    </w:pPr>
    <w:rPr>
      <w:caps w:val="0"/>
    </w:rPr>
  </w:style>
  <w:style w:type="paragraph" w:customStyle="1" w:styleId="Title4">
    <w:name w:val="Title 4"/>
    <w:basedOn w:val="Title3"/>
    <w:next w:val="Heading1"/>
    <w:rsid w:val="00241217"/>
    <w:rPr>
      <w:b/>
    </w:rPr>
  </w:style>
  <w:style w:type="paragraph" w:customStyle="1" w:styleId="Tabletext">
    <w:name w:val="Table_text"/>
    <w:basedOn w:val="Normal"/>
    <w:rsid w:val="0024121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eastAsia="en-US"/>
    </w:rPr>
  </w:style>
  <w:style w:type="paragraph" w:customStyle="1" w:styleId="Volumetitle">
    <w:name w:val="Volume_title"/>
    <w:basedOn w:val="Normal"/>
    <w:qFormat/>
    <w:rsid w:val="00241217"/>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bCs/>
      <w:sz w:val="28"/>
      <w:szCs w:val="28"/>
      <w:lang w:eastAsia="en-US"/>
    </w:rPr>
  </w:style>
  <w:style w:type="paragraph" w:customStyle="1" w:styleId="Tabletitle">
    <w:name w:val="Table_title"/>
    <w:basedOn w:val="Normal"/>
    <w:next w:val="Tabletext"/>
    <w:rsid w:val="00241217"/>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Headingi">
    <w:name w:val="Heading_i"/>
    <w:basedOn w:val="Normal"/>
    <w:next w:val="Normal"/>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w:eastAsia="Times New Roman" w:hAnsi="Times New Roman" w:cs="Times New Roman"/>
      <w:i/>
      <w:sz w:val="24"/>
      <w:szCs w:val="20"/>
      <w:lang w:eastAsia="en-US"/>
    </w:rPr>
  </w:style>
  <w:style w:type="paragraph" w:customStyle="1" w:styleId="Headingb">
    <w:name w:val="Heading_b"/>
    <w:basedOn w:val="Normal"/>
    <w:next w:val="Normal"/>
    <w:qFormat/>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Bold" w:eastAsia="Times New Roman" w:hAnsi="Times New Roman Bold" w:cs="Times New Roman Bold"/>
      <w:b/>
      <w:sz w:val="24"/>
      <w:szCs w:val="20"/>
      <w:lang w:val="fr-CH" w:eastAsia="en-US"/>
    </w:rPr>
  </w:style>
  <w:style w:type="paragraph" w:customStyle="1" w:styleId="Note">
    <w:name w:val="Note"/>
    <w:basedOn w:val="Normal"/>
    <w:next w:val="Normal"/>
    <w:rsid w:val="00241217"/>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ascii="Times New Roman" w:eastAsia="Times New Roman" w:hAnsi="Times New Roman" w:cs="Times New Roman"/>
      <w:sz w:val="24"/>
      <w:szCs w:val="20"/>
      <w:lang w:eastAsia="en-US"/>
    </w:rPr>
  </w:style>
  <w:style w:type="paragraph" w:customStyle="1" w:styleId="Part1">
    <w:name w:val="Part_1"/>
    <w:basedOn w:val="Section1"/>
    <w:next w:val="Section1"/>
    <w:rsid w:val="00241217"/>
  </w:style>
  <w:style w:type="paragraph" w:customStyle="1" w:styleId="PartNo">
    <w:name w:val="Part_No"/>
    <w:basedOn w:val="AnnexNo"/>
    <w:next w:val="Normal"/>
    <w:rsid w:val="00241217"/>
  </w:style>
  <w:style w:type="paragraph" w:customStyle="1" w:styleId="Partref">
    <w:name w:val="Part_ref"/>
    <w:basedOn w:val="Annexref"/>
    <w:next w:val="Normal"/>
    <w:rsid w:val="00241217"/>
  </w:style>
  <w:style w:type="paragraph" w:customStyle="1" w:styleId="Parttitle">
    <w:name w:val="Part_title"/>
    <w:basedOn w:val="Annextitle"/>
    <w:next w:val="Normalaftertitle"/>
    <w:rsid w:val="00241217"/>
  </w:style>
  <w:style w:type="paragraph" w:customStyle="1" w:styleId="Recdate">
    <w:name w:val="Rec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RecNo">
    <w:name w:val="Rec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textAlignment w:val="baseline"/>
    </w:pPr>
    <w:rPr>
      <w:rFonts w:ascii="Times New Roman" w:eastAsia="Times New Roman" w:hAnsi="Times New Roman" w:cs="Times New Roman"/>
      <w:caps/>
      <w:sz w:val="28"/>
      <w:szCs w:val="20"/>
      <w:lang w:eastAsia="en-US"/>
    </w:rPr>
  </w:style>
  <w:style w:type="paragraph" w:customStyle="1" w:styleId="Rectitle">
    <w:name w:val="Rec_title"/>
    <w:basedOn w:val="RecNo"/>
    <w:next w:val="Normal"/>
    <w:rsid w:val="00241217"/>
    <w:pPr>
      <w:spacing w:before="240"/>
      <w:jc w:val="center"/>
    </w:pPr>
    <w:rPr>
      <w:rFonts w:ascii="Times New Roman Bold" w:hAnsi="Times New Roman Bold"/>
      <w:b/>
      <w:caps w:val="0"/>
    </w:rPr>
  </w:style>
  <w:style w:type="character" w:styleId="CommentReference">
    <w:name w:val="annotation reference"/>
    <w:basedOn w:val="DefaultParagraphFont"/>
    <w:uiPriority w:val="99"/>
    <w:semiHidden/>
    <w:unhideWhenUsed/>
    <w:rsid w:val="00241217"/>
    <w:rPr>
      <w:sz w:val="16"/>
      <w:szCs w:val="16"/>
    </w:rPr>
  </w:style>
  <w:style w:type="paragraph" w:styleId="CommentText">
    <w:name w:val="annotation text"/>
    <w:basedOn w:val="Normal"/>
    <w:link w:val="CommentTextChar"/>
    <w:uiPriority w:val="99"/>
    <w:semiHidden/>
    <w:unhideWhenUsed/>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241217"/>
    <w:rPr>
      <w:rFonts w:ascii="Times New Roman" w:eastAsia="Times New Roman" w:hAnsi="Times New Roman" w:cs="Times New Roman"/>
      <w:sz w:val="20"/>
      <w:szCs w:val="20"/>
      <w:lang w:eastAsia="en-US"/>
    </w:rPr>
  </w:style>
  <w:style w:type="paragraph" w:customStyle="1" w:styleId="TopHeader">
    <w:name w:val="TopHeader"/>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Verdana" w:eastAsia="Times New Roman" w:hAnsi="Verdana" w:cs="Times New Roman Bold"/>
      <w:b/>
      <w:bCs/>
      <w:sz w:val="24"/>
      <w:szCs w:val="24"/>
      <w:lang w:eastAsia="en-US"/>
    </w:rPr>
  </w:style>
  <w:style w:type="paragraph" w:customStyle="1" w:styleId="OpinionNo">
    <w:name w:val="Opinion_No"/>
    <w:basedOn w:val="ResNo"/>
    <w:next w:val="Normal"/>
    <w:qFormat/>
    <w:rsid w:val="00241217"/>
    <w:pPr>
      <w:tabs>
        <w:tab w:val="left" w:pos="1134"/>
        <w:tab w:val="left" w:pos="1871"/>
        <w:tab w:val="left" w:pos="2268"/>
      </w:tabs>
      <w:spacing w:before="480" w:line="240" w:lineRule="auto"/>
    </w:pPr>
    <w:rPr>
      <w:lang w:val="en-GB"/>
    </w:rPr>
  </w:style>
  <w:style w:type="paragraph" w:customStyle="1" w:styleId="Opinionref">
    <w:name w:val="Opinion_ref"/>
    <w:basedOn w:val="Normal"/>
    <w:next w:val="Normalaftertitle"/>
    <w:qFormat/>
    <w:rsid w:val="00241217"/>
    <w:pPr>
      <w:spacing w:after="0" w:line="240" w:lineRule="auto"/>
      <w:jc w:val="center"/>
    </w:pPr>
    <w:rPr>
      <w:rFonts w:ascii="Times New Roman" w:eastAsia="Times New Roman" w:hAnsi="Times New Roman" w:cs="Times New Roman"/>
      <w:i/>
      <w:szCs w:val="20"/>
      <w:lang w:val="fr-CH" w:eastAsia="en-US"/>
    </w:rPr>
  </w:style>
  <w:style w:type="paragraph" w:customStyle="1" w:styleId="Opiniontitle">
    <w:name w:val="Opinion_title"/>
    <w:basedOn w:val="Restitle"/>
    <w:next w:val="Opinionref"/>
    <w:qFormat/>
    <w:rsid w:val="00241217"/>
    <w:pPr>
      <w:tabs>
        <w:tab w:val="clear" w:pos="794"/>
        <w:tab w:val="clear" w:pos="1191"/>
        <w:tab w:val="clear" w:pos="1588"/>
        <w:tab w:val="clear" w:pos="1985"/>
        <w:tab w:val="left" w:pos="1134"/>
        <w:tab w:val="left" w:pos="1871"/>
        <w:tab w:val="left" w:pos="2268"/>
      </w:tabs>
      <w:spacing w:before="240"/>
    </w:pPr>
    <w:rPr>
      <w:rFonts w:ascii="Times New Roman Bold" w:hAnsi="Times New Roman Bold"/>
      <w:lang w:val="en-GB"/>
    </w:rPr>
  </w:style>
  <w:style w:type="paragraph" w:customStyle="1" w:styleId="Resref">
    <w:name w:val="Res_ref"/>
    <w:basedOn w:val="Recref"/>
    <w:qFormat/>
    <w:rsid w:val="00241217"/>
  </w:style>
  <w:style w:type="paragraph" w:customStyle="1" w:styleId="Recref">
    <w:name w:val="Rec_ref"/>
    <w:basedOn w:val="Normal"/>
    <w:next w:val="Recdate"/>
    <w:uiPriority w:val="99"/>
    <w:qFormat/>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i/>
      <w:sz w:val="24"/>
      <w:szCs w:val="20"/>
      <w:lang w:eastAsia="en-US"/>
    </w:rPr>
  </w:style>
  <w:style w:type="character" w:customStyle="1" w:styleId="FontStyle324">
    <w:name w:val="Font Style324"/>
    <w:basedOn w:val="DefaultParagraphFont"/>
    <w:uiPriority w:val="99"/>
    <w:rsid w:val="00241217"/>
    <w:rPr>
      <w:rFonts w:ascii="Calibri" w:hAnsi="Calibri" w:cs="Calibri"/>
      <w:color w:val="000000"/>
      <w:sz w:val="20"/>
      <w:szCs w:val="20"/>
    </w:rPr>
  </w:style>
  <w:style w:type="character" w:customStyle="1" w:styleId="tlid-translation">
    <w:name w:val="tlid-translation"/>
    <w:basedOn w:val="DefaultParagraphFont"/>
    <w:rsid w:val="00241217"/>
  </w:style>
  <w:style w:type="paragraph" w:customStyle="1" w:styleId="Style167">
    <w:name w:val="Style167"/>
    <w:basedOn w:val="Normal"/>
    <w:uiPriority w:val="99"/>
    <w:rsid w:val="00241217"/>
    <w:pPr>
      <w:widowControl w:val="0"/>
      <w:spacing w:after="200" w:line="264" w:lineRule="exact"/>
    </w:pPr>
    <w:rPr>
      <w:rFonts w:ascii="Calibri" w:hAnsi="Calibri"/>
      <w:sz w:val="24"/>
      <w:szCs w:val="24"/>
      <w:lang w:val="ru-RU" w:eastAsia="ru-RU"/>
    </w:rPr>
  </w:style>
  <w:style w:type="character" w:customStyle="1" w:styleId="FontStyle277">
    <w:name w:val="Font Style277"/>
    <w:basedOn w:val="DefaultParagraphFont"/>
    <w:uiPriority w:val="99"/>
    <w:rsid w:val="00241217"/>
    <w:rPr>
      <w:rFonts w:ascii="Calibri" w:hAnsi="Calibri" w:cs="Calibri"/>
      <w:i/>
      <w:iCs/>
      <w:color w:val="000000"/>
      <w:sz w:val="20"/>
      <w:szCs w:val="20"/>
    </w:rPr>
  </w:style>
  <w:style w:type="paragraph" w:customStyle="1" w:styleId="FigureNoTitle">
    <w:name w:val="Figure_NoTitle"/>
    <w:basedOn w:val="Normal"/>
    <w:next w:val="Normal"/>
    <w:rsid w:val="00241217"/>
    <w:pPr>
      <w:keepLines/>
      <w:tabs>
        <w:tab w:val="left" w:pos="794"/>
        <w:tab w:val="left" w:pos="1191"/>
        <w:tab w:val="left" w:pos="1588"/>
        <w:tab w:val="left" w:pos="1985"/>
      </w:tabs>
      <w:overflowPunct w:val="0"/>
      <w:autoSpaceDE w:val="0"/>
      <w:autoSpaceDN w:val="0"/>
      <w:adjustRightInd w:val="0"/>
      <w:spacing w:before="240" w:after="120" w:line="280" w:lineRule="exact"/>
      <w:jc w:val="center"/>
      <w:textAlignment w:val="baseline"/>
    </w:pPr>
    <w:rPr>
      <w:rFonts w:ascii="Times New Roman" w:eastAsia="Times New Roman" w:hAnsi="Times New Roman" w:cs="Times New Roman"/>
      <w:b/>
      <w:szCs w:val="20"/>
      <w:lang w:val="en-US" w:eastAsia="en-US"/>
    </w:rPr>
  </w:style>
  <w:style w:type="paragraph" w:customStyle="1" w:styleId="AnnexNoTitle">
    <w:name w:val="Annex_NoTitle"/>
    <w:basedOn w:val="Normal"/>
    <w:next w:val="Normal"/>
    <w:rsid w:val="00241217"/>
    <w:pPr>
      <w:keepNext/>
      <w:keepLines/>
      <w:tabs>
        <w:tab w:val="left" w:pos="794"/>
        <w:tab w:val="left" w:pos="1191"/>
        <w:tab w:val="left" w:pos="1588"/>
        <w:tab w:val="left" w:pos="1985"/>
      </w:tabs>
      <w:overflowPunct w:val="0"/>
      <w:autoSpaceDE w:val="0"/>
      <w:autoSpaceDN w:val="0"/>
      <w:adjustRightInd w:val="0"/>
      <w:spacing w:before="720" w:after="120" w:line="280" w:lineRule="exact"/>
      <w:jc w:val="center"/>
      <w:textAlignment w:val="baseline"/>
    </w:pPr>
    <w:rPr>
      <w:rFonts w:ascii="Times New Roman" w:hAnsi="Times New Roman" w:cs="Times New Roman"/>
      <w:b/>
      <w:sz w:val="24"/>
      <w:szCs w:val="20"/>
      <w:lang w:val="fr-FR" w:eastAsia="en-US"/>
    </w:rPr>
  </w:style>
  <w:style w:type="paragraph" w:styleId="Revision">
    <w:name w:val="Revision"/>
    <w:hidden/>
    <w:uiPriority w:val="99"/>
    <w:semiHidden/>
    <w:rsid w:val="00421D6E"/>
    <w:pPr>
      <w:spacing w:after="0" w:line="240" w:lineRule="auto"/>
    </w:pPr>
  </w:style>
  <w:style w:type="character" w:customStyle="1" w:styleId="UnresolvedMention2">
    <w:name w:val="Unresolved Mention2"/>
    <w:basedOn w:val="DefaultParagraphFont"/>
    <w:uiPriority w:val="99"/>
    <w:semiHidden/>
    <w:unhideWhenUsed/>
    <w:rsid w:val="00421D6E"/>
    <w:rPr>
      <w:color w:val="605E5C"/>
      <w:shd w:val="clear" w:color="auto" w:fill="E1DFDD"/>
    </w:rPr>
  </w:style>
  <w:style w:type="character" w:customStyle="1" w:styleId="UnresolvedMention">
    <w:name w:val="Unresolved Mention"/>
    <w:basedOn w:val="DefaultParagraphFont"/>
    <w:uiPriority w:val="99"/>
    <w:semiHidden/>
    <w:unhideWhenUsed/>
    <w:rsid w:val="00B52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50621">
      <w:bodyDiv w:val="1"/>
      <w:marLeft w:val="0"/>
      <w:marRight w:val="0"/>
      <w:marTop w:val="0"/>
      <w:marBottom w:val="0"/>
      <w:divBdr>
        <w:top w:val="none" w:sz="0" w:space="0" w:color="auto"/>
        <w:left w:val="none" w:sz="0" w:space="0" w:color="auto"/>
        <w:bottom w:val="none" w:sz="0" w:space="0" w:color="auto"/>
        <w:right w:val="none" w:sz="0" w:space="0" w:color="auto"/>
      </w:divBdr>
    </w:div>
    <w:div w:id="634024076">
      <w:bodyDiv w:val="1"/>
      <w:marLeft w:val="0"/>
      <w:marRight w:val="0"/>
      <w:marTop w:val="0"/>
      <w:marBottom w:val="0"/>
      <w:divBdr>
        <w:top w:val="none" w:sz="0" w:space="0" w:color="auto"/>
        <w:left w:val="none" w:sz="0" w:space="0" w:color="auto"/>
        <w:bottom w:val="none" w:sz="0" w:space="0" w:color="auto"/>
        <w:right w:val="none" w:sz="0" w:space="0" w:color="auto"/>
      </w:divBdr>
    </w:div>
    <w:div w:id="793254464">
      <w:bodyDiv w:val="1"/>
      <w:marLeft w:val="0"/>
      <w:marRight w:val="0"/>
      <w:marTop w:val="0"/>
      <w:marBottom w:val="0"/>
      <w:divBdr>
        <w:top w:val="none" w:sz="0" w:space="0" w:color="auto"/>
        <w:left w:val="none" w:sz="0" w:space="0" w:color="auto"/>
        <w:bottom w:val="none" w:sz="0" w:space="0" w:color="auto"/>
        <w:right w:val="none" w:sz="0" w:space="0" w:color="auto"/>
      </w:divBdr>
    </w:div>
    <w:div w:id="1131442371">
      <w:bodyDiv w:val="1"/>
      <w:marLeft w:val="0"/>
      <w:marRight w:val="0"/>
      <w:marTop w:val="0"/>
      <w:marBottom w:val="0"/>
      <w:divBdr>
        <w:top w:val="none" w:sz="0" w:space="0" w:color="auto"/>
        <w:left w:val="none" w:sz="0" w:space="0" w:color="auto"/>
        <w:bottom w:val="none" w:sz="0" w:space="0" w:color="auto"/>
        <w:right w:val="none" w:sz="0" w:space="0" w:color="auto"/>
      </w:divBdr>
    </w:div>
    <w:div w:id="1243838518">
      <w:bodyDiv w:val="1"/>
      <w:marLeft w:val="0"/>
      <w:marRight w:val="0"/>
      <w:marTop w:val="0"/>
      <w:marBottom w:val="0"/>
      <w:divBdr>
        <w:top w:val="none" w:sz="0" w:space="0" w:color="auto"/>
        <w:left w:val="none" w:sz="0" w:space="0" w:color="auto"/>
        <w:bottom w:val="none" w:sz="0" w:space="0" w:color="auto"/>
        <w:right w:val="none" w:sz="0" w:space="0" w:color="auto"/>
      </w:divBdr>
    </w:div>
    <w:div w:id="1263535197">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2307635">
      <w:bodyDiv w:val="1"/>
      <w:marLeft w:val="0"/>
      <w:marRight w:val="0"/>
      <w:marTop w:val="0"/>
      <w:marBottom w:val="0"/>
      <w:divBdr>
        <w:top w:val="none" w:sz="0" w:space="0" w:color="auto"/>
        <w:left w:val="none" w:sz="0" w:space="0" w:color="auto"/>
        <w:bottom w:val="none" w:sz="0" w:space="0" w:color="auto"/>
        <w:right w:val="none" w:sz="0" w:space="0" w:color="auto"/>
      </w:divBdr>
      <w:divsChild>
        <w:div w:id="376709545">
          <w:marLeft w:val="0"/>
          <w:marRight w:val="0"/>
          <w:marTop w:val="0"/>
          <w:marBottom w:val="0"/>
          <w:divBdr>
            <w:top w:val="none" w:sz="0" w:space="0" w:color="auto"/>
            <w:left w:val="none" w:sz="0" w:space="0" w:color="auto"/>
            <w:bottom w:val="none" w:sz="0" w:space="0" w:color="auto"/>
            <w:right w:val="none" w:sz="0" w:space="0" w:color="auto"/>
          </w:divBdr>
        </w:div>
        <w:div w:id="1612586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susan.nakanwagi@gmail.com"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ohamed.elhaj@tpra.gov.sd" TargetMode="Externa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med.atyya@tpra.gov.sd" TargetMode="External"/><Relationship Id="rId24" Type="http://schemas.openxmlformats.org/officeDocument/2006/relationships/hyperlink" Target="https://www.itu.int/md/meetingdoc.asp?lang=en&amp;parent=T17-TSAG-C-0186" TargetMode="External"/><Relationship Id="rId5" Type="http://schemas.openxmlformats.org/officeDocument/2006/relationships/webSettings" Target="webSettings.xml"/><Relationship Id="rId15" Type="http://schemas.openxmlformats.org/officeDocument/2006/relationships/hyperlink" Target="mailto:jie.zhang@itu.int" TargetMode="External"/><Relationship Id="rId23" Type="http://schemas.openxmlformats.org/officeDocument/2006/relationships/hyperlink" Target="https://www.itu.int/dms_pub/itu-t/md/17/wtsa.20/c/T17-WTSA.20-C-0038!A29!MSW-E.docx" TargetMode="External"/><Relationship Id="rId28" Type="http://schemas.openxmlformats.org/officeDocument/2006/relationships/theme" Target="theme/theme1.xml"/><Relationship Id="rId10" Type="http://schemas.openxmlformats.org/officeDocument/2006/relationships/hyperlink" Target="mailto:gamal@tpra.gov.s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faiz@citc.gov.sa" TargetMode="External"/><Relationship Id="rId14" Type="http://schemas.openxmlformats.org/officeDocument/2006/relationships/hyperlink" Target="mailto:dcherkesov@gmail.com" TargetMode="External"/><Relationship Id="rId22" Type="http://schemas.openxmlformats.org/officeDocument/2006/relationships/hyperlink" Target="https://www.itu.int/dms_pub/itu-t/md/17/wtsa.20/c/T17-WTSA.20-C-0035!A15!MSW-E.docx"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69DC9-28E8-46D6-A390-5C0B90D1D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3075</Words>
  <Characters>17528</Characters>
  <Application>Microsoft Office Word</Application>
  <DocSecurity>0</DocSecurity>
  <Lines>146</Lines>
  <Paragraphs>41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WTSA Resolution 73 proposals side-by-side</vt:lpstr>
      <vt:lpstr/>
    </vt:vector>
  </TitlesOfParts>
  <Manager>ITU-T</Manager>
  <Company>International Telecommunication Union (ITU)</Company>
  <LinksUpToDate>false</LinksUpToDate>
  <CharactersWithSpaces>20562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WTSA Resolution 73 proposals side-by-side</dc:title>
  <dc:subject/>
  <dc:creator>TSB-MEU</dc:creator>
  <cp:keywords/>
  <dc:description/>
  <cp:lastModifiedBy>Al-Mnini, Lara</cp:lastModifiedBy>
  <cp:revision>3</cp:revision>
  <cp:lastPrinted>2017-04-28T08:40:00Z</cp:lastPrinted>
  <dcterms:created xsi:type="dcterms:W3CDTF">2022-01-07T20:01:00Z</dcterms:created>
  <dcterms:modified xsi:type="dcterms:W3CDTF">2022-01-07T20:06:00Z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TSAG-TD454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Geneva, 23-27 September 2019</vt:lpwstr>
  </property>
  <property fmtid="{D5CDD505-2E9C-101B-9397-08002B2CF9AE}" pid="7" name="Docauthor">
    <vt:lpwstr/>
  </property>
</Properties>
</file>