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62DC0702" w:rsidR="00A11251" w:rsidRPr="009821F9" w:rsidRDefault="00A11251" w:rsidP="009465EE">
            <w:pPr>
              <w:pStyle w:val="Docnumber"/>
              <w:rPr>
                <w:sz w:val="32"/>
              </w:rPr>
            </w:pPr>
            <w:r w:rsidRPr="009821F9">
              <w:rPr>
                <w:sz w:val="32"/>
              </w:rPr>
              <w:t>T</w:t>
            </w:r>
            <w:r w:rsidR="009E09E8">
              <w:rPr>
                <w:sz w:val="32"/>
              </w:rPr>
              <w:t>SAG-T</w:t>
            </w:r>
            <w:r w:rsidRPr="009821F9">
              <w:rPr>
                <w:sz w:val="32"/>
              </w:rPr>
              <w:t>D</w:t>
            </w:r>
            <w:r w:rsidR="009465EE">
              <w:rPr>
                <w:sz w:val="32"/>
              </w:rPr>
              <w:t>1298</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9A4D64" w14:paraId="3C624FFA" w14:textId="77777777" w:rsidTr="00A11251">
        <w:trPr>
          <w:cantSplit/>
        </w:trPr>
        <w:tc>
          <w:tcPr>
            <w:tcW w:w="1616" w:type="dxa"/>
            <w:gridSpan w:val="3"/>
          </w:tcPr>
          <w:p w14:paraId="083A73C2" w14:textId="77777777" w:rsidR="00A11251" w:rsidRPr="009A4D64"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9A4D64">
              <w:rPr>
                <w:rFonts w:asciiTheme="majorBidi" w:hAnsiTheme="majorBidi" w:cstheme="majorBidi"/>
                <w:b/>
                <w:bCs/>
                <w:sz w:val="24"/>
                <w:szCs w:val="24"/>
              </w:rPr>
              <w:t>Question(s):</w:t>
            </w:r>
          </w:p>
        </w:tc>
        <w:tc>
          <w:tcPr>
            <w:tcW w:w="3626" w:type="dxa"/>
          </w:tcPr>
          <w:p w14:paraId="45779712" w14:textId="77777777" w:rsidR="00A11251" w:rsidRPr="009A4D64" w:rsidRDefault="00D57458" w:rsidP="00A11251">
            <w:pPr>
              <w:spacing w:before="120" w:after="0"/>
              <w:rPr>
                <w:rFonts w:asciiTheme="majorBidi" w:hAnsiTheme="majorBidi" w:cstheme="majorBidi"/>
                <w:sz w:val="24"/>
                <w:szCs w:val="24"/>
              </w:rPr>
            </w:pPr>
            <w:r w:rsidRPr="009A4D64">
              <w:rPr>
                <w:rFonts w:asciiTheme="majorBidi" w:hAnsiTheme="majorBidi" w:cstheme="majorBidi"/>
                <w:sz w:val="24"/>
                <w:szCs w:val="24"/>
                <w:lang w:eastAsia="ja-JP"/>
              </w:rPr>
              <w:t>N/A</w:t>
            </w:r>
          </w:p>
        </w:tc>
        <w:tc>
          <w:tcPr>
            <w:tcW w:w="4681" w:type="dxa"/>
          </w:tcPr>
          <w:p w14:paraId="17EB63DA" w14:textId="28AFF617" w:rsidR="00A11251" w:rsidRPr="009A4D64" w:rsidRDefault="00E77FAB" w:rsidP="00ED589B">
            <w:pPr>
              <w:spacing w:before="120" w:after="0"/>
              <w:jc w:val="right"/>
              <w:rPr>
                <w:rFonts w:asciiTheme="majorBidi" w:hAnsiTheme="majorBidi" w:cstheme="majorBidi"/>
                <w:sz w:val="24"/>
                <w:szCs w:val="24"/>
              </w:rPr>
            </w:pPr>
            <w:r w:rsidRPr="009A4D64">
              <w:rPr>
                <w:rFonts w:asciiTheme="majorBidi" w:hAnsiTheme="majorBidi" w:cstheme="majorBidi"/>
                <w:sz w:val="24"/>
                <w:szCs w:val="24"/>
              </w:rPr>
              <w:t xml:space="preserve">Virtual, </w:t>
            </w:r>
            <w:r w:rsidR="000B5182" w:rsidRPr="009A4D64">
              <w:rPr>
                <w:rFonts w:asciiTheme="majorBidi" w:hAnsiTheme="majorBidi" w:cstheme="majorBidi"/>
                <w:sz w:val="24"/>
                <w:szCs w:val="24"/>
              </w:rPr>
              <w:t>10</w:t>
            </w:r>
            <w:r w:rsidRPr="009A4D64">
              <w:rPr>
                <w:rFonts w:asciiTheme="majorBidi" w:hAnsiTheme="majorBidi" w:cstheme="majorBidi"/>
                <w:sz w:val="24"/>
                <w:szCs w:val="24"/>
              </w:rPr>
              <w:t>-</w:t>
            </w:r>
            <w:r w:rsidR="000B5182" w:rsidRPr="009A4D64">
              <w:rPr>
                <w:rFonts w:asciiTheme="majorBidi" w:hAnsiTheme="majorBidi" w:cstheme="majorBidi"/>
                <w:sz w:val="24"/>
                <w:szCs w:val="24"/>
              </w:rPr>
              <w:t>17 January 2022</w:t>
            </w:r>
          </w:p>
        </w:tc>
      </w:tr>
      <w:tr w:rsidR="00A11251" w:rsidRPr="009A4D64" w14:paraId="62B65D3A" w14:textId="77777777" w:rsidTr="00C64029">
        <w:trPr>
          <w:cantSplit/>
        </w:trPr>
        <w:tc>
          <w:tcPr>
            <w:tcW w:w="9923" w:type="dxa"/>
            <w:gridSpan w:val="5"/>
          </w:tcPr>
          <w:p w14:paraId="22A302FD" w14:textId="77777777" w:rsidR="00A11251" w:rsidRPr="009A4D64"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9A4D64">
              <w:rPr>
                <w:rFonts w:asciiTheme="majorBidi" w:hAnsiTheme="majorBidi" w:cstheme="majorBidi"/>
                <w:b/>
                <w:bCs/>
                <w:sz w:val="24"/>
                <w:szCs w:val="24"/>
              </w:rPr>
              <w:t>TD</w:t>
            </w:r>
          </w:p>
        </w:tc>
      </w:tr>
      <w:tr w:rsidR="00A11251" w:rsidRPr="009A4D64" w14:paraId="63DBB859" w14:textId="77777777" w:rsidTr="00A11251">
        <w:trPr>
          <w:cantSplit/>
        </w:trPr>
        <w:tc>
          <w:tcPr>
            <w:tcW w:w="1616" w:type="dxa"/>
            <w:gridSpan w:val="3"/>
          </w:tcPr>
          <w:p w14:paraId="0923788E" w14:textId="77777777" w:rsidR="00A11251" w:rsidRPr="009A4D64" w:rsidRDefault="00A11251" w:rsidP="00A11251">
            <w:pPr>
              <w:spacing w:before="120" w:after="0"/>
              <w:rPr>
                <w:rFonts w:asciiTheme="majorBidi" w:hAnsiTheme="majorBidi" w:cstheme="majorBidi"/>
                <w:b/>
                <w:bCs/>
                <w:sz w:val="24"/>
                <w:szCs w:val="24"/>
              </w:rPr>
            </w:pPr>
            <w:bookmarkStart w:id="7" w:name="dsource" w:colFirst="1" w:colLast="1"/>
            <w:bookmarkEnd w:id="6"/>
            <w:r w:rsidRPr="009A4D64">
              <w:rPr>
                <w:rFonts w:asciiTheme="majorBidi" w:hAnsiTheme="majorBidi" w:cstheme="majorBidi"/>
                <w:b/>
                <w:bCs/>
                <w:sz w:val="24"/>
                <w:szCs w:val="24"/>
              </w:rPr>
              <w:t>Source:</w:t>
            </w:r>
          </w:p>
        </w:tc>
        <w:tc>
          <w:tcPr>
            <w:tcW w:w="8307" w:type="dxa"/>
            <w:gridSpan w:val="2"/>
          </w:tcPr>
          <w:p w14:paraId="30D48414" w14:textId="4C6E3366" w:rsidR="00A11251" w:rsidRPr="009A4D64" w:rsidRDefault="00A11251" w:rsidP="00A11251">
            <w:pPr>
              <w:spacing w:before="120" w:after="100" w:afterAutospacing="1"/>
              <w:rPr>
                <w:rFonts w:asciiTheme="majorBidi" w:hAnsiTheme="majorBidi" w:cstheme="majorBidi"/>
                <w:sz w:val="24"/>
                <w:szCs w:val="24"/>
              </w:rPr>
            </w:pPr>
            <w:r w:rsidRPr="009A4D64">
              <w:rPr>
                <w:rFonts w:asciiTheme="majorBidi" w:hAnsiTheme="majorBidi" w:cstheme="majorBidi"/>
                <w:sz w:val="24"/>
                <w:szCs w:val="24"/>
              </w:rPr>
              <w:t>Rapporteur</w:t>
            </w:r>
            <w:r w:rsidR="00046DD4" w:rsidRPr="009A4D64">
              <w:rPr>
                <w:rFonts w:asciiTheme="majorBidi" w:hAnsiTheme="majorBidi" w:cstheme="majorBidi"/>
                <w:sz w:val="24"/>
                <w:szCs w:val="24"/>
              </w:rPr>
              <w:t>,</w:t>
            </w:r>
            <w:r w:rsidRPr="009A4D64">
              <w:rPr>
                <w:rFonts w:asciiTheme="majorBidi" w:hAnsiTheme="majorBidi" w:cstheme="majorBidi"/>
                <w:sz w:val="24"/>
                <w:szCs w:val="24"/>
              </w:rPr>
              <w:t xml:space="preserve"> RG-</w:t>
            </w:r>
            <w:r w:rsidR="00783093" w:rsidRPr="009A4D64">
              <w:rPr>
                <w:rFonts w:asciiTheme="majorBidi" w:hAnsiTheme="majorBidi" w:cstheme="majorBidi"/>
                <w:sz w:val="24"/>
                <w:szCs w:val="24"/>
              </w:rPr>
              <w:t>WP</w:t>
            </w:r>
          </w:p>
        </w:tc>
      </w:tr>
      <w:tr w:rsidR="00A11251" w:rsidRPr="009A4D64" w14:paraId="41638CF6" w14:textId="77777777" w:rsidTr="00A11251">
        <w:trPr>
          <w:cantSplit/>
        </w:trPr>
        <w:tc>
          <w:tcPr>
            <w:tcW w:w="1616" w:type="dxa"/>
            <w:gridSpan w:val="3"/>
          </w:tcPr>
          <w:p w14:paraId="7F3C1A4D" w14:textId="77777777" w:rsidR="00A11251" w:rsidRPr="009A4D64" w:rsidRDefault="00A11251" w:rsidP="00A11251">
            <w:pPr>
              <w:spacing w:before="120" w:after="0"/>
              <w:rPr>
                <w:rFonts w:asciiTheme="majorBidi" w:hAnsiTheme="majorBidi" w:cstheme="majorBidi"/>
                <w:sz w:val="24"/>
                <w:szCs w:val="24"/>
              </w:rPr>
            </w:pPr>
            <w:bookmarkStart w:id="8" w:name="dtitle1" w:colFirst="1" w:colLast="1"/>
            <w:bookmarkEnd w:id="7"/>
            <w:r w:rsidRPr="009A4D64">
              <w:rPr>
                <w:rFonts w:asciiTheme="majorBidi" w:hAnsiTheme="majorBidi" w:cstheme="majorBidi"/>
                <w:b/>
                <w:bCs/>
                <w:sz w:val="24"/>
                <w:szCs w:val="24"/>
              </w:rPr>
              <w:t>Title:</w:t>
            </w:r>
          </w:p>
        </w:tc>
        <w:tc>
          <w:tcPr>
            <w:tcW w:w="8307" w:type="dxa"/>
            <w:gridSpan w:val="2"/>
          </w:tcPr>
          <w:p w14:paraId="3FC9F25C" w14:textId="133A5A88" w:rsidR="00A11251" w:rsidRPr="009A4D64" w:rsidRDefault="00D31BAB" w:rsidP="00CE51C6">
            <w:pPr>
              <w:spacing w:before="120" w:after="100" w:afterAutospacing="1"/>
              <w:rPr>
                <w:rFonts w:asciiTheme="majorBidi" w:hAnsiTheme="majorBidi" w:cstheme="majorBidi"/>
                <w:sz w:val="24"/>
                <w:szCs w:val="24"/>
              </w:rPr>
            </w:pPr>
            <w:r w:rsidRPr="009A4D64">
              <w:rPr>
                <w:rFonts w:asciiTheme="majorBidi" w:hAnsiTheme="majorBidi" w:cstheme="majorBidi"/>
                <w:sz w:val="24"/>
                <w:szCs w:val="24"/>
              </w:rPr>
              <w:t>WTSA Res</w:t>
            </w:r>
            <w:r w:rsidR="00FB0302" w:rsidRPr="009A4D64">
              <w:rPr>
                <w:rFonts w:asciiTheme="majorBidi" w:hAnsiTheme="majorBidi" w:cstheme="majorBidi"/>
                <w:sz w:val="24"/>
                <w:szCs w:val="24"/>
              </w:rPr>
              <w:t>o</w:t>
            </w:r>
            <w:r w:rsidRPr="009A4D64">
              <w:rPr>
                <w:rFonts w:asciiTheme="majorBidi" w:hAnsiTheme="majorBidi" w:cstheme="majorBidi"/>
                <w:sz w:val="24"/>
                <w:szCs w:val="24"/>
              </w:rPr>
              <w:t xml:space="preserve">lution </w:t>
            </w:r>
            <w:r w:rsidR="00136BBE" w:rsidRPr="009A4D64">
              <w:rPr>
                <w:rFonts w:asciiTheme="majorBidi" w:hAnsiTheme="majorBidi" w:cstheme="majorBidi"/>
                <w:sz w:val="24"/>
                <w:szCs w:val="24"/>
              </w:rPr>
              <w:t>76</w:t>
            </w:r>
            <w:r w:rsidRPr="009A4D64">
              <w:rPr>
                <w:rFonts w:asciiTheme="majorBidi" w:hAnsiTheme="majorBidi" w:cstheme="majorBidi"/>
                <w:sz w:val="24"/>
                <w:szCs w:val="24"/>
              </w:rPr>
              <w:t xml:space="preserve"> proposals side-by-side</w:t>
            </w:r>
          </w:p>
        </w:tc>
      </w:tr>
      <w:tr w:rsidR="00A11251" w:rsidRPr="009A4D64" w14:paraId="68831518" w14:textId="77777777" w:rsidTr="00A11251">
        <w:trPr>
          <w:cantSplit/>
        </w:trPr>
        <w:tc>
          <w:tcPr>
            <w:tcW w:w="1616" w:type="dxa"/>
            <w:gridSpan w:val="3"/>
            <w:tcBorders>
              <w:bottom w:val="single" w:sz="8" w:space="0" w:color="auto"/>
            </w:tcBorders>
          </w:tcPr>
          <w:p w14:paraId="23239588" w14:textId="77777777" w:rsidR="00A11251" w:rsidRPr="009A4D64" w:rsidRDefault="00A11251" w:rsidP="00A11251">
            <w:pPr>
              <w:spacing w:before="120" w:after="0"/>
              <w:rPr>
                <w:rFonts w:asciiTheme="majorBidi" w:hAnsiTheme="majorBidi" w:cstheme="majorBidi"/>
                <w:b/>
                <w:bCs/>
                <w:sz w:val="24"/>
                <w:szCs w:val="24"/>
              </w:rPr>
            </w:pPr>
            <w:bookmarkStart w:id="9" w:name="dpurpose" w:colFirst="1" w:colLast="1"/>
            <w:bookmarkEnd w:id="8"/>
            <w:r w:rsidRPr="009A4D64">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9A4D64" w:rsidRDefault="00D31BAB" w:rsidP="00A11251">
            <w:pPr>
              <w:spacing w:before="120" w:after="100" w:afterAutospacing="1"/>
              <w:rPr>
                <w:rFonts w:asciiTheme="majorBidi" w:hAnsiTheme="majorBidi" w:cstheme="majorBidi"/>
                <w:sz w:val="24"/>
                <w:szCs w:val="24"/>
                <w:lang w:eastAsia="ja-JP"/>
              </w:rPr>
            </w:pPr>
            <w:r w:rsidRPr="009A4D64">
              <w:rPr>
                <w:rFonts w:asciiTheme="majorBidi" w:hAnsiTheme="majorBidi" w:cstheme="majorBidi"/>
                <w:sz w:val="24"/>
                <w:szCs w:val="24"/>
                <w:lang w:eastAsia="ja-JP"/>
              </w:rPr>
              <w:t xml:space="preserve">Information, </w:t>
            </w:r>
            <w:r w:rsidR="00A11251" w:rsidRPr="009A4D64">
              <w:rPr>
                <w:rFonts w:asciiTheme="majorBidi" w:hAnsiTheme="majorBidi" w:cstheme="majorBidi"/>
                <w:sz w:val="24"/>
                <w:szCs w:val="24"/>
                <w:lang w:eastAsia="ja-JP"/>
              </w:rPr>
              <w:t>Discussion</w:t>
            </w:r>
          </w:p>
        </w:tc>
      </w:tr>
      <w:bookmarkEnd w:id="1"/>
      <w:bookmarkEnd w:id="9"/>
      <w:tr w:rsidR="00783093" w:rsidRPr="009A4D64"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9A4D64" w:rsidRDefault="00783093" w:rsidP="00783093">
            <w:pPr>
              <w:spacing w:before="120" w:after="100" w:afterAutospacing="1"/>
              <w:rPr>
                <w:rFonts w:asciiTheme="majorBidi" w:hAnsiTheme="majorBidi" w:cstheme="majorBidi"/>
                <w:b/>
                <w:bCs/>
                <w:sz w:val="24"/>
                <w:szCs w:val="24"/>
                <w:lang w:eastAsia="ja-JP"/>
              </w:rPr>
            </w:pPr>
            <w:r w:rsidRPr="009A4D64">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9A4D64" w:rsidRDefault="00783093" w:rsidP="00783093">
            <w:pPr>
              <w:spacing w:before="120" w:after="100" w:afterAutospacing="1"/>
              <w:rPr>
                <w:rFonts w:asciiTheme="majorBidi" w:hAnsiTheme="majorBidi" w:cstheme="majorBidi"/>
                <w:sz w:val="24"/>
                <w:szCs w:val="24"/>
                <w:lang w:val="fr-CH"/>
              </w:rPr>
            </w:pPr>
            <w:r w:rsidRPr="009A4D64">
              <w:rPr>
                <w:rFonts w:asciiTheme="majorBidi" w:hAnsiTheme="majorBidi" w:cstheme="majorBidi"/>
                <w:sz w:val="24"/>
                <w:szCs w:val="24"/>
              </w:rPr>
              <w:t>Miho Naganuma</w:t>
            </w:r>
            <w:r w:rsidRPr="009A4D64">
              <w:rPr>
                <w:rFonts w:asciiTheme="majorBidi" w:hAnsiTheme="majorBidi" w:cstheme="majorBidi"/>
                <w:sz w:val="24"/>
                <w:szCs w:val="24"/>
              </w:rPr>
              <w:br/>
              <w:t>NEC Corporation</w:t>
            </w:r>
            <w:r w:rsidRPr="009A4D64">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9A4D64" w:rsidRDefault="00783093" w:rsidP="00783093">
            <w:pPr>
              <w:spacing w:before="120" w:after="100" w:afterAutospacing="1"/>
              <w:rPr>
                <w:rFonts w:asciiTheme="majorBidi" w:hAnsiTheme="majorBidi" w:cstheme="majorBidi"/>
                <w:sz w:val="24"/>
                <w:szCs w:val="24"/>
                <w:lang w:val="fr-CH"/>
              </w:rPr>
            </w:pPr>
            <w:r w:rsidRPr="009A4D64">
              <w:rPr>
                <w:rFonts w:asciiTheme="majorBidi" w:hAnsiTheme="majorBidi" w:cstheme="majorBidi"/>
                <w:sz w:val="24"/>
                <w:szCs w:val="24"/>
                <w:lang w:val="pt-BR"/>
              </w:rPr>
              <w:t xml:space="preserve">E-mail: </w:t>
            </w:r>
            <w:r w:rsidR="009A4D64" w:rsidRPr="009A4D64">
              <w:rPr>
                <w:rFonts w:asciiTheme="majorBidi" w:hAnsiTheme="majorBidi" w:cstheme="majorBidi"/>
                <w:sz w:val="24"/>
                <w:szCs w:val="24"/>
              </w:rPr>
              <w:fldChar w:fldCharType="begin"/>
            </w:r>
            <w:r w:rsidR="009A4D64" w:rsidRPr="009A4D64">
              <w:rPr>
                <w:rFonts w:asciiTheme="majorBidi" w:hAnsiTheme="majorBidi" w:cstheme="majorBidi"/>
                <w:sz w:val="24"/>
                <w:szCs w:val="24"/>
                <w:lang w:val="fr-CH"/>
              </w:rPr>
              <w:instrText xml:space="preserve"> HYPERLINK "mailto:m_naganuma@nec.com" </w:instrText>
            </w:r>
            <w:r w:rsidR="009A4D64" w:rsidRPr="009A4D64">
              <w:rPr>
                <w:rFonts w:asciiTheme="majorBidi" w:hAnsiTheme="majorBidi" w:cstheme="majorBidi"/>
                <w:sz w:val="24"/>
                <w:szCs w:val="24"/>
              </w:rPr>
              <w:fldChar w:fldCharType="separate"/>
            </w:r>
            <w:r w:rsidRPr="009A4D64">
              <w:rPr>
                <w:rStyle w:val="Hyperlink"/>
                <w:rFonts w:asciiTheme="majorBidi" w:hAnsiTheme="majorBidi" w:cstheme="majorBidi"/>
                <w:sz w:val="24"/>
                <w:szCs w:val="24"/>
                <w:lang w:val="fr-FR"/>
              </w:rPr>
              <w:t>m_naganuma@nec.com</w:t>
            </w:r>
            <w:r w:rsidR="009A4D64" w:rsidRPr="009A4D64">
              <w:rPr>
                <w:rStyle w:val="Hyperlink"/>
                <w:rFonts w:asciiTheme="majorBidi" w:hAnsiTheme="majorBidi" w:cstheme="majorBidi"/>
                <w:sz w:val="24"/>
                <w:szCs w:val="24"/>
                <w:lang w:val="fr-FR"/>
              </w:rPr>
              <w:fldChar w:fldCharType="end"/>
            </w:r>
            <w:r w:rsidRPr="009A4D64">
              <w:rPr>
                <w:rFonts w:asciiTheme="majorBidi" w:hAnsiTheme="majorBidi" w:cstheme="majorBidi"/>
                <w:sz w:val="24"/>
                <w:szCs w:val="24"/>
                <w:lang w:val="fr-FR"/>
              </w:rPr>
              <w:t xml:space="preserve"> </w:t>
            </w:r>
          </w:p>
        </w:tc>
      </w:tr>
    </w:tbl>
    <w:p w14:paraId="64AE8C5E" w14:textId="77777777" w:rsidR="00D57458" w:rsidRPr="009A4D64"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9A4D64" w14:paraId="14A5C1C5" w14:textId="77777777" w:rsidTr="003B481C">
        <w:trPr>
          <w:cantSplit/>
        </w:trPr>
        <w:tc>
          <w:tcPr>
            <w:tcW w:w="1616" w:type="dxa"/>
          </w:tcPr>
          <w:p w14:paraId="174BE47E" w14:textId="77777777" w:rsidR="00146C7B" w:rsidRPr="009A4D64" w:rsidRDefault="00146C7B" w:rsidP="00F34C41">
            <w:pPr>
              <w:spacing w:before="120" w:after="100" w:afterAutospacing="1" w:line="240" w:lineRule="auto"/>
              <w:rPr>
                <w:rFonts w:asciiTheme="majorBidi" w:hAnsiTheme="majorBidi" w:cstheme="majorBidi"/>
                <w:b/>
                <w:bCs/>
                <w:sz w:val="24"/>
                <w:szCs w:val="24"/>
                <w:highlight w:val="yellow"/>
              </w:rPr>
            </w:pPr>
            <w:r w:rsidRPr="009A4D64">
              <w:rPr>
                <w:rFonts w:asciiTheme="majorBidi" w:hAnsiTheme="majorBidi" w:cstheme="majorBidi"/>
                <w:b/>
                <w:bCs/>
                <w:sz w:val="24"/>
                <w:szCs w:val="24"/>
              </w:rPr>
              <w:t>Keywords:</w:t>
            </w:r>
          </w:p>
        </w:tc>
        <w:tc>
          <w:tcPr>
            <w:tcW w:w="8307" w:type="dxa"/>
          </w:tcPr>
          <w:p w14:paraId="5589704B" w14:textId="4181AED5" w:rsidR="00146C7B" w:rsidRPr="009A4D64" w:rsidRDefault="00D31BAB" w:rsidP="00314C47">
            <w:pPr>
              <w:spacing w:before="120" w:after="100" w:afterAutospacing="1" w:line="240" w:lineRule="auto"/>
              <w:rPr>
                <w:rFonts w:asciiTheme="majorBidi" w:hAnsiTheme="majorBidi" w:cstheme="majorBidi"/>
                <w:sz w:val="24"/>
                <w:szCs w:val="24"/>
              </w:rPr>
            </w:pPr>
            <w:r w:rsidRPr="009A4D64">
              <w:rPr>
                <w:rFonts w:asciiTheme="majorBidi" w:hAnsiTheme="majorBidi" w:cstheme="majorBidi"/>
                <w:sz w:val="24"/>
                <w:szCs w:val="24"/>
              </w:rPr>
              <w:t xml:space="preserve">WTSA Resolution </w:t>
            </w:r>
            <w:r w:rsidR="00136BBE" w:rsidRPr="009A4D64">
              <w:rPr>
                <w:rFonts w:asciiTheme="majorBidi" w:hAnsiTheme="majorBidi" w:cstheme="majorBidi"/>
                <w:sz w:val="24"/>
                <w:szCs w:val="24"/>
              </w:rPr>
              <w:t>76</w:t>
            </w:r>
            <w:r w:rsidR="002871CC" w:rsidRPr="009A4D64">
              <w:rPr>
                <w:rFonts w:asciiTheme="majorBidi" w:hAnsiTheme="majorBidi" w:cstheme="majorBidi"/>
                <w:sz w:val="24"/>
                <w:szCs w:val="24"/>
              </w:rPr>
              <w:t>;</w:t>
            </w:r>
          </w:p>
        </w:tc>
      </w:tr>
      <w:tr w:rsidR="00146C7B" w:rsidRPr="009A4D64" w14:paraId="75EB10A1" w14:textId="77777777" w:rsidTr="003B481C">
        <w:trPr>
          <w:cantSplit/>
        </w:trPr>
        <w:tc>
          <w:tcPr>
            <w:tcW w:w="1616" w:type="dxa"/>
          </w:tcPr>
          <w:p w14:paraId="360751D9" w14:textId="77777777" w:rsidR="00146C7B" w:rsidRPr="009A4D64" w:rsidRDefault="00146C7B" w:rsidP="00F34C41">
            <w:pPr>
              <w:spacing w:before="120" w:after="100" w:afterAutospacing="1"/>
              <w:rPr>
                <w:rFonts w:asciiTheme="majorBidi" w:hAnsiTheme="majorBidi" w:cstheme="majorBidi"/>
                <w:b/>
                <w:bCs/>
                <w:sz w:val="24"/>
                <w:szCs w:val="24"/>
                <w:highlight w:val="yellow"/>
              </w:rPr>
            </w:pPr>
            <w:r w:rsidRPr="009A4D64">
              <w:rPr>
                <w:rFonts w:asciiTheme="majorBidi" w:hAnsiTheme="majorBidi" w:cstheme="majorBidi"/>
                <w:b/>
                <w:bCs/>
                <w:sz w:val="24"/>
                <w:szCs w:val="24"/>
              </w:rPr>
              <w:t>Abstract:</w:t>
            </w:r>
          </w:p>
        </w:tc>
        <w:tc>
          <w:tcPr>
            <w:tcW w:w="8307" w:type="dxa"/>
          </w:tcPr>
          <w:p w14:paraId="51DBBCE9" w14:textId="58CC5149" w:rsidR="00146C7B" w:rsidRPr="009A4D64" w:rsidRDefault="00092B81" w:rsidP="00CE51C6">
            <w:pPr>
              <w:spacing w:before="120" w:after="100" w:afterAutospacing="1"/>
              <w:rPr>
                <w:rFonts w:asciiTheme="majorBidi" w:hAnsiTheme="majorBidi" w:cstheme="majorBidi"/>
                <w:sz w:val="24"/>
                <w:szCs w:val="24"/>
              </w:rPr>
            </w:pPr>
            <w:r w:rsidRPr="009A4D64">
              <w:rPr>
                <w:rFonts w:asciiTheme="majorBidi" w:hAnsiTheme="majorBidi" w:cstheme="majorBidi"/>
                <w:sz w:val="24"/>
                <w:szCs w:val="24"/>
              </w:rPr>
              <w:t xml:space="preserve">This TD provides the contact/focal points for WTSA Resolution </w:t>
            </w:r>
            <w:r w:rsidR="00136BBE" w:rsidRPr="009A4D64">
              <w:rPr>
                <w:rFonts w:asciiTheme="majorBidi" w:hAnsiTheme="majorBidi" w:cstheme="majorBidi"/>
                <w:sz w:val="24"/>
                <w:szCs w:val="24"/>
              </w:rPr>
              <w:t>76</w:t>
            </w:r>
            <w:r w:rsidRPr="009A4D64">
              <w:rPr>
                <w:rFonts w:asciiTheme="majorBidi" w:hAnsiTheme="majorBidi" w:cstheme="majorBidi"/>
                <w:sz w:val="24"/>
                <w:szCs w:val="24"/>
              </w:rPr>
              <w:t>, and the proposals in a side-by-side view</w:t>
            </w:r>
            <w:r w:rsidR="00F24960" w:rsidRPr="009A4D64">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421D6E" w:rsidRPr="009821F9" w14:paraId="665B20C5" w14:textId="77777777" w:rsidTr="00421D6E">
        <w:tc>
          <w:tcPr>
            <w:tcW w:w="963" w:type="dxa"/>
            <w:vMerge w:val="restart"/>
            <w:tcBorders>
              <w:top w:val="single" w:sz="12" w:space="0" w:color="auto"/>
            </w:tcBorders>
          </w:tcPr>
          <w:p w14:paraId="7A492AC9" w14:textId="77777777" w:rsidR="00421D6E" w:rsidRPr="009821F9" w:rsidRDefault="00421D6E"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vMerge w:val="restart"/>
            <w:tcBorders>
              <w:top w:val="single" w:sz="12" w:space="0" w:color="auto"/>
            </w:tcBorders>
          </w:tcPr>
          <w:p w14:paraId="63FB5801" w14:textId="77777777" w:rsidR="00421D6E" w:rsidRPr="009821F9" w:rsidRDefault="00421D6E"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3C6C0949" w14:textId="71E7B81D" w:rsidR="00421D6E" w:rsidRPr="00B52F54" w:rsidRDefault="00995892" w:rsidP="00995892">
            <w:pPr>
              <w:spacing w:before="40" w:after="40"/>
              <w:rPr>
                <w:rFonts w:ascii="Times New Roman" w:hAnsi="Times New Roman" w:cs="Times New Roman"/>
                <w:sz w:val="24"/>
                <w:szCs w:val="24"/>
              </w:rPr>
            </w:pPr>
            <w:r w:rsidRPr="00995892">
              <w:rPr>
                <w:rFonts w:ascii="Times New Roman" w:hAnsi="Times New Roman" w:cs="Times New Roman"/>
                <w:sz w:val="24"/>
                <w:szCs w:val="24"/>
              </w:rPr>
              <w:t>Cheng</w:t>
            </w:r>
            <w:r>
              <w:rPr>
                <w:rFonts w:ascii="Times New Roman" w:hAnsi="Times New Roman" w:cs="Times New Roman"/>
                <w:sz w:val="24"/>
                <w:szCs w:val="24"/>
              </w:rPr>
              <w:t xml:space="preserve"> </w:t>
            </w:r>
            <w:r w:rsidRPr="00995892">
              <w:rPr>
                <w:rFonts w:ascii="Times New Roman" w:hAnsi="Times New Roman" w:cs="Times New Roman"/>
                <w:sz w:val="24"/>
                <w:szCs w:val="24"/>
              </w:rPr>
              <w:t>LI</w:t>
            </w:r>
          </w:p>
        </w:tc>
        <w:tc>
          <w:tcPr>
            <w:tcW w:w="4034" w:type="dxa"/>
            <w:tcBorders>
              <w:top w:val="single" w:sz="12" w:space="0" w:color="auto"/>
              <w:bottom w:val="single" w:sz="4" w:space="0" w:color="auto"/>
            </w:tcBorders>
          </w:tcPr>
          <w:p w14:paraId="17AD1714" w14:textId="4E658094" w:rsidR="00421D6E" w:rsidRPr="00B52F54" w:rsidRDefault="009A4D64" w:rsidP="00B22D85">
            <w:pPr>
              <w:spacing w:before="40" w:after="40"/>
              <w:rPr>
                <w:rFonts w:ascii="Times New Roman" w:hAnsi="Times New Roman" w:cs="Times New Roman"/>
                <w:sz w:val="24"/>
                <w:szCs w:val="24"/>
              </w:rPr>
            </w:pPr>
            <w:hyperlink r:id="rId9" w:history="1">
              <w:r w:rsidR="00995892" w:rsidRPr="000F671F">
                <w:rPr>
                  <w:rStyle w:val="Hyperlink"/>
                  <w:rFonts w:ascii="Times New Roman" w:hAnsi="Times New Roman" w:cs="Times New Roman"/>
                  <w:sz w:val="24"/>
                  <w:szCs w:val="24"/>
                </w:rPr>
                <w:t>icheng@caict.ac.cn</w:t>
              </w:r>
            </w:hyperlink>
            <w:r w:rsidR="00995892">
              <w:rPr>
                <w:rFonts w:ascii="Times New Roman" w:hAnsi="Times New Roman" w:cs="Times New Roman"/>
                <w:sz w:val="24"/>
                <w:szCs w:val="24"/>
              </w:rPr>
              <w:t xml:space="preserve"> </w:t>
            </w:r>
          </w:p>
        </w:tc>
      </w:tr>
      <w:tr w:rsidR="00421D6E" w:rsidRPr="009821F9" w14:paraId="3E98C202" w14:textId="77777777" w:rsidTr="00421D6E">
        <w:tc>
          <w:tcPr>
            <w:tcW w:w="963" w:type="dxa"/>
            <w:vMerge/>
          </w:tcPr>
          <w:p w14:paraId="79F63972" w14:textId="77777777" w:rsidR="00421D6E" w:rsidRPr="009821F9" w:rsidRDefault="00421D6E" w:rsidP="00B22D85">
            <w:pPr>
              <w:spacing w:before="40" w:after="40"/>
              <w:rPr>
                <w:rFonts w:ascii="Times New Roman" w:hAnsi="Times New Roman" w:cs="Times New Roman"/>
                <w:b/>
                <w:bCs/>
                <w:sz w:val="24"/>
                <w:szCs w:val="24"/>
              </w:rPr>
            </w:pPr>
          </w:p>
        </w:tc>
        <w:tc>
          <w:tcPr>
            <w:tcW w:w="1128" w:type="dxa"/>
            <w:vMerge/>
          </w:tcPr>
          <w:p w14:paraId="7606C777" w14:textId="77777777" w:rsidR="00421D6E" w:rsidRPr="009821F9"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7D1F2693" w14:textId="11428914" w:rsidR="00421D6E" w:rsidRPr="00B52F54" w:rsidRDefault="00995892" w:rsidP="00995892">
            <w:pPr>
              <w:spacing w:before="40" w:after="40"/>
              <w:rPr>
                <w:rFonts w:ascii="Times New Roman" w:hAnsi="Times New Roman" w:cs="Times New Roman"/>
                <w:sz w:val="24"/>
                <w:szCs w:val="24"/>
              </w:rPr>
            </w:pPr>
            <w:proofErr w:type="spellStart"/>
            <w:r w:rsidRPr="00995892">
              <w:rPr>
                <w:rFonts w:ascii="Times New Roman" w:hAnsi="Times New Roman" w:cs="Times New Roman"/>
                <w:sz w:val="24"/>
                <w:szCs w:val="24"/>
              </w:rPr>
              <w:t>Cendrawasih</w:t>
            </w:r>
            <w:proofErr w:type="spellEnd"/>
            <w:r w:rsidRPr="00995892">
              <w:rPr>
                <w:rFonts w:ascii="Times New Roman" w:hAnsi="Times New Roman" w:cs="Times New Roman"/>
                <w:sz w:val="24"/>
                <w:szCs w:val="24"/>
              </w:rPr>
              <w:t xml:space="preserve"> </w:t>
            </w:r>
            <w:proofErr w:type="spellStart"/>
            <w:r w:rsidRPr="00995892">
              <w:rPr>
                <w:rFonts w:ascii="Times New Roman" w:hAnsi="Times New Roman" w:cs="Times New Roman"/>
                <w:sz w:val="24"/>
                <w:szCs w:val="24"/>
              </w:rPr>
              <w:t>Ardhi</w:t>
            </w:r>
            <w:proofErr w:type="spellEnd"/>
            <w:r>
              <w:rPr>
                <w:rFonts w:ascii="Times New Roman" w:hAnsi="Times New Roman" w:cs="Times New Roman"/>
                <w:sz w:val="24"/>
                <w:szCs w:val="24"/>
              </w:rPr>
              <w:t xml:space="preserve"> </w:t>
            </w:r>
            <w:proofErr w:type="spellStart"/>
            <w:r w:rsidRPr="00995892">
              <w:rPr>
                <w:rFonts w:ascii="Times New Roman" w:hAnsi="Times New Roman" w:cs="Times New Roman"/>
                <w:sz w:val="24"/>
                <w:szCs w:val="24"/>
              </w:rPr>
              <w:t>Putri</w:t>
            </w:r>
            <w:proofErr w:type="spellEnd"/>
          </w:p>
        </w:tc>
        <w:tc>
          <w:tcPr>
            <w:tcW w:w="4034" w:type="dxa"/>
            <w:tcBorders>
              <w:top w:val="single" w:sz="4" w:space="0" w:color="auto"/>
              <w:bottom w:val="single" w:sz="4" w:space="0" w:color="auto"/>
            </w:tcBorders>
          </w:tcPr>
          <w:p w14:paraId="2F17C978" w14:textId="036F6658" w:rsidR="00421D6E" w:rsidRPr="00B52F54" w:rsidRDefault="009A4D64" w:rsidP="00B22D85">
            <w:pPr>
              <w:spacing w:before="40" w:after="40"/>
              <w:rPr>
                <w:rFonts w:ascii="Times New Roman" w:hAnsi="Times New Roman" w:cs="Times New Roman"/>
                <w:sz w:val="24"/>
                <w:szCs w:val="24"/>
              </w:rPr>
            </w:pPr>
            <w:hyperlink r:id="rId10" w:history="1">
              <w:r w:rsidR="00995892" w:rsidRPr="000F671F">
                <w:rPr>
                  <w:rStyle w:val="Hyperlink"/>
                  <w:rFonts w:ascii="Times New Roman" w:hAnsi="Times New Roman" w:cs="Times New Roman"/>
                  <w:sz w:val="24"/>
                  <w:szCs w:val="24"/>
                </w:rPr>
                <w:t>cend001@kominfo.go.id</w:t>
              </w:r>
            </w:hyperlink>
            <w:r w:rsidR="00995892">
              <w:rPr>
                <w:rFonts w:ascii="Times New Roman" w:hAnsi="Times New Roman" w:cs="Times New Roman"/>
                <w:sz w:val="24"/>
                <w:szCs w:val="24"/>
              </w:rPr>
              <w:t xml:space="preserve"> </w:t>
            </w:r>
          </w:p>
        </w:tc>
      </w:tr>
      <w:tr w:rsidR="00421D6E" w:rsidRPr="009821F9" w14:paraId="201FA524" w14:textId="77777777" w:rsidTr="00421D6E">
        <w:tc>
          <w:tcPr>
            <w:tcW w:w="963" w:type="dxa"/>
            <w:vMerge/>
            <w:tcBorders>
              <w:bottom w:val="single" w:sz="12" w:space="0" w:color="auto"/>
            </w:tcBorders>
          </w:tcPr>
          <w:p w14:paraId="010C9929" w14:textId="77777777" w:rsidR="00421D6E" w:rsidRPr="009821F9" w:rsidRDefault="00421D6E" w:rsidP="00B22D85">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5B5C7A1B" w14:textId="77777777" w:rsidR="00421D6E" w:rsidRPr="009821F9"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05C55134" w14:textId="0DD95332" w:rsidR="00421D6E" w:rsidRPr="00B52F54" w:rsidRDefault="00995892" w:rsidP="00995892">
            <w:pPr>
              <w:spacing w:before="40" w:after="40"/>
              <w:rPr>
                <w:rFonts w:ascii="Times New Roman" w:hAnsi="Times New Roman" w:cs="Times New Roman"/>
                <w:sz w:val="24"/>
                <w:szCs w:val="24"/>
              </w:rPr>
            </w:pPr>
            <w:r w:rsidRPr="00995892">
              <w:rPr>
                <w:rFonts w:ascii="Times New Roman" w:hAnsi="Times New Roman" w:cs="Times New Roman"/>
                <w:sz w:val="24"/>
                <w:szCs w:val="24"/>
              </w:rPr>
              <w:t>Ashish</w:t>
            </w:r>
            <w:r>
              <w:rPr>
                <w:rFonts w:ascii="Times New Roman" w:hAnsi="Times New Roman" w:cs="Times New Roman"/>
                <w:sz w:val="24"/>
                <w:szCs w:val="24"/>
              </w:rPr>
              <w:t xml:space="preserve"> </w:t>
            </w:r>
            <w:r w:rsidRPr="00995892">
              <w:rPr>
                <w:rFonts w:ascii="Times New Roman" w:hAnsi="Times New Roman" w:cs="Times New Roman"/>
                <w:sz w:val="24"/>
                <w:szCs w:val="24"/>
              </w:rPr>
              <w:t>TAYAL</w:t>
            </w:r>
          </w:p>
        </w:tc>
        <w:tc>
          <w:tcPr>
            <w:tcW w:w="4034" w:type="dxa"/>
            <w:tcBorders>
              <w:top w:val="single" w:sz="4" w:space="0" w:color="auto"/>
              <w:bottom w:val="single" w:sz="12" w:space="0" w:color="auto"/>
            </w:tcBorders>
          </w:tcPr>
          <w:p w14:paraId="7DC8EC56" w14:textId="0582CA82" w:rsidR="00421D6E" w:rsidRPr="00B52F54" w:rsidRDefault="009A4D64" w:rsidP="00B22D85">
            <w:pPr>
              <w:spacing w:before="40" w:after="40"/>
              <w:rPr>
                <w:rFonts w:ascii="Times New Roman" w:hAnsi="Times New Roman" w:cs="Times New Roman"/>
                <w:sz w:val="24"/>
                <w:szCs w:val="24"/>
              </w:rPr>
            </w:pPr>
            <w:hyperlink r:id="rId11" w:history="1">
              <w:r w:rsidR="00995892" w:rsidRPr="000F671F">
                <w:rPr>
                  <w:rStyle w:val="Hyperlink"/>
                  <w:rFonts w:ascii="Times New Roman" w:hAnsi="Times New Roman" w:cs="Times New Roman"/>
                  <w:sz w:val="24"/>
                  <w:szCs w:val="24"/>
                </w:rPr>
                <w:t>dirtc2.tec@gov.in</w:t>
              </w:r>
            </w:hyperlink>
            <w:r w:rsidR="00995892">
              <w:rPr>
                <w:rFonts w:ascii="Times New Roman" w:hAnsi="Times New Roman" w:cs="Times New Roman"/>
                <w:sz w:val="24"/>
                <w:szCs w:val="24"/>
              </w:rPr>
              <w:t xml:space="preserve"> </w:t>
            </w:r>
          </w:p>
        </w:tc>
      </w:tr>
      <w:tr w:rsidR="00B52F54" w:rsidRPr="009821F9" w14:paraId="75397B3E" w14:textId="77777777" w:rsidTr="00421D6E">
        <w:tc>
          <w:tcPr>
            <w:tcW w:w="963" w:type="dxa"/>
            <w:tcBorders>
              <w:top w:val="single" w:sz="12" w:space="0" w:color="auto"/>
            </w:tcBorders>
          </w:tcPr>
          <w:p w14:paraId="0EA39761" w14:textId="02B84C9B" w:rsidR="00B52F54" w:rsidRPr="009821F9" w:rsidRDefault="00B52F54"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w:t>
            </w:r>
            <w:r>
              <w:rPr>
                <w:rFonts w:ascii="Times New Roman" w:hAnsi="Times New Roman" w:cs="Times New Roman"/>
                <w:b/>
                <w:bCs/>
                <w:sz w:val="24"/>
                <w:szCs w:val="24"/>
              </w:rPr>
              <w:t>S</w:t>
            </w:r>
            <w:r w:rsidRPr="009821F9">
              <w:rPr>
                <w:rFonts w:ascii="Times New Roman" w:hAnsi="Times New Roman" w:cs="Times New Roman"/>
                <w:b/>
                <w:bCs/>
                <w:sz w:val="24"/>
                <w:szCs w:val="24"/>
              </w:rPr>
              <w:t>T</w:t>
            </w:r>
          </w:p>
        </w:tc>
        <w:tc>
          <w:tcPr>
            <w:tcW w:w="1128" w:type="dxa"/>
            <w:tcBorders>
              <w:top w:val="single" w:sz="12" w:space="0" w:color="auto"/>
            </w:tcBorders>
          </w:tcPr>
          <w:p w14:paraId="34F3122C" w14:textId="64FD27A8" w:rsidR="00B52F54" w:rsidRPr="009821F9" w:rsidRDefault="00B52F54"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6C0CE2B8" w14:textId="0EE08B24" w:rsidR="00B52F54" w:rsidRPr="009821F9" w:rsidRDefault="00F6030C" w:rsidP="00F6030C">
            <w:pPr>
              <w:spacing w:before="40" w:after="40"/>
              <w:rPr>
                <w:rFonts w:ascii="Times New Roman" w:hAnsi="Times New Roman" w:cs="Times New Roman"/>
                <w:sz w:val="24"/>
                <w:szCs w:val="24"/>
              </w:rPr>
            </w:pPr>
            <w:r w:rsidRPr="00F6030C">
              <w:rPr>
                <w:rFonts w:ascii="Times New Roman" w:hAnsi="Times New Roman" w:cs="Times New Roman"/>
                <w:sz w:val="24"/>
                <w:szCs w:val="24"/>
              </w:rPr>
              <w:t>Abdulaziz</w:t>
            </w:r>
            <w:r w:rsidR="00995892">
              <w:rPr>
                <w:rFonts w:ascii="Times New Roman" w:hAnsi="Times New Roman" w:cs="Times New Roman"/>
                <w:sz w:val="24"/>
                <w:szCs w:val="24"/>
              </w:rPr>
              <w:t xml:space="preserve"> </w:t>
            </w:r>
            <w:proofErr w:type="spellStart"/>
            <w:r w:rsidR="00995892" w:rsidRPr="00F6030C">
              <w:rPr>
                <w:rFonts w:ascii="Times New Roman" w:hAnsi="Times New Roman" w:cs="Times New Roman"/>
                <w:sz w:val="24"/>
                <w:szCs w:val="24"/>
              </w:rPr>
              <w:t>Alfaiz</w:t>
            </w:r>
            <w:proofErr w:type="spellEnd"/>
          </w:p>
        </w:tc>
        <w:tc>
          <w:tcPr>
            <w:tcW w:w="4034" w:type="dxa"/>
            <w:tcBorders>
              <w:top w:val="single" w:sz="12" w:space="0" w:color="auto"/>
              <w:bottom w:val="single" w:sz="4" w:space="0" w:color="auto"/>
            </w:tcBorders>
          </w:tcPr>
          <w:p w14:paraId="4562AAA6" w14:textId="3469459A" w:rsidR="00B52F54" w:rsidRPr="009821F9" w:rsidRDefault="009A4D64" w:rsidP="00B22D85">
            <w:pPr>
              <w:spacing w:before="40" w:after="40"/>
              <w:rPr>
                <w:rFonts w:ascii="Times New Roman" w:hAnsi="Times New Roman" w:cs="Times New Roman"/>
                <w:sz w:val="24"/>
                <w:szCs w:val="24"/>
              </w:rPr>
            </w:pPr>
            <w:hyperlink r:id="rId12" w:history="1">
              <w:r w:rsidR="00995892" w:rsidRPr="000F671F">
                <w:rPr>
                  <w:rStyle w:val="Hyperlink"/>
                  <w:rFonts w:ascii="Times New Roman" w:hAnsi="Times New Roman" w:cs="Times New Roman"/>
                  <w:sz w:val="24"/>
                  <w:szCs w:val="24"/>
                </w:rPr>
                <w:t>afaiz@citc.gov.sa</w:t>
              </w:r>
            </w:hyperlink>
            <w:r w:rsidR="00995892">
              <w:rPr>
                <w:rFonts w:ascii="Times New Roman" w:hAnsi="Times New Roman" w:cs="Times New Roman"/>
                <w:sz w:val="24"/>
                <w:szCs w:val="24"/>
              </w:rPr>
              <w:t xml:space="preserve"> </w:t>
            </w:r>
          </w:p>
        </w:tc>
      </w:tr>
      <w:tr w:rsidR="00226527" w:rsidRPr="009821F9" w14:paraId="68599836" w14:textId="77777777" w:rsidTr="00226527">
        <w:tc>
          <w:tcPr>
            <w:tcW w:w="963" w:type="dxa"/>
            <w:vMerge w:val="restart"/>
            <w:tcBorders>
              <w:top w:val="single" w:sz="12" w:space="0" w:color="auto"/>
            </w:tcBorders>
          </w:tcPr>
          <w:p w14:paraId="510522D9"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vMerge w:val="restart"/>
            <w:tcBorders>
              <w:top w:val="single" w:sz="12" w:space="0" w:color="auto"/>
            </w:tcBorders>
          </w:tcPr>
          <w:p w14:paraId="4D16AD48"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7A0283CF" w14:textId="4A0F5442" w:rsidR="00226527" w:rsidRPr="009821F9" w:rsidRDefault="00F6030C" w:rsidP="00F6030C">
            <w:pPr>
              <w:spacing w:before="40" w:after="40"/>
              <w:rPr>
                <w:rFonts w:ascii="Times New Roman" w:hAnsi="Times New Roman" w:cs="Times New Roman"/>
                <w:sz w:val="24"/>
                <w:szCs w:val="24"/>
              </w:rPr>
            </w:pPr>
            <w:r w:rsidRPr="00F6030C">
              <w:rPr>
                <w:rFonts w:ascii="Times New Roman" w:hAnsi="Times New Roman" w:cs="Times New Roman"/>
                <w:sz w:val="24"/>
                <w:szCs w:val="24"/>
              </w:rPr>
              <w:t>Samuel</w:t>
            </w:r>
            <w:r w:rsidR="00995892">
              <w:rPr>
                <w:rFonts w:ascii="Times New Roman" w:hAnsi="Times New Roman" w:cs="Times New Roman"/>
                <w:sz w:val="24"/>
                <w:szCs w:val="24"/>
              </w:rPr>
              <w:t xml:space="preserve"> </w:t>
            </w:r>
            <w:proofErr w:type="spellStart"/>
            <w:r w:rsidR="00995892" w:rsidRPr="00F6030C">
              <w:rPr>
                <w:rFonts w:ascii="Times New Roman" w:hAnsi="Times New Roman" w:cs="Times New Roman"/>
                <w:sz w:val="24"/>
                <w:szCs w:val="24"/>
              </w:rPr>
              <w:t>Agyekum</w:t>
            </w:r>
            <w:proofErr w:type="spellEnd"/>
          </w:p>
        </w:tc>
        <w:tc>
          <w:tcPr>
            <w:tcW w:w="4034" w:type="dxa"/>
            <w:tcBorders>
              <w:top w:val="single" w:sz="12" w:space="0" w:color="auto"/>
              <w:bottom w:val="single" w:sz="4" w:space="0" w:color="auto"/>
            </w:tcBorders>
          </w:tcPr>
          <w:p w14:paraId="4D87A88A" w14:textId="5D57AF04" w:rsidR="00226527" w:rsidRPr="009821F9" w:rsidRDefault="009A4D64" w:rsidP="00226527">
            <w:pPr>
              <w:spacing w:before="40" w:after="40"/>
              <w:rPr>
                <w:rFonts w:ascii="Times New Roman" w:hAnsi="Times New Roman" w:cs="Times New Roman"/>
                <w:sz w:val="24"/>
                <w:szCs w:val="24"/>
              </w:rPr>
            </w:pPr>
            <w:hyperlink r:id="rId13" w:history="1">
              <w:r w:rsidR="00F6030C" w:rsidRPr="000F671F">
                <w:rPr>
                  <w:rStyle w:val="Hyperlink"/>
                  <w:rFonts w:ascii="Times New Roman" w:hAnsi="Times New Roman" w:cs="Times New Roman"/>
                  <w:sz w:val="24"/>
                  <w:szCs w:val="24"/>
                </w:rPr>
                <w:t>samuel.agyekum@nca.org.gh</w:t>
              </w:r>
            </w:hyperlink>
            <w:r w:rsidR="00F6030C">
              <w:rPr>
                <w:rFonts w:ascii="Times New Roman" w:hAnsi="Times New Roman" w:cs="Times New Roman"/>
                <w:sz w:val="24"/>
                <w:szCs w:val="24"/>
              </w:rPr>
              <w:t xml:space="preserve"> </w:t>
            </w:r>
          </w:p>
        </w:tc>
      </w:tr>
      <w:tr w:rsidR="00226527" w:rsidRPr="009821F9" w14:paraId="6E2FDA3B" w14:textId="77777777" w:rsidTr="00226527">
        <w:tc>
          <w:tcPr>
            <w:tcW w:w="963" w:type="dxa"/>
            <w:vMerge/>
          </w:tcPr>
          <w:p w14:paraId="503146E7" w14:textId="77777777" w:rsidR="00226527" w:rsidRPr="009821F9" w:rsidRDefault="00226527" w:rsidP="00226527">
            <w:pPr>
              <w:spacing w:before="40" w:after="40"/>
              <w:rPr>
                <w:rFonts w:ascii="Times New Roman" w:hAnsi="Times New Roman" w:cs="Times New Roman"/>
                <w:b/>
                <w:bCs/>
                <w:sz w:val="24"/>
                <w:szCs w:val="24"/>
              </w:rPr>
            </w:pPr>
          </w:p>
        </w:tc>
        <w:tc>
          <w:tcPr>
            <w:tcW w:w="1128" w:type="dxa"/>
            <w:vMerge/>
          </w:tcPr>
          <w:p w14:paraId="0D79EC5B" w14:textId="77777777" w:rsidR="00226527" w:rsidRPr="009821F9" w:rsidRDefault="00226527" w:rsidP="00226527">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6D09C5" w14:textId="0BA023C3" w:rsidR="00226527" w:rsidRPr="009821F9" w:rsidRDefault="00F6030C" w:rsidP="00F6030C">
            <w:pPr>
              <w:spacing w:before="40" w:after="40"/>
              <w:rPr>
                <w:rFonts w:ascii="Times New Roman" w:hAnsi="Times New Roman" w:cs="Times New Roman"/>
                <w:sz w:val="24"/>
                <w:szCs w:val="24"/>
              </w:rPr>
            </w:pPr>
            <w:r w:rsidRPr="00F6030C">
              <w:rPr>
                <w:rFonts w:ascii="Times New Roman" w:hAnsi="Times New Roman" w:cs="Times New Roman"/>
                <w:sz w:val="24"/>
                <w:szCs w:val="24"/>
              </w:rPr>
              <w:t>Kwame</w:t>
            </w:r>
            <w:r w:rsidR="00995892">
              <w:rPr>
                <w:rFonts w:ascii="Times New Roman" w:hAnsi="Times New Roman" w:cs="Times New Roman"/>
                <w:sz w:val="24"/>
                <w:szCs w:val="24"/>
              </w:rPr>
              <w:t xml:space="preserve"> </w:t>
            </w:r>
            <w:proofErr w:type="spellStart"/>
            <w:r w:rsidR="00995892" w:rsidRPr="00F6030C">
              <w:rPr>
                <w:rFonts w:ascii="Times New Roman" w:hAnsi="Times New Roman" w:cs="Times New Roman"/>
                <w:sz w:val="24"/>
                <w:szCs w:val="24"/>
              </w:rPr>
              <w:t>Baah-Acheamfour</w:t>
            </w:r>
            <w:proofErr w:type="spellEnd"/>
          </w:p>
        </w:tc>
        <w:tc>
          <w:tcPr>
            <w:tcW w:w="4034" w:type="dxa"/>
            <w:tcBorders>
              <w:top w:val="single" w:sz="4" w:space="0" w:color="auto"/>
              <w:bottom w:val="single" w:sz="4" w:space="0" w:color="auto"/>
            </w:tcBorders>
          </w:tcPr>
          <w:p w14:paraId="071C9294" w14:textId="323FA3B6" w:rsidR="00226527" w:rsidRPr="009821F9" w:rsidRDefault="009A4D64" w:rsidP="00226527">
            <w:pPr>
              <w:spacing w:before="40" w:after="40"/>
              <w:rPr>
                <w:rFonts w:ascii="Times New Roman" w:hAnsi="Times New Roman" w:cs="Times New Roman"/>
                <w:sz w:val="24"/>
                <w:szCs w:val="24"/>
              </w:rPr>
            </w:pPr>
            <w:hyperlink r:id="rId14" w:history="1">
              <w:r w:rsidR="00F6030C" w:rsidRPr="000F671F">
                <w:rPr>
                  <w:rStyle w:val="Hyperlink"/>
                  <w:rFonts w:ascii="Times New Roman" w:hAnsi="Times New Roman" w:cs="Times New Roman"/>
                  <w:sz w:val="24"/>
                  <w:szCs w:val="24"/>
                </w:rPr>
                <w:t>kwame.baah-acheamfour@nca.org.gh</w:t>
              </w:r>
            </w:hyperlink>
            <w:r w:rsidR="00F6030C">
              <w:rPr>
                <w:rFonts w:ascii="Times New Roman" w:hAnsi="Times New Roman" w:cs="Times New Roman"/>
                <w:sz w:val="24"/>
                <w:szCs w:val="24"/>
              </w:rPr>
              <w:t xml:space="preserve"> </w:t>
            </w:r>
          </w:p>
        </w:tc>
      </w:tr>
      <w:tr w:rsidR="00226527" w:rsidRPr="009821F9" w14:paraId="0D32B784" w14:textId="77777777" w:rsidTr="00226527">
        <w:tc>
          <w:tcPr>
            <w:tcW w:w="963" w:type="dxa"/>
            <w:vMerge/>
          </w:tcPr>
          <w:p w14:paraId="71A9AC98" w14:textId="77777777" w:rsidR="00226527" w:rsidRPr="009821F9" w:rsidRDefault="00226527" w:rsidP="00226527">
            <w:pPr>
              <w:spacing w:before="40" w:after="40"/>
              <w:rPr>
                <w:rFonts w:ascii="Times New Roman" w:hAnsi="Times New Roman" w:cs="Times New Roman"/>
                <w:b/>
                <w:bCs/>
                <w:sz w:val="24"/>
                <w:szCs w:val="24"/>
              </w:rPr>
            </w:pPr>
          </w:p>
        </w:tc>
        <w:tc>
          <w:tcPr>
            <w:tcW w:w="1128" w:type="dxa"/>
            <w:vMerge/>
          </w:tcPr>
          <w:p w14:paraId="154F2E5F" w14:textId="77777777" w:rsidR="00226527" w:rsidRPr="009821F9" w:rsidRDefault="00226527" w:rsidP="00226527">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B29C66" w14:textId="0B12EF9C" w:rsidR="00226527" w:rsidRPr="00670E85" w:rsidRDefault="00F6030C" w:rsidP="00F6030C">
            <w:pPr>
              <w:spacing w:before="40" w:after="40"/>
              <w:rPr>
                <w:rFonts w:ascii="Times New Roman" w:hAnsi="Times New Roman" w:cs="Times New Roman"/>
                <w:sz w:val="24"/>
                <w:szCs w:val="24"/>
              </w:rPr>
            </w:pPr>
            <w:r w:rsidRPr="00F6030C">
              <w:rPr>
                <w:rFonts w:ascii="Times New Roman" w:hAnsi="Times New Roman" w:cs="Times New Roman"/>
                <w:sz w:val="24"/>
                <w:szCs w:val="24"/>
              </w:rPr>
              <w:t>Isaac</w:t>
            </w:r>
            <w:r w:rsidR="00995892">
              <w:rPr>
                <w:rFonts w:ascii="Times New Roman" w:hAnsi="Times New Roman" w:cs="Times New Roman"/>
                <w:sz w:val="24"/>
                <w:szCs w:val="24"/>
              </w:rPr>
              <w:t xml:space="preserve"> </w:t>
            </w:r>
            <w:proofErr w:type="spellStart"/>
            <w:r w:rsidR="00995892" w:rsidRPr="00F6030C">
              <w:rPr>
                <w:rFonts w:ascii="Times New Roman" w:hAnsi="Times New Roman" w:cs="Times New Roman"/>
                <w:sz w:val="24"/>
                <w:szCs w:val="24"/>
              </w:rPr>
              <w:t>Boateng</w:t>
            </w:r>
            <w:proofErr w:type="spellEnd"/>
          </w:p>
        </w:tc>
        <w:tc>
          <w:tcPr>
            <w:tcW w:w="4034" w:type="dxa"/>
            <w:tcBorders>
              <w:top w:val="single" w:sz="4" w:space="0" w:color="auto"/>
              <w:bottom w:val="single" w:sz="4" w:space="0" w:color="auto"/>
            </w:tcBorders>
          </w:tcPr>
          <w:p w14:paraId="7426BD22" w14:textId="3A4C26FE" w:rsidR="00226527" w:rsidRDefault="009A4D64" w:rsidP="00226527">
            <w:pPr>
              <w:spacing w:before="40" w:after="40"/>
              <w:rPr>
                <w:rFonts w:ascii="Times New Roman" w:hAnsi="Times New Roman" w:cs="Times New Roman"/>
                <w:sz w:val="24"/>
                <w:szCs w:val="24"/>
              </w:rPr>
            </w:pPr>
            <w:hyperlink r:id="rId15" w:history="1">
              <w:r w:rsidR="00F6030C" w:rsidRPr="000F671F">
                <w:rPr>
                  <w:rStyle w:val="Hyperlink"/>
                  <w:rFonts w:ascii="Times New Roman" w:hAnsi="Times New Roman" w:cs="Times New Roman"/>
                  <w:sz w:val="24"/>
                  <w:szCs w:val="24"/>
                </w:rPr>
                <w:t>isaac.boateng@nca.org.gh</w:t>
              </w:r>
            </w:hyperlink>
            <w:r w:rsidR="00F6030C">
              <w:rPr>
                <w:rFonts w:ascii="Times New Roman" w:hAnsi="Times New Roman" w:cs="Times New Roman"/>
                <w:sz w:val="24"/>
                <w:szCs w:val="24"/>
              </w:rPr>
              <w:t xml:space="preserve"> </w:t>
            </w:r>
          </w:p>
        </w:tc>
      </w:tr>
      <w:tr w:rsidR="00226527" w:rsidRPr="009821F9" w14:paraId="0C0B78FB" w14:textId="77777777" w:rsidTr="00226527">
        <w:tc>
          <w:tcPr>
            <w:tcW w:w="963" w:type="dxa"/>
            <w:vMerge/>
            <w:tcBorders>
              <w:bottom w:val="single" w:sz="12" w:space="0" w:color="auto"/>
            </w:tcBorders>
          </w:tcPr>
          <w:p w14:paraId="608D7D6C" w14:textId="77777777" w:rsidR="00226527" w:rsidRPr="009821F9" w:rsidRDefault="00226527" w:rsidP="00226527">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2F1187E1" w14:textId="77777777" w:rsidR="00226527" w:rsidRPr="009821F9" w:rsidRDefault="00226527" w:rsidP="00226527">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4E968EF1" w14:textId="28FEC1D3" w:rsidR="00226527" w:rsidRPr="00670E85" w:rsidRDefault="00F6030C" w:rsidP="00F6030C">
            <w:pPr>
              <w:spacing w:before="40" w:after="40"/>
              <w:rPr>
                <w:rFonts w:ascii="Times New Roman" w:hAnsi="Times New Roman" w:cs="Times New Roman"/>
                <w:sz w:val="24"/>
                <w:szCs w:val="24"/>
              </w:rPr>
            </w:pPr>
            <w:r w:rsidRPr="00F6030C">
              <w:rPr>
                <w:rFonts w:ascii="Times New Roman" w:hAnsi="Times New Roman" w:cs="Times New Roman"/>
                <w:sz w:val="24"/>
                <w:szCs w:val="24"/>
              </w:rPr>
              <w:t>Karim</w:t>
            </w:r>
            <w:r w:rsidR="00995892">
              <w:rPr>
                <w:rFonts w:ascii="Times New Roman" w:hAnsi="Times New Roman" w:cs="Times New Roman"/>
                <w:sz w:val="24"/>
                <w:szCs w:val="24"/>
              </w:rPr>
              <w:t xml:space="preserve"> </w:t>
            </w:r>
            <w:proofErr w:type="spellStart"/>
            <w:r w:rsidR="00995892" w:rsidRPr="00F6030C">
              <w:rPr>
                <w:rFonts w:ascii="Times New Roman" w:hAnsi="Times New Roman" w:cs="Times New Roman"/>
                <w:sz w:val="24"/>
                <w:szCs w:val="24"/>
              </w:rPr>
              <w:t>Loukil</w:t>
            </w:r>
            <w:proofErr w:type="spellEnd"/>
          </w:p>
        </w:tc>
        <w:tc>
          <w:tcPr>
            <w:tcW w:w="4034" w:type="dxa"/>
            <w:tcBorders>
              <w:top w:val="single" w:sz="4" w:space="0" w:color="auto"/>
              <w:bottom w:val="single" w:sz="12" w:space="0" w:color="auto"/>
            </w:tcBorders>
          </w:tcPr>
          <w:p w14:paraId="00F682FB" w14:textId="2ECA504D" w:rsidR="00226527" w:rsidRDefault="009A4D64" w:rsidP="00226527">
            <w:pPr>
              <w:spacing w:before="40" w:after="40"/>
              <w:rPr>
                <w:rFonts w:ascii="Times New Roman" w:hAnsi="Times New Roman" w:cs="Times New Roman"/>
                <w:sz w:val="24"/>
                <w:szCs w:val="24"/>
              </w:rPr>
            </w:pPr>
            <w:hyperlink r:id="rId16" w:history="1">
              <w:r w:rsidR="00F6030C" w:rsidRPr="000F671F">
                <w:rPr>
                  <w:rStyle w:val="Hyperlink"/>
                  <w:rFonts w:ascii="Times New Roman" w:hAnsi="Times New Roman" w:cs="Times New Roman"/>
                  <w:sz w:val="24"/>
                  <w:szCs w:val="24"/>
                </w:rPr>
                <w:t>Karim.wakil@cert.mincom.tn</w:t>
              </w:r>
            </w:hyperlink>
            <w:r w:rsidR="00F6030C">
              <w:rPr>
                <w:rFonts w:ascii="Times New Roman" w:hAnsi="Times New Roman" w:cs="Times New Roman"/>
                <w:sz w:val="24"/>
                <w:szCs w:val="24"/>
              </w:rPr>
              <w:t xml:space="preserve"> </w:t>
            </w:r>
          </w:p>
        </w:tc>
      </w:tr>
      <w:tr w:rsidR="00226527" w:rsidRPr="009821F9" w14:paraId="1DAC971B" w14:textId="77777777" w:rsidTr="00421D6E">
        <w:tc>
          <w:tcPr>
            <w:tcW w:w="963" w:type="dxa"/>
            <w:tcBorders>
              <w:top w:val="single" w:sz="12" w:space="0" w:color="auto"/>
              <w:bottom w:val="single" w:sz="12" w:space="0" w:color="auto"/>
            </w:tcBorders>
          </w:tcPr>
          <w:p w14:paraId="6013D59B"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CITEL</w:t>
            </w:r>
          </w:p>
        </w:tc>
        <w:tc>
          <w:tcPr>
            <w:tcW w:w="1128" w:type="dxa"/>
            <w:tcBorders>
              <w:top w:val="single" w:sz="12" w:space="0" w:color="auto"/>
              <w:bottom w:val="single" w:sz="12" w:space="0" w:color="auto"/>
            </w:tcBorders>
          </w:tcPr>
          <w:p w14:paraId="73F688DA"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53ED1977" w14:textId="61955FEB" w:rsidR="00226527" w:rsidRPr="009821F9" w:rsidRDefault="00F6030C" w:rsidP="00F6030C">
            <w:pPr>
              <w:spacing w:before="40" w:after="40"/>
              <w:rPr>
                <w:rFonts w:ascii="Times New Roman" w:hAnsi="Times New Roman" w:cs="Times New Roman"/>
                <w:sz w:val="24"/>
                <w:szCs w:val="24"/>
              </w:rPr>
            </w:pPr>
            <w:r w:rsidRPr="00F6030C">
              <w:rPr>
                <w:rFonts w:ascii="Times New Roman" w:hAnsi="Times New Roman" w:cs="Times New Roman"/>
                <w:sz w:val="24"/>
                <w:szCs w:val="24"/>
              </w:rPr>
              <w:t>Colman</w:t>
            </w:r>
            <w:r w:rsidR="00995892">
              <w:rPr>
                <w:rFonts w:ascii="Times New Roman" w:hAnsi="Times New Roman" w:cs="Times New Roman"/>
                <w:sz w:val="24"/>
                <w:szCs w:val="24"/>
              </w:rPr>
              <w:t xml:space="preserve"> </w:t>
            </w:r>
            <w:proofErr w:type="spellStart"/>
            <w:r w:rsidR="00995892" w:rsidRPr="00F6030C">
              <w:rPr>
                <w:rFonts w:ascii="Times New Roman" w:hAnsi="Times New Roman" w:cs="Times New Roman"/>
                <w:sz w:val="24"/>
                <w:szCs w:val="24"/>
              </w:rPr>
              <w:t>Ho</w:t>
            </w:r>
            <w:proofErr w:type="spellEnd"/>
          </w:p>
        </w:tc>
        <w:tc>
          <w:tcPr>
            <w:tcW w:w="4034" w:type="dxa"/>
            <w:tcBorders>
              <w:top w:val="single" w:sz="12" w:space="0" w:color="auto"/>
              <w:bottom w:val="single" w:sz="12" w:space="0" w:color="auto"/>
            </w:tcBorders>
          </w:tcPr>
          <w:p w14:paraId="49F6D740" w14:textId="12B9B2D7" w:rsidR="00226527" w:rsidRPr="009821F9" w:rsidRDefault="009A4D64" w:rsidP="00226527">
            <w:pPr>
              <w:spacing w:before="40" w:after="40"/>
              <w:rPr>
                <w:rFonts w:ascii="Times New Roman" w:hAnsi="Times New Roman" w:cs="Times New Roman"/>
                <w:sz w:val="24"/>
                <w:szCs w:val="24"/>
              </w:rPr>
            </w:pPr>
            <w:hyperlink r:id="rId17" w:history="1">
              <w:r w:rsidR="00F6030C" w:rsidRPr="000F671F">
                <w:rPr>
                  <w:rStyle w:val="Hyperlink"/>
                  <w:rFonts w:ascii="Times New Roman" w:hAnsi="Times New Roman" w:cs="Times New Roman"/>
                  <w:sz w:val="24"/>
                  <w:szCs w:val="24"/>
                </w:rPr>
                <w:t>colman.ho@canada.ca</w:t>
              </w:r>
            </w:hyperlink>
            <w:r w:rsidR="00F6030C">
              <w:rPr>
                <w:rFonts w:ascii="Times New Roman" w:hAnsi="Times New Roman" w:cs="Times New Roman"/>
                <w:sz w:val="24"/>
                <w:szCs w:val="24"/>
              </w:rPr>
              <w:t xml:space="preserve"> </w:t>
            </w:r>
          </w:p>
        </w:tc>
      </w:tr>
      <w:tr w:rsidR="00226527" w:rsidRPr="009821F9" w14:paraId="300CC1C2" w14:textId="77777777" w:rsidTr="00421D6E">
        <w:tc>
          <w:tcPr>
            <w:tcW w:w="963" w:type="dxa"/>
            <w:tcBorders>
              <w:top w:val="single" w:sz="12" w:space="0" w:color="auto"/>
              <w:bottom w:val="single" w:sz="12" w:space="0" w:color="auto"/>
            </w:tcBorders>
          </w:tcPr>
          <w:p w14:paraId="012DAD05"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RCC</w:t>
            </w:r>
          </w:p>
        </w:tc>
        <w:tc>
          <w:tcPr>
            <w:tcW w:w="1128" w:type="dxa"/>
            <w:tcBorders>
              <w:top w:val="single" w:sz="12" w:space="0" w:color="auto"/>
              <w:bottom w:val="single" w:sz="12" w:space="0" w:color="auto"/>
            </w:tcBorders>
          </w:tcPr>
          <w:p w14:paraId="505353DC"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27C4FDDC" w14:textId="2DB4EA1B" w:rsidR="00226527" w:rsidRPr="009821F9" w:rsidRDefault="00F6030C" w:rsidP="00F6030C">
            <w:pPr>
              <w:spacing w:before="40" w:after="40"/>
              <w:rPr>
                <w:rFonts w:ascii="Times New Roman" w:hAnsi="Times New Roman" w:cs="Times New Roman"/>
                <w:sz w:val="24"/>
                <w:szCs w:val="24"/>
              </w:rPr>
            </w:pPr>
            <w:proofErr w:type="spellStart"/>
            <w:r w:rsidRPr="00F6030C">
              <w:rPr>
                <w:rFonts w:ascii="Times New Roman" w:hAnsi="Times New Roman" w:cs="Times New Roman"/>
                <w:sz w:val="24"/>
                <w:szCs w:val="24"/>
              </w:rPr>
              <w:t>Alexy</w:t>
            </w:r>
            <w:proofErr w:type="spellEnd"/>
            <w:r w:rsidR="00995892">
              <w:rPr>
                <w:rFonts w:ascii="Times New Roman" w:hAnsi="Times New Roman" w:cs="Times New Roman"/>
                <w:sz w:val="24"/>
                <w:szCs w:val="24"/>
              </w:rPr>
              <w:t xml:space="preserve"> </w:t>
            </w:r>
            <w:r w:rsidR="00995892" w:rsidRPr="00F6030C">
              <w:rPr>
                <w:rFonts w:ascii="Times New Roman" w:hAnsi="Times New Roman" w:cs="Times New Roman"/>
                <w:sz w:val="24"/>
                <w:szCs w:val="24"/>
              </w:rPr>
              <w:t>Borodin</w:t>
            </w:r>
          </w:p>
        </w:tc>
        <w:tc>
          <w:tcPr>
            <w:tcW w:w="4034" w:type="dxa"/>
            <w:tcBorders>
              <w:top w:val="single" w:sz="12" w:space="0" w:color="auto"/>
              <w:bottom w:val="single" w:sz="12" w:space="0" w:color="auto"/>
            </w:tcBorders>
          </w:tcPr>
          <w:p w14:paraId="4B4BA52E" w14:textId="50322EF7" w:rsidR="00226527" w:rsidRPr="009821F9" w:rsidRDefault="009A4D64" w:rsidP="00226527">
            <w:pPr>
              <w:spacing w:before="40" w:after="40"/>
              <w:rPr>
                <w:rFonts w:ascii="Times New Roman" w:hAnsi="Times New Roman" w:cs="Times New Roman"/>
                <w:sz w:val="24"/>
                <w:szCs w:val="24"/>
              </w:rPr>
            </w:pPr>
            <w:hyperlink r:id="rId18" w:history="1">
              <w:r w:rsidR="00F6030C" w:rsidRPr="000F671F">
                <w:rPr>
                  <w:rStyle w:val="Hyperlink"/>
                  <w:rFonts w:ascii="Times New Roman" w:hAnsi="Times New Roman" w:cs="Times New Roman"/>
                  <w:sz w:val="24"/>
                  <w:szCs w:val="24"/>
                </w:rPr>
                <w:t>borodin.msk@mail.ru</w:t>
              </w:r>
            </w:hyperlink>
            <w:r w:rsidR="00F6030C">
              <w:rPr>
                <w:rFonts w:ascii="Times New Roman" w:hAnsi="Times New Roman" w:cs="Times New Roman"/>
                <w:sz w:val="24"/>
                <w:szCs w:val="24"/>
              </w:rPr>
              <w:t xml:space="preserve"> </w:t>
            </w:r>
          </w:p>
        </w:tc>
      </w:tr>
      <w:tr w:rsidR="00226527" w:rsidRPr="009821F9" w14:paraId="01ED88CF" w14:textId="77777777" w:rsidTr="00421D6E">
        <w:tc>
          <w:tcPr>
            <w:tcW w:w="963" w:type="dxa"/>
            <w:tcBorders>
              <w:top w:val="single" w:sz="12" w:space="0" w:color="auto"/>
            </w:tcBorders>
          </w:tcPr>
          <w:p w14:paraId="74720677"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1BB64886" w:rsidR="00226527" w:rsidRPr="009821F9" w:rsidRDefault="00F6030C" w:rsidP="00F6030C">
            <w:pPr>
              <w:spacing w:before="40" w:after="40"/>
              <w:rPr>
                <w:rFonts w:ascii="Times New Roman" w:hAnsi="Times New Roman" w:cs="Times New Roman"/>
                <w:sz w:val="24"/>
                <w:szCs w:val="24"/>
              </w:rPr>
            </w:pPr>
            <w:r w:rsidRPr="00F6030C">
              <w:rPr>
                <w:rFonts w:ascii="Times New Roman" w:hAnsi="Times New Roman" w:cs="Times New Roman"/>
                <w:sz w:val="24"/>
                <w:szCs w:val="24"/>
              </w:rPr>
              <w:t>Denis</w:t>
            </w:r>
            <w:r w:rsidR="00995892">
              <w:rPr>
                <w:rFonts w:ascii="Times New Roman" w:hAnsi="Times New Roman" w:cs="Times New Roman"/>
                <w:sz w:val="24"/>
                <w:szCs w:val="24"/>
              </w:rPr>
              <w:t xml:space="preserve"> </w:t>
            </w:r>
            <w:r w:rsidR="00995892" w:rsidRPr="00F6030C">
              <w:rPr>
                <w:rFonts w:ascii="Times New Roman" w:hAnsi="Times New Roman" w:cs="Times New Roman"/>
                <w:sz w:val="24"/>
                <w:szCs w:val="24"/>
              </w:rPr>
              <w:t>Andreev</w:t>
            </w:r>
          </w:p>
        </w:tc>
        <w:tc>
          <w:tcPr>
            <w:tcW w:w="4034" w:type="dxa"/>
            <w:tcBorders>
              <w:top w:val="single" w:sz="12" w:space="0" w:color="auto"/>
            </w:tcBorders>
          </w:tcPr>
          <w:p w14:paraId="301DCA7A" w14:textId="7CB9D6EC" w:rsidR="00226527" w:rsidRPr="009821F9" w:rsidRDefault="009A4D64" w:rsidP="00226527">
            <w:pPr>
              <w:spacing w:before="40" w:after="40"/>
              <w:rPr>
                <w:rFonts w:ascii="Times New Roman" w:hAnsi="Times New Roman" w:cs="Times New Roman"/>
                <w:sz w:val="24"/>
                <w:szCs w:val="24"/>
              </w:rPr>
            </w:pPr>
            <w:hyperlink r:id="rId19" w:history="1">
              <w:r w:rsidR="00F6030C" w:rsidRPr="000F671F">
                <w:rPr>
                  <w:rStyle w:val="Hyperlink"/>
                  <w:rFonts w:ascii="Times New Roman" w:hAnsi="Times New Roman" w:cs="Times New Roman"/>
                  <w:sz w:val="24"/>
                  <w:szCs w:val="24"/>
                </w:rPr>
                <w:t>denis.andreev@itu.int</w:t>
              </w:r>
            </w:hyperlink>
            <w:r w:rsidR="00F6030C">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577A0E55"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136BBE">
        <w:rPr>
          <w:rFonts w:ascii="Times New Roman" w:hAnsi="Times New Roman" w:cs="Times New Roman"/>
          <w:b/>
          <w:bCs/>
          <w:sz w:val="24"/>
          <w:szCs w:val="24"/>
          <w:u w:val="single"/>
        </w:rPr>
        <w:t>76</w:t>
      </w:r>
      <w:r w:rsidRPr="00E57D7D">
        <w:rPr>
          <w:rFonts w:ascii="Times New Roman" w:hAnsi="Times New Roman" w:cs="Times New Roman"/>
          <w:b/>
          <w:bCs/>
          <w:sz w:val="24"/>
          <w:szCs w:val="24"/>
          <w:u w:val="single"/>
        </w:rPr>
        <w:t xml:space="preserve"> proposals side-by-side</w:t>
      </w:r>
    </w:p>
    <w:p w14:paraId="2774D9FF" w14:textId="1F4D3577" w:rsidR="00622A35" w:rsidRDefault="00622A35"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4306"/>
        <w:gridCol w:w="4307"/>
        <w:gridCol w:w="4306"/>
        <w:gridCol w:w="4307"/>
        <w:gridCol w:w="4307"/>
      </w:tblGrid>
      <w:tr w:rsidR="00136BBE" w:rsidRPr="00136BBE" w14:paraId="02710164" w14:textId="5B210D55" w:rsidTr="00B46783">
        <w:tc>
          <w:tcPr>
            <w:tcW w:w="4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D75F0" w14:textId="0A31F672" w:rsidR="00136BBE" w:rsidRPr="00136BBE" w:rsidRDefault="00136BBE" w:rsidP="00136BBE">
            <w:pPr>
              <w:rPr>
                <w:rFonts w:ascii="Times New Roman" w:hAnsi="Times New Roman" w:cs="Times New Roman"/>
                <w:sz w:val="24"/>
                <w:szCs w:val="24"/>
              </w:rPr>
            </w:pPr>
            <w:r w:rsidRPr="008A5A3A">
              <w:rPr>
                <w:rFonts w:ascii="Times New Roman" w:hAnsi="Times New Roman" w:cs="Times New Roman"/>
                <w:b/>
                <w:bCs/>
                <w:sz w:val="24"/>
                <w:szCs w:val="24"/>
              </w:rPr>
              <w:t xml:space="preserve">PROPOSAL 1 (MOD, </w:t>
            </w:r>
            <w:hyperlink r:id="rId26" w:history="1">
              <w:r w:rsidRPr="008A5A3A">
                <w:rPr>
                  <w:rStyle w:val="Hyperlink"/>
                  <w:rFonts w:ascii="Times New Roman" w:hAnsi="Times New Roman" w:cs="Times New Roman"/>
                  <w:b/>
                  <w:bCs/>
                  <w:color w:val="0072C6"/>
                  <w:sz w:val="24"/>
                  <w:szCs w:val="24"/>
                </w:rPr>
                <w:t>WTSA C-037_APT_Add</w:t>
              </w:r>
              <w:r w:rsidR="00B46783">
                <w:rPr>
                  <w:rStyle w:val="Hyperlink"/>
                  <w:rFonts w:ascii="Times New Roman" w:hAnsi="Times New Roman" w:cs="Times New Roman"/>
                  <w:b/>
                  <w:bCs/>
                  <w:color w:val="0072C6"/>
                  <w:sz w:val="24"/>
                  <w:szCs w:val="24"/>
                </w:rPr>
                <w:t>1</w:t>
              </w:r>
              <w:r w:rsidR="00B46783" w:rsidRPr="00B46783">
                <w:rPr>
                  <w:rStyle w:val="Hyperlink"/>
                  <w:rFonts w:ascii="Times New Roman" w:hAnsi="Times New Roman" w:cs="Times New Roman"/>
                  <w:b/>
                  <w:bCs/>
                  <w:color w:val="0072C6"/>
                  <w:sz w:val="24"/>
                  <w:szCs w:val="24"/>
                </w:rPr>
                <w:t>7</w:t>
              </w:r>
            </w:hyperlink>
            <w:r w:rsidRPr="008A5A3A">
              <w:rPr>
                <w:rFonts w:ascii="Times New Roman" w:hAnsi="Times New Roman" w:cs="Times New Roman"/>
                <w:b/>
                <w:bCs/>
                <w:sz w:val="24"/>
                <w:szCs w:val="24"/>
              </w:rPr>
              <w:t>) (APT)</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A7BB2" w14:textId="73B27C43" w:rsidR="00136BBE" w:rsidRPr="00136BBE" w:rsidRDefault="00136BBE" w:rsidP="00136BBE">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2</w:t>
            </w:r>
            <w:r w:rsidRPr="008A5A3A">
              <w:rPr>
                <w:rFonts w:ascii="Times New Roman" w:hAnsi="Times New Roman" w:cs="Times New Roman"/>
                <w:b/>
                <w:bCs/>
                <w:sz w:val="24"/>
                <w:szCs w:val="24"/>
              </w:rPr>
              <w:t xml:space="preserve"> (MOD) (AST)</w:t>
            </w:r>
          </w:p>
        </w:tc>
        <w:tc>
          <w:tcPr>
            <w:tcW w:w="4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73F8F" w14:textId="45D242ED" w:rsidR="00136BBE" w:rsidRPr="00136BBE" w:rsidRDefault="00136BBE" w:rsidP="00136BBE">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3</w:t>
            </w:r>
            <w:r w:rsidRPr="008A5A3A">
              <w:rPr>
                <w:rFonts w:ascii="Times New Roman" w:hAnsi="Times New Roman" w:cs="Times New Roman"/>
                <w:b/>
                <w:bCs/>
                <w:sz w:val="24"/>
                <w:szCs w:val="24"/>
              </w:rPr>
              <w:t xml:space="preserve"> (MOD) (ATU)</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24A16" w14:textId="6541CE8A" w:rsidR="00136BBE" w:rsidRPr="00136BBE" w:rsidRDefault="00136BBE" w:rsidP="00136BBE">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sidR="00995892">
              <w:rPr>
                <w:rFonts w:ascii="Times New Roman" w:hAnsi="Times New Roman" w:cs="Times New Roman"/>
                <w:b/>
                <w:bCs/>
                <w:sz w:val="24"/>
                <w:szCs w:val="24"/>
              </w:rPr>
              <w:t>4</w:t>
            </w:r>
            <w:r w:rsidRPr="008A5A3A">
              <w:rPr>
                <w:rFonts w:ascii="Times New Roman" w:hAnsi="Times New Roman" w:cs="Times New Roman"/>
                <w:b/>
                <w:bCs/>
                <w:sz w:val="24"/>
                <w:szCs w:val="24"/>
              </w:rPr>
              <w:t xml:space="preserve"> (MOD,</w:t>
            </w:r>
            <w:hyperlink r:id="rId27" w:history="1">
              <w:r w:rsidRPr="008A5A3A">
                <w:rPr>
                  <w:rStyle w:val="Hyperlink"/>
                  <w:rFonts w:ascii="Times New Roman" w:hAnsi="Times New Roman" w:cs="Times New Roman"/>
                  <w:b/>
                  <w:bCs/>
                  <w:sz w:val="24"/>
                  <w:szCs w:val="24"/>
                </w:rPr>
                <w:t>WTSA-C-039_IAP_Add</w:t>
              </w:r>
              <w:r w:rsidR="00B46783">
                <w:rPr>
                  <w:rStyle w:val="Hyperlink"/>
                  <w:rFonts w:ascii="Times New Roman" w:hAnsi="Times New Roman" w:cs="Times New Roman"/>
                  <w:b/>
                  <w:bCs/>
                  <w:sz w:val="24"/>
                  <w:szCs w:val="24"/>
                </w:rPr>
                <w:t>0</w:t>
              </w:r>
              <w:r w:rsidR="00B46783" w:rsidRPr="00B46783">
                <w:rPr>
                  <w:rStyle w:val="Hyperlink"/>
                  <w:rFonts w:ascii="Times New Roman" w:hAnsi="Times New Roman" w:cs="Times New Roman"/>
                  <w:b/>
                  <w:bCs/>
                  <w:sz w:val="24"/>
                  <w:szCs w:val="24"/>
                </w:rPr>
                <w:t>6</w:t>
              </w:r>
            </w:hyperlink>
            <w:r w:rsidRPr="008A5A3A">
              <w:rPr>
                <w:rFonts w:ascii="Times New Roman" w:hAnsi="Times New Roman" w:cs="Times New Roman"/>
                <w:b/>
                <w:bCs/>
                <w:sz w:val="24"/>
                <w:szCs w:val="24"/>
              </w:rPr>
              <w:t>) (CITEL)</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961A1" w14:textId="3C697A3F" w:rsidR="00136BBE" w:rsidRPr="00136BBE" w:rsidRDefault="00136BBE" w:rsidP="00136BBE">
            <w:pPr>
              <w:rPr>
                <w:rFonts w:ascii="Times New Roman" w:hAnsi="Times New Roman" w:cs="Times New Roman"/>
                <w:sz w:val="24"/>
                <w:szCs w:val="24"/>
              </w:rPr>
            </w:pPr>
            <w:r w:rsidRPr="00136BBE">
              <w:rPr>
                <w:rFonts w:ascii="Times New Roman" w:hAnsi="Times New Roman" w:cs="Times New Roman"/>
                <w:b/>
                <w:bCs/>
                <w:sz w:val="24"/>
                <w:szCs w:val="24"/>
              </w:rPr>
              <w:t xml:space="preserve">Proposal </w:t>
            </w:r>
            <w:r w:rsidR="00995892">
              <w:rPr>
                <w:rFonts w:ascii="Times New Roman" w:hAnsi="Times New Roman" w:cs="Times New Roman"/>
                <w:b/>
                <w:bCs/>
                <w:sz w:val="24"/>
                <w:szCs w:val="24"/>
              </w:rPr>
              <w:t>5</w:t>
            </w:r>
            <w:r w:rsidRPr="00136BBE">
              <w:rPr>
                <w:rFonts w:ascii="Times New Roman" w:hAnsi="Times New Roman" w:cs="Times New Roman"/>
                <w:b/>
                <w:bCs/>
                <w:sz w:val="24"/>
                <w:szCs w:val="24"/>
              </w:rPr>
              <w:t xml:space="preserve"> (MOD, </w:t>
            </w:r>
            <w:hyperlink r:id="rId28" w:history="1">
              <w:r w:rsidRPr="00B46783">
                <w:rPr>
                  <w:rStyle w:val="Hyperlink"/>
                  <w:rFonts w:ascii="Times New Roman" w:hAnsi="Times New Roman" w:cs="Times New Roman"/>
                  <w:b/>
                  <w:bCs/>
                  <w:sz w:val="24"/>
                  <w:szCs w:val="24"/>
                </w:rPr>
                <w:t>TSAG-C18</w:t>
              </w:r>
              <w:r w:rsidR="00B46783" w:rsidRPr="00B46783">
                <w:rPr>
                  <w:rStyle w:val="Hyperlink"/>
                  <w:rFonts w:ascii="Times New Roman" w:hAnsi="Times New Roman" w:cs="Times New Roman"/>
                  <w:b/>
                  <w:bCs/>
                  <w:sz w:val="24"/>
                  <w:szCs w:val="24"/>
                </w:rPr>
                <w:t>6</w:t>
              </w:r>
              <w:r w:rsidRPr="00B46783">
                <w:rPr>
                  <w:rStyle w:val="Hyperlink"/>
                  <w:rFonts w:ascii="Times New Roman" w:hAnsi="Times New Roman" w:cs="Times New Roman"/>
                  <w:b/>
                  <w:bCs/>
                  <w:sz w:val="24"/>
                  <w:szCs w:val="24"/>
                </w:rPr>
                <w:t>-R1</w:t>
              </w:r>
            </w:hyperlink>
            <w:r w:rsidRPr="00136BBE">
              <w:rPr>
                <w:rFonts w:ascii="Times New Roman" w:hAnsi="Times New Roman" w:cs="Times New Roman"/>
                <w:b/>
                <w:bCs/>
                <w:sz w:val="24"/>
                <w:szCs w:val="24"/>
              </w:rPr>
              <w:t>) (RCC)</w:t>
            </w:r>
          </w:p>
        </w:tc>
      </w:tr>
      <w:tr w:rsidR="00136BBE" w:rsidRPr="00136BBE" w14:paraId="65A588F7" w14:textId="68F3189B" w:rsidTr="00B46783">
        <w:tc>
          <w:tcPr>
            <w:tcW w:w="4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F132C" w14:textId="77777777" w:rsidR="00136BBE" w:rsidRPr="00136BBE" w:rsidRDefault="00136BBE" w:rsidP="00081097">
            <w:pPr>
              <w:rPr>
                <w:rFonts w:ascii="Times New Roman" w:hAnsi="Times New Roman" w:cs="Times New Roman"/>
                <w:sz w:val="24"/>
                <w:szCs w:val="24"/>
              </w:rPr>
            </w:pPr>
          </w:p>
          <w:p w14:paraId="289F6185" w14:textId="77777777" w:rsidR="00136BBE" w:rsidRPr="00136BBE" w:rsidRDefault="00136BBE" w:rsidP="00081097">
            <w:pPr>
              <w:pStyle w:val="Proposal"/>
              <w:rPr>
                <w:rFonts w:hAnsi="Times New Roman"/>
                <w:szCs w:val="24"/>
              </w:rPr>
            </w:pPr>
            <w:r w:rsidRPr="00136BBE">
              <w:rPr>
                <w:rFonts w:hAnsi="Times New Roman"/>
                <w:szCs w:val="24"/>
              </w:rPr>
              <w:t>MOD</w:t>
            </w:r>
            <w:r w:rsidRPr="00136BBE">
              <w:rPr>
                <w:rFonts w:hAnsi="Times New Roman"/>
                <w:szCs w:val="24"/>
              </w:rPr>
              <w:tab/>
              <w:t>APT/37A17/1</w:t>
            </w:r>
            <w:r w:rsidRPr="00136BBE">
              <w:rPr>
                <w:rFonts w:hAnsi="Times New Roman"/>
                <w:b/>
                <w:vanish/>
                <w:color w:val="7F7F7F" w:themeColor="text1" w:themeTint="80"/>
                <w:szCs w:val="24"/>
                <w:vertAlign w:val="superscript"/>
              </w:rPr>
              <w:t>#85</w:t>
            </w:r>
          </w:p>
          <w:p w14:paraId="056CF054" w14:textId="77777777" w:rsidR="00136BBE" w:rsidRPr="00136BBE" w:rsidRDefault="00136BBE" w:rsidP="00081097">
            <w:pPr>
              <w:pStyle w:val="ResNo"/>
              <w:rPr>
                <w:sz w:val="24"/>
                <w:szCs w:val="24"/>
                <w:lang w:val="en-GB"/>
              </w:rPr>
            </w:pPr>
            <w:r w:rsidRPr="00136BBE">
              <w:rPr>
                <w:sz w:val="24"/>
                <w:szCs w:val="24"/>
                <w:lang w:val="en-GB"/>
              </w:rPr>
              <w:t xml:space="preserve">RESOLUTION </w:t>
            </w:r>
            <w:r w:rsidRPr="00136BBE">
              <w:rPr>
                <w:rStyle w:val="href"/>
                <w:sz w:val="24"/>
                <w:szCs w:val="24"/>
                <w:lang w:val="en-GB"/>
              </w:rPr>
              <w:t>76</w:t>
            </w:r>
            <w:r w:rsidRPr="00136BBE">
              <w:rPr>
                <w:sz w:val="24"/>
                <w:szCs w:val="24"/>
                <w:lang w:val="en-GB"/>
              </w:rPr>
              <w:t xml:space="preserve"> (Rev. </w:t>
            </w:r>
            <w:del w:id="10" w:author="Bilani, Joumana" w:date="2021-09-17T10:56:00Z">
              <w:r w:rsidRPr="00136BBE" w:rsidDel="007F1B8D">
                <w:rPr>
                  <w:sz w:val="24"/>
                  <w:szCs w:val="24"/>
                  <w:lang w:val="en-GB"/>
                </w:rPr>
                <w:delText>Hammamet, 2016</w:delText>
              </w:r>
            </w:del>
            <w:ins w:id="11" w:author="Bilani, Joumana" w:date="2021-09-17T10:56:00Z">
              <w:r w:rsidRPr="00136BBE">
                <w:rPr>
                  <w:sz w:val="24"/>
                  <w:szCs w:val="24"/>
                  <w:lang w:val="en-GB"/>
                </w:rPr>
                <w:t>Geneva, 2022</w:t>
              </w:r>
            </w:ins>
            <w:r w:rsidRPr="00136BBE">
              <w:rPr>
                <w:sz w:val="24"/>
                <w:szCs w:val="24"/>
                <w:lang w:val="en-GB"/>
              </w:rPr>
              <w:t>)</w:t>
            </w:r>
          </w:p>
          <w:p w14:paraId="3F4C8528" w14:textId="77777777" w:rsidR="00136BBE" w:rsidRPr="00136BBE" w:rsidRDefault="00136BBE" w:rsidP="00081097">
            <w:pPr>
              <w:pStyle w:val="Restitle"/>
              <w:rPr>
                <w:sz w:val="24"/>
                <w:szCs w:val="24"/>
                <w:lang w:val="en-GB"/>
              </w:rPr>
            </w:pPr>
            <w:r w:rsidRPr="00136BBE">
              <w:rPr>
                <w:sz w:val="24"/>
                <w:szCs w:val="24"/>
                <w:lang w:val="en-GB"/>
              </w:rPr>
              <w:t>Studies related to conformance and interoperability testing, assistance to developing countries</w:t>
            </w:r>
            <w:r w:rsidRPr="00136BBE">
              <w:rPr>
                <w:rStyle w:val="FootnoteReference"/>
                <w:sz w:val="24"/>
                <w:szCs w:val="24"/>
                <w:lang w:val="en-GB"/>
              </w:rPr>
              <w:footnoteReference w:customMarkFollows="1" w:id="1"/>
              <w:t>1</w:t>
            </w:r>
            <w:r w:rsidRPr="00136BBE">
              <w:rPr>
                <w:sz w:val="24"/>
                <w:szCs w:val="24"/>
                <w:lang w:val="en-GB"/>
              </w:rPr>
              <w:t>, and a possible future ITU Mark programme</w:t>
            </w:r>
          </w:p>
          <w:p w14:paraId="759D23AC" w14:textId="77777777" w:rsidR="00136BBE" w:rsidRPr="00136BBE" w:rsidRDefault="00136BBE" w:rsidP="00081097">
            <w:pPr>
              <w:pStyle w:val="Resref"/>
              <w:rPr>
                <w:szCs w:val="24"/>
              </w:rPr>
            </w:pPr>
            <w:r w:rsidRPr="00136BBE">
              <w:rPr>
                <w:szCs w:val="24"/>
              </w:rPr>
              <w:t xml:space="preserve">(Johannesburg, 2008; Dubai, 2012; </w:t>
            </w:r>
            <w:proofErr w:type="spellStart"/>
            <w:r w:rsidRPr="00136BBE">
              <w:rPr>
                <w:szCs w:val="24"/>
              </w:rPr>
              <w:t>Hammamet</w:t>
            </w:r>
            <w:proofErr w:type="spellEnd"/>
            <w:r w:rsidRPr="00136BBE">
              <w:rPr>
                <w:szCs w:val="24"/>
              </w:rPr>
              <w:t>, 2016</w:t>
            </w:r>
            <w:ins w:id="12" w:author="Bilani, Joumana" w:date="2021-09-17T10:56:00Z">
              <w:r w:rsidRPr="00136BBE">
                <w:rPr>
                  <w:szCs w:val="24"/>
                </w:rPr>
                <w:t>; Geneva, 2022</w:t>
              </w:r>
            </w:ins>
            <w:r w:rsidRPr="00136BBE">
              <w:rPr>
                <w:szCs w:val="24"/>
              </w:rPr>
              <w:t>)</w:t>
            </w:r>
          </w:p>
          <w:p w14:paraId="286E7D04" w14:textId="77777777" w:rsidR="00136BBE" w:rsidRPr="00136BBE" w:rsidRDefault="00136BBE" w:rsidP="00081097">
            <w:pPr>
              <w:pStyle w:val="Normalaftertitle"/>
              <w:rPr>
                <w:szCs w:val="24"/>
              </w:rPr>
            </w:pPr>
            <w:r w:rsidRPr="00136BBE">
              <w:rPr>
                <w:szCs w:val="24"/>
              </w:rPr>
              <w:t>The World Telecommunication Standardization Assembly (</w:t>
            </w:r>
            <w:del w:id="13" w:author="Bilani, Joumana" w:date="2021-09-17T10:57:00Z">
              <w:r w:rsidRPr="00136BBE" w:rsidDel="007F1B8D">
                <w:rPr>
                  <w:szCs w:val="24"/>
                </w:rPr>
                <w:delText>Hammamet, 2016</w:delText>
              </w:r>
            </w:del>
            <w:ins w:id="14" w:author="Bilani, Joumana" w:date="2021-09-17T10:57:00Z">
              <w:r w:rsidRPr="00136BBE">
                <w:rPr>
                  <w:szCs w:val="24"/>
                </w:rPr>
                <w:t>Geneva, 2022</w:t>
              </w:r>
            </w:ins>
            <w:r w:rsidRPr="00136BBE">
              <w:rPr>
                <w:szCs w:val="24"/>
              </w:rPr>
              <w:t>),</w:t>
            </w:r>
          </w:p>
          <w:p w14:paraId="31BEBBED" w14:textId="77777777" w:rsidR="00136BBE" w:rsidRPr="00136BBE" w:rsidRDefault="00136BBE" w:rsidP="00081097">
            <w:pPr>
              <w:pStyle w:val="Call"/>
              <w:rPr>
                <w:szCs w:val="24"/>
              </w:rPr>
            </w:pPr>
            <w:r w:rsidRPr="00136BBE">
              <w:rPr>
                <w:szCs w:val="24"/>
              </w:rPr>
              <w:t>recalling</w:t>
            </w:r>
          </w:p>
          <w:p w14:paraId="7D3C32C9"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a)</w:t>
            </w:r>
            <w:r w:rsidRPr="00136BBE">
              <w:rPr>
                <w:rFonts w:ascii="Times New Roman" w:hAnsi="Times New Roman" w:cs="Times New Roman"/>
                <w:sz w:val="24"/>
                <w:szCs w:val="24"/>
              </w:rPr>
              <w:tab/>
              <w:t>that Resolution 123 (Rev. </w:t>
            </w:r>
            <w:del w:id="15" w:author="Bilani, Joumana" w:date="2021-09-17T11:02:00Z">
              <w:r w:rsidRPr="00136BBE" w:rsidDel="007F1B8D">
                <w:rPr>
                  <w:rFonts w:ascii="Times New Roman" w:hAnsi="Times New Roman" w:cs="Times New Roman"/>
                  <w:sz w:val="24"/>
                  <w:szCs w:val="24"/>
                </w:rPr>
                <w:delText>Busan, 2014</w:delText>
              </w:r>
            </w:del>
            <w:ins w:id="16" w:author="Bilani, Joumana" w:date="2021-09-17T11:02:00Z">
              <w:r w:rsidRPr="00136BBE">
                <w:rPr>
                  <w:rFonts w:ascii="Times New Roman" w:hAnsi="Times New Roman" w:cs="Times New Roman"/>
                  <w:sz w:val="24"/>
                  <w:szCs w:val="24"/>
                </w:rPr>
                <w:t xml:space="preserve"> Dubai, 2018</w:t>
              </w:r>
            </w:ins>
            <w:r w:rsidRPr="00136BBE">
              <w:rPr>
                <w:rFonts w:ascii="Times New Roman" w:hAnsi="Times New Roman" w:cs="Times New Roman"/>
                <w:sz w:val="24"/>
                <w:szCs w:val="24"/>
              </w:rPr>
              <w:t xml:space="preserve">) of the Plenipotentiary Conference instructs the Secretary-General and the Directors of the three Bureaux to work closely with each other in order to step up actions intended to </w:t>
            </w:r>
            <w:del w:id="17" w:author="Bilani, Joumana" w:date="2021-09-17T11:02:00Z">
              <w:r w:rsidRPr="00136BBE" w:rsidDel="007F1B8D">
                <w:rPr>
                  <w:rFonts w:ascii="Times New Roman" w:hAnsi="Times New Roman" w:cs="Times New Roman"/>
                  <w:sz w:val="24"/>
                  <w:szCs w:val="24"/>
                </w:rPr>
                <w:delText xml:space="preserve">reduce </w:delText>
              </w:r>
            </w:del>
            <w:ins w:id="18" w:author="Bilani, Joumana" w:date="2021-09-17T11:02:00Z">
              <w:r w:rsidRPr="00136BBE">
                <w:rPr>
                  <w:rFonts w:ascii="Times New Roman" w:hAnsi="Times New Roman" w:cs="Times New Roman"/>
                  <w:sz w:val="24"/>
                  <w:szCs w:val="24"/>
                </w:rPr>
                <w:t>bridg</w:t>
              </w:r>
            </w:ins>
            <w:ins w:id="19" w:author="Bilani, Joumana" w:date="2021-09-17T11:03:00Z">
              <w:r w:rsidRPr="00136BBE">
                <w:rPr>
                  <w:rFonts w:ascii="Times New Roman" w:hAnsi="Times New Roman" w:cs="Times New Roman"/>
                  <w:sz w:val="24"/>
                  <w:szCs w:val="24"/>
                </w:rPr>
                <w:t>e</w:t>
              </w:r>
            </w:ins>
            <w:ins w:id="20" w:author="Bilani, Joumana" w:date="2021-09-17T11:02:00Z">
              <w:r w:rsidRPr="00136BBE">
                <w:rPr>
                  <w:rFonts w:ascii="Times New Roman" w:hAnsi="Times New Roman" w:cs="Times New Roman"/>
                  <w:sz w:val="24"/>
                  <w:szCs w:val="24"/>
                </w:rPr>
                <w:t xml:space="preserve"> </w:t>
              </w:r>
            </w:ins>
            <w:r w:rsidRPr="00136BBE">
              <w:rPr>
                <w:rFonts w:ascii="Times New Roman" w:hAnsi="Times New Roman" w:cs="Times New Roman"/>
                <w:sz w:val="24"/>
                <w:szCs w:val="24"/>
              </w:rPr>
              <w:t>the standardization gap between developing and developed countries;</w:t>
            </w:r>
          </w:p>
          <w:p w14:paraId="097531FF"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b)</w:t>
            </w:r>
            <w:r w:rsidRPr="00136BBE">
              <w:rPr>
                <w:rFonts w:ascii="Times New Roman" w:hAnsi="Times New Roman" w:cs="Times New Roman"/>
                <w:sz w:val="24"/>
                <w:szCs w:val="24"/>
              </w:rPr>
              <w:tab/>
              <w:t>that Resolution 200 (</w:t>
            </w:r>
            <w:del w:id="21" w:author="Bilani, Joumana" w:date="2021-09-17T11:03:00Z">
              <w:r w:rsidRPr="00136BBE" w:rsidDel="007F1B8D">
                <w:rPr>
                  <w:rFonts w:ascii="Times New Roman" w:hAnsi="Times New Roman" w:cs="Times New Roman"/>
                  <w:sz w:val="24"/>
                  <w:szCs w:val="24"/>
                </w:rPr>
                <w:delText>Busan, 2014</w:delText>
              </w:r>
            </w:del>
            <w:ins w:id="22" w:author="Bilani, Joumana" w:date="2021-09-17T11:03:00Z">
              <w:r w:rsidRPr="00136BBE">
                <w:rPr>
                  <w:rFonts w:ascii="Times New Roman" w:hAnsi="Times New Roman" w:cs="Times New Roman"/>
                  <w:sz w:val="24"/>
                  <w:szCs w:val="24"/>
                </w:rPr>
                <w:t>Rev. Dubai, 2018</w:t>
              </w:r>
            </w:ins>
            <w:r w:rsidRPr="00136BBE">
              <w:rPr>
                <w:rFonts w:ascii="Times New Roman" w:hAnsi="Times New Roman" w:cs="Times New Roman"/>
                <w:sz w:val="24"/>
                <w:szCs w:val="24"/>
              </w:rPr>
              <w:t xml:space="preserve">) of the Plenipotentiary Conference endorses a shared global vision for the development of the telecommunication/information and communication technology (ICT) sector, </w:t>
            </w:r>
            <w:ins w:id="23" w:author="Bilani, Joumana" w:date="2021-09-17T11:04:00Z">
              <w:r w:rsidRPr="00136BBE">
                <w:rPr>
                  <w:rFonts w:ascii="Times New Roman" w:hAnsi="Times New Roman" w:cs="Times New Roman"/>
                  <w:sz w:val="24"/>
                  <w:szCs w:val="24"/>
                </w:rPr>
                <w:t xml:space="preserve">including broadband, for sustainable development </w:t>
              </w:r>
            </w:ins>
            <w:r w:rsidRPr="00136BBE">
              <w:rPr>
                <w:rFonts w:ascii="Times New Roman" w:hAnsi="Times New Roman" w:cs="Times New Roman"/>
                <w:sz w:val="24"/>
                <w:szCs w:val="24"/>
              </w:rPr>
              <w:t xml:space="preserve">under the agenda "Connect </w:t>
            </w:r>
            <w:del w:id="24" w:author="Bilani, Joumana" w:date="2021-09-17T11:04:00Z">
              <w:r w:rsidRPr="00136BBE" w:rsidDel="007F1B8D">
                <w:rPr>
                  <w:rFonts w:ascii="Times New Roman" w:hAnsi="Times New Roman" w:cs="Times New Roman"/>
                  <w:sz w:val="24"/>
                  <w:szCs w:val="24"/>
                </w:rPr>
                <w:delText>2020</w:delText>
              </w:r>
            </w:del>
            <w:ins w:id="25" w:author="Bilani, Joumana" w:date="2021-09-17T11:04:00Z">
              <w:r w:rsidRPr="00136BBE">
                <w:rPr>
                  <w:rFonts w:ascii="Times New Roman" w:hAnsi="Times New Roman" w:cs="Times New Roman"/>
                  <w:sz w:val="24"/>
                  <w:szCs w:val="24"/>
                </w:rPr>
                <w:t>2030</w:t>
              </w:r>
            </w:ins>
            <w:r w:rsidRPr="00136BBE">
              <w:rPr>
                <w:rFonts w:ascii="Times New Roman" w:hAnsi="Times New Roman" w:cs="Times New Roman"/>
                <w:sz w:val="24"/>
                <w:szCs w:val="24"/>
              </w:rPr>
              <w:t>", envisaging "</w:t>
            </w:r>
            <w:r w:rsidRPr="00136BBE">
              <w:rPr>
                <w:rFonts w:ascii="Times New Roman" w:hAnsi="Times New Roman" w:cs="Times New Roman"/>
                <w:i/>
                <w:iCs/>
                <w:sz w:val="24"/>
                <w:szCs w:val="24"/>
              </w:rPr>
              <w:t xml:space="preserve">an information society, empowered by the interconnected world, where telecommunications/ICTs enable and accelerate social, economic </w:t>
            </w:r>
            <w:r w:rsidRPr="00136BBE">
              <w:rPr>
                <w:rFonts w:ascii="Times New Roman" w:hAnsi="Times New Roman" w:cs="Times New Roman"/>
                <w:i/>
                <w:iCs/>
                <w:sz w:val="24"/>
                <w:szCs w:val="24"/>
              </w:rPr>
              <w:lastRenderedPageBreak/>
              <w:t>and environmentally sustainable growth and development for everyone</w:t>
            </w:r>
            <w:r w:rsidRPr="00136BBE">
              <w:rPr>
                <w:rFonts w:ascii="Times New Roman" w:hAnsi="Times New Roman" w:cs="Times New Roman"/>
                <w:sz w:val="24"/>
                <w:szCs w:val="24"/>
              </w:rPr>
              <w:t>";</w:t>
            </w:r>
          </w:p>
          <w:p w14:paraId="700BC98B"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c)</w:t>
            </w:r>
            <w:r w:rsidRPr="00136BBE">
              <w:rPr>
                <w:rFonts w:ascii="Times New Roman" w:hAnsi="Times New Roman" w:cs="Times New Roman"/>
                <w:sz w:val="24"/>
                <w:szCs w:val="24"/>
              </w:rPr>
              <w:tab/>
              <w:t>that the progress towards achievement of the objectives and outcomes of the work of each Sector is reported, as elaborated within the strategic plan for the Union for 2016-2019 in Annex 2 to Resolution 71 (Rev. </w:t>
            </w:r>
            <w:del w:id="26" w:author="Bilani, Joumana" w:date="2021-09-17T11:04:00Z">
              <w:r w:rsidRPr="00136BBE" w:rsidDel="007F1B8D">
                <w:rPr>
                  <w:rFonts w:ascii="Times New Roman" w:hAnsi="Times New Roman" w:cs="Times New Roman"/>
                  <w:sz w:val="24"/>
                  <w:szCs w:val="24"/>
                </w:rPr>
                <w:delText>Busan, 2014</w:delText>
              </w:r>
            </w:del>
            <w:ins w:id="27" w:author="Bilani, Joumana" w:date="2021-09-17T11:04:00Z">
              <w:r w:rsidRPr="00136BBE">
                <w:rPr>
                  <w:rFonts w:ascii="Times New Roman" w:hAnsi="Times New Roman" w:cs="Times New Roman"/>
                  <w:sz w:val="24"/>
                  <w:szCs w:val="24"/>
                </w:rPr>
                <w:t>Dubai, 2018</w:t>
              </w:r>
            </w:ins>
            <w:r w:rsidRPr="00136BBE">
              <w:rPr>
                <w:rFonts w:ascii="Times New Roman" w:hAnsi="Times New Roman" w:cs="Times New Roman"/>
                <w:sz w:val="24"/>
                <w:szCs w:val="24"/>
              </w:rPr>
              <w:t>) of the Plenipotentiary Conference, contributing to the implementation of the 2030 Agenda for Sustainable Development;</w:t>
            </w:r>
          </w:p>
          <w:p w14:paraId="0F3FC565"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d)</w:t>
            </w:r>
            <w:r w:rsidRPr="00136BBE">
              <w:rPr>
                <w:rFonts w:ascii="Times New Roman" w:hAnsi="Times New Roman" w:cs="Times New Roman"/>
                <w:sz w:val="24"/>
                <w:szCs w:val="24"/>
              </w:rPr>
              <w:tab/>
              <w:t>that Article 17 of the ITU Constitution, while providing that the functions of the ITU Telecommunication Standardization Sector (ITU</w:t>
            </w:r>
            <w:r w:rsidRPr="00136BBE">
              <w:rPr>
                <w:rFonts w:ascii="Times New Roman" w:hAnsi="Times New Roman" w:cs="Times New Roman"/>
                <w:sz w:val="24"/>
                <w:szCs w:val="24"/>
              </w:rPr>
              <w:noBreakHyphen/>
              <w:t>T) shall fulfil the purposes of the Union relating to telecommunication standardization, stipulates that such functions are to be performed "bearing in mind the particular concerns of the developing countries";</w:t>
            </w:r>
          </w:p>
          <w:p w14:paraId="1C847CC0"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e)</w:t>
            </w:r>
            <w:r w:rsidRPr="00136BBE">
              <w:rPr>
                <w:rFonts w:ascii="Times New Roman" w:hAnsi="Times New Roman" w:cs="Times New Roman"/>
                <w:sz w:val="24"/>
                <w:szCs w:val="24"/>
              </w:rPr>
              <w:tab/>
              <w:t>the results achieved by ITU in implementing the Global Mobile Personal Communications by Satellite (GMPCS) Mark;</w:t>
            </w:r>
          </w:p>
          <w:p w14:paraId="21B2890D"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f)</w:t>
            </w:r>
            <w:r w:rsidRPr="00136BBE">
              <w:rPr>
                <w:rFonts w:ascii="Times New Roman" w:hAnsi="Times New Roman" w:cs="Times New Roman"/>
                <w:sz w:val="24"/>
                <w:szCs w:val="24"/>
              </w:rPr>
              <w:tab/>
              <w:t>the efforts and outputs of the ITU</w:t>
            </w:r>
            <w:r w:rsidRPr="00136BBE">
              <w:rPr>
                <w:rFonts w:ascii="Times New Roman" w:hAnsi="Times New Roman" w:cs="Times New Roman"/>
                <w:sz w:val="24"/>
                <w:szCs w:val="24"/>
              </w:rPr>
              <w:noBreakHyphen/>
              <w:t>T Conformity Assessment Steering Committee (CASC) under the leadership of ITU</w:t>
            </w:r>
            <w:r w:rsidRPr="00136BBE">
              <w:rPr>
                <w:rFonts w:ascii="Times New Roman" w:hAnsi="Times New Roman" w:cs="Times New Roman"/>
                <w:sz w:val="24"/>
                <w:szCs w:val="24"/>
              </w:rPr>
              <w:noBreakHyphen/>
              <w:t>T Study Group 11;</w:t>
            </w:r>
          </w:p>
          <w:p w14:paraId="59406D25"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g)</w:t>
            </w:r>
            <w:r w:rsidRPr="00136BBE">
              <w:rPr>
                <w:rFonts w:ascii="Times New Roman" w:hAnsi="Times New Roman" w:cs="Times New Roman"/>
                <w:i/>
                <w:iCs/>
                <w:sz w:val="24"/>
                <w:szCs w:val="24"/>
              </w:rPr>
              <w:tab/>
            </w:r>
            <w:r w:rsidRPr="00136BBE">
              <w:rPr>
                <w:rFonts w:ascii="Times New Roman" w:hAnsi="Times New Roman" w:cs="Times New Roman"/>
                <w:sz w:val="24"/>
                <w:szCs w:val="24"/>
              </w:rPr>
              <w:t>Resolution 177 (Rev. </w:t>
            </w:r>
            <w:del w:id="28" w:author="Nyan Win" w:date="2021-09-02T15:14:00Z">
              <w:r w:rsidRPr="00136BBE" w:rsidDel="00481FBD">
                <w:rPr>
                  <w:rFonts w:ascii="Times New Roman" w:hAnsi="Times New Roman" w:cs="Times New Roman"/>
                  <w:sz w:val="24"/>
                  <w:szCs w:val="24"/>
                </w:rPr>
                <w:delText>Busan, 2014</w:delText>
              </w:r>
            </w:del>
            <w:ins w:id="29" w:author="Nyan Win" w:date="2021-09-02T15:14:00Z">
              <w:r w:rsidRPr="00136BBE">
                <w:rPr>
                  <w:rFonts w:ascii="Times New Roman" w:hAnsi="Times New Roman" w:cs="Times New Roman"/>
                  <w:sz w:val="24"/>
                  <w:szCs w:val="24"/>
                </w:rPr>
                <w:t>Dubai, 2018</w:t>
              </w:r>
            </w:ins>
            <w:r w:rsidRPr="00136BBE">
              <w:rPr>
                <w:rFonts w:ascii="Times New Roman" w:hAnsi="Times New Roman" w:cs="Times New Roman"/>
                <w:sz w:val="24"/>
                <w:szCs w:val="24"/>
              </w:rPr>
              <w:t>) of the Plenipotentiary Conference, on conformance and interoperability (C&amp;I);</w:t>
            </w:r>
          </w:p>
          <w:p w14:paraId="17A811D7" w14:textId="77777777" w:rsidR="00136BBE" w:rsidRPr="00136BBE" w:rsidRDefault="00136BBE" w:rsidP="00081097">
            <w:pPr>
              <w:rPr>
                <w:rFonts w:ascii="Times New Roman" w:hAnsi="Times New Roman" w:cs="Times New Roman"/>
                <w:i/>
                <w:iCs/>
                <w:sz w:val="24"/>
                <w:szCs w:val="24"/>
              </w:rPr>
            </w:pPr>
            <w:r w:rsidRPr="00136BBE">
              <w:rPr>
                <w:rFonts w:ascii="Times New Roman" w:hAnsi="Times New Roman" w:cs="Times New Roman"/>
                <w:i/>
                <w:iCs/>
                <w:sz w:val="24"/>
                <w:szCs w:val="24"/>
              </w:rPr>
              <w:t>h)</w:t>
            </w:r>
            <w:r w:rsidRPr="00136BBE">
              <w:rPr>
                <w:rFonts w:ascii="Times New Roman" w:hAnsi="Times New Roman" w:cs="Times New Roman"/>
                <w:i/>
                <w:iCs/>
                <w:sz w:val="24"/>
                <w:szCs w:val="24"/>
              </w:rPr>
              <w:tab/>
            </w:r>
            <w:r w:rsidRPr="00136BBE">
              <w:rPr>
                <w:rFonts w:ascii="Times New Roman" w:hAnsi="Times New Roman" w:cs="Times New Roman"/>
                <w:sz w:val="24"/>
                <w:szCs w:val="24"/>
              </w:rPr>
              <w:t>Resolution 197 (</w:t>
            </w:r>
            <w:del w:id="30" w:author="Nyan Win" w:date="2021-09-02T15:14:00Z">
              <w:r w:rsidRPr="00136BBE" w:rsidDel="00481FBD">
                <w:rPr>
                  <w:rFonts w:ascii="Times New Roman" w:hAnsi="Times New Roman" w:cs="Times New Roman"/>
                  <w:sz w:val="24"/>
                  <w:szCs w:val="24"/>
                </w:rPr>
                <w:delText>Busan, 2014</w:delText>
              </w:r>
            </w:del>
            <w:ins w:id="31" w:author="Nyan Win" w:date="2021-09-02T15:14:00Z">
              <w:r w:rsidRPr="00136BBE">
                <w:rPr>
                  <w:rFonts w:ascii="Times New Roman" w:hAnsi="Times New Roman" w:cs="Times New Roman"/>
                  <w:sz w:val="24"/>
                  <w:szCs w:val="24"/>
                </w:rPr>
                <w:t>Rev. Dubai, 2018</w:t>
              </w:r>
            </w:ins>
            <w:r w:rsidRPr="00136BBE">
              <w:rPr>
                <w:rFonts w:ascii="Times New Roman" w:hAnsi="Times New Roman" w:cs="Times New Roman"/>
                <w:sz w:val="24"/>
                <w:szCs w:val="24"/>
              </w:rPr>
              <w:t>) of the Plenipotentiary Conference, on facilitating the Internet of things (IoT) to prepare for a globally connected world;</w:t>
            </w:r>
          </w:p>
          <w:p w14:paraId="25C12013"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i)</w:t>
            </w:r>
            <w:r w:rsidRPr="00136BBE">
              <w:rPr>
                <w:rFonts w:ascii="Times New Roman" w:hAnsi="Times New Roman" w:cs="Times New Roman"/>
                <w:i/>
                <w:iCs/>
                <w:sz w:val="24"/>
                <w:szCs w:val="24"/>
              </w:rPr>
              <w:tab/>
            </w:r>
            <w:r w:rsidRPr="00136BBE">
              <w:rPr>
                <w:rFonts w:ascii="Times New Roman" w:hAnsi="Times New Roman" w:cs="Times New Roman"/>
                <w:sz w:val="24"/>
                <w:szCs w:val="24"/>
              </w:rPr>
              <w:t>Resolution 47 (Rev. </w:t>
            </w:r>
            <w:del w:id="32" w:author="Nyan Win" w:date="2021-09-02T15:14:00Z">
              <w:r w:rsidRPr="00136BBE" w:rsidDel="00481FBD">
                <w:rPr>
                  <w:rFonts w:ascii="Times New Roman" w:hAnsi="Times New Roman" w:cs="Times New Roman"/>
                  <w:sz w:val="24"/>
                  <w:szCs w:val="24"/>
                </w:rPr>
                <w:delText>Dubai, 2014</w:delText>
              </w:r>
            </w:del>
            <w:ins w:id="33" w:author="Nyan Win" w:date="2021-09-02T15:15:00Z">
              <w:r w:rsidRPr="00136BBE">
                <w:rPr>
                  <w:rFonts w:ascii="Times New Roman" w:hAnsi="Times New Roman" w:cs="Times New Roman"/>
                  <w:sz w:val="24"/>
                  <w:szCs w:val="24"/>
                </w:rPr>
                <w:t>Buenos Aires, 2017</w:t>
              </w:r>
            </w:ins>
            <w:r w:rsidRPr="00136BBE">
              <w:rPr>
                <w:rFonts w:ascii="Times New Roman" w:hAnsi="Times New Roman" w:cs="Times New Roman"/>
                <w:sz w:val="24"/>
                <w:szCs w:val="24"/>
              </w:rPr>
              <w:t xml:space="preserve">) of the World Telecommunication Development Conference (WTDC), on enhancement of knowledge and effective application of ITU Recommendations in developing countries, including C&amp;I </w:t>
            </w:r>
            <w:r w:rsidRPr="00136BBE">
              <w:rPr>
                <w:rFonts w:ascii="Times New Roman" w:hAnsi="Times New Roman" w:cs="Times New Roman"/>
                <w:sz w:val="24"/>
                <w:szCs w:val="24"/>
              </w:rPr>
              <w:lastRenderedPageBreak/>
              <w:t>testing of systems manufactured on the basis of ITU Recommendations;</w:t>
            </w:r>
          </w:p>
          <w:p w14:paraId="7CF850DD" w14:textId="77777777" w:rsidR="00136BBE" w:rsidRPr="00136BBE" w:rsidRDefault="00136BBE" w:rsidP="00081097">
            <w:pPr>
              <w:rPr>
                <w:rFonts w:ascii="Times New Roman" w:hAnsi="Times New Roman" w:cs="Times New Roman"/>
                <w:i/>
                <w:sz w:val="24"/>
                <w:szCs w:val="24"/>
              </w:rPr>
            </w:pPr>
            <w:r w:rsidRPr="00136BBE">
              <w:rPr>
                <w:rFonts w:ascii="Times New Roman" w:hAnsi="Times New Roman" w:cs="Times New Roman"/>
                <w:i/>
                <w:iCs/>
                <w:sz w:val="24"/>
                <w:szCs w:val="24"/>
              </w:rPr>
              <w:t>j)</w:t>
            </w:r>
            <w:r w:rsidRPr="00136BBE">
              <w:rPr>
                <w:rFonts w:ascii="Times New Roman" w:hAnsi="Times New Roman" w:cs="Times New Roman"/>
                <w:sz w:val="24"/>
                <w:szCs w:val="24"/>
              </w:rPr>
              <w:tab/>
              <w:t>Resolution ITU</w:t>
            </w:r>
            <w:r w:rsidRPr="00136BBE">
              <w:rPr>
                <w:rFonts w:ascii="Times New Roman" w:hAnsi="Times New Roman" w:cs="Times New Roman"/>
                <w:sz w:val="24"/>
                <w:szCs w:val="24"/>
              </w:rPr>
              <w:noBreakHyphen/>
              <w:t xml:space="preserve">R 62 (Rev. Geneva, 2015) of the </w:t>
            </w:r>
            <w:proofErr w:type="spellStart"/>
            <w:r w:rsidRPr="00136BBE">
              <w:rPr>
                <w:rFonts w:ascii="Times New Roman" w:hAnsi="Times New Roman" w:cs="Times New Roman"/>
                <w:sz w:val="24"/>
                <w:szCs w:val="24"/>
              </w:rPr>
              <w:t>Radiocommunication</w:t>
            </w:r>
            <w:proofErr w:type="spellEnd"/>
            <w:r w:rsidRPr="00136BBE">
              <w:rPr>
                <w:rFonts w:ascii="Times New Roman" w:hAnsi="Times New Roman" w:cs="Times New Roman"/>
                <w:sz w:val="24"/>
                <w:szCs w:val="24"/>
              </w:rPr>
              <w:t xml:space="preserve"> Assembly, on studies related to testing for conformance with Recommendations of the ITU </w:t>
            </w:r>
            <w:proofErr w:type="spellStart"/>
            <w:r w:rsidRPr="00136BBE">
              <w:rPr>
                <w:rFonts w:ascii="Times New Roman" w:hAnsi="Times New Roman" w:cs="Times New Roman"/>
                <w:sz w:val="24"/>
                <w:szCs w:val="24"/>
              </w:rPr>
              <w:t>Radiocommunication</w:t>
            </w:r>
            <w:proofErr w:type="spellEnd"/>
            <w:r w:rsidRPr="00136BBE">
              <w:rPr>
                <w:rFonts w:ascii="Times New Roman" w:hAnsi="Times New Roman" w:cs="Times New Roman"/>
                <w:sz w:val="24"/>
                <w:szCs w:val="24"/>
              </w:rPr>
              <w:t xml:space="preserve"> Sector (ITU</w:t>
            </w:r>
            <w:r w:rsidRPr="00136BBE">
              <w:rPr>
                <w:rFonts w:ascii="Times New Roman" w:hAnsi="Times New Roman" w:cs="Times New Roman"/>
                <w:sz w:val="24"/>
                <w:szCs w:val="24"/>
              </w:rPr>
              <w:noBreakHyphen/>
              <w:t xml:space="preserve">R) and interoperability of </w:t>
            </w:r>
            <w:proofErr w:type="spellStart"/>
            <w:r w:rsidRPr="00136BBE">
              <w:rPr>
                <w:rFonts w:ascii="Times New Roman" w:hAnsi="Times New Roman" w:cs="Times New Roman"/>
                <w:sz w:val="24"/>
                <w:szCs w:val="24"/>
              </w:rPr>
              <w:t>radiocommunication</w:t>
            </w:r>
            <w:proofErr w:type="spellEnd"/>
            <w:r w:rsidRPr="00136BBE">
              <w:rPr>
                <w:rFonts w:ascii="Times New Roman" w:hAnsi="Times New Roman" w:cs="Times New Roman"/>
                <w:sz w:val="24"/>
                <w:szCs w:val="24"/>
              </w:rPr>
              <w:t xml:space="preserve"> equipment and systems,</w:t>
            </w:r>
          </w:p>
          <w:p w14:paraId="5D4337ED" w14:textId="77777777" w:rsidR="00136BBE" w:rsidRPr="00136BBE" w:rsidRDefault="00136BBE" w:rsidP="00081097">
            <w:pPr>
              <w:pStyle w:val="Call"/>
              <w:rPr>
                <w:szCs w:val="24"/>
              </w:rPr>
            </w:pPr>
            <w:r w:rsidRPr="00136BBE">
              <w:rPr>
                <w:szCs w:val="24"/>
              </w:rPr>
              <w:t>recognizing</w:t>
            </w:r>
          </w:p>
          <w:p w14:paraId="76C572DC"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a)</w:t>
            </w:r>
            <w:r w:rsidRPr="00136BBE">
              <w:rPr>
                <w:rFonts w:ascii="Times New Roman" w:hAnsi="Times New Roman" w:cs="Times New Roman"/>
                <w:sz w:val="24"/>
                <w:szCs w:val="24"/>
              </w:rPr>
              <w:tab/>
              <w:t>that interoperability of international telecommunication networks was the main reason for creating the International Telegraph Union in 1865, and that this remains one of the main goals in the ITU strategic plan;</w:t>
            </w:r>
          </w:p>
          <w:p w14:paraId="0FD4541E"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b)</w:t>
            </w:r>
            <w:r w:rsidRPr="00136BBE">
              <w:rPr>
                <w:rFonts w:ascii="Times New Roman" w:hAnsi="Times New Roman" w:cs="Times New Roman"/>
                <w:sz w:val="24"/>
                <w:szCs w:val="24"/>
              </w:rPr>
              <w:tab/>
              <w:t>that emerging technologies have increasing requirements for C&amp;I testing;</w:t>
            </w:r>
          </w:p>
          <w:p w14:paraId="5FABAF7B"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c)</w:t>
            </w:r>
            <w:r w:rsidRPr="00136BBE">
              <w:rPr>
                <w:rFonts w:ascii="Times New Roman" w:hAnsi="Times New Roman" w:cs="Times New Roman"/>
                <w:sz w:val="24"/>
                <w:szCs w:val="24"/>
              </w:rPr>
              <w:tab/>
              <w:t>that conformity assessment is the accepted way of demonstrating that a product adheres to an international standard, and continues to be important in the context of World Trade Organization members' international standardization commitments under the Agreement on Technical Barriers to Trade;</w:t>
            </w:r>
          </w:p>
          <w:p w14:paraId="5877DE72"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d)</w:t>
            </w:r>
            <w:r w:rsidRPr="00136BBE">
              <w:rPr>
                <w:rFonts w:ascii="Times New Roman" w:hAnsi="Times New Roman" w:cs="Times New Roman"/>
                <w:sz w:val="24"/>
                <w:szCs w:val="24"/>
              </w:rPr>
              <w:tab/>
              <w:t>that Recommendations ITU</w:t>
            </w:r>
            <w:r w:rsidRPr="00136BBE">
              <w:rPr>
                <w:rFonts w:ascii="Times New Roman" w:hAnsi="Times New Roman" w:cs="Times New Roman"/>
                <w:sz w:val="24"/>
                <w:szCs w:val="24"/>
              </w:rPr>
              <w:noBreakHyphen/>
              <w:t>T X.290 to ITU</w:t>
            </w:r>
            <w:r w:rsidRPr="00136BBE">
              <w:rPr>
                <w:rFonts w:ascii="Times New Roman" w:hAnsi="Times New Roman" w:cs="Times New Roman"/>
                <w:sz w:val="24"/>
                <w:szCs w:val="24"/>
              </w:rPr>
              <w:noBreakHyphen/>
              <w:t>T X.296 specify a general methodology for conformance testing of equipment to ITU</w:t>
            </w:r>
            <w:r w:rsidRPr="00136BBE">
              <w:rPr>
                <w:rFonts w:ascii="Times New Roman" w:hAnsi="Times New Roman" w:cs="Times New Roman"/>
                <w:sz w:val="24"/>
                <w:szCs w:val="24"/>
              </w:rPr>
              <w:noBreakHyphen/>
              <w:t>T Recommendations;</w:t>
            </w:r>
          </w:p>
          <w:p w14:paraId="099D9050"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e)</w:t>
            </w:r>
            <w:r w:rsidRPr="00136BBE">
              <w:rPr>
                <w:rFonts w:ascii="Times New Roman" w:hAnsi="Times New Roman" w:cs="Times New Roman"/>
                <w:sz w:val="24"/>
                <w:szCs w:val="24"/>
              </w:rPr>
              <w:tab/>
              <w:t>that conformance testing does not guarantee interoperability but would increase the chance of interoperability of equipment conforming to ITU</w:t>
            </w:r>
            <w:r w:rsidRPr="00136BBE">
              <w:rPr>
                <w:rFonts w:ascii="Times New Roman" w:hAnsi="Times New Roman" w:cs="Times New Roman"/>
                <w:sz w:val="24"/>
                <w:szCs w:val="24"/>
              </w:rPr>
              <w:noBreakHyphen/>
              <w:t>T Recommendations;</w:t>
            </w:r>
          </w:p>
          <w:p w14:paraId="7CB5F8D1"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f)</w:t>
            </w:r>
            <w:r w:rsidRPr="00136BBE">
              <w:rPr>
                <w:rFonts w:ascii="Times New Roman" w:hAnsi="Times New Roman" w:cs="Times New Roman"/>
                <w:sz w:val="24"/>
                <w:szCs w:val="24"/>
              </w:rPr>
              <w:tab/>
              <w:t>that very few of the current ITU</w:t>
            </w:r>
            <w:r w:rsidRPr="00136BBE">
              <w:rPr>
                <w:rFonts w:ascii="Times New Roman" w:hAnsi="Times New Roman" w:cs="Times New Roman"/>
                <w:sz w:val="24"/>
                <w:szCs w:val="24"/>
              </w:rPr>
              <w:noBreakHyphen/>
              <w:t>T Recommendations identify interoperability or conformance testing requirements, including both test procedures and performance criteria;</w:t>
            </w:r>
          </w:p>
          <w:p w14:paraId="6C176D1F"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lastRenderedPageBreak/>
              <w:t>g)</w:t>
            </w:r>
            <w:r w:rsidRPr="00136BBE">
              <w:rPr>
                <w:rFonts w:ascii="Times New Roman" w:hAnsi="Times New Roman" w:cs="Times New Roman"/>
                <w:i/>
                <w:iCs/>
                <w:sz w:val="24"/>
                <w:szCs w:val="24"/>
              </w:rPr>
              <w:tab/>
            </w:r>
            <w:r w:rsidRPr="00136BBE">
              <w:rPr>
                <w:rFonts w:ascii="Times New Roman" w:hAnsi="Times New Roman" w:cs="Times New Roman"/>
                <w:sz w:val="24"/>
                <w:szCs w:val="24"/>
              </w:rPr>
              <w:t>that assessment of conformity with certain ITU</w:t>
            </w:r>
            <w:r w:rsidRPr="00136BBE">
              <w:rPr>
                <w:rFonts w:ascii="Times New Roman" w:hAnsi="Times New Roman" w:cs="Times New Roman"/>
                <w:sz w:val="24"/>
                <w:szCs w:val="24"/>
              </w:rPr>
              <w:noBreakHyphen/>
              <w:t>T Recommendations may imply defining key performance indicators as part of testing specifications;</w:t>
            </w:r>
          </w:p>
          <w:p w14:paraId="59C24090"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h)</w:t>
            </w:r>
            <w:r w:rsidRPr="00136BBE">
              <w:rPr>
                <w:rFonts w:ascii="Times New Roman" w:hAnsi="Times New Roman" w:cs="Times New Roman"/>
                <w:i/>
                <w:iCs/>
                <w:sz w:val="24"/>
                <w:szCs w:val="24"/>
              </w:rPr>
              <w:tab/>
            </w:r>
            <w:r w:rsidRPr="00136BBE">
              <w:rPr>
                <w:rFonts w:ascii="Times New Roman" w:hAnsi="Times New Roman" w:cs="Times New Roman"/>
                <w:sz w:val="24"/>
                <w:szCs w:val="24"/>
              </w:rPr>
              <w:t>that interoperability testing of ICT equipment is an important type of testing from the consumer's perspective;</w:t>
            </w:r>
          </w:p>
          <w:p w14:paraId="0C33A95C"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i)</w:t>
            </w:r>
            <w:r w:rsidRPr="00136BBE">
              <w:rPr>
                <w:rFonts w:ascii="Times New Roman" w:hAnsi="Times New Roman" w:cs="Times New Roman"/>
                <w:sz w:val="24"/>
                <w:szCs w:val="24"/>
              </w:rPr>
              <w:tab/>
              <w:t>that technical training and institutional capacity development for testing and certification are essential issues for countries to improve their conformity assessment processes, to promote the deployment of advanced telecommunication networks and to increase global connectivity;</w:t>
            </w:r>
          </w:p>
          <w:p w14:paraId="34F4E81E"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j)</w:t>
            </w:r>
            <w:r w:rsidRPr="00136BBE">
              <w:rPr>
                <w:rFonts w:ascii="Times New Roman" w:hAnsi="Times New Roman" w:cs="Times New Roman"/>
                <w:sz w:val="24"/>
                <w:szCs w:val="24"/>
              </w:rPr>
              <w:tab/>
              <w:t>that it is not appropriate for ITU itself to enter into certification and testing of equipment and services that many regional and national standards bodies also provide for conformance testing;</w:t>
            </w:r>
          </w:p>
          <w:p w14:paraId="32799B7E" w14:textId="77777777" w:rsidR="00136BBE" w:rsidRPr="00136BBE" w:rsidRDefault="00136BBE" w:rsidP="00081097">
            <w:pPr>
              <w:rPr>
                <w:rFonts w:ascii="Times New Roman" w:hAnsi="Times New Roman" w:cs="Times New Roman"/>
                <w:i/>
                <w:iCs/>
                <w:sz w:val="24"/>
                <w:szCs w:val="24"/>
              </w:rPr>
            </w:pPr>
            <w:r w:rsidRPr="00136BBE">
              <w:rPr>
                <w:rFonts w:ascii="Times New Roman" w:hAnsi="Times New Roman" w:cs="Times New Roman"/>
                <w:i/>
                <w:iCs/>
                <w:sz w:val="24"/>
                <w:szCs w:val="24"/>
              </w:rPr>
              <w:t>k)</w:t>
            </w:r>
            <w:r w:rsidRPr="00136BBE">
              <w:rPr>
                <w:rFonts w:ascii="Times New Roman" w:hAnsi="Times New Roman" w:cs="Times New Roman"/>
                <w:sz w:val="24"/>
                <w:szCs w:val="24"/>
              </w:rPr>
              <w:tab/>
              <w:t>that CASC has been set up for the purpose of developing a procedure for the recognition of ITU experts and elaborating detailed procedures for the implementation of a test laboratory recognition procedure in ITU</w:t>
            </w:r>
            <w:r w:rsidRPr="00136BBE">
              <w:rPr>
                <w:rFonts w:ascii="Times New Roman" w:hAnsi="Times New Roman" w:cs="Times New Roman"/>
                <w:sz w:val="24"/>
                <w:szCs w:val="24"/>
              </w:rPr>
              <w:noBreakHyphen/>
              <w:t>T;</w:t>
            </w:r>
          </w:p>
          <w:p w14:paraId="7E4F0D62"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l)</w:t>
            </w:r>
            <w:r w:rsidRPr="00136BBE">
              <w:rPr>
                <w:rFonts w:ascii="Times New Roman" w:hAnsi="Times New Roman" w:cs="Times New Roman"/>
                <w:sz w:val="24"/>
                <w:szCs w:val="24"/>
              </w:rPr>
              <w:tab/>
              <w:t xml:space="preserve">that CASC, in collaboration with the International </w:t>
            </w:r>
            <w:proofErr w:type="spellStart"/>
            <w:r w:rsidRPr="00136BBE">
              <w:rPr>
                <w:rFonts w:ascii="Times New Roman" w:hAnsi="Times New Roman" w:cs="Times New Roman"/>
                <w:sz w:val="24"/>
                <w:szCs w:val="24"/>
              </w:rPr>
              <w:t>Electrotechnical</w:t>
            </w:r>
            <w:proofErr w:type="spellEnd"/>
            <w:r w:rsidRPr="00136BBE">
              <w:rPr>
                <w:rFonts w:ascii="Times New Roman" w:hAnsi="Times New Roman" w:cs="Times New Roman"/>
                <w:sz w:val="24"/>
                <w:szCs w:val="24"/>
              </w:rPr>
              <w:t xml:space="preserve"> Commission (IEC), is working on the establishment of a joint IEC/ITU certification scheme for assessing ICT equipment for conformity with ITU</w:t>
            </w:r>
            <w:r w:rsidRPr="00136BBE">
              <w:rPr>
                <w:rFonts w:ascii="Times New Roman" w:hAnsi="Times New Roman" w:cs="Times New Roman"/>
                <w:sz w:val="24"/>
                <w:szCs w:val="24"/>
              </w:rPr>
              <w:noBreakHyphen/>
              <w:t>T Recommendations;</w:t>
            </w:r>
          </w:p>
          <w:p w14:paraId="39C155EC"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m)</w:t>
            </w:r>
            <w:r w:rsidRPr="00136BBE">
              <w:rPr>
                <w:rFonts w:ascii="Times New Roman" w:hAnsi="Times New Roman" w:cs="Times New Roman"/>
                <w:sz w:val="24"/>
                <w:szCs w:val="24"/>
              </w:rPr>
              <w:tab/>
              <w:t>that ITU</w:t>
            </w:r>
            <w:r w:rsidRPr="00136BBE">
              <w:rPr>
                <w:rFonts w:ascii="Times New Roman" w:hAnsi="Times New Roman" w:cs="Times New Roman"/>
                <w:sz w:val="24"/>
                <w:szCs w:val="24"/>
              </w:rPr>
              <w:noBreakHyphen/>
              <w:t>T has launched a Product Conformity Database and is progressively populating it with details of ICT equipment having undergone testing for conformity with ITU</w:t>
            </w:r>
            <w:r w:rsidRPr="00136BBE">
              <w:rPr>
                <w:rFonts w:ascii="Times New Roman" w:hAnsi="Times New Roman" w:cs="Times New Roman"/>
                <w:sz w:val="24"/>
                <w:szCs w:val="24"/>
              </w:rPr>
              <w:noBreakHyphen/>
              <w:t>T Recommendations;</w:t>
            </w:r>
          </w:p>
          <w:p w14:paraId="490A192C"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n)</w:t>
            </w:r>
            <w:r w:rsidRPr="00136BBE">
              <w:rPr>
                <w:rFonts w:ascii="Times New Roman" w:hAnsi="Times New Roman" w:cs="Times New Roman"/>
                <w:sz w:val="24"/>
                <w:szCs w:val="24"/>
              </w:rPr>
              <w:tab/>
              <w:t>that an ITU C&amp;I Portal website has been established, which is being continuously updated;</w:t>
            </w:r>
          </w:p>
          <w:p w14:paraId="2374900B"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lastRenderedPageBreak/>
              <w:t>o)</w:t>
            </w:r>
            <w:r w:rsidRPr="00136BBE">
              <w:rPr>
                <w:rFonts w:ascii="Times New Roman" w:hAnsi="Times New Roman" w:cs="Times New Roman"/>
                <w:i/>
                <w:iCs/>
                <w:sz w:val="24"/>
                <w:szCs w:val="24"/>
              </w:rPr>
              <w:tab/>
            </w:r>
            <w:r w:rsidRPr="00136BBE">
              <w:rPr>
                <w:rFonts w:ascii="Times New Roman" w:hAnsi="Times New Roman" w:cs="Times New Roman"/>
                <w:sz w:val="24"/>
                <w:szCs w:val="24"/>
              </w:rPr>
              <w:t>that, at its 2013 session, the ITU Council updated the action plan for the C&amp;I programme initially established in 2012, the pillars of which are: 1) conformity assessment, 2) interoperability events, 3) human resource capacity building, and 4) assistance in the establishment of test centres and C&amp;I programmes in developing countries;</w:t>
            </w:r>
          </w:p>
          <w:p w14:paraId="49C6AE6B"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p)</w:t>
            </w:r>
            <w:r w:rsidRPr="00136BBE">
              <w:rPr>
                <w:rFonts w:ascii="Times New Roman" w:hAnsi="Times New Roman" w:cs="Times New Roman"/>
                <w:i/>
                <w:iCs/>
                <w:sz w:val="24"/>
                <w:szCs w:val="24"/>
              </w:rPr>
              <w:tab/>
            </w:r>
            <w:r w:rsidRPr="00136BBE">
              <w:rPr>
                <w:rFonts w:ascii="Times New Roman" w:hAnsi="Times New Roman" w:cs="Times New Roman"/>
                <w:sz w:val="24"/>
                <w:szCs w:val="24"/>
              </w:rPr>
              <w:t>the progress reports submitted by the Director of the Telecommunication Standardization Bureau to the Council at its 2009-2016 sessions and to the Plenipotentiary Conference (Busan, 2014),</w:t>
            </w:r>
          </w:p>
          <w:p w14:paraId="661E1017" w14:textId="77777777" w:rsidR="00136BBE" w:rsidRPr="00136BBE" w:rsidRDefault="00136BBE" w:rsidP="00081097">
            <w:pPr>
              <w:pStyle w:val="Call"/>
              <w:rPr>
                <w:szCs w:val="24"/>
              </w:rPr>
            </w:pPr>
            <w:r w:rsidRPr="00136BBE">
              <w:rPr>
                <w:szCs w:val="24"/>
              </w:rPr>
              <w:t>further recognizing</w:t>
            </w:r>
          </w:p>
          <w:p w14:paraId="2A5C3EAA"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a)</w:t>
            </w:r>
            <w:r w:rsidRPr="00136BBE">
              <w:rPr>
                <w:rFonts w:ascii="Times New Roman" w:hAnsi="Times New Roman" w:cs="Times New Roman"/>
                <w:sz w:val="24"/>
                <w:szCs w:val="24"/>
              </w:rPr>
              <w:tab/>
              <w:t>that providing for interoperability should be an important consideration when developing future ITU</w:t>
            </w:r>
            <w:r w:rsidRPr="00136BBE">
              <w:rPr>
                <w:rFonts w:ascii="Times New Roman" w:hAnsi="Times New Roman" w:cs="Times New Roman"/>
                <w:sz w:val="24"/>
                <w:szCs w:val="24"/>
              </w:rPr>
              <w:noBreakHyphen/>
              <w:t>T Recommendations;</w:t>
            </w:r>
          </w:p>
          <w:p w14:paraId="2FDCC059"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b)</w:t>
            </w:r>
            <w:r w:rsidRPr="00136BBE">
              <w:rPr>
                <w:rFonts w:ascii="Times New Roman" w:hAnsi="Times New Roman" w:cs="Times New Roman"/>
                <w:sz w:val="24"/>
                <w:szCs w:val="24"/>
              </w:rPr>
              <w:tab/>
              <w:t>that testing for conformity with ITU</w:t>
            </w:r>
            <w:r w:rsidRPr="00136BBE">
              <w:rPr>
                <w:rFonts w:ascii="Times New Roman" w:hAnsi="Times New Roman" w:cs="Times New Roman"/>
                <w:sz w:val="24"/>
                <w:szCs w:val="24"/>
              </w:rPr>
              <w:noBreakHyphen/>
              <w:t>T Recommendations should help in efforts to combat counterfeit ICT products;</w:t>
            </w:r>
          </w:p>
          <w:p w14:paraId="42CBDFD6"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c)</w:t>
            </w:r>
            <w:r w:rsidRPr="00136BBE">
              <w:rPr>
                <w:rFonts w:ascii="Times New Roman" w:hAnsi="Times New Roman" w:cs="Times New Roman"/>
                <w:sz w:val="24"/>
                <w:szCs w:val="24"/>
              </w:rPr>
              <w:tab/>
              <w:t>that enhancing Member States' capabilities for conformance assessment and testing and the availability of national and regional conformance assessment testing facilities may help combat counterfeit telecommunication/ICT devices and equipment;</w:t>
            </w:r>
          </w:p>
          <w:p w14:paraId="2256F5DA"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d)</w:t>
            </w:r>
            <w:r w:rsidRPr="00136BBE">
              <w:rPr>
                <w:rFonts w:ascii="Times New Roman" w:hAnsi="Times New Roman" w:cs="Times New Roman"/>
                <w:sz w:val="24"/>
                <w:szCs w:val="24"/>
              </w:rPr>
              <w:tab/>
              <w:t>that C&amp;I testing can facilitate the interoperability of certain emerging technologies such as IoT, IMT-2020, etc.,</w:t>
            </w:r>
          </w:p>
          <w:p w14:paraId="7D226F41" w14:textId="77777777" w:rsidR="00136BBE" w:rsidRPr="00136BBE" w:rsidRDefault="00136BBE" w:rsidP="00081097">
            <w:pPr>
              <w:pStyle w:val="Call"/>
              <w:rPr>
                <w:szCs w:val="24"/>
              </w:rPr>
            </w:pPr>
            <w:r w:rsidRPr="00136BBE">
              <w:rPr>
                <w:szCs w:val="24"/>
              </w:rPr>
              <w:t>considering</w:t>
            </w:r>
          </w:p>
          <w:p w14:paraId="2D130042"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a)</w:t>
            </w:r>
            <w:r w:rsidRPr="00136BBE">
              <w:rPr>
                <w:rFonts w:ascii="Times New Roman" w:hAnsi="Times New Roman" w:cs="Times New Roman"/>
                <w:sz w:val="24"/>
                <w:szCs w:val="24"/>
              </w:rPr>
              <w:tab/>
              <w:t>that there is an increasing number of complaints that equipment is often not fully interoperable with other equipment;</w:t>
            </w:r>
          </w:p>
          <w:p w14:paraId="4CFDB054"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b)</w:t>
            </w:r>
            <w:r w:rsidRPr="00136BBE">
              <w:rPr>
                <w:rFonts w:ascii="Times New Roman" w:hAnsi="Times New Roman" w:cs="Times New Roman"/>
                <w:sz w:val="24"/>
                <w:szCs w:val="24"/>
              </w:rPr>
              <w:tab/>
              <w:t xml:space="preserve">that some countries, especially the developing countries, have not yet acquired the capacity to test equipment </w:t>
            </w:r>
            <w:r w:rsidRPr="00136BBE">
              <w:rPr>
                <w:rFonts w:ascii="Times New Roman" w:hAnsi="Times New Roman" w:cs="Times New Roman"/>
                <w:sz w:val="24"/>
                <w:szCs w:val="24"/>
              </w:rPr>
              <w:lastRenderedPageBreak/>
              <w:t>and provide assurance to consumers in their countries;</w:t>
            </w:r>
          </w:p>
          <w:p w14:paraId="3B6263E0" w14:textId="77777777" w:rsidR="00136BBE" w:rsidRPr="00136BBE" w:rsidRDefault="00136BBE" w:rsidP="00081097">
            <w:pPr>
              <w:rPr>
                <w:ins w:id="34" w:author="Nyan Win" w:date="2021-09-02T15:15:00Z"/>
                <w:rFonts w:ascii="Times New Roman" w:hAnsi="Times New Roman" w:cs="Times New Roman"/>
                <w:sz w:val="24"/>
                <w:szCs w:val="24"/>
              </w:rPr>
            </w:pPr>
            <w:r w:rsidRPr="00136BBE">
              <w:rPr>
                <w:rFonts w:ascii="Times New Roman" w:hAnsi="Times New Roman" w:cs="Times New Roman"/>
                <w:i/>
                <w:iCs/>
                <w:sz w:val="24"/>
                <w:szCs w:val="24"/>
              </w:rPr>
              <w:t>c)</w:t>
            </w:r>
            <w:r w:rsidRPr="00136BBE">
              <w:rPr>
                <w:rFonts w:ascii="Times New Roman" w:hAnsi="Times New Roman" w:cs="Times New Roman"/>
                <w:sz w:val="24"/>
                <w:szCs w:val="24"/>
              </w:rPr>
              <w:tab/>
              <w:t>that increased confidence in the conformance of ICT equipment with ITU</w:t>
            </w:r>
            <w:r w:rsidRPr="00136BBE">
              <w:rPr>
                <w:rFonts w:ascii="Times New Roman" w:hAnsi="Times New Roman" w:cs="Times New Roman"/>
                <w:sz w:val="24"/>
                <w:szCs w:val="24"/>
              </w:rPr>
              <w:noBreakHyphen/>
              <w:t>T Recommendations would increase the chances of end-to-end interoperability of equipment from different manufacturers, and would assist developing countries in the choice of solutions;</w:t>
            </w:r>
          </w:p>
          <w:p w14:paraId="489E6EA7" w14:textId="77777777" w:rsidR="00136BBE" w:rsidRPr="00136BBE" w:rsidRDefault="00136BBE" w:rsidP="00081097">
            <w:pPr>
              <w:rPr>
                <w:rFonts w:ascii="Times New Roman" w:hAnsi="Times New Roman" w:cs="Times New Roman"/>
                <w:sz w:val="24"/>
                <w:szCs w:val="24"/>
              </w:rPr>
            </w:pPr>
            <w:ins w:id="35" w:author="Nyan Win" w:date="2021-09-02T15:15:00Z">
              <w:r w:rsidRPr="00136BBE">
                <w:rPr>
                  <w:rFonts w:ascii="Times New Roman" w:hAnsi="Times New Roman" w:cs="Times New Roman"/>
                  <w:i/>
                  <w:iCs/>
                  <w:sz w:val="24"/>
                  <w:szCs w:val="24"/>
                </w:rPr>
                <w:t>d)</w:t>
              </w:r>
              <w:r w:rsidRPr="00136BBE">
                <w:rPr>
                  <w:rFonts w:ascii="Times New Roman" w:hAnsi="Times New Roman" w:cs="Times New Roman"/>
                  <w:sz w:val="24"/>
                  <w:szCs w:val="24"/>
                </w:rPr>
                <w:tab/>
                <w:t>that conformance testing does not guarantee interoperability</w:t>
              </w:r>
              <w:r w:rsidRPr="00136BBE">
                <w:rPr>
                  <w:rFonts w:ascii="Times New Roman" w:eastAsia="SimSun" w:hAnsi="Times New Roman" w:cs="Times New Roman"/>
                  <w:sz w:val="24"/>
                  <w:szCs w:val="24"/>
                </w:rPr>
                <w:t>, therefore interoperability testing is very important for the interoperability</w:t>
              </w:r>
              <w:r w:rsidRPr="00136BBE">
                <w:rPr>
                  <w:rFonts w:ascii="Times New Roman" w:hAnsi="Times New Roman" w:cs="Times New Roman"/>
                  <w:sz w:val="24"/>
                  <w:szCs w:val="24"/>
                </w:rPr>
                <w:t xml:space="preserve"> of equipment </w:t>
              </w:r>
              <w:r w:rsidRPr="00136BBE">
                <w:rPr>
                  <w:rFonts w:ascii="Times New Roman" w:eastAsia="SimSun" w:hAnsi="Times New Roman" w:cs="Times New Roman"/>
                  <w:sz w:val="24"/>
                  <w:szCs w:val="24"/>
                </w:rPr>
                <w:t>during the development phase</w:t>
              </w:r>
              <w:r w:rsidRPr="00136BBE">
                <w:rPr>
                  <w:rFonts w:ascii="Times New Roman" w:hAnsi="Times New Roman" w:cs="Times New Roman"/>
                  <w:sz w:val="24"/>
                  <w:szCs w:val="24"/>
                </w:rPr>
                <w:t>;</w:t>
              </w:r>
            </w:ins>
          </w:p>
          <w:p w14:paraId="0107D430" w14:textId="77777777" w:rsidR="00136BBE" w:rsidRPr="00136BBE" w:rsidRDefault="00136BBE" w:rsidP="00081097">
            <w:pPr>
              <w:rPr>
                <w:rFonts w:ascii="Times New Roman" w:hAnsi="Times New Roman" w:cs="Times New Roman"/>
                <w:i/>
                <w:iCs/>
                <w:sz w:val="24"/>
                <w:szCs w:val="24"/>
              </w:rPr>
            </w:pPr>
            <w:del w:id="36" w:author="Nyan Win" w:date="2021-09-02T15:15:00Z">
              <w:r w:rsidRPr="00136BBE" w:rsidDel="00481FBD">
                <w:rPr>
                  <w:rFonts w:ascii="Times New Roman" w:hAnsi="Times New Roman" w:cs="Times New Roman"/>
                  <w:i/>
                  <w:iCs/>
                  <w:sz w:val="24"/>
                  <w:szCs w:val="24"/>
                </w:rPr>
                <w:delText>d</w:delText>
              </w:r>
            </w:del>
            <w:ins w:id="37" w:author="Nyan Win" w:date="2021-09-02T15:15:00Z">
              <w:r w:rsidRPr="00136BBE">
                <w:rPr>
                  <w:rFonts w:ascii="Times New Roman" w:hAnsi="Times New Roman" w:cs="Times New Roman"/>
                  <w:i/>
                  <w:iCs/>
                  <w:sz w:val="24"/>
                  <w:szCs w:val="24"/>
                </w:rPr>
                <w:t>e</w:t>
              </w:r>
            </w:ins>
            <w:r w:rsidRPr="00136BBE">
              <w:rPr>
                <w:rFonts w:ascii="Times New Roman" w:hAnsi="Times New Roman" w:cs="Times New Roman"/>
                <w:i/>
                <w:iCs/>
                <w:sz w:val="24"/>
                <w:szCs w:val="24"/>
              </w:rPr>
              <w:t>)</w:t>
            </w:r>
            <w:r w:rsidRPr="00136BBE">
              <w:rPr>
                <w:rFonts w:ascii="Times New Roman" w:hAnsi="Times New Roman" w:cs="Times New Roman"/>
                <w:sz w:val="24"/>
                <w:szCs w:val="24"/>
              </w:rPr>
              <w:tab/>
              <w:t>the importance, especially to developing countries, that ITU takes up a leading role in implementation of the ITU C&amp;I programme, with ITU</w:t>
            </w:r>
            <w:r w:rsidRPr="00136BBE">
              <w:rPr>
                <w:rFonts w:ascii="Times New Roman" w:hAnsi="Times New Roman" w:cs="Times New Roman"/>
                <w:sz w:val="24"/>
                <w:szCs w:val="24"/>
              </w:rPr>
              <w:noBreakHyphen/>
              <w:t>T taking lead responsibility for Pillars 1 and 2, and the ITU Telecommunication Development Sector (ITU</w:t>
            </w:r>
            <w:r w:rsidRPr="00136BBE">
              <w:rPr>
                <w:rFonts w:ascii="Times New Roman" w:hAnsi="Times New Roman" w:cs="Times New Roman"/>
                <w:sz w:val="24"/>
                <w:szCs w:val="24"/>
              </w:rPr>
              <w:noBreakHyphen/>
              <w:t>D) for Pillars 3 and 4;</w:t>
            </w:r>
          </w:p>
          <w:p w14:paraId="2463EEE9" w14:textId="77777777" w:rsidR="00136BBE" w:rsidRPr="00136BBE" w:rsidRDefault="00136BBE" w:rsidP="00081097">
            <w:pPr>
              <w:rPr>
                <w:rFonts w:ascii="Times New Roman" w:hAnsi="Times New Roman" w:cs="Times New Roman"/>
                <w:sz w:val="24"/>
                <w:szCs w:val="24"/>
              </w:rPr>
            </w:pPr>
            <w:del w:id="38" w:author="Nyan Win" w:date="2021-09-02T15:15:00Z">
              <w:r w:rsidRPr="00136BBE" w:rsidDel="00481FBD">
                <w:rPr>
                  <w:rFonts w:ascii="Times New Roman" w:hAnsi="Times New Roman" w:cs="Times New Roman"/>
                  <w:i/>
                  <w:iCs/>
                  <w:sz w:val="24"/>
                  <w:szCs w:val="24"/>
                </w:rPr>
                <w:delText>e</w:delText>
              </w:r>
            </w:del>
            <w:ins w:id="39" w:author="Nyan Win" w:date="2021-09-02T15:15:00Z">
              <w:r w:rsidRPr="00136BBE">
                <w:rPr>
                  <w:rFonts w:ascii="Times New Roman" w:hAnsi="Times New Roman" w:cs="Times New Roman"/>
                  <w:i/>
                  <w:iCs/>
                  <w:sz w:val="24"/>
                  <w:szCs w:val="24"/>
                </w:rPr>
                <w:t>f</w:t>
              </w:r>
            </w:ins>
            <w:r w:rsidRPr="00136BBE">
              <w:rPr>
                <w:rFonts w:ascii="Times New Roman" w:hAnsi="Times New Roman" w:cs="Times New Roman"/>
                <w:i/>
                <w:iCs/>
                <w:sz w:val="24"/>
                <w:szCs w:val="24"/>
              </w:rPr>
              <w:t>)</w:t>
            </w:r>
            <w:r w:rsidRPr="00136BBE">
              <w:rPr>
                <w:rFonts w:ascii="Times New Roman" w:hAnsi="Times New Roman" w:cs="Times New Roman"/>
                <w:sz w:val="24"/>
                <w:szCs w:val="24"/>
              </w:rPr>
              <w:tab/>
              <w:t>that the remote testing of equipment and services using virtual laboratories will enable all countries, especially those with economies in transition and developing countries, to conduct C&amp;I testing, while at the same time facilitating the exchange of experience among technical experts taking into account the positive results achieved in implementing the ITU pilot project for the creation of such laboratories;</w:t>
            </w:r>
          </w:p>
          <w:p w14:paraId="28D12056" w14:textId="77777777" w:rsidR="00136BBE" w:rsidRPr="00136BBE" w:rsidRDefault="00136BBE" w:rsidP="00081097">
            <w:pPr>
              <w:rPr>
                <w:rFonts w:ascii="Times New Roman" w:eastAsiaTheme="minorHAnsi" w:hAnsi="Times New Roman" w:cs="Times New Roman"/>
                <w:sz w:val="24"/>
                <w:szCs w:val="24"/>
              </w:rPr>
            </w:pPr>
            <w:del w:id="40" w:author="Nyan Win" w:date="2021-09-02T15:15:00Z">
              <w:r w:rsidRPr="00136BBE" w:rsidDel="00481FBD">
                <w:rPr>
                  <w:rFonts w:ascii="Times New Roman" w:hAnsi="Times New Roman" w:cs="Times New Roman"/>
                  <w:i/>
                  <w:iCs/>
                  <w:sz w:val="24"/>
                  <w:szCs w:val="24"/>
                </w:rPr>
                <w:delText>f</w:delText>
              </w:r>
            </w:del>
            <w:ins w:id="41" w:author="Nyan Win" w:date="2021-09-02T15:16:00Z">
              <w:r w:rsidRPr="00136BBE">
                <w:rPr>
                  <w:rFonts w:ascii="Times New Roman" w:hAnsi="Times New Roman" w:cs="Times New Roman"/>
                  <w:i/>
                  <w:iCs/>
                  <w:sz w:val="24"/>
                  <w:szCs w:val="24"/>
                </w:rPr>
                <w:t>g</w:t>
              </w:r>
            </w:ins>
            <w:r w:rsidRPr="00136BBE">
              <w:rPr>
                <w:rFonts w:ascii="Times New Roman" w:hAnsi="Times New Roman" w:cs="Times New Roman"/>
                <w:i/>
                <w:iCs/>
                <w:sz w:val="24"/>
                <w:szCs w:val="24"/>
              </w:rPr>
              <w:t>)</w:t>
            </w:r>
            <w:r w:rsidRPr="00136BBE">
              <w:rPr>
                <w:rFonts w:ascii="Times New Roman" w:hAnsi="Times New Roman" w:cs="Times New Roman"/>
                <w:sz w:val="24"/>
                <w:szCs w:val="24"/>
              </w:rPr>
              <w:tab/>
              <w:t>that, along with ITU</w:t>
            </w:r>
            <w:r w:rsidRPr="00136BBE">
              <w:rPr>
                <w:rFonts w:ascii="Times New Roman" w:hAnsi="Times New Roman" w:cs="Times New Roman"/>
                <w:sz w:val="24"/>
                <w:szCs w:val="24"/>
              </w:rPr>
              <w:noBreakHyphen/>
              <w:t>T Recommendations,</w:t>
            </w:r>
            <w:r w:rsidRPr="00136BBE">
              <w:rPr>
                <w:rFonts w:ascii="Times New Roman" w:eastAsiaTheme="minorHAnsi" w:hAnsi="Times New Roman" w:cs="Times New Roman"/>
                <w:sz w:val="24"/>
                <w:szCs w:val="24"/>
              </w:rPr>
              <w:t xml:space="preserve"> there are a number of specifications </w:t>
            </w:r>
            <w:r w:rsidRPr="00136BBE">
              <w:rPr>
                <w:rFonts w:ascii="Times New Roman" w:hAnsi="Times New Roman" w:cs="Times New Roman"/>
                <w:sz w:val="24"/>
                <w:szCs w:val="24"/>
              </w:rPr>
              <w:t>for C&amp;I testing developed by other standards development organizations (SDOs), forums and consortia</w:t>
            </w:r>
            <w:r w:rsidRPr="00136BBE">
              <w:rPr>
                <w:rFonts w:ascii="Times New Roman" w:eastAsiaTheme="minorHAnsi" w:hAnsi="Times New Roman" w:cs="Times New Roman"/>
                <w:sz w:val="24"/>
                <w:szCs w:val="24"/>
              </w:rPr>
              <w:t>,</w:t>
            </w:r>
          </w:p>
          <w:p w14:paraId="79D2515A" w14:textId="77777777" w:rsidR="00136BBE" w:rsidRPr="00136BBE" w:rsidRDefault="00136BBE" w:rsidP="00081097">
            <w:pPr>
              <w:pStyle w:val="Call"/>
              <w:rPr>
                <w:szCs w:val="24"/>
              </w:rPr>
            </w:pPr>
            <w:r w:rsidRPr="00136BBE">
              <w:rPr>
                <w:szCs w:val="24"/>
              </w:rPr>
              <w:t>considering further</w:t>
            </w:r>
          </w:p>
          <w:p w14:paraId="1487E48B"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 xml:space="preserve">the decision of the Council at its 2012 session concerning postponement of the implementation of the ITU Mark until </w:t>
            </w:r>
            <w:r w:rsidRPr="00136BBE">
              <w:rPr>
                <w:rFonts w:ascii="Times New Roman" w:hAnsi="Times New Roman" w:cs="Times New Roman"/>
                <w:sz w:val="24"/>
                <w:szCs w:val="24"/>
              </w:rPr>
              <w:lastRenderedPageBreak/>
              <w:t>such time as Pillar 1 (conformity assessment) of the action plan has reached a more mature stage of development,</w:t>
            </w:r>
          </w:p>
          <w:p w14:paraId="3C576783" w14:textId="77777777" w:rsidR="00136BBE" w:rsidRPr="00136BBE" w:rsidRDefault="00136BBE" w:rsidP="00081097">
            <w:pPr>
              <w:pStyle w:val="Call"/>
              <w:rPr>
                <w:szCs w:val="24"/>
              </w:rPr>
            </w:pPr>
            <w:r w:rsidRPr="00136BBE">
              <w:rPr>
                <w:szCs w:val="24"/>
              </w:rPr>
              <w:t>noting</w:t>
            </w:r>
          </w:p>
          <w:p w14:paraId="002ADD38"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a)</w:t>
            </w:r>
            <w:r w:rsidRPr="00136BBE">
              <w:rPr>
                <w:rFonts w:ascii="Times New Roman" w:hAnsi="Times New Roman" w:cs="Times New Roman"/>
                <w:sz w:val="24"/>
                <w:szCs w:val="24"/>
              </w:rPr>
              <w:tab/>
              <w:t>that C&amp;I requirements to support testing are essential components for developing interoperable equipment that is based on ITU</w:t>
            </w:r>
            <w:r w:rsidRPr="00136BBE">
              <w:rPr>
                <w:rFonts w:ascii="Times New Roman" w:hAnsi="Times New Roman" w:cs="Times New Roman"/>
                <w:sz w:val="24"/>
                <w:szCs w:val="24"/>
              </w:rPr>
              <w:noBreakHyphen/>
              <w:t>T Recommendations;</w:t>
            </w:r>
          </w:p>
          <w:p w14:paraId="07754B8B"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b)</w:t>
            </w:r>
            <w:r w:rsidRPr="00136BBE">
              <w:rPr>
                <w:rFonts w:ascii="Times New Roman" w:hAnsi="Times New Roman" w:cs="Times New Roman"/>
                <w:sz w:val="24"/>
                <w:szCs w:val="24"/>
              </w:rPr>
              <w:tab/>
              <w:t>that considerable practical experience exists within the ITU</w:t>
            </w:r>
            <w:r w:rsidRPr="00136BBE">
              <w:rPr>
                <w:rFonts w:ascii="Times New Roman" w:hAnsi="Times New Roman" w:cs="Times New Roman"/>
                <w:sz w:val="24"/>
                <w:szCs w:val="24"/>
              </w:rPr>
              <w:noBreakHyphen/>
              <w:t>T membership regarding the production of relevant testing standards and the testing procedures on which the actions proposed in this resolution are based;</w:t>
            </w:r>
          </w:p>
          <w:p w14:paraId="39DFCEB1"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c)</w:t>
            </w:r>
            <w:r w:rsidRPr="00136BBE">
              <w:rPr>
                <w:rFonts w:ascii="Times New Roman" w:hAnsi="Times New Roman" w:cs="Times New Roman"/>
                <w:sz w:val="24"/>
                <w:szCs w:val="24"/>
              </w:rPr>
              <w:tab/>
              <w:t>the need to assist developing countries in facilitating interoperable solutions which can help in reducing the cost of systems and equipment procurement by operators, particularly in the developing countries, whilst improving product quality and safety;</w:t>
            </w:r>
          </w:p>
          <w:p w14:paraId="5A09312F"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d)</w:t>
            </w:r>
            <w:r w:rsidRPr="00136BBE">
              <w:rPr>
                <w:rFonts w:ascii="Times New Roman" w:hAnsi="Times New Roman" w:cs="Times New Roman"/>
                <w:sz w:val="24"/>
                <w:szCs w:val="24"/>
              </w:rPr>
              <w:tab/>
              <w:t>that when interoperability experiments or testing have not been performed, users may have suffered from the lack of interconnection performance between equipment from different manufacturers;</w:t>
            </w:r>
          </w:p>
          <w:p w14:paraId="2DB0C146"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e)</w:t>
            </w:r>
            <w:r w:rsidRPr="00136BBE">
              <w:rPr>
                <w:rFonts w:ascii="Times New Roman" w:hAnsi="Times New Roman" w:cs="Times New Roman"/>
                <w:sz w:val="24"/>
                <w:szCs w:val="24"/>
              </w:rPr>
              <w:tab/>
              <w:t>that availability of equipment tested as per ITU</w:t>
            </w:r>
            <w:r w:rsidRPr="00136BBE">
              <w:rPr>
                <w:rFonts w:ascii="Times New Roman" w:hAnsi="Times New Roman" w:cs="Times New Roman"/>
                <w:sz w:val="24"/>
                <w:szCs w:val="24"/>
              </w:rPr>
              <w:noBreakHyphen/>
              <w:t>T Recommendations for C&amp;I may provide the basis for achieving a greater choice of solutions, greater competitiveness and more economies of scale,</w:t>
            </w:r>
          </w:p>
          <w:p w14:paraId="70F3752A" w14:textId="77777777" w:rsidR="00136BBE" w:rsidRPr="00136BBE" w:rsidRDefault="00136BBE" w:rsidP="00081097">
            <w:pPr>
              <w:pStyle w:val="Call"/>
              <w:rPr>
                <w:szCs w:val="24"/>
              </w:rPr>
            </w:pPr>
            <w:r w:rsidRPr="00136BBE">
              <w:rPr>
                <w:szCs w:val="24"/>
              </w:rPr>
              <w:t>taking into account</w:t>
            </w:r>
          </w:p>
          <w:p w14:paraId="46E2CB30"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a)</w:t>
            </w:r>
            <w:r w:rsidRPr="00136BBE">
              <w:rPr>
                <w:rFonts w:ascii="Times New Roman" w:hAnsi="Times New Roman" w:cs="Times New Roman"/>
                <w:sz w:val="24"/>
                <w:szCs w:val="24"/>
              </w:rPr>
              <w:tab/>
              <w:t>that ITU</w:t>
            </w:r>
            <w:r w:rsidRPr="00136BBE">
              <w:rPr>
                <w:rFonts w:ascii="Times New Roman" w:hAnsi="Times New Roman" w:cs="Times New Roman"/>
                <w:sz w:val="24"/>
                <w:szCs w:val="24"/>
              </w:rPr>
              <w:noBreakHyphen/>
              <w:t>T regularly carries out testing activities, including ITU</w:t>
            </w:r>
            <w:r w:rsidRPr="00136BBE">
              <w:rPr>
                <w:rFonts w:ascii="Times New Roman" w:hAnsi="Times New Roman" w:cs="Times New Roman"/>
                <w:sz w:val="24"/>
                <w:szCs w:val="24"/>
              </w:rPr>
              <w:noBreakHyphen/>
              <w:t>T study group pilot projects, to assess C&amp;I;</w:t>
            </w:r>
          </w:p>
          <w:p w14:paraId="0599BEE4"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b)</w:t>
            </w:r>
            <w:r w:rsidRPr="00136BBE">
              <w:rPr>
                <w:rFonts w:ascii="Times New Roman" w:hAnsi="Times New Roman" w:cs="Times New Roman"/>
                <w:sz w:val="24"/>
                <w:szCs w:val="24"/>
              </w:rPr>
              <w:tab/>
              <w:t>that ITU standardization resources are limited, and C&amp;I testing requires specific technical infrastructure;</w:t>
            </w:r>
          </w:p>
          <w:p w14:paraId="763CEB1F"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c)</w:t>
            </w:r>
            <w:r w:rsidRPr="00136BBE">
              <w:rPr>
                <w:rFonts w:ascii="Times New Roman" w:hAnsi="Times New Roman" w:cs="Times New Roman"/>
                <w:sz w:val="24"/>
                <w:szCs w:val="24"/>
              </w:rPr>
              <w:tab/>
              <w:t xml:space="preserve">that different expertise is required for developing test suites, interoperability </w:t>
            </w:r>
            <w:r w:rsidRPr="00136BBE">
              <w:rPr>
                <w:rFonts w:ascii="Times New Roman" w:hAnsi="Times New Roman" w:cs="Times New Roman"/>
                <w:sz w:val="24"/>
                <w:szCs w:val="24"/>
              </w:rPr>
              <w:lastRenderedPageBreak/>
              <w:t>testing standardization, product development and product testing;</w:t>
            </w:r>
          </w:p>
          <w:p w14:paraId="1A14EA3E" w14:textId="77777777" w:rsidR="00136BBE" w:rsidRPr="00136BBE" w:rsidRDefault="00136BBE" w:rsidP="00081097">
            <w:pPr>
              <w:rPr>
                <w:rFonts w:ascii="Times New Roman" w:hAnsi="Times New Roman" w:cs="Times New Roman"/>
                <w:i/>
                <w:iCs/>
                <w:sz w:val="24"/>
                <w:szCs w:val="24"/>
              </w:rPr>
            </w:pPr>
            <w:r w:rsidRPr="00136BBE">
              <w:rPr>
                <w:rFonts w:ascii="Times New Roman" w:hAnsi="Times New Roman" w:cs="Times New Roman"/>
                <w:i/>
                <w:iCs/>
                <w:sz w:val="24"/>
                <w:szCs w:val="24"/>
              </w:rPr>
              <w:t>d)</w:t>
            </w:r>
            <w:r w:rsidRPr="00136BBE">
              <w:rPr>
                <w:rFonts w:ascii="Times New Roman" w:hAnsi="Times New Roman" w:cs="Times New Roman"/>
                <w:sz w:val="24"/>
                <w:szCs w:val="24"/>
              </w:rPr>
              <w:tab/>
              <w:t>that it is of advantage if interoperability testing is done by users of the standard who were not involved in the standardization process itself, rather than the standardization experts who have written the specifications;</w:t>
            </w:r>
          </w:p>
          <w:p w14:paraId="2F6B083E"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e)</w:t>
            </w:r>
            <w:r w:rsidRPr="00136BBE">
              <w:rPr>
                <w:rFonts w:ascii="Times New Roman" w:hAnsi="Times New Roman" w:cs="Times New Roman"/>
                <w:sz w:val="24"/>
                <w:szCs w:val="24"/>
              </w:rPr>
              <w:tab/>
              <w:t>that collaboration with a range of external conformity assessment (including accreditation and certification) bodies is therefore necessary;</w:t>
            </w:r>
          </w:p>
          <w:p w14:paraId="38280372"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sz w:val="24"/>
                <w:szCs w:val="24"/>
              </w:rPr>
              <w:t>f)</w:t>
            </w:r>
            <w:r w:rsidRPr="00136BBE">
              <w:rPr>
                <w:rFonts w:ascii="Times New Roman" w:hAnsi="Times New Roman" w:cs="Times New Roman"/>
                <w:sz w:val="24"/>
                <w:szCs w:val="24"/>
              </w:rPr>
              <w:tab/>
              <w:t>that some forums, consortia and other organizations have already established certification programmes,</w:t>
            </w:r>
          </w:p>
          <w:p w14:paraId="72190CD8" w14:textId="77777777" w:rsidR="00136BBE" w:rsidRPr="00136BBE" w:rsidRDefault="00136BBE" w:rsidP="00081097">
            <w:pPr>
              <w:pStyle w:val="Call"/>
              <w:rPr>
                <w:szCs w:val="24"/>
              </w:rPr>
            </w:pPr>
            <w:r w:rsidRPr="00136BBE">
              <w:rPr>
                <w:szCs w:val="24"/>
              </w:rPr>
              <w:t>resolves</w:t>
            </w:r>
          </w:p>
          <w:p w14:paraId="460EB1E8"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1</w:t>
            </w:r>
            <w:r w:rsidRPr="00136BBE">
              <w:rPr>
                <w:rFonts w:ascii="Times New Roman" w:hAnsi="Times New Roman" w:cs="Times New Roman"/>
                <w:sz w:val="24"/>
                <w:szCs w:val="24"/>
              </w:rPr>
              <w:tab/>
              <w:t>to invite ITU</w:t>
            </w:r>
            <w:r w:rsidRPr="00136BBE">
              <w:rPr>
                <w:rFonts w:ascii="Times New Roman" w:hAnsi="Times New Roman" w:cs="Times New Roman"/>
                <w:sz w:val="24"/>
                <w:szCs w:val="24"/>
              </w:rPr>
              <w:noBreakHyphen/>
              <w:t>T study groups to continue working on the pilot projects for conformity to ITU</w:t>
            </w:r>
            <w:r w:rsidRPr="00136BBE">
              <w:rPr>
                <w:rFonts w:ascii="Times New Roman" w:hAnsi="Times New Roman" w:cs="Times New Roman"/>
                <w:sz w:val="24"/>
                <w:szCs w:val="24"/>
              </w:rPr>
              <w:noBreakHyphen/>
              <w:t>T Recommendations and continue developing the necessary C&amp;I testing Recommendations for telecommunication equipment as quickly as possible;</w:t>
            </w:r>
          </w:p>
          <w:p w14:paraId="3CCBD970" w14:textId="77777777" w:rsidR="00136BBE" w:rsidRPr="00136BBE" w:rsidRDefault="00136BBE" w:rsidP="00081097">
            <w:pPr>
              <w:rPr>
                <w:rFonts w:ascii="Times New Roman" w:hAnsi="Times New Roman" w:cs="Times New Roman"/>
                <w:i/>
                <w:iCs/>
                <w:sz w:val="24"/>
                <w:szCs w:val="24"/>
              </w:rPr>
            </w:pPr>
            <w:r w:rsidRPr="00136BBE">
              <w:rPr>
                <w:rFonts w:ascii="Times New Roman" w:hAnsi="Times New Roman" w:cs="Times New Roman"/>
                <w:sz w:val="24"/>
                <w:szCs w:val="24"/>
              </w:rPr>
              <w:t>2</w:t>
            </w:r>
            <w:r w:rsidRPr="00136BBE">
              <w:rPr>
                <w:rFonts w:ascii="Times New Roman" w:hAnsi="Times New Roman" w:cs="Times New Roman"/>
                <w:sz w:val="24"/>
                <w:szCs w:val="24"/>
              </w:rPr>
              <w:tab/>
              <w:t>that ITU</w:t>
            </w:r>
            <w:r w:rsidRPr="00136BBE">
              <w:rPr>
                <w:rFonts w:ascii="Times New Roman" w:hAnsi="Times New Roman" w:cs="Times New Roman"/>
                <w:sz w:val="24"/>
                <w:szCs w:val="24"/>
              </w:rPr>
              <w:noBreakHyphen/>
              <w:t>T Study Group 11 coordinates the Sector's activities related to the ITU C&amp;I</w:t>
            </w:r>
            <w:r w:rsidRPr="00136BBE">
              <w:rPr>
                <w:rFonts w:ascii="Times New Roman" w:hAnsi="Times New Roman" w:cs="Times New Roman"/>
                <w:color w:val="000000"/>
                <w:sz w:val="24"/>
                <w:szCs w:val="24"/>
                <w:shd w:val="clear" w:color="auto" w:fill="FFFFFF"/>
              </w:rPr>
              <w:t xml:space="preserve"> programme across all study groups;</w:t>
            </w:r>
          </w:p>
          <w:p w14:paraId="73617474"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3</w:t>
            </w:r>
            <w:r w:rsidRPr="00136BBE">
              <w:rPr>
                <w:rFonts w:ascii="Times New Roman" w:hAnsi="Times New Roman" w:cs="Times New Roman"/>
                <w:sz w:val="24"/>
                <w:szCs w:val="24"/>
              </w:rPr>
              <w:tab/>
              <w:t>that ITU</w:t>
            </w:r>
            <w:r w:rsidRPr="00136BBE">
              <w:rPr>
                <w:rFonts w:ascii="Times New Roman" w:hAnsi="Times New Roman" w:cs="Times New Roman"/>
                <w:sz w:val="24"/>
                <w:szCs w:val="24"/>
              </w:rPr>
              <w:noBreakHyphen/>
              <w:t>T Study Group 11 continues to undertake activities within the C&amp;I programme, including pilot projects on conformance/interoperability testing;</w:t>
            </w:r>
          </w:p>
          <w:p w14:paraId="7CBD6D04"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4</w:t>
            </w:r>
            <w:r w:rsidRPr="00136BBE">
              <w:rPr>
                <w:rFonts w:ascii="Times New Roman" w:hAnsi="Times New Roman" w:cs="Times New Roman"/>
                <w:sz w:val="24"/>
                <w:szCs w:val="24"/>
              </w:rPr>
              <w:tab/>
              <w:t>that ITU</w:t>
            </w:r>
            <w:r w:rsidRPr="00136BBE">
              <w:rPr>
                <w:rFonts w:ascii="Times New Roman" w:hAnsi="Times New Roman" w:cs="Times New Roman"/>
                <w:sz w:val="24"/>
                <w:szCs w:val="24"/>
              </w:rPr>
              <w:noBreakHyphen/>
              <w:t>T, in collaboration with the other Sectors as appropriate, shall develop a programme to:</w:t>
            </w:r>
          </w:p>
          <w:p w14:paraId="0A0C1B6E" w14:textId="77777777" w:rsidR="00136BBE" w:rsidRPr="00136BBE" w:rsidRDefault="00136BBE" w:rsidP="00081097">
            <w:pPr>
              <w:pStyle w:val="enumlev1"/>
              <w:rPr>
                <w:szCs w:val="24"/>
              </w:rPr>
            </w:pPr>
            <w:r w:rsidRPr="00136BBE">
              <w:rPr>
                <w:szCs w:val="24"/>
              </w:rPr>
              <w:t>i)</w:t>
            </w:r>
            <w:r w:rsidRPr="00136BBE">
              <w:rPr>
                <w:szCs w:val="24"/>
              </w:rPr>
              <w:tab/>
              <w:t>assist developing countries in capacity building on C&amp;I (Pillar 3) and establishing test centres in developing countries, aimed at promoting regional integration and common C&amp;I programmes (Pillar 4);</w:t>
            </w:r>
          </w:p>
          <w:p w14:paraId="0D8510DF" w14:textId="77777777" w:rsidR="00136BBE" w:rsidRPr="00136BBE" w:rsidRDefault="00136BBE" w:rsidP="00081097">
            <w:pPr>
              <w:pStyle w:val="enumlev1"/>
              <w:rPr>
                <w:szCs w:val="24"/>
              </w:rPr>
            </w:pPr>
            <w:r w:rsidRPr="00136BBE">
              <w:rPr>
                <w:szCs w:val="24"/>
              </w:rPr>
              <w:lastRenderedPageBreak/>
              <w:t>ii)</w:t>
            </w:r>
            <w:r w:rsidRPr="00136BBE">
              <w:rPr>
                <w:szCs w:val="24"/>
              </w:rPr>
              <w:tab/>
              <w:t xml:space="preserve">assist developing countries in establishing regional or </w:t>
            </w:r>
            <w:proofErr w:type="spellStart"/>
            <w:r w:rsidRPr="00136BBE">
              <w:rPr>
                <w:szCs w:val="24"/>
              </w:rPr>
              <w:t>subregional</w:t>
            </w:r>
            <w:proofErr w:type="spellEnd"/>
            <w:r w:rsidRPr="00136BBE">
              <w:rPr>
                <w:szCs w:val="24"/>
              </w:rPr>
              <w:t xml:space="preserve"> C&amp;I centres and encourage cooperation with governmental and non-governmental, national and regional organizations and international accreditation and certification bodies, to prevent any overlaps caused by or imposed on ICT equipment;</w:t>
            </w:r>
          </w:p>
          <w:p w14:paraId="44E5008C" w14:textId="77777777" w:rsidR="00136BBE" w:rsidRPr="00136BBE" w:rsidRDefault="00136BBE" w:rsidP="00081097">
            <w:pPr>
              <w:pStyle w:val="enumlev1"/>
              <w:rPr>
                <w:szCs w:val="24"/>
              </w:rPr>
            </w:pPr>
            <w:r w:rsidRPr="00136BBE">
              <w:rPr>
                <w:szCs w:val="24"/>
              </w:rPr>
              <w:t>iii)</w:t>
            </w:r>
            <w:r w:rsidRPr="00136BBE">
              <w:rPr>
                <w:szCs w:val="24"/>
              </w:rPr>
              <w:tab/>
              <w:t>develop and improve the mutual recognition of C&amp;I testing results, mechanisms and data analysis techniques between different regional testing centres;</w:t>
            </w:r>
          </w:p>
          <w:p w14:paraId="2052C3EB"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5</w:t>
            </w:r>
            <w:r w:rsidRPr="00136BBE">
              <w:rPr>
                <w:rFonts w:ascii="Times New Roman" w:hAnsi="Times New Roman" w:cs="Times New Roman"/>
                <w:sz w:val="24"/>
                <w:szCs w:val="24"/>
              </w:rPr>
              <w:tab/>
              <w:t>that conformance testing requirements shall provide for verification of the parameters defined in the current and future ITU</w:t>
            </w:r>
            <w:r w:rsidRPr="00136BBE">
              <w:rPr>
                <w:rFonts w:ascii="Times New Roman" w:hAnsi="Times New Roman" w:cs="Times New Roman"/>
                <w:sz w:val="24"/>
                <w:szCs w:val="24"/>
              </w:rPr>
              <w:noBreakHyphen/>
              <w:t>T Recommendations as determined by the study groups developing the Recommendations, and for interoperability testing to take into account user needs and consider market demand, as appropriate;</w:t>
            </w:r>
          </w:p>
          <w:p w14:paraId="2232C5AC" w14:textId="77777777" w:rsidR="00136BBE" w:rsidRPr="00136BBE" w:rsidRDefault="00136BBE" w:rsidP="00081097">
            <w:pPr>
              <w:rPr>
                <w:ins w:id="42" w:author="Nyan Win" w:date="2021-09-02T15:16:00Z"/>
                <w:rFonts w:ascii="Times New Roman" w:hAnsi="Times New Roman" w:cs="Times New Roman"/>
                <w:sz w:val="24"/>
                <w:szCs w:val="24"/>
              </w:rPr>
            </w:pPr>
            <w:r w:rsidRPr="00136BBE">
              <w:rPr>
                <w:rFonts w:ascii="Times New Roman" w:hAnsi="Times New Roman" w:cs="Times New Roman"/>
                <w:sz w:val="24"/>
                <w:szCs w:val="24"/>
              </w:rPr>
              <w:t>6</w:t>
            </w:r>
            <w:r w:rsidRPr="00136BBE">
              <w:rPr>
                <w:rFonts w:ascii="Times New Roman" w:hAnsi="Times New Roman" w:cs="Times New Roman"/>
                <w:sz w:val="24"/>
                <w:szCs w:val="24"/>
              </w:rPr>
              <w:tab/>
              <w:t>that a set of methodologies and procedures should be developed for remote testing using virtual laboratories;</w:t>
            </w:r>
          </w:p>
          <w:p w14:paraId="10D60CE9" w14:textId="77777777" w:rsidR="00136BBE" w:rsidRPr="00136BBE" w:rsidRDefault="00136BBE" w:rsidP="00081097">
            <w:pPr>
              <w:rPr>
                <w:rFonts w:ascii="Times New Roman" w:hAnsi="Times New Roman" w:cs="Times New Roman"/>
                <w:sz w:val="24"/>
                <w:szCs w:val="24"/>
              </w:rPr>
            </w:pPr>
            <w:ins w:id="43" w:author="Nyan Win" w:date="2021-09-02T15:16:00Z">
              <w:r w:rsidRPr="00136BBE">
                <w:rPr>
                  <w:rFonts w:ascii="Times New Roman" w:hAnsi="Times New Roman" w:cs="Times New Roman"/>
                  <w:sz w:val="24"/>
                  <w:szCs w:val="24"/>
                </w:rPr>
                <w:t>7</w:t>
              </w:r>
              <w:r w:rsidRPr="00136BBE">
                <w:rPr>
                  <w:rFonts w:ascii="Times New Roman" w:hAnsi="Times New Roman" w:cs="Times New Roman"/>
                  <w:sz w:val="24"/>
                  <w:szCs w:val="24"/>
                </w:rPr>
                <w:tab/>
                <w:t xml:space="preserve">that ITU-T could hold </w:t>
              </w:r>
              <w:r w:rsidRPr="00136BBE">
                <w:rPr>
                  <w:rFonts w:ascii="Times New Roman" w:eastAsia="SimSun" w:hAnsi="Times New Roman" w:cs="Times New Roman"/>
                  <w:sz w:val="24"/>
                  <w:szCs w:val="24"/>
                </w:rPr>
                <w:t>interoperability testing events as needed to guarantee the interoperability</w:t>
              </w:r>
              <w:r w:rsidRPr="00136BBE">
                <w:rPr>
                  <w:rFonts w:ascii="Times New Roman" w:hAnsi="Times New Roman" w:cs="Times New Roman"/>
                  <w:sz w:val="24"/>
                  <w:szCs w:val="24"/>
                </w:rPr>
                <w:t xml:space="preserve"> of equipment</w:t>
              </w:r>
              <w:r w:rsidRPr="00136BBE">
                <w:rPr>
                  <w:rFonts w:ascii="Times New Roman" w:eastAsia="SimSun" w:hAnsi="Times New Roman" w:cs="Times New Roman"/>
                  <w:sz w:val="24"/>
                  <w:szCs w:val="24"/>
                </w:rPr>
                <w:t xml:space="preserve"> </w:t>
              </w:r>
              <w:r w:rsidRPr="00136BBE">
                <w:rPr>
                  <w:rFonts w:ascii="Times New Roman" w:hAnsi="Times New Roman" w:cs="Times New Roman"/>
                  <w:sz w:val="24"/>
                  <w:szCs w:val="24"/>
                </w:rPr>
                <w:t>conforming to ITU</w:t>
              </w:r>
              <w:r w:rsidRPr="00136BBE">
                <w:rPr>
                  <w:rFonts w:ascii="Times New Roman" w:hAnsi="Times New Roman" w:cs="Times New Roman"/>
                  <w:sz w:val="24"/>
                  <w:szCs w:val="24"/>
                </w:rPr>
                <w:noBreakHyphen/>
                <w:t>T Recommendations</w:t>
              </w:r>
              <w:r w:rsidRPr="00136BBE">
                <w:rPr>
                  <w:rFonts w:ascii="Times New Roman" w:eastAsia="SimSun" w:hAnsi="Times New Roman" w:cs="Times New Roman"/>
                  <w:sz w:val="24"/>
                  <w:szCs w:val="24"/>
                  <w:lang w:val="en-IN"/>
                </w:rPr>
                <w:t>;</w:t>
              </w:r>
            </w:ins>
          </w:p>
          <w:p w14:paraId="7EBA0DAC" w14:textId="77777777" w:rsidR="00136BBE" w:rsidRPr="00136BBE" w:rsidRDefault="00136BBE" w:rsidP="00081097">
            <w:pPr>
              <w:rPr>
                <w:rFonts w:ascii="Times New Roman" w:hAnsi="Times New Roman" w:cs="Times New Roman"/>
                <w:i/>
                <w:iCs/>
                <w:sz w:val="24"/>
                <w:szCs w:val="24"/>
              </w:rPr>
            </w:pPr>
            <w:del w:id="44" w:author="Nyan Win" w:date="2021-09-02T15:16:00Z">
              <w:r w:rsidRPr="00136BBE" w:rsidDel="00481FBD">
                <w:rPr>
                  <w:rFonts w:ascii="Times New Roman" w:hAnsi="Times New Roman" w:cs="Times New Roman"/>
                  <w:sz w:val="24"/>
                  <w:szCs w:val="24"/>
                </w:rPr>
                <w:delText>7</w:delText>
              </w:r>
            </w:del>
            <w:ins w:id="45" w:author="Nyan Win" w:date="2021-09-02T15:16:00Z">
              <w:r w:rsidRPr="00136BBE">
                <w:rPr>
                  <w:rFonts w:ascii="Times New Roman" w:hAnsi="Times New Roman" w:cs="Times New Roman"/>
                  <w:sz w:val="24"/>
                  <w:szCs w:val="24"/>
                </w:rPr>
                <w:t>8</w:t>
              </w:r>
            </w:ins>
            <w:r w:rsidRPr="00136BBE">
              <w:rPr>
                <w:rFonts w:ascii="Times New Roman" w:hAnsi="Times New Roman" w:cs="Times New Roman"/>
                <w:sz w:val="24"/>
                <w:szCs w:val="24"/>
              </w:rPr>
              <w:tab/>
              <w:t xml:space="preserve">that ITU, being a world standardization body, can address the impediments to harmonization and growth of worldwide telecommunications and promote the visibility of ITU standards (ensure interoperability), by means of having an ITU testing mark regime, taking into account the technical and legal implications, if any, and/or any revenue-generating possibilities, taking into consideration </w:t>
            </w:r>
            <w:r w:rsidRPr="00136BBE">
              <w:rPr>
                <w:rFonts w:ascii="Times New Roman" w:hAnsi="Times New Roman" w:cs="Times New Roman"/>
                <w:i/>
                <w:iCs/>
                <w:sz w:val="24"/>
                <w:szCs w:val="24"/>
              </w:rPr>
              <w:t>recognizing j)</w:t>
            </w:r>
            <w:r w:rsidRPr="00136BBE">
              <w:rPr>
                <w:rFonts w:ascii="Times New Roman" w:hAnsi="Times New Roman" w:cs="Times New Roman"/>
                <w:sz w:val="24"/>
                <w:szCs w:val="24"/>
              </w:rPr>
              <w:t>,</w:t>
            </w:r>
          </w:p>
          <w:p w14:paraId="42AB872E" w14:textId="77777777" w:rsidR="00136BBE" w:rsidRPr="00136BBE" w:rsidRDefault="00136BBE" w:rsidP="00081097">
            <w:pPr>
              <w:pStyle w:val="Call"/>
              <w:rPr>
                <w:i w:val="0"/>
                <w:szCs w:val="24"/>
              </w:rPr>
            </w:pPr>
            <w:r w:rsidRPr="00136BBE">
              <w:rPr>
                <w:szCs w:val="24"/>
              </w:rPr>
              <w:lastRenderedPageBreak/>
              <w:t>invites Member States and Sector Members of the ITU Telecommunication Development Sector</w:t>
            </w:r>
          </w:p>
          <w:p w14:paraId="496DC7C0" w14:textId="77777777" w:rsidR="00136BBE" w:rsidRPr="00136BBE" w:rsidRDefault="00136BBE" w:rsidP="00081097">
            <w:pPr>
              <w:rPr>
                <w:rFonts w:ascii="Times New Roman" w:hAnsi="Times New Roman" w:cs="Times New Roman"/>
                <w:i/>
                <w:sz w:val="24"/>
                <w:szCs w:val="24"/>
              </w:rPr>
            </w:pPr>
            <w:r w:rsidRPr="00136BBE">
              <w:rPr>
                <w:rFonts w:ascii="Times New Roman" w:hAnsi="Times New Roman" w:cs="Times New Roman"/>
                <w:sz w:val="24"/>
                <w:szCs w:val="24"/>
              </w:rPr>
              <w:t>to evaluate and assess the risks and various costs resulting from the lack of C&amp;I tests, particularly in developing countries, and share necessary information and recommendations to avoid losses, based on best practices,</w:t>
            </w:r>
          </w:p>
          <w:p w14:paraId="1394FB00" w14:textId="77777777" w:rsidR="00136BBE" w:rsidRPr="00136BBE" w:rsidRDefault="00136BBE" w:rsidP="00081097">
            <w:pPr>
              <w:pStyle w:val="Call"/>
              <w:rPr>
                <w:szCs w:val="24"/>
              </w:rPr>
            </w:pPr>
            <w:r w:rsidRPr="00136BBE">
              <w:rPr>
                <w:szCs w:val="24"/>
              </w:rPr>
              <w:t xml:space="preserve">instructs the Director of the Telecommunication Standardization Bureau </w:t>
            </w:r>
          </w:p>
          <w:p w14:paraId="556DF834"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1</w:t>
            </w:r>
            <w:r w:rsidRPr="00136BBE">
              <w:rPr>
                <w:rFonts w:ascii="Times New Roman" w:hAnsi="Times New Roman" w:cs="Times New Roman"/>
                <w:sz w:val="24"/>
                <w:szCs w:val="24"/>
              </w:rPr>
              <w:tab/>
              <w:t xml:space="preserve">in cooperation with the </w:t>
            </w:r>
            <w:proofErr w:type="spellStart"/>
            <w:r w:rsidRPr="00136BBE">
              <w:rPr>
                <w:rFonts w:ascii="Times New Roman" w:hAnsi="Times New Roman" w:cs="Times New Roman"/>
                <w:sz w:val="24"/>
                <w:szCs w:val="24"/>
              </w:rPr>
              <w:t>Radiocommunication</w:t>
            </w:r>
            <w:proofErr w:type="spellEnd"/>
            <w:r w:rsidRPr="00136BBE">
              <w:rPr>
                <w:rFonts w:ascii="Times New Roman" w:hAnsi="Times New Roman" w:cs="Times New Roman"/>
                <w:sz w:val="24"/>
                <w:szCs w:val="24"/>
              </w:rPr>
              <w:t xml:space="preserve">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14:paraId="76D7CE7C"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2</w:t>
            </w:r>
            <w:r w:rsidRPr="00136BBE">
              <w:rPr>
                <w:rFonts w:ascii="Times New Roman" w:hAnsi="Times New Roman" w:cs="Times New Roman"/>
                <w:sz w:val="24"/>
                <w:szCs w:val="24"/>
              </w:rPr>
              <w:tab/>
              <w:t>to implement the action plan agreed and subsequently revised by the Council (Documents C12/48, C13/24, C14/24, C15/24 and C16/24);</w:t>
            </w:r>
          </w:p>
          <w:p w14:paraId="501964F4"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3</w:t>
            </w:r>
            <w:r w:rsidRPr="00136BBE">
              <w:rPr>
                <w:rFonts w:ascii="Times New Roman" w:hAnsi="Times New Roman" w:cs="Times New Roman"/>
                <w:sz w:val="24"/>
                <w:szCs w:val="24"/>
              </w:rPr>
              <w:tab/>
              <w:t xml:space="preserve">considering </w:t>
            </w:r>
            <w:r w:rsidRPr="00136BBE">
              <w:rPr>
                <w:rFonts w:ascii="Times New Roman" w:hAnsi="Times New Roman" w:cs="Times New Roman"/>
                <w:i/>
                <w:iCs/>
                <w:sz w:val="24"/>
                <w:szCs w:val="24"/>
              </w:rPr>
              <w:t>resolves </w:t>
            </w:r>
            <w:r w:rsidRPr="00136BBE">
              <w:rPr>
                <w:rFonts w:ascii="Times New Roman" w:hAnsi="Times New Roman" w:cs="Times New Roman"/>
                <w:sz w:val="24"/>
                <w:szCs w:val="24"/>
              </w:rPr>
              <w:t>7, to accelerate the implementation of Pillar 1, so as to ensure gradual and smooth accomplishment of the other three pillars and the possible implementation of the ITU Mark;</w:t>
            </w:r>
          </w:p>
          <w:p w14:paraId="7942D2DB"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4</w:t>
            </w:r>
            <w:r w:rsidRPr="00136BBE">
              <w:rPr>
                <w:rFonts w:ascii="Times New Roman" w:hAnsi="Times New Roman" w:cs="Times New Roman"/>
                <w:sz w:val="24"/>
                <w:szCs w:val="24"/>
              </w:rPr>
              <w:tab/>
              <w:t>in cooperation with the Director of BDT, to implement an ITU C&amp;I programme for possible introduction of a database identifying products' conformance and origin;</w:t>
            </w:r>
          </w:p>
          <w:p w14:paraId="13A0232F"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5</w:t>
            </w:r>
            <w:r w:rsidRPr="00136BBE">
              <w:rPr>
                <w:rFonts w:ascii="Times New Roman" w:hAnsi="Times New Roman" w:cs="Times New Roman"/>
                <w:sz w:val="24"/>
                <w:szCs w:val="24"/>
              </w:rPr>
              <w:tab/>
              <w:t>to publish an annual plan of C&amp;I activities which could attract more members' participation;</w:t>
            </w:r>
          </w:p>
          <w:p w14:paraId="01726CDD" w14:textId="77777777" w:rsidR="00136BBE" w:rsidRPr="00136BBE" w:rsidRDefault="00136BBE" w:rsidP="00081097">
            <w:pPr>
              <w:rPr>
                <w:ins w:id="46" w:author="Nyan Win" w:date="2021-09-02T15:17:00Z"/>
                <w:rFonts w:ascii="Times New Roman" w:hAnsi="Times New Roman" w:cs="Times New Roman"/>
                <w:sz w:val="24"/>
                <w:szCs w:val="24"/>
              </w:rPr>
            </w:pPr>
            <w:r w:rsidRPr="00136BBE">
              <w:rPr>
                <w:rFonts w:ascii="Times New Roman" w:hAnsi="Times New Roman" w:cs="Times New Roman"/>
                <w:sz w:val="24"/>
                <w:szCs w:val="24"/>
              </w:rPr>
              <w:lastRenderedPageBreak/>
              <w:t>6</w:t>
            </w:r>
            <w:r w:rsidRPr="00136BBE">
              <w:rPr>
                <w:rFonts w:ascii="Times New Roman" w:hAnsi="Times New Roman" w:cs="Times New Roman"/>
                <w:sz w:val="24"/>
                <w:szCs w:val="24"/>
              </w:rPr>
              <w:tab/>
              <w:t>to facilitate the development and implementation of an ITU</w:t>
            </w:r>
            <w:r w:rsidRPr="00136BBE">
              <w:rPr>
                <w:rFonts w:ascii="Times New Roman" w:hAnsi="Times New Roman" w:cs="Times New Roman"/>
                <w:sz w:val="24"/>
                <w:szCs w:val="24"/>
              </w:rPr>
              <w:noBreakHyphen/>
              <w:t>T C&amp;I test laboratory recognition procedure;</w:t>
            </w:r>
          </w:p>
          <w:p w14:paraId="1DC702E6" w14:textId="77777777" w:rsidR="00136BBE" w:rsidRPr="00136BBE" w:rsidRDefault="00136BBE" w:rsidP="00081097">
            <w:pPr>
              <w:rPr>
                <w:rFonts w:ascii="Times New Roman" w:hAnsi="Times New Roman" w:cs="Times New Roman"/>
                <w:sz w:val="24"/>
                <w:szCs w:val="24"/>
              </w:rPr>
            </w:pPr>
            <w:ins w:id="47" w:author="Nyan Win" w:date="2021-09-02T15:17:00Z">
              <w:r w:rsidRPr="00136BBE">
                <w:rPr>
                  <w:rFonts w:ascii="Times New Roman" w:hAnsi="Times New Roman" w:cs="Times New Roman"/>
                  <w:sz w:val="24"/>
                  <w:szCs w:val="24"/>
                </w:rPr>
                <w:t>7</w:t>
              </w:r>
              <w:r w:rsidRPr="00136BBE">
                <w:rPr>
                  <w:rFonts w:ascii="Times New Roman" w:hAnsi="Times New Roman" w:cs="Times New Roman"/>
                  <w:sz w:val="24"/>
                  <w:szCs w:val="24"/>
                </w:rPr>
                <w:tab/>
              </w:r>
              <w:r w:rsidRPr="00136BBE">
                <w:rPr>
                  <w:rFonts w:ascii="Times New Roman" w:eastAsia="SimSun" w:hAnsi="Times New Roman" w:cs="Times New Roman"/>
                  <w:sz w:val="24"/>
                  <w:szCs w:val="24"/>
                </w:rPr>
                <w:t xml:space="preserve">to </w:t>
              </w:r>
              <w:r w:rsidRPr="00136BBE">
                <w:rPr>
                  <w:rFonts w:ascii="Times New Roman" w:hAnsi="Times New Roman" w:cs="Times New Roman"/>
                  <w:sz w:val="24"/>
                  <w:szCs w:val="24"/>
                </w:rPr>
                <w:t xml:space="preserve">facilitate the </w:t>
              </w:r>
              <w:r w:rsidRPr="00136BBE">
                <w:rPr>
                  <w:rFonts w:ascii="Times New Roman" w:eastAsia="SimSun" w:hAnsi="Times New Roman" w:cs="Times New Roman"/>
                  <w:sz w:val="24"/>
                  <w:szCs w:val="24"/>
                </w:rPr>
                <w:t>interoperability testing events to guarantee the interoperability</w:t>
              </w:r>
              <w:r w:rsidRPr="00136BBE">
                <w:rPr>
                  <w:rFonts w:ascii="Times New Roman" w:hAnsi="Times New Roman" w:cs="Times New Roman"/>
                  <w:sz w:val="24"/>
                  <w:szCs w:val="24"/>
                </w:rPr>
                <w:t xml:space="preserve"> of equipment conforming to ITU</w:t>
              </w:r>
              <w:r w:rsidRPr="00136BBE">
                <w:rPr>
                  <w:rFonts w:ascii="Times New Roman" w:hAnsi="Times New Roman" w:cs="Times New Roman"/>
                  <w:sz w:val="24"/>
                  <w:szCs w:val="24"/>
                </w:rPr>
                <w:noBreakHyphen/>
                <w:t>T Recommendations;</w:t>
              </w:r>
            </w:ins>
          </w:p>
          <w:p w14:paraId="76C6F643" w14:textId="77777777" w:rsidR="00136BBE" w:rsidRPr="00136BBE" w:rsidRDefault="00136BBE" w:rsidP="00081097">
            <w:pPr>
              <w:rPr>
                <w:rFonts w:ascii="Times New Roman" w:hAnsi="Times New Roman" w:cs="Times New Roman"/>
                <w:sz w:val="24"/>
                <w:szCs w:val="24"/>
              </w:rPr>
            </w:pPr>
            <w:del w:id="48" w:author="Nyan Win" w:date="2021-09-02T15:17:00Z">
              <w:r w:rsidRPr="00136BBE" w:rsidDel="00481FBD">
                <w:rPr>
                  <w:rFonts w:ascii="Times New Roman" w:hAnsi="Times New Roman" w:cs="Times New Roman"/>
                  <w:sz w:val="24"/>
                  <w:szCs w:val="24"/>
                </w:rPr>
                <w:delText>7</w:delText>
              </w:r>
            </w:del>
            <w:ins w:id="49" w:author="Nyan Win" w:date="2021-09-02T15:17:00Z">
              <w:r w:rsidRPr="00136BBE">
                <w:rPr>
                  <w:rFonts w:ascii="Times New Roman" w:hAnsi="Times New Roman" w:cs="Times New Roman"/>
                  <w:sz w:val="24"/>
                  <w:szCs w:val="24"/>
                </w:rPr>
                <w:t>8</w:t>
              </w:r>
            </w:ins>
            <w:r w:rsidRPr="00136BBE">
              <w:rPr>
                <w:rFonts w:ascii="Times New Roman" w:hAnsi="Times New Roman" w:cs="Times New Roman"/>
                <w:sz w:val="24"/>
                <w:szCs w:val="24"/>
              </w:rPr>
              <w:tab/>
              <w:t>to involve experts and external entities as appropriate;</w:t>
            </w:r>
          </w:p>
          <w:p w14:paraId="49E26356" w14:textId="77777777" w:rsidR="00136BBE" w:rsidRPr="00136BBE" w:rsidRDefault="00136BBE" w:rsidP="00081097">
            <w:pPr>
              <w:rPr>
                <w:rFonts w:ascii="Times New Roman" w:hAnsi="Times New Roman" w:cs="Times New Roman"/>
                <w:sz w:val="24"/>
                <w:szCs w:val="24"/>
              </w:rPr>
            </w:pPr>
            <w:del w:id="50" w:author="Nyan Win" w:date="2021-09-02T15:17:00Z">
              <w:r w:rsidRPr="00136BBE" w:rsidDel="00481FBD">
                <w:rPr>
                  <w:rFonts w:ascii="Times New Roman" w:hAnsi="Times New Roman" w:cs="Times New Roman"/>
                  <w:sz w:val="24"/>
                  <w:szCs w:val="24"/>
                </w:rPr>
                <w:delText>8</w:delText>
              </w:r>
            </w:del>
            <w:ins w:id="51" w:author="Nyan Win" w:date="2021-09-02T15:17:00Z">
              <w:r w:rsidRPr="00136BBE">
                <w:rPr>
                  <w:rFonts w:ascii="Times New Roman" w:hAnsi="Times New Roman" w:cs="Times New Roman"/>
                  <w:sz w:val="24"/>
                  <w:szCs w:val="24"/>
                </w:rPr>
                <w:t>9</w:t>
              </w:r>
            </w:ins>
            <w:r w:rsidRPr="00136BBE">
              <w:rPr>
                <w:rFonts w:ascii="Times New Roman" w:hAnsi="Times New Roman" w:cs="Times New Roman"/>
                <w:sz w:val="24"/>
                <w:szCs w:val="24"/>
              </w:rPr>
              <w:tab/>
              <w:t>to submit the results of the activities carried out under the action plan to the Council for its consideration and required actions,</w:t>
            </w:r>
          </w:p>
          <w:p w14:paraId="0D09A732" w14:textId="77777777" w:rsidR="00136BBE" w:rsidRPr="00136BBE" w:rsidRDefault="00136BBE" w:rsidP="00081097">
            <w:pPr>
              <w:pStyle w:val="Call"/>
              <w:rPr>
                <w:szCs w:val="24"/>
              </w:rPr>
            </w:pPr>
            <w:r w:rsidRPr="00136BBE">
              <w:rPr>
                <w:szCs w:val="24"/>
              </w:rPr>
              <w:t>instructs the study groups</w:t>
            </w:r>
          </w:p>
          <w:p w14:paraId="465FF18B"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1</w:t>
            </w:r>
            <w:r w:rsidRPr="00136BBE">
              <w:rPr>
                <w:rFonts w:ascii="Times New Roman" w:hAnsi="Times New Roman" w:cs="Times New Roman"/>
                <w:sz w:val="24"/>
                <w:szCs w:val="24"/>
              </w:rPr>
              <w:tab/>
              <w:t>to accelerate accomplishing the pilot projects started by ITU</w:t>
            </w:r>
            <w:r w:rsidRPr="00136BBE">
              <w:rPr>
                <w:rFonts w:ascii="Times New Roman" w:hAnsi="Times New Roman" w:cs="Times New Roman"/>
                <w:sz w:val="24"/>
                <w:szCs w:val="24"/>
              </w:rPr>
              <w:noBreakHyphen/>
              <w:t>T study groups and identify existing ITU</w:t>
            </w:r>
            <w:r w:rsidRPr="00136BBE">
              <w:rPr>
                <w:rFonts w:ascii="Times New Roman" w:hAnsi="Times New Roman" w:cs="Times New Roman"/>
                <w:sz w:val="24"/>
                <w:szCs w:val="24"/>
              </w:rPr>
              <w:noBreakHyphen/>
              <w:t>T Recommendations that would be candidates for C&amp;I testing, taking into account the needs of the membership, and that are capable of providing end-to-end interoperable services on a global scale, adding to their content, if necessary, specific requirements within their scope;</w:t>
            </w:r>
          </w:p>
          <w:p w14:paraId="69C24D2A"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2</w:t>
            </w:r>
            <w:r w:rsidRPr="00136BBE">
              <w:rPr>
                <w:rFonts w:ascii="Times New Roman" w:hAnsi="Times New Roman" w:cs="Times New Roman"/>
                <w:sz w:val="24"/>
                <w:szCs w:val="24"/>
              </w:rPr>
              <w:tab/>
              <w:t>to prepare the ITU</w:t>
            </w:r>
            <w:r w:rsidRPr="00136BBE">
              <w:rPr>
                <w:rFonts w:ascii="Times New Roman" w:hAnsi="Times New Roman" w:cs="Times New Roman"/>
                <w:sz w:val="24"/>
                <w:szCs w:val="24"/>
              </w:rPr>
              <w:noBreakHyphen/>
              <w:t>T Recommendations identified in</w:t>
            </w:r>
            <w:r w:rsidRPr="00136BBE">
              <w:rPr>
                <w:rFonts w:ascii="Times New Roman" w:hAnsi="Times New Roman" w:cs="Times New Roman"/>
                <w:i/>
                <w:iCs/>
                <w:sz w:val="24"/>
                <w:szCs w:val="24"/>
              </w:rPr>
              <w:t xml:space="preserve"> instructs the study groups</w:t>
            </w:r>
            <w:r w:rsidRPr="00136BBE">
              <w:rPr>
                <w:rFonts w:ascii="Times New Roman" w:hAnsi="Times New Roman" w:cs="Times New Roman"/>
                <w:sz w:val="24"/>
                <w:szCs w:val="24"/>
              </w:rPr>
              <w:t> 1 above, with a view to conducting C&amp;I tests as appropriate;</w:t>
            </w:r>
          </w:p>
          <w:p w14:paraId="5E174522"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3</w:t>
            </w:r>
            <w:r w:rsidRPr="00136BBE">
              <w:rPr>
                <w:rFonts w:ascii="Times New Roman" w:hAnsi="Times New Roman" w:cs="Times New Roman"/>
                <w:sz w:val="24"/>
                <w:szCs w:val="24"/>
              </w:rPr>
              <w:tab/>
              <w:t xml:space="preserve">to continue and enhance cooperation, as appropriate, with interested stakeholders, including other SDOs, forums and consortia, in order to optimize studies to prepare test specifications, especially for those technologies in </w:t>
            </w:r>
            <w:r w:rsidRPr="00136BBE">
              <w:rPr>
                <w:rFonts w:ascii="Times New Roman" w:hAnsi="Times New Roman" w:cs="Times New Roman"/>
                <w:i/>
                <w:iCs/>
                <w:sz w:val="24"/>
                <w:szCs w:val="24"/>
              </w:rPr>
              <w:t>instructs the study groups</w:t>
            </w:r>
            <w:r w:rsidRPr="00136BBE">
              <w:rPr>
                <w:rFonts w:ascii="Times New Roman" w:hAnsi="Times New Roman" w:cs="Times New Roman"/>
                <w:sz w:val="24"/>
                <w:szCs w:val="24"/>
              </w:rPr>
              <w:t> 1 and 2 above, taking into account user needs and in consideration of the market demand for a conformity assessment programme;</w:t>
            </w:r>
          </w:p>
          <w:p w14:paraId="3DC41360"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4</w:t>
            </w:r>
            <w:r w:rsidRPr="00136BBE">
              <w:rPr>
                <w:rFonts w:ascii="Times New Roman" w:hAnsi="Times New Roman" w:cs="Times New Roman"/>
                <w:sz w:val="24"/>
                <w:szCs w:val="24"/>
              </w:rPr>
              <w:tab/>
              <w:t>to submit to CASC a list of ITU</w:t>
            </w:r>
            <w:r w:rsidRPr="00136BBE">
              <w:rPr>
                <w:rFonts w:ascii="Times New Roman" w:hAnsi="Times New Roman" w:cs="Times New Roman"/>
                <w:sz w:val="24"/>
                <w:szCs w:val="24"/>
              </w:rPr>
              <w:noBreakHyphen/>
              <w:t xml:space="preserve">T Recommendations which could be candidates for the joint IEC/ITU </w:t>
            </w:r>
            <w:r w:rsidRPr="00136BBE">
              <w:rPr>
                <w:rFonts w:ascii="Times New Roman" w:hAnsi="Times New Roman" w:cs="Times New Roman"/>
                <w:sz w:val="24"/>
                <w:szCs w:val="24"/>
              </w:rPr>
              <w:lastRenderedPageBreak/>
              <w:t>certification scheme, taking into account market needs,</w:t>
            </w:r>
          </w:p>
          <w:p w14:paraId="2628248A" w14:textId="77777777" w:rsidR="00136BBE" w:rsidRPr="00136BBE" w:rsidRDefault="00136BBE" w:rsidP="00081097">
            <w:pPr>
              <w:pStyle w:val="Call"/>
              <w:rPr>
                <w:szCs w:val="24"/>
              </w:rPr>
            </w:pPr>
            <w:r w:rsidRPr="00136BBE">
              <w:rPr>
                <w:szCs w:val="24"/>
              </w:rPr>
              <w:t>instructs the ITU Telecommunication Standardization Sector Conformity Assessment Steering Committee</w:t>
            </w:r>
          </w:p>
          <w:p w14:paraId="6D0E93BA" w14:textId="77777777" w:rsidR="00136BBE" w:rsidRPr="00136BBE" w:rsidRDefault="00136BBE" w:rsidP="00081097">
            <w:pPr>
              <w:rPr>
                <w:rFonts w:ascii="Times New Roman" w:hAnsi="Times New Roman" w:cs="Times New Roman"/>
                <w:i/>
                <w:sz w:val="24"/>
                <w:szCs w:val="24"/>
              </w:rPr>
            </w:pPr>
            <w:r w:rsidRPr="00136BBE">
              <w:rPr>
                <w:rFonts w:ascii="Times New Roman" w:hAnsi="Times New Roman" w:cs="Times New Roman"/>
                <w:sz w:val="24"/>
                <w:szCs w:val="24"/>
              </w:rPr>
              <w:t>to study and define a procedure to recognize testing laboratories that are competent to test according to ITU</w:t>
            </w:r>
            <w:r w:rsidRPr="00136BBE">
              <w:rPr>
                <w:rFonts w:ascii="Times New Roman" w:hAnsi="Times New Roman" w:cs="Times New Roman"/>
                <w:sz w:val="24"/>
                <w:szCs w:val="24"/>
              </w:rPr>
              <w:noBreakHyphen/>
              <w:t>T Recommendations, in collaboration with existing certification schemes such as that of IEC,</w:t>
            </w:r>
          </w:p>
          <w:p w14:paraId="63463F5A" w14:textId="77777777" w:rsidR="00136BBE" w:rsidRPr="00136BBE" w:rsidRDefault="00136BBE" w:rsidP="00081097">
            <w:pPr>
              <w:pStyle w:val="Call"/>
              <w:rPr>
                <w:szCs w:val="24"/>
              </w:rPr>
            </w:pPr>
            <w:r w:rsidRPr="00136BBE">
              <w:rPr>
                <w:szCs w:val="24"/>
              </w:rPr>
              <w:t>invites the Council</w:t>
            </w:r>
          </w:p>
          <w:p w14:paraId="18F95868"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 xml:space="preserve">to consider the Director's report referred to in </w:t>
            </w:r>
            <w:r w:rsidRPr="00136BBE">
              <w:rPr>
                <w:rFonts w:ascii="Times New Roman" w:hAnsi="Times New Roman" w:cs="Times New Roman"/>
                <w:i/>
                <w:iCs/>
                <w:sz w:val="24"/>
                <w:szCs w:val="24"/>
              </w:rPr>
              <w:t>instructs the Director of the Telecommunication Standardization Bureau</w:t>
            </w:r>
            <w:r w:rsidRPr="00136BBE">
              <w:rPr>
                <w:rFonts w:ascii="Times New Roman" w:hAnsi="Times New Roman" w:cs="Times New Roman"/>
                <w:sz w:val="24"/>
                <w:szCs w:val="24"/>
              </w:rPr>
              <w:t> 8 above,</w:t>
            </w:r>
          </w:p>
          <w:p w14:paraId="30C15929" w14:textId="77777777" w:rsidR="00136BBE" w:rsidRPr="00136BBE" w:rsidRDefault="00136BBE" w:rsidP="00081097">
            <w:pPr>
              <w:pStyle w:val="Call"/>
              <w:rPr>
                <w:szCs w:val="24"/>
              </w:rPr>
            </w:pPr>
            <w:r w:rsidRPr="00136BBE">
              <w:rPr>
                <w:szCs w:val="24"/>
              </w:rPr>
              <w:t>invites Member States and Sector Members</w:t>
            </w:r>
          </w:p>
          <w:p w14:paraId="04864966" w14:textId="77777777" w:rsidR="00136BBE" w:rsidRPr="00136BBE" w:rsidRDefault="00136BBE" w:rsidP="00081097">
            <w:pPr>
              <w:keepNext/>
              <w:rPr>
                <w:rFonts w:ascii="Times New Roman" w:hAnsi="Times New Roman" w:cs="Times New Roman"/>
                <w:sz w:val="24"/>
                <w:szCs w:val="24"/>
              </w:rPr>
            </w:pPr>
            <w:r w:rsidRPr="00136BBE">
              <w:rPr>
                <w:rFonts w:ascii="Times New Roman" w:hAnsi="Times New Roman" w:cs="Times New Roman"/>
                <w:sz w:val="24"/>
                <w:szCs w:val="24"/>
              </w:rPr>
              <w:t>1</w:t>
            </w:r>
            <w:r w:rsidRPr="00136BBE">
              <w:rPr>
                <w:rFonts w:ascii="Times New Roman" w:hAnsi="Times New Roman" w:cs="Times New Roman"/>
                <w:sz w:val="24"/>
                <w:szCs w:val="24"/>
              </w:rPr>
              <w:tab/>
              <w:t>to contribute to the implementation of this resolution by, including, but not limited to:</w:t>
            </w:r>
          </w:p>
          <w:p w14:paraId="2EBA76D1" w14:textId="77777777" w:rsidR="00136BBE" w:rsidRPr="00136BBE" w:rsidRDefault="00136BBE" w:rsidP="00081097">
            <w:pPr>
              <w:pStyle w:val="enumlev1"/>
              <w:rPr>
                <w:szCs w:val="24"/>
              </w:rPr>
            </w:pPr>
            <w:r w:rsidRPr="00136BBE">
              <w:rPr>
                <w:szCs w:val="24"/>
              </w:rPr>
              <w:t>i)</w:t>
            </w:r>
            <w:r w:rsidRPr="00136BBE">
              <w:rPr>
                <w:szCs w:val="24"/>
              </w:rPr>
              <w:tab/>
              <w:t>actively providing requirements for testing activities on C&amp;I through contributions to related study groups;</w:t>
            </w:r>
          </w:p>
          <w:p w14:paraId="426D0292" w14:textId="77777777" w:rsidR="00136BBE" w:rsidRPr="00136BBE" w:rsidRDefault="00136BBE" w:rsidP="00081097">
            <w:pPr>
              <w:pStyle w:val="enumlev1"/>
              <w:rPr>
                <w:szCs w:val="24"/>
              </w:rPr>
            </w:pPr>
            <w:r w:rsidRPr="00136BBE">
              <w:rPr>
                <w:szCs w:val="24"/>
              </w:rPr>
              <w:t>ii)</w:t>
            </w:r>
            <w:r w:rsidRPr="00136BBE">
              <w:rPr>
                <w:szCs w:val="24"/>
              </w:rPr>
              <w:tab/>
              <w:t>considering potential collaboration on future C&amp;I activities;</w:t>
            </w:r>
          </w:p>
          <w:p w14:paraId="6B08824A" w14:textId="77777777" w:rsidR="00136BBE" w:rsidRPr="00136BBE" w:rsidRDefault="00136BBE" w:rsidP="00081097">
            <w:pPr>
              <w:pStyle w:val="enumlev1"/>
              <w:rPr>
                <w:szCs w:val="24"/>
              </w:rPr>
            </w:pPr>
            <w:r w:rsidRPr="00136BBE">
              <w:rPr>
                <w:szCs w:val="24"/>
              </w:rPr>
              <w:t>iii)</w:t>
            </w:r>
            <w:r w:rsidRPr="00136BBE">
              <w:rPr>
                <w:szCs w:val="24"/>
              </w:rPr>
              <w:tab/>
              <w:t>contributing to the Product Conformity Database;</w:t>
            </w:r>
          </w:p>
          <w:p w14:paraId="407B3643"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2</w:t>
            </w:r>
            <w:r w:rsidRPr="00136BBE">
              <w:rPr>
                <w:rFonts w:ascii="Times New Roman" w:hAnsi="Times New Roman" w:cs="Times New Roman"/>
                <w:sz w:val="24"/>
                <w:szCs w:val="24"/>
              </w:rPr>
              <w:tab/>
              <w:t>to encourage national and regional testing entities to assist ITU</w:t>
            </w:r>
            <w:r w:rsidRPr="00136BBE">
              <w:rPr>
                <w:rFonts w:ascii="Times New Roman" w:hAnsi="Times New Roman" w:cs="Times New Roman"/>
                <w:sz w:val="24"/>
                <w:szCs w:val="24"/>
              </w:rPr>
              <w:noBreakHyphen/>
              <w:t>T in implementing this resolution.</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D8AE1" w14:textId="77777777" w:rsidR="00136BBE" w:rsidRPr="00136BBE" w:rsidRDefault="00136BBE" w:rsidP="00081097">
            <w:pPr>
              <w:rPr>
                <w:rFonts w:ascii="Times New Roman" w:hAnsi="Times New Roman" w:cs="Times New Roman"/>
                <w:sz w:val="24"/>
                <w:szCs w:val="24"/>
              </w:rPr>
            </w:pPr>
          </w:p>
        </w:tc>
        <w:tc>
          <w:tcPr>
            <w:tcW w:w="4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3D467" w14:textId="77777777" w:rsidR="00136BBE" w:rsidRPr="00136BBE" w:rsidRDefault="00136BBE" w:rsidP="00081097">
            <w:pPr>
              <w:rPr>
                <w:rFonts w:ascii="Times New Roman" w:hAnsi="Times New Roman" w:cs="Times New Roman"/>
                <w:sz w:val="24"/>
                <w:szCs w:val="24"/>
              </w:rPr>
            </w:pP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D7909" w14:textId="76EE2D7C" w:rsidR="00136BBE" w:rsidRPr="00136BBE" w:rsidRDefault="00136BBE" w:rsidP="00081097">
            <w:pPr>
              <w:rPr>
                <w:rFonts w:ascii="Times New Roman" w:hAnsi="Times New Roman" w:cs="Times New Roman"/>
                <w:sz w:val="24"/>
                <w:szCs w:val="24"/>
              </w:rPr>
            </w:pPr>
          </w:p>
          <w:p w14:paraId="38794029" w14:textId="77777777" w:rsidR="00136BBE" w:rsidRPr="00136BBE" w:rsidRDefault="00136BBE" w:rsidP="00081097">
            <w:pPr>
              <w:pStyle w:val="Proposal"/>
              <w:rPr>
                <w:rFonts w:hAnsi="Times New Roman"/>
                <w:szCs w:val="24"/>
              </w:rPr>
            </w:pPr>
            <w:r w:rsidRPr="00136BBE">
              <w:rPr>
                <w:rFonts w:hAnsi="Times New Roman"/>
                <w:szCs w:val="24"/>
              </w:rPr>
              <w:t>MOD</w:t>
            </w:r>
            <w:r w:rsidRPr="00136BBE">
              <w:rPr>
                <w:rFonts w:hAnsi="Times New Roman"/>
                <w:szCs w:val="24"/>
              </w:rPr>
              <w:tab/>
              <w:t>IAP/39A6/1</w:t>
            </w:r>
            <w:r w:rsidRPr="00136BBE">
              <w:rPr>
                <w:rFonts w:hAnsi="Times New Roman"/>
                <w:b/>
                <w:vanish/>
                <w:color w:val="7F7F7F" w:themeColor="text1" w:themeTint="80"/>
                <w:szCs w:val="24"/>
                <w:vertAlign w:val="superscript"/>
              </w:rPr>
              <w:t>#41</w:t>
            </w:r>
          </w:p>
          <w:p w14:paraId="1E9F4255" w14:textId="77777777" w:rsidR="00136BBE" w:rsidRPr="00136BBE" w:rsidRDefault="00136BBE" w:rsidP="00081097">
            <w:pPr>
              <w:pStyle w:val="ResNo"/>
              <w:rPr>
                <w:sz w:val="24"/>
                <w:szCs w:val="24"/>
                <w:lang w:val="en-GB"/>
              </w:rPr>
            </w:pPr>
            <w:bookmarkStart w:id="52" w:name="_Toc475345293"/>
            <w:r w:rsidRPr="00136BBE">
              <w:rPr>
                <w:sz w:val="24"/>
                <w:szCs w:val="24"/>
                <w:lang w:val="en-GB"/>
              </w:rPr>
              <w:t xml:space="preserve">RESOLUTION </w:t>
            </w:r>
            <w:r w:rsidRPr="00136BBE">
              <w:rPr>
                <w:rStyle w:val="href"/>
                <w:sz w:val="24"/>
                <w:szCs w:val="24"/>
                <w:lang w:val="en-GB"/>
              </w:rPr>
              <w:t>76</w:t>
            </w:r>
            <w:r w:rsidRPr="00136BBE">
              <w:rPr>
                <w:sz w:val="24"/>
                <w:szCs w:val="24"/>
                <w:lang w:val="en-GB"/>
              </w:rPr>
              <w:t xml:space="preserve"> (Rev. </w:t>
            </w:r>
            <w:del w:id="53" w:author="TSB (RC)" w:date="2021-07-28T17:45:00Z">
              <w:r w:rsidRPr="00136BBE" w:rsidDel="0006089E">
                <w:rPr>
                  <w:sz w:val="24"/>
                  <w:szCs w:val="24"/>
                  <w:lang w:val="en-GB"/>
                </w:rPr>
                <w:delText>Hammamet, 2016</w:delText>
              </w:r>
            </w:del>
            <w:ins w:id="54" w:author="Scott, Sarah" w:date="2021-09-17T20:16:00Z">
              <w:r w:rsidRPr="00136BBE">
                <w:rPr>
                  <w:sz w:val="24"/>
                  <w:szCs w:val="24"/>
                  <w:lang w:val="en-GB"/>
                </w:rPr>
                <w:t>Geneva</w:t>
              </w:r>
            </w:ins>
            <w:ins w:id="55" w:author="TSB (RC)" w:date="2021-07-28T17:45:00Z">
              <w:r w:rsidRPr="00136BBE">
                <w:rPr>
                  <w:sz w:val="24"/>
                  <w:szCs w:val="24"/>
                  <w:lang w:val="en-GB"/>
                </w:rPr>
                <w:t>, 2022</w:t>
              </w:r>
            </w:ins>
            <w:r w:rsidRPr="00136BBE">
              <w:rPr>
                <w:sz w:val="24"/>
                <w:szCs w:val="24"/>
                <w:lang w:val="en-GB"/>
              </w:rPr>
              <w:t>)</w:t>
            </w:r>
            <w:bookmarkEnd w:id="52"/>
          </w:p>
          <w:p w14:paraId="5EC07DC2" w14:textId="77777777" w:rsidR="00136BBE" w:rsidRPr="00136BBE" w:rsidRDefault="00136BBE" w:rsidP="00081097">
            <w:pPr>
              <w:pStyle w:val="Restitle"/>
              <w:rPr>
                <w:sz w:val="24"/>
                <w:szCs w:val="24"/>
                <w:lang w:val="en-GB"/>
              </w:rPr>
            </w:pPr>
            <w:bookmarkStart w:id="56" w:name="_Toc475345294"/>
            <w:r w:rsidRPr="00136BBE">
              <w:rPr>
                <w:sz w:val="24"/>
                <w:szCs w:val="24"/>
                <w:lang w:val="en-GB"/>
              </w:rPr>
              <w:t>Studies related to conformance and interoperability testing, assistance to developing countries</w:t>
            </w:r>
            <w:r w:rsidRPr="00136BBE">
              <w:rPr>
                <w:rStyle w:val="FootnoteReference"/>
                <w:sz w:val="24"/>
                <w:szCs w:val="24"/>
                <w:lang w:val="en-GB"/>
              </w:rPr>
              <w:footnoteReference w:customMarkFollows="1" w:id="2"/>
              <w:t>1</w:t>
            </w:r>
            <w:r w:rsidRPr="00136BBE">
              <w:rPr>
                <w:sz w:val="24"/>
                <w:szCs w:val="24"/>
                <w:lang w:val="en-GB"/>
              </w:rPr>
              <w:t>, and a possible future ITU Mark programme</w:t>
            </w:r>
            <w:bookmarkEnd w:id="56"/>
          </w:p>
          <w:p w14:paraId="19A5753D" w14:textId="77777777" w:rsidR="00136BBE" w:rsidRPr="00136BBE" w:rsidRDefault="00136BBE" w:rsidP="00081097">
            <w:pPr>
              <w:pStyle w:val="Resref"/>
              <w:rPr>
                <w:szCs w:val="24"/>
              </w:rPr>
            </w:pPr>
            <w:r w:rsidRPr="00136BBE">
              <w:rPr>
                <w:szCs w:val="24"/>
              </w:rPr>
              <w:t xml:space="preserve">(Johannesburg, 2008; Dubai, 2012; </w:t>
            </w:r>
            <w:proofErr w:type="spellStart"/>
            <w:r w:rsidRPr="00136BBE">
              <w:rPr>
                <w:szCs w:val="24"/>
              </w:rPr>
              <w:t>Hammamet</w:t>
            </w:r>
            <w:proofErr w:type="spellEnd"/>
            <w:r w:rsidRPr="00136BBE">
              <w:rPr>
                <w:szCs w:val="24"/>
              </w:rPr>
              <w:t>, 2016</w:t>
            </w:r>
            <w:ins w:id="57" w:author="TSB (RC)" w:date="2021-07-28T17:45:00Z">
              <w:r w:rsidRPr="00136BBE">
                <w:rPr>
                  <w:szCs w:val="24"/>
                </w:rPr>
                <w:t>;</w:t>
              </w:r>
            </w:ins>
            <w:ins w:id="58" w:author="Scott, Sarah" w:date="2021-09-17T20:16:00Z">
              <w:r w:rsidRPr="00136BBE">
                <w:rPr>
                  <w:szCs w:val="24"/>
                </w:rPr>
                <w:t>Geneva</w:t>
              </w:r>
            </w:ins>
            <w:ins w:id="59" w:author="TSB (RC)" w:date="2021-07-28T17:45:00Z">
              <w:r w:rsidRPr="00136BBE">
                <w:rPr>
                  <w:szCs w:val="24"/>
                </w:rPr>
                <w:t>, 2022</w:t>
              </w:r>
            </w:ins>
            <w:r w:rsidRPr="00136BBE">
              <w:rPr>
                <w:szCs w:val="24"/>
              </w:rPr>
              <w:t>)</w:t>
            </w:r>
          </w:p>
          <w:p w14:paraId="7B8F5F00" w14:textId="77777777" w:rsidR="00136BBE" w:rsidRPr="00136BBE" w:rsidRDefault="00136BBE" w:rsidP="00081097">
            <w:pPr>
              <w:pStyle w:val="Normalaftertitle"/>
              <w:rPr>
                <w:szCs w:val="24"/>
              </w:rPr>
            </w:pPr>
            <w:r w:rsidRPr="00136BBE">
              <w:rPr>
                <w:szCs w:val="24"/>
              </w:rPr>
              <w:t>The World Telecommunication Standardization Assembly (</w:t>
            </w:r>
            <w:del w:id="60" w:author="TSB (RC)" w:date="2021-07-28T17:45:00Z">
              <w:r w:rsidRPr="00136BBE" w:rsidDel="0006089E">
                <w:rPr>
                  <w:szCs w:val="24"/>
                </w:rPr>
                <w:delText>Hammamet, 2016</w:delText>
              </w:r>
            </w:del>
            <w:ins w:id="61" w:author="Scott, Sarah" w:date="2021-09-17T20:16:00Z">
              <w:r w:rsidRPr="00136BBE">
                <w:rPr>
                  <w:szCs w:val="24"/>
                </w:rPr>
                <w:t>Geneva</w:t>
              </w:r>
            </w:ins>
            <w:ins w:id="62" w:author="TSB (RC)" w:date="2021-07-28T17:45:00Z">
              <w:r w:rsidRPr="00136BBE">
                <w:rPr>
                  <w:szCs w:val="24"/>
                </w:rPr>
                <w:t>, 2022</w:t>
              </w:r>
            </w:ins>
            <w:r w:rsidRPr="00136BBE">
              <w:rPr>
                <w:szCs w:val="24"/>
              </w:rPr>
              <w:t>),</w:t>
            </w:r>
          </w:p>
          <w:p w14:paraId="463C8BE5" w14:textId="77777777" w:rsidR="00136BBE" w:rsidRPr="00136BBE" w:rsidRDefault="00136BBE" w:rsidP="00081097">
            <w:pPr>
              <w:pStyle w:val="Call"/>
              <w:rPr>
                <w:szCs w:val="24"/>
              </w:rPr>
            </w:pPr>
            <w:r w:rsidRPr="00136BBE">
              <w:rPr>
                <w:szCs w:val="24"/>
              </w:rPr>
              <w:t>recalling</w:t>
            </w:r>
          </w:p>
          <w:p w14:paraId="1BCFA4A3" w14:textId="77777777" w:rsidR="00136BBE" w:rsidRPr="00136BBE" w:rsidDel="0006089E" w:rsidRDefault="00136BBE" w:rsidP="00081097">
            <w:pPr>
              <w:rPr>
                <w:del w:id="63" w:author="TSB (RC)" w:date="2021-07-28T17:45:00Z"/>
                <w:rFonts w:ascii="Times New Roman" w:hAnsi="Times New Roman" w:cs="Times New Roman"/>
                <w:sz w:val="24"/>
                <w:szCs w:val="24"/>
              </w:rPr>
            </w:pPr>
            <w:r w:rsidRPr="00136BBE">
              <w:rPr>
                <w:rFonts w:ascii="Times New Roman" w:hAnsi="Times New Roman" w:cs="Times New Roman"/>
                <w:i/>
                <w:iCs/>
                <w:sz w:val="24"/>
                <w:szCs w:val="24"/>
              </w:rPr>
              <w:t>a)</w:t>
            </w:r>
            <w:r w:rsidRPr="00136BBE">
              <w:rPr>
                <w:rFonts w:ascii="Times New Roman" w:hAnsi="Times New Roman" w:cs="Times New Roman"/>
                <w:sz w:val="24"/>
                <w:szCs w:val="24"/>
              </w:rPr>
              <w:tab/>
            </w:r>
            <w:del w:id="64" w:author="TSB (RC)" w:date="2021-07-28T17:45:00Z">
              <w:r w:rsidRPr="00136BBE" w:rsidDel="0006089E">
                <w:rPr>
                  <w:rFonts w:ascii="Times New Roman" w:hAnsi="Times New Roman" w:cs="Times New Roman"/>
                  <w:sz w:val="24"/>
                  <w:szCs w:val="24"/>
                </w:rPr>
                <w:delText>that Resolution 123 (Rev. Busan, 2014) of the Plenipotentiary Conference instructs the Secretary-General and the Directors of the three Bureaux to work closely with each other in order to step up actions intended to reduce the standardization gap between developing and developed countries;</w:delText>
              </w:r>
            </w:del>
          </w:p>
          <w:p w14:paraId="07EBCFE5" w14:textId="77777777" w:rsidR="00136BBE" w:rsidRPr="00136BBE" w:rsidDel="0006089E" w:rsidRDefault="00136BBE" w:rsidP="00081097">
            <w:pPr>
              <w:rPr>
                <w:del w:id="65" w:author="TSB (RC)" w:date="2021-07-28T17:45:00Z"/>
                <w:rFonts w:ascii="Times New Roman" w:hAnsi="Times New Roman" w:cs="Times New Roman"/>
                <w:sz w:val="24"/>
                <w:szCs w:val="24"/>
              </w:rPr>
            </w:pPr>
            <w:del w:id="66" w:author="TSB (RC)" w:date="2021-07-28T17:45:00Z">
              <w:r w:rsidRPr="00136BBE" w:rsidDel="0006089E">
                <w:rPr>
                  <w:rFonts w:ascii="Times New Roman" w:hAnsi="Times New Roman" w:cs="Times New Roman"/>
                  <w:i/>
                  <w:iCs/>
                  <w:sz w:val="24"/>
                  <w:szCs w:val="24"/>
                </w:rPr>
                <w:delText>b)</w:delText>
              </w:r>
              <w:r w:rsidRPr="00136BBE" w:rsidDel="0006089E">
                <w:rPr>
                  <w:rFonts w:ascii="Times New Roman" w:hAnsi="Times New Roman" w:cs="Times New Roman"/>
                  <w:sz w:val="24"/>
                  <w:szCs w:val="24"/>
                </w:rPr>
                <w:tab/>
                <w:delText>that Resolution 200 (Busan, 2014) of the Plenipotentiary Conference endorses a shared global vision for the development of the telecommunication/information and communication technology (ICT) sector, under the agenda "Connect 2020", envisaging "</w:delText>
              </w:r>
              <w:r w:rsidRPr="00136BBE" w:rsidDel="0006089E">
                <w:rPr>
                  <w:rFonts w:ascii="Times New Roman" w:hAnsi="Times New Roman" w:cs="Times New Roman"/>
                  <w:i/>
                  <w:iCs/>
                  <w:sz w:val="24"/>
                  <w:szCs w:val="24"/>
                </w:rPr>
                <w:delText>an information society, empowered by the interconnected world, where telecommunications/ICTs enable and accelerate social, economic and environmentally sustainable growth and development for everyone</w:delText>
              </w:r>
              <w:r w:rsidRPr="00136BBE" w:rsidDel="0006089E">
                <w:rPr>
                  <w:rFonts w:ascii="Times New Roman" w:hAnsi="Times New Roman" w:cs="Times New Roman"/>
                  <w:sz w:val="24"/>
                  <w:szCs w:val="24"/>
                </w:rPr>
                <w:delText>";</w:delText>
              </w:r>
            </w:del>
          </w:p>
          <w:p w14:paraId="7C932D06" w14:textId="77777777" w:rsidR="00136BBE" w:rsidRPr="00136BBE" w:rsidRDefault="00136BBE" w:rsidP="00081097">
            <w:pPr>
              <w:rPr>
                <w:rFonts w:ascii="Times New Roman" w:hAnsi="Times New Roman" w:cs="Times New Roman"/>
                <w:sz w:val="24"/>
                <w:szCs w:val="24"/>
              </w:rPr>
            </w:pPr>
            <w:del w:id="67" w:author="TSB (RC)" w:date="2021-07-28T17:45:00Z">
              <w:r w:rsidRPr="00136BBE" w:rsidDel="0006089E">
                <w:rPr>
                  <w:rFonts w:ascii="Times New Roman" w:hAnsi="Times New Roman" w:cs="Times New Roman"/>
                  <w:i/>
                  <w:iCs/>
                  <w:sz w:val="24"/>
                  <w:szCs w:val="24"/>
                </w:rPr>
                <w:delText>c)</w:delText>
              </w:r>
              <w:r w:rsidRPr="00136BBE" w:rsidDel="0006089E">
                <w:rPr>
                  <w:rFonts w:ascii="Times New Roman" w:hAnsi="Times New Roman" w:cs="Times New Roman"/>
                  <w:sz w:val="24"/>
                  <w:szCs w:val="24"/>
                </w:rPr>
                <w:tab/>
              </w:r>
            </w:del>
            <w:r w:rsidRPr="00136BBE">
              <w:rPr>
                <w:rFonts w:ascii="Times New Roman" w:hAnsi="Times New Roman" w:cs="Times New Roman"/>
                <w:sz w:val="24"/>
                <w:szCs w:val="24"/>
              </w:rPr>
              <w:t xml:space="preserve">that the progress towards achievement of the objectives and outcomes of the work of each </w:t>
            </w:r>
            <w:ins w:id="68" w:author="TSB (RC)" w:date="2021-07-28T17:45:00Z">
              <w:r w:rsidRPr="00136BBE">
                <w:rPr>
                  <w:rFonts w:ascii="Times New Roman" w:hAnsi="Times New Roman" w:cs="Times New Roman"/>
                  <w:sz w:val="24"/>
                  <w:szCs w:val="24"/>
                </w:rPr>
                <w:t xml:space="preserve">of the ITU </w:t>
              </w:r>
            </w:ins>
            <w:r w:rsidRPr="00136BBE">
              <w:rPr>
                <w:rFonts w:ascii="Times New Roman" w:hAnsi="Times New Roman" w:cs="Times New Roman"/>
                <w:sz w:val="24"/>
                <w:szCs w:val="24"/>
              </w:rPr>
              <w:t>Sector</w:t>
            </w:r>
            <w:ins w:id="69" w:author="TSB (RC)" w:date="2021-07-28T17:45:00Z">
              <w:r w:rsidRPr="00136BBE">
                <w:rPr>
                  <w:rFonts w:ascii="Times New Roman" w:hAnsi="Times New Roman" w:cs="Times New Roman"/>
                  <w:sz w:val="24"/>
                  <w:szCs w:val="24"/>
                </w:rPr>
                <w:t>s</w:t>
              </w:r>
            </w:ins>
            <w:r w:rsidRPr="00136BBE">
              <w:rPr>
                <w:rFonts w:ascii="Times New Roman" w:hAnsi="Times New Roman" w:cs="Times New Roman"/>
                <w:sz w:val="24"/>
                <w:szCs w:val="24"/>
              </w:rPr>
              <w:t xml:space="preserve"> is reported, as elaborated within the strategic plan for the Union for 2016-2019 in Annex 2 to Resolution 71 (Rev. Busan, 2014) of the Plenipotentiary Conference, contributing to the implementation of the 2030 Agenda for Sustainable Development;</w:t>
            </w:r>
          </w:p>
          <w:p w14:paraId="35333F28" w14:textId="77777777" w:rsidR="00136BBE" w:rsidRPr="00136BBE" w:rsidRDefault="00136BBE" w:rsidP="00081097">
            <w:pPr>
              <w:rPr>
                <w:rFonts w:ascii="Times New Roman" w:hAnsi="Times New Roman" w:cs="Times New Roman"/>
                <w:sz w:val="24"/>
                <w:szCs w:val="24"/>
              </w:rPr>
            </w:pPr>
            <w:del w:id="70" w:author="TSB (RC)" w:date="2021-07-28T17:46:00Z">
              <w:r w:rsidRPr="00136BBE" w:rsidDel="0006089E">
                <w:rPr>
                  <w:rFonts w:ascii="Times New Roman" w:hAnsi="Times New Roman" w:cs="Times New Roman"/>
                  <w:i/>
                  <w:iCs/>
                  <w:sz w:val="24"/>
                  <w:szCs w:val="24"/>
                </w:rPr>
                <w:delText>d</w:delText>
              </w:r>
            </w:del>
            <w:ins w:id="71" w:author="TSB (RC)" w:date="2021-07-28T17:46:00Z">
              <w:r w:rsidRPr="00136BBE">
                <w:rPr>
                  <w:rFonts w:ascii="Times New Roman" w:hAnsi="Times New Roman" w:cs="Times New Roman"/>
                  <w:i/>
                  <w:iCs/>
                  <w:sz w:val="24"/>
                  <w:szCs w:val="24"/>
                </w:rPr>
                <w:t>b</w:t>
              </w:r>
            </w:ins>
            <w:r w:rsidRPr="00136BBE">
              <w:rPr>
                <w:rFonts w:ascii="Times New Roman" w:hAnsi="Times New Roman" w:cs="Times New Roman"/>
                <w:i/>
                <w:iCs/>
                <w:sz w:val="24"/>
                <w:szCs w:val="24"/>
              </w:rPr>
              <w:t>)</w:t>
            </w:r>
            <w:r w:rsidRPr="00136BBE">
              <w:rPr>
                <w:rFonts w:ascii="Times New Roman" w:hAnsi="Times New Roman" w:cs="Times New Roman"/>
                <w:sz w:val="24"/>
                <w:szCs w:val="24"/>
              </w:rPr>
              <w:tab/>
              <w:t>that Article 17 of the ITU Constitution, while providing that the functions of the ITU Telecommunication Standardization Sector (ITU</w:t>
            </w:r>
            <w:r w:rsidRPr="00136BBE">
              <w:rPr>
                <w:rFonts w:ascii="Times New Roman" w:hAnsi="Times New Roman" w:cs="Times New Roman"/>
                <w:sz w:val="24"/>
                <w:szCs w:val="24"/>
              </w:rPr>
              <w:noBreakHyphen/>
              <w:t xml:space="preserve">T) shall fulfil the purposes of the Union relating to telecommunication standardization, stipulates that </w:t>
            </w:r>
            <w:ins w:id="72" w:author="TSB (RC)" w:date="2021-07-28T17:45:00Z">
              <w:r w:rsidRPr="00136BBE">
                <w:rPr>
                  <w:rFonts w:ascii="Times New Roman" w:hAnsi="Times New Roman" w:cs="Times New Roman"/>
                  <w:sz w:val="24"/>
                  <w:szCs w:val="24"/>
                </w:rPr>
                <w:t xml:space="preserve">the ITU-T perform </w:t>
              </w:r>
            </w:ins>
            <w:r w:rsidRPr="00136BBE">
              <w:rPr>
                <w:rFonts w:ascii="Times New Roman" w:hAnsi="Times New Roman" w:cs="Times New Roman"/>
                <w:sz w:val="24"/>
                <w:szCs w:val="24"/>
              </w:rPr>
              <w:t xml:space="preserve">such functions </w:t>
            </w:r>
            <w:del w:id="73" w:author="TSB (RC)" w:date="2021-07-28T17:46:00Z">
              <w:r w:rsidRPr="00136BBE" w:rsidDel="0006089E">
                <w:rPr>
                  <w:rFonts w:ascii="Times New Roman" w:hAnsi="Times New Roman" w:cs="Times New Roman"/>
                  <w:sz w:val="24"/>
                  <w:szCs w:val="24"/>
                </w:rPr>
                <w:delText xml:space="preserve">are to be performed </w:delText>
              </w:r>
            </w:del>
            <w:r w:rsidRPr="00136BBE">
              <w:rPr>
                <w:rFonts w:ascii="Times New Roman" w:hAnsi="Times New Roman" w:cs="Times New Roman"/>
                <w:sz w:val="24"/>
                <w:szCs w:val="24"/>
              </w:rPr>
              <w:t>"bearing in mind the particular concerns of the developing countries";</w:t>
            </w:r>
          </w:p>
          <w:p w14:paraId="0A0AC4AA" w14:textId="77777777" w:rsidR="00136BBE" w:rsidRPr="00136BBE" w:rsidDel="0006089E" w:rsidRDefault="00136BBE" w:rsidP="00081097">
            <w:pPr>
              <w:rPr>
                <w:del w:id="74" w:author="TSB (RC)" w:date="2021-07-28T17:46:00Z"/>
                <w:rFonts w:ascii="Times New Roman" w:hAnsi="Times New Roman" w:cs="Times New Roman"/>
                <w:sz w:val="24"/>
                <w:szCs w:val="24"/>
              </w:rPr>
            </w:pPr>
            <w:del w:id="75" w:author="TSB (RC)" w:date="2021-07-28T17:46:00Z">
              <w:r w:rsidRPr="00136BBE" w:rsidDel="0006089E">
                <w:rPr>
                  <w:rFonts w:ascii="Times New Roman" w:hAnsi="Times New Roman" w:cs="Times New Roman"/>
                  <w:i/>
                  <w:iCs/>
                  <w:sz w:val="24"/>
                  <w:szCs w:val="24"/>
                </w:rPr>
                <w:lastRenderedPageBreak/>
                <w:delText>e)</w:delText>
              </w:r>
              <w:r w:rsidRPr="00136BBE" w:rsidDel="0006089E">
                <w:rPr>
                  <w:rFonts w:ascii="Times New Roman" w:hAnsi="Times New Roman" w:cs="Times New Roman"/>
                  <w:sz w:val="24"/>
                  <w:szCs w:val="24"/>
                </w:rPr>
                <w:tab/>
                <w:delText>the results achieved by ITU in implementing the Global Mobile Personal Communications by Satellite (GMPCS) Mark;</w:delText>
              </w:r>
            </w:del>
          </w:p>
          <w:p w14:paraId="5A276D25" w14:textId="77777777" w:rsidR="00136BBE" w:rsidRPr="00136BBE" w:rsidDel="0006089E" w:rsidRDefault="00136BBE" w:rsidP="00081097">
            <w:pPr>
              <w:rPr>
                <w:del w:id="76" w:author="TSB (RC)" w:date="2021-07-28T17:46:00Z"/>
                <w:rFonts w:ascii="Times New Roman" w:hAnsi="Times New Roman" w:cs="Times New Roman"/>
                <w:sz w:val="24"/>
                <w:szCs w:val="24"/>
              </w:rPr>
            </w:pPr>
            <w:del w:id="77" w:author="TSB (RC)" w:date="2021-07-28T17:46:00Z">
              <w:r w:rsidRPr="00136BBE" w:rsidDel="0006089E">
                <w:rPr>
                  <w:rFonts w:ascii="Times New Roman" w:hAnsi="Times New Roman" w:cs="Times New Roman"/>
                  <w:i/>
                  <w:iCs/>
                  <w:sz w:val="24"/>
                  <w:szCs w:val="24"/>
                </w:rPr>
                <w:delText>f)</w:delText>
              </w:r>
              <w:r w:rsidRPr="00136BBE" w:rsidDel="0006089E">
                <w:rPr>
                  <w:rFonts w:ascii="Times New Roman" w:hAnsi="Times New Roman" w:cs="Times New Roman"/>
                  <w:sz w:val="24"/>
                  <w:szCs w:val="24"/>
                </w:rPr>
                <w:tab/>
                <w:delText>the efforts and outputs of the ITU</w:delText>
              </w:r>
              <w:r w:rsidRPr="00136BBE" w:rsidDel="0006089E">
                <w:rPr>
                  <w:rFonts w:ascii="Times New Roman" w:hAnsi="Times New Roman" w:cs="Times New Roman"/>
                  <w:sz w:val="24"/>
                  <w:szCs w:val="24"/>
                </w:rPr>
                <w:noBreakHyphen/>
                <w:delText>T Conformity Assessment Steering Committee (CASC) under the leadership of ITU</w:delText>
              </w:r>
              <w:r w:rsidRPr="00136BBE" w:rsidDel="0006089E">
                <w:rPr>
                  <w:rFonts w:ascii="Times New Roman" w:hAnsi="Times New Roman" w:cs="Times New Roman"/>
                  <w:sz w:val="24"/>
                  <w:szCs w:val="24"/>
                </w:rPr>
                <w:noBreakHyphen/>
                <w:delText>T Study Group 11;</w:delText>
              </w:r>
            </w:del>
          </w:p>
          <w:p w14:paraId="359317E8" w14:textId="77777777" w:rsidR="00136BBE" w:rsidRPr="00136BBE" w:rsidDel="00217E99" w:rsidRDefault="00136BBE" w:rsidP="00081097">
            <w:pPr>
              <w:rPr>
                <w:del w:id="78" w:author="TSB (RC)" w:date="2021-07-28T18:00:00Z"/>
                <w:rFonts w:ascii="Times New Roman" w:hAnsi="Times New Roman" w:cs="Times New Roman"/>
                <w:sz w:val="24"/>
                <w:szCs w:val="24"/>
              </w:rPr>
            </w:pPr>
            <w:del w:id="79" w:author="TSB (RC)" w:date="2021-07-28T17:46:00Z">
              <w:r w:rsidRPr="00136BBE" w:rsidDel="0006089E">
                <w:rPr>
                  <w:rFonts w:ascii="Times New Roman" w:hAnsi="Times New Roman" w:cs="Times New Roman"/>
                  <w:i/>
                  <w:iCs/>
                  <w:sz w:val="24"/>
                  <w:szCs w:val="24"/>
                </w:rPr>
                <w:delText>g</w:delText>
              </w:r>
            </w:del>
            <w:ins w:id="80" w:author="TSB (RC)" w:date="2021-07-28T17:46:00Z">
              <w:r w:rsidRPr="00136BBE">
                <w:rPr>
                  <w:rFonts w:ascii="Times New Roman" w:hAnsi="Times New Roman" w:cs="Times New Roman"/>
                  <w:i/>
                  <w:iCs/>
                  <w:sz w:val="24"/>
                  <w:szCs w:val="24"/>
                </w:rPr>
                <w:t>c</w:t>
              </w:r>
            </w:ins>
            <w:r w:rsidRPr="00136BBE">
              <w:rPr>
                <w:rFonts w:ascii="Times New Roman" w:hAnsi="Times New Roman" w:cs="Times New Roman"/>
                <w:i/>
                <w:iCs/>
                <w:sz w:val="24"/>
                <w:szCs w:val="24"/>
              </w:rPr>
              <w:t>)</w:t>
            </w:r>
            <w:r w:rsidRPr="00136BBE">
              <w:rPr>
                <w:rFonts w:ascii="Times New Roman" w:hAnsi="Times New Roman" w:cs="Times New Roman"/>
                <w:i/>
                <w:iCs/>
                <w:sz w:val="24"/>
                <w:szCs w:val="24"/>
              </w:rPr>
              <w:tab/>
            </w:r>
            <w:r w:rsidRPr="00136BBE">
              <w:rPr>
                <w:rFonts w:ascii="Times New Roman" w:hAnsi="Times New Roman" w:cs="Times New Roman"/>
                <w:sz w:val="24"/>
                <w:szCs w:val="24"/>
              </w:rPr>
              <w:t>Resolution 177 (Rev. </w:t>
            </w:r>
            <w:del w:id="81" w:author="TSB (RC)" w:date="2021-07-28T18:00:00Z">
              <w:r w:rsidRPr="00136BBE" w:rsidDel="00217E99">
                <w:rPr>
                  <w:rFonts w:ascii="Times New Roman" w:hAnsi="Times New Roman" w:cs="Times New Roman"/>
                  <w:sz w:val="24"/>
                  <w:szCs w:val="24"/>
                </w:rPr>
                <w:delText>Busan, 2014</w:delText>
              </w:r>
            </w:del>
            <w:ins w:id="82" w:author="TSB (RC)" w:date="2021-07-28T18:00:00Z">
              <w:r w:rsidRPr="00136BBE">
                <w:rPr>
                  <w:rFonts w:ascii="Times New Roman" w:hAnsi="Times New Roman" w:cs="Times New Roman"/>
                  <w:sz w:val="24"/>
                  <w:szCs w:val="24"/>
                </w:rPr>
                <w:t>Dubai, 2018</w:t>
              </w:r>
            </w:ins>
            <w:r w:rsidRPr="00136BBE">
              <w:rPr>
                <w:rFonts w:ascii="Times New Roman" w:hAnsi="Times New Roman" w:cs="Times New Roman"/>
                <w:sz w:val="24"/>
                <w:szCs w:val="24"/>
              </w:rPr>
              <w:t>) of the Plenipotentiary Conference, on conformance and interoperability (C&amp;I)</w:t>
            </w:r>
            <w:del w:id="83" w:author="TSB (RC)" w:date="2021-07-28T18:00:00Z">
              <w:r w:rsidRPr="00136BBE" w:rsidDel="00217E99">
                <w:rPr>
                  <w:rFonts w:ascii="Times New Roman" w:hAnsi="Times New Roman" w:cs="Times New Roman"/>
                  <w:sz w:val="24"/>
                  <w:szCs w:val="24"/>
                </w:rPr>
                <w:delText>;</w:delText>
              </w:r>
            </w:del>
          </w:p>
          <w:p w14:paraId="6708F599" w14:textId="77777777" w:rsidR="00136BBE" w:rsidRPr="00136BBE" w:rsidDel="00F503FE" w:rsidRDefault="00136BBE" w:rsidP="00081097">
            <w:pPr>
              <w:rPr>
                <w:del w:id="84" w:author="TSB (RC)" w:date="2021-07-28T17:47:00Z"/>
                <w:rFonts w:ascii="Times New Roman" w:hAnsi="Times New Roman" w:cs="Times New Roman"/>
                <w:i/>
                <w:iCs/>
                <w:sz w:val="24"/>
                <w:szCs w:val="24"/>
              </w:rPr>
            </w:pPr>
            <w:del w:id="85" w:author="TSB (RC)" w:date="2021-07-28T18:00:00Z">
              <w:r w:rsidRPr="00136BBE" w:rsidDel="00217E99">
                <w:rPr>
                  <w:rFonts w:ascii="Times New Roman" w:hAnsi="Times New Roman" w:cs="Times New Roman"/>
                  <w:i/>
                  <w:iCs/>
                  <w:sz w:val="24"/>
                  <w:szCs w:val="24"/>
                </w:rPr>
                <w:delText>h)</w:delText>
              </w:r>
              <w:r w:rsidRPr="00136BBE" w:rsidDel="00217E99">
                <w:rPr>
                  <w:rFonts w:ascii="Times New Roman" w:hAnsi="Times New Roman" w:cs="Times New Roman"/>
                  <w:i/>
                  <w:iCs/>
                  <w:sz w:val="24"/>
                  <w:szCs w:val="24"/>
                </w:rPr>
                <w:tab/>
              </w:r>
              <w:r w:rsidRPr="00136BBE" w:rsidDel="00217E99">
                <w:rPr>
                  <w:rFonts w:ascii="Times New Roman" w:hAnsi="Times New Roman" w:cs="Times New Roman"/>
                  <w:sz w:val="24"/>
                  <w:szCs w:val="24"/>
                </w:rPr>
                <w:delText>Resolution 197 (</w:delText>
              </w:r>
            </w:del>
            <w:del w:id="86" w:author="TSB (RC)" w:date="2021-07-28T17:46:00Z">
              <w:r w:rsidRPr="00136BBE" w:rsidDel="0006089E">
                <w:rPr>
                  <w:rFonts w:ascii="Times New Roman" w:hAnsi="Times New Roman" w:cs="Times New Roman"/>
                  <w:sz w:val="24"/>
                  <w:szCs w:val="24"/>
                </w:rPr>
                <w:delText>Busan, 2014</w:delText>
              </w:r>
            </w:del>
            <w:del w:id="87" w:author="TSB (RC)" w:date="2021-07-28T18:00:00Z">
              <w:r w:rsidRPr="00136BBE" w:rsidDel="00217E99">
                <w:rPr>
                  <w:rFonts w:ascii="Times New Roman" w:hAnsi="Times New Roman" w:cs="Times New Roman"/>
                  <w:sz w:val="24"/>
                  <w:szCs w:val="24"/>
                </w:rPr>
                <w:delText>) of the Plenipotentiary Conference, on facilitating the Internet of things (IoT) to prepare for a globally connected world</w:delText>
              </w:r>
            </w:del>
            <w:del w:id="88" w:author="TSB (RC)" w:date="2021-07-28T17:47:00Z">
              <w:r w:rsidRPr="00136BBE" w:rsidDel="00F503FE">
                <w:rPr>
                  <w:rFonts w:ascii="Times New Roman" w:hAnsi="Times New Roman" w:cs="Times New Roman"/>
                  <w:sz w:val="24"/>
                  <w:szCs w:val="24"/>
                </w:rPr>
                <w:delText>;</w:delText>
              </w:r>
            </w:del>
          </w:p>
          <w:p w14:paraId="5DC2D203" w14:textId="77777777" w:rsidR="00136BBE" w:rsidRPr="00136BBE" w:rsidDel="00F503FE" w:rsidRDefault="00136BBE" w:rsidP="00081097">
            <w:pPr>
              <w:rPr>
                <w:del w:id="89" w:author="TSB (RC)" w:date="2021-07-28T17:47:00Z"/>
                <w:rFonts w:ascii="Times New Roman" w:hAnsi="Times New Roman" w:cs="Times New Roman"/>
                <w:sz w:val="24"/>
                <w:szCs w:val="24"/>
              </w:rPr>
            </w:pPr>
            <w:del w:id="90" w:author="TSB (RC)" w:date="2021-07-28T17:47:00Z">
              <w:r w:rsidRPr="00136BBE" w:rsidDel="00F503FE">
                <w:rPr>
                  <w:rFonts w:ascii="Times New Roman" w:hAnsi="Times New Roman" w:cs="Times New Roman"/>
                  <w:i/>
                  <w:iCs/>
                  <w:sz w:val="24"/>
                  <w:szCs w:val="24"/>
                </w:rPr>
                <w:delText>i)</w:delText>
              </w:r>
              <w:r w:rsidRPr="00136BBE" w:rsidDel="00F503FE">
                <w:rPr>
                  <w:rFonts w:ascii="Times New Roman" w:hAnsi="Times New Roman" w:cs="Times New Roman"/>
                  <w:i/>
                  <w:iCs/>
                  <w:sz w:val="24"/>
                  <w:szCs w:val="24"/>
                </w:rPr>
                <w:tab/>
              </w:r>
              <w:r w:rsidRPr="00136BBE" w:rsidDel="00F503FE">
                <w:rPr>
                  <w:rFonts w:ascii="Times New Roman" w:hAnsi="Times New Roman" w:cs="Times New Roman"/>
                  <w:sz w:val="24"/>
                  <w:szCs w:val="24"/>
                </w:rPr>
                <w:delText>Resolution 47 (Rev. Dubai, 2014) of the World Telecommunication Development Conference (WTDC), on enhancement of knowledge and effective application of ITU Recommendations in developing countries, including C&amp;I testing of systems manufactured on the basis of ITU Recommendations;</w:delText>
              </w:r>
            </w:del>
          </w:p>
          <w:p w14:paraId="15FF985B" w14:textId="77777777" w:rsidR="00136BBE" w:rsidRPr="00136BBE" w:rsidRDefault="00136BBE" w:rsidP="00081097">
            <w:pPr>
              <w:rPr>
                <w:rFonts w:ascii="Times New Roman" w:hAnsi="Times New Roman" w:cs="Times New Roman"/>
                <w:i/>
                <w:sz w:val="24"/>
                <w:szCs w:val="24"/>
              </w:rPr>
            </w:pPr>
            <w:del w:id="91" w:author="TSB (RC)" w:date="2021-07-28T17:47:00Z">
              <w:r w:rsidRPr="00136BBE" w:rsidDel="00F503FE">
                <w:rPr>
                  <w:rFonts w:ascii="Times New Roman" w:hAnsi="Times New Roman" w:cs="Times New Roman"/>
                  <w:i/>
                  <w:iCs/>
                  <w:sz w:val="24"/>
                  <w:szCs w:val="24"/>
                </w:rPr>
                <w:delText>j)</w:delText>
              </w:r>
              <w:r w:rsidRPr="00136BBE" w:rsidDel="00F503FE">
                <w:rPr>
                  <w:rFonts w:ascii="Times New Roman" w:hAnsi="Times New Roman" w:cs="Times New Roman"/>
                  <w:sz w:val="24"/>
                  <w:szCs w:val="24"/>
                </w:rPr>
                <w:tab/>
                <w:delText>Resolution ITU</w:delText>
              </w:r>
              <w:r w:rsidRPr="00136BBE" w:rsidDel="00F503FE">
                <w:rPr>
                  <w:rFonts w:ascii="Times New Roman" w:hAnsi="Times New Roman" w:cs="Times New Roman"/>
                  <w:sz w:val="24"/>
                  <w:szCs w:val="24"/>
                </w:rPr>
                <w:noBreakHyphen/>
                <w:delText>R 62 (Rev. Geneva, 2015) of the Radiocommunication Assembly, on studies related to testing for conformance with Recommendations of the ITU Radiocommunication Sector (ITU</w:delText>
              </w:r>
              <w:r w:rsidRPr="00136BBE" w:rsidDel="00F503FE">
                <w:rPr>
                  <w:rFonts w:ascii="Times New Roman" w:hAnsi="Times New Roman" w:cs="Times New Roman"/>
                  <w:sz w:val="24"/>
                  <w:szCs w:val="24"/>
                </w:rPr>
                <w:noBreakHyphen/>
                <w:delText>R) and interoperability of radiocommunication equipment and systems</w:delText>
              </w:r>
            </w:del>
            <w:r w:rsidRPr="00136BBE">
              <w:rPr>
                <w:rFonts w:ascii="Times New Roman" w:hAnsi="Times New Roman" w:cs="Times New Roman"/>
                <w:sz w:val="24"/>
                <w:szCs w:val="24"/>
              </w:rPr>
              <w:t>,</w:t>
            </w:r>
          </w:p>
          <w:p w14:paraId="098497AE" w14:textId="77777777" w:rsidR="00136BBE" w:rsidRPr="00136BBE" w:rsidRDefault="00136BBE" w:rsidP="00081097">
            <w:pPr>
              <w:pStyle w:val="Call"/>
              <w:rPr>
                <w:szCs w:val="24"/>
              </w:rPr>
            </w:pPr>
            <w:r w:rsidRPr="00136BBE">
              <w:rPr>
                <w:szCs w:val="24"/>
              </w:rPr>
              <w:t>recognizing</w:t>
            </w:r>
          </w:p>
          <w:p w14:paraId="3EBB9FAA"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a)</w:t>
            </w:r>
            <w:r w:rsidRPr="00136BBE">
              <w:rPr>
                <w:rFonts w:ascii="Times New Roman" w:hAnsi="Times New Roman" w:cs="Times New Roman"/>
                <w:sz w:val="24"/>
                <w:szCs w:val="24"/>
              </w:rPr>
              <w:tab/>
              <w:t>that interoperability of international telecommunication networks was the main reason for creating the International Telegraph Union in 1865, and that this remains one of the main goals in the ITU strategic plan;</w:t>
            </w:r>
          </w:p>
          <w:p w14:paraId="3EE9121A"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b)</w:t>
            </w:r>
            <w:r w:rsidRPr="00136BBE">
              <w:rPr>
                <w:rFonts w:ascii="Times New Roman" w:hAnsi="Times New Roman" w:cs="Times New Roman"/>
                <w:sz w:val="24"/>
                <w:szCs w:val="24"/>
              </w:rPr>
              <w:tab/>
              <w:t xml:space="preserve">that emerging technologies </w:t>
            </w:r>
            <w:ins w:id="92" w:author="TSB (RC)" w:date="2021-07-28T17:47:00Z">
              <w:r w:rsidRPr="00136BBE">
                <w:rPr>
                  <w:rFonts w:ascii="Times New Roman" w:hAnsi="Times New Roman" w:cs="Times New Roman"/>
                  <w:sz w:val="24"/>
                  <w:szCs w:val="24"/>
                </w:rPr>
                <w:t xml:space="preserve">could </w:t>
              </w:r>
            </w:ins>
            <w:r w:rsidRPr="00136BBE">
              <w:rPr>
                <w:rFonts w:ascii="Times New Roman" w:hAnsi="Times New Roman" w:cs="Times New Roman"/>
                <w:sz w:val="24"/>
                <w:szCs w:val="24"/>
              </w:rPr>
              <w:t xml:space="preserve">have </w:t>
            </w:r>
            <w:del w:id="93" w:author="TSB (RC)" w:date="2021-07-28T17:47:00Z">
              <w:r w:rsidRPr="00136BBE" w:rsidDel="00194C5C">
                <w:rPr>
                  <w:rFonts w:ascii="Times New Roman" w:hAnsi="Times New Roman" w:cs="Times New Roman"/>
                  <w:sz w:val="24"/>
                  <w:szCs w:val="24"/>
                </w:rPr>
                <w:delText xml:space="preserve">increasing requirements </w:delText>
              </w:r>
            </w:del>
            <w:ins w:id="94" w:author="TSB (RC)" w:date="2021-07-28T17:47:00Z">
              <w:r w:rsidRPr="00136BBE">
                <w:rPr>
                  <w:rFonts w:ascii="Times New Roman" w:hAnsi="Times New Roman" w:cs="Times New Roman"/>
                  <w:sz w:val="24"/>
                  <w:szCs w:val="24"/>
                </w:rPr>
                <w:t xml:space="preserve">needs </w:t>
              </w:r>
            </w:ins>
            <w:r w:rsidRPr="00136BBE">
              <w:rPr>
                <w:rFonts w:ascii="Times New Roman" w:hAnsi="Times New Roman" w:cs="Times New Roman"/>
                <w:sz w:val="24"/>
                <w:szCs w:val="24"/>
              </w:rPr>
              <w:t>for C&amp;I testing;</w:t>
            </w:r>
          </w:p>
          <w:p w14:paraId="0E684504"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c)</w:t>
            </w:r>
            <w:r w:rsidRPr="00136BBE">
              <w:rPr>
                <w:rFonts w:ascii="Times New Roman" w:hAnsi="Times New Roman" w:cs="Times New Roman"/>
                <w:sz w:val="24"/>
                <w:szCs w:val="24"/>
              </w:rPr>
              <w:tab/>
              <w:t xml:space="preserve">that conformity assessment is the accepted way of demonstrating that a product adheres to an international standard, and </w:t>
            </w:r>
            <w:ins w:id="95" w:author="TSB (RC)" w:date="2021-07-28T17:47:00Z">
              <w:r w:rsidRPr="00136BBE">
                <w:rPr>
                  <w:rFonts w:ascii="Times New Roman" w:hAnsi="Times New Roman" w:cs="Times New Roman"/>
                  <w:sz w:val="24"/>
                  <w:szCs w:val="24"/>
                </w:rPr>
                <w:t>confor</w:t>
              </w:r>
            </w:ins>
            <w:ins w:id="96" w:author="TSB (RC)" w:date="2021-07-28T17:48:00Z">
              <w:r w:rsidRPr="00136BBE">
                <w:rPr>
                  <w:rFonts w:ascii="Times New Roman" w:hAnsi="Times New Roman" w:cs="Times New Roman"/>
                  <w:sz w:val="24"/>
                  <w:szCs w:val="24"/>
                </w:rPr>
                <w:t xml:space="preserve">mance assessment </w:t>
              </w:r>
            </w:ins>
            <w:r w:rsidRPr="00136BBE">
              <w:rPr>
                <w:rFonts w:ascii="Times New Roman" w:hAnsi="Times New Roman" w:cs="Times New Roman"/>
                <w:sz w:val="24"/>
                <w:szCs w:val="24"/>
              </w:rPr>
              <w:t>continues to be important in the context of World Trade Organization members' international standardization commitments under the Agreement on Technical Barriers to Trade;</w:t>
            </w:r>
          </w:p>
          <w:p w14:paraId="512C6E90"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d)</w:t>
            </w:r>
            <w:r w:rsidRPr="00136BBE">
              <w:rPr>
                <w:rFonts w:ascii="Times New Roman" w:hAnsi="Times New Roman" w:cs="Times New Roman"/>
                <w:sz w:val="24"/>
                <w:szCs w:val="24"/>
              </w:rPr>
              <w:tab/>
              <w:t>that Recommendations ITU</w:t>
            </w:r>
            <w:r w:rsidRPr="00136BBE">
              <w:rPr>
                <w:rFonts w:ascii="Times New Roman" w:hAnsi="Times New Roman" w:cs="Times New Roman"/>
                <w:sz w:val="24"/>
                <w:szCs w:val="24"/>
              </w:rPr>
              <w:noBreakHyphen/>
              <w:t>T X.290 to ITU</w:t>
            </w:r>
            <w:r w:rsidRPr="00136BBE">
              <w:rPr>
                <w:rFonts w:ascii="Times New Roman" w:hAnsi="Times New Roman" w:cs="Times New Roman"/>
                <w:sz w:val="24"/>
                <w:szCs w:val="24"/>
              </w:rPr>
              <w:noBreakHyphen/>
              <w:t>T X.296 specify a general methodology for conformance testing of equipment to ITU</w:t>
            </w:r>
            <w:r w:rsidRPr="00136BBE">
              <w:rPr>
                <w:rFonts w:ascii="Times New Roman" w:hAnsi="Times New Roman" w:cs="Times New Roman"/>
                <w:sz w:val="24"/>
                <w:szCs w:val="24"/>
              </w:rPr>
              <w:noBreakHyphen/>
              <w:t>T Recommendations;</w:t>
            </w:r>
          </w:p>
          <w:p w14:paraId="309A686C"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e)</w:t>
            </w:r>
            <w:r w:rsidRPr="00136BBE">
              <w:rPr>
                <w:rFonts w:ascii="Times New Roman" w:hAnsi="Times New Roman" w:cs="Times New Roman"/>
                <w:sz w:val="24"/>
                <w:szCs w:val="24"/>
              </w:rPr>
              <w:tab/>
              <w:t xml:space="preserve">that conformance testing does not guarantee interoperability but </w:t>
            </w:r>
            <w:del w:id="97" w:author="TSB (RC)" w:date="2021-07-28T17:48:00Z">
              <w:r w:rsidRPr="00136BBE" w:rsidDel="00194C5C">
                <w:rPr>
                  <w:rFonts w:ascii="Times New Roman" w:hAnsi="Times New Roman" w:cs="Times New Roman"/>
                  <w:sz w:val="24"/>
                  <w:szCs w:val="24"/>
                </w:rPr>
                <w:delText xml:space="preserve">would </w:delText>
              </w:r>
            </w:del>
            <w:ins w:id="98" w:author="TSB (RC)" w:date="2021-07-28T17:48:00Z">
              <w:r w:rsidRPr="00136BBE">
                <w:rPr>
                  <w:rFonts w:ascii="Times New Roman" w:hAnsi="Times New Roman" w:cs="Times New Roman"/>
                  <w:sz w:val="24"/>
                  <w:szCs w:val="24"/>
                </w:rPr>
                <w:t xml:space="preserve">could </w:t>
              </w:r>
            </w:ins>
            <w:r w:rsidRPr="00136BBE">
              <w:rPr>
                <w:rFonts w:ascii="Times New Roman" w:hAnsi="Times New Roman" w:cs="Times New Roman"/>
                <w:sz w:val="24"/>
                <w:szCs w:val="24"/>
              </w:rPr>
              <w:t>increase the chance of interoperability of equipment conforming to ITU</w:t>
            </w:r>
            <w:r w:rsidRPr="00136BBE">
              <w:rPr>
                <w:rFonts w:ascii="Times New Roman" w:hAnsi="Times New Roman" w:cs="Times New Roman"/>
                <w:sz w:val="24"/>
                <w:szCs w:val="24"/>
              </w:rPr>
              <w:noBreakHyphen/>
              <w:t>T Recommendations;</w:t>
            </w:r>
          </w:p>
          <w:p w14:paraId="2EA4D678"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f)</w:t>
            </w:r>
            <w:r w:rsidRPr="00136BBE">
              <w:rPr>
                <w:rFonts w:ascii="Times New Roman" w:hAnsi="Times New Roman" w:cs="Times New Roman"/>
                <w:sz w:val="24"/>
                <w:szCs w:val="24"/>
              </w:rPr>
              <w:tab/>
              <w:t>that very few of the current ITU</w:t>
            </w:r>
            <w:r w:rsidRPr="00136BBE">
              <w:rPr>
                <w:rFonts w:ascii="Times New Roman" w:hAnsi="Times New Roman" w:cs="Times New Roman"/>
                <w:sz w:val="24"/>
                <w:szCs w:val="24"/>
              </w:rPr>
              <w:noBreakHyphen/>
              <w:t>T Recommendations identify interoperability or conformance testing requirements, including both test procedures and performance criteria;</w:t>
            </w:r>
          </w:p>
          <w:p w14:paraId="04C48E44"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g)</w:t>
            </w:r>
            <w:r w:rsidRPr="00136BBE">
              <w:rPr>
                <w:rFonts w:ascii="Times New Roman" w:hAnsi="Times New Roman" w:cs="Times New Roman"/>
                <w:i/>
                <w:iCs/>
                <w:sz w:val="24"/>
                <w:szCs w:val="24"/>
              </w:rPr>
              <w:tab/>
            </w:r>
            <w:r w:rsidRPr="00136BBE">
              <w:rPr>
                <w:rFonts w:ascii="Times New Roman" w:hAnsi="Times New Roman" w:cs="Times New Roman"/>
                <w:sz w:val="24"/>
                <w:szCs w:val="24"/>
              </w:rPr>
              <w:t xml:space="preserve">that assessment of conformity </w:t>
            </w:r>
            <w:del w:id="99" w:author="TSB (RC)" w:date="2021-07-28T17:48:00Z">
              <w:r w:rsidRPr="00136BBE" w:rsidDel="00194C5C">
                <w:rPr>
                  <w:rFonts w:ascii="Times New Roman" w:hAnsi="Times New Roman" w:cs="Times New Roman"/>
                  <w:sz w:val="24"/>
                  <w:szCs w:val="24"/>
                </w:rPr>
                <w:delText xml:space="preserve">with </w:delText>
              </w:r>
            </w:del>
            <w:ins w:id="100" w:author="TSB (RC)" w:date="2021-07-28T17:48:00Z">
              <w:r w:rsidRPr="00136BBE">
                <w:rPr>
                  <w:rFonts w:ascii="Times New Roman" w:hAnsi="Times New Roman" w:cs="Times New Roman"/>
                  <w:sz w:val="24"/>
                  <w:szCs w:val="24"/>
                </w:rPr>
                <w:t xml:space="preserve">to </w:t>
              </w:r>
            </w:ins>
            <w:r w:rsidRPr="00136BBE">
              <w:rPr>
                <w:rFonts w:ascii="Times New Roman" w:hAnsi="Times New Roman" w:cs="Times New Roman"/>
                <w:sz w:val="24"/>
                <w:szCs w:val="24"/>
              </w:rPr>
              <w:t>certain ITU</w:t>
            </w:r>
            <w:r w:rsidRPr="00136BBE">
              <w:rPr>
                <w:rFonts w:ascii="Times New Roman" w:hAnsi="Times New Roman" w:cs="Times New Roman"/>
                <w:sz w:val="24"/>
                <w:szCs w:val="24"/>
              </w:rPr>
              <w:noBreakHyphen/>
              <w:t xml:space="preserve">T Recommendations may imply defining key performance indicators as part of </w:t>
            </w:r>
            <w:ins w:id="101" w:author="TSB (RC)" w:date="2021-07-28T17:48:00Z">
              <w:r w:rsidRPr="00136BBE">
                <w:rPr>
                  <w:rFonts w:ascii="Times New Roman" w:hAnsi="Times New Roman" w:cs="Times New Roman"/>
                  <w:sz w:val="24"/>
                  <w:szCs w:val="24"/>
                </w:rPr>
                <w:t xml:space="preserve">C&amp;I </w:t>
              </w:r>
            </w:ins>
            <w:r w:rsidRPr="00136BBE">
              <w:rPr>
                <w:rFonts w:ascii="Times New Roman" w:hAnsi="Times New Roman" w:cs="Times New Roman"/>
                <w:sz w:val="24"/>
                <w:szCs w:val="24"/>
              </w:rPr>
              <w:t>testing specifications;</w:t>
            </w:r>
          </w:p>
          <w:p w14:paraId="039283EC"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lastRenderedPageBreak/>
              <w:t>h)</w:t>
            </w:r>
            <w:r w:rsidRPr="00136BBE">
              <w:rPr>
                <w:rFonts w:ascii="Times New Roman" w:hAnsi="Times New Roman" w:cs="Times New Roman"/>
                <w:i/>
                <w:iCs/>
                <w:sz w:val="24"/>
                <w:szCs w:val="24"/>
              </w:rPr>
              <w:tab/>
            </w:r>
            <w:r w:rsidRPr="00136BBE">
              <w:rPr>
                <w:rFonts w:ascii="Times New Roman" w:hAnsi="Times New Roman" w:cs="Times New Roman"/>
                <w:sz w:val="24"/>
                <w:szCs w:val="24"/>
              </w:rPr>
              <w:t xml:space="preserve">that interoperability testing of ICT equipment is an important type of testing from the </w:t>
            </w:r>
            <w:del w:id="102" w:author="TSB (RC)" w:date="2021-07-28T17:48:00Z">
              <w:r w:rsidRPr="00136BBE" w:rsidDel="00194C5C">
                <w:rPr>
                  <w:rFonts w:ascii="Times New Roman" w:hAnsi="Times New Roman" w:cs="Times New Roman"/>
                  <w:sz w:val="24"/>
                  <w:szCs w:val="24"/>
                </w:rPr>
                <w:delText xml:space="preserve">consumer's </w:delText>
              </w:r>
            </w:del>
            <w:ins w:id="103" w:author="TSB (RC)" w:date="2021-07-28T17:48:00Z">
              <w:r w:rsidRPr="00136BBE">
                <w:rPr>
                  <w:rFonts w:ascii="Times New Roman" w:hAnsi="Times New Roman" w:cs="Times New Roman"/>
                  <w:sz w:val="24"/>
                  <w:szCs w:val="24"/>
                </w:rPr>
                <w:t xml:space="preserve">user's </w:t>
              </w:r>
            </w:ins>
            <w:r w:rsidRPr="00136BBE">
              <w:rPr>
                <w:rFonts w:ascii="Times New Roman" w:hAnsi="Times New Roman" w:cs="Times New Roman"/>
                <w:sz w:val="24"/>
                <w:szCs w:val="24"/>
              </w:rPr>
              <w:t>perspective;</w:t>
            </w:r>
          </w:p>
          <w:p w14:paraId="26DBB793"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i)</w:t>
            </w:r>
            <w:r w:rsidRPr="00136BBE">
              <w:rPr>
                <w:rFonts w:ascii="Times New Roman" w:hAnsi="Times New Roman" w:cs="Times New Roman"/>
                <w:sz w:val="24"/>
                <w:szCs w:val="24"/>
              </w:rPr>
              <w:tab/>
              <w:t>that technical training and institutional capacity development for testing and certification are essential issues for countries to improve their conformity assessment processes, to promote the deployment of advanced telecommunication networks and to increase global connectivity;</w:t>
            </w:r>
          </w:p>
          <w:p w14:paraId="561E36C7"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j)</w:t>
            </w:r>
            <w:r w:rsidRPr="00136BBE">
              <w:rPr>
                <w:rFonts w:ascii="Times New Roman" w:hAnsi="Times New Roman" w:cs="Times New Roman"/>
                <w:sz w:val="24"/>
                <w:szCs w:val="24"/>
              </w:rPr>
              <w:tab/>
              <w:t xml:space="preserve">that it is not appropriate for ITU </w:t>
            </w:r>
            <w:del w:id="104" w:author="TSB (RC)" w:date="2021-07-28T17:48:00Z">
              <w:r w:rsidRPr="00136BBE" w:rsidDel="00194C5C">
                <w:rPr>
                  <w:rFonts w:ascii="Times New Roman" w:hAnsi="Times New Roman" w:cs="Times New Roman"/>
                  <w:sz w:val="24"/>
                  <w:szCs w:val="24"/>
                </w:rPr>
                <w:delText xml:space="preserve">itself to enter into </w:delText>
              </w:r>
            </w:del>
            <w:ins w:id="105" w:author="TSB (RC)" w:date="2021-07-28T17:48:00Z">
              <w:r w:rsidRPr="00136BBE">
                <w:rPr>
                  <w:rFonts w:ascii="Times New Roman" w:hAnsi="Times New Roman" w:cs="Times New Roman"/>
                  <w:sz w:val="24"/>
                  <w:szCs w:val="24"/>
                </w:rPr>
                <w:t xml:space="preserve">to engage in </w:t>
              </w:r>
            </w:ins>
            <w:r w:rsidRPr="00136BBE">
              <w:rPr>
                <w:rFonts w:ascii="Times New Roman" w:hAnsi="Times New Roman" w:cs="Times New Roman"/>
                <w:sz w:val="24"/>
                <w:szCs w:val="24"/>
              </w:rPr>
              <w:t xml:space="preserve">certification and testing of equipment and services that many regional and national standards bodies </w:t>
            </w:r>
            <w:del w:id="106" w:author="TSB (RC)" w:date="2021-07-28T17:48:00Z">
              <w:r w:rsidRPr="00136BBE" w:rsidDel="00194C5C">
                <w:rPr>
                  <w:rFonts w:ascii="Times New Roman" w:hAnsi="Times New Roman" w:cs="Times New Roman"/>
                  <w:sz w:val="24"/>
                  <w:szCs w:val="24"/>
                </w:rPr>
                <w:delText xml:space="preserve">also </w:delText>
              </w:r>
            </w:del>
            <w:ins w:id="107" w:author="TSB (RC)" w:date="2021-07-28T17:48:00Z">
              <w:r w:rsidRPr="00136BBE">
                <w:rPr>
                  <w:rFonts w:ascii="Times New Roman" w:hAnsi="Times New Roman" w:cs="Times New Roman"/>
                  <w:sz w:val="24"/>
                  <w:szCs w:val="24"/>
                </w:rPr>
                <w:t xml:space="preserve">currently </w:t>
              </w:r>
            </w:ins>
            <w:r w:rsidRPr="00136BBE">
              <w:rPr>
                <w:rFonts w:ascii="Times New Roman" w:hAnsi="Times New Roman" w:cs="Times New Roman"/>
                <w:sz w:val="24"/>
                <w:szCs w:val="24"/>
              </w:rPr>
              <w:t>provide for conformance testing;</w:t>
            </w:r>
          </w:p>
          <w:p w14:paraId="602848DB" w14:textId="77777777" w:rsidR="00136BBE" w:rsidRPr="00136BBE" w:rsidRDefault="00136BBE" w:rsidP="00081097">
            <w:pPr>
              <w:rPr>
                <w:rFonts w:ascii="Times New Roman" w:hAnsi="Times New Roman" w:cs="Times New Roman"/>
                <w:i/>
                <w:iCs/>
                <w:sz w:val="24"/>
                <w:szCs w:val="24"/>
              </w:rPr>
            </w:pPr>
            <w:r w:rsidRPr="00136BBE">
              <w:rPr>
                <w:rFonts w:ascii="Times New Roman" w:hAnsi="Times New Roman" w:cs="Times New Roman"/>
                <w:i/>
                <w:iCs/>
                <w:sz w:val="24"/>
                <w:szCs w:val="24"/>
              </w:rPr>
              <w:t>k)</w:t>
            </w:r>
            <w:r w:rsidRPr="00136BBE">
              <w:rPr>
                <w:rFonts w:ascii="Times New Roman" w:hAnsi="Times New Roman" w:cs="Times New Roman"/>
                <w:sz w:val="24"/>
                <w:szCs w:val="24"/>
              </w:rPr>
              <w:tab/>
              <w:t>that CASC has been set up for the purpose of developing a procedure for the recognition of ITU experts and elaborating detailed procedures for the implementation of a test laboratory recognition procedure in ITU</w:t>
            </w:r>
            <w:r w:rsidRPr="00136BBE">
              <w:rPr>
                <w:rFonts w:ascii="Times New Roman" w:hAnsi="Times New Roman" w:cs="Times New Roman"/>
                <w:sz w:val="24"/>
                <w:szCs w:val="24"/>
              </w:rPr>
              <w:noBreakHyphen/>
              <w:t>T;</w:t>
            </w:r>
          </w:p>
          <w:p w14:paraId="047FEE3A" w14:textId="77777777" w:rsidR="00136BBE" w:rsidRPr="00136BBE" w:rsidDel="00194C5C" w:rsidRDefault="00136BBE" w:rsidP="00081097">
            <w:pPr>
              <w:rPr>
                <w:del w:id="108" w:author="TSB (RC)" w:date="2021-07-28T17:49:00Z"/>
                <w:rFonts w:ascii="Times New Roman" w:hAnsi="Times New Roman" w:cs="Times New Roman"/>
                <w:sz w:val="24"/>
                <w:szCs w:val="24"/>
              </w:rPr>
            </w:pPr>
            <w:r w:rsidRPr="00136BBE">
              <w:rPr>
                <w:rFonts w:ascii="Times New Roman" w:hAnsi="Times New Roman" w:cs="Times New Roman"/>
                <w:i/>
                <w:iCs/>
                <w:sz w:val="24"/>
                <w:szCs w:val="24"/>
              </w:rPr>
              <w:t>l)</w:t>
            </w:r>
            <w:r w:rsidRPr="00136BBE">
              <w:rPr>
                <w:rFonts w:ascii="Times New Roman" w:hAnsi="Times New Roman" w:cs="Times New Roman"/>
                <w:sz w:val="24"/>
                <w:szCs w:val="24"/>
              </w:rPr>
              <w:tab/>
              <w:t xml:space="preserve">that CASC, in collaboration with the International </w:t>
            </w:r>
            <w:proofErr w:type="spellStart"/>
            <w:r w:rsidRPr="00136BBE">
              <w:rPr>
                <w:rFonts w:ascii="Times New Roman" w:hAnsi="Times New Roman" w:cs="Times New Roman"/>
                <w:sz w:val="24"/>
                <w:szCs w:val="24"/>
              </w:rPr>
              <w:t>Electrotechnical</w:t>
            </w:r>
            <w:proofErr w:type="spellEnd"/>
            <w:r w:rsidRPr="00136BBE">
              <w:rPr>
                <w:rFonts w:ascii="Times New Roman" w:hAnsi="Times New Roman" w:cs="Times New Roman"/>
                <w:sz w:val="24"/>
                <w:szCs w:val="24"/>
              </w:rPr>
              <w:t xml:space="preserve"> Commission (IEC), is working on the establishment of a joint IEC/ITU certification scheme for </w:t>
            </w:r>
            <w:del w:id="109" w:author="TSB (RC)" w:date="2021-07-28T17:49:00Z">
              <w:r w:rsidRPr="00136BBE" w:rsidDel="00194C5C">
                <w:rPr>
                  <w:rFonts w:ascii="Times New Roman" w:hAnsi="Times New Roman" w:cs="Times New Roman"/>
                  <w:sz w:val="24"/>
                  <w:szCs w:val="24"/>
                </w:rPr>
                <w:delText xml:space="preserve">assessing ICT equipment for </w:delText>
              </w:r>
            </w:del>
            <w:r w:rsidRPr="00136BBE">
              <w:rPr>
                <w:rFonts w:ascii="Times New Roman" w:hAnsi="Times New Roman" w:cs="Times New Roman"/>
                <w:sz w:val="24"/>
                <w:szCs w:val="24"/>
              </w:rPr>
              <w:t>conformity with ITU</w:t>
            </w:r>
            <w:r w:rsidRPr="00136BBE">
              <w:rPr>
                <w:rFonts w:ascii="Times New Roman" w:hAnsi="Times New Roman" w:cs="Times New Roman"/>
                <w:sz w:val="24"/>
                <w:szCs w:val="24"/>
              </w:rPr>
              <w:noBreakHyphen/>
              <w:t>T Recommendations</w:t>
            </w:r>
            <w:del w:id="110" w:author="TSB (RC)" w:date="2021-07-28T17:49:00Z">
              <w:r w:rsidRPr="00136BBE" w:rsidDel="00194C5C">
                <w:rPr>
                  <w:rFonts w:ascii="Times New Roman" w:hAnsi="Times New Roman" w:cs="Times New Roman"/>
                  <w:sz w:val="24"/>
                  <w:szCs w:val="24"/>
                </w:rPr>
                <w:delText>;</w:delText>
              </w:r>
            </w:del>
          </w:p>
          <w:p w14:paraId="3AE2D36E" w14:textId="77777777" w:rsidR="00136BBE" w:rsidRPr="00136BBE" w:rsidDel="00194C5C" w:rsidRDefault="00136BBE" w:rsidP="00081097">
            <w:pPr>
              <w:rPr>
                <w:del w:id="111" w:author="TSB (RC)" w:date="2021-07-28T17:49:00Z"/>
                <w:rFonts w:ascii="Times New Roman" w:hAnsi="Times New Roman" w:cs="Times New Roman"/>
                <w:sz w:val="24"/>
                <w:szCs w:val="24"/>
              </w:rPr>
            </w:pPr>
            <w:del w:id="112" w:author="TSB (RC)" w:date="2021-07-28T17:49:00Z">
              <w:r w:rsidRPr="00136BBE" w:rsidDel="00194C5C">
                <w:rPr>
                  <w:rFonts w:ascii="Times New Roman" w:hAnsi="Times New Roman" w:cs="Times New Roman"/>
                  <w:i/>
                  <w:iCs/>
                  <w:sz w:val="24"/>
                  <w:szCs w:val="24"/>
                </w:rPr>
                <w:delText>m)</w:delText>
              </w:r>
              <w:r w:rsidRPr="00136BBE" w:rsidDel="00194C5C">
                <w:rPr>
                  <w:rFonts w:ascii="Times New Roman" w:hAnsi="Times New Roman" w:cs="Times New Roman"/>
                  <w:sz w:val="24"/>
                  <w:szCs w:val="24"/>
                </w:rPr>
                <w:tab/>
                <w:delText>that ITU</w:delText>
              </w:r>
              <w:r w:rsidRPr="00136BBE" w:rsidDel="00194C5C">
                <w:rPr>
                  <w:rFonts w:ascii="Times New Roman" w:hAnsi="Times New Roman" w:cs="Times New Roman"/>
                  <w:sz w:val="24"/>
                  <w:szCs w:val="24"/>
                </w:rPr>
                <w:noBreakHyphen/>
                <w:delText>T has launched a Product Conformity Database and is progressively populating it with details of ICT equipment having undergone testing for conformity with ITU</w:delText>
              </w:r>
              <w:r w:rsidRPr="00136BBE" w:rsidDel="00194C5C">
                <w:rPr>
                  <w:rFonts w:ascii="Times New Roman" w:hAnsi="Times New Roman" w:cs="Times New Roman"/>
                  <w:sz w:val="24"/>
                  <w:szCs w:val="24"/>
                </w:rPr>
                <w:noBreakHyphen/>
                <w:delText>T Recommendations;</w:delText>
              </w:r>
            </w:del>
          </w:p>
          <w:p w14:paraId="2AD5EAD2" w14:textId="77777777" w:rsidR="00136BBE" w:rsidRPr="00136BBE" w:rsidDel="00194C5C" w:rsidRDefault="00136BBE" w:rsidP="00081097">
            <w:pPr>
              <w:rPr>
                <w:del w:id="113" w:author="TSB (RC)" w:date="2021-07-28T17:49:00Z"/>
                <w:rFonts w:ascii="Times New Roman" w:hAnsi="Times New Roman" w:cs="Times New Roman"/>
                <w:sz w:val="24"/>
                <w:szCs w:val="24"/>
              </w:rPr>
            </w:pPr>
            <w:del w:id="114" w:author="TSB (RC)" w:date="2021-07-28T17:49:00Z">
              <w:r w:rsidRPr="00136BBE" w:rsidDel="00194C5C">
                <w:rPr>
                  <w:rFonts w:ascii="Times New Roman" w:hAnsi="Times New Roman" w:cs="Times New Roman"/>
                  <w:i/>
                  <w:iCs/>
                  <w:sz w:val="24"/>
                  <w:szCs w:val="24"/>
                </w:rPr>
                <w:delText>n)</w:delText>
              </w:r>
              <w:r w:rsidRPr="00136BBE" w:rsidDel="00194C5C">
                <w:rPr>
                  <w:rFonts w:ascii="Times New Roman" w:hAnsi="Times New Roman" w:cs="Times New Roman"/>
                  <w:sz w:val="24"/>
                  <w:szCs w:val="24"/>
                </w:rPr>
                <w:tab/>
                <w:delText>that an ITU C&amp;I Portal website has been established, which is being continuously updated;</w:delText>
              </w:r>
            </w:del>
          </w:p>
          <w:p w14:paraId="6B9E352E" w14:textId="77777777" w:rsidR="00136BBE" w:rsidRPr="00136BBE" w:rsidDel="00194C5C" w:rsidRDefault="00136BBE" w:rsidP="00081097">
            <w:pPr>
              <w:rPr>
                <w:del w:id="115" w:author="TSB (RC)" w:date="2021-07-28T17:49:00Z"/>
                <w:rFonts w:ascii="Times New Roman" w:hAnsi="Times New Roman" w:cs="Times New Roman"/>
                <w:sz w:val="24"/>
                <w:szCs w:val="24"/>
              </w:rPr>
            </w:pPr>
            <w:del w:id="116" w:author="TSB (RC)" w:date="2021-07-28T17:49:00Z">
              <w:r w:rsidRPr="00136BBE" w:rsidDel="00194C5C">
                <w:rPr>
                  <w:rFonts w:ascii="Times New Roman" w:hAnsi="Times New Roman" w:cs="Times New Roman"/>
                  <w:i/>
                  <w:iCs/>
                  <w:sz w:val="24"/>
                  <w:szCs w:val="24"/>
                </w:rPr>
                <w:delText>o)</w:delText>
              </w:r>
              <w:r w:rsidRPr="00136BBE" w:rsidDel="00194C5C">
                <w:rPr>
                  <w:rFonts w:ascii="Times New Roman" w:hAnsi="Times New Roman" w:cs="Times New Roman"/>
                  <w:i/>
                  <w:iCs/>
                  <w:sz w:val="24"/>
                  <w:szCs w:val="24"/>
                </w:rPr>
                <w:tab/>
              </w:r>
              <w:r w:rsidRPr="00136BBE" w:rsidDel="00194C5C">
                <w:rPr>
                  <w:rFonts w:ascii="Times New Roman" w:hAnsi="Times New Roman" w:cs="Times New Roman"/>
                  <w:sz w:val="24"/>
                  <w:szCs w:val="24"/>
                </w:rPr>
                <w:delText>that, at its 2013 session, the ITU Council updated the action plan for the C&amp;I programme initially established in 2012, the pillars of which are: 1) conformity assessment, 2) interoperability events, 3) human resource capacity building, and 4) assistance in the establishment of test centres and C&amp;I programmes in developing countries;</w:delText>
              </w:r>
            </w:del>
          </w:p>
          <w:p w14:paraId="2F6B1D13" w14:textId="77777777" w:rsidR="00136BBE" w:rsidRPr="00136BBE" w:rsidRDefault="00136BBE" w:rsidP="00081097">
            <w:pPr>
              <w:rPr>
                <w:rFonts w:ascii="Times New Roman" w:hAnsi="Times New Roman" w:cs="Times New Roman"/>
                <w:sz w:val="24"/>
                <w:szCs w:val="24"/>
              </w:rPr>
            </w:pPr>
            <w:del w:id="117" w:author="TSB (RC)" w:date="2021-07-28T17:49:00Z">
              <w:r w:rsidRPr="00136BBE" w:rsidDel="00194C5C">
                <w:rPr>
                  <w:rFonts w:ascii="Times New Roman" w:hAnsi="Times New Roman" w:cs="Times New Roman"/>
                  <w:i/>
                  <w:iCs/>
                  <w:sz w:val="24"/>
                  <w:szCs w:val="24"/>
                </w:rPr>
                <w:delText>p)</w:delText>
              </w:r>
              <w:r w:rsidRPr="00136BBE" w:rsidDel="00194C5C">
                <w:rPr>
                  <w:rFonts w:ascii="Times New Roman" w:hAnsi="Times New Roman" w:cs="Times New Roman"/>
                  <w:i/>
                  <w:iCs/>
                  <w:sz w:val="24"/>
                  <w:szCs w:val="24"/>
                </w:rPr>
                <w:tab/>
              </w:r>
              <w:r w:rsidRPr="00136BBE" w:rsidDel="00194C5C">
                <w:rPr>
                  <w:rFonts w:ascii="Times New Roman" w:hAnsi="Times New Roman" w:cs="Times New Roman"/>
                  <w:sz w:val="24"/>
                  <w:szCs w:val="24"/>
                </w:rPr>
                <w:delText>the progress reports submitted by the Director of the Telecommunication Standardization Bureau to the Council at its 2009-2016 sessions and to the Plenipotentiary Conference (Busan, 2014)</w:delText>
              </w:r>
            </w:del>
            <w:r w:rsidRPr="00136BBE">
              <w:rPr>
                <w:rFonts w:ascii="Times New Roman" w:hAnsi="Times New Roman" w:cs="Times New Roman"/>
                <w:sz w:val="24"/>
                <w:szCs w:val="24"/>
              </w:rPr>
              <w:t>,</w:t>
            </w:r>
          </w:p>
          <w:p w14:paraId="3B472304" w14:textId="77777777" w:rsidR="00136BBE" w:rsidRPr="00136BBE" w:rsidRDefault="00136BBE" w:rsidP="00081097">
            <w:pPr>
              <w:pStyle w:val="Call"/>
              <w:rPr>
                <w:szCs w:val="24"/>
              </w:rPr>
            </w:pPr>
            <w:r w:rsidRPr="00136BBE">
              <w:rPr>
                <w:szCs w:val="24"/>
              </w:rPr>
              <w:t>further recognizing</w:t>
            </w:r>
          </w:p>
          <w:p w14:paraId="33172460"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a)</w:t>
            </w:r>
            <w:r w:rsidRPr="00136BBE">
              <w:rPr>
                <w:rFonts w:ascii="Times New Roman" w:hAnsi="Times New Roman" w:cs="Times New Roman"/>
                <w:sz w:val="24"/>
                <w:szCs w:val="24"/>
              </w:rPr>
              <w:tab/>
              <w:t>that providing for interoperability should be an important consideration when developing future ITU</w:t>
            </w:r>
            <w:r w:rsidRPr="00136BBE">
              <w:rPr>
                <w:rFonts w:ascii="Times New Roman" w:hAnsi="Times New Roman" w:cs="Times New Roman"/>
                <w:sz w:val="24"/>
                <w:szCs w:val="24"/>
              </w:rPr>
              <w:noBreakHyphen/>
              <w:t>T Recommendations;</w:t>
            </w:r>
          </w:p>
          <w:p w14:paraId="19DB3B23" w14:textId="77777777" w:rsidR="00136BBE" w:rsidRPr="00136BBE" w:rsidDel="00194C5C" w:rsidRDefault="00136BBE" w:rsidP="00081097">
            <w:pPr>
              <w:rPr>
                <w:del w:id="118" w:author="TSB (RC)" w:date="2021-07-28T17:49:00Z"/>
                <w:rFonts w:ascii="Times New Roman" w:hAnsi="Times New Roman" w:cs="Times New Roman"/>
                <w:sz w:val="24"/>
                <w:szCs w:val="24"/>
              </w:rPr>
            </w:pPr>
            <w:r w:rsidRPr="00136BBE">
              <w:rPr>
                <w:rFonts w:ascii="Times New Roman" w:hAnsi="Times New Roman" w:cs="Times New Roman"/>
                <w:i/>
                <w:iCs/>
                <w:sz w:val="24"/>
                <w:szCs w:val="24"/>
              </w:rPr>
              <w:t>b)</w:t>
            </w:r>
            <w:r w:rsidRPr="00136BBE">
              <w:rPr>
                <w:rFonts w:ascii="Times New Roman" w:hAnsi="Times New Roman" w:cs="Times New Roman"/>
                <w:sz w:val="24"/>
                <w:szCs w:val="24"/>
              </w:rPr>
              <w:tab/>
            </w:r>
            <w:del w:id="119" w:author="TSB (RC)" w:date="2021-07-28T17:49:00Z">
              <w:r w:rsidRPr="00136BBE" w:rsidDel="00194C5C">
                <w:rPr>
                  <w:rFonts w:ascii="Times New Roman" w:hAnsi="Times New Roman" w:cs="Times New Roman"/>
                  <w:sz w:val="24"/>
                  <w:szCs w:val="24"/>
                </w:rPr>
                <w:delText>that testing for conformity with ITU</w:delText>
              </w:r>
              <w:r w:rsidRPr="00136BBE" w:rsidDel="00194C5C">
                <w:rPr>
                  <w:rFonts w:ascii="Times New Roman" w:hAnsi="Times New Roman" w:cs="Times New Roman"/>
                  <w:sz w:val="24"/>
                  <w:szCs w:val="24"/>
                </w:rPr>
                <w:noBreakHyphen/>
                <w:delText>T Recommendations should help in efforts to combat counterfeit ICT products;</w:delText>
              </w:r>
            </w:del>
          </w:p>
          <w:p w14:paraId="0A787367" w14:textId="77777777" w:rsidR="00136BBE" w:rsidRPr="00136BBE" w:rsidRDefault="00136BBE" w:rsidP="00081097">
            <w:pPr>
              <w:rPr>
                <w:rFonts w:ascii="Times New Roman" w:hAnsi="Times New Roman" w:cs="Times New Roman"/>
                <w:sz w:val="24"/>
                <w:szCs w:val="24"/>
              </w:rPr>
            </w:pPr>
            <w:del w:id="120" w:author="TSB (RC)" w:date="2021-07-28T17:49:00Z">
              <w:r w:rsidRPr="00136BBE" w:rsidDel="00194C5C">
                <w:rPr>
                  <w:rFonts w:ascii="Times New Roman" w:hAnsi="Times New Roman" w:cs="Times New Roman"/>
                  <w:i/>
                  <w:iCs/>
                  <w:sz w:val="24"/>
                  <w:szCs w:val="24"/>
                </w:rPr>
                <w:delText>c)</w:delText>
              </w:r>
              <w:r w:rsidRPr="00136BBE" w:rsidDel="00194C5C">
                <w:rPr>
                  <w:rFonts w:ascii="Times New Roman" w:hAnsi="Times New Roman" w:cs="Times New Roman"/>
                  <w:sz w:val="24"/>
                  <w:szCs w:val="24"/>
                </w:rPr>
                <w:tab/>
              </w:r>
            </w:del>
            <w:r w:rsidRPr="00136BBE">
              <w:rPr>
                <w:rFonts w:ascii="Times New Roman" w:hAnsi="Times New Roman" w:cs="Times New Roman"/>
                <w:sz w:val="24"/>
                <w:szCs w:val="24"/>
              </w:rPr>
              <w:t>that enhancing Member States' capabilities for conformance assessment and testing and the availability of national and regional conformance assessment testing facilities may help combat counterfeit telecommunication/ICT devices and equipment;</w:t>
            </w:r>
          </w:p>
          <w:p w14:paraId="49EFE70C" w14:textId="77777777" w:rsidR="00136BBE" w:rsidRPr="00136BBE" w:rsidRDefault="00136BBE" w:rsidP="00081097">
            <w:pPr>
              <w:rPr>
                <w:rFonts w:ascii="Times New Roman" w:hAnsi="Times New Roman" w:cs="Times New Roman"/>
                <w:sz w:val="24"/>
                <w:szCs w:val="24"/>
              </w:rPr>
            </w:pPr>
            <w:del w:id="121" w:author="TSB (RC)" w:date="2021-07-28T17:49:00Z">
              <w:r w:rsidRPr="00136BBE" w:rsidDel="00194C5C">
                <w:rPr>
                  <w:rFonts w:ascii="Times New Roman" w:hAnsi="Times New Roman" w:cs="Times New Roman"/>
                  <w:i/>
                  <w:iCs/>
                  <w:sz w:val="24"/>
                  <w:szCs w:val="24"/>
                </w:rPr>
                <w:delText>d</w:delText>
              </w:r>
            </w:del>
            <w:ins w:id="122" w:author="TSB (RC)" w:date="2021-07-28T17:49:00Z">
              <w:r w:rsidRPr="00136BBE">
                <w:rPr>
                  <w:rFonts w:ascii="Times New Roman" w:hAnsi="Times New Roman" w:cs="Times New Roman"/>
                  <w:i/>
                  <w:iCs/>
                  <w:sz w:val="24"/>
                  <w:szCs w:val="24"/>
                </w:rPr>
                <w:t>c</w:t>
              </w:r>
            </w:ins>
            <w:r w:rsidRPr="00136BBE">
              <w:rPr>
                <w:rFonts w:ascii="Times New Roman" w:hAnsi="Times New Roman" w:cs="Times New Roman"/>
                <w:i/>
                <w:iCs/>
                <w:sz w:val="24"/>
                <w:szCs w:val="24"/>
              </w:rPr>
              <w:t>)</w:t>
            </w:r>
            <w:r w:rsidRPr="00136BBE">
              <w:rPr>
                <w:rFonts w:ascii="Times New Roman" w:hAnsi="Times New Roman" w:cs="Times New Roman"/>
                <w:sz w:val="24"/>
                <w:szCs w:val="24"/>
              </w:rPr>
              <w:tab/>
              <w:t>that C&amp;I testing can facilitate the interoperability of certain emerging technologies such as IoT, IMT-2020</w:t>
            </w:r>
            <w:del w:id="123" w:author="TSB (RC)" w:date="2021-07-28T17:49:00Z">
              <w:r w:rsidRPr="00136BBE" w:rsidDel="00194C5C">
                <w:rPr>
                  <w:rFonts w:ascii="Times New Roman" w:hAnsi="Times New Roman" w:cs="Times New Roman"/>
                  <w:sz w:val="24"/>
                  <w:szCs w:val="24"/>
                </w:rPr>
                <w:delText>, etc.</w:delText>
              </w:r>
            </w:del>
            <w:r w:rsidRPr="00136BBE">
              <w:rPr>
                <w:rFonts w:ascii="Times New Roman" w:hAnsi="Times New Roman" w:cs="Times New Roman"/>
                <w:sz w:val="24"/>
                <w:szCs w:val="24"/>
              </w:rPr>
              <w:t>,</w:t>
            </w:r>
          </w:p>
          <w:p w14:paraId="137F8CC8" w14:textId="77777777" w:rsidR="00136BBE" w:rsidRPr="00136BBE" w:rsidRDefault="00136BBE" w:rsidP="00081097">
            <w:pPr>
              <w:pStyle w:val="Call"/>
              <w:rPr>
                <w:szCs w:val="24"/>
              </w:rPr>
            </w:pPr>
            <w:r w:rsidRPr="00136BBE">
              <w:rPr>
                <w:szCs w:val="24"/>
              </w:rPr>
              <w:lastRenderedPageBreak/>
              <w:t>considering</w:t>
            </w:r>
          </w:p>
          <w:p w14:paraId="1F488AD5"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a)</w:t>
            </w:r>
            <w:r w:rsidRPr="00136BBE">
              <w:rPr>
                <w:rFonts w:ascii="Times New Roman" w:hAnsi="Times New Roman" w:cs="Times New Roman"/>
                <w:sz w:val="24"/>
                <w:szCs w:val="24"/>
              </w:rPr>
              <w:tab/>
              <w:t xml:space="preserve">that there </w:t>
            </w:r>
            <w:del w:id="124" w:author="TSB (RC)" w:date="2021-07-28T17:50:00Z">
              <w:r w:rsidRPr="00136BBE" w:rsidDel="00194C5C">
                <w:rPr>
                  <w:rFonts w:ascii="Times New Roman" w:hAnsi="Times New Roman" w:cs="Times New Roman"/>
                  <w:sz w:val="24"/>
                  <w:szCs w:val="24"/>
                </w:rPr>
                <w:delText>is an increasing</w:delText>
              </w:r>
            </w:del>
            <w:ins w:id="125" w:author="TSB (RC)" w:date="2021-07-28T17:50:00Z">
              <w:r w:rsidRPr="00136BBE">
                <w:rPr>
                  <w:rFonts w:ascii="Times New Roman" w:hAnsi="Times New Roman" w:cs="Times New Roman"/>
                  <w:sz w:val="24"/>
                  <w:szCs w:val="24"/>
                </w:rPr>
                <w:t>are</w:t>
              </w:r>
            </w:ins>
            <w:r w:rsidRPr="00136BBE">
              <w:rPr>
                <w:rFonts w:ascii="Times New Roman" w:hAnsi="Times New Roman" w:cs="Times New Roman"/>
                <w:sz w:val="24"/>
                <w:szCs w:val="24"/>
              </w:rPr>
              <w:t xml:space="preserve"> number</w:t>
            </w:r>
            <w:ins w:id="126" w:author="TSB (RC)" w:date="2021-07-28T17:50:00Z">
              <w:r w:rsidRPr="00136BBE">
                <w:rPr>
                  <w:rFonts w:ascii="Times New Roman" w:hAnsi="Times New Roman" w:cs="Times New Roman"/>
                  <w:sz w:val="24"/>
                  <w:szCs w:val="24"/>
                </w:rPr>
                <w:t>s</w:t>
              </w:r>
            </w:ins>
            <w:r w:rsidRPr="00136BBE">
              <w:rPr>
                <w:rFonts w:ascii="Times New Roman" w:hAnsi="Times New Roman" w:cs="Times New Roman"/>
                <w:sz w:val="24"/>
                <w:szCs w:val="24"/>
              </w:rPr>
              <w:t xml:space="preserve"> of complaints that equipment is often not fully interoperable with other equipment;</w:t>
            </w:r>
          </w:p>
          <w:p w14:paraId="3D02CD5E"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b)</w:t>
            </w:r>
            <w:r w:rsidRPr="00136BBE">
              <w:rPr>
                <w:rFonts w:ascii="Times New Roman" w:hAnsi="Times New Roman" w:cs="Times New Roman"/>
                <w:sz w:val="24"/>
                <w:szCs w:val="24"/>
              </w:rPr>
              <w:tab/>
              <w:t>that some countries, especially the developing countries, have not yet acquired the capacity to test equipment and provide assurance to consumers in their countries;</w:t>
            </w:r>
          </w:p>
          <w:p w14:paraId="2F8D6DA2"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c)</w:t>
            </w:r>
            <w:r w:rsidRPr="00136BBE">
              <w:rPr>
                <w:rFonts w:ascii="Times New Roman" w:hAnsi="Times New Roman" w:cs="Times New Roman"/>
                <w:sz w:val="24"/>
                <w:szCs w:val="24"/>
              </w:rPr>
              <w:tab/>
              <w:t xml:space="preserve">that </w:t>
            </w:r>
            <w:del w:id="127" w:author="TSB (RC)" w:date="2021-07-28T17:50:00Z">
              <w:r w:rsidRPr="00136BBE" w:rsidDel="00194C5C">
                <w:rPr>
                  <w:rFonts w:ascii="Times New Roman" w:hAnsi="Times New Roman" w:cs="Times New Roman"/>
                  <w:sz w:val="24"/>
                  <w:szCs w:val="24"/>
                </w:rPr>
                <w:delText>increased confidence in the conformance of ICT equipment with ITU</w:delText>
              </w:r>
              <w:r w:rsidRPr="00136BBE" w:rsidDel="00194C5C">
                <w:rPr>
                  <w:rFonts w:ascii="Times New Roman" w:hAnsi="Times New Roman" w:cs="Times New Roman"/>
                  <w:sz w:val="24"/>
                  <w:szCs w:val="24"/>
                </w:rPr>
                <w:noBreakHyphen/>
                <w:delText xml:space="preserve">T Recommendations would </w:delText>
              </w:r>
            </w:del>
            <w:ins w:id="128" w:author="TSB (RC)" w:date="2021-07-28T17:50:00Z">
              <w:r w:rsidRPr="00136BBE">
                <w:rPr>
                  <w:rFonts w:ascii="Times New Roman" w:hAnsi="Times New Roman" w:cs="Times New Roman"/>
                  <w:sz w:val="24"/>
                  <w:szCs w:val="24"/>
                </w:rPr>
                <w:t xml:space="preserve">interoperability testing could </w:t>
              </w:r>
            </w:ins>
            <w:r w:rsidRPr="00136BBE">
              <w:rPr>
                <w:rFonts w:ascii="Times New Roman" w:hAnsi="Times New Roman" w:cs="Times New Roman"/>
                <w:sz w:val="24"/>
                <w:szCs w:val="24"/>
              </w:rPr>
              <w:t>increase the chances of end-to-end interoperability of equipment from different manufacturers, and would assist developing countries in the choice of solutions;</w:t>
            </w:r>
          </w:p>
          <w:p w14:paraId="5FB3BB90" w14:textId="77777777" w:rsidR="00136BBE" w:rsidRPr="00136BBE" w:rsidRDefault="00136BBE" w:rsidP="00081097">
            <w:pPr>
              <w:rPr>
                <w:rFonts w:ascii="Times New Roman" w:hAnsi="Times New Roman" w:cs="Times New Roman"/>
                <w:i/>
                <w:iCs/>
                <w:sz w:val="24"/>
                <w:szCs w:val="24"/>
              </w:rPr>
            </w:pPr>
            <w:r w:rsidRPr="00136BBE">
              <w:rPr>
                <w:rFonts w:ascii="Times New Roman" w:hAnsi="Times New Roman" w:cs="Times New Roman"/>
                <w:i/>
                <w:iCs/>
                <w:sz w:val="24"/>
                <w:szCs w:val="24"/>
              </w:rPr>
              <w:t>d)</w:t>
            </w:r>
            <w:r w:rsidRPr="00136BBE">
              <w:rPr>
                <w:rFonts w:ascii="Times New Roman" w:hAnsi="Times New Roman" w:cs="Times New Roman"/>
                <w:sz w:val="24"/>
                <w:szCs w:val="24"/>
              </w:rPr>
              <w:tab/>
              <w:t xml:space="preserve">the importance, especially to developing countries, that ITU takes up a leading role in </w:t>
            </w:r>
            <w:ins w:id="129" w:author="TSB (RC)" w:date="2021-07-28T17:50:00Z">
              <w:r w:rsidRPr="00136BBE">
                <w:rPr>
                  <w:rFonts w:ascii="Times New Roman" w:hAnsi="Times New Roman" w:cs="Times New Roman"/>
                  <w:sz w:val="24"/>
                  <w:szCs w:val="24"/>
                </w:rPr>
                <w:t xml:space="preserve">the </w:t>
              </w:r>
            </w:ins>
            <w:r w:rsidRPr="00136BBE">
              <w:rPr>
                <w:rFonts w:ascii="Times New Roman" w:hAnsi="Times New Roman" w:cs="Times New Roman"/>
                <w:sz w:val="24"/>
                <w:szCs w:val="24"/>
              </w:rPr>
              <w:t>implementation of the ITU C&amp;I programme, with ITU</w:t>
            </w:r>
            <w:r w:rsidRPr="00136BBE">
              <w:rPr>
                <w:rFonts w:ascii="Times New Roman" w:hAnsi="Times New Roman" w:cs="Times New Roman"/>
                <w:sz w:val="24"/>
                <w:szCs w:val="24"/>
              </w:rPr>
              <w:noBreakHyphen/>
              <w:t>T taking lead responsibility for Pillars 1 and 2, and the ITU Telecommunication Development Sector (ITU</w:t>
            </w:r>
            <w:r w:rsidRPr="00136BBE">
              <w:rPr>
                <w:rFonts w:ascii="Times New Roman" w:hAnsi="Times New Roman" w:cs="Times New Roman"/>
                <w:sz w:val="24"/>
                <w:szCs w:val="24"/>
              </w:rPr>
              <w:noBreakHyphen/>
              <w:t>D) for Pillars 3 and 4;</w:t>
            </w:r>
          </w:p>
          <w:p w14:paraId="0D2F69BE" w14:textId="77777777" w:rsidR="00136BBE" w:rsidRPr="00136BBE" w:rsidDel="00194C5C" w:rsidRDefault="00136BBE" w:rsidP="00081097">
            <w:pPr>
              <w:rPr>
                <w:del w:id="130" w:author="TSB (RC)" w:date="2021-07-28T17:50:00Z"/>
                <w:rFonts w:ascii="Times New Roman" w:hAnsi="Times New Roman" w:cs="Times New Roman"/>
                <w:sz w:val="24"/>
                <w:szCs w:val="24"/>
              </w:rPr>
            </w:pPr>
            <w:r w:rsidRPr="00136BBE">
              <w:rPr>
                <w:rFonts w:ascii="Times New Roman" w:hAnsi="Times New Roman" w:cs="Times New Roman"/>
                <w:i/>
                <w:iCs/>
                <w:sz w:val="24"/>
                <w:szCs w:val="24"/>
              </w:rPr>
              <w:t>e)</w:t>
            </w:r>
            <w:r w:rsidRPr="00136BBE">
              <w:rPr>
                <w:rFonts w:ascii="Times New Roman" w:hAnsi="Times New Roman" w:cs="Times New Roman"/>
                <w:sz w:val="24"/>
                <w:szCs w:val="24"/>
              </w:rPr>
              <w:tab/>
              <w:t xml:space="preserve">that the remote testing of equipment and services using virtual laboratories </w:t>
            </w:r>
            <w:del w:id="131" w:author="TSB (RC)" w:date="2021-07-28T17:50:00Z">
              <w:r w:rsidRPr="00136BBE" w:rsidDel="00194C5C">
                <w:rPr>
                  <w:rFonts w:ascii="Times New Roman" w:hAnsi="Times New Roman" w:cs="Times New Roman"/>
                  <w:sz w:val="24"/>
                  <w:szCs w:val="24"/>
                </w:rPr>
                <w:delText xml:space="preserve">will </w:delText>
              </w:r>
            </w:del>
            <w:ins w:id="132" w:author="TSB (RC)" w:date="2021-07-28T17:50:00Z">
              <w:r w:rsidRPr="00136BBE">
                <w:rPr>
                  <w:rFonts w:ascii="Times New Roman" w:hAnsi="Times New Roman" w:cs="Times New Roman"/>
                  <w:sz w:val="24"/>
                  <w:szCs w:val="24"/>
                </w:rPr>
                <w:t xml:space="preserve">may </w:t>
              </w:r>
            </w:ins>
            <w:r w:rsidRPr="00136BBE">
              <w:rPr>
                <w:rFonts w:ascii="Times New Roman" w:hAnsi="Times New Roman" w:cs="Times New Roman"/>
                <w:sz w:val="24"/>
                <w:szCs w:val="24"/>
              </w:rPr>
              <w:t xml:space="preserve">enable </w:t>
            </w:r>
            <w:del w:id="133" w:author="TSB (RC)" w:date="2021-07-28T17:50:00Z">
              <w:r w:rsidRPr="00136BBE" w:rsidDel="00194C5C">
                <w:rPr>
                  <w:rFonts w:ascii="Times New Roman" w:hAnsi="Times New Roman" w:cs="Times New Roman"/>
                  <w:sz w:val="24"/>
                  <w:szCs w:val="24"/>
                </w:rPr>
                <w:delText xml:space="preserve">all </w:delText>
              </w:r>
            </w:del>
            <w:r w:rsidRPr="00136BBE">
              <w:rPr>
                <w:rFonts w:ascii="Times New Roman" w:hAnsi="Times New Roman" w:cs="Times New Roman"/>
                <w:sz w:val="24"/>
                <w:szCs w:val="24"/>
              </w:rPr>
              <w:t>countries, especially those with economies in transition and developing countries, to conduct C&amp;I testing, while at the same time facilitating the exchange of experience among technical experts taking into account the positive results achieved in implementing the ITU pilot project for the creation of such laboratories</w:t>
            </w:r>
            <w:del w:id="134" w:author="TSB (RC)" w:date="2021-07-28T17:50:00Z">
              <w:r w:rsidRPr="00136BBE" w:rsidDel="00194C5C">
                <w:rPr>
                  <w:rFonts w:ascii="Times New Roman" w:hAnsi="Times New Roman" w:cs="Times New Roman"/>
                  <w:sz w:val="24"/>
                  <w:szCs w:val="24"/>
                </w:rPr>
                <w:delText>;</w:delText>
              </w:r>
            </w:del>
          </w:p>
          <w:p w14:paraId="6EF85D1C" w14:textId="77777777" w:rsidR="00136BBE" w:rsidRPr="00136BBE" w:rsidRDefault="00136BBE" w:rsidP="00081097">
            <w:pPr>
              <w:rPr>
                <w:rFonts w:ascii="Times New Roman" w:eastAsiaTheme="minorHAnsi" w:hAnsi="Times New Roman" w:cs="Times New Roman"/>
                <w:sz w:val="24"/>
                <w:szCs w:val="24"/>
              </w:rPr>
            </w:pPr>
            <w:del w:id="135" w:author="TSB (RC)" w:date="2021-07-28T17:50:00Z">
              <w:r w:rsidRPr="00136BBE" w:rsidDel="00194C5C">
                <w:rPr>
                  <w:rFonts w:ascii="Times New Roman" w:hAnsi="Times New Roman" w:cs="Times New Roman"/>
                  <w:i/>
                  <w:iCs/>
                  <w:sz w:val="24"/>
                  <w:szCs w:val="24"/>
                </w:rPr>
                <w:delText>f)</w:delText>
              </w:r>
              <w:r w:rsidRPr="00136BBE" w:rsidDel="00194C5C">
                <w:rPr>
                  <w:rFonts w:ascii="Times New Roman" w:hAnsi="Times New Roman" w:cs="Times New Roman"/>
                  <w:sz w:val="24"/>
                  <w:szCs w:val="24"/>
                </w:rPr>
                <w:tab/>
                <w:delText>that, along with ITU</w:delText>
              </w:r>
              <w:r w:rsidRPr="00136BBE" w:rsidDel="00194C5C">
                <w:rPr>
                  <w:rFonts w:ascii="Times New Roman" w:hAnsi="Times New Roman" w:cs="Times New Roman"/>
                  <w:sz w:val="24"/>
                  <w:szCs w:val="24"/>
                </w:rPr>
                <w:noBreakHyphen/>
                <w:delText>T Recommendations,</w:delText>
              </w:r>
              <w:r w:rsidRPr="00136BBE" w:rsidDel="00194C5C">
                <w:rPr>
                  <w:rFonts w:ascii="Times New Roman" w:eastAsiaTheme="minorHAnsi" w:hAnsi="Times New Roman" w:cs="Times New Roman"/>
                  <w:sz w:val="24"/>
                  <w:szCs w:val="24"/>
                </w:rPr>
                <w:delText xml:space="preserve"> there are a number of specifications </w:delText>
              </w:r>
              <w:r w:rsidRPr="00136BBE" w:rsidDel="00194C5C">
                <w:rPr>
                  <w:rFonts w:ascii="Times New Roman" w:hAnsi="Times New Roman" w:cs="Times New Roman"/>
                  <w:sz w:val="24"/>
                  <w:szCs w:val="24"/>
                </w:rPr>
                <w:delText>for C&amp;I testing developed by other standards development organizations (SDOs), forums and consortia</w:delText>
              </w:r>
            </w:del>
            <w:r w:rsidRPr="00136BBE">
              <w:rPr>
                <w:rFonts w:ascii="Times New Roman" w:eastAsiaTheme="minorHAnsi" w:hAnsi="Times New Roman" w:cs="Times New Roman"/>
                <w:sz w:val="24"/>
                <w:szCs w:val="24"/>
              </w:rPr>
              <w:t>,</w:t>
            </w:r>
          </w:p>
          <w:p w14:paraId="4918F920" w14:textId="77777777" w:rsidR="00136BBE" w:rsidRPr="00136BBE" w:rsidRDefault="00136BBE" w:rsidP="00081097">
            <w:pPr>
              <w:pStyle w:val="Call"/>
              <w:rPr>
                <w:szCs w:val="24"/>
              </w:rPr>
            </w:pPr>
            <w:r w:rsidRPr="00136BBE">
              <w:rPr>
                <w:szCs w:val="24"/>
              </w:rPr>
              <w:t>considering further</w:t>
            </w:r>
          </w:p>
          <w:p w14:paraId="5E1A2780"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the decision of the Council at its 2012 session concerning postponement of the implementation of the ITU Mark until such time as Pillar 1 (conformity assessment) of the action plan has reached a more mature stage of development,</w:t>
            </w:r>
          </w:p>
          <w:p w14:paraId="2C6A4267" w14:textId="77777777" w:rsidR="00136BBE" w:rsidRPr="00136BBE" w:rsidRDefault="00136BBE" w:rsidP="00081097">
            <w:pPr>
              <w:pStyle w:val="Call"/>
              <w:rPr>
                <w:szCs w:val="24"/>
              </w:rPr>
            </w:pPr>
            <w:r w:rsidRPr="00136BBE">
              <w:rPr>
                <w:szCs w:val="24"/>
              </w:rPr>
              <w:t>noting</w:t>
            </w:r>
          </w:p>
          <w:p w14:paraId="03822849"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a)</w:t>
            </w:r>
            <w:r w:rsidRPr="00136BBE">
              <w:rPr>
                <w:rFonts w:ascii="Times New Roman" w:hAnsi="Times New Roman" w:cs="Times New Roman"/>
                <w:sz w:val="24"/>
                <w:szCs w:val="24"/>
              </w:rPr>
              <w:tab/>
              <w:t xml:space="preserve">that C&amp;I requirements to support testing are essential components for </w:t>
            </w:r>
            <w:r w:rsidRPr="00136BBE">
              <w:rPr>
                <w:rFonts w:ascii="Times New Roman" w:hAnsi="Times New Roman" w:cs="Times New Roman"/>
                <w:sz w:val="24"/>
                <w:szCs w:val="24"/>
              </w:rPr>
              <w:lastRenderedPageBreak/>
              <w:t>developing interoperable equipment that is based on ITU</w:t>
            </w:r>
            <w:r w:rsidRPr="00136BBE">
              <w:rPr>
                <w:rFonts w:ascii="Times New Roman" w:hAnsi="Times New Roman" w:cs="Times New Roman"/>
                <w:sz w:val="24"/>
                <w:szCs w:val="24"/>
              </w:rPr>
              <w:noBreakHyphen/>
              <w:t>T Recommendations;</w:t>
            </w:r>
          </w:p>
          <w:p w14:paraId="33503B35"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b)</w:t>
            </w:r>
            <w:r w:rsidRPr="00136BBE">
              <w:rPr>
                <w:rFonts w:ascii="Times New Roman" w:hAnsi="Times New Roman" w:cs="Times New Roman"/>
                <w:sz w:val="24"/>
                <w:szCs w:val="24"/>
              </w:rPr>
              <w:tab/>
              <w:t>that considerable practical experience exists within the ITU</w:t>
            </w:r>
            <w:r w:rsidRPr="00136BBE">
              <w:rPr>
                <w:rFonts w:ascii="Times New Roman" w:hAnsi="Times New Roman" w:cs="Times New Roman"/>
                <w:sz w:val="24"/>
                <w:szCs w:val="24"/>
              </w:rPr>
              <w:noBreakHyphen/>
              <w:t xml:space="preserve">T membership regarding the production of relevant testing </w:t>
            </w:r>
            <w:del w:id="136" w:author="TSB (RC)" w:date="2021-07-28T17:51:00Z">
              <w:r w:rsidRPr="00136BBE" w:rsidDel="00194C5C">
                <w:rPr>
                  <w:rFonts w:ascii="Times New Roman" w:hAnsi="Times New Roman" w:cs="Times New Roman"/>
                  <w:sz w:val="24"/>
                  <w:szCs w:val="24"/>
                </w:rPr>
                <w:delText xml:space="preserve">standards </w:delText>
              </w:r>
            </w:del>
            <w:ins w:id="137" w:author="TSB (RC)" w:date="2021-07-28T17:51:00Z">
              <w:r w:rsidRPr="00136BBE">
                <w:rPr>
                  <w:rFonts w:ascii="Times New Roman" w:hAnsi="Times New Roman" w:cs="Times New Roman"/>
                  <w:sz w:val="24"/>
                  <w:szCs w:val="24"/>
                </w:rPr>
                <w:t xml:space="preserve">requirements </w:t>
              </w:r>
            </w:ins>
            <w:r w:rsidRPr="00136BBE">
              <w:rPr>
                <w:rFonts w:ascii="Times New Roman" w:hAnsi="Times New Roman" w:cs="Times New Roman"/>
                <w:sz w:val="24"/>
                <w:szCs w:val="24"/>
              </w:rPr>
              <w:t>and the testing procedures on which the actions proposed in this resolution are based;</w:t>
            </w:r>
          </w:p>
          <w:p w14:paraId="27FC2D0F"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c)</w:t>
            </w:r>
            <w:r w:rsidRPr="00136BBE">
              <w:rPr>
                <w:rFonts w:ascii="Times New Roman" w:hAnsi="Times New Roman" w:cs="Times New Roman"/>
                <w:sz w:val="24"/>
                <w:szCs w:val="24"/>
              </w:rPr>
              <w:tab/>
              <w:t>the need to assist developing countries in facilitating interoperable solutions which can help in reducing the cost of systems and equipment procurement by operators, particularly in the developing countries</w:t>
            </w:r>
            <w:del w:id="138" w:author="TSB (RC)" w:date="2021-07-28T17:51:00Z">
              <w:r w:rsidRPr="00136BBE" w:rsidDel="00194C5C">
                <w:rPr>
                  <w:rFonts w:ascii="Times New Roman" w:hAnsi="Times New Roman" w:cs="Times New Roman"/>
                  <w:sz w:val="24"/>
                  <w:szCs w:val="24"/>
                </w:rPr>
                <w:delText>, whilst improving product quality and safety</w:delText>
              </w:r>
            </w:del>
            <w:r w:rsidRPr="00136BBE">
              <w:rPr>
                <w:rFonts w:ascii="Times New Roman" w:hAnsi="Times New Roman" w:cs="Times New Roman"/>
                <w:sz w:val="24"/>
                <w:szCs w:val="24"/>
              </w:rPr>
              <w:t>;</w:t>
            </w:r>
          </w:p>
          <w:p w14:paraId="105952E6"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d)</w:t>
            </w:r>
            <w:r w:rsidRPr="00136BBE">
              <w:rPr>
                <w:rFonts w:ascii="Times New Roman" w:hAnsi="Times New Roman" w:cs="Times New Roman"/>
                <w:sz w:val="24"/>
                <w:szCs w:val="24"/>
              </w:rPr>
              <w:tab/>
              <w:t xml:space="preserve">that when interoperability experiments or testing </w:t>
            </w:r>
            <w:del w:id="139" w:author="TSB (RC)" w:date="2021-07-28T17:51:00Z">
              <w:r w:rsidRPr="00136BBE" w:rsidDel="00194C5C">
                <w:rPr>
                  <w:rFonts w:ascii="Times New Roman" w:hAnsi="Times New Roman" w:cs="Times New Roman"/>
                  <w:sz w:val="24"/>
                  <w:szCs w:val="24"/>
                </w:rPr>
                <w:delText xml:space="preserve">have </w:delText>
              </w:r>
            </w:del>
            <w:ins w:id="140" w:author="TSB (RC)" w:date="2021-07-28T17:51:00Z">
              <w:r w:rsidRPr="00136BBE">
                <w:rPr>
                  <w:rFonts w:ascii="Times New Roman" w:hAnsi="Times New Roman" w:cs="Times New Roman"/>
                  <w:sz w:val="24"/>
                  <w:szCs w:val="24"/>
                </w:rPr>
                <w:t xml:space="preserve">are </w:t>
              </w:r>
            </w:ins>
            <w:r w:rsidRPr="00136BBE">
              <w:rPr>
                <w:rFonts w:ascii="Times New Roman" w:hAnsi="Times New Roman" w:cs="Times New Roman"/>
                <w:sz w:val="24"/>
                <w:szCs w:val="24"/>
              </w:rPr>
              <w:t xml:space="preserve">not </w:t>
            </w:r>
            <w:del w:id="141" w:author="TSB (RC)" w:date="2021-07-28T17:51:00Z">
              <w:r w:rsidRPr="00136BBE" w:rsidDel="00194C5C">
                <w:rPr>
                  <w:rFonts w:ascii="Times New Roman" w:hAnsi="Times New Roman" w:cs="Times New Roman"/>
                  <w:sz w:val="24"/>
                  <w:szCs w:val="24"/>
                </w:rPr>
                <w:delText xml:space="preserve">been </w:delText>
              </w:r>
            </w:del>
            <w:r w:rsidRPr="00136BBE">
              <w:rPr>
                <w:rFonts w:ascii="Times New Roman" w:hAnsi="Times New Roman" w:cs="Times New Roman"/>
                <w:sz w:val="24"/>
                <w:szCs w:val="24"/>
              </w:rPr>
              <w:t xml:space="preserve">performed, users may </w:t>
            </w:r>
            <w:del w:id="142" w:author="TSB (RC)" w:date="2021-07-28T17:51:00Z">
              <w:r w:rsidRPr="00136BBE" w:rsidDel="00194C5C">
                <w:rPr>
                  <w:rFonts w:ascii="Times New Roman" w:hAnsi="Times New Roman" w:cs="Times New Roman"/>
                  <w:sz w:val="24"/>
                  <w:szCs w:val="24"/>
                </w:rPr>
                <w:delText xml:space="preserve">have </w:delText>
              </w:r>
            </w:del>
            <w:r w:rsidRPr="00136BBE">
              <w:rPr>
                <w:rFonts w:ascii="Times New Roman" w:hAnsi="Times New Roman" w:cs="Times New Roman"/>
                <w:sz w:val="24"/>
                <w:szCs w:val="24"/>
              </w:rPr>
              <w:t>suffer</w:t>
            </w:r>
            <w:del w:id="143" w:author="TSB (RC)" w:date="2021-07-28T17:51:00Z">
              <w:r w:rsidRPr="00136BBE" w:rsidDel="00194C5C">
                <w:rPr>
                  <w:rFonts w:ascii="Times New Roman" w:hAnsi="Times New Roman" w:cs="Times New Roman"/>
                  <w:sz w:val="24"/>
                  <w:szCs w:val="24"/>
                </w:rPr>
                <w:delText>ed</w:delText>
              </w:r>
            </w:del>
            <w:r w:rsidRPr="00136BBE">
              <w:rPr>
                <w:rFonts w:ascii="Times New Roman" w:hAnsi="Times New Roman" w:cs="Times New Roman"/>
                <w:sz w:val="24"/>
                <w:szCs w:val="24"/>
              </w:rPr>
              <w:t xml:space="preserve"> from the lack of interconnection performance between equipment from different manufacturers;</w:t>
            </w:r>
          </w:p>
          <w:p w14:paraId="4DCDE8BE"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e)</w:t>
            </w:r>
            <w:r w:rsidRPr="00136BBE">
              <w:rPr>
                <w:rFonts w:ascii="Times New Roman" w:hAnsi="Times New Roman" w:cs="Times New Roman"/>
                <w:sz w:val="24"/>
                <w:szCs w:val="24"/>
              </w:rPr>
              <w:tab/>
              <w:t>that availability of equipment tested as per ITU</w:t>
            </w:r>
            <w:r w:rsidRPr="00136BBE">
              <w:rPr>
                <w:rFonts w:ascii="Times New Roman" w:hAnsi="Times New Roman" w:cs="Times New Roman"/>
                <w:sz w:val="24"/>
                <w:szCs w:val="24"/>
              </w:rPr>
              <w:noBreakHyphen/>
              <w:t>T Recommendations for C&amp;I may provide the basis for achieving a greater choice of solutions, greater competitiveness and more economies of scale,</w:t>
            </w:r>
          </w:p>
          <w:p w14:paraId="6F669AC9" w14:textId="77777777" w:rsidR="00136BBE" w:rsidRPr="00136BBE" w:rsidRDefault="00136BBE" w:rsidP="00081097">
            <w:pPr>
              <w:pStyle w:val="Call"/>
              <w:rPr>
                <w:szCs w:val="24"/>
              </w:rPr>
            </w:pPr>
            <w:r w:rsidRPr="00136BBE">
              <w:rPr>
                <w:szCs w:val="24"/>
              </w:rPr>
              <w:t>taking into account</w:t>
            </w:r>
          </w:p>
          <w:p w14:paraId="4E4D0216"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a)</w:t>
            </w:r>
            <w:r w:rsidRPr="00136BBE">
              <w:rPr>
                <w:rFonts w:ascii="Times New Roman" w:hAnsi="Times New Roman" w:cs="Times New Roman"/>
                <w:sz w:val="24"/>
                <w:szCs w:val="24"/>
              </w:rPr>
              <w:tab/>
              <w:t xml:space="preserve">that </w:t>
            </w:r>
            <w:ins w:id="144" w:author="TSB (RC)" w:date="2021-07-28T17:51:00Z">
              <w:r w:rsidRPr="00136BBE">
                <w:rPr>
                  <w:rFonts w:ascii="Times New Roman" w:hAnsi="Times New Roman" w:cs="Times New Roman"/>
                  <w:sz w:val="24"/>
                  <w:szCs w:val="24"/>
                </w:rPr>
                <w:t xml:space="preserve">some </w:t>
              </w:r>
            </w:ins>
            <w:r w:rsidRPr="00136BBE">
              <w:rPr>
                <w:rFonts w:ascii="Times New Roman" w:hAnsi="Times New Roman" w:cs="Times New Roman"/>
                <w:sz w:val="24"/>
                <w:szCs w:val="24"/>
              </w:rPr>
              <w:t>ITU</w:t>
            </w:r>
            <w:r w:rsidRPr="00136BBE">
              <w:rPr>
                <w:rFonts w:ascii="Times New Roman" w:hAnsi="Times New Roman" w:cs="Times New Roman"/>
                <w:sz w:val="24"/>
                <w:szCs w:val="24"/>
              </w:rPr>
              <w:noBreakHyphen/>
              <w:t xml:space="preserve">T </w:t>
            </w:r>
            <w:del w:id="145" w:author="TSB (RC)" w:date="2021-07-28T17:51:00Z">
              <w:r w:rsidRPr="00136BBE" w:rsidDel="00194C5C">
                <w:rPr>
                  <w:rFonts w:ascii="Times New Roman" w:hAnsi="Times New Roman" w:cs="Times New Roman"/>
                  <w:sz w:val="24"/>
                  <w:szCs w:val="24"/>
                </w:rPr>
                <w:delText xml:space="preserve">regularly carries </w:delText>
              </w:r>
            </w:del>
            <w:ins w:id="146" w:author="TSB (RC)" w:date="2021-07-28T17:52:00Z">
              <w:r w:rsidRPr="00136BBE">
                <w:rPr>
                  <w:rFonts w:ascii="Times New Roman" w:hAnsi="Times New Roman" w:cs="Times New Roman"/>
                  <w:sz w:val="24"/>
                  <w:szCs w:val="24"/>
                </w:rPr>
                <w:t xml:space="preserve">members carry </w:t>
              </w:r>
            </w:ins>
            <w:r w:rsidRPr="00136BBE">
              <w:rPr>
                <w:rFonts w:ascii="Times New Roman" w:hAnsi="Times New Roman" w:cs="Times New Roman"/>
                <w:sz w:val="24"/>
                <w:szCs w:val="24"/>
              </w:rPr>
              <w:t>out testing activities, including ITU</w:t>
            </w:r>
            <w:r w:rsidRPr="00136BBE">
              <w:rPr>
                <w:rFonts w:ascii="Times New Roman" w:hAnsi="Times New Roman" w:cs="Times New Roman"/>
                <w:sz w:val="24"/>
                <w:szCs w:val="24"/>
              </w:rPr>
              <w:noBreakHyphen/>
              <w:t>T study group pilot projects, to assess C&amp;I;</w:t>
            </w:r>
          </w:p>
          <w:p w14:paraId="7B55E393"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b)</w:t>
            </w:r>
            <w:r w:rsidRPr="00136BBE">
              <w:rPr>
                <w:rFonts w:ascii="Times New Roman" w:hAnsi="Times New Roman" w:cs="Times New Roman"/>
                <w:sz w:val="24"/>
                <w:szCs w:val="24"/>
              </w:rPr>
              <w:tab/>
              <w:t>that ITU standardization resources are limited, and C&amp;I testing requires specific technical infrastructure;</w:t>
            </w:r>
          </w:p>
          <w:p w14:paraId="29087996"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t>c)</w:t>
            </w:r>
            <w:r w:rsidRPr="00136BBE">
              <w:rPr>
                <w:rFonts w:ascii="Times New Roman" w:hAnsi="Times New Roman" w:cs="Times New Roman"/>
                <w:sz w:val="24"/>
                <w:szCs w:val="24"/>
              </w:rPr>
              <w:tab/>
              <w:t xml:space="preserve">that </w:t>
            </w:r>
            <w:del w:id="147" w:author="TSB (RC)" w:date="2021-07-28T17:52:00Z">
              <w:r w:rsidRPr="00136BBE" w:rsidDel="00194C5C">
                <w:rPr>
                  <w:rFonts w:ascii="Times New Roman" w:hAnsi="Times New Roman" w:cs="Times New Roman"/>
                  <w:sz w:val="24"/>
                  <w:szCs w:val="24"/>
                </w:rPr>
                <w:delText xml:space="preserve">different </w:delText>
              </w:r>
            </w:del>
            <w:ins w:id="148" w:author="TSB (RC)" w:date="2021-07-28T17:52:00Z">
              <w:r w:rsidRPr="00136BBE">
                <w:rPr>
                  <w:rFonts w:ascii="Times New Roman" w:hAnsi="Times New Roman" w:cs="Times New Roman"/>
                  <w:sz w:val="24"/>
                  <w:szCs w:val="24"/>
                </w:rPr>
                <w:t xml:space="preserve">a diverse set of </w:t>
              </w:r>
            </w:ins>
            <w:r w:rsidRPr="00136BBE">
              <w:rPr>
                <w:rFonts w:ascii="Times New Roman" w:hAnsi="Times New Roman" w:cs="Times New Roman"/>
                <w:sz w:val="24"/>
                <w:szCs w:val="24"/>
              </w:rPr>
              <w:t xml:space="preserve">expertise is required for developing </w:t>
            </w:r>
            <w:ins w:id="149" w:author="TSB (RC)" w:date="2021-07-28T17:52:00Z">
              <w:r w:rsidRPr="00136BBE">
                <w:rPr>
                  <w:rFonts w:ascii="Times New Roman" w:hAnsi="Times New Roman" w:cs="Times New Roman"/>
                  <w:sz w:val="24"/>
                  <w:szCs w:val="24"/>
                </w:rPr>
                <w:t xml:space="preserve">C&amp;I </w:t>
              </w:r>
            </w:ins>
            <w:r w:rsidRPr="00136BBE">
              <w:rPr>
                <w:rFonts w:ascii="Times New Roman" w:hAnsi="Times New Roman" w:cs="Times New Roman"/>
                <w:sz w:val="24"/>
                <w:szCs w:val="24"/>
              </w:rPr>
              <w:t xml:space="preserve">test suites, </w:t>
            </w:r>
            <w:del w:id="150" w:author="TSB (RC)" w:date="2021-07-28T17:52:00Z">
              <w:r w:rsidRPr="00136BBE" w:rsidDel="00194C5C">
                <w:rPr>
                  <w:rFonts w:ascii="Times New Roman" w:hAnsi="Times New Roman" w:cs="Times New Roman"/>
                  <w:sz w:val="24"/>
                  <w:szCs w:val="24"/>
                </w:rPr>
                <w:delText xml:space="preserve">interoperability </w:delText>
              </w:r>
            </w:del>
            <w:ins w:id="151" w:author="TSB (RC)" w:date="2021-07-28T17:52:00Z">
              <w:r w:rsidRPr="00136BBE">
                <w:rPr>
                  <w:rFonts w:ascii="Times New Roman" w:hAnsi="Times New Roman" w:cs="Times New Roman"/>
                  <w:sz w:val="24"/>
                  <w:szCs w:val="24"/>
                </w:rPr>
                <w:t xml:space="preserve">C&amp;I </w:t>
              </w:r>
            </w:ins>
            <w:r w:rsidRPr="00136BBE">
              <w:rPr>
                <w:rFonts w:ascii="Times New Roman" w:hAnsi="Times New Roman" w:cs="Times New Roman"/>
                <w:sz w:val="24"/>
                <w:szCs w:val="24"/>
              </w:rPr>
              <w:t>testing standardization, product development and product testing;</w:t>
            </w:r>
          </w:p>
          <w:p w14:paraId="452D3AA5" w14:textId="77777777" w:rsidR="00136BBE" w:rsidRPr="00136BBE" w:rsidRDefault="00136BBE" w:rsidP="00081097">
            <w:pPr>
              <w:rPr>
                <w:rFonts w:ascii="Times New Roman" w:hAnsi="Times New Roman" w:cs="Times New Roman"/>
                <w:i/>
                <w:iCs/>
                <w:sz w:val="24"/>
                <w:szCs w:val="24"/>
              </w:rPr>
            </w:pPr>
            <w:r w:rsidRPr="00136BBE">
              <w:rPr>
                <w:rFonts w:ascii="Times New Roman" w:hAnsi="Times New Roman" w:cs="Times New Roman"/>
                <w:i/>
                <w:iCs/>
                <w:sz w:val="24"/>
                <w:szCs w:val="24"/>
              </w:rPr>
              <w:t>d)</w:t>
            </w:r>
            <w:r w:rsidRPr="00136BBE">
              <w:rPr>
                <w:rFonts w:ascii="Times New Roman" w:hAnsi="Times New Roman" w:cs="Times New Roman"/>
                <w:sz w:val="24"/>
                <w:szCs w:val="24"/>
              </w:rPr>
              <w:tab/>
              <w:t>that it is of advantage if</w:t>
            </w:r>
            <w:ins w:id="152" w:author="TSB (RC)" w:date="2021-07-28T18:01:00Z">
              <w:r w:rsidRPr="00136BBE">
                <w:rPr>
                  <w:rFonts w:ascii="Times New Roman" w:hAnsi="Times New Roman" w:cs="Times New Roman"/>
                  <w:sz w:val="24"/>
                  <w:szCs w:val="24"/>
                </w:rPr>
                <w:t xml:space="preserve"> </w:t>
              </w:r>
            </w:ins>
            <w:del w:id="153" w:author="TSB (RC)" w:date="2021-07-28T17:52:00Z">
              <w:r w:rsidRPr="00136BBE" w:rsidDel="00194C5C">
                <w:rPr>
                  <w:rFonts w:ascii="Times New Roman" w:hAnsi="Times New Roman" w:cs="Times New Roman"/>
                  <w:sz w:val="24"/>
                  <w:szCs w:val="24"/>
                </w:rPr>
                <w:delText xml:space="preserve"> interoperability testing is done by users of the standard who were not involved in the standardization process itself</w:delText>
              </w:r>
            </w:del>
            <w:ins w:id="154" w:author="TSB (RC)" w:date="2021-07-28T17:52:00Z">
              <w:r w:rsidRPr="00136BBE">
                <w:rPr>
                  <w:rFonts w:ascii="Times New Roman" w:hAnsi="Times New Roman" w:cs="Times New Roman"/>
                  <w:sz w:val="24"/>
                  <w:szCs w:val="24"/>
                </w:rPr>
                <w:t>regional and national accreditation and certification bodies conduct the C&amp;I testing</w:t>
              </w:r>
            </w:ins>
            <w:r w:rsidRPr="00136BBE">
              <w:rPr>
                <w:rFonts w:ascii="Times New Roman" w:hAnsi="Times New Roman" w:cs="Times New Roman"/>
                <w:sz w:val="24"/>
                <w:szCs w:val="24"/>
              </w:rPr>
              <w:t xml:space="preserve">, rather than the standardization experts </w:t>
            </w:r>
            <w:del w:id="155" w:author="TSB (RC)" w:date="2021-07-28T17:53:00Z">
              <w:r w:rsidRPr="00136BBE" w:rsidDel="00194C5C">
                <w:rPr>
                  <w:rFonts w:ascii="Times New Roman" w:hAnsi="Times New Roman" w:cs="Times New Roman"/>
                  <w:sz w:val="24"/>
                  <w:szCs w:val="24"/>
                </w:rPr>
                <w:delText xml:space="preserve">who have written </w:delText>
              </w:r>
            </w:del>
            <w:ins w:id="156" w:author="TSB (RC)" w:date="2021-07-28T17:53:00Z">
              <w:r w:rsidRPr="00136BBE">
                <w:rPr>
                  <w:rFonts w:ascii="Times New Roman" w:hAnsi="Times New Roman" w:cs="Times New Roman"/>
                  <w:sz w:val="24"/>
                  <w:szCs w:val="24"/>
                </w:rPr>
                <w:t xml:space="preserve">responsible for developing </w:t>
              </w:r>
            </w:ins>
            <w:r w:rsidRPr="00136BBE">
              <w:rPr>
                <w:rFonts w:ascii="Times New Roman" w:hAnsi="Times New Roman" w:cs="Times New Roman"/>
                <w:sz w:val="24"/>
                <w:szCs w:val="24"/>
              </w:rPr>
              <w:t>the specifications;</w:t>
            </w:r>
          </w:p>
          <w:p w14:paraId="732FACE5"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iCs/>
                <w:sz w:val="24"/>
                <w:szCs w:val="24"/>
              </w:rPr>
              <w:lastRenderedPageBreak/>
              <w:t>e)</w:t>
            </w:r>
            <w:r w:rsidRPr="00136BBE">
              <w:rPr>
                <w:rFonts w:ascii="Times New Roman" w:hAnsi="Times New Roman" w:cs="Times New Roman"/>
                <w:sz w:val="24"/>
                <w:szCs w:val="24"/>
              </w:rPr>
              <w:tab/>
              <w:t xml:space="preserve">that collaboration with a range of external conformity assessment </w:t>
            </w:r>
            <w:ins w:id="157" w:author="TSB (RC)" w:date="2021-07-28T17:53:00Z">
              <w:r w:rsidRPr="00136BBE">
                <w:rPr>
                  <w:rFonts w:ascii="Times New Roman" w:hAnsi="Times New Roman" w:cs="Times New Roman"/>
                  <w:sz w:val="24"/>
                  <w:szCs w:val="24"/>
                </w:rPr>
                <w:t xml:space="preserve">bodies </w:t>
              </w:r>
            </w:ins>
            <w:r w:rsidRPr="00136BBE">
              <w:rPr>
                <w:rFonts w:ascii="Times New Roman" w:hAnsi="Times New Roman" w:cs="Times New Roman"/>
                <w:sz w:val="24"/>
                <w:szCs w:val="24"/>
              </w:rPr>
              <w:t xml:space="preserve">(including accreditation and certification) </w:t>
            </w:r>
            <w:del w:id="158" w:author="TSB (RC)" w:date="2021-07-28T17:53:00Z">
              <w:r w:rsidRPr="00136BBE" w:rsidDel="00194C5C">
                <w:rPr>
                  <w:rFonts w:ascii="Times New Roman" w:hAnsi="Times New Roman" w:cs="Times New Roman"/>
                  <w:sz w:val="24"/>
                  <w:szCs w:val="24"/>
                </w:rPr>
                <w:delText xml:space="preserve">bodies is therefore </w:delText>
              </w:r>
            </w:del>
            <w:ins w:id="159" w:author="TSB (RC)" w:date="2021-07-28T17:53:00Z">
              <w:r w:rsidRPr="00136BBE">
                <w:rPr>
                  <w:rFonts w:ascii="Times New Roman" w:hAnsi="Times New Roman" w:cs="Times New Roman"/>
                  <w:sz w:val="24"/>
                  <w:szCs w:val="24"/>
                </w:rPr>
                <w:t xml:space="preserve">is </w:t>
              </w:r>
            </w:ins>
            <w:r w:rsidRPr="00136BBE">
              <w:rPr>
                <w:rFonts w:ascii="Times New Roman" w:hAnsi="Times New Roman" w:cs="Times New Roman"/>
                <w:sz w:val="24"/>
                <w:szCs w:val="24"/>
              </w:rPr>
              <w:t>necessary;</w:t>
            </w:r>
          </w:p>
          <w:p w14:paraId="0708CF0C"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i/>
                <w:sz w:val="24"/>
                <w:szCs w:val="24"/>
              </w:rPr>
              <w:t>f)</w:t>
            </w:r>
            <w:r w:rsidRPr="00136BBE">
              <w:rPr>
                <w:rFonts w:ascii="Times New Roman" w:hAnsi="Times New Roman" w:cs="Times New Roman"/>
                <w:sz w:val="24"/>
                <w:szCs w:val="24"/>
              </w:rPr>
              <w:tab/>
              <w:t>that some forums, consortia and other organizations have already established certification programmes,</w:t>
            </w:r>
          </w:p>
          <w:p w14:paraId="77FBAA97" w14:textId="77777777" w:rsidR="00136BBE" w:rsidRPr="00136BBE" w:rsidRDefault="00136BBE" w:rsidP="00081097">
            <w:pPr>
              <w:pStyle w:val="Call"/>
              <w:rPr>
                <w:szCs w:val="24"/>
              </w:rPr>
            </w:pPr>
            <w:r w:rsidRPr="00136BBE">
              <w:rPr>
                <w:szCs w:val="24"/>
              </w:rPr>
              <w:t>resolves</w:t>
            </w:r>
          </w:p>
          <w:p w14:paraId="0CCC5BA5"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1</w:t>
            </w:r>
            <w:r w:rsidRPr="00136BBE">
              <w:rPr>
                <w:rFonts w:ascii="Times New Roman" w:hAnsi="Times New Roman" w:cs="Times New Roman"/>
                <w:sz w:val="24"/>
                <w:szCs w:val="24"/>
              </w:rPr>
              <w:tab/>
            </w:r>
            <w:del w:id="160" w:author="TSB (RC)" w:date="2021-07-28T17:53:00Z">
              <w:r w:rsidRPr="00136BBE" w:rsidDel="00194C5C">
                <w:rPr>
                  <w:rFonts w:ascii="Times New Roman" w:hAnsi="Times New Roman" w:cs="Times New Roman"/>
                  <w:sz w:val="24"/>
                  <w:szCs w:val="24"/>
                </w:rPr>
                <w:delText>to invite ITU</w:delText>
              </w:r>
              <w:r w:rsidRPr="00136BBE" w:rsidDel="00194C5C">
                <w:rPr>
                  <w:rFonts w:ascii="Times New Roman" w:hAnsi="Times New Roman" w:cs="Times New Roman"/>
                  <w:sz w:val="24"/>
                  <w:szCs w:val="24"/>
                </w:rPr>
                <w:noBreakHyphen/>
                <w:delText xml:space="preserve">T study groups </w:delText>
              </w:r>
            </w:del>
            <w:r w:rsidRPr="00136BBE">
              <w:rPr>
                <w:rFonts w:ascii="Times New Roman" w:hAnsi="Times New Roman" w:cs="Times New Roman"/>
                <w:sz w:val="24"/>
                <w:szCs w:val="24"/>
              </w:rPr>
              <w:t xml:space="preserve">to continue working on the pilot projects </w:t>
            </w:r>
            <w:del w:id="161" w:author="TSB (RC)" w:date="2021-07-28T18:02:00Z">
              <w:r w:rsidRPr="00136BBE" w:rsidDel="003212D4">
                <w:rPr>
                  <w:rFonts w:ascii="Times New Roman" w:hAnsi="Times New Roman" w:cs="Times New Roman"/>
                  <w:sz w:val="24"/>
                  <w:szCs w:val="24"/>
                </w:rPr>
                <w:delText xml:space="preserve">for </w:delText>
              </w:r>
            </w:del>
            <w:ins w:id="162" w:author="TSB (RC)" w:date="2021-07-28T18:02:00Z">
              <w:r w:rsidRPr="00136BBE">
                <w:rPr>
                  <w:rFonts w:ascii="Times New Roman" w:hAnsi="Times New Roman" w:cs="Times New Roman"/>
                  <w:sz w:val="24"/>
                  <w:szCs w:val="24"/>
                </w:rPr>
                <w:t xml:space="preserve">that encourage </w:t>
              </w:r>
            </w:ins>
            <w:r w:rsidRPr="00136BBE">
              <w:rPr>
                <w:rFonts w:ascii="Times New Roman" w:hAnsi="Times New Roman" w:cs="Times New Roman"/>
                <w:sz w:val="24"/>
                <w:szCs w:val="24"/>
              </w:rPr>
              <w:t>conformity to ITU</w:t>
            </w:r>
            <w:r w:rsidRPr="00136BBE">
              <w:rPr>
                <w:rFonts w:ascii="Times New Roman" w:hAnsi="Times New Roman" w:cs="Times New Roman"/>
                <w:sz w:val="24"/>
                <w:szCs w:val="24"/>
              </w:rPr>
              <w:noBreakHyphen/>
              <w:t>T Recommendations</w:t>
            </w:r>
            <w:del w:id="163" w:author="TSB (RC)" w:date="2021-07-28T17:53:00Z">
              <w:r w:rsidRPr="00136BBE" w:rsidDel="00194C5C">
                <w:rPr>
                  <w:rFonts w:ascii="Times New Roman" w:hAnsi="Times New Roman" w:cs="Times New Roman"/>
                  <w:sz w:val="24"/>
                  <w:szCs w:val="24"/>
                </w:rPr>
                <w:delText xml:space="preserve"> and continue developing the necessary C&amp;I testing Recommendations for telecommunication equipment as quickly as possible</w:delText>
              </w:r>
            </w:del>
            <w:ins w:id="164" w:author="TSB (RC)" w:date="2021-07-28T17:53:00Z">
              <w:r w:rsidRPr="00136BBE">
                <w:rPr>
                  <w:rFonts w:ascii="Times New Roman" w:hAnsi="Times New Roman" w:cs="Times New Roman"/>
                  <w:sz w:val="24"/>
                  <w:szCs w:val="24"/>
                </w:rPr>
                <w:t xml:space="preserve"> to gain experience and identify requirements and methodology in the development of test suites</w:t>
              </w:r>
            </w:ins>
            <w:r w:rsidRPr="00136BBE">
              <w:rPr>
                <w:rFonts w:ascii="Times New Roman" w:hAnsi="Times New Roman" w:cs="Times New Roman"/>
                <w:sz w:val="24"/>
                <w:szCs w:val="24"/>
              </w:rPr>
              <w:t>;</w:t>
            </w:r>
          </w:p>
          <w:p w14:paraId="16E474ED" w14:textId="77777777" w:rsidR="00136BBE" w:rsidRPr="00136BBE" w:rsidRDefault="00136BBE" w:rsidP="00081097">
            <w:pPr>
              <w:rPr>
                <w:rFonts w:ascii="Times New Roman" w:hAnsi="Times New Roman" w:cs="Times New Roman"/>
                <w:i/>
                <w:iCs/>
                <w:sz w:val="24"/>
                <w:szCs w:val="24"/>
              </w:rPr>
            </w:pPr>
            <w:r w:rsidRPr="00136BBE">
              <w:rPr>
                <w:rFonts w:ascii="Times New Roman" w:hAnsi="Times New Roman" w:cs="Times New Roman"/>
                <w:sz w:val="24"/>
                <w:szCs w:val="24"/>
              </w:rPr>
              <w:t>2</w:t>
            </w:r>
            <w:r w:rsidRPr="00136BBE">
              <w:rPr>
                <w:rFonts w:ascii="Times New Roman" w:hAnsi="Times New Roman" w:cs="Times New Roman"/>
                <w:sz w:val="24"/>
                <w:szCs w:val="24"/>
              </w:rPr>
              <w:tab/>
              <w:t>that ITU</w:t>
            </w:r>
            <w:r w:rsidRPr="00136BBE">
              <w:rPr>
                <w:rFonts w:ascii="Times New Roman" w:hAnsi="Times New Roman" w:cs="Times New Roman"/>
                <w:sz w:val="24"/>
                <w:szCs w:val="24"/>
              </w:rPr>
              <w:noBreakHyphen/>
              <w:t xml:space="preserve">T Study Group 11 </w:t>
            </w:r>
            <w:ins w:id="165" w:author="TSB (RC)" w:date="2021-07-28T17:54:00Z">
              <w:r w:rsidRPr="00136BBE">
                <w:rPr>
                  <w:rFonts w:ascii="Times New Roman" w:hAnsi="Times New Roman" w:cs="Times New Roman"/>
                  <w:sz w:val="24"/>
                  <w:szCs w:val="24"/>
                </w:rPr>
                <w:t xml:space="preserve">continues to </w:t>
              </w:r>
            </w:ins>
            <w:r w:rsidRPr="00136BBE">
              <w:rPr>
                <w:rFonts w:ascii="Times New Roman" w:hAnsi="Times New Roman" w:cs="Times New Roman"/>
                <w:sz w:val="24"/>
                <w:szCs w:val="24"/>
              </w:rPr>
              <w:t>coordinate</w:t>
            </w:r>
            <w:del w:id="166" w:author="TSB (RC)" w:date="2021-07-28T17:54:00Z">
              <w:r w:rsidRPr="00136BBE" w:rsidDel="00194C5C">
                <w:rPr>
                  <w:rFonts w:ascii="Times New Roman" w:hAnsi="Times New Roman" w:cs="Times New Roman"/>
                  <w:sz w:val="24"/>
                  <w:szCs w:val="24"/>
                </w:rPr>
                <w:delText>s</w:delText>
              </w:r>
            </w:del>
            <w:r w:rsidRPr="00136BBE">
              <w:rPr>
                <w:rFonts w:ascii="Times New Roman" w:hAnsi="Times New Roman" w:cs="Times New Roman"/>
                <w:sz w:val="24"/>
                <w:szCs w:val="24"/>
              </w:rPr>
              <w:t xml:space="preserve"> the Sector's activities related to the ITU C&amp;I</w:t>
            </w:r>
            <w:r w:rsidRPr="00136BBE">
              <w:rPr>
                <w:rFonts w:ascii="Times New Roman" w:hAnsi="Times New Roman" w:cs="Times New Roman"/>
                <w:color w:val="000000"/>
                <w:sz w:val="24"/>
                <w:szCs w:val="24"/>
                <w:shd w:val="clear" w:color="auto" w:fill="FFFFFF"/>
              </w:rPr>
              <w:t xml:space="preserve"> programme across all study groups;</w:t>
            </w:r>
          </w:p>
          <w:p w14:paraId="55667379"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3</w:t>
            </w:r>
            <w:r w:rsidRPr="00136BBE">
              <w:rPr>
                <w:rFonts w:ascii="Times New Roman" w:hAnsi="Times New Roman" w:cs="Times New Roman"/>
                <w:sz w:val="24"/>
                <w:szCs w:val="24"/>
              </w:rPr>
              <w:tab/>
              <w:t>that ITU</w:t>
            </w:r>
            <w:r w:rsidRPr="00136BBE">
              <w:rPr>
                <w:rFonts w:ascii="Times New Roman" w:hAnsi="Times New Roman" w:cs="Times New Roman"/>
                <w:sz w:val="24"/>
                <w:szCs w:val="24"/>
              </w:rPr>
              <w:noBreakHyphen/>
              <w:t>T Study Group 11 continues to undertake activities within the C&amp;I programme, including pilot projects on conformance/interoperability testing;</w:t>
            </w:r>
          </w:p>
          <w:p w14:paraId="5668DED1"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4</w:t>
            </w:r>
            <w:r w:rsidRPr="00136BBE">
              <w:rPr>
                <w:rFonts w:ascii="Times New Roman" w:hAnsi="Times New Roman" w:cs="Times New Roman"/>
                <w:sz w:val="24"/>
                <w:szCs w:val="24"/>
              </w:rPr>
              <w:tab/>
            </w:r>
            <w:del w:id="167" w:author="TSB (RC)" w:date="2021-07-28T17:54:00Z">
              <w:r w:rsidRPr="00136BBE" w:rsidDel="00194C5C">
                <w:rPr>
                  <w:rFonts w:ascii="Times New Roman" w:hAnsi="Times New Roman" w:cs="Times New Roman"/>
                  <w:sz w:val="24"/>
                  <w:szCs w:val="24"/>
                </w:rPr>
                <w:delText>that ITU</w:delText>
              </w:r>
              <w:r w:rsidRPr="00136BBE" w:rsidDel="00194C5C">
                <w:rPr>
                  <w:rFonts w:ascii="Times New Roman" w:hAnsi="Times New Roman" w:cs="Times New Roman"/>
                  <w:sz w:val="24"/>
                  <w:szCs w:val="24"/>
                </w:rPr>
                <w:noBreakHyphen/>
                <w:delText xml:space="preserve">T, </w:delText>
              </w:r>
            </w:del>
            <w:ins w:id="168" w:author="TSB (RC)" w:date="2021-07-28T17:54:00Z">
              <w:r w:rsidRPr="00136BBE">
                <w:rPr>
                  <w:rFonts w:ascii="Times New Roman" w:hAnsi="Times New Roman" w:cs="Times New Roman"/>
                  <w:sz w:val="24"/>
                  <w:szCs w:val="24"/>
                </w:rPr>
                <w:t xml:space="preserve">to develop a programme, </w:t>
              </w:r>
            </w:ins>
            <w:r w:rsidRPr="00136BBE">
              <w:rPr>
                <w:rFonts w:ascii="Times New Roman" w:hAnsi="Times New Roman" w:cs="Times New Roman"/>
                <w:sz w:val="24"/>
                <w:szCs w:val="24"/>
              </w:rPr>
              <w:t xml:space="preserve">in collaboration with the other Sectors as appropriate, </w:t>
            </w:r>
            <w:del w:id="169" w:author="TSB (RC)" w:date="2021-07-28T17:54:00Z">
              <w:r w:rsidRPr="00136BBE" w:rsidDel="00194C5C">
                <w:rPr>
                  <w:rFonts w:ascii="Times New Roman" w:hAnsi="Times New Roman" w:cs="Times New Roman"/>
                  <w:sz w:val="24"/>
                  <w:szCs w:val="24"/>
                </w:rPr>
                <w:delText xml:space="preserve">shall develop a programme </w:delText>
              </w:r>
            </w:del>
            <w:r w:rsidRPr="00136BBE">
              <w:rPr>
                <w:rFonts w:ascii="Times New Roman" w:hAnsi="Times New Roman" w:cs="Times New Roman"/>
                <w:sz w:val="24"/>
                <w:szCs w:val="24"/>
              </w:rPr>
              <w:t>to:</w:t>
            </w:r>
          </w:p>
          <w:p w14:paraId="1038ED6B" w14:textId="77777777" w:rsidR="00136BBE" w:rsidRPr="00136BBE" w:rsidRDefault="00136BBE" w:rsidP="00081097">
            <w:pPr>
              <w:pStyle w:val="enumlev1"/>
              <w:rPr>
                <w:szCs w:val="24"/>
              </w:rPr>
            </w:pPr>
            <w:r w:rsidRPr="00136BBE">
              <w:rPr>
                <w:szCs w:val="24"/>
              </w:rPr>
              <w:t>i)</w:t>
            </w:r>
            <w:r w:rsidRPr="00136BBE">
              <w:rPr>
                <w:szCs w:val="24"/>
              </w:rPr>
              <w:tab/>
              <w:t>assist developing countries in capacity building on C&amp;I (Pillar 3) and establishing test centres in developing countries, aimed at promoting regional integration and common C&amp;I programmes (Pillar 4);</w:t>
            </w:r>
          </w:p>
          <w:p w14:paraId="72F8CE27" w14:textId="77777777" w:rsidR="00136BBE" w:rsidRPr="00136BBE" w:rsidRDefault="00136BBE" w:rsidP="00081097">
            <w:pPr>
              <w:pStyle w:val="enumlev1"/>
              <w:rPr>
                <w:szCs w:val="24"/>
              </w:rPr>
            </w:pPr>
            <w:r w:rsidRPr="00136BBE">
              <w:rPr>
                <w:szCs w:val="24"/>
              </w:rPr>
              <w:t>ii)</w:t>
            </w:r>
            <w:r w:rsidRPr="00136BBE">
              <w:rPr>
                <w:szCs w:val="24"/>
              </w:rPr>
              <w:tab/>
              <w:t xml:space="preserve">assist developing countries in establishing regional or </w:t>
            </w:r>
            <w:proofErr w:type="spellStart"/>
            <w:r w:rsidRPr="00136BBE">
              <w:rPr>
                <w:szCs w:val="24"/>
              </w:rPr>
              <w:t>subregional</w:t>
            </w:r>
            <w:proofErr w:type="spellEnd"/>
            <w:r w:rsidRPr="00136BBE">
              <w:rPr>
                <w:szCs w:val="24"/>
              </w:rPr>
              <w:t xml:space="preserve"> C&amp;I centres and encourage </w:t>
            </w:r>
            <w:del w:id="170" w:author="TSB (RC)" w:date="2021-07-28T17:54:00Z">
              <w:r w:rsidRPr="00136BBE" w:rsidDel="00194C5C">
                <w:rPr>
                  <w:szCs w:val="24"/>
                </w:rPr>
                <w:delText xml:space="preserve">cooperation with </w:delText>
              </w:r>
            </w:del>
            <w:ins w:id="171" w:author="TSB (RC)" w:date="2021-07-28T17:54:00Z">
              <w:r w:rsidRPr="00136BBE">
                <w:rPr>
                  <w:szCs w:val="24"/>
                </w:rPr>
                <w:t xml:space="preserve">public-private partnership between </w:t>
              </w:r>
            </w:ins>
            <w:r w:rsidRPr="00136BBE">
              <w:rPr>
                <w:szCs w:val="24"/>
              </w:rPr>
              <w:t xml:space="preserve">governmental and non-governmental, national and regional organizations and international accreditation and certification bodies, </w:t>
            </w:r>
            <w:ins w:id="172" w:author="TSB (RC)" w:date="2021-07-28T17:55:00Z">
              <w:r w:rsidRPr="00136BBE">
                <w:rPr>
                  <w:szCs w:val="24"/>
                </w:rPr>
                <w:t xml:space="preserve">that amongst other things, </w:t>
              </w:r>
              <w:r w:rsidRPr="00136BBE">
                <w:rPr>
                  <w:szCs w:val="24"/>
                </w:rPr>
                <w:lastRenderedPageBreak/>
                <w:t xml:space="preserve">cooperate </w:t>
              </w:r>
            </w:ins>
            <w:r w:rsidRPr="00136BBE">
              <w:rPr>
                <w:szCs w:val="24"/>
              </w:rPr>
              <w:t>to prevent any overlaps</w:t>
            </w:r>
            <w:del w:id="173" w:author="TSB (RC)" w:date="2021-07-28T17:55:00Z">
              <w:r w:rsidRPr="00136BBE" w:rsidDel="00194C5C">
                <w:rPr>
                  <w:szCs w:val="24"/>
                </w:rPr>
                <w:delText xml:space="preserve"> caused by or imposed on ICT equipment</w:delText>
              </w:r>
            </w:del>
            <w:r w:rsidRPr="00136BBE">
              <w:rPr>
                <w:szCs w:val="24"/>
              </w:rPr>
              <w:t>;</w:t>
            </w:r>
          </w:p>
          <w:p w14:paraId="4E09956B" w14:textId="77777777" w:rsidR="00136BBE" w:rsidRPr="00136BBE" w:rsidRDefault="00136BBE" w:rsidP="00081097">
            <w:pPr>
              <w:pStyle w:val="enumlev1"/>
              <w:rPr>
                <w:szCs w:val="24"/>
              </w:rPr>
            </w:pPr>
            <w:r w:rsidRPr="00136BBE">
              <w:rPr>
                <w:szCs w:val="24"/>
              </w:rPr>
              <w:t>iii)</w:t>
            </w:r>
            <w:r w:rsidRPr="00136BBE">
              <w:rPr>
                <w:szCs w:val="24"/>
              </w:rPr>
              <w:tab/>
              <w:t xml:space="preserve">develop and improve the mutual recognition of C&amp;I testing </w:t>
            </w:r>
            <w:ins w:id="174" w:author="TSB (RC)" w:date="2021-07-28T17:55:00Z">
              <w:r w:rsidRPr="00136BBE">
                <w:rPr>
                  <w:szCs w:val="24"/>
                </w:rPr>
                <w:t xml:space="preserve">procedures and </w:t>
              </w:r>
            </w:ins>
            <w:r w:rsidRPr="00136BBE">
              <w:rPr>
                <w:szCs w:val="24"/>
              </w:rPr>
              <w:t>results</w:t>
            </w:r>
            <w:del w:id="175" w:author="TSB (RC)" w:date="2021-07-28T17:55:00Z">
              <w:r w:rsidRPr="00136BBE" w:rsidDel="00194C5C">
                <w:rPr>
                  <w:szCs w:val="24"/>
                </w:rPr>
                <w:delText>, mechanisms and data analysis techniques</w:delText>
              </w:r>
            </w:del>
            <w:r w:rsidRPr="00136BBE">
              <w:rPr>
                <w:szCs w:val="24"/>
              </w:rPr>
              <w:t xml:space="preserve"> between different regional testing centres;</w:t>
            </w:r>
          </w:p>
          <w:p w14:paraId="60B60F66"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5</w:t>
            </w:r>
            <w:r w:rsidRPr="00136BBE">
              <w:rPr>
                <w:rFonts w:ascii="Times New Roman" w:hAnsi="Times New Roman" w:cs="Times New Roman"/>
                <w:sz w:val="24"/>
                <w:szCs w:val="24"/>
              </w:rPr>
              <w:tab/>
              <w:t>that conformance testing requirements shall provide for verification of the parameters defined in the current and future ITU</w:t>
            </w:r>
            <w:r w:rsidRPr="00136BBE">
              <w:rPr>
                <w:rFonts w:ascii="Times New Roman" w:hAnsi="Times New Roman" w:cs="Times New Roman"/>
                <w:sz w:val="24"/>
                <w:szCs w:val="24"/>
              </w:rPr>
              <w:noBreakHyphen/>
              <w:t>T Recommendations as determined by the study groups developing the Recommendations, and for interoperability testing to take into account user needs and consider market demand, as appropriate;</w:t>
            </w:r>
          </w:p>
          <w:p w14:paraId="43799A9D"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6</w:t>
            </w:r>
            <w:r w:rsidRPr="00136BBE">
              <w:rPr>
                <w:rFonts w:ascii="Times New Roman" w:hAnsi="Times New Roman" w:cs="Times New Roman"/>
                <w:sz w:val="24"/>
                <w:szCs w:val="24"/>
              </w:rPr>
              <w:tab/>
            </w:r>
            <w:del w:id="176" w:author="TSB (RC)" w:date="2021-07-28T17:55:00Z">
              <w:r w:rsidRPr="00136BBE" w:rsidDel="00194C5C">
                <w:rPr>
                  <w:rFonts w:ascii="Times New Roman" w:hAnsi="Times New Roman" w:cs="Times New Roman"/>
                  <w:sz w:val="24"/>
                  <w:szCs w:val="24"/>
                </w:rPr>
                <w:delText xml:space="preserve">that </w:delText>
              </w:r>
            </w:del>
            <w:ins w:id="177" w:author="TSB (RC)" w:date="2021-07-28T17:55:00Z">
              <w:r w:rsidRPr="00136BBE">
                <w:rPr>
                  <w:rFonts w:ascii="Times New Roman" w:hAnsi="Times New Roman" w:cs="Times New Roman"/>
                  <w:sz w:val="24"/>
                  <w:szCs w:val="24"/>
                </w:rPr>
                <w:t xml:space="preserve">to develop </w:t>
              </w:r>
            </w:ins>
            <w:r w:rsidRPr="00136BBE">
              <w:rPr>
                <w:rFonts w:ascii="Times New Roman" w:hAnsi="Times New Roman" w:cs="Times New Roman"/>
                <w:sz w:val="24"/>
                <w:szCs w:val="24"/>
              </w:rPr>
              <w:t xml:space="preserve">a set of methodologies and procedures </w:t>
            </w:r>
            <w:del w:id="178" w:author="TSB (RC)" w:date="2021-07-28T17:55:00Z">
              <w:r w:rsidRPr="00136BBE" w:rsidDel="00194C5C">
                <w:rPr>
                  <w:rFonts w:ascii="Times New Roman" w:hAnsi="Times New Roman" w:cs="Times New Roman"/>
                  <w:sz w:val="24"/>
                  <w:szCs w:val="24"/>
                </w:rPr>
                <w:delText xml:space="preserve">should be developed </w:delText>
              </w:r>
            </w:del>
            <w:r w:rsidRPr="00136BBE">
              <w:rPr>
                <w:rFonts w:ascii="Times New Roman" w:hAnsi="Times New Roman" w:cs="Times New Roman"/>
                <w:sz w:val="24"/>
                <w:szCs w:val="24"/>
              </w:rPr>
              <w:t>for remote testing using virtual laboratories;</w:t>
            </w:r>
          </w:p>
          <w:p w14:paraId="2B2D5BB8" w14:textId="77777777" w:rsidR="00136BBE" w:rsidRPr="00136BBE" w:rsidRDefault="00136BBE" w:rsidP="00081097">
            <w:pPr>
              <w:rPr>
                <w:rFonts w:ascii="Times New Roman" w:hAnsi="Times New Roman" w:cs="Times New Roman"/>
                <w:i/>
                <w:iCs/>
                <w:sz w:val="24"/>
                <w:szCs w:val="24"/>
              </w:rPr>
            </w:pPr>
            <w:r w:rsidRPr="00136BBE">
              <w:rPr>
                <w:rFonts w:ascii="Times New Roman" w:hAnsi="Times New Roman" w:cs="Times New Roman"/>
                <w:sz w:val="24"/>
                <w:szCs w:val="24"/>
              </w:rPr>
              <w:t>7</w:t>
            </w:r>
            <w:r w:rsidRPr="00136BBE">
              <w:rPr>
                <w:rFonts w:ascii="Times New Roman" w:hAnsi="Times New Roman" w:cs="Times New Roman"/>
                <w:sz w:val="24"/>
                <w:szCs w:val="24"/>
              </w:rPr>
              <w:tab/>
              <w:t xml:space="preserve">that ITU, being a world standardization body, can address the impediments to harmonization and growth of worldwide telecommunications and promote the visibility of ITU standards (ensure interoperability), by means of having an ITU testing mark regime, taking into account the technical and legal implications, if any, and/or any revenue-generating possibilities, taking into consideration </w:t>
            </w:r>
            <w:r w:rsidRPr="00136BBE">
              <w:rPr>
                <w:rFonts w:ascii="Times New Roman" w:hAnsi="Times New Roman" w:cs="Times New Roman"/>
                <w:i/>
                <w:iCs/>
                <w:sz w:val="24"/>
                <w:szCs w:val="24"/>
              </w:rPr>
              <w:t>recognizing j)</w:t>
            </w:r>
            <w:r w:rsidRPr="00136BBE">
              <w:rPr>
                <w:rFonts w:ascii="Times New Roman" w:hAnsi="Times New Roman" w:cs="Times New Roman"/>
                <w:sz w:val="24"/>
                <w:szCs w:val="24"/>
              </w:rPr>
              <w:t>,</w:t>
            </w:r>
          </w:p>
          <w:p w14:paraId="06245DCA" w14:textId="77777777" w:rsidR="00136BBE" w:rsidRPr="00136BBE" w:rsidRDefault="00136BBE" w:rsidP="00081097">
            <w:pPr>
              <w:pStyle w:val="Call"/>
              <w:rPr>
                <w:i w:val="0"/>
                <w:szCs w:val="24"/>
              </w:rPr>
            </w:pPr>
            <w:r w:rsidRPr="00136BBE">
              <w:rPr>
                <w:szCs w:val="24"/>
              </w:rPr>
              <w:t>invites Member States and Sector Members of the ITU Telecommunication Development Sector</w:t>
            </w:r>
          </w:p>
          <w:p w14:paraId="3C2ECDD9" w14:textId="77777777" w:rsidR="00136BBE" w:rsidRPr="00136BBE" w:rsidRDefault="00136BBE" w:rsidP="00081097">
            <w:pPr>
              <w:rPr>
                <w:rFonts w:ascii="Times New Roman" w:hAnsi="Times New Roman" w:cs="Times New Roman"/>
                <w:i/>
                <w:sz w:val="24"/>
                <w:szCs w:val="24"/>
              </w:rPr>
            </w:pPr>
            <w:r w:rsidRPr="00136BBE">
              <w:rPr>
                <w:rFonts w:ascii="Times New Roman" w:hAnsi="Times New Roman" w:cs="Times New Roman"/>
                <w:sz w:val="24"/>
                <w:szCs w:val="24"/>
              </w:rPr>
              <w:t>to evaluate and assess the risks and various costs resulting from the lack of C&amp;I tests, particularly in developing countries, and share necessary information and recommendations to avoid losses, based on best practices,</w:t>
            </w:r>
          </w:p>
          <w:p w14:paraId="6A9BD1E6" w14:textId="77777777" w:rsidR="00136BBE" w:rsidRPr="00136BBE" w:rsidRDefault="00136BBE" w:rsidP="00081097">
            <w:pPr>
              <w:pStyle w:val="Call"/>
              <w:rPr>
                <w:szCs w:val="24"/>
              </w:rPr>
            </w:pPr>
            <w:r w:rsidRPr="00136BBE">
              <w:rPr>
                <w:szCs w:val="24"/>
              </w:rPr>
              <w:t xml:space="preserve">instructs the Director of the Telecommunication Standardization Bureau </w:t>
            </w:r>
          </w:p>
          <w:p w14:paraId="76D05D1C"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1</w:t>
            </w:r>
            <w:r w:rsidRPr="00136BBE">
              <w:rPr>
                <w:rFonts w:ascii="Times New Roman" w:hAnsi="Times New Roman" w:cs="Times New Roman"/>
                <w:sz w:val="24"/>
                <w:szCs w:val="24"/>
              </w:rPr>
              <w:tab/>
            </w:r>
            <w:del w:id="179" w:author="TSB (RC)" w:date="2021-07-28T17:56:00Z">
              <w:r w:rsidRPr="00136BBE" w:rsidDel="00194C5C">
                <w:rPr>
                  <w:rFonts w:ascii="Times New Roman" w:hAnsi="Times New Roman" w:cs="Times New Roman"/>
                  <w:sz w:val="24"/>
                  <w:szCs w:val="24"/>
                </w:rPr>
                <w:delTex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delText>
              </w:r>
            </w:del>
            <w:ins w:id="180" w:author="TSB (RC)" w:date="2021-07-28T17:56:00Z">
              <w:r w:rsidRPr="00136BBE">
                <w:rPr>
                  <w:rFonts w:ascii="Times New Roman" w:hAnsi="Times New Roman" w:cs="Times New Roman"/>
                  <w:sz w:val="24"/>
                  <w:szCs w:val="24"/>
                </w:rPr>
                <w:t xml:space="preserve">to continue consultations and assessment studies in all regions, taking into consideration the needs of each </w:t>
              </w:r>
              <w:r w:rsidRPr="00136BBE">
                <w:rPr>
                  <w:rFonts w:ascii="Times New Roman" w:hAnsi="Times New Roman" w:cs="Times New Roman"/>
                  <w:sz w:val="24"/>
                  <w:szCs w:val="24"/>
                </w:rPr>
                <w:lastRenderedPageBreak/>
                <w:t>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t>
              </w:r>
            </w:ins>
            <w:r w:rsidRPr="00136BBE">
              <w:rPr>
                <w:rFonts w:ascii="Times New Roman" w:hAnsi="Times New Roman" w:cs="Times New Roman"/>
                <w:sz w:val="24"/>
                <w:szCs w:val="24"/>
              </w:rPr>
              <w:t>;</w:t>
            </w:r>
          </w:p>
          <w:p w14:paraId="32910557"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2</w:t>
            </w:r>
            <w:r w:rsidRPr="00136BBE">
              <w:rPr>
                <w:rFonts w:ascii="Times New Roman" w:hAnsi="Times New Roman" w:cs="Times New Roman"/>
                <w:sz w:val="24"/>
                <w:szCs w:val="24"/>
              </w:rPr>
              <w:tab/>
              <w:t xml:space="preserve">to implement the action plan agreed </w:t>
            </w:r>
            <w:ins w:id="181" w:author="TSB (RC)" w:date="2021-07-28T17:56:00Z">
              <w:r w:rsidRPr="00136BBE">
                <w:rPr>
                  <w:rFonts w:ascii="Times New Roman" w:hAnsi="Times New Roman" w:cs="Times New Roman"/>
                  <w:sz w:val="24"/>
                  <w:szCs w:val="24"/>
                </w:rPr>
                <w:t xml:space="preserve">by the Council at its 2012 session </w:t>
              </w:r>
            </w:ins>
            <w:r w:rsidRPr="00136BBE">
              <w:rPr>
                <w:rFonts w:ascii="Times New Roman" w:hAnsi="Times New Roman" w:cs="Times New Roman"/>
                <w:sz w:val="24"/>
                <w:szCs w:val="24"/>
              </w:rPr>
              <w:t xml:space="preserve">and </w:t>
            </w:r>
            <w:del w:id="182" w:author="TSB (RC)" w:date="2021-07-28T17:56:00Z">
              <w:r w:rsidRPr="00136BBE" w:rsidDel="00194C5C">
                <w:rPr>
                  <w:rFonts w:ascii="Times New Roman" w:hAnsi="Times New Roman" w:cs="Times New Roman"/>
                  <w:sz w:val="24"/>
                  <w:szCs w:val="24"/>
                </w:rPr>
                <w:delText xml:space="preserve">subsequently </w:delText>
              </w:r>
            </w:del>
            <w:r w:rsidRPr="00136BBE">
              <w:rPr>
                <w:rFonts w:ascii="Times New Roman" w:hAnsi="Times New Roman" w:cs="Times New Roman"/>
                <w:sz w:val="24"/>
                <w:szCs w:val="24"/>
              </w:rPr>
              <w:t>revised by the Council</w:t>
            </w:r>
            <w:del w:id="183" w:author="TSB (RC)" w:date="2021-07-28T17:57:00Z">
              <w:r w:rsidRPr="00136BBE" w:rsidDel="00DF1883">
                <w:rPr>
                  <w:rFonts w:ascii="Times New Roman" w:hAnsi="Times New Roman" w:cs="Times New Roman"/>
                  <w:sz w:val="24"/>
                  <w:szCs w:val="24"/>
                </w:rPr>
                <w:delText xml:space="preserve"> (Documents C12/48, C13/24, C14/24, C15/24 and C16/24)</w:delText>
              </w:r>
            </w:del>
            <w:ins w:id="184" w:author="TSB (RC)" w:date="2021-07-28T17:57:00Z">
              <w:r w:rsidRPr="00136BBE">
                <w:rPr>
                  <w:rFonts w:ascii="Times New Roman" w:hAnsi="Times New Roman" w:cs="Times New Roman"/>
                  <w:sz w:val="24"/>
                  <w:szCs w:val="24"/>
                </w:rPr>
                <w:t xml:space="preserve"> at its 2014 session in cooperation with the Director of BDT</w:t>
              </w:r>
            </w:ins>
            <w:r w:rsidRPr="00136BBE">
              <w:rPr>
                <w:rFonts w:ascii="Times New Roman" w:hAnsi="Times New Roman" w:cs="Times New Roman"/>
                <w:sz w:val="24"/>
                <w:szCs w:val="24"/>
              </w:rPr>
              <w:t>;</w:t>
            </w:r>
          </w:p>
          <w:p w14:paraId="0086B25A"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3</w:t>
            </w:r>
            <w:r w:rsidRPr="00136BBE">
              <w:rPr>
                <w:rFonts w:ascii="Times New Roman" w:hAnsi="Times New Roman" w:cs="Times New Roman"/>
                <w:sz w:val="24"/>
                <w:szCs w:val="24"/>
              </w:rPr>
              <w:tab/>
              <w:t xml:space="preserve">considering </w:t>
            </w:r>
            <w:r w:rsidRPr="00136BBE">
              <w:rPr>
                <w:rFonts w:ascii="Times New Roman" w:hAnsi="Times New Roman" w:cs="Times New Roman"/>
                <w:i/>
                <w:iCs/>
                <w:sz w:val="24"/>
                <w:szCs w:val="24"/>
              </w:rPr>
              <w:t>resolves </w:t>
            </w:r>
            <w:r w:rsidRPr="00136BBE">
              <w:rPr>
                <w:rFonts w:ascii="Times New Roman" w:hAnsi="Times New Roman" w:cs="Times New Roman"/>
                <w:sz w:val="24"/>
                <w:szCs w:val="24"/>
              </w:rPr>
              <w:t>7, to accelerate the implementation of Pillar 1</w:t>
            </w:r>
            <w:del w:id="185" w:author="TSB (RC)" w:date="2021-07-28T18:02:00Z">
              <w:r w:rsidRPr="00136BBE" w:rsidDel="003212D4">
                <w:rPr>
                  <w:rFonts w:ascii="Times New Roman" w:hAnsi="Times New Roman" w:cs="Times New Roman"/>
                  <w:sz w:val="24"/>
                  <w:szCs w:val="24"/>
                </w:rPr>
                <w:delText>, so as</w:delText>
              </w:r>
            </w:del>
            <w:r w:rsidRPr="00136BBE">
              <w:rPr>
                <w:rFonts w:ascii="Times New Roman" w:hAnsi="Times New Roman" w:cs="Times New Roman"/>
                <w:sz w:val="24"/>
                <w:szCs w:val="24"/>
              </w:rPr>
              <w:t xml:space="preserve"> to ensure gradual and smooth accomplishment of the other three pillars and the possible implementation of the ITU Mark;</w:t>
            </w:r>
          </w:p>
          <w:p w14:paraId="4A74CEB5"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4</w:t>
            </w:r>
            <w:r w:rsidRPr="00136BBE">
              <w:rPr>
                <w:rFonts w:ascii="Times New Roman" w:hAnsi="Times New Roman" w:cs="Times New Roman"/>
                <w:sz w:val="24"/>
                <w:szCs w:val="24"/>
              </w:rPr>
              <w:tab/>
            </w:r>
            <w:del w:id="186" w:author="TSB (RC)" w:date="2021-07-28T17:58:00Z">
              <w:r w:rsidRPr="00136BBE" w:rsidDel="00DF1883">
                <w:rPr>
                  <w:rFonts w:ascii="Times New Roman" w:hAnsi="Times New Roman" w:cs="Times New Roman"/>
                  <w:sz w:val="24"/>
                  <w:szCs w:val="24"/>
                </w:rPr>
                <w:delText>in cooperation with the Director of BDT, to implement an ITU C&amp;I programme for possible introduction of a database identifying products' conformance and origin</w:delText>
              </w:r>
            </w:del>
            <w:ins w:id="187" w:author="TSB (RC)" w:date="2021-07-28T17:58:00Z">
              <w:r w:rsidRPr="00136BBE">
                <w:rPr>
                  <w:rFonts w:ascii="Times New Roman" w:hAnsi="Times New Roman" w:cs="Times New Roman"/>
                  <w:sz w:val="24"/>
                  <w:szCs w:val="24"/>
                </w:rPr>
                <w:t xml:space="preserve"> to continue implementing the ITU C&amp;I programme, including the informative pilot conformity database identifying products' conformance and origin, in cooperation with the Director of BDT, and in consultation with each region</w:t>
              </w:r>
            </w:ins>
            <w:r w:rsidRPr="00136BBE">
              <w:rPr>
                <w:rFonts w:ascii="Times New Roman" w:hAnsi="Times New Roman" w:cs="Times New Roman"/>
                <w:sz w:val="24"/>
                <w:szCs w:val="24"/>
              </w:rPr>
              <w:t>;</w:t>
            </w:r>
          </w:p>
          <w:p w14:paraId="7E2ACF71"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5</w:t>
            </w:r>
            <w:r w:rsidRPr="00136BBE">
              <w:rPr>
                <w:rFonts w:ascii="Times New Roman" w:hAnsi="Times New Roman" w:cs="Times New Roman"/>
                <w:sz w:val="24"/>
                <w:szCs w:val="24"/>
              </w:rPr>
              <w:tab/>
              <w:t>to publish an annual plan of C&amp;I activities which could attract more members' participation;</w:t>
            </w:r>
          </w:p>
          <w:p w14:paraId="4B65179D" w14:textId="77777777" w:rsidR="00136BBE" w:rsidRPr="00136BBE" w:rsidDel="00DF1883" w:rsidRDefault="00136BBE" w:rsidP="00081097">
            <w:pPr>
              <w:rPr>
                <w:del w:id="188" w:author="TSB (RC)" w:date="2021-07-28T17:58:00Z"/>
                <w:rFonts w:ascii="Times New Roman" w:hAnsi="Times New Roman" w:cs="Times New Roman"/>
                <w:sz w:val="24"/>
                <w:szCs w:val="24"/>
              </w:rPr>
            </w:pPr>
            <w:r w:rsidRPr="00136BBE">
              <w:rPr>
                <w:rFonts w:ascii="Times New Roman" w:hAnsi="Times New Roman" w:cs="Times New Roman"/>
                <w:sz w:val="24"/>
                <w:szCs w:val="24"/>
              </w:rPr>
              <w:t>6</w:t>
            </w:r>
            <w:r w:rsidRPr="00136BBE">
              <w:rPr>
                <w:rFonts w:ascii="Times New Roman" w:hAnsi="Times New Roman" w:cs="Times New Roman"/>
                <w:sz w:val="24"/>
                <w:szCs w:val="24"/>
              </w:rPr>
              <w:tab/>
            </w:r>
            <w:del w:id="189" w:author="TSB (RC)" w:date="2021-07-28T17:58:00Z">
              <w:r w:rsidRPr="00136BBE" w:rsidDel="00DF1883">
                <w:rPr>
                  <w:rFonts w:ascii="Times New Roman" w:hAnsi="Times New Roman" w:cs="Times New Roman"/>
                  <w:sz w:val="24"/>
                  <w:szCs w:val="24"/>
                </w:rPr>
                <w:delText>to facilitate the development and implementation of an ITU</w:delText>
              </w:r>
              <w:r w:rsidRPr="00136BBE" w:rsidDel="00DF1883">
                <w:rPr>
                  <w:rFonts w:ascii="Times New Roman" w:hAnsi="Times New Roman" w:cs="Times New Roman"/>
                  <w:sz w:val="24"/>
                  <w:szCs w:val="24"/>
                </w:rPr>
                <w:noBreakHyphen/>
                <w:delText>T C&amp;I test laboratory recognition procedure;</w:delText>
              </w:r>
            </w:del>
          </w:p>
          <w:p w14:paraId="0047BBBB" w14:textId="77777777" w:rsidR="00136BBE" w:rsidRPr="00136BBE" w:rsidRDefault="00136BBE" w:rsidP="00081097">
            <w:pPr>
              <w:rPr>
                <w:rFonts w:ascii="Times New Roman" w:hAnsi="Times New Roman" w:cs="Times New Roman"/>
                <w:sz w:val="24"/>
                <w:szCs w:val="24"/>
              </w:rPr>
            </w:pPr>
            <w:del w:id="190" w:author="TSB (RC)" w:date="2021-07-28T17:58:00Z">
              <w:r w:rsidRPr="00136BBE" w:rsidDel="00DF1883">
                <w:rPr>
                  <w:rFonts w:ascii="Times New Roman" w:hAnsi="Times New Roman" w:cs="Times New Roman"/>
                  <w:sz w:val="24"/>
                  <w:szCs w:val="24"/>
                </w:rPr>
                <w:delText>7</w:delText>
              </w:r>
              <w:r w:rsidRPr="00136BBE" w:rsidDel="00DF1883">
                <w:rPr>
                  <w:rFonts w:ascii="Times New Roman" w:hAnsi="Times New Roman" w:cs="Times New Roman"/>
                  <w:sz w:val="24"/>
                  <w:szCs w:val="24"/>
                </w:rPr>
                <w:tab/>
              </w:r>
            </w:del>
            <w:r w:rsidRPr="00136BBE">
              <w:rPr>
                <w:rFonts w:ascii="Times New Roman" w:hAnsi="Times New Roman" w:cs="Times New Roman"/>
                <w:sz w:val="24"/>
                <w:szCs w:val="24"/>
              </w:rPr>
              <w:t>to involve experts and external entities as appropriate;</w:t>
            </w:r>
          </w:p>
          <w:p w14:paraId="5AF9924E" w14:textId="77777777" w:rsidR="00136BBE" w:rsidRPr="00136BBE" w:rsidRDefault="00136BBE" w:rsidP="00081097">
            <w:pPr>
              <w:rPr>
                <w:rFonts w:ascii="Times New Roman" w:hAnsi="Times New Roman" w:cs="Times New Roman"/>
                <w:sz w:val="24"/>
                <w:szCs w:val="24"/>
              </w:rPr>
            </w:pPr>
            <w:del w:id="191" w:author="TSB (RC)" w:date="2021-07-28T17:58:00Z">
              <w:r w:rsidRPr="00136BBE" w:rsidDel="00DF1883">
                <w:rPr>
                  <w:rFonts w:ascii="Times New Roman" w:hAnsi="Times New Roman" w:cs="Times New Roman"/>
                  <w:sz w:val="24"/>
                  <w:szCs w:val="24"/>
                </w:rPr>
                <w:delText>8</w:delText>
              </w:r>
            </w:del>
            <w:ins w:id="192" w:author="TSB (RC)" w:date="2021-07-28T17:58:00Z">
              <w:r w:rsidRPr="00136BBE">
                <w:rPr>
                  <w:rFonts w:ascii="Times New Roman" w:hAnsi="Times New Roman" w:cs="Times New Roman"/>
                  <w:sz w:val="24"/>
                  <w:szCs w:val="24"/>
                </w:rPr>
                <w:t>7</w:t>
              </w:r>
            </w:ins>
            <w:r w:rsidRPr="00136BBE">
              <w:rPr>
                <w:rFonts w:ascii="Times New Roman" w:hAnsi="Times New Roman" w:cs="Times New Roman"/>
                <w:sz w:val="24"/>
                <w:szCs w:val="24"/>
              </w:rPr>
              <w:tab/>
              <w:t xml:space="preserve">to </w:t>
            </w:r>
            <w:del w:id="193" w:author="TSB (RC)" w:date="2021-07-28T17:58:00Z">
              <w:r w:rsidRPr="00136BBE" w:rsidDel="00DF1883">
                <w:rPr>
                  <w:rFonts w:ascii="Times New Roman" w:hAnsi="Times New Roman" w:cs="Times New Roman"/>
                  <w:sz w:val="24"/>
                  <w:szCs w:val="24"/>
                </w:rPr>
                <w:delText xml:space="preserve">submit the results of </w:delText>
              </w:r>
            </w:del>
            <w:ins w:id="194" w:author="TSB (RC)" w:date="2021-07-28T17:58:00Z">
              <w:r w:rsidRPr="00136BBE">
                <w:rPr>
                  <w:rFonts w:ascii="Times New Roman" w:hAnsi="Times New Roman" w:cs="Times New Roman"/>
                  <w:sz w:val="24"/>
                  <w:szCs w:val="24"/>
                </w:rPr>
                <w:t xml:space="preserve">provide progress reports on </w:t>
              </w:r>
            </w:ins>
            <w:r w:rsidRPr="00136BBE">
              <w:rPr>
                <w:rFonts w:ascii="Times New Roman" w:hAnsi="Times New Roman" w:cs="Times New Roman"/>
                <w:sz w:val="24"/>
                <w:szCs w:val="24"/>
              </w:rPr>
              <w:t>the activities carried out under the action plan to the Council for its consideration and required actions,</w:t>
            </w:r>
          </w:p>
          <w:p w14:paraId="336E9BF8" w14:textId="77777777" w:rsidR="00136BBE" w:rsidRPr="00136BBE" w:rsidRDefault="00136BBE" w:rsidP="00081097">
            <w:pPr>
              <w:pStyle w:val="Call"/>
              <w:rPr>
                <w:szCs w:val="24"/>
              </w:rPr>
            </w:pPr>
            <w:r w:rsidRPr="00136BBE">
              <w:rPr>
                <w:szCs w:val="24"/>
              </w:rPr>
              <w:t>instructs the study groups</w:t>
            </w:r>
          </w:p>
          <w:p w14:paraId="356254F5"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1</w:t>
            </w:r>
            <w:r w:rsidRPr="00136BBE">
              <w:rPr>
                <w:rFonts w:ascii="Times New Roman" w:hAnsi="Times New Roman" w:cs="Times New Roman"/>
                <w:sz w:val="24"/>
                <w:szCs w:val="24"/>
              </w:rPr>
              <w:tab/>
              <w:t>to accelerate accomplishing the pilot projects started by ITU</w:t>
            </w:r>
            <w:r w:rsidRPr="00136BBE">
              <w:rPr>
                <w:rFonts w:ascii="Times New Roman" w:hAnsi="Times New Roman" w:cs="Times New Roman"/>
                <w:sz w:val="24"/>
                <w:szCs w:val="24"/>
              </w:rPr>
              <w:noBreakHyphen/>
              <w:t>T study groups and identify existing ITU</w:t>
            </w:r>
            <w:r w:rsidRPr="00136BBE">
              <w:rPr>
                <w:rFonts w:ascii="Times New Roman" w:hAnsi="Times New Roman" w:cs="Times New Roman"/>
                <w:sz w:val="24"/>
                <w:szCs w:val="24"/>
              </w:rPr>
              <w:noBreakHyphen/>
              <w:t xml:space="preserve">T Recommendations that would be candidates for C&amp;I testing, taking into account the needs of the membership, and that are capable of providing end-to-end interoperable services on a global scale, </w:t>
            </w:r>
            <w:r w:rsidRPr="00136BBE">
              <w:rPr>
                <w:rFonts w:ascii="Times New Roman" w:hAnsi="Times New Roman" w:cs="Times New Roman"/>
                <w:sz w:val="24"/>
                <w:szCs w:val="24"/>
              </w:rPr>
              <w:lastRenderedPageBreak/>
              <w:t>adding to their content, if necessary, specific requirements within their scope;</w:t>
            </w:r>
          </w:p>
          <w:p w14:paraId="18620902"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2</w:t>
            </w:r>
            <w:r w:rsidRPr="00136BBE">
              <w:rPr>
                <w:rFonts w:ascii="Times New Roman" w:hAnsi="Times New Roman" w:cs="Times New Roman"/>
                <w:sz w:val="24"/>
                <w:szCs w:val="24"/>
              </w:rPr>
              <w:tab/>
              <w:t>to prepare the ITU</w:t>
            </w:r>
            <w:r w:rsidRPr="00136BBE">
              <w:rPr>
                <w:rFonts w:ascii="Times New Roman" w:hAnsi="Times New Roman" w:cs="Times New Roman"/>
                <w:sz w:val="24"/>
                <w:szCs w:val="24"/>
              </w:rPr>
              <w:noBreakHyphen/>
              <w:t>T Recommendations identified in</w:t>
            </w:r>
            <w:r w:rsidRPr="00136BBE">
              <w:rPr>
                <w:rFonts w:ascii="Times New Roman" w:hAnsi="Times New Roman" w:cs="Times New Roman"/>
                <w:i/>
                <w:iCs/>
                <w:sz w:val="24"/>
                <w:szCs w:val="24"/>
              </w:rPr>
              <w:t xml:space="preserve"> instructs the study groups</w:t>
            </w:r>
            <w:r w:rsidRPr="00136BBE">
              <w:rPr>
                <w:rFonts w:ascii="Times New Roman" w:hAnsi="Times New Roman" w:cs="Times New Roman"/>
                <w:sz w:val="24"/>
                <w:szCs w:val="24"/>
              </w:rPr>
              <w:t> 1 above, with a view to conducting C&amp;I tests as appropriate;</w:t>
            </w:r>
          </w:p>
          <w:p w14:paraId="04004894"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3</w:t>
            </w:r>
            <w:r w:rsidRPr="00136BBE">
              <w:rPr>
                <w:rFonts w:ascii="Times New Roman" w:hAnsi="Times New Roman" w:cs="Times New Roman"/>
                <w:sz w:val="24"/>
                <w:szCs w:val="24"/>
              </w:rPr>
              <w:tab/>
              <w:t xml:space="preserve">to continue and enhance cooperation, as appropriate, with interested stakeholders, including other SDOs, forums and consortia, in order to optimize studies to prepare test specifications, </w:t>
            </w:r>
            <w:del w:id="195" w:author="TSB (RC)" w:date="2021-07-28T17:59:00Z">
              <w:r w:rsidRPr="00136BBE" w:rsidDel="00DF1883">
                <w:rPr>
                  <w:rFonts w:ascii="Times New Roman" w:hAnsi="Times New Roman" w:cs="Times New Roman"/>
                  <w:sz w:val="24"/>
                  <w:szCs w:val="24"/>
                </w:rPr>
                <w:delText xml:space="preserve">especially for those technologies in </w:delText>
              </w:r>
              <w:r w:rsidRPr="00136BBE" w:rsidDel="00DF1883">
                <w:rPr>
                  <w:rFonts w:ascii="Times New Roman" w:hAnsi="Times New Roman" w:cs="Times New Roman"/>
                  <w:i/>
                  <w:iCs/>
                  <w:sz w:val="24"/>
                  <w:szCs w:val="24"/>
                </w:rPr>
                <w:delText>instructs the study groups</w:delText>
              </w:r>
              <w:r w:rsidRPr="00136BBE" w:rsidDel="00DF1883">
                <w:rPr>
                  <w:rFonts w:ascii="Times New Roman" w:hAnsi="Times New Roman" w:cs="Times New Roman"/>
                  <w:sz w:val="24"/>
                  <w:szCs w:val="24"/>
                </w:rPr>
                <w:delText xml:space="preserve"> 1 and 2 above, </w:delText>
              </w:r>
            </w:del>
            <w:r w:rsidRPr="00136BBE">
              <w:rPr>
                <w:rFonts w:ascii="Times New Roman" w:hAnsi="Times New Roman" w:cs="Times New Roman"/>
                <w:sz w:val="24"/>
                <w:szCs w:val="24"/>
              </w:rPr>
              <w:t>taking into account user needs and in consideration of the market demand for a conformity assessment programme;</w:t>
            </w:r>
          </w:p>
          <w:p w14:paraId="19ED07BF"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4</w:t>
            </w:r>
            <w:r w:rsidRPr="00136BBE">
              <w:rPr>
                <w:rFonts w:ascii="Times New Roman" w:hAnsi="Times New Roman" w:cs="Times New Roman"/>
                <w:sz w:val="24"/>
                <w:szCs w:val="24"/>
              </w:rPr>
              <w:tab/>
              <w:t>to submit to CASC a list of ITU</w:t>
            </w:r>
            <w:r w:rsidRPr="00136BBE">
              <w:rPr>
                <w:rFonts w:ascii="Times New Roman" w:hAnsi="Times New Roman" w:cs="Times New Roman"/>
                <w:sz w:val="24"/>
                <w:szCs w:val="24"/>
              </w:rPr>
              <w:noBreakHyphen/>
              <w:t>T Recommendations which could be candidates for the joint IEC/ITU certification scheme, taking into account market needs,</w:t>
            </w:r>
          </w:p>
          <w:p w14:paraId="354EE3C8" w14:textId="77777777" w:rsidR="00136BBE" w:rsidRPr="00136BBE" w:rsidRDefault="00136BBE" w:rsidP="00081097">
            <w:pPr>
              <w:pStyle w:val="Call"/>
              <w:rPr>
                <w:szCs w:val="24"/>
              </w:rPr>
            </w:pPr>
            <w:r w:rsidRPr="00136BBE">
              <w:rPr>
                <w:szCs w:val="24"/>
              </w:rPr>
              <w:t>instructs the ITU Telecommunication Standardization Sector Conformity Assessment Steering Committee</w:t>
            </w:r>
          </w:p>
          <w:p w14:paraId="2E854EBE" w14:textId="77777777" w:rsidR="00136BBE" w:rsidRPr="00136BBE" w:rsidRDefault="00136BBE" w:rsidP="00081097">
            <w:pPr>
              <w:rPr>
                <w:rFonts w:ascii="Times New Roman" w:hAnsi="Times New Roman" w:cs="Times New Roman"/>
                <w:i/>
                <w:sz w:val="24"/>
                <w:szCs w:val="24"/>
              </w:rPr>
            </w:pPr>
            <w:ins w:id="196" w:author="TSB (RC)" w:date="2021-07-28T17:59:00Z">
              <w:r w:rsidRPr="00136BBE">
                <w:rPr>
                  <w:rFonts w:ascii="Times New Roman" w:hAnsi="Times New Roman" w:cs="Times New Roman"/>
                  <w:sz w:val="24"/>
                  <w:szCs w:val="24"/>
                </w:rPr>
                <w:t xml:space="preserve">in collaboration with existing certification schemes such as that of IEC, </w:t>
              </w:r>
            </w:ins>
            <w:r w:rsidRPr="00136BBE">
              <w:rPr>
                <w:rFonts w:ascii="Times New Roman" w:hAnsi="Times New Roman" w:cs="Times New Roman"/>
                <w:sz w:val="24"/>
                <w:szCs w:val="24"/>
              </w:rPr>
              <w:t>to study and define a procedure to recognize testing laboratories that are competent to test according to ITU</w:t>
            </w:r>
            <w:r w:rsidRPr="00136BBE">
              <w:rPr>
                <w:rFonts w:ascii="Times New Roman" w:hAnsi="Times New Roman" w:cs="Times New Roman"/>
                <w:sz w:val="24"/>
                <w:szCs w:val="24"/>
              </w:rPr>
              <w:noBreakHyphen/>
              <w:t>T Recommendations</w:t>
            </w:r>
            <w:del w:id="197" w:author="TSB (RC)" w:date="2021-07-28T17:59:00Z">
              <w:r w:rsidRPr="00136BBE" w:rsidDel="00DF1883">
                <w:rPr>
                  <w:rFonts w:ascii="Times New Roman" w:hAnsi="Times New Roman" w:cs="Times New Roman"/>
                  <w:sz w:val="24"/>
                  <w:szCs w:val="24"/>
                </w:rPr>
                <w:delText>, in collaboration with existing certification schemes such as that of IEC</w:delText>
              </w:r>
            </w:del>
            <w:r w:rsidRPr="00136BBE">
              <w:rPr>
                <w:rFonts w:ascii="Times New Roman" w:hAnsi="Times New Roman" w:cs="Times New Roman"/>
                <w:sz w:val="24"/>
                <w:szCs w:val="24"/>
              </w:rPr>
              <w:t>,</w:t>
            </w:r>
          </w:p>
          <w:p w14:paraId="4B2A95C1" w14:textId="77777777" w:rsidR="00136BBE" w:rsidRPr="00136BBE" w:rsidRDefault="00136BBE" w:rsidP="00081097">
            <w:pPr>
              <w:pStyle w:val="Call"/>
              <w:rPr>
                <w:szCs w:val="24"/>
              </w:rPr>
            </w:pPr>
            <w:r w:rsidRPr="00136BBE">
              <w:rPr>
                <w:szCs w:val="24"/>
              </w:rPr>
              <w:t>invites the Council</w:t>
            </w:r>
          </w:p>
          <w:p w14:paraId="3BBFF8F0"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 xml:space="preserve">to consider the Director's report referred to in </w:t>
            </w:r>
            <w:r w:rsidRPr="00136BBE">
              <w:rPr>
                <w:rFonts w:ascii="Times New Roman" w:hAnsi="Times New Roman" w:cs="Times New Roman"/>
                <w:i/>
                <w:iCs/>
                <w:sz w:val="24"/>
                <w:szCs w:val="24"/>
              </w:rPr>
              <w:t>instructs the Director of the Telecommunication Standardization Bureau</w:t>
            </w:r>
            <w:r w:rsidRPr="00136BBE">
              <w:rPr>
                <w:rFonts w:ascii="Times New Roman" w:hAnsi="Times New Roman" w:cs="Times New Roman"/>
                <w:sz w:val="24"/>
                <w:szCs w:val="24"/>
              </w:rPr>
              <w:t> </w:t>
            </w:r>
            <w:del w:id="198" w:author="TSB (RC)" w:date="2021-07-28T17:59:00Z">
              <w:r w:rsidRPr="00136BBE" w:rsidDel="00DF1883">
                <w:rPr>
                  <w:rFonts w:ascii="Times New Roman" w:hAnsi="Times New Roman" w:cs="Times New Roman"/>
                  <w:sz w:val="24"/>
                  <w:szCs w:val="24"/>
                </w:rPr>
                <w:delText xml:space="preserve">8 </w:delText>
              </w:r>
            </w:del>
            <w:ins w:id="199" w:author="TSB (RC)" w:date="2021-07-28T17:59:00Z">
              <w:r w:rsidRPr="00136BBE">
                <w:rPr>
                  <w:rFonts w:ascii="Times New Roman" w:hAnsi="Times New Roman" w:cs="Times New Roman"/>
                  <w:sz w:val="24"/>
                  <w:szCs w:val="24"/>
                </w:rPr>
                <w:t xml:space="preserve">7 </w:t>
              </w:r>
            </w:ins>
            <w:r w:rsidRPr="00136BBE">
              <w:rPr>
                <w:rFonts w:ascii="Times New Roman" w:hAnsi="Times New Roman" w:cs="Times New Roman"/>
                <w:sz w:val="24"/>
                <w:szCs w:val="24"/>
              </w:rPr>
              <w:t>above,</w:t>
            </w:r>
          </w:p>
          <w:p w14:paraId="4EBDD146" w14:textId="77777777" w:rsidR="00136BBE" w:rsidRPr="00136BBE" w:rsidRDefault="00136BBE" w:rsidP="00081097">
            <w:pPr>
              <w:pStyle w:val="Call"/>
              <w:rPr>
                <w:szCs w:val="24"/>
              </w:rPr>
            </w:pPr>
            <w:r w:rsidRPr="00136BBE">
              <w:rPr>
                <w:szCs w:val="24"/>
              </w:rPr>
              <w:t>invites Member States and Sector Members</w:t>
            </w:r>
          </w:p>
          <w:p w14:paraId="63124C36" w14:textId="77777777" w:rsidR="00136BBE" w:rsidRPr="00136BBE" w:rsidRDefault="00136BBE" w:rsidP="00081097">
            <w:pPr>
              <w:keepNext/>
              <w:rPr>
                <w:rFonts w:ascii="Times New Roman" w:hAnsi="Times New Roman" w:cs="Times New Roman"/>
                <w:sz w:val="24"/>
                <w:szCs w:val="24"/>
              </w:rPr>
            </w:pPr>
            <w:r w:rsidRPr="00136BBE">
              <w:rPr>
                <w:rFonts w:ascii="Times New Roman" w:hAnsi="Times New Roman" w:cs="Times New Roman"/>
                <w:sz w:val="24"/>
                <w:szCs w:val="24"/>
              </w:rPr>
              <w:t>1</w:t>
            </w:r>
            <w:r w:rsidRPr="00136BBE">
              <w:rPr>
                <w:rFonts w:ascii="Times New Roman" w:hAnsi="Times New Roman" w:cs="Times New Roman"/>
                <w:sz w:val="24"/>
                <w:szCs w:val="24"/>
              </w:rPr>
              <w:tab/>
              <w:t xml:space="preserve">to contribute to the implementation of this </w:t>
            </w:r>
            <w:del w:id="200" w:author="TSB (RC)" w:date="2021-07-28T17:59:00Z">
              <w:r w:rsidRPr="00136BBE" w:rsidDel="00DF1883">
                <w:rPr>
                  <w:rFonts w:ascii="Times New Roman" w:hAnsi="Times New Roman" w:cs="Times New Roman"/>
                  <w:sz w:val="24"/>
                  <w:szCs w:val="24"/>
                </w:rPr>
                <w:delText xml:space="preserve">resolution </w:delText>
              </w:r>
            </w:del>
            <w:ins w:id="201" w:author="TSB (RC)" w:date="2021-07-28T17:59:00Z">
              <w:r w:rsidRPr="00136BBE">
                <w:rPr>
                  <w:rFonts w:ascii="Times New Roman" w:hAnsi="Times New Roman" w:cs="Times New Roman"/>
                  <w:sz w:val="24"/>
                  <w:szCs w:val="24"/>
                </w:rPr>
                <w:t xml:space="preserve">Resolution </w:t>
              </w:r>
            </w:ins>
            <w:r w:rsidRPr="00136BBE">
              <w:rPr>
                <w:rFonts w:ascii="Times New Roman" w:hAnsi="Times New Roman" w:cs="Times New Roman"/>
                <w:sz w:val="24"/>
                <w:szCs w:val="24"/>
              </w:rPr>
              <w:t>by, including, but not limited to:</w:t>
            </w:r>
          </w:p>
          <w:p w14:paraId="50028F07" w14:textId="77777777" w:rsidR="00136BBE" w:rsidRPr="00136BBE" w:rsidRDefault="00136BBE" w:rsidP="00081097">
            <w:pPr>
              <w:pStyle w:val="enumlev1"/>
              <w:rPr>
                <w:szCs w:val="24"/>
              </w:rPr>
            </w:pPr>
            <w:r w:rsidRPr="00136BBE">
              <w:rPr>
                <w:szCs w:val="24"/>
              </w:rPr>
              <w:t>i)</w:t>
            </w:r>
            <w:r w:rsidRPr="00136BBE">
              <w:rPr>
                <w:szCs w:val="24"/>
              </w:rPr>
              <w:tab/>
              <w:t>actively providing requirements for testing activities on C&amp;I through contributions to related study groups;</w:t>
            </w:r>
          </w:p>
          <w:p w14:paraId="0D35F077" w14:textId="77777777" w:rsidR="00136BBE" w:rsidRPr="00136BBE" w:rsidRDefault="00136BBE" w:rsidP="00081097">
            <w:pPr>
              <w:pStyle w:val="enumlev1"/>
              <w:rPr>
                <w:szCs w:val="24"/>
              </w:rPr>
            </w:pPr>
            <w:r w:rsidRPr="00136BBE">
              <w:rPr>
                <w:szCs w:val="24"/>
              </w:rPr>
              <w:lastRenderedPageBreak/>
              <w:t>ii)</w:t>
            </w:r>
            <w:r w:rsidRPr="00136BBE">
              <w:rPr>
                <w:szCs w:val="24"/>
              </w:rPr>
              <w:tab/>
              <w:t>considering potential collaboration on future C&amp;I activities;</w:t>
            </w:r>
          </w:p>
          <w:p w14:paraId="6956AE70" w14:textId="77777777" w:rsidR="00136BBE" w:rsidRPr="00136BBE" w:rsidRDefault="00136BBE" w:rsidP="00081097">
            <w:pPr>
              <w:pStyle w:val="enumlev1"/>
              <w:rPr>
                <w:szCs w:val="24"/>
              </w:rPr>
            </w:pPr>
            <w:r w:rsidRPr="00136BBE">
              <w:rPr>
                <w:szCs w:val="24"/>
              </w:rPr>
              <w:t>iii)</w:t>
            </w:r>
            <w:r w:rsidRPr="00136BBE">
              <w:rPr>
                <w:szCs w:val="24"/>
              </w:rPr>
              <w:tab/>
              <w:t>contributing to the Product Conformity Database;</w:t>
            </w:r>
          </w:p>
          <w:p w14:paraId="3D6EFB25" w14:textId="77777777" w:rsidR="00136BBE" w:rsidRPr="00136BBE" w:rsidRDefault="00136BBE" w:rsidP="00081097">
            <w:pPr>
              <w:rPr>
                <w:rFonts w:ascii="Times New Roman" w:hAnsi="Times New Roman" w:cs="Times New Roman"/>
                <w:sz w:val="24"/>
                <w:szCs w:val="24"/>
              </w:rPr>
            </w:pPr>
            <w:r w:rsidRPr="00136BBE">
              <w:rPr>
                <w:rFonts w:ascii="Times New Roman" w:hAnsi="Times New Roman" w:cs="Times New Roman"/>
                <w:sz w:val="24"/>
                <w:szCs w:val="24"/>
              </w:rPr>
              <w:t>2</w:t>
            </w:r>
            <w:r w:rsidRPr="00136BBE">
              <w:rPr>
                <w:rFonts w:ascii="Times New Roman" w:hAnsi="Times New Roman" w:cs="Times New Roman"/>
                <w:sz w:val="24"/>
                <w:szCs w:val="24"/>
              </w:rPr>
              <w:tab/>
              <w:t>to encourage national and regional testing entities to assist ITU</w:t>
            </w:r>
            <w:r w:rsidRPr="00136BBE">
              <w:rPr>
                <w:rFonts w:ascii="Times New Roman" w:hAnsi="Times New Roman" w:cs="Times New Roman"/>
                <w:sz w:val="24"/>
                <w:szCs w:val="24"/>
              </w:rPr>
              <w:noBreakHyphen/>
              <w:t>T in implementing this resolution.</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EBF80" w14:textId="77777777" w:rsidR="00136BBE" w:rsidRDefault="00136BBE" w:rsidP="00136BBE">
            <w:pPr>
              <w:keepNext/>
              <w:keepLines/>
              <w:overflowPunct w:val="0"/>
              <w:autoSpaceDE w:val="0"/>
              <w:autoSpaceDN w:val="0"/>
              <w:adjustRightInd w:val="0"/>
              <w:spacing w:after="0" w:line="280" w:lineRule="exact"/>
              <w:jc w:val="center"/>
              <w:textAlignment w:val="baseline"/>
              <w:outlineLvl w:val="0"/>
              <w:rPr>
                <w:rFonts w:ascii="Times New Roman" w:eastAsia="Times New Roman" w:hAnsi="Times New Roman" w:cs="Times New Roman"/>
                <w:caps/>
                <w:sz w:val="24"/>
                <w:szCs w:val="24"/>
              </w:rPr>
            </w:pPr>
          </w:p>
          <w:p w14:paraId="2C5B0A6C" w14:textId="59839197" w:rsidR="00136BBE" w:rsidRPr="00136BBE" w:rsidRDefault="00136BBE" w:rsidP="00136BBE">
            <w:pPr>
              <w:keepNext/>
              <w:keepLines/>
              <w:overflowPunct w:val="0"/>
              <w:autoSpaceDE w:val="0"/>
              <w:autoSpaceDN w:val="0"/>
              <w:adjustRightInd w:val="0"/>
              <w:spacing w:after="0" w:line="280" w:lineRule="exact"/>
              <w:jc w:val="center"/>
              <w:textAlignment w:val="baseline"/>
              <w:outlineLvl w:val="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MOD</w:t>
            </w:r>
            <w:r w:rsidR="00B46783">
              <w:rPr>
                <w:rFonts w:ascii="Times New Roman" w:eastAsia="Times New Roman" w:hAnsi="Times New Roman" w:cs="Times New Roman"/>
                <w:caps/>
                <w:sz w:val="24"/>
                <w:szCs w:val="24"/>
              </w:rPr>
              <w:tab/>
            </w:r>
            <w:r w:rsidRPr="00136BBE">
              <w:rPr>
                <w:rFonts w:ascii="Times New Roman" w:eastAsia="Times New Roman" w:hAnsi="Times New Roman" w:cs="Times New Roman"/>
                <w:caps/>
                <w:sz w:val="24"/>
                <w:szCs w:val="24"/>
              </w:rPr>
              <w:t>RESOLUTION 76 (</w:t>
            </w:r>
            <w:r w:rsidRPr="00136BBE">
              <w:rPr>
                <w:rFonts w:ascii="Times New Roman" w:eastAsia="Times New Roman" w:hAnsi="Times New Roman" w:cs="Times New Roman"/>
                <w:sz w:val="24"/>
                <w:szCs w:val="24"/>
              </w:rPr>
              <w:t>Rev</w:t>
            </w:r>
            <w:r w:rsidRPr="00136BBE">
              <w:rPr>
                <w:rFonts w:ascii="Times New Roman" w:eastAsia="Times New Roman" w:hAnsi="Times New Roman" w:cs="Times New Roman"/>
                <w:caps/>
                <w:sz w:val="24"/>
                <w:szCs w:val="24"/>
              </w:rPr>
              <w:t xml:space="preserve">. </w:t>
            </w:r>
            <w:del w:id="202" w:author="RCC" w:date="2021-10-08T20:50:00Z">
              <w:r w:rsidRPr="00136BBE" w:rsidDel="00587A70">
                <w:rPr>
                  <w:rFonts w:ascii="Times New Roman" w:eastAsia="Times New Roman" w:hAnsi="Times New Roman" w:cs="Times New Roman"/>
                  <w:sz w:val="24"/>
                  <w:szCs w:val="24"/>
                </w:rPr>
                <w:delText>Hammamet</w:delText>
              </w:r>
            </w:del>
            <w:ins w:id="203" w:author="RCC" w:date="2021-10-08T20:50:00Z">
              <w:r w:rsidRPr="00136BBE">
                <w:rPr>
                  <w:rFonts w:ascii="Times New Roman" w:eastAsia="Times New Roman" w:hAnsi="Times New Roman" w:cs="Times New Roman"/>
                  <w:sz w:val="24"/>
                  <w:szCs w:val="24"/>
                  <w:lang w:val="en-US"/>
                </w:rPr>
                <w:t>Geneva</w:t>
              </w:r>
            </w:ins>
            <w:r w:rsidRPr="00136BBE">
              <w:rPr>
                <w:rFonts w:ascii="Times New Roman" w:eastAsia="Times New Roman" w:hAnsi="Times New Roman" w:cs="Times New Roman"/>
                <w:caps/>
                <w:sz w:val="24"/>
                <w:szCs w:val="24"/>
              </w:rPr>
              <w:t xml:space="preserve">, </w:t>
            </w:r>
            <w:del w:id="204" w:author="RCC" w:date="2021-10-08T20:50:00Z">
              <w:r w:rsidRPr="00136BBE" w:rsidDel="00587A70">
                <w:rPr>
                  <w:rFonts w:ascii="Times New Roman" w:eastAsia="Times New Roman" w:hAnsi="Times New Roman" w:cs="Times New Roman"/>
                  <w:caps/>
                  <w:sz w:val="24"/>
                  <w:szCs w:val="24"/>
                </w:rPr>
                <w:delText>2016</w:delText>
              </w:r>
            </w:del>
            <w:ins w:id="205" w:author="RCC" w:date="2021-10-08T20:50:00Z">
              <w:r w:rsidRPr="00136BBE">
                <w:rPr>
                  <w:rFonts w:ascii="Times New Roman" w:eastAsia="Times New Roman" w:hAnsi="Times New Roman" w:cs="Times New Roman"/>
                  <w:caps/>
                  <w:sz w:val="24"/>
                  <w:szCs w:val="24"/>
                </w:rPr>
                <w:t>2022</w:t>
              </w:r>
            </w:ins>
            <w:r w:rsidRPr="00136BBE">
              <w:rPr>
                <w:rFonts w:ascii="Times New Roman" w:eastAsia="Times New Roman" w:hAnsi="Times New Roman" w:cs="Times New Roman"/>
                <w:caps/>
                <w:sz w:val="24"/>
                <w:szCs w:val="24"/>
              </w:rPr>
              <w:t>)</w:t>
            </w:r>
          </w:p>
          <w:p w14:paraId="3BABAAC6"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rPr>
                <w:rFonts w:ascii="Times New Roman" w:eastAsia="Times New Roman" w:hAnsi="Times New Roman" w:cs="Times New Roman"/>
                <w:b/>
                <w:sz w:val="24"/>
                <w:szCs w:val="24"/>
              </w:rPr>
            </w:pPr>
            <w:r w:rsidRPr="00136BBE">
              <w:rPr>
                <w:rFonts w:ascii="Times New Roman" w:eastAsia="Times New Roman" w:hAnsi="Times New Roman" w:cs="Times New Roman"/>
                <w:b/>
                <w:sz w:val="24"/>
                <w:szCs w:val="24"/>
              </w:rPr>
              <w:t>Studies related to conformance and interoperability testing, assistance to developing countries</w:t>
            </w:r>
            <w:r w:rsidRPr="00136BBE">
              <w:rPr>
                <w:rFonts w:ascii="Times New Roman" w:eastAsia="Times New Roman" w:hAnsi="Times New Roman" w:cs="Times New Roman"/>
                <w:b/>
                <w:position w:val="6"/>
                <w:sz w:val="24"/>
                <w:szCs w:val="24"/>
              </w:rPr>
              <w:footnoteReference w:customMarkFollows="1" w:id="3"/>
              <w:t>1</w:t>
            </w:r>
            <w:r w:rsidRPr="00136BBE">
              <w:rPr>
                <w:rFonts w:ascii="Times New Roman" w:eastAsia="Times New Roman" w:hAnsi="Times New Roman" w:cs="Times New Roman"/>
                <w:b/>
                <w:sz w:val="24"/>
                <w:szCs w:val="24"/>
              </w:rPr>
              <w:t>, and a possible future ITU Mark programme</w:t>
            </w:r>
          </w:p>
          <w:p w14:paraId="43C34A17" w14:textId="77777777" w:rsidR="00136BBE" w:rsidRPr="00136BBE" w:rsidRDefault="00136BBE" w:rsidP="00136BBE">
            <w:pPr>
              <w:keepNext/>
              <w:keepLines/>
              <w:overflowPunct w:val="0"/>
              <w:autoSpaceDE w:val="0"/>
              <w:autoSpaceDN w:val="0"/>
              <w:adjustRightInd w:val="0"/>
              <w:spacing w:before="160" w:after="0" w:line="280" w:lineRule="exact"/>
              <w:jc w:val="center"/>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sz w:val="24"/>
                <w:szCs w:val="24"/>
              </w:rPr>
              <w:t xml:space="preserve">(Johannesburg, 2008; Dubai, 2012; </w:t>
            </w:r>
            <w:proofErr w:type="spellStart"/>
            <w:r w:rsidRPr="00136BBE">
              <w:rPr>
                <w:rFonts w:ascii="Times New Roman" w:eastAsia="Times New Roman" w:hAnsi="Times New Roman" w:cs="Times New Roman"/>
                <w:i/>
                <w:sz w:val="24"/>
                <w:szCs w:val="24"/>
              </w:rPr>
              <w:t>Hammamet</w:t>
            </w:r>
            <w:proofErr w:type="spellEnd"/>
            <w:r w:rsidRPr="00136BBE">
              <w:rPr>
                <w:rFonts w:ascii="Times New Roman" w:eastAsia="Times New Roman" w:hAnsi="Times New Roman" w:cs="Times New Roman"/>
                <w:i/>
                <w:sz w:val="24"/>
                <w:szCs w:val="24"/>
              </w:rPr>
              <w:t>, 2016</w:t>
            </w:r>
            <w:ins w:id="206" w:author="RCC" w:date="2021-10-08T20:50:00Z">
              <w:r w:rsidRPr="00136BBE">
                <w:rPr>
                  <w:rFonts w:ascii="Times New Roman" w:eastAsia="Times New Roman" w:hAnsi="Times New Roman" w:cs="Times New Roman"/>
                  <w:i/>
                  <w:sz w:val="24"/>
                  <w:szCs w:val="24"/>
                </w:rPr>
                <w:t>; Geneva, 2022</w:t>
              </w:r>
            </w:ins>
            <w:r w:rsidRPr="00136BBE">
              <w:rPr>
                <w:rFonts w:ascii="Times New Roman" w:eastAsia="Times New Roman" w:hAnsi="Times New Roman" w:cs="Times New Roman"/>
                <w:i/>
                <w:sz w:val="24"/>
                <w:szCs w:val="24"/>
              </w:rPr>
              <w:t>)</w:t>
            </w:r>
          </w:p>
          <w:p w14:paraId="35FE3E3B"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280" w:after="0" w:line="240" w:lineRule="auto"/>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The World Telecommunication Standardization Assembly (</w:t>
            </w:r>
            <w:del w:id="207" w:author="RCC" w:date="2021-10-08T20:50:00Z">
              <w:r w:rsidRPr="00136BBE" w:rsidDel="00587A70">
                <w:rPr>
                  <w:rFonts w:ascii="Times New Roman" w:eastAsia="Times New Roman" w:hAnsi="Times New Roman" w:cs="Times New Roman"/>
                  <w:sz w:val="24"/>
                  <w:szCs w:val="24"/>
                </w:rPr>
                <w:delText>Hammamet</w:delText>
              </w:r>
            </w:del>
            <w:ins w:id="208" w:author="RCC" w:date="2021-10-08T20:50:00Z">
              <w:r w:rsidRPr="00136BBE">
                <w:rPr>
                  <w:rFonts w:ascii="Times New Roman" w:eastAsia="Times New Roman" w:hAnsi="Times New Roman" w:cs="Times New Roman"/>
                  <w:sz w:val="24"/>
                  <w:szCs w:val="24"/>
                </w:rPr>
                <w:t>Geneva</w:t>
              </w:r>
            </w:ins>
            <w:r w:rsidRPr="00136BBE">
              <w:rPr>
                <w:rFonts w:ascii="Times New Roman" w:eastAsia="Times New Roman" w:hAnsi="Times New Roman" w:cs="Times New Roman"/>
                <w:sz w:val="24"/>
                <w:szCs w:val="24"/>
              </w:rPr>
              <w:t xml:space="preserve">, </w:t>
            </w:r>
            <w:del w:id="209" w:author="RCC" w:date="2021-10-08T20:50:00Z">
              <w:r w:rsidRPr="00136BBE" w:rsidDel="00587A70">
                <w:rPr>
                  <w:rFonts w:ascii="Times New Roman" w:eastAsia="Times New Roman" w:hAnsi="Times New Roman" w:cs="Times New Roman"/>
                  <w:sz w:val="24"/>
                  <w:szCs w:val="24"/>
                </w:rPr>
                <w:delText>2016</w:delText>
              </w:r>
            </w:del>
            <w:ins w:id="210" w:author="RCC" w:date="2021-10-08T20:50:00Z">
              <w:r w:rsidRPr="00136BBE">
                <w:rPr>
                  <w:rFonts w:ascii="Times New Roman" w:eastAsia="Times New Roman" w:hAnsi="Times New Roman" w:cs="Times New Roman"/>
                  <w:sz w:val="24"/>
                  <w:szCs w:val="24"/>
                </w:rPr>
                <w:t>2022</w:t>
              </w:r>
            </w:ins>
            <w:r w:rsidRPr="00136BBE">
              <w:rPr>
                <w:rFonts w:ascii="Times New Roman" w:eastAsia="Times New Roman" w:hAnsi="Times New Roman" w:cs="Times New Roman"/>
                <w:sz w:val="24"/>
                <w:szCs w:val="24"/>
              </w:rPr>
              <w:t>),</w:t>
            </w:r>
          </w:p>
          <w:p w14:paraId="75A62A28"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sz w:val="24"/>
                <w:szCs w:val="24"/>
              </w:rPr>
              <w:t>recalling</w:t>
            </w:r>
          </w:p>
          <w:p w14:paraId="02AC40BD"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a)</w:t>
            </w:r>
            <w:r w:rsidRPr="00136BBE">
              <w:rPr>
                <w:rFonts w:ascii="Times New Roman" w:eastAsia="Times New Roman" w:hAnsi="Times New Roman" w:cs="Times New Roman"/>
                <w:sz w:val="24"/>
                <w:szCs w:val="24"/>
              </w:rPr>
              <w:tab/>
              <w:t>that Resolution 123 (Rev. Busan, 2014) of the Plenipotentiary Conference instructs the Secretary-General and the Directors of the three Bureaux to work closely with each other in order to step up actions intended to reduce the standardization gap between developing and developed countries;</w:t>
            </w:r>
          </w:p>
          <w:p w14:paraId="253C3E0C"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b)</w:t>
            </w:r>
            <w:r w:rsidRPr="00136BBE">
              <w:rPr>
                <w:rFonts w:ascii="Times New Roman" w:eastAsia="Times New Roman" w:hAnsi="Times New Roman" w:cs="Times New Roman"/>
                <w:sz w:val="24"/>
                <w:szCs w:val="24"/>
              </w:rPr>
              <w:tab/>
              <w:t>that Resolution 200 (Busan, 2014) of the Plenipotentiary Conference endorses a shared global vision for the development of the telecommunication/information and communication technology (ICT) sector, under the agenda "Connect 2020", envisaging "</w:t>
            </w:r>
            <w:r w:rsidRPr="00136BBE">
              <w:rPr>
                <w:rFonts w:ascii="Times New Roman" w:eastAsia="Times New Roman" w:hAnsi="Times New Roman" w:cs="Times New Roman"/>
                <w:i/>
                <w:iCs/>
                <w:sz w:val="24"/>
                <w:szCs w:val="24"/>
              </w:rPr>
              <w:t>an information society, empowered by the interconnected world, where telecommunications/ICTs enable and accelerate social, economic and environmentally sustainable growth and development for everyone</w:t>
            </w:r>
            <w:r w:rsidRPr="00136BBE">
              <w:rPr>
                <w:rFonts w:ascii="Times New Roman" w:eastAsia="Times New Roman" w:hAnsi="Times New Roman" w:cs="Times New Roman"/>
                <w:sz w:val="24"/>
                <w:szCs w:val="24"/>
              </w:rPr>
              <w:t>";</w:t>
            </w:r>
          </w:p>
          <w:p w14:paraId="13250C5C"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c)</w:t>
            </w:r>
            <w:r w:rsidRPr="00136BBE">
              <w:rPr>
                <w:rFonts w:ascii="Times New Roman" w:eastAsia="Times New Roman" w:hAnsi="Times New Roman" w:cs="Times New Roman"/>
                <w:sz w:val="24"/>
                <w:szCs w:val="24"/>
              </w:rPr>
              <w:tab/>
              <w:t xml:space="preserve">that the progress towards achievement of the objectives and </w:t>
            </w:r>
            <w:r w:rsidRPr="00136BBE">
              <w:rPr>
                <w:rFonts w:ascii="Times New Roman" w:eastAsia="Times New Roman" w:hAnsi="Times New Roman" w:cs="Times New Roman"/>
                <w:sz w:val="24"/>
                <w:szCs w:val="24"/>
              </w:rPr>
              <w:lastRenderedPageBreak/>
              <w:t>outcomes of the work of each Sector is reported, as elaborated within the strategic plan for the Union for 2016-2019 in Annex 2 to Resolution 71 (Rev. Busan, 2014) of the Plenipotentiary Conference, contributing to the implementation of the 2030 Agenda for Sustainable Development;</w:t>
            </w:r>
          </w:p>
          <w:p w14:paraId="0F57E02B"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d)</w:t>
            </w:r>
            <w:r w:rsidRPr="00136BBE">
              <w:rPr>
                <w:rFonts w:ascii="Times New Roman" w:eastAsia="Times New Roman" w:hAnsi="Times New Roman" w:cs="Times New Roman"/>
                <w:sz w:val="24"/>
                <w:szCs w:val="24"/>
              </w:rPr>
              <w:tab/>
              <w:t>that Article 17 of the ITU Constitution, while providing that the functions of the ITU Telecommunication Standardization Sector (ITU</w:t>
            </w:r>
            <w:r w:rsidRPr="00136BBE">
              <w:rPr>
                <w:rFonts w:ascii="Times New Roman" w:eastAsia="Times New Roman" w:hAnsi="Times New Roman" w:cs="Times New Roman"/>
                <w:sz w:val="24"/>
                <w:szCs w:val="24"/>
              </w:rPr>
              <w:noBreakHyphen/>
              <w:t>T) shall fulfil the purposes of the Union relating to telecommunication standardization, stipulates that such functions are to be performed "bearing in mind the particular concerns of the developing countries";</w:t>
            </w:r>
          </w:p>
          <w:p w14:paraId="393F94AF"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e)</w:t>
            </w:r>
            <w:r w:rsidRPr="00136BBE">
              <w:rPr>
                <w:rFonts w:ascii="Times New Roman" w:eastAsia="Times New Roman" w:hAnsi="Times New Roman" w:cs="Times New Roman"/>
                <w:sz w:val="24"/>
                <w:szCs w:val="24"/>
              </w:rPr>
              <w:tab/>
              <w:t>the results achieved by ITU in implementing the Global Mobile Personal Communications by Satellite (GMPCS) Mark;</w:t>
            </w:r>
          </w:p>
          <w:p w14:paraId="5737C6DA"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f)</w:t>
            </w:r>
            <w:r w:rsidRPr="00136BBE">
              <w:rPr>
                <w:rFonts w:ascii="Times New Roman" w:eastAsia="Times New Roman" w:hAnsi="Times New Roman" w:cs="Times New Roman"/>
                <w:sz w:val="24"/>
                <w:szCs w:val="24"/>
              </w:rPr>
              <w:tab/>
              <w:t>the efforts and outputs of the ITU</w:t>
            </w:r>
            <w:r w:rsidRPr="00136BBE">
              <w:rPr>
                <w:rFonts w:ascii="Times New Roman" w:eastAsia="Times New Roman" w:hAnsi="Times New Roman" w:cs="Times New Roman"/>
                <w:sz w:val="24"/>
                <w:szCs w:val="24"/>
              </w:rPr>
              <w:noBreakHyphen/>
              <w:t>T Conformity Assessment Steering Committee (CASC) under the leadership of ITU</w:t>
            </w:r>
            <w:r w:rsidRPr="00136BBE">
              <w:rPr>
                <w:rFonts w:ascii="Times New Roman" w:eastAsia="Times New Roman" w:hAnsi="Times New Roman" w:cs="Times New Roman"/>
                <w:sz w:val="24"/>
                <w:szCs w:val="24"/>
              </w:rPr>
              <w:noBreakHyphen/>
              <w:t>T Study Group 11;</w:t>
            </w:r>
          </w:p>
          <w:p w14:paraId="11D48BC4"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g)</w:t>
            </w:r>
            <w:r w:rsidRPr="00136BBE">
              <w:rPr>
                <w:rFonts w:ascii="Times New Roman" w:eastAsia="Times New Roman" w:hAnsi="Times New Roman" w:cs="Times New Roman"/>
                <w:i/>
                <w:iCs/>
                <w:sz w:val="24"/>
                <w:szCs w:val="24"/>
              </w:rPr>
              <w:tab/>
            </w:r>
            <w:r w:rsidRPr="00136BBE">
              <w:rPr>
                <w:rFonts w:ascii="Times New Roman" w:eastAsia="Times New Roman" w:hAnsi="Times New Roman" w:cs="Times New Roman"/>
                <w:sz w:val="24"/>
                <w:szCs w:val="24"/>
              </w:rPr>
              <w:t>Resolution 177 (Rev. </w:t>
            </w:r>
            <w:del w:id="211" w:author="RCC" w:date="2021-10-08T20:51:00Z">
              <w:r w:rsidRPr="00136BBE" w:rsidDel="00587A70">
                <w:rPr>
                  <w:rFonts w:ascii="Times New Roman" w:eastAsia="Times New Roman" w:hAnsi="Times New Roman" w:cs="Times New Roman"/>
                  <w:sz w:val="24"/>
                  <w:szCs w:val="24"/>
                </w:rPr>
                <w:delText>Busan</w:delText>
              </w:r>
            </w:del>
            <w:ins w:id="212" w:author="RCC" w:date="2021-10-08T20:51:00Z">
              <w:r w:rsidRPr="00136BBE">
                <w:rPr>
                  <w:rFonts w:ascii="Times New Roman" w:eastAsia="Times New Roman" w:hAnsi="Times New Roman" w:cs="Times New Roman"/>
                  <w:sz w:val="24"/>
                  <w:szCs w:val="24"/>
                </w:rPr>
                <w:t>Dubai</w:t>
              </w:r>
            </w:ins>
            <w:r w:rsidRPr="00136BBE">
              <w:rPr>
                <w:rFonts w:ascii="Times New Roman" w:eastAsia="Times New Roman" w:hAnsi="Times New Roman" w:cs="Times New Roman"/>
                <w:sz w:val="24"/>
                <w:szCs w:val="24"/>
              </w:rPr>
              <w:t xml:space="preserve">, </w:t>
            </w:r>
            <w:del w:id="213" w:author="RCC" w:date="2021-10-08T20:51:00Z">
              <w:r w:rsidRPr="00136BBE" w:rsidDel="00587A70">
                <w:rPr>
                  <w:rFonts w:ascii="Times New Roman" w:eastAsia="Times New Roman" w:hAnsi="Times New Roman" w:cs="Times New Roman"/>
                  <w:sz w:val="24"/>
                  <w:szCs w:val="24"/>
                </w:rPr>
                <w:delText>2014</w:delText>
              </w:r>
            </w:del>
            <w:ins w:id="214" w:author="RCC" w:date="2021-10-08T20:51:00Z">
              <w:r w:rsidRPr="00136BBE">
                <w:rPr>
                  <w:rFonts w:ascii="Times New Roman" w:eastAsia="Times New Roman" w:hAnsi="Times New Roman" w:cs="Times New Roman"/>
                  <w:sz w:val="24"/>
                  <w:szCs w:val="24"/>
                </w:rPr>
                <w:t>2018</w:t>
              </w:r>
            </w:ins>
            <w:r w:rsidRPr="00136BBE">
              <w:rPr>
                <w:rFonts w:ascii="Times New Roman" w:eastAsia="Times New Roman" w:hAnsi="Times New Roman" w:cs="Times New Roman"/>
                <w:sz w:val="24"/>
                <w:szCs w:val="24"/>
              </w:rPr>
              <w:t>) of the Plenipotentiary Conference, on conformance and interoperability (C&amp;I);</w:t>
            </w:r>
          </w:p>
          <w:p w14:paraId="22028744"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i/>
                <w:iCs/>
                <w:sz w:val="24"/>
                <w:szCs w:val="24"/>
              </w:rPr>
            </w:pPr>
            <w:r w:rsidRPr="00136BBE">
              <w:rPr>
                <w:rFonts w:ascii="Times New Roman" w:eastAsia="Times New Roman" w:hAnsi="Times New Roman" w:cs="Times New Roman"/>
                <w:i/>
                <w:iCs/>
                <w:sz w:val="24"/>
                <w:szCs w:val="24"/>
              </w:rPr>
              <w:t>h)</w:t>
            </w:r>
            <w:r w:rsidRPr="00136BBE">
              <w:rPr>
                <w:rFonts w:ascii="Times New Roman" w:eastAsia="Times New Roman" w:hAnsi="Times New Roman" w:cs="Times New Roman"/>
                <w:i/>
                <w:iCs/>
                <w:sz w:val="24"/>
                <w:szCs w:val="24"/>
              </w:rPr>
              <w:tab/>
            </w:r>
            <w:r w:rsidRPr="00136BBE">
              <w:rPr>
                <w:rFonts w:ascii="Times New Roman" w:eastAsia="Times New Roman" w:hAnsi="Times New Roman" w:cs="Times New Roman"/>
                <w:sz w:val="24"/>
                <w:szCs w:val="24"/>
              </w:rPr>
              <w:t>Resolution 197 (</w:t>
            </w:r>
            <w:ins w:id="215" w:author="RCC" w:date="2021-10-08T20:51:00Z">
              <w:r w:rsidRPr="00136BBE">
                <w:rPr>
                  <w:rFonts w:ascii="Times New Roman" w:eastAsia="Times New Roman" w:hAnsi="Times New Roman" w:cs="Times New Roman"/>
                  <w:sz w:val="24"/>
                  <w:szCs w:val="24"/>
                </w:rPr>
                <w:t xml:space="preserve">Rev. </w:t>
              </w:r>
            </w:ins>
            <w:del w:id="216" w:author="RCC" w:date="2021-10-08T20:51:00Z">
              <w:r w:rsidRPr="00136BBE" w:rsidDel="00587A70">
                <w:rPr>
                  <w:rFonts w:ascii="Times New Roman" w:eastAsia="Times New Roman" w:hAnsi="Times New Roman" w:cs="Times New Roman"/>
                  <w:sz w:val="24"/>
                  <w:szCs w:val="24"/>
                </w:rPr>
                <w:delText>Busan</w:delText>
              </w:r>
            </w:del>
            <w:ins w:id="217" w:author="RCC" w:date="2021-10-08T20:51:00Z">
              <w:r w:rsidRPr="00136BBE">
                <w:rPr>
                  <w:rFonts w:ascii="Times New Roman" w:eastAsia="Times New Roman" w:hAnsi="Times New Roman" w:cs="Times New Roman"/>
                  <w:sz w:val="24"/>
                  <w:szCs w:val="24"/>
                </w:rPr>
                <w:t>Dubai</w:t>
              </w:r>
            </w:ins>
            <w:r w:rsidRPr="00136BBE">
              <w:rPr>
                <w:rFonts w:ascii="Times New Roman" w:eastAsia="Times New Roman" w:hAnsi="Times New Roman" w:cs="Times New Roman"/>
                <w:sz w:val="24"/>
                <w:szCs w:val="24"/>
              </w:rPr>
              <w:t xml:space="preserve">, </w:t>
            </w:r>
            <w:del w:id="218" w:author="RCC" w:date="2021-10-08T20:51:00Z">
              <w:r w:rsidRPr="00136BBE" w:rsidDel="00587A70">
                <w:rPr>
                  <w:rFonts w:ascii="Times New Roman" w:eastAsia="Times New Roman" w:hAnsi="Times New Roman" w:cs="Times New Roman"/>
                  <w:sz w:val="24"/>
                  <w:szCs w:val="24"/>
                </w:rPr>
                <w:delText>2014</w:delText>
              </w:r>
            </w:del>
            <w:ins w:id="219" w:author="RCC" w:date="2021-10-08T20:51:00Z">
              <w:r w:rsidRPr="00136BBE">
                <w:rPr>
                  <w:rFonts w:ascii="Times New Roman" w:eastAsia="Times New Roman" w:hAnsi="Times New Roman" w:cs="Times New Roman"/>
                  <w:sz w:val="24"/>
                  <w:szCs w:val="24"/>
                </w:rPr>
                <w:t>2018</w:t>
              </w:r>
            </w:ins>
            <w:r w:rsidRPr="00136BBE">
              <w:rPr>
                <w:rFonts w:ascii="Times New Roman" w:eastAsia="Times New Roman" w:hAnsi="Times New Roman" w:cs="Times New Roman"/>
                <w:sz w:val="24"/>
                <w:szCs w:val="24"/>
              </w:rPr>
              <w:t>) of the Plenipotentiary Conference, on facilitating the Internet of things (IoT) to prepare for a globally connected world;</w:t>
            </w:r>
          </w:p>
          <w:p w14:paraId="560C03DC"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i)</w:t>
            </w:r>
            <w:r w:rsidRPr="00136BBE">
              <w:rPr>
                <w:rFonts w:ascii="Times New Roman" w:eastAsia="Times New Roman" w:hAnsi="Times New Roman" w:cs="Times New Roman"/>
                <w:i/>
                <w:iCs/>
                <w:sz w:val="24"/>
                <w:szCs w:val="24"/>
              </w:rPr>
              <w:tab/>
            </w:r>
            <w:r w:rsidRPr="00136BBE">
              <w:rPr>
                <w:rFonts w:ascii="Times New Roman" w:eastAsia="Times New Roman" w:hAnsi="Times New Roman" w:cs="Times New Roman"/>
                <w:sz w:val="24"/>
                <w:szCs w:val="24"/>
              </w:rPr>
              <w:t>Resolution 47 (Rev. </w:t>
            </w:r>
            <w:del w:id="220" w:author="RCC" w:date="2021-10-08T20:52:00Z">
              <w:r w:rsidRPr="00136BBE" w:rsidDel="00587A70">
                <w:rPr>
                  <w:rFonts w:ascii="Times New Roman" w:eastAsia="Times New Roman" w:hAnsi="Times New Roman" w:cs="Times New Roman"/>
                  <w:sz w:val="24"/>
                  <w:szCs w:val="24"/>
                </w:rPr>
                <w:delText>Dubai</w:delText>
              </w:r>
            </w:del>
            <w:ins w:id="221" w:author="RCC" w:date="2021-10-08T20:52:00Z">
              <w:r w:rsidRPr="00136BBE">
                <w:rPr>
                  <w:rFonts w:ascii="Times New Roman" w:eastAsia="Times New Roman" w:hAnsi="Times New Roman" w:cs="Times New Roman"/>
                  <w:sz w:val="24"/>
                  <w:szCs w:val="24"/>
                </w:rPr>
                <w:t xml:space="preserve">Buenos Aires </w:t>
              </w:r>
            </w:ins>
            <w:r w:rsidRPr="00136BBE">
              <w:rPr>
                <w:rFonts w:ascii="Times New Roman" w:eastAsia="Times New Roman" w:hAnsi="Times New Roman" w:cs="Times New Roman"/>
                <w:sz w:val="24"/>
                <w:szCs w:val="24"/>
              </w:rPr>
              <w:t xml:space="preserve">, </w:t>
            </w:r>
            <w:del w:id="222" w:author="RCC" w:date="2021-10-08T20:52:00Z">
              <w:r w:rsidRPr="00136BBE" w:rsidDel="00587A70">
                <w:rPr>
                  <w:rFonts w:ascii="Times New Roman" w:eastAsia="Times New Roman" w:hAnsi="Times New Roman" w:cs="Times New Roman"/>
                  <w:sz w:val="24"/>
                  <w:szCs w:val="24"/>
                </w:rPr>
                <w:delText>2014</w:delText>
              </w:r>
            </w:del>
            <w:ins w:id="223" w:author="RCC" w:date="2021-10-08T20:52:00Z">
              <w:r w:rsidRPr="00136BBE">
                <w:rPr>
                  <w:rFonts w:ascii="Times New Roman" w:eastAsia="Times New Roman" w:hAnsi="Times New Roman" w:cs="Times New Roman"/>
                  <w:sz w:val="24"/>
                  <w:szCs w:val="24"/>
                </w:rPr>
                <w:t>2017</w:t>
              </w:r>
            </w:ins>
            <w:r w:rsidRPr="00136BBE">
              <w:rPr>
                <w:rFonts w:ascii="Times New Roman" w:eastAsia="Times New Roman" w:hAnsi="Times New Roman" w:cs="Times New Roman"/>
                <w:sz w:val="24"/>
                <w:szCs w:val="24"/>
              </w:rPr>
              <w:t>) of the World Telecommunication Development Conference (WTDC), on enhancement of knowledge and effective application of ITU Recommendations in developing countries, including C&amp;I testing of systems manufactured on the basis of ITU Recommendations;</w:t>
            </w:r>
          </w:p>
          <w:p w14:paraId="25FCE5B1"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iCs/>
                <w:sz w:val="24"/>
                <w:szCs w:val="24"/>
              </w:rPr>
              <w:t>j)</w:t>
            </w:r>
            <w:r w:rsidRPr="00136BBE">
              <w:rPr>
                <w:rFonts w:ascii="Times New Roman" w:eastAsia="Times New Roman" w:hAnsi="Times New Roman" w:cs="Times New Roman"/>
                <w:sz w:val="24"/>
                <w:szCs w:val="24"/>
              </w:rPr>
              <w:tab/>
              <w:t>Resolution ITU</w:t>
            </w:r>
            <w:r w:rsidRPr="00136BBE">
              <w:rPr>
                <w:rFonts w:ascii="Times New Roman" w:eastAsia="Times New Roman" w:hAnsi="Times New Roman" w:cs="Times New Roman"/>
                <w:sz w:val="24"/>
                <w:szCs w:val="24"/>
              </w:rPr>
              <w:noBreakHyphen/>
              <w:t>R 62 (Rev. </w:t>
            </w:r>
            <w:proofErr w:type="spellStart"/>
            <w:del w:id="224" w:author="RCC" w:date="2021-10-08T20:52:00Z">
              <w:r w:rsidRPr="00136BBE" w:rsidDel="00587A70">
                <w:rPr>
                  <w:rFonts w:ascii="Times New Roman" w:eastAsia="Times New Roman" w:hAnsi="Times New Roman" w:cs="Times New Roman"/>
                  <w:sz w:val="24"/>
                  <w:szCs w:val="24"/>
                </w:rPr>
                <w:delText>Geneva</w:delText>
              </w:r>
            </w:del>
            <w:ins w:id="225" w:author="RCC" w:date="2021-10-08T20:52:00Z">
              <w:r w:rsidRPr="00136BBE">
                <w:rPr>
                  <w:rFonts w:ascii="Times New Roman" w:eastAsia="Times New Roman" w:hAnsi="Times New Roman" w:cs="Times New Roman"/>
                  <w:sz w:val="24"/>
                  <w:szCs w:val="24"/>
                </w:rPr>
                <w:t>Sharm</w:t>
              </w:r>
              <w:proofErr w:type="spellEnd"/>
              <w:r w:rsidRPr="00136BBE">
                <w:rPr>
                  <w:rFonts w:ascii="Times New Roman" w:eastAsia="Times New Roman" w:hAnsi="Times New Roman" w:cs="Times New Roman"/>
                  <w:sz w:val="24"/>
                  <w:szCs w:val="24"/>
                </w:rPr>
                <w:t>-</w:t>
              </w:r>
            </w:ins>
            <w:ins w:id="226" w:author="RCC" w:date="2021-10-08T20:58:00Z">
              <w:r w:rsidRPr="00136BBE">
                <w:rPr>
                  <w:rFonts w:ascii="Times New Roman" w:eastAsia="Times New Roman" w:hAnsi="Times New Roman" w:cs="Times New Roman"/>
                  <w:sz w:val="24"/>
                  <w:szCs w:val="24"/>
                  <w:lang w:val="en-US"/>
                </w:rPr>
                <w:t>E</w:t>
              </w:r>
            </w:ins>
            <w:ins w:id="227" w:author="RCC" w:date="2021-10-08T20:52:00Z">
              <w:r w:rsidRPr="00136BBE">
                <w:rPr>
                  <w:rFonts w:ascii="Times New Roman" w:eastAsia="Times New Roman" w:hAnsi="Times New Roman" w:cs="Times New Roman"/>
                  <w:sz w:val="24"/>
                  <w:szCs w:val="24"/>
                </w:rPr>
                <w:t>l-Sheikh</w:t>
              </w:r>
            </w:ins>
            <w:r w:rsidRPr="00136BBE">
              <w:rPr>
                <w:rFonts w:ascii="Times New Roman" w:eastAsia="Times New Roman" w:hAnsi="Times New Roman" w:cs="Times New Roman"/>
                <w:sz w:val="24"/>
                <w:szCs w:val="24"/>
              </w:rPr>
              <w:t xml:space="preserve">, </w:t>
            </w:r>
            <w:del w:id="228" w:author="RCC" w:date="2021-10-08T20:52:00Z">
              <w:r w:rsidRPr="00136BBE" w:rsidDel="00587A70">
                <w:rPr>
                  <w:rFonts w:ascii="Times New Roman" w:eastAsia="Times New Roman" w:hAnsi="Times New Roman" w:cs="Times New Roman"/>
                  <w:sz w:val="24"/>
                  <w:szCs w:val="24"/>
                </w:rPr>
                <w:delText>2015</w:delText>
              </w:r>
            </w:del>
            <w:ins w:id="229" w:author="RCC" w:date="2021-10-08T20:52:00Z">
              <w:r w:rsidRPr="00136BBE">
                <w:rPr>
                  <w:rFonts w:ascii="Times New Roman" w:eastAsia="Times New Roman" w:hAnsi="Times New Roman" w:cs="Times New Roman"/>
                  <w:sz w:val="24"/>
                  <w:szCs w:val="24"/>
                </w:rPr>
                <w:t>2019</w:t>
              </w:r>
            </w:ins>
            <w:r w:rsidRPr="00136BBE">
              <w:rPr>
                <w:rFonts w:ascii="Times New Roman" w:eastAsia="Times New Roman" w:hAnsi="Times New Roman" w:cs="Times New Roman"/>
                <w:sz w:val="24"/>
                <w:szCs w:val="24"/>
              </w:rPr>
              <w:t xml:space="preserve">) of the </w:t>
            </w:r>
            <w:proofErr w:type="spellStart"/>
            <w:r w:rsidRPr="00136BBE">
              <w:rPr>
                <w:rFonts w:ascii="Times New Roman" w:eastAsia="Times New Roman" w:hAnsi="Times New Roman" w:cs="Times New Roman"/>
                <w:sz w:val="24"/>
                <w:szCs w:val="24"/>
              </w:rPr>
              <w:t>Radiocommunication</w:t>
            </w:r>
            <w:proofErr w:type="spellEnd"/>
            <w:r w:rsidRPr="00136BBE">
              <w:rPr>
                <w:rFonts w:ascii="Times New Roman" w:eastAsia="Times New Roman" w:hAnsi="Times New Roman" w:cs="Times New Roman"/>
                <w:sz w:val="24"/>
                <w:szCs w:val="24"/>
              </w:rPr>
              <w:t xml:space="preserve"> Assembly, on studies related to testing for conformance with Recommendations of the ITU </w:t>
            </w:r>
            <w:proofErr w:type="spellStart"/>
            <w:r w:rsidRPr="00136BBE">
              <w:rPr>
                <w:rFonts w:ascii="Times New Roman" w:eastAsia="Times New Roman" w:hAnsi="Times New Roman" w:cs="Times New Roman"/>
                <w:sz w:val="24"/>
                <w:szCs w:val="24"/>
              </w:rPr>
              <w:lastRenderedPageBreak/>
              <w:t>Radiocommunication</w:t>
            </w:r>
            <w:proofErr w:type="spellEnd"/>
            <w:r w:rsidRPr="00136BBE">
              <w:rPr>
                <w:rFonts w:ascii="Times New Roman" w:eastAsia="Times New Roman" w:hAnsi="Times New Roman" w:cs="Times New Roman"/>
                <w:sz w:val="24"/>
                <w:szCs w:val="24"/>
              </w:rPr>
              <w:t xml:space="preserve"> Sector (ITU</w:t>
            </w:r>
            <w:r w:rsidRPr="00136BBE">
              <w:rPr>
                <w:rFonts w:ascii="Times New Roman" w:eastAsia="Times New Roman" w:hAnsi="Times New Roman" w:cs="Times New Roman"/>
                <w:sz w:val="24"/>
                <w:szCs w:val="24"/>
              </w:rPr>
              <w:noBreakHyphen/>
              <w:t xml:space="preserve">R) and interoperability of </w:t>
            </w:r>
            <w:proofErr w:type="spellStart"/>
            <w:r w:rsidRPr="00136BBE">
              <w:rPr>
                <w:rFonts w:ascii="Times New Roman" w:eastAsia="Times New Roman" w:hAnsi="Times New Roman" w:cs="Times New Roman"/>
                <w:sz w:val="24"/>
                <w:szCs w:val="24"/>
              </w:rPr>
              <w:t>radiocommunication</w:t>
            </w:r>
            <w:proofErr w:type="spellEnd"/>
            <w:r w:rsidRPr="00136BBE">
              <w:rPr>
                <w:rFonts w:ascii="Times New Roman" w:eastAsia="Times New Roman" w:hAnsi="Times New Roman" w:cs="Times New Roman"/>
                <w:sz w:val="24"/>
                <w:szCs w:val="24"/>
              </w:rPr>
              <w:t xml:space="preserve"> equipment and systems,</w:t>
            </w:r>
          </w:p>
          <w:p w14:paraId="720477D0"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sz w:val="24"/>
                <w:szCs w:val="24"/>
              </w:rPr>
              <w:t>recognizing</w:t>
            </w:r>
          </w:p>
          <w:p w14:paraId="30754F77"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a)</w:t>
            </w:r>
            <w:r w:rsidRPr="00136BBE">
              <w:rPr>
                <w:rFonts w:ascii="Times New Roman" w:eastAsia="Times New Roman" w:hAnsi="Times New Roman" w:cs="Times New Roman"/>
                <w:sz w:val="24"/>
                <w:szCs w:val="24"/>
              </w:rPr>
              <w:tab/>
              <w:t>that interoperability of international telecommunication networks was the main reason for creating the International Telegraph Union in 1865, and that this remains one of the main goals in the ITU strategic plan;</w:t>
            </w:r>
          </w:p>
          <w:p w14:paraId="1F764719"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b)</w:t>
            </w:r>
            <w:r w:rsidRPr="00136BBE">
              <w:rPr>
                <w:rFonts w:ascii="Times New Roman" w:eastAsia="Times New Roman" w:hAnsi="Times New Roman" w:cs="Times New Roman"/>
                <w:sz w:val="24"/>
                <w:szCs w:val="24"/>
              </w:rPr>
              <w:tab/>
              <w:t>that emerging technologies have increasing requirements for C&amp;I testing;</w:t>
            </w:r>
          </w:p>
          <w:p w14:paraId="17924CC5"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c)</w:t>
            </w:r>
            <w:r w:rsidRPr="00136BBE">
              <w:rPr>
                <w:rFonts w:ascii="Times New Roman" w:eastAsia="Times New Roman" w:hAnsi="Times New Roman" w:cs="Times New Roman"/>
                <w:sz w:val="24"/>
                <w:szCs w:val="24"/>
              </w:rPr>
              <w:tab/>
              <w:t>that conformity assessment is the accepted way of demonstrating that a product adheres to an international standard, and continues to be important in the context of World Trade Organization members' international standardization commitments under the Agreement on Technical Barriers to Trade;</w:t>
            </w:r>
          </w:p>
          <w:p w14:paraId="6297EE5E"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d)</w:t>
            </w:r>
            <w:r w:rsidRPr="00136BBE">
              <w:rPr>
                <w:rFonts w:ascii="Times New Roman" w:eastAsia="Times New Roman" w:hAnsi="Times New Roman" w:cs="Times New Roman"/>
                <w:sz w:val="24"/>
                <w:szCs w:val="24"/>
              </w:rPr>
              <w:tab/>
              <w:t>that Recommendations ITU</w:t>
            </w:r>
            <w:r w:rsidRPr="00136BBE">
              <w:rPr>
                <w:rFonts w:ascii="Times New Roman" w:eastAsia="Times New Roman" w:hAnsi="Times New Roman" w:cs="Times New Roman"/>
                <w:sz w:val="24"/>
                <w:szCs w:val="24"/>
              </w:rPr>
              <w:noBreakHyphen/>
              <w:t>T X.290 to ITU</w:t>
            </w:r>
            <w:r w:rsidRPr="00136BBE">
              <w:rPr>
                <w:rFonts w:ascii="Times New Roman" w:eastAsia="Times New Roman" w:hAnsi="Times New Roman" w:cs="Times New Roman"/>
                <w:sz w:val="24"/>
                <w:szCs w:val="24"/>
              </w:rPr>
              <w:noBreakHyphen/>
              <w:t>T X.296 specify a general methodology for conformance testing of equipment to ITU</w:t>
            </w:r>
            <w:r w:rsidRPr="00136BBE">
              <w:rPr>
                <w:rFonts w:ascii="Times New Roman" w:eastAsia="Times New Roman" w:hAnsi="Times New Roman" w:cs="Times New Roman"/>
                <w:sz w:val="24"/>
                <w:szCs w:val="24"/>
              </w:rPr>
              <w:noBreakHyphen/>
              <w:t>T Recommendations;</w:t>
            </w:r>
          </w:p>
          <w:p w14:paraId="79A06CF4"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e)</w:t>
            </w:r>
            <w:r w:rsidRPr="00136BBE">
              <w:rPr>
                <w:rFonts w:ascii="Times New Roman" w:eastAsia="Times New Roman" w:hAnsi="Times New Roman" w:cs="Times New Roman"/>
                <w:sz w:val="24"/>
                <w:szCs w:val="24"/>
              </w:rPr>
              <w:tab/>
              <w:t>that conformance testing does not guarantee interoperability but would increase the chance of interoperability of equipment conforming to ITU</w:t>
            </w:r>
            <w:r w:rsidRPr="00136BBE">
              <w:rPr>
                <w:rFonts w:ascii="Times New Roman" w:eastAsia="Times New Roman" w:hAnsi="Times New Roman" w:cs="Times New Roman"/>
                <w:sz w:val="24"/>
                <w:szCs w:val="24"/>
              </w:rPr>
              <w:noBreakHyphen/>
              <w:t>T Recommendations;</w:t>
            </w:r>
          </w:p>
          <w:p w14:paraId="1A80C08F"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f)</w:t>
            </w:r>
            <w:r w:rsidRPr="00136BBE">
              <w:rPr>
                <w:rFonts w:ascii="Times New Roman" w:eastAsia="Times New Roman" w:hAnsi="Times New Roman" w:cs="Times New Roman"/>
                <w:sz w:val="24"/>
                <w:szCs w:val="24"/>
              </w:rPr>
              <w:tab/>
              <w:t>that very few of the current ITU</w:t>
            </w:r>
            <w:r w:rsidRPr="00136BBE">
              <w:rPr>
                <w:rFonts w:ascii="Times New Roman" w:eastAsia="Times New Roman" w:hAnsi="Times New Roman" w:cs="Times New Roman"/>
                <w:sz w:val="24"/>
                <w:szCs w:val="24"/>
              </w:rPr>
              <w:noBreakHyphen/>
              <w:t>T Recommendations identify interoperability or conformance testing requirements, including both test procedures and performance criteria;</w:t>
            </w:r>
          </w:p>
          <w:p w14:paraId="5867E16C"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g)</w:t>
            </w:r>
            <w:r w:rsidRPr="00136BBE">
              <w:rPr>
                <w:rFonts w:ascii="Times New Roman" w:eastAsia="Times New Roman" w:hAnsi="Times New Roman" w:cs="Times New Roman"/>
                <w:i/>
                <w:iCs/>
                <w:sz w:val="24"/>
                <w:szCs w:val="24"/>
              </w:rPr>
              <w:tab/>
            </w:r>
            <w:r w:rsidRPr="00136BBE">
              <w:rPr>
                <w:rFonts w:ascii="Times New Roman" w:eastAsia="Times New Roman" w:hAnsi="Times New Roman" w:cs="Times New Roman"/>
                <w:sz w:val="24"/>
                <w:szCs w:val="24"/>
              </w:rPr>
              <w:t>that assessment of conformity with certain ITU</w:t>
            </w:r>
            <w:r w:rsidRPr="00136BBE">
              <w:rPr>
                <w:rFonts w:ascii="Times New Roman" w:eastAsia="Times New Roman" w:hAnsi="Times New Roman" w:cs="Times New Roman"/>
                <w:sz w:val="24"/>
                <w:szCs w:val="24"/>
              </w:rPr>
              <w:noBreakHyphen/>
              <w:t>T Recommendations may imply defining key performance indicators as part of testing specifications;</w:t>
            </w:r>
          </w:p>
          <w:p w14:paraId="243FE446"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h)</w:t>
            </w:r>
            <w:r w:rsidRPr="00136BBE">
              <w:rPr>
                <w:rFonts w:ascii="Times New Roman" w:eastAsia="Times New Roman" w:hAnsi="Times New Roman" w:cs="Times New Roman"/>
                <w:i/>
                <w:iCs/>
                <w:sz w:val="24"/>
                <w:szCs w:val="24"/>
              </w:rPr>
              <w:tab/>
            </w:r>
            <w:r w:rsidRPr="00136BBE">
              <w:rPr>
                <w:rFonts w:ascii="Times New Roman" w:eastAsia="Times New Roman" w:hAnsi="Times New Roman" w:cs="Times New Roman"/>
                <w:sz w:val="24"/>
                <w:szCs w:val="24"/>
              </w:rPr>
              <w:t>that interoperability testing of ICT equipment is an important type of testing from the consumer's perspective;</w:t>
            </w:r>
          </w:p>
          <w:p w14:paraId="42250475"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i)</w:t>
            </w:r>
            <w:r w:rsidRPr="00136BBE">
              <w:rPr>
                <w:rFonts w:ascii="Times New Roman" w:eastAsia="Times New Roman" w:hAnsi="Times New Roman" w:cs="Times New Roman"/>
                <w:sz w:val="24"/>
                <w:szCs w:val="24"/>
              </w:rPr>
              <w:tab/>
              <w:t xml:space="preserve">that technical training and institutional capacity development for testing and certification are essential issues </w:t>
            </w:r>
            <w:r w:rsidRPr="00136BBE">
              <w:rPr>
                <w:rFonts w:ascii="Times New Roman" w:eastAsia="Times New Roman" w:hAnsi="Times New Roman" w:cs="Times New Roman"/>
                <w:sz w:val="24"/>
                <w:szCs w:val="24"/>
              </w:rPr>
              <w:lastRenderedPageBreak/>
              <w:t>for countries to improve their conformity assessment processes, to promote the deployment of advanced telecommunication networks and to increase global connectivity;</w:t>
            </w:r>
          </w:p>
          <w:p w14:paraId="2128CABB"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del w:id="230" w:author="RCC" w:date="2021-10-08T20:59:00Z">
              <w:r w:rsidRPr="00136BBE" w:rsidDel="00587A70">
                <w:rPr>
                  <w:rFonts w:ascii="Times New Roman" w:eastAsia="Times New Roman" w:hAnsi="Times New Roman" w:cs="Times New Roman"/>
                  <w:i/>
                  <w:iCs/>
                  <w:sz w:val="24"/>
                  <w:szCs w:val="24"/>
                </w:rPr>
                <w:delText>j)</w:delText>
              </w:r>
              <w:r w:rsidRPr="00136BBE" w:rsidDel="00587A70">
                <w:rPr>
                  <w:rFonts w:ascii="Times New Roman" w:eastAsia="Times New Roman" w:hAnsi="Times New Roman" w:cs="Times New Roman"/>
                  <w:sz w:val="24"/>
                  <w:szCs w:val="24"/>
                </w:rPr>
                <w:tab/>
                <w:delText>that it is not appropriate for ITU itself to enter into certification and testing of equipment and services that many regional and national standards bodies also provide for conformance testing;</w:delText>
              </w:r>
            </w:del>
          </w:p>
          <w:p w14:paraId="34F633B0"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ins w:id="231" w:author="RCC" w:date="2021-10-08T20:59:00Z"/>
                <w:rFonts w:ascii="Times New Roman" w:eastAsia="Times New Roman" w:hAnsi="Times New Roman" w:cs="Times New Roman"/>
                <w:sz w:val="24"/>
                <w:szCs w:val="24"/>
              </w:rPr>
            </w:pPr>
            <w:ins w:id="232" w:author="RCC" w:date="2021-10-08T20:59:00Z">
              <w:r w:rsidRPr="00136BBE">
                <w:rPr>
                  <w:rFonts w:ascii="Times New Roman" w:eastAsia="Times New Roman" w:hAnsi="Times New Roman" w:cs="Times New Roman"/>
                  <w:i/>
                  <w:iCs/>
                  <w:sz w:val="24"/>
                  <w:szCs w:val="24"/>
                </w:rPr>
                <w:t>j</w:t>
              </w:r>
            </w:ins>
            <w:del w:id="233" w:author="RCC" w:date="2021-10-08T20:59:00Z">
              <w:r w:rsidRPr="00136BBE" w:rsidDel="00587A70">
                <w:rPr>
                  <w:rFonts w:ascii="Times New Roman" w:eastAsia="Times New Roman" w:hAnsi="Times New Roman" w:cs="Times New Roman"/>
                  <w:i/>
                  <w:iCs/>
                  <w:sz w:val="24"/>
                  <w:szCs w:val="24"/>
                </w:rPr>
                <w:delText>k</w:delText>
              </w:r>
            </w:del>
            <w:r w:rsidRPr="00136BBE">
              <w:rPr>
                <w:rFonts w:ascii="Times New Roman" w:eastAsia="Times New Roman" w:hAnsi="Times New Roman" w:cs="Times New Roman"/>
                <w:i/>
                <w:iCs/>
                <w:sz w:val="24"/>
                <w:szCs w:val="24"/>
              </w:rPr>
              <w:t>)</w:t>
            </w:r>
            <w:r w:rsidRPr="00136BBE">
              <w:rPr>
                <w:rFonts w:ascii="Times New Roman" w:eastAsia="Times New Roman" w:hAnsi="Times New Roman" w:cs="Times New Roman"/>
                <w:sz w:val="24"/>
                <w:szCs w:val="24"/>
              </w:rPr>
              <w:tab/>
              <w:t>that CASC has been set up for the purpose of developing a procedure for the recognition of ITU experts and elaborating detailed procedures for the implementation of a test laboratory recognition procedure in ITU</w:t>
            </w:r>
            <w:r w:rsidRPr="00136BBE">
              <w:rPr>
                <w:rFonts w:ascii="Times New Roman" w:eastAsia="Times New Roman" w:hAnsi="Times New Roman" w:cs="Times New Roman"/>
                <w:sz w:val="24"/>
                <w:szCs w:val="24"/>
              </w:rPr>
              <w:noBreakHyphen/>
              <w:t>T;</w:t>
            </w:r>
          </w:p>
          <w:p w14:paraId="6429B2EA"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i/>
                <w:iCs/>
                <w:sz w:val="24"/>
                <w:szCs w:val="24"/>
              </w:rPr>
            </w:pPr>
            <w:ins w:id="234" w:author="RCC" w:date="2021-10-08T20:59:00Z">
              <w:r w:rsidRPr="00136BBE">
                <w:rPr>
                  <w:rFonts w:ascii="Times New Roman" w:eastAsia="Times New Roman" w:hAnsi="Times New Roman" w:cs="Times New Roman"/>
                  <w:i/>
                  <w:iCs/>
                  <w:sz w:val="24"/>
                  <w:szCs w:val="24"/>
                </w:rPr>
                <w:t>k)</w:t>
              </w:r>
              <w:r w:rsidRPr="00136BBE">
                <w:rPr>
                  <w:rFonts w:ascii="Times New Roman" w:eastAsia="Times New Roman" w:hAnsi="Times New Roman" w:cs="Times New Roman"/>
                  <w:sz w:val="24"/>
                  <w:szCs w:val="24"/>
                </w:rPr>
                <w:tab/>
              </w:r>
            </w:ins>
            <w:ins w:id="235" w:author="RCC" w:date="2021-10-10T13:45:00Z">
              <w:r w:rsidRPr="00136BBE">
                <w:rPr>
                  <w:rFonts w:ascii="Times New Roman" w:eastAsia="Times New Roman" w:hAnsi="Times New Roman" w:cs="Times New Roman"/>
                  <w:sz w:val="24"/>
                  <w:szCs w:val="24"/>
                </w:rPr>
                <w:t>that CASC decided that the standalone ITU/IECEE TL recognition procedure, which comes with extra costs for TLs, is not needed, as there is no financial benefit in return for TLs wh</w:t>
              </w:r>
            </w:ins>
            <w:ins w:id="236" w:author="RCC" w:date="2021-10-10T13:46:00Z">
              <w:r w:rsidRPr="00136BBE">
                <w:rPr>
                  <w:rFonts w:ascii="Times New Roman" w:eastAsia="Times New Roman" w:hAnsi="Times New Roman" w:cs="Times New Roman"/>
                  <w:sz w:val="24"/>
                  <w:szCs w:val="24"/>
                </w:rPr>
                <w:t>ich</w:t>
              </w:r>
            </w:ins>
            <w:ins w:id="237" w:author="RCC" w:date="2021-10-10T13:45:00Z">
              <w:r w:rsidRPr="00136BBE">
                <w:rPr>
                  <w:rFonts w:ascii="Times New Roman" w:eastAsia="Times New Roman" w:hAnsi="Times New Roman" w:cs="Times New Roman"/>
                  <w:sz w:val="24"/>
                  <w:szCs w:val="24"/>
                </w:rPr>
                <w:t xml:space="preserve"> might wish to populate the ITU Product Conformity Database only</w:t>
              </w:r>
            </w:ins>
            <w:ins w:id="238" w:author="RCC" w:date="2021-10-08T21:00:00Z">
              <w:r w:rsidRPr="00136BBE">
                <w:rPr>
                  <w:rFonts w:ascii="Times New Roman" w:eastAsia="Times New Roman" w:hAnsi="Times New Roman" w:cs="Times New Roman"/>
                  <w:sz w:val="24"/>
                  <w:szCs w:val="24"/>
                </w:rPr>
                <w:t>;</w:t>
              </w:r>
            </w:ins>
          </w:p>
          <w:p w14:paraId="2EC19BE4" w14:textId="77777777" w:rsidR="00136BBE" w:rsidRPr="00136BBE" w:rsidDel="00C46BC5"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del w:id="239" w:author="RCC" w:date="2021-10-10T18:57:00Z"/>
                <w:rFonts w:ascii="Times New Roman" w:eastAsia="Times New Roman" w:hAnsi="Times New Roman" w:cs="Times New Roman"/>
                <w:sz w:val="24"/>
                <w:szCs w:val="24"/>
              </w:rPr>
            </w:pPr>
            <w:del w:id="240" w:author="RCC" w:date="2021-10-10T18:57:00Z">
              <w:r w:rsidRPr="00136BBE" w:rsidDel="00C46BC5">
                <w:rPr>
                  <w:rFonts w:ascii="Times New Roman" w:eastAsia="Times New Roman" w:hAnsi="Times New Roman" w:cs="Times New Roman"/>
                  <w:i/>
                  <w:iCs/>
                  <w:sz w:val="24"/>
                  <w:szCs w:val="24"/>
                </w:rPr>
                <w:delText>l)</w:delText>
              </w:r>
              <w:r w:rsidRPr="00136BBE" w:rsidDel="00C46BC5">
                <w:rPr>
                  <w:rFonts w:ascii="Times New Roman" w:eastAsia="Times New Roman" w:hAnsi="Times New Roman" w:cs="Times New Roman"/>
                  <w:sz w:val="24"/>
                  <w:szCs w:val="24"/>
                </w:rPr>
                <w:tab/>
                <w:delText xml:space="preserve">that CASC, in collaboration with the International Electrotechnical Commission (IEC), </w:delText>
              </w:r>
            </w:del>
            <w:del w:id="241" w:author="RCC" w:date="2021-10-10T18:55:00Z">
              <w:r w:rsidRPr="00136BBE" w:rsidDel="00B427D0">
                <w:rPr>
                  <w:rFonts w:ascii="Times New Roman" w:eastAsia="Times New Roman" w:hAnsi="Times New Roman" w:cs="Times New Roman"/>
                  <w:sz w:val="24"/>
                  <w:szCs w:val="24"/>
                </w:rPr>
                <w:delText>is working</w:delText>
              </w:r>
            </w:del>
            <w:del w:id="242" w:author="RCC" w:date="2021-10-10T18:57:00Z">
              <w:r w:rsidRPr="00136BBE" w:rsidDel="00C46BC5">
                <w:rPr>
                  <w:rFonts w:ascii="Times New Roman" w:eastAsia="Times New Roman" w:hAnsi="Times New Roman" w:cs="Times New Roman"/>
                  <w:sz w:val="24"/>
                  <w:szCs w:val="24"/>
                </w:rPr>
                <w:delText xml:space="preserve"> </w:delText>
              </w:r>
            </w:del>
            <w:del w:id="243" w:author="RCC" w:date="2021-10-10T18:55:00Z">
              <w:r w:rsidRPr="00136BBE" w:rsidDel="00B427D0">
                <w:rPr>
                  <w:rFonts w:ascii="Times New Roman" w:eastAsia="Times New Roman" w:hAnsi="Times New Roman" w:cs="Times New Roman"/>
                  <w:sz w:val="24"/>
                  <w:szCs w:val="24"/>
                </w:rPr>
                <w:delText xml:space="preserve">on </w:delText>
              </w:r>
            </w:del>
            <w:del w:id="244" w:author="RCC" w:date="2021-10-10T18:57:00Z">
              <w:r w:rsidRPr="00136BBE" w:rsidDel="00C46BC5">
                <w:rPr>
                  <w:rFonts w:ascii="Times New Roman" w:eastAsia="Times New Roman" w:hAnsi="Times New Roman" w:cs="Times New Roman"/>
                  <w:sz w:val="24"/>
                  <w:szCs w:val="24"/>
                </w:rPr>
                <w:delText>the establishment of a joint IEC/ITU certification scheme for assessing ICT equipment for conformity with ITU</w:delText>
              </w:r>
              <w:r w:rsidRPr="00136BBE" w:rsidDel="00C46BC5">
                <w:rPr>
                  <w:rFonts w:ascii="Times New Roman" w:eastAsia="Times New Roman" w:hAnsi="Times New Roman" w:cs="Times New Roman"/>
                  <w:sz w:val="24"/>
                  <w:szCs w:val="24"/>
                </w:rPr>
                <w:noBreakHyphen/>
                <w:delText>T Recommendations;</w:delText>
              </w:r>
            </w:del>
          </w:p>
          <w:p w14:paraId="54864E59"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ins w:id="245" w:author="RCC" w:date="2021-10-10T18:59:00Z">
              <w:r w:rsidRPr="00136BBE">
                <w:rPr>
                  <w:rFonts w:ascii="Times New Roman" w:eastAsia="Times New Roman" w:hAnsi="Times New Roman" w:cs="Times New Roman"/>
                  <w:i/>
                  <w:iCs/>
                  <w:sz w:val="24"/>
                  <w:szCs w:val="24"/>
                  <w:lang w:val="en-US"/>
                </w:rPr>
                <w:t>l</w:t>
              </w:r>
            </w:ins>
            <w:ins w:id="246" w:author="RCC" w:date="2021-10-10T14:40:00Z">
              <w:r w:rsidRPr="00136BBE">
                <w:rPr>
                  <w:rFonts w:ascii="Times New Roman" w:eastAsia="Times New Roman" w:hAnsi="Times New Roman" w:cs="Times New Roman"/>
                  <w:i/>
                  <w:iCs/>
                  <w:sz w:val="24"/>
                  <w:szCs w:val="24"/>
                  <w:lang w:val="en-US"/>
                </w:rPr>
                <w:t>)</w:t>
              </w:r>
              <w:r w:rsidRPr="00136BBE">
                <w:rPr>
                  <w:rFonts w:ascii="Times New Roman" w:eastAsia="Times New Roman" w:hAnsi="Times New Roman" w:cs="Times New Roman"/>
                  <w:i/>
                  <w:iCs/>
                  <w:sz w:val="24"/>
                  <w:szCs w:val="24"/>
                  <w:lang w:val="en-US"/>
                </w:rPr>
                <w:tab/>
              </w:r>
              <w:r w:rsidRPr="00136BBE">
                <w:rPr>
                  <w:rFonts w:ascii="Times New Roman" w:eastAsia="Times New Roman" w:hAnsi="Times New Roman" w:cs="Times New Roman"/>
                  <w:sz w:val="24"/>
                  <w:szCs w:val="24"/>
                </w:rPr>
                <w:t xml:space="preserve">that CASC </w:t>
              </w:r>
            </w:ins>
            <w:ins w:id="247" w:author="RCC" w:date="2021-10-10T14:41:00Z">
              <w:r w:rsidRPr="00136BBE">
                <w:rPr>
                  <w:rFonts w:ascii="Times New Roman" w:eastAsia="Times New Roman" w:hAnsi="Times New Roman" w:cs="Times New Roman"/>
                  <w:sz w:val="24"/>
                  <w:szCs w:val="24"/>
                </w:rPr>
                <w:t>decided that ITU may recognize T</w:t>
              </w:r>
            </w:ins>
            <w:ins w:id="248" w:author="RCC" w:date="2021-10-10T14:42:00Z">
              <w:r w:rsidRPr="00136BBE">
                <w:rPr>
                  <w:rFonts w:ascii="Times New Roman" w:eastAsia="Times New Roman" w:hAnsi="Times New Roman" w:cs="Times New Roman"/>
                  <w:sz w:val="24"/>
                  <w:szCs w:val="24"/>
                </w:rPr>
                <w:t xml:space="preserve">esting </w:t>
              </w:r>
            </w:ins>
            <w:ins w:id="249" w:author="RCC" w:date="2021-10-10T14:41:00Z">
              <w:r w:rsidRPr="00136BBE">
                <w:rPr>
                  <w:rFonts w:ascii="Times New Roman" w:eastAsia="Times New Roman" w:hAnsi="Times New Roman" w:cs="Times New Roman"/>
                  <w:sz w:val="24"/>
                  <w:szCs w:val="24"/>
                </w:rPr>
                <w:t>L</w:t>
              </w:r>
            </w:ins>
            <w:ins w:id="250" w:author="RCC" w:date="2021-10-10T14:42:00Z">
              <w:r w:rsidRPr="00136BBE">
                <w:rPr>
                  <w:rFonts w:ascii="Times New Roman" w:eastAsia="Times New Roman" w:hAnsi="Times New Roman" w:cs="Times New Roman"/>
                  <w:sz w:val="24"/>
                  <w:szCs w:val="24"/>
                </w:rPr>
                <w:t xml:space="preserve">aboratories </w:t>
              </w:r>
            </w:ins>
            <w:ins w:id="251" w:author="RCC" w:date="2021-10-10T14:41:00Z">
              <w:r w:rsidRPr="00136BBE">
                <w:rPr>
                  <w:rFonts w:ascii="Times New Roman" w:eastAsia="Times New Roman" w:hAnsi="Times New Roman" w:cs="Times New Roman"/>
                  <w:sz w:val="24"/>
                  <w:szCs w:val="24"/>
                </w:rPr>
                <w:t>that have been accredited by ILAC MRA signatories A</w:t>
              </w:r>
            </w:ins>
            <w:ins w:id="252" w:author="RCC" w:date="2021-10-10T14:42:00Z">
              <w:r w:rsidRPr="00136BBE">
                <w:rPr>
                  <w:rFonts w:ascii="Times New Roman" w:eastAsia="Times New Roman" w:hAnsi="Times New Roman" w:cs="Times New Roman"/>
                  <w:sz w:val="24"/>
                  <w:szCs w:val="24"/>
                </w:rPr>
                <w:t xml:space="preserve">ccreditation </w:t>
              </w:r>
            </w:ins>
            <w:ins w:id="253" w:author="RCC" w:date="2021-10-10T14:41:00Z">
              <w:r w:rsidRPr="00136BBE">
                <w:rPr>
                  <w:rFonts w:ascii="Times New Roman" w:eastAsia="Times New Roman" w:hAnsi="Times New Roman" w:cs="Times New Roman"/>
                  <w:sz w:val="24"/>
                  <w:szCs w:val="24"/>
                </w:rPr>
                <w:t>B</w:t>
              </w:r>
            </w:ins>
            <w:ins w:id="254" w:author="RCC" w:date="2021-10-10T14:42:00Z">
              <w:r w:rsidRPr="00136BBE">
                <w:rPr>
                  <w:rFonts w:ascii="Times New Roman" w:eastAsia="Times New Roman" w:hAnsi="Times New Roman" w:cs="Times New Roman"/>
                  <w:sz w:val="24"/>
                  <w:szCs w:val="24"/>
                </w:rPr>
                <w:t>odies</w:t>
              </w:r>
            </w:ins>
            <w:ins w:id="255" w:author="RCC" w:date="2021-10-10T14:41:00Z">
              <w:r w:rsidRPr="00136BBE">
                <w:rPr>
                  <w:rFonts w:ascii="Times New Roman" w:eastAsia="Times New Roman" w:hAnsi="Times New Roman" w:cs="Times New Roman"/>
                  <w:sz w:val="24"/>
                  <w:szCs w:val="24"/>
                </w:rPr>
                <w:t xml:space="preserve"> which have ITU Recommendations in its scope of accreditation</w:t>
              </w:r>
            </w:ins>
            <w:ins w:id="256" w:author="RCC" w:date="2021-10-10T14:43:00Z">
              <w:r w:rsidRPr="00136BBE">
                <w:rPr>
                  <w:rFonts w:ascii="Times New Roman" w:eastAsia="Times New Roman" w:hAnsi="Times New Roman" w:cs="Times New Roman"/>
                  <w:sz w:val="24"/>
                  <w:szCs w:val="24"/>
                </w:rPr>
                <w:t>;</w:t>
              </w:r>
            </w:ins>
          </w:p>
          <w:p w14:paraId="3F7881FA"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m)</w:t>
            </w:r>
            <w:r w:rsidRPr="00136BBE">
              <w:rPr>
                <w:rFonts w:ascii="Times New Roman" w:eastAsia="Times New Roman" w:hAnsi="Times New Roman" w:cs="Times New Roman"/>
                <w:sz w:val="24"/>
                <w:szCs w:val="24"/>
              </w:rPr>
              <w:tab/>
              <w:t>that ITU</w:t>
            </w:r>
            <w:r w:rsidRPr="00136BBE">
              <w:rPr>
                <w:rFonts w:ascii="Times New Roman" w:eastAsia="Times New Roman" w:hAnsi="Times New Roman" w:cs="Times New Roman"/>
                <w:sz w:val="24"/>
                <w:szCs w:val="24"/>
              </w:rPr>
              <w:noBreakHyphen/>
              <w:t>T has launched a Product Conformity Database and is progressively populating it with details of ICT equipment having undergone testing for conformity with ITU</w:t>
            </w:r>
            <w:r w:rsidRPr="00136BBE">
              <w:rPr>
                <w:rFonts w:ascii="Times New Roman" w:eastAsia="Times New Roman" w:hAnsi="Times New Roman" w:cs="Times New Roman"/>
                <w:sz w:val="24"/>
                <w:szCs w:val="24"/>
              </w:rPr>
              <w:noBreakHyphen/>
              <w:t>T Recommendations;</w:t>
            </w:r>
          </w:p>
          <w:p w14:paraId="0D1F1EE7"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n)</w:t>
            </w:r>
            <w:r w:rsidRPr="00136BBE">
              <w:rPr>
                <w:rFonts w:ascii="Times New Roman" w:eastAsia="Times New Roman" w:hAnsi="Times New Roman" w:cs="Times New Roman"/>
                <w:sz w:val="24"/>
                <w:szCs w:val="24"/>
              </w:rPr>
              <w:tab/>
              <w:t>that an ITU C&amp;I Portal website has been established, which is being continuously updated;</w:t>
            </w:r>
          </w:p>
          <w:p w14:paraId="7DF1378A"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o)</w:t>
            </w:r>
            <w:r w:rsidRPr="00136BBE">
              <w:rPr>
                <w:rFonts w:ascii="Times New Roman" w:eastAsia="Times New Roman" w:hAnsi="Times New Roman" w:cs="Times New Roman"/>
                <w:i/>
                <w:iCs/>
                <w:sz w:val="24"/>
                <w:szCs w:val="24"/>
              </w:rPr>
              <w:tab/>
            </w:r>
            <w:r w:rsidRPr="00136BBE">
              <w:rPr>
                <w:rFonts w:ascii="Times New Roman" w:eastAsia="Times New Roman" w:hAnsi="Times New Roman" w:cs="Times New Roman"/>
                <w:sz w:val="24"/>
                <w:szCs w:val="24"/>
              </w:rPr>
              <w:t>that, at its 2013 session, the ITU Council updated the action plan for the C&amp;I programme initially established in 2012, the pillars of which are: 1) conformity assessment, 2) interoperability events, 3) human resource capacity building, and 4) assistance in the establishment of test centres and C&amp;I programmes in developing countries;</w:t>
            </w:r>
          </w:p>
          <w:p w14:paraId="29ECAF1B"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p)</w:t>
            </w:r>
            <w:r w:rsidRPr="00136BBE">
              <w:rPr>
                <w:rFonts w:ascii="Times New Roman" w:eastAsia="Times New Roman" w:hAnsi="Times New Roman" w:cs="Times New Roman"/>
                <w:i/>
                <w:iCs/>
                <w:sz w:val="24"/>
                <w:szCs w:val="24"/>
              </w:rPr>
              <w:tab/>
            </w:r>
            <w:r w:rsidRPr="00136BBE">
              <w:rPr>
                <w:rFonts w:ascii="Times New Roman" w:eastAsia="Times New Roman" w:hAnsi="Times New Roman" w:cs="Times New Roman"/>
                <w:sz w:val="24"/>
                <w:szCs w:val="24"/>
              </w:rPr>
              <w:t xml:space="preserve">the progress reports submitted by the Director of the Telecommunication Standardization Bureau to the Council at </w:t>
            </w:r>
            <w:r w:rsidRPr="00136BBE">
              <w:rPr>
                <w:rFonts w:ascii="Times New Roman" w:eastAsia="Times New Roman" w:hAnsi="Times New Roman" w:cs="Times New Roman"/>
                <w:sz w:val="24"/>
                <w:szCs w:val="24"/>
              </w:rPr>
              <w:lastRenderedPageBreak/>
              <w:t xml:space="preserve">its </w:t>
            </w:r>
            <w:del w:id="257" w:author="RCC" w:date="2021-10-08T21:05:00Z">
              <w:r w:rsidRPr="00136BBE" w:rsidDel="00587A70">
                <w:rPr>
                  <w:rFonts w:ascii="Times New Roman" w:eastAsia="Times New Roman" w:hAnsi="Times New Roman" w:cs="Times New Roman"/>
                  <w:sz w:val="24"/>
                  <w:szCs w:val="24"/>
                </w:rPr>
                <w:delText>2009-2016</w:delText>
              </w:r>
            </w:del>
            <w:ins w:id="258" w:author="RCC" w:date="2021-10-08T21:05:00Z">
              <w:r w:rsidRPr="00136BBE">
                <w:rPr>
                  <w:rFonts w:ascii="Times New Roman" w:eastAsia="Times New Roman" w:hAnsi="Times New Roman" w:cs="Times New Roman"/>
                  <w:sz w:val="24"/>
                  <w:szCs w:val="24"/>
                  <w:lang w:val="en-US"/>
                </w:rPr>
                <w:t>2017 - 202</w:t>
              </w:r>
            </w:ins>
            <w:ins w:id="259" w:author="RCC" w:date="2021-10-10T14:00:00Z">
              <w:r w:rsidRPr="00136BBE">
                <w:rPr>
                  <w:rFonts w:ascii="Times New Roman" w:eastAsia="Times New Roman" w:hAnsi="Times New Roman" w:cs="Times New Roman"/>
                  <w:sz w:val="24"/>
                  <w:szCs w:val="24"/>
                  <w:lang w:val="en-US"/>
                </w:rPr>
                <w:t>1</w:t>
              </w:r>
            </w:ins>
            <w:r w:rsidRPr="00136BBE">
              <w:rPr>
                <w:rFonts w:ascii="Times New Roman" w:eastAsia="Times New Roman" w:hAnsi="Times New Roman" w:cs="Times New Roman"/>
                <w:sz w:val="24"/>
                <w:szCs w:val="24"/>
              </w:rPr>
              <w:t xml:space="preserve"> sessions and to the Plenipotentiary Conference (</w:t>
            </w:r>
            <w:del w:id="260" w:author="RCC" w:date="2021-10-08T21:05:00Z">
              <w:r w:rsidRPr="00136BBE" w:rsidDel="00587A70">
                <w:rPr>
                  <w:rFonts w:ascii="Times New Roman" w:eastAsia="Times New Roman" w:hAnsi="Times New Roman" w:cs="Times New Roman"/>
                  <w:sz w:val="24"/>
                  <w:szCs w:val="24"/>
                </w:rPr>
                <w:delText>Busan</w:delText>
              </w:r>
            </w:del>
            <w:ins w:id="261" w:author="RCC" w:date="2021-10-08T21:05:00Z">
              <w:r w:rsidRPr="00136BBE">
                <w:rPr>
                  <w:rFonts w:ascii="Times New Roman" w:eastAsia="Times New Roman" w:hAnsi="Times New Roman" w:cs="Times New Roman"/>
                  <w:sz w:val="24"/>
                  <w:szCs w:val="24"/>
                  <w:lang w:val="en-US"/>
                </w:rPr>
                <w:t>Dubai</w:t>
              </w:r>
            </w:ins>
            <w:r w:rsidRPr="00136BBE">
              <w:rPr>
                <w:rFonts w:ascii="Times New Roman" w:eastAsia="Times New Roman" w:hAnsi="Times New Roman" w:cs="Times New Roman"/>
                <w:sz w:val="24"/>
                <w:szCs w:val="24"/>
              </w:rPr>
              <w:t xml:space="preserve">, </w:t>
            </w:r>
            <w:del w:id="262" w:author="RCC" w:date="2021-10-08T21:06:00Z">
              <w:r w:rsidRPr="00136BBE" w:rsidDel="00587A70">
                <w:rPr>
                  <w:rFonts w:ascii="Times New Roman" w:eastAsia="Times New Roman" w:hAnsi="Times New Roman" w:cs="Times New Roman"/>
                  <w:sz w:val="24"/>
                  <w:szCs w:val="24"/>
                </w:rPr>
                <w:delText>2014</w:delText>
              </w:r>
            </w:del>
            <w:ins w:id="263" w:author="RCC" w:date="2021-10-08T21:06:00Z">
              <w:r w:rsidRPr="00136BBE">
                <w:rPr>
                  <w:rFonts w:ascii="Times New Roman" w:eastAsia="Times New Roman" w:hAnsi="Times New Roman" w:cs="Times New Roman"/>
                  <w:sz w:val="24"/>
                  <w:szCs w:val="24"/>
                </w:rPr>
                <w:t>2018</w:t>
              </w:r>
            </w:ins>
            <w:r w:rsidRPr="00136BBE">
              <w:rPr>
                <w:rFonts w:ascii="Times New Roman" w:eastAsia="Times New Roman" w:hAnsi="Times New Roman" w:cs="Times New Roman"/>
                <w:sz w:val="24"/>
                <w:szCs w:val="24"/>
              </w:rPr>
              <w:t>),</w:t>
            </w:r>
          </w:p>
          <w:p w14:paraId="78066FF4" w14:textId="77777777" w:rsidR="00136BBE" w:rsidRPr="00136BBE" w:rsidRDefault="00136BBE" w:rsidP="00136BBE">
            <w:pPr>
              <w:spacing w:after="0" w:line="240" w:lineRule="auto"/>
              <w:rPr>
                <w:rFonts w:ascii="Times New Roman" w:eastAsia="Times New Roman" w:hAnsi="Times New Roman" w:cs="Times New Roman"/>
                <w:i/>
                <w:sz w:val="24"/>
                <w:szCs w:val="24"/>
              </w:rPr>
            </w:pPr>
          </w:p>
          <w:p w14:paraId="2A01D8FB"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sz w:val="24"/>
                <w:szCs w:val="24"/>
              </w:rPr>
              <w:t>further recognizing</w:t>
            </w:r>
          </w:p>
          <w:p w14:paraId="23EDDA0B"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a)</w:t>
            </w:r>
            <w:r w:rsidRPr="00136BBE">
              <w:rPr>
                <w:rFonts w:ascii="Times New Roman" w:eastAsia="Times New Roman" w:hAnsi="Times New Roman" w:cs="Times New Roman"/>
                <w:sz w:val="24"/>
                <w:szCs w:val="24"/>
              </w:rPr>
              <w:tab/>
              <w:t>that providing for interoperability should be an important consideration when developing future ITU</w:t>
            </w:r>
            <w:r w:rsidRPr="00136BBE">
              <w:rPr>
                <w:rFonts w:ascii="Times New Roman" w:eastAsia="Times New Roman" w:hAnsi="Times New Roman" w:cs="Times New Roman"/>
                <w:sz w:val="24"/>
                <w:szCs w:val="24"/>
              </w:rPr>
              <w:noBreakHyphen/>
              <w:t>T Recommendations;</w:t>
            </w:r>
          </w:p>
          <w:p w14:paraId="76D2AF0F"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b)</w:t>
            </w:r>
            <w:r w:rsidRPr="00136BBE">
              <w:rPr>
                <w:rFonts w:ascii="Times New Roman" w:eastAsia="Times New Roman" w:hAnsi="Times New Roman" w:cs="Times New Roman"/>
                <w:sz w:val="24"/>
                <w:szCs w:val="24"/>
              </w:rPr>
              <w:tab/>
              <w:t>that testing for conformity with ITU</w:t>
            </w:r>
            <w:r w:rsidRPr="00136BBE">
              <w:rPr>
                <w:rFonts w:ascii="Times New Roman" w:eastAsia="Times New Roman" w:hAnsi="Times New Roman" w:cs="Times New Roman"/>
                <w:sz w:val="24"/>
                <w:szCs w:val="24"/>
              </w:rPr>
              <w:noBreakHyphen/>
              <w:t>T Recommendations should help in efforts to combat counterfeit ICT products;</w:t>
            </w:r>
          </w:p>
          <w:p w14:paraId="0B92D534"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c)</w:t>
            </w:r>
            <w:r w:rsidRPr="00136BBE">
              <w:rPr>
                <w:rFonts w:ascii="Times New Roman" w:eastAsia="Times New Roman" w:hAnsi="Times New Roman" w:cs="Times New Roman"/>
                <w:sz w:val="24"/>
                <w:szCs w:val="24"/>
              </w:rPr>
              <w:tab/>
              <w:t>that enhancing Member States' capabilities for conformance assessment and testing and the availability of national and regional conformance assessment testing facilities may help combat counterfeit telecommunication/ICT devices and equipment;</w:t>
            </w:r>
          </w:p>
          <w:p w14:paraId="1B09DE05"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d)</w:t>
            </w:r>
            <w:r w:rsidRPr="00136BBE">
              <w:rPr>
                <w:rFonts w:ascii="Times New Roman" w:eastAsia="Times New Roman" w:hAnsi="Times New Roman" w:cs="Times New Roman"/>
                <w:sz w:val="24"/>
                <w:szCs w:val="24"/>
              </w:rPr>
              <w:tab/>
              <w:t>that C&amp;I testing can facilitate the interoperability of certain emerging technologies such as IoT, IMT-2020, etc.,</w:t>
            </w:r>
          </w:p>
          <w:p w14:paraId="64972D25"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sz w:val="24"/>
                <w:szCs w:val="24"/>
              </w:rPr>
              <w:t>considering</w:t>
            </w:r>
          </w:p>
          <w:p w14:paraId="16ABE1A6"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a)</w:t>
            </w:r>
            <w:r w:rsidRPr="00136BBE">
              <w:rPr>
                <w:rFonts w:ascii="Times New Roman" w:eastAsia="Times New Roman" w:hAnsi="Times New Roman" w:cs="Times New Roman"/>
                <w:sz w:val="24"/>
                <w:szCs w:val="24"/>
              </w:rPr>
              <w:tab/>
              <w:t>that there is an increasing number of complaints that equipment is often not fully interoperable with other equipment;</w:t>
            </w:r>
          </w:p>
          <w:p w14:paraId="5AFC64C9"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b)</w:t>
            </w:r>
            <w:r w:rsidRPr="00136BBE">
              <w:rPr>
                <w:rFonts w:ascii="Times New Roman" w:eastAsia="Times New Roman" w:hAnsi="Times New Roman" w:cs="Times New Roman"/>
                <w:sz w:val="24"/>
                <w:szCs w:val="24"/>
              </w:rPr>
              <w:tab/>
              <w:t>that some countries, especially the developing countries, have not yet acquired the capacity to test equipment and provide assurance to consumers in their countries;</w:t>
            </w:r>
          </w:p>
          <w:p w14:paraId="1FB357CD"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c)</w:t>
            </w:r>
            <w:r w:rsidRPr="00136BBE">
              <w:rPr>
                <w:rFonts w:ascii="Times New Roman" w:eastAsia="Times New Roman" w:hAnsi="Times New Roman" w:cs="Times New Roman"/>
                <w:sz w:val="24"/>
                <w:szCs w:val="24"/>
              </w:rPr>
              <w:tab/>
              <w:t>that increased confidence in the conformance of ICT equipment with ITU</w:t>
            </w:r>
            <w:r w:rsidRPr="00136BBE">
              <w:rPr>
                <w:rFonts w:ascii="Times New Roman" w:eastAsia="Times New Roman" w:hAnsi="Times New Roman" w:cs="Times New Roman"/>
                <w:sz w:val="24"/>
                <w:szCs w:val="24"/>
              </w:rPr>
              <w:noBreakHyphen/>
              <w:t>T Recommendations would increase the chances of end-to-end interoperability of equipment from different manufacturers, and would assist developing countries in the choice of solutions;</w:t>
            </w:r>
          </w:p>
          <w:p w14:paraId="3E3C12B6"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i/>
                <w:iCs/>
                <w:sz w:val="24"/>
                <w:szCs w:val="24"/>
              </w:rPr>
            </w:pPr>
            <w:r w:rsidRPr="00136BBE">
              <w:rPr>
                <w:rFonts w:ascii="Times New Roman" w:eastAsia="Times New Roman" w:hAnsi="Times New Roman" w:cs="Times New Roman"/>
                <w:i/>
                <w:iCs/>
                <w:sz w:val="24"/>
                <w:szCs w:val="24"/>
              </w:rPr>
              <w:t>d)</w:t>
            </w:r>
            <w:r w:rsidRPr="00136BBE">
              <w:rPr>
                <w:rFonts w:ascii="Times New Roman" w:eastAsia="Times New Roman" w:hAnsi="Times New Roman" w:cs="Times New Roman"/>
                <w:sz w:val="24"/>
                <w:szCs w:val="24"/>
              </w:rPr>
              <w:tab/>
              <w:t>the importance, especially to developing countries, that ITU takes up a leading role in implementation of the ITU C&amp;I programme, with ITU</w:t>
            </w:r>
            <w:r w:rsidRPr="00136BBE">
              <w:rPr>
                <w:rFonts w:ascii="Times New Roman" w:eastAsia="Times New Roman" w:hAnsi="Times New Roman" w:cs="Times New Roman"/>
                <w:sz w:val="24"/>
                <w:szCs w:val="24"/>
              </w:rPr>
              <w:noBreakHyphen/>
              <w:t xml:space="preserve">T taking lead responsibility for Pillars 1 and 2, and the </w:t>
            </w:r>
            <w:r w:rsidRPr="00136BBE">
              <w:rPr>
                <w:rFonts w:ascii="Times New Roman" w:eastAsia="Times New Roman" w:hAnsi="Times New Roman" w:cs="Times New Roman"/>
                <w:sz w:val="24"/>
                <w:szCs w:val="24"/>
              </w:rPr>
              <w:lastRenderedPageBreak/>
              <w:t>ITU Telecommunication Development Sector (ITU</w:t>
            </w:r>
            <w:r w:rsidRPr="00136BBE">
              <w:rPr>
                <w:rFonts w:ascii="Times New Roman" w:eastAsia="Times New Roman" w:hAnsi="Times New Roman" w:cs="Times New Roman"/>
                <w:sz w:val="24"/>
                <w:szCs w:val="24"/>
              </w:rPr>
              <w:noBreakHyphen/>
              <w:t>D) for Pillars 3 and 4;</w:t>
            </w:r>
          </w:p>
          <w:p w14:paraId="21A6B5A6"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e)</w:t>
            </w:r>
            <w:r w:rsidRPr="00136BBE">
              <w:rPr>
                <w:rFonts w:ascii="Times New Roman" w:eastAsia="Times New Roman" w:hAnsi="Times New Roman" w:cs="Times New Roman"/>
                <w:sz w:val="24"/>
                <w:szCs w:val="24"/>
              </w:rPr>
              <w:tab/>
              <w:t>that the remote testing of equipment and services using virtual laboratories will enable all countries, especially those with economies in transition and developing countries, to conduct C&amp;I testing, while at the same time facilitating the exchange of experience among technical experts taking into account the positive results achieved in implementing the ITU pilot project for the creation of such laboratories;</w:t>
            </w:r>
          </w:p>
          <w:p w14:paraId="13935981"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Calibri" w:hAnsi="Times New Roman" w:cs="Times New Roman"/>
                <w:sz w:val="24"/>
                <w:szCs w:val="24"/>
              </w:rPr>
            </w:pPr>
            <w:r w:rsidRPr="00136BBE">
              <w:rPr>
                <w:rFonts w:ascii="Times New Roman" w:eastAsia="Times New Roman" w:hAnsi="Times New Roman" w:cs="Times New Roman"/>
                <w:i/>
                <w:iCs/>
                <w:sz w:val="24"/>
                <w:szCs w:val="24"/>
              </w:rPr>
              <w:t>f)</w:t>
            </w:r>
            <w:r w:rsidRPr="00136BBE">
              <w:rPr>
                <w:rFonts w:ascii="Times New Roman" w:eastAsia="Times New Roman" w:hAnsi="Times New Roman" w:cs="Times New Roman"/>
                <w:sz w:val="24"/>
                <w:szCs w:val="24"/>
              </w:rPr>
              <w:tab/>
              <w:t>that, along with ITU</w:t>
            </w:r>
            <w:r w:rsidRPr="00136BBE">
              <w:rPr>
                <w:rFonts w:ascii="Times New Roman" w:eastAsia="Times New Roman" w:hAnsi="Times New Roman" w:cs="Times New Roman"/>
                <w:sz w:val="24"/>
                <w:szCs w:val="24"/>
              </w:rPr>
              <w:noBreakHyphen/>
              <w:t>T Recommendations,</w:t>
            </w:r>
            <w:r w:rsidRPr="00136BBE">
              <w:rPr>
                <w:rFonts w:ascii="Times New Roman" w:eastAsia="Calibri" w:hAnsi="Times New Roman" w:cs="Times New Roman"/>
                <w:sz w:val="24"/>
                <w:szCs w:val="24"/>
              </w:rPr>
              <w:t xml:space="preserve"> there are a number of specifications </w:t>
            </w:r>
            <w:r w:rsidRPr="00136BBE">
              <w:rPr>
                <w:rFonts w:ascii="Times New Roman" w:eastAsia="Times New Roman" w:hAnsi="Times New Roman" w:cs="Times New Roman"/>
                <w:sz w:val="24"/>
                <w:szCs w:val="24"/>
              </w:rPr>
              <w:t>for C&amp;I testing developed by other standards development organizations (SDOs), forums and consortia</w:t>
            </w:r>
            <w:r w:rsidRPr="00136BBE">
              <w:rPr>
                <w:rFonts w:ascii="Times New Roman" w:eastAsia="Calibri" w:hAnsi="Times New Roman" w:cs="Times New Roman"/>
                <w:sz w:val="24"/>
                <w:szCs w:val="24"/>
              </w:rPr>
              <w:t>,</w:t>
            </w:r>
          </w:p>
          <w:p w14:paraId="16DD662F" w14:textId="77777777" w:rsidR="00136BBE" w:rsidRPr="00136BBE" w:rsidDel="00587A70"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del w:id="264" w:author="RCC" w:date="2021-10-08T21:06:00Z"/>
                <w:rFonts w:ascii="Times New Roman" w:eastAsia="Times New Roman" w:hAnsi="Times New Roman" w:cs="Times New Roman"/>
                <w:i/>
                <w:sz w:val="24"/>
                <w:szCs w:val="24"/>
              </w:rPr>
            </w:pPr>
            <w:del w:id="265" w:author="RCC" w:date="2021-10-08T21:06:00Z">
              <w:r w:rsidRPr="00136BBE" w:rsidDel="00587A70">
                <w:rPr>
                  <w:rFonts w:ascii="Times New Roman" w:eastAsia="Times New Roman" w:hAnsi="Times New Roman" w:cs="Times New Roman"/>
                  <w:i/>
                  <w:sz w:val="24"/>
                  <w:szCs w:val="24"/>
                </w:rPr>
                <w:delText>considering further</w:delText>
              </w:r>
            </w:del>
          </w:p>
          <w:p w14:paraId="46A5D504" w14:textId="77777777" w:rsidR="00136BBE" w:rsidRPr="00136BBE" w:rsidDel="00587A70"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del w:id="266" w:author="RCC" w:date="2021-10-08T21:06:00Z"/>
                <w:rFonts w:ascii="Times New Roman" w:eastAsia="Times New Roman" w:hAnsi="Times New Roman" w:cs="Times New Roman"/>
                <w:sz w:val="24"/>
                <w:szCs w:val="24"/>
              </w:rPr>
            </w:pPr>
            <w:del w:id="267" w:author="RCC" w:date="2021-10-08T21:06:00Z">
              <w:r w:rsidRPr="00136BBE" w:rsidDel="00587A70">
                <w:rPr>
                  <w:rFonts w:ascii="Times New Roman" w:eastAsia="Times New Roman" w:hAnsi="Times New Roman" w:cs="Times New Roman"/>
                  <w:sz w:val="24"/>
                  <w:szCs w:val="24"/>
                </w:rPr>
                <w:delText>the decision of the Council at its 2012 session concerning postponement of the implementation of the ITU Mark until such time as Pillar 1 (conformity assessment) of the action plan has reached a more mature stage of development,</w:delText>
              </w:r>
            </w:del>
          </w:p>
          <w:p w14:paraId="62E9E047"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sz w:val="24"/>
                <w:szCs w:val="24"/>
              </w:rPr>
              <w:t>noting</w:t>
            </w:r>
          </w:p>
          <w:p w14:paraId="414DFE3A"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a)</w:t>
            </w:r>
            <w:r w:rsidRPr="00136BBE">
              <w:rPr>
                <w:rFonts w:ascii="Times New Roman" w:eastAsia="Times New Roman" w:hAnsi="Times New Roman" w:cs="Times New Roman"/>
                <w:sz w:val="24"/>
                <w:szCs w:val="24"/>
              </w:rPr>
              <w:tab/>
              <w:t>that C&amp;I requirements to support testing are essential components for developing interoperable equipment that is based on ITU</w:t>
            </w:r>
            <w:r w:rsidRPr="00136BBE">
              <w:rPr>
                <w:rFonts w:ascii="Times New Roman" w:eastAsia="Times New Roman" w:hAnsi="Times New Roman" w:cs="Times New Roman"/>
                <w:sz w:val="24"/>
                <w:szCs w:val="24"/>
              </w:rPr>
              <w:noBreakHyphen/>
              <w:t>T Recommendations;</w:t>
            </w:r>
          </w:p>
          <w:p w14:paraId="681EC944"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b)</w:t>
            </w:r>
            <w:r w:rsidRPr="00136BBE">
              <w:rPr>
                <w:rFonts w:ascii="Times New Roman" w:eastAsia="Times New Roman" w:hAnsi="Times New Roman" w:cs="Times New Roman"/>
                <w:sz w:val="24"/>
                <w:szCs w:val="24"/>
              </w:rPr>
              <w:tab/>
              <w:t>that considerable practical experience exists within the ITU</w:t>
            </w:r>
            <w:r w:rsidRPr="00136BBE">
              <w:rPr>
                <w:rFonts w:ascii="Times New Roman" w:eastAsia="Times New Roman" w:hAnsi="Times New Roman" w:cs="Times New Roman"/>
                <w:sz w:val="24"/>
                <w:szCs w:val="24"/>
              </w:rPr>
              <w:noBreakHyphen/>
              <w:t>T membership regarding the production of relevant testing standards and the testing procedures on which the actions proposed in this resolution are based;</w:t>
            </w:r>
          </w:p>
          <w:p w14:paraId="001C1983"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c)</w:t>
            </w:r>
            <w:r w:rsidRPr="00136BBE">
              <w:rPr>
                <w:rFonts w:ascii="Times New Roman" w:eastAsia="Times New Roman" w:hAnsi="Times New Roman" w:cs="Times New Roman"/>
                <w:sz w:val="24"/>
                <w:szCs w:val="24"/>
              </w:rPr>
              <w:tab/>
              <w:t>the need to assist developing countries in facilitating interoperable solutions which can help in reducing the cost of systems and equipment procurement by operators, particularly in the developing countries, whilst improving product quality and safety;</w:t>
            </w:r>
          </w:p>
          <w:p w14:paraId="510B67F8"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d)</w:t>
            </w:r>
            <w:r w:rsidRPr="00136BBE">
              <w:rPr>
                <w:rFonts w:ascii="Times New Roman" w:eastAsia="Times New Roman" w:hAnsi="Times New Roman" w:cs="Times New Roman"/>
                <w:sz w:val="24"/>
                <w:szCs w:val="24"/>
              </w:rPr>
              <w:tab/>
              <w:t>that when interoperability experiments or testing have not been performed, users may have suffered from the lack of interconnection performance between equipment from different manufacturers;</w:t>
            </w:r>
          </w:p>
          <w:p w14:paraId="3DA06378"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e)</w:t>
            </w:r>
            <w:r w:rsidRPr="00136BBE">
              <w:rPr>
                <w:rFonts w:ascii="Times New Roman" w:eastAsia="Times New Roman" w:hAnsi="Times New Roman" w:cs="Times New Roman"/>
                <w:sz w:val="24"/>
                <w:szCs w:val="24"/>
              </w:rPr>
              <w:tab/>
              <w:t>that availability of equipment tested as per ITU</w:t>
            </w:r>
            <w:r w:rsidRPr="00136BBE">
              <w:rPr>
                <w:rFonts w:ascii="Times New Roman" w:eastAsia="Times New Roman" w:hAnsi="Times New Roman" w:cs="Times New Roman"/>
                <w:sz w:val="24"/>
                <w:szCs w:val="24"/>
              </w:rPr>
              <w:noBreakHyphen/>
              <w:t xml:space="preserve">T Recommendations for C&amp;I may provide the basis for achieving a </w:t>
            </w:r>
            <w:r w:rsidRPr="00136BBE">
              <w:rPr>
                <w:rFonts w:ascii="Times New Roman" w:eastAsia="Times New Roman" w:hAnsi="Times New Roman" w:cs="Times New Roman"/>
                <w:sz w:val="24"/>
                <w:szCs w:val="24"/>
              </w:rPr>
              <w:lastRenderedPageBreak/>
              <w:t>greater choice of solutions, greater competitiveness and more economies of scale,</w:t>
            </w:r>
          </w:p>
          <w:p w14:paraId="4D14DAAB"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sz w:val="24"/>
                <w:szCs w:val="24"/>
              </w:rPr>
              <w:t>taking into account</w:t>
            </w:r>
          </w:p>
          <w:p w14:paraId="3415B76D"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a)</w:t>
            </w:r>
            <w:r w:rsidRPr="00136BBE">
              <w:rPr>
                <w:rFonts w:ascii="Times New Roman" w:eastAsia="Times New Roman" w:hAnsi="Times New Roman" w:cs="Times New Roman"/>
                <w:sz w:val="24"/>
                <w:szCs w:val="24"/>
              </w:rPr>
              <w:tab/>
              <w:t>that ITU</w:t>
            </w:r>
            <w:r w:rsidRPr="00136BBE">
              <w:rPr>
                <w:rFonts w:ascii="Times New Roman" w:eastAsia="Times New Roman" w:hAnsi="Times New Roman" w:cs="Times New Roman"/>
                <w:sz w:val="24"/>
                <w:szCs w:val="24"/>
              </w:rPr>
              <w:noBreakHyphen/>
              <w:t>T regularly carries out testing activities, including ITU</w:t>
            </w:r>
            <w:r w:rsidRPr="00136BBE">
              <w:rPr>
                <w:rFonts w:ascii="Times New Roman" w:eastAsia="Times New Roman" w:hAnsi="Times New Roman" w:cs="Times New Roman"/>
                <w:sz w:val="24"/>
                <w:szCs w:val="24"/>
              </w:rPr>
              <w:noBreakHyphen/>
              <w:t>T study group pilot projects, to assess C&amp;I;</w:t>
            </w:r>
          </w:p>
          <w:p w14:paraId="402A9A41"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b)</w:t>
            </w:r>
            <w:r w:rsidRPr="00136BBE">
              <w:rPr>
                <w:rFonts w:ascii="Times New Roman" w:eastAsia="Times New Roman" w:hAnsi="Times New Roman" w:cs="Times New Roman"/>
                <w:sz w:val="24"/>
                <w:szCs w:val="24"/>
              </w:rPr>
              <w:tab/>
              <w:t>that ITU standardization resources are limited, and C&amp;I testing requires specific technical infrastructure;</w:t>
            </w:r>
          </w:p>
          <w:p w14:paraId="3D6C784B"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c)</w:t>
            </w:r>
            <w:r w:rsidRPr="00136BBE">
              <w:rPr>
                <w:rFonts w:ascii="Times New Roman" w:eastAsia="Times New Roman" w:hAnsi="Times New Roman" w:cs="Times New Roman"/>
                <w:sz w:val="24"/>
                <w:szCs w:val="24"/>
              </w:rPr>
              <w:tab/>
              <w:t>that different expertise is required for developing test suites, interoperability testing standardization, product development and product testing;</w:t>
            </w:r>
          </w:p>
          <w:p w14:paraId="054FB66F"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i/>
                <w:iCs/>
                <w:sz w:val="24"/>
                <w:szCs w:val="24"/>
              </w:rPr>
            </w:pPr>
            <w:r w:rsidRPr="00136BBE">
              <w:rPr>
                <w:rFonts w:ascii="Times New Roman" w:eastAsia="Times New Roman" w:hAnsi="Times New Roman" w:cs="Times New Roman"/>
                <w:i/>
                <w:iCs/>
                <w:sz w:val="24"/>
                <w:szCs w:val="24"/>
              </w:rPr>
              <w:t>d)</w:t>
            </w:r>
            <w:r w:rsidRPr="00136BBE">
              <w:rPr>
                <w:rFonts w:ascii="Times New Roman" w:eastAsia="Times New Roman" w:hAnsi="Times New Roman" w:cs="Times New Roman"/>
                <w:sz w:val="24"/>
                <w:szCs w:val="24"/>
              </w:rPr>
              <w:tab/>
              <w:t>that it is of advantage if interoperability testing is done by users of the standard who were not involved in the standardization process itself, rather than the standardization experts who have written the specifications;</w:t>
            </w:r>
          </w:p>
          <w:p w14:paraId="5E1663FD"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iCs/>
                <w:sz w:val="24"/>
                <w:szCs w:val="24"/>
              </w:rPr>
              <w:t>e)</w:t>
            </w:r>
            <w:r w:rsidRPr="00136BBE">
              <w:rPr>
                <w:rFonts w:ascii="Times New Roman" w:eastAsia="Times New Roman" w:hAnsi="Times New Roman" w:cs="Times New Roman"/>
                <w:sz w:val="24"/>
                <w:szCs w:val="24"/>
              </w:rPr>
              <w:tab/>
              <w:t>that collaboration with a range of external conformity assessment (including accreditation and certification) bodies is therefore necessary;</w:t>
            </w:r>
          </w:p>
          <w:p w14:paraId="1C06CC6F"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sz w:val="24"/>
                <w:szCs w:val="24"/>
              </w:rPr>
              <w:t>f)</w:t>
            </w:r>
            <w:r w:rsidRPr="00136BBE">
              <w:rPr>
                <w:rFonts w:ascii="Times New Roman" w:eastAsia="Times New Roman" w:hAnsi="Times New Roman" w:cs="Times New Roman"/>
                <w:sz w:val="24"/>
                <w:szCs w:val="24"/>
              </w:rPr>
              <w:tab/>
              <w:t>that some forums, consortia and other organizations have already established certification programmes,</w:t>
            </w:r>
          </w:p>
          <w:p w14:paraId="4BDD8AE7"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sz w:val="24"/>
                <w:szCs w:val="24"/>
              </w:rPr>
              <w:t>resolves</w:t>
            </w:r>
          </w:p>
          <w:p w14:paraId="0D268BD3"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1</w:t>
            </w:r>
            <w:r w:rsidRPr="00136BBE">
              <w:rPr>
                <w:rFonts w:ascii="Times New Roman" w:eastAsia="Times New Roman" w:hAnsi="Times New Roman" w:cs="Times New Roman"/>
                <w:sz w:val="24"/>
                <w:szCs w:val="24"/>
              </w:rPr>
              <w:tab/>
              <w:t>to invite ITU</w:t>
            </w:r>
            <w:r w:rsidRPr="00136BBE">
              <w:rPr>
                <w:rFonts w:ascii="Times New Roman" w:eastAsia="Times New Roman" w:hAnsi="Times New Roman" w:cs="Times New Roman"/>
                <w:sz w:val="24"/>
                <w:szCs w:val="24"/>
              </w:rPr>
              <w:noBreakHyphen/>
              <w:t>T study groups to continue working on the pilot projects for conformity to ITU</w:t>
            </w:r>
            <w:r w:rsidRPr="00136BBE">
              <w:rPr>
                <w:rFonts w:ascii="Times New Roman" w:eastAsia="Times New Roman" w:hAnsi="Times New Roman" w:cs="Times New Roman"/>
                <w:sz w:val="24"/>
                <w:szCs w:val="24"/>
              </w:rPr>
              <w:noBreakHyphen/>
              <w:t>T Recommendations and continue developing the necessary C&amp;I testing Recommendations for telecommunication equipment as quickly as possible;</w:t>
            </w:r>
          </w:p>
          <w:p w14:paraId="1ACED135"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i/>
                <w:iCs/>
                <w:sz w:val="24"/>
                <w:szCs w:val="24"/>
              </w:rPr>
            </w:pPr>
            <w:r w:rsidRPr="00136BBE">
              <w:rPr>
                <w:rFonts w:ascii="Times New Roman" w:eastAsia="Times New Roman" w:hAnsi="Times New Roman" w:cs="Times New Roman"/>
                <w:sz w:val="24"/>
                <w:szCs w:val="24"/>
              </w:rPr>
              <w:t>2</w:t>
            </w:r>
            <w:r w:rsidRPr="00136BBE">
              <w:rPr>
                <w:rFonts w:ascii="Times New Roman" w:eastAsia="Times New Roman" w:hAnsi="Times New Roman" w:cs="Times New Roman"/>
                <w:sz w:val="24"/>
                <w:szCs w:val="24"/>
              </w:rPr>
              <w:tab/>
              <w:t>that ITU</w:t>
            </w:r>
            <w:r w:rsidRPr="00136BBE">
              <w:rPr>
                <w:rFonts w:ascii="Times New Roman" w:eastAsia="Times New Roman" w:hAnsi="Times New Roman" w:cs="Times New Roman"/>
                <w:sz w:val="24"/>
                <w:szCs w:val="24"/>
              </w:rPr>
              <w:noBreakHyphen/>
              <w:t>T Study Group 11 coordinates the Sector's activities related to the ITU C&amp;I</w:t>
            </w:r>
            <w:r w:rsidRPr="00136BBE">
              <w:rPr>
                <w:rFonts w:ascii="Times New Roman" w:eastAsia="Times New Roman" w:hAnsi="Times New Roman" w:cs="Times New Roman"/>
                <w:color w:val="000000"/>
                <w:sz w:val="24"/>
                <w:szCs w:val="24"/>
                <w:shd w:val="clear" w:color="auto" w:fill="FFFFFF"/>
              </w:rPr>
              <w:t xml:space="preserve"> programme across all study groups;</w:t>
            </w:r>
          </w:p>
          <w:p w14:paraId="0B3C9089"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3</w:t>
            </w:r>
            <w:r w:rsidRPr="00136BBE">
              <w:rPr>
                <w:rFonts w:ascii="Times New Roman" w:eastAsia="Times New Roman" w:hAnsi="Times New Roman" w:cs="Times New Roman"/>
                <w:sz w:val="24"/>
                <w:szCs w:val="24"/>
              </w:rPr>
              <w:tab/>
              <w:t>that ITU</w:t>
            </w:r>
            <w:r w:rsidRPr="00136BBE">
              <w:rPr>
                <w:rFonts w:ascii="Times New Roman" w:eastAsia="Times New Roman" w:hAnsi="Times New Roman" w:cs="Times New Roman"/>
                <w:sz w:val="24"/>
                <w:szCs w:val="24"/>
              </w:rPr>
              <w:noBreakHyphen/>
              <w:t>T Study Group 11 continues to undertake activities within the C&amp;I programme, including pilot projects on conformance/interoperability testing;</w:t>
            </w:r>
          </w:p>
          <w:p w14:paraId="2D8186AD" w14:textId="77777777" w:rsidR="00136BBE" w:rsidRPr="00136BBE" w:rsidDel="00587A70"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del w:id="268" w:author="RCC" w:date="2021-10-08T21:07:00Z"/>
                <w:rFonts w:ascii="Times New Roman" w:eastAsia="Times New Roman" w:hAnsi="Times New Roman" w:cs="Times New Roman"/>
                <w:sz w:val="24"/>
                <w:szCs w:val="24"/>
              </w:rPr>
            </w:pPr>
            <w:del w:id="269" w:author="RCC" w:date="2021-10-08T21:07:00Z">
              <w:r w:rsidRPr="00136BBE" w:rsidDel="00587A70">
                <w:rPr>
                  <w:rFonts w:ascii="Times New Roman" w:eastAsia="Times New Roman" w:hAnsi="Times New Roman" w:cs="Times New Roman"/>
                  <w:sz w:val="24"/>
                  <w:szCs w:val="24"/>
                </w:rPr>
                <w:lastRenderedPageBreak/>
                <w:delText>4</w:delText>
              </w:r>
              <w:r w:rsidRPr="00136BBE" w:rsidDel="00587A70">
                <w:rPr>
                  <w:rFonts w:ascii="Times New Roman" w:eastAsia="Times New Roman" w:hAnsi="Times New Roman" w:cs="Times New Roman"/>
                  <w:sz w:val="24"/>
                  <w:szCs w:val="24"/>
                </w:rPr>
                <w:tab/>
                <w:delText>that ITU</w:delText>
              </w:r>
              <w:r w:rsidRPr="00136BBE" w:rsidDel="00587A70">
                <w:rPr>
                  <w:rFonts w:ascii="Times New Roman" w:eastAsia="Times New Roman" w:hAnsi="Times New Roman" w:cs="Times New Roman"/>
                  <w:sz w:val="24"/>
                  <w:szCs w:val="24"/>
                </w:rPr>
                <w:noBreakHyphen/>
                <w:delText>T, in collaboration with the other Sectors as appropriate, shall develop a programme to:</w:delText>
              </w:r>
            </w:del>
          </w:p>
          <w:p w14:paraId="5D186972" w14:textId="77777777" w:rsidR="00136BBE" w:rsidRPr="00136BBE" w:rsidDel="00587A70" w:rsidRDefault="00136BBE" w:rsidP="00136BBE">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del w:id="270" w:author="RCC" w:date="2021-10-08T21:07:00Z"/>
                <w:rFonts w:ascii="Times New Roman" w:eastAsia="Times New Roman" w:hAnsi="Times New Roman" w:cs="Times New Roman"/>
                <w:sz w:val="24"/>
                <w:szCs w:val="24"/>
              </w:rPr>
            </w:pPr>
            <w:del w:id="271" w:author="RCC" w:date="2021-10-08T21:07:00Z">
              <w:r w:rsidRPr="00136BBE" w:rsidDel="00587A70">
                <w:rPr>
                  <w:rFonts w:ascii="Times New Roman" w:eastAsia="Times New Roman" w:hAnsi="Times New Roman" w:cs="Times New Roman"/>
                  <w:sz w:val="24"/>
                  <w:szCs w:val="24"/>
                </w:rPr>
                <w:delText>i)</w:delText>
              </w:r>
              <w:r w:rsidRPr="00136BBE" w:rsidDel="00587A70">
                <w:rPr>
                  <w:rFonts w:ascii="Times New Roman" w:eastAsia="Times New Roman" w:hAnsi="Times New Roman" w:cs="Times New Roman"/>
                  <w:sz w:val="24"/>
                  <w:szCs w:val="24"/>
                </w:rPr>
                <w:tab/>
                <w:delText>assist developing countries in capacity building on C&amp;I (Pillar 3) and establishing test centres in developing countries, aimed at promoting regional integration and common C&amp;I programmes (Pillar 4);</w:delText>
              </w:r>
            </w:del>
          </w:p>
          <w:p w14:paraId="0C922903" w14:textId="77777777" w:rsidR="00136BBE" w:rsidRPr="00136BBE" w:rsidDel="00587A70" w:rsidRDefault="00136BBE" w:rsidP="00136BBE">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del w:id="272" w:author="RCC" w:date="2021-10-08T21:07:00Z"/>
                <w:rFonts w:ascii="Times New Roman" w:eastAsia="Times New Roman" w:hAnsi="Times New Roman" w:cs="Times New Roman"/>
                <w:sz w:val="24"/>
                <w:szCs w:val="24"/>
              </w:rPr>
            </w:pPr>
            <w:del w:id="273" w:author="RCC" w:date="2021-10-08T21:07:00Z">
              <w:r w:rsidRPr="00136BBE" w:rsidDel="00587A70">
                <w:rPr>
                  <w:rFonts w:ascii="Times New Roman" w:eastAsia="Times New Roman" w:hAnsi="Times New Roman" w:cs="Times New Roman"/>
                  <w:sz w:val="24"/>
                  <w:szCs w:val="24"/>
                </w:rPr>
                <w:delText>ii)</w:delText>
              </w:r>
              <w:r w:rsidRPr="00136BBE" w:rsidDel="00587A70">
                <w:rPr>
                  <w:rFonts w:ascii="Times New Roman" w:eastAsia="Times New Roman" w:hAnsi="Times New Roman" w:cs="Times New Roman"/>
                  <w:sz w:val="24"/>
                  <w:szCs w:val="24"/>
                </w:rPr>
                <w:tab/>
                <w:delText>assist developing countries in establishing regional or subregional C&amp;I centres and encourage cooperation with governmental and non-governmental, national and regional organizations and international accreditation and certification bodies, to prevent any overlaps caused by or imposed on ICT equipment;</w:delText>
              </w:r>
            </w:del>
          </w:p>
          <w:p w14:paraId="5E3C0F76" w14:textId="77777777" w:rsidR="00136BBE" w:rsidRPr="00136BBE" w:rsidDel="00587A70" w:rsidRDefault="00136BBE" w:rsidP="00136BBE">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del w:id="274" w:author="RCC" w:date="2021-10-08T21:07:00Z"/>
                <w:rFonts w:ascii="Times New Roman" w:eastAsia="Times New Roman" w:hAnsi="Times New Roman" w:cs="Times New Roman"/>
                <w:sz w:val="24"/>
                <w:szCs w:val="24"/>
              </w:rPr>
            </w:pPr>
            <w:del w:id="275" w:author="RCC" w:date="2021-10-08T21:07:00Z">
              <w:r w:rsidRPr="00136BBE" w:rsidDel="00587A70">
                <w:rPr>
                  <w:rFonts w:ascii="Times New Roman" w:eastAsia="Times New Roman" w:hAnsi="Times New Roman" w:cs="Times New Roman"/>
                  <w:sz w:val="24"/>
                  <w:szCs w:val="24"/>
                </w:rPr>
                <w:delText>iii)</w:delText>
              </w:r>
              <w:r w:rsidRPr="00136BBE" w:rsidDel="00587A70">
                <w:rPr>
                  <w:rFonts w:ascii="Times New Roman" w:eastAsia="Times New Roman" w:hAnsi="Times New Roman" w:cs="Times New Roman"/>
                  <w:sz w:val="24"/>
                  <w:szCs w:val="24"/>
                </w:rPr>
                <w:tab/>
                <w:delText>develop and improve the mutual recognition of C&amp;I testing results, mechanisms and data analysis techniques between different regional testing centres;</w:delText>
              </w:r>
            </w:del>
          </w:p>
          <w:p w14:paraId="412A049F"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ins w:id="276" w:author="RCC" w:date="2021-10-10T14:01:00Z"/>
                <w:rFonts w:ascii="Times New Roman" w:eastAsia="Times New Roman" w:hAnsi="Times New Roman" w:cs="Times New Roman"/>
                <w:sz w:val="24"/>
                <w:szCs w:val="24"/>
              </w:rPr>
            </w:pPr>
            <w:ins w:id="277" w:author="RCC" w:date="2021-10-10T14:01:00Z">
              <w:r w:rsidRPr="00136BBE">
                <w:rPr>
                  <w:rFonts w:ascii="Times New Roman" w:eastAsia="Times New Roman" w:hAnsi="Times New Roman" w:cs="Times New Roman"/>
                  <w:sz w:val="24"/>
                  <w:szCs w:val="24"/>
                </w:rPr>
                <w:t>4</w:t>
              </w:r>
              <w:r w:rsidRPr="00136BBE">
                <w:rPr>
                  <w:rFonts w:ascii="Times New Roman" w:eastAsia="Times New Roman" w:hAnsi="Times New Roman" w:cs="Times New Roman"/>
                  <w:sz w:val="24"/>
                  <w:szCs w:val="24"/>
                </w:rPr>
                <w:tab/>
              </w:r>
              <w:bookmarkStart w:id="278" w:name="_Hlk84767078"/>
              <w:r w:rsidRPr="00136BBE">
                <w:rPr>
                  <w:rFonts w:ascii="Times New Roman" w:eastAsia="Times New Roman" w:hAnsi="Times New Roman" w:cs="Times New Roman"/>
                  <w:sz w:val="24"/>
                  <w:szCs w:val="24"/>
                </w:rPr>
                <w:t>that in case of financial implications of implementation of joint ITU/IEC TLs recognition procedure and certification schemes, taking into consideration Recognizing k), ITU should implement own TL recognition procedure and certification scheme which aim is to increase customer’s awareness on ITU-T Recommendations implemented in ICT equipment as kind of business-to-customer approach;</w:t>
              </w:r>
              <w:bookmarkEnd w:id="278"/>
            </w:ins>
          </w:p>
          <w:p w14:paraId="0400310A"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5</w:t>
            </w:r>
            <w:r w:rsidRPr="00136BBE">
              <w:rPr>
                <w:rFonts w:ascii="Times New Roman" w:eastAsia="Times New Roman" w:hAnsi="Times New Roman" w:cs="Times New Roman"/>
                <w:sz w:val="24"/>
                <w:szCs w:val="24"/>
              </w:rPr>
              <w:tab/>
              <w:t>that conformance testing requirements shall provide for verification of the parameters defined in the current and future ITU</w:t>
            </w:r>
            <w:r w:rsidRPr="00136BBE">
              <w:rPr>
                <w:rFonts w:ascii="Times New Roman" w:eastAsia="Times New Roman" w:hAnsi="Times New Roman" w:cs="Times New Roman"/>
                <w:sz w:val="24"/>
                <w:szCs w:val="24"/>
              </w:rPr>
              <w:noBreakHyphen/>
              <w:t>T Recommendations as determined by the study groups developing the Recommendations, and for interoperability testing to take into account user needs and consider market demand, as appropriate;</w:t>
            </w:r>
          </w:p>
          <w:p w14:paraId="166607FB"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6</w:t>
            </w:r>
            <w:r w:rsidRPr="00136BBE">
              <w:rPr>
                <w:rFonts w:ascii="Times New Roman" w:eastAsia="Times New Roman" w:hAnsi="Times New Roman" w:cs="Times New Roman"/>
                <w:sz w:val="24"/>
                <w:szCs w:val="24"/>
              </w:rPr>
              <w:tab/>
              <w:t>that a set of methodologies and procedures should be developed for remote testing using virtual laboratories;</w:t>
            </w:r>
          </w:p>
          <w:p w14:paraId="634CD643"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i/>
                <w:iCs/>
                <w:sz w:val="24"/>
                <w:szCs w:val="24"/>
              </w:rPr>
            </w:pPr>
            <w:r w:rsidRPr="00136BBE">
              <w:rPr>
                <w:rFonts w:ascii="Times New Roman" w:eastAsia="Times New Roman" w:hAnsi="Times New Roman" w:cs="Times New Roman"/>
                <w:sz w:val="24"/>
                <w:szCs w:val="24"/>
              </w:rPr>
              <w:t>7</w:t>
            </w:r>
            <w:r w:rsidRPr="00136BBE">
              <w:rPr>
                <w:rFonts w:ascii="Times New Roman" w:eastAsia="Times New Roman" w:hAnsi="Times New Roman" w:cs="Times New Roman"/>
                <w:sz w:val="24"/>
                <w:szCs w:val="24"/>
              </w:rPr>
              <w:tab/>
              <w:t>that ITU, being a world standardization body, can address the impediments to harmonization and growth of worldwide telecommunications and promote the visibility of ITU standards (ensure interoperability), by means of having an ITU testing mark regime, taking into account the technical and legal implications, if any, and/or any revenue-generating</w:t>
            </w:r>
            <w:del w:id="279" w:author="RCC" w:date="2021-10-08T21:08:00Z">
              <w:r w:rsidRPr="00136BBE" w:rsidDel="00587A70">
                <w:rPr>
                  <w:rFonts w:ascii="Times New Roman" w:eastAsia="Times New Roman" w:hAnsi="Times New Roman" w:cs="Times New Roman"/>
                  <w:sz w:val="24"/>
                  <w:szCs w:val="24"/>
                </w:rPr>
                <w:delText xml:space="preserve"> possibilities, taking into consideration </w:delText>
              </w:r>
              <w:r w:rsidRPr="00136BBE" w:rsidDel="00587A70">
                <w:rPr>
                  <w:rFonts w:ascii="Times New Roman" w:eastAsia="Times New Roman" w:hAnsi="Times New Roman" w:cs="Times New Roman"/>
                  <w:i/>
                  <w:iCs/>
                  <w:sz w:val="24"/>
                  <w:szCs w:val="24"/>
                </w:rPr>
                <w:delText>recognizing j)</w:delText>
              </w:r>
            </w:del>
            <w:r w:rsidRPr="00136BBE">
              <w:rPr>
                <w:rFonts w:ascii="Times New Roman" w:eastAsia="Times New Roman" w:hAnsi="Times New Roman" w:cs="Times New Roman"/>
                <w:sz w:val="24"/>
                <w:szCs w:val="24"/>
              </w:rPr>
              <w:t>,</w:t>
            </w:r>
          </w:p>
          <w:p w14:paraId="15C4BD61"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i/>
                <w:sz w:val="24"/>
                <w:szCs w:val="24"/>
              </w:rPr>
              <w:t>invites Member States and Sector Members of the ITU Telecommunication Development Sector</w:t>
            </w:r>
          </w:p>
          <w:p w14:paraId="37A20170"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sz w:val="24"/>
                <w:szCs w:val="24"/>
              </w:rPr>
              <w:t>to evaluate and assess the risks and various costs resulting from the lack of C&amp;I tests, particularly in developing countries, and share necessary information and recommendations to avoid losses, based on best practices,</w:t>
            </w:r>
          </w:p>
          <w:p w14:paraId="5D1DFF4D"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sz w:val="24"/>
                <w:szCs w:val="24"/>
              </w:rPr>
              <w:lastRenderedPageBreak/>
              <w:t xml:space="preserve">instructs the Director of the Telecommunication Standardization Bureau </w:t>
            </w:r>
          </w:p>
          <w:p w14:paraId="62D8101A"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1</w:t>
            </w:r>
            <w:r w:rsidRPr="00136BBE">
              <w:rPr>
                <w:rFonts w:ascii="Times New Roman" w:eastAsia="Times New Roman" w:hAnsi="Times New Roman" w:cs="Times New Roman"/>
                <w:sz w:val="24"/>
                <w:szCs w:val="24"/>
              </w:rPr>
              <w:tab/>
              <w:t xml:space="preserve">in cooperation with the </w:t>
            </w:r>
            <w:proofErr w:type="spellStart"/>
            <w:r w:rsidRPr="00136BBE">
              <w:rPr>
                <w:rFonts w:ascii="Times New Roman" w:eastAsia="Times New Roman" w:hAnsi="Times New Roman" w:cs="Times New Roman"/>
                <w:sz w:val="24"/>
                <w:szCs w:val="24"/>
              </w:rPr>
              <w:t>Radiocommunication</w:t>
            </w:r>
            <w:proofErr w:type="spellEnd"/>
            <w:r w:rsidRPr="00136BBE">
              <w:rPr>
                <w:rFonts w:ascii="Times New Roman" w:eastAsia="Times New Roman" w:hAnsi="Times New Roman" w:cs="Times New Roman"/>
                <w:sz w:val="24"/>
                <w:szCs w:val="24"/>
              </w:rPr>
              <w:t xml:space="preserve">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14:paraId="15EE9B33"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2</w:t>
            </w:r>
            <w:r w:rsidRPr="00136BBE">
              <w:rPr>
                <w:rFonts w:ascii="Times New Roman" w:eastAsia="Times New Roman" w:hAnsi="Times New Roman" w:cs="Times New Roman"/>
                <w:sz w:val="24"/>
                <w:szCs w:val="24"/>
              </w:rPr>
              <w:tab/>
              <w:t>to implement the action plan agreed and subsequently revised by the Council (Documents C12/48, C13/24, C14/24, C15/24 and C16/24);</w:t>
            </w:r>
          </w:p>
          <w:p w14:paraId="7DC4C0A0"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3</w:t>
            </w:r>
            <w:r w:rsidRPr="00136BBE">
              <w:rPr>
                <w:rFonts w:ascii="Times New Roman" w:eastAsia="Times New Roman" w:hAnsi="Times New Roman" w:cs="Times New Roman"/>
                <w:sz w:val="24"/>
                <w:szCs w:val="24"/>
              </w:rPr>
              <w:tab/>
              <w:t xml:space="preserve">considering </w:t>
            </w:r>
            <w:r w:rsidRPr="00136BBE">
              <w:rPr>
                <w:rFonts w:ascii="Times New Roman" w:eastAsia="Times New Roman" w:hAnsi="Times New Roman" w:cs="Times New Roman"/>
                <w:i/>
                <w:iCs/>
                <w:sz w:val="24"/>
                <w:szCs w:val="24"/>
              </w:rPr>
              <w:t>resolves </w:t>
            </w:r>
            <w:r w:rsidRPr="00136BBE">
              <w:rPr>
                <w:rFonts w:ascii="Times New Roman" w:eastAsia="Times New Roman" w:hAnsi="Times New Roman" w:cs="Times New Roman"/>
                <w:sz w:val="24"/>
                <w:szCs w:val="24"/>
              </w:rPr>
              <w:t>7, to accelerate the implementation of Pillar 1, so as to ensure gradual and smooth accomplishment of the other three pillars and the possible implementation of the ITU Mark;</w:t>
            </w:r>
          </w:p>
          <w:p w14:paraId="001EB6CF"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ins w:id="280" w:author="RCC" w:date="2021-10-10T14:45:00Z"/>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4</w:t>
            </w:r>
            <w:r w:rsidRPr="00136BBE">
              <w:rPr>
                <w:rFonts w:ascii="Times New Roman" w:eastAsia="Times New Roman" w:hAnsi="Times New Roman" w:cs="Times New Roman"/>
                <w:sz w:val="24"/>
                <w:szCs w:val="24"/>
              </w:rPr>
              <w:tab/>
              <w:t>in cooperation with the Director of BDT, to implement an ITU C&amp;I programme for possible introduction of a database identifying products' conformance and origin;</w:t>
            </w:r>
          </w:p>
          <w:p w14:paraId="3557E044"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ins w:id="281" w:author="RCC" w:date="2021-10-10T14:45:00Z">
              <w:r w:rsidRPr="00136BBE">
                <w:rPr>
                  <w:rFonts w:ascii="Times New Roman" w:eastAsia="Times New Roman" w:hAnsi="Times New Roman" w:cs="Times New Roman"/>
                  <w:sz w:val="24"/>
                  <w:szCs w:val="24"/>
                </w:rPr>
                <w:t>5</w:t>
              </w:r>
              <w:r w:rsidRPr="00136BBE">
                <w:rPr>
                  <w:rFonts w:ascii="Times New Roman" w:eastAsia="Times New Roman" w:hAnsi="Times New Roman" w:cs="Times New Roman"/>
                  <w:sz w:val="24"/>
                  <w:szCs w:val="24"/>
                </w:rPr>
                <w:tab/>
                <w:t xml:space="preserve">to implement </w:t>
              </w:r>
            </w:ins>
            <w:ins w:id="282" w:author="RCC" w:date="2021-10-10T14:53:00Z">
              <w:r w:rsidRPr="00136BBE">
                <w:rPr>
                  <w:rFonts w:ascii="Times New Roman" w:eastAsia="Times New Roman" w:hAnsi="Times New Roman" w:cs="Times New Roman"/>
                  <w:sz w:val="24"/>
                  <w:szCs w:val="24"/>
                </w:rPr>
                <w:t xml:space="preserve">and maintain </w:t>
              </w:r>
              <w:r w:rsidRPr="00136BBE">
                <w:rPr>
                  <w:rFonts w:ascii="Times New Roman" w:eastAsia="Times New Roman" w:hAnsi="Times New Roman" w:cs="Times New Roman"/>
                  <w:sz w:val="24"/>
                  <w:szCs w:val="24"/>
                  <w:lang w:val="en-US"/>
                </w:rPr>
                <w:t>d</w:t>
              </w:r>
              <w:proofErr w:type="spellStart"/>
              <w:r w:rsidRPr="00136BBE">
                <w:rPr>
                  <w:rFonts w:ascii="Times New Roman" w:eastAsia="Times New Roman" w:hAnsi="Times New Roman" w:cs="Times New Roman"/>
                  <w:sz w:val="24"/>
                  <w:szCs w:val="24"/>
                </w:rPr>
                <w:t>ata</w:t>
              </w:r>
            </w:ins>
            <w:proofErr w:type="spellEnd"/>
            <w:r w:rsidRPr="00136BBE">
              <w:rPr>
                <w:rFonts w:ascii="Times New Roman" w:eastAsia="Times New Roman" w:hAnsi="Times New Roman" w:cs="Times New Roman"/>
                <w:sz w:val="24"/>
                <w:szCs w:val="24"/>
                <w:lang w:val="en-US"/>
              </w:rPr>
              <w:t xml:space="preserve"> </w:t>
            </w:r>
            <w:ins w:id="283" w:author="RCC" w:date="2021-10-10T14:53:00Z">
              <w:r w:rsidRPr="00136BBE">
                <w:rPr>
                  <w:rFonts w:ascii="Times New Roman" w:eastAsia="Times New Roman" w:hAnsi="Times New Roman" w:cs="Times New Roman"/>
                  <w:sz w:val="24"/>
                  <w:szCs w:val="24"/>
                </w:rPr>
                <w:t xml:space="preserve">base of </w:t>
              </w:r>
            </w:ins>
            <w:ins w:id="284" w:author="RCC" w:date="2021-10-10T14:45:00Z">
              <w:r w:rsidRPr="00136BBE">
                <w:rPr>
                  <w:rFonts w:ascii="Times New Roman" w:eastAsia="Times New Roman" w:hAnsi="Times New Roman" w:cs="Times New Roman"/>
                  <w:sz w:val="24"/>
                  <w:szCs w:val="24"/>
                </w:rPr>
                <w:t xml:space="preserve">Testing Laboratories </w:t>
              </w:r>
            </w:ins>
            <w:ins w:id="285" w:author="RCC" w:date="2021-10-10T14:46:00Z">
              <w:r w:rsidRPr="00136BBE">
                <w:rPr>
                  <w:rFonts w:ascii="Times New Roman" w:eastAsia="Times New Roman" w:hAnsi="Times New Roman" w:cs="Times New Roman"/>
                  <w:sz w:val="24"/>
                  <w:szCs w:val="24"/>
                </w:rPr>
                <w:t>recognized by ITU;</w:t>
              </w:r>
            </w:ins>
          </w:p>
          <w:p w14:paraId="07436BF9"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ins w:id="286" w:author="RCC" w:date="2021-10-10T14:46:00Z">
              <w:r w:rsidRPr="00136BBE">
                <w:rPr>
                  <w:rFonts w:ascii="Times New Roman" w:eastAsia="Times New Roman" w:hAnsi="Times New Roman" w:cs="Times New Roman"/>
                  <w:sz w:val="24"/>
                  <w:szCs w:val="24"/>
                </w:rPr>
                <w:t>6</w:t>
              </w:r>
            </w:ins>
            <w:del w:id="287" w:author="RCC" w:date="2021-10-10T14:46:00Z">
              <w:r w:rsidRPr="00136BBE" w:rsidDel="0058695C">
                <w:rPr>
                  <w:rFonts w:ascii="Times New Roman" w:eastAsia="Times New Roman" w:hAnsi="Times New Roman" w:cs="Times New Roman"/>
                  <w:sz w:val="24"/>
                  <w:szCs w:val="24"/>
                </w:rPr>
                <w:delText>5</w:delText>
              </w:r>
            </w:del>
            <w:r w:rsidRPr="00136BBE">
              <w:rPr>
                <w:rFonts w:ascii="Times New Roman" w:eastAsia="Times New Roman" w:hAnsi="Times New Roman" w:cs="Times New Roman"/>
                <w:sz w:val="24"/>
                <w:szCs w:val="24"/>
              </w:rPr>
              <w:tab/>
              <w:t>to publish an annual plan of C&amp;I activities which could attract more members' participation;</w:t>
            </w:r>
          </w:p>
          <w:p w14:paraId="4091D419"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ins w:id="288" w:author="RCC" w:date="2021-10-10T14:46:00Z">
              <w:r w:rsidRPr="00136BBE">
                <w:rPr>
                  <w:rFonts w:ascii="Times New Roman" w:eastAsia="Times New Roman" w:hAnsi="Times New Roman" w:cs="Times New Roman"/>
                  <w:sz w:val="24"/>
                  <w:szCs w:val="24"/>
                </w:rPr>
                <w:t>7</w:t>
              </w:r>
            </w:ins>
            <w:del w:id="289" w:author="RCC" w:date="2021-10-10T14:46:00Z">
              <w:r w:rsidRPr="00136BBE" w:rsidDel="0058695C">
                <w:rPr>
                  <w:rFonts w:ascii="Times New Roman" w:eastAsia="Times New Roman" w:hAnsi="Times New Roman" w:cs="Times New Roman"/>
                  <w:sz w:val="24"/>
                  <w:szCs w:val="24"/>
                </w:rPr>
                <w:delText>6</w:delText>
              </w:r>
            </w:del>
            <w:r w:rsidRPr="00136BBE">
              <w:rPr>
                <w:rFonts w:ascii="Times New Roman" w:eastAsia="Times New Roman" w:hAnsi="Times New Roman" w:cs="Times New Roman"/>
                <w:sz w:val="24"/>
                <w:szCs w:val="24"/>
              </w:rPr>
              <w:tab/>
              <w:t>to facilitate the development and implementation of an ITU</w:t>
            </w:r>
            <w:r w:rsidRPr="00136BBE">
              <w:rPr>
                <w:rFonts w:ascii="Times New Roman" w:eastAsia="Times New Roman" w:hAnsi="Times New Roman" w:cs="Times New Roman"/>
                <w:sz w:val="24"/>
                <w:szCs w:val="24"/>
              </w:rPr>
              <w:noBreakHyphen/>
              <w:t>T C&amp;I test laboratory recognition procedure</w:t>
            </w:r>
            <w:ins w:id="290" w:author="RCC" w:date="2021-10-08T21:08:00Z">
              <w:r w:rsidRPr="00136BBE">
                <w:rPr>
                  <w:rFonts w:ascii="Times New Roman" w:eastAsia="Times New Roman" w:hAnsi="Times New Roman" w:cs="Times New Roman"/>
                  <w:sz w:val="24"/>
                  <w:szCs w:val="24"/>
                </w:rPr>
                <w:t xml:space="preserve"> and cer</w:t>
              </w:r>
            </w:ins>
            <w:ins w:id="291" w:author="RCC" w:date="2021-10-10T14:34:00Z">
              <w:r w:rsidRPr="00136BBE">
                <w:rPr>
                  <w:rFonts w:ascii="Times New Roman" w:eastAsia="Times New Roman" w:hAnsi="Times New Roman" w:cs="Times New Roman"/>
                  <w:sz w:val="24"/>
                  <w:szCs w:val="24"/>
                </w:rPr>
                <w:t>t</w:t>
              </w:r>
            </w:ins>
            <w:ins w:id="292" w:author="RCC" w:date="2021-10-08T21:08:00Z">
              <w:r w:rsidRPr="00136BBE">
                <w:rPr>
                  <w:rFonts w:ascii="Times New Roman" w:eastAsia="Times New Roman" w:hAnsi="Times New Roman" w:cs="Times New Roman"/>
                  <w:sz w:val="24"/>
                  <w:szCs w:val="24"/>
                </w:rPr>
                <w:t>ifica</w:t>
              </w:r>
            </w:ins>
            <w:ins w:id="293" w:author="RCC" w:date="2021-10-08T21:09:00Z">
              <w:r w:rsidRPr="00136BBE">
                <w:rPr>
                  <w:rFonts w:ascii="Times New Roman" w:eastAsia="Times New Roman" w:hAnsi="Times New Roman" w:cs="Times New Roman"/>
                  <w:sz w:val="24"/>
                  <w:szCs w:val="24"/>
                </w:rPr>
                <w:t>tion</w:t>
              </w:r>
            </w:ins>
            <w:r w:rsidRPr="00136BBE">
              <w:rPr>
                <w:rFonts w:ascii="Times New Roman" w:eastAsia="Times New Roman" w:hAnsi="Times New Roman" w:cs="Times New Roman"/>
                <w:sz w:val="24"/>
                <w:szCs w:val="24"/>
              </w:rPr>
              <w:t>;</w:t>
            </w:r>
          </w:p>
          <w:p w14:paraId="3582961B"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ins w:id="294" w:author="RCC" w:date="2021-10-10T14:46:00Z">
              <w:r w:rsidRPr="00136BBE">
                <w:rPr>
                  <w:rFonts w:ascii="Times New Roman" w:eastAsia="Times New Roman" w:hAnsi="Times New Roman" w:cs="Times New Roman"/>
                  <w:sz w:val="24"/>
                  <w:szCs w:val="24"/>
                </w:rPr>
                <w:t>8</w:t>
              </w:r>
            </w:ins>
            <w:del w:id="295" w:author="RCC" w:date="2021-10-10T14:46:00Z">
              <w:r w:rsidRPr="00136BBE" w:rsidDel="0058695C">
                <w:rPr>
                  <w:rFonts w:ascii="Times New Roman" w:eastAsia="Times New Roman" w:hAnsi="Times New Roman" w:cs="Times New Roman"/>
                  <w:sz w:val="24"/>
                  <w:szCs w:val="24"/>
                </w:rPr>
                <w:delText>7</w:delText>
              </w:r>
            </w:del>
            <w:r w:rsidRPr="00136BBE">
              <w:rPr>
                <w:rFonts w:ascii="Times New Roman" w:eastAsia="Times New Roman" w:hAnsi="Times New Roman" w:cs="Times New Roman"/>
                <w:sz w:val="24"/>
                <w:szCs w:val="24"/>
              </w:rPr>
              <w:tab/>
              <w:t>to involve experts and external entities as appropriate;</w:t>
            </w:r>
          </w:p>
          <w:p w14:paraId="6DC5472C"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ins w:id="296" w:author="RCC" w:date="2021-10-10T14:46:00Z">
              <w:r w:rsidRPr="00136BBE">
                <w:rPr>
                  <w:rFonts w:ascii="Times New Roman" w:eastAsia="Times New Roman" w:hAnsi="Times New Roman" w:cs="Times New Roman"/>
                  <w:sz w:val="24"/>
                  <w:szCs w:val="24"/>
                </w:rPr>
                <w:t>9</w:t>
              </w:r>
            </w:ins>
            <w:del w:id="297" w:author="RCC" w:date="2021-10-10T14:46:00Z">
              <w:r w:rsidRPr="00136BBE" w:rsidDel="0058695C">
                <w:rPr>
                  <w:rFonts w:ascii="Times New Roman" w:eastAsia="Times New Roman" w:hAnsi="Times New Roman" w:cs="Times New Roman"/>
                  <w:sz w:val="24"/>
                  <w:szCs w:val="24"/>
                </w:rPr>
                <w:delText>8</w:delText>
              </w:r>
            </w:del>
            <w:r w:rsidRPr="00136BBE">
              <w:rPr>
                <w:rFonts w:ascii="Times New Roman" w:eastAsia="Times New Roman" w:hAnsi="Times New Roman" w:cs="Times New Roman"/>
                <w:sz w:val="24"/>
                <w:szCs w:val="24"/>
              </w:rPr>
              <w:tab/>
              <w:t>to submit the results of the activities carried out under the action plan to the Council for its consideration and required actions,</w:t>
            </w:r>
          </w:p>
          <w:p w14:paraId="44485A1F"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sz w:val="24"/>
                <w:szCs w:val="24"/>
              </w:rPr>
              <w:lastRenderedPageBreak/>
              <w:t>instructs the study groups</w:t>
            </w:r>
          </w:p>
          <w:p w14:paraId="26B629E9"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1</w:t>
            </w:r>
            <w:r w:rsidRPr="00136BBE">
              <w:rPr>
                <w:rFonts w:ascii="Times New Roman" w:eastAsia="Times New Roman" w:hAnsi="Times New Roman" w:cs="Times New Roman"/>
                <w:sz w:val="24"/>
                <w:szCs w:val="24"/>
              </w:rPr>
              <w:tab/>
              <w:t>to accelerate accomplishing the pilot projects started by ITU</w:t>
            </w:r>
            <w:r w:rsidRPr="00136BBE">
              <w:rPr>
                <w:rFonts w:ascii="Times New Roman" w:eastAsia="Times New Roman" w:hAnsi="Times New Roman" w:cs="Times New Roman"/>
                <w:sz w:val="24"/>
                <w:szCs w:val="24"/>
              </w:rPr>
              <w:noBreakHyphen/>
              <w:t>T study groups and identify existing ITU</w:t>
            </w:r>
            <w:r w:rsidRPr="00136BBE">
              <w:rPr>
                <w:rFonts w:ascii="Times New Roman" w:eastAsia="Times New Roman" w:hAnsi="Times New Roman" w:cs="Times New Roman"/>
                <w:sz w:val="24"/>
                <w:szCs w:val="24"/>
              </w:rPr>
              <w:noBreakHyphen/>
              <w:t>T Recommendations that would be candidates for C&amp;I testing, taking into account the needs of the membership, and that are capable of providing end-to-end interoperable services on a global scale, adding to their content, if necessary, specific requirements within their scope;</w:t>
            </w:r>
          </w:p>
          <w:p w14:paraId="35729089"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2</w:t>
            </w:r>
            <w:r w:rsidRPr="00136BBE">
              <w:rPr>
                <w:rFonts w:ascii="Times New Roman" w:eastAsia="Times New Roman" w:hAnsi="Times New Roman" w:cs="Times New Roman"/>
                <w:sz w:val="24"/>
                <w:szCs w:val="24"/>
              </w:rPr>
              <w:tab/>
              <w:t>to prepare the ITU</w:t>
            </w:r>
            <w:r w:rsidRPr="00136BBE">
              <w:rPr>
                <w:rFonts w:ascii="Times New Roman" w:eastAsia="Times New Roman" w:hAnsi="Times New Roman" w:cs="Times New Roman"/>
                <w:sz w:val="24"/>
                <w:szCs w:val="24"/>
              </w:rPr>
              <w:noBreakHyphen/>
              <w:t>T Recommendations identified in</w:t>
            </w:r>
            <w:r w:rsidRPr="00136BBE">
              <w:rPr>
                <w:rFonts w:ascii="Times New Roman" w:eastAsia="Times New Roman" w:hAnsi="Times New Roman" w:cs="Times New Roman"/>
                <w:i/>
                <w:iCs/>
                <w:sz w:val="24"/>
                <w:szCs w:val="24"/>
              </w:rPr>
              <w:t xml:space="preserve"> instructs the study groups</w:t>
            </w:r>
            <w:r w:rsidRPr="00136BBE">
              <w:rPr>
                <w:rFonts w:ascii="Times New Roman" w:eastAsia="Times New Roman" w:hAnsi="Times New Roman" w:cs="Times New Roman"/>
                <w:sz w:val="24"/>
                <w:szCs w:val="24"/>
              </w:rPr>
              <w:t> 1 above, with a view to conducting C&amp;I tests as appropriate;</w:t>
            </w:r>
          </w:p>
          <w:p w14:paraId="071F96CA"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3</w:t>
            </w:r>
            <w:r w:rsidRPr="00136BBE">
              <w:rPr>
                <w:rFonts w:ascii="Times New Roman" w:eastAsia="Times New Roman" w:hAnsi="Times New Roman" w:cs="Times New Roman"/>
                <w:sz w:val="24"/>
                <w:szCs w:val="24"/>
              </w:rPr>
              <w:tab/>
              <w:t xml:space="preserve">to continue and enhance cooperation, as appropriate, with interested stakeholders, including other SDOs, forums and consortia, in order to optimize studies to prepare test specifications, especially for those technologies in </w:t>
            </w:r>
            <w:r w:rsidRPr="00136BBE">
              <w:rPr>
                <w:rFonts w:ascii="Times New Roman" w:eastAsia="Times New Roman" w:hAnsi="Times New Roman" w:cs="Times New Roman"/>
                <w:i/>
                <w:iCs/>
                <w:sz w:val="24"/>
                <w:szCs w:val="24"/>
              </w:rPr>
              <w:t>instructs the study groups</w:t>
            </w:r>
            <w:r w:rsidRPr="00136BBE">
              <w:rPr>
                <w:rFonts w:ascii="Times New Roman" w:eastAsia="Times New Roman" w:hAnsi="Times New Roman" w:cs="Times New Roman"/>
                <w:sz w:val="24"/>
                <w:szCs w:val="24"/>
              </w:rPr>
              <w:t> 1 and 2 above, taking into account user needs and in consideration of the market demand for a conformity assessment programme;</w:t>
            </w:r>
          </w:p>
          <w:p w14:paraId="61E86DA4"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4</w:t>
            </w:r>
            <w:r w:rsidRPr="00136BBE">
              <w:rPr>
                <w:rFonts w:ascii="Times New Roman" w:eastAsia="Times New Roman" w:hAnsi="Times New Roman" w:cs="Times New Roman"/>
                <w:sz w:val="24"/>
                <w:szCs w:val="24"/>
              </w:rPr>
              <w:tab/>
              <w:t>to submit to CASC a list of ITU</w:t>
            </w:r>
            <w:r w:rsidRPr="00136BBE">
              <w:rPr>
                <w:rFonts w:ascii="Times New Roman" w:eastAsia="Times New Roman" w:hAnsi="Times New Roman" w:cs="Times New Roman"/>
                <w:sz w:val="24"/>
                <w:szCs w:val="24"/>
              </w:rPr>
              <w:noBreakHyphen/>
              <w:t xml:space="preserve">T Recommendations which could be candidates for the </w:t>
            </w:r>
            <w:del w:id="298" w:author="RCC" w:date="2021-10-08T21:10:00Z">
              <w:r w:rsidRPr="00136BBE" w:rsidDel="00587A70">
                <w:rPr>
                  <w:rFonts w:ascii="Times New Roman" w:eastAsia="Times New Roman" w:hAnsi="Times New Roman" w:cs="Times New Roman"/>
                  <w:sz w:val="24"/>
                  <w:szCs w:val="24"/>
                </w:rPr>
                <w:delText xml:space="preserve">joint </w:delText>
              </w:r>
            </w:del>
            <w:del w:id="299" w:author="RCC" w:date="2021-10-08T21:09:00Z">
              <w:r w:rsidRPr="00136BBE" w:rsidDel="00587A70">
                <w:rPr>
                  <w:rFonts w:ascii="Times New Roman" w:eastAsia="Times New Roman" w:hAnsi="Times New Roman" w:cs="Times New Roman"/>
                  <w:sz w:val="24"/>
                  <w:szCs w:val="24"/>
                </w:rPr>
                <w:delText xml:space="preserve">IEC/ITU </w:delText>
              </w:r>
            </w:del>
            <w:r w:rsidRPr="00136BBE">
              <w:rPr>
                <w:rFonts w:ascii="Times New Roman" w:eastAsia="Times New Roman" w:hAnsi="Times New Roman" w:cs="Times New Roman"/>
                <w:sz w:val="24"/>
                <w:szCs w:val="24"/>
              </w:rPr>
              <w:t>certification scheme, taking into account market needs,</w:t>
            </w:r>
          </w:p>
          <w:p w14:paraId="2CC31781"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sz w:val="24"/>
                <w:szCs w:val="24"/>
              </w:rPr>
              <w:t>instructs the ITU Telecommunication Standardization Sector Conformity Assessment Steering Committee</w:t>
            </w:r>
          </w:p>
          <w:p w14:paraId="53696B0E" w14:textId="77777777" w:rsidR="00136BBE" w:rsidRPr="00136BBE" w:rsidDel="00587A70"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del w:id="300" w:author="RCC" w:date="2021-10-08T21:13:00Z"/>
                <w:rFonts w:ascii="Times New Roman" w:eastAsia="Times New Roman" w:hAnsi="Times New Roman" w:cs="Times New Roman"/>
                <w:sz w:val="24"/>
                <w:szCs w:val="24"/>
                <w:rPrChange w:id="301" w:author="RCC" w:date="2021-10-08T21:13:00Z">
                  <w:rPr>
                    <w:del w:id="302" w:author="RCC" w:date="2021-10-08T21:13:00Z"/>
                    <w:rFonts w:ascii="Times New Roman" w:eastAsia="Times New Roman" w:hAnsi="Times New Roman" w:cs="Times New Roman"/>
                    <w:i/>
                    <w:szCs w:val="20"/>
                  </w:rPr>
                </w:rPrChange>
              </w:rPr>
            </w:pPr>
            <w:r w:rsidRPr="00136BBE">
              <w:rPr>
                <w:rFonts w:ascii="Times New Roman" w:eastAsia="Times New Roman" w:hAnsi="Times New Roman" w:cs="Times New Roman"/>
                <w:sz w:val="24"/>
                <w:szCs w:val="24"/>
              </w:rPr>
              <w:t>to study and define a procedure to recognize testing laboratories that are competent to test according to ITU</w:t>
            </w:r>
            <w:r w:rsidRPr="00136BBE">
              <w:rPr>
                <w:rFonts w:ascii="Times New Roman" w:eastAsia="Times New Roman" w:hAnsi="Times New Roman" w:cs="Times New Roman"/>
                <w:sz w:val="24"/>
                <w:szCs w:val="24"/>
              </w:rPr>
              <w:noBreakHyphen/>
              <w:t>T Recommendations</w:t>
            </w:r>
            <w:ins w:id="303" w:author="RCC" w:date="2021-10-08T21:12:00Z">
              <w:r w:rsidRPr="00136BBE">
                <w:rPr>
                  <w:rFonts w:ascii="Times New Roman" w:hAnsi="Times New Roman" w:cs="Times New Roman"/>
                  <w:sz w:val="24"/>
                  <w:szCs w:val="24"/>
                  <w:lang w:val="en-US"/>
                </w:rPr>
                <w:t xml:space="preserve"> </w:t>
              </w:r>
              <w:r w:rsidRPr="00136BBE">
                <w:rPr>
                  <w:rFonts w:ascii="Times New Roman" w:eastAsia="Times New Roman" w:hAnsi="Times New Roman" w:cs="Times New Roman"/>
                  <w:sz w:val="24"/>
                  <w:szCs w:val="24"/>
                </w:rPr>
                <w:t xml:space="preserve">and certify ICT equipment </w:t>
              </w:r>
            </w:ins>
            <w:ins w:id="304" w:author="RCC" w:date="2021-10-10T14:35:00Z">
              <w:r w:rsidRPr="00136BBE">
                <w:rPr>
                  <w:rFonts w:ascii="Times New Roman" w:eastAsia="Times New Roman" w:hAnsi="Times New Roman" w:cs="Times New Roman"/>
                  <w:sz w:val="24"/>
                  <w:szCs w:val="24"/>
                </w:rPr>
                <w:t>against</w:t>
              </w:r>
            </w:ins>
            <w:ins w:id="305" w:author="RCC" w:date="2021-10-08T21:12:00Z">
              <w:r w:rsidRPr="00136BBE">
                <w:rPr>
                  <w:rFonts w:ascii="Times New Roman" w:eastAsia="Times New Roman" w:hAnsi="Times New Roman" w:cs="Times New Roman"/>
                  <w:sz w:val="24"/>
                  <w:szCs w:val="24"/>
                </w:rPr>
                <w:t xml:space="preserve"> ITU-T Recommendations</w:t>
              </w:r>
            </w:ins>
            <w:r w:rsidRPr="00136BBE">
              <w:rPr>
                <w:rFonts w:ascii="Times New Roman" w:eastAsia="Times New Roman" w:hAnsi="Times New Roman" w:cs="Times New Roman"/>
                <w:sz w:val="24"/>
                <w:szCs w:val="24"/>
              </w:rPr>
              <w:t xml:space="preserve">, </w:t>
            </w:r>
            <w:del w:id="306" w:author="RCC" w:date="2021-10-08T21:12:00Z">
              <w:r w:rsidRPr="00136BBE" w:rsidDel="00587A70">
                <w:rPr>
                  <w:rFonts w:ascii="Times New Roman" w:eastAsia="Times New Roman" w:hAnsi="Times New Roman" w:cs="Times New Roman"/>
                  <w:sz w:val="24"/>
                  <w:szCs w:val="24"/>
                </w:rPr>
                <w:delText>in collaboration with existing certification schemes such as that of IEC</w:delText>
              </w:r>
            </w:del>
            <w:r w:rsidRPr="00136BBE">
              <w:rPr>
                <w:rFonts w:ascii="Times New Roman" w:eastAsia="Times New Roman" w:hAnsi="Times New Roman" w:cs="Times New Roman"/>
                <w:sz w:val="24"/>
                <w:szCs w:val="24"/>
              </w:rPr>
              <w:t>,</w:t>
            </w:r>
          </w:p>
          <w:p w14:paraId="0E3CE4F6"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sz w:val="24"/>
                <w:szCs w:val="24"/>
              </w:rPr>
              <w:t>invites the Council</w:t>
            </w:r>
          </w:p>
          <w:p w14:paraId="512861EC"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 xml:space="preserve">to consider the Director's report referred to in </w:t>
            </w:r>
            <w:r w:rsidRPr="00136BBE">
              <w:rPr>
                <w:rFonts w:ascii="Times New Roman" w:eastAsia="Times New Roman" w:hAnsi="Times New Roman" w:cs="Times New Roman"/>
                <w:i/>
                <w:iCs/>
                <w:sz w:val="24"/>
                <w:szCs w:val="24"/>
              </w:rPr>
              <w:t>instructs the Director of the Telecommunication Standardization Bureau</w:t>
            </w:r>
            <w:r w:rsidRPr="00136BBE">
              <w:rPr>
                <w:rFonts w:ascii="Times New Roman" w:eastAsia="Times New Roman" w:hAnsi="Times New Roman" w:cs="Times New Roman"/>
                <w:sz w:val="24"/>
                <w:szCs w:val="24"/>
              </w:rPr>
              <w:t> 8 above,</w:t>
            </w:r>
          </w:p>
          <w:p w14:paraId="15416930" w14:textId="77777777" w:rsidR="00136BBE" w:rsidRPr="00136BBE" w:rsidRDefault="00136BBE" w:rsidP="00136BBE">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136BBE">
              <w:rPr>
                <w:rFonts w:ascii="Times New Roman" w:eastAsia="Times New Roman" w:hAnsi="Times New Roman" w:cs="Times New Roman"/>
                <w:i/>
                <w:sz w:val="24"/>
                <w:szCs w:val="24"/>
              </w:rPr>
              <w:lastRenderedPageBreak/>
              <w:t>invites Member States and Sector Members</w:t>
            </w:r>
          </w:p>
          <w:p w14:paraId="096D10BC" w14:textId="77777777" w:rsidR="00136BBE" w:rsidRPr="00136BBE" w:rsidRDefault="00136BBE" w:rsidP="00136BBE">
            <w:pPr>
              <w:keepNext/>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1</w:t>
            </w:r>
            <w:r w:rsidRPr="00136BBE">
              <w:rPr>
                <w:rFonts w:ascii="Times New Roman" w:eastAsia="Times New Roman" w:hAnsi="Times New Roman" w:cs="Times New Roman"/>
                <w:sz w:val="24"/>
                <w:szCs w:val="24"/>
              </w:rPr>
              <w:tab/>
              <w:t>to contribute to the implementation of this resolution by, including, but not limited to:</w:t>
            </w:r>
          </w:p>
          <w:p w14:paraId="3827BBE9"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i)</w:t>
            </w:r>
            <w:r w:rsidRPr="00136BBE">
              <w:rPr>
                <w:rFonts w:ascii="Times New Roman" w:eastAsia="Times New Roman" w:hAnsi="Times New Roman" w:cs="Times New Roman"/>
                <w:sz w:val="24"/>
                <w:szCs w:val="24"/>
              </w:rPr>
              <w:tab/>
              <w:t>actively providing requirements for testing activities on C&amp;I through contributions to related study groups;</w:t>
            </w:r>
          </w:p>
          <w:p w14:paraId="6760BBA6"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ii)</w:t>
            </w:r>
            <w:r w:rsidRPr="00136BBE">
              <w:rPr>
                <w:rFonts w:ascii="Times New Roman" w:eastAsia="Times New Roman" w:hAnsi="Times New Roman" w:cs="Times New Roman"/>
                <w:sz w:val="24"/>
                <w:szCs w:val="24"/>
              </w:rPr>
              <w:tab/>
              <w:t>considering potential collaboration on future C&amp;I activities;</w:t>
            </w:r>
          </w:p>
          <w:p w14:paraId="050BBFA0"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iii)</w:t>
            </w:r>
            <w:r w:rsidRPr="00136BBE">
              <w:rPr>
                <w:rFonts w:ascii="Times New Roman" w:eastAsia="Times New Roman" w:hAnsi="Times New Roman" w:cs="Times New Roman"/>
                <w:sz w:val="24"/>
                <w:szCs w:val="24"/>
              </w:rPr>
              <w:tab/>
              <w:t>contributing to the Product Conformity Database;</w:t>
            </w:r>
          </w:p>
          <w:p w14:paraId="2EC31B51" w14:textId="77777777" w:rsidR="00136BBE" w:rsidRPr="00136BBE" w:rsidRDefault="00136BBE" w:rsidP="00136BB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136BBE">
              <w:rPr>
                <w:rFonts w:ascii="Times New Roman" w:eastAsia="Times New Roman" w:hAnsi="Times New Roman" w:cs="Times New Roman"/>
                <w:sz w:val="24"/>
                <w:szCs w:val="24"/>
              </w:rPr>
              <w:t>2</w:t>
            </w:r>
            <w:r w:rsidRPr="00136BBE">
              <w:rPr>
                <w:rFonts w:ascii="Times New Roman" w:eastAsia="Times New Roman" w:hAnsi="Times New Roman" w:cs="Times New Roman"/>
                <w:sz w:val="24"/>
                <w:szCs w:val="24"/>
              </w:rPr>
              <w:tab/>
              <w:t>to encourage national and regional testing entities to assist ITU</w:t>
            </w:r>
            <w:r w:rsidRPr="00136BBE">
              <w:rPr>
                <w:rFonts w:ascii="Times New Roman" w:eastAsia="Times New Roman" w:hAnsi="Times New Roman" w:cs="Times New Roman"/>
                <w:sz w:val="24"/>
                <w:szCs w:val="24"/>
              </w:rPr>
              <w:noBreakHyphen/>
              <w:t>T in implementing this resolution.</w:t>
            </w:r>
          </w:p>
          <w:p w14:paraId="0DFBC320" w14:textId="77777777" w:rsidR="00136BBE" w:rsidRPr="00136BBE" w:rsidRDefault="00136BBE" w:rsidP="00136BBE">
            <w:pPr>
              <w:rPr>
                <w:rFonts w:ascii="Times New Roman" w:hAnsi="Times New Roman" w:cs="Times New Roman"/>
                <w:sz w:val="24"/>
                <w:szCs w:val="24"/>
              </w:rPr>
            </w:pPr>
          </w:p>
          <w:p w14:paraId="5103D836" w14:textId="77777777" w:rsidR="00136BBE" w:rsidRPr="00136BBE" w:rsidRDefault="00136BBE" w:rsidP="00081097">
            <w:pPr>
              <w:rPr>
                <w:rFonts w:ascii="Times New Roman" w:hAnsi="Times New Roman" w:cs="Times New Roman"/>
                <w:sz w:val="24"/>
                <w:szCs w:val="24"/>
              </w:rPr>
            </w:pPr>
          </w:p>
        </w:tc>
      </w:tr>
    </w:tbl>
    <w:p w14:paraId="756C0D59" w14:textId="4D4911EE" w:rsidR="00FB48D7" w:rsidRDefault="00FB48D7" w:rsidP="00831E2F">
      <w:pPr>
        <w:jc w:val="center"/>
        <w:rPr>
          <w:rFonts w:ascii="Times New Roman" w:hAnsi="Times New Roman" w:cs="Times New Roman"/>
          <w:b/>
          <w:bCs/>
          <w:sz w:val="24"/>
          <w:szCs w:val="24"/>
          <w:u w:val="single"/>
        </w:rPr>
      </w:pPr>
    </w:p>
    <w:p w14:paraId="0741C862" w14:textId="01B100D1" w:rsidR="00FB48D7" w:rsidRDefault="00FB48D7"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9"/>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50F9" w14:textId="77777777" w:rsidR="00451AF4" w:rsidRDefault="00451AF4" w:rsidP="008C3F2D">
      <w:pPr>
        <w:spacing w:after="0" w:line="240" w:lineRule="auto"/>
      </w:pPr>
      <w:r>
        <w:separator/>
      </w:r>
    </w:p>
  </w:endnote>
  <w:endnote w:type="continuationSeparator" w:id="0">
    <w:p w14:paraId="445DA271" w14:textId="77777777" w:rsidR="00451AF4" w:rsidRDefault="00451AF4"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5238" w14:textId="77777777" w:rsidR="009A4D64" w:rsidRDefault="009A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600C1" w14:textId="77777777" w:rsidR="009A4D64" w:rsidRDefault="009A4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BE70" w14:textId="77777777" w:rsidR="009A4D64" w:rsidRDefault="009A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EBEF" w14:textId="77777777" w:rsidR="00451AF4" w:rsidRDefault="00451AF4" w:rsidP="008C3F2D">
      <w:pPr>
        <w:spacing w:after="0" w:line="240" w:lineRule="auto"/>
      </w:pPr>
      <w:r>
        <w:separator/>
      </w:r>
    </w:p>
  </w:footnote>
  <w:footnote w:type="continuationSeparator" w:id="0">
    <w:p w14:paraId="26EA576A" w14:textId="77777777" w:rsidR="00451AF4" w:rsidRDefault="00451AF4" w:rsidP="008C3F2D">
      <w:pPr>
        <w:spacing w:after="0" w:line="240" w:lineRule="auto"/>
      </w:pPr>
      <w:r>
        <w:continuationSeparator/>
      </w:r>
    </w:p>
  </w:footnote>
  <w:footnote w:id="1">
    <w:p w14:paraId="1A84535C" w14:textId="77777777" w:rsidR="00136BBE" w:rsidRPr="000B3C3A" w:rsidRDefault="00136BBE" w:rsidP="00136BBE">
      <w:pPr>
        <w:pStyle w:val="FootnoteText"/>
        <w:rPr>
          <w:lang w:val="en-US"/>
        </w:rPr>
      </w:pPr>
      <w:r w:rsidRPr="00C57739">
        <w:rPr>
          <w:rStyle w:val="FootnoteReference"/>
          <w:lang w:val="en-US"/>
        </w:rPr>
        <w:t>1</w:t>
      </w:r>
      <w:r w:rsidRPr="008122EA">
        <w:rPr>
          <w:lang w:val="en-US"/>
        </w:rPr>
        <w:t xml:space="preserve"> </w:t>
      </w:r>
      <w:r w:rsidRPr="000B3C3A">
        <w:rPr>
          <w:lang w:val="en-US"/>
        </w:rPr>
        <w:tab/>
      </w:r>
      <w:r w:rsidRPr="00C57739">
        <w:rPr>
          <w:lang w:val="en-US"/>
        </w:rPr>
        <w:t>These include the least developed countries, small island developing states, landlocked developing countries and countries with economies in transition.</w:t>
      </w:r>
    </w:p>
  </w:footnote>
  <w:footnote w:id="2">
    <w:p w14:paraId="617EABEA" w14:textId="77777777" w:rsidR="00136BBE" w:rsidRPr="000B3C3A" w:rsidRDefault="00136BBE" w:rsidP="00136BBE">
      <w:pPr>
        <w:pStyle w:val="FootnoteText"/>
        <w:rPr>
          <w:lang w:val="en-US"/>
        </w:rPr>
      </w:pPr>
      <w:r w:rsidRPr="00C57739">
        <w:rPr>
          <w:rStyle w:val="FootnoteReference"/>
          <w:lang w:val="en-US"/>
        </w:rPr>
        <w:t>1</w:t>
      </w:r>
      <w:r w:rsidRPr="008122EA">
        <w:rPr>
          <w:lang w:val="en-US"/>
        </w:rPr>
        <w:t xml:space="preserve"> </w:t>
      </w:r>
      <w:r w:rsidRPr="000B3C3A">
        <w:rPr>
          <w:lang w:val="en-US"/>
        </w:rPr>
        <w:tab/>
      </w:r>
      <w:r w:rsidRPr="00C57739">
        <w:rPr>
          <w:lang w:val="en-US"/>
        </w:rPr>
        <w:t>These include the least developed countries, small island developing states, landlocked developing countries and countries with economies in transition.</w:t>
      </w:r>
    </w:p>
  </w:footnote>
  <w:footnote w:id="3">
    <w:p w14:paraId="0E796E28" w14:textId="77777777" w:rsidR="00136BBE" w:rsidRPr="000B3C3A" w:rsidRDefault="00136BBE" w:rsidP="00136BBE">
      <w:pPr>
        <w:pStyle w:val="FootnoteText"/>
        <w:rPr>
          <w:lang w:val="en-US"/>
        </w:rPr>
      </w:pPr>
      <w:r w:rsidRPr="00C57739">
        <w:rPr>
          <w:rStyle w:val="FootnoteReference"/>
          <w:lang w:val="en-US"/>
        </w:rPr>
        <w:t>1</w:t>
      </w:r>
      <w:r w:rsidRPr="008122EA">
        <w:rPr>
          <w:lang w:val="en-US"/>
        </w:rPr>
        <w:t xml:space="preserve"> </w:t>
      </w:r>
      <w:r w:rsidRPr="000B3C3A">
        <w:rPr>
          <w:lang w:val="en-US"/>
        </w:rPr>
        <w:tab/>
      </w:r>
      <w:r w:rsidRPr="00C57739">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55479" w14:textId="77777777" w:rsidR="009A4D64" w:rsidRDefault="009A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8BF5" w14:textId="77777777" w:rsidR="009A4D64" w:rsidRDefault="009A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2E686171"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9A4D64">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2B240C6C" w:rsidR="00D02551" w:rsidRPr="00266D8A" w:rsidRDefault="003F05E6" w:rsidP="009A4D64">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9A4D64">
      <w:rPr>
        <w:rFonts w:ascii="Times New Roman" w:hAnsi="Times New Roman" w:cs="Times New Roman"/>
        <w:sz w:val="18"/>
        <w:szCs w:val="18"/>
        <w:lang w:val="en-US"/>
      </w:rPr>
      <w:t>1298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44C44B97"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9A4D64">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07E8E806" w:rsidR="00A11251" w:rsidRPr="00A11251" w:rsidRDefault="00AF0FCD" w:rsidP="009A4D64">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9A4D64">
      <w:rPr>
        <w:rFonts w:ascii="Times New Roman" w:hAnsi="Times New Roman" w:cs="Times New Roman"/>
        <w:sz w:val="18"/>
      </w:rPr>
      <w:t>1298</w:t>
    </w:r>
    <w:bookmarkStart w:id="307" w:name="_GoBack"/>
    <w:bookmarkEnd w:id="30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CC">
    <w15:presenceInfo w15:providerId="None" w15:userId="R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36BBE"/>
    <w:rsid w:val="00140DD9"/>
    <w:rsid w:val="00142E2E"/>
    <w:rsid w:val="0014394A"/>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458"/>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1AF4"/>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161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E4581"/>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122"/>
    <w:rsid w:val="006606AD"/>
    <w:rsid w:val="00661B61"/>
    <w:rsid w:val="00663915"/>
    <w:rsid w:val="00665D48"/>
    <w:rsid w:val="00670E85"/>
    <w:rsid w:val="00685B8C"/>
    <w:rsid w:val="00695220"/>
    <w:rsid w:val="006A1106"/>
    <w:rsid w:val="006A7A43"/>
    <w:rsid w:val="006B21BB"/>
    <w:rsid w:val="006B3403"/>
    <w:rsid w:val="006B4A2A"/>
    <w:rsid w:val="006B7298"/>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2CAA"/>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A3A"/>
    <w:rsid w:val="008A5B2C"/>
    <w:rsid w:val="008A6BE0"/>
    <w:rsid w:val="008B0358"/>
    <w:rsid w:val="008B078D"/>
    <w:rsid w:val="008B717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465EE"/>
    <w:rsid w:val="009513D8"/>
    <w:rsid w:val="00952360"/>
    <w:rsid w:val="009552E5"/>
    <w:rsid w:val="00962211"/>
    <w:rsid w:val="009625C4"/>
    <w:rsid w:val="009633B2"/>
    <w:rsid w:val="009640A4"/>
    <w:rsid w:val="00965F90"/>
    <w:rsid w:val="00973F61"/>
    <w:rsid w:val="00976E0E"/>
    <w:rsid w:val="009821F9"/>
    <w:rsid w:val="00984FDB"/>
    <w:rsid w:val="00993B36"/>
    <w:rsid w:val="00995892"/>
    <w:rsid w:val="009969FE"/>
    <w:rsid w:val="009A060B"/>
    <w:rsid w:val="009A4D64"/>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46783"/>
    <w:rsid w:val="00B5146F"/>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030C"/>
    <w:rsid w:val="00F6129C"/>
    <w:rsid w:val="00F6672D"/>
    <w:rsid w:val="00F76207"/>
    <w:rsid w:val="00F8016C"/>
    <w:rsid w:val="00F81999"/>
    <w:rsid w:val="00F81FA3"/>
    <w:rsid w:val="00F942CB"/>
    <w:rsid w:val="00F964CF"/>
    <w:rsid w:val="00FB0302"/>
    <w:rsid w:val="00FB22D0"/>
    <w:rsid w:val="00FB48D7"/>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uiPriority w:val="99"/>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845553535">
      <w:bodyDiv w:val="1"/>
      <w:marLeft w:val="0"/>
      <w:marRight w:val="0"/>
      <w:marTop w:val="0"/>
      <w:marBottom w:val="0"/>
      <w:divBdr>
        <w:top w:val="none" w:sz="0" w:space="0" w:color="auto"/>
        <w:left w:val="none" w:sz="0" w:space="0" w:color="auto"/>
        <w:bottom w:val="none" w:sz="0" w:space="0" w:color="auto"/>
        <w:right w:val="none" w:sz="0" w:space="0" w:color="auto"/>
      </w:divBdr>
      <w:divsChild>
        <w:div w:id="1178544536">
          <w:marLeft w:val="0"/>
          <w:marRight w:val="0"/>
          <w:marTop w:val="0"/>
          <w:marBottom w:val="0"/>
          <w:divBdr>
            <w:top w:val="none" w:sz="0" w:space="0" w:color="auto"/>
            <w:left w:val="none" w:sz="0" w:space="0" w:color="auto"/>
            <w:bottom w:val="none" w:sz="0" w:space="0" w:color="auto"/>
            <w:right w:val="none" w:sz="0" w:space="0" w:color="auto"/>
          </w:divBdr>
        </w:div>
        <w:div w:id="1390690968">
          <w:marLeft w:val="0"/>
          <w:marRight w:val="0"/>
          <w:marTop w:val="0"/>
          <w:marBottom w:val="0"/>
          <w:divBdr>
            <w:top w:val="none" w:sz="0" w:space="0" w:color="auto"/>
            <w:left w:val="none" w:sz="0" w:space="0" w:color="auto"/>
            <w:bottom w:val="none" w:sz="0" w:space="0" w:color="auto"/>
            <w:right w:val="none" w:sz="0" w:space="0" w:color="auto"/>
          </w:divBdr>
        </w:div>
      </w:divsChild>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7635">
      <w:bodyDiv w:val="1"/>
      <w:marLeft w:val="0"/>
      <w:marRight w:val="0"/>
      <w:marTop w:val="0"/>
      <w:marBottom w:val="0"/>
      <w:divBdr>
        <w:top w:val="none" w:sz="0" w:space="0" w:color="auto"/>
        <w:left w:val="none" w:sz="0" w:space="0" w:color="auto"/>
        <w:bottom w:val="none" w:sz="0" w:space="0" w:color="auto"/>
        <w:right w:val="none" w:sz="0" w:space="0" w:color="auto"/>
      </w:divBdr>
      <w:divsChild>
        <w:div w:id="376709545">
          <w:marLeft w:val="0"/>
          <w:marRight w:val="0"/>
          <w:marTop w:val="0"/>
          <w:marBottom w:val="0"/>
          <w:divBdr>
            <w:top w:val="none" w:sz="0" w:space="0" w:color="auto"/>
            <w:left w:val="none" w:sz="0" w:space="0" w:color="auto"/>
            <w:bottom w:val="none" w:sz="0" w:space="0" w:color="auto"/>
            <w:right w:val="none" w:sz="0" w:space="0" w:color="auto"/>
          </w:divBdr>
        </w:div>
        <w:div w:id="161258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amuel.agyekum@nca.org.gh" TargetMode="External"/><Relationship Id="rId18" Type="http://schemas.openxmlformats.org/officeDocument/2006/relationships/hyperlink" Target="mailto:borodin.msk@mail.ru" TargetMode="External"/><Relationship Id="rId26" Type="http://schemas.openxmlformats.org/officeDocument/2006/relationships/hyperlink" Target="https://www.itu.int/dms_pub/itu-t/md/17/wtsa.20/c/T17-WTSA.20-C-0037!A17!MSW-E.doc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faiz@citc.gov.sa" TargetMode="External"/><Relationship Id="rId17" Type="http://schemas.openxmlformats.org/officeDocument/2006/relationships/hyperlink" Target="mailto:colman.ho@canada.c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arim.wakil@cert.mincom.tn"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tc2.tec@gov.in"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saac.boateng@nca.org.gh" TargetMode="External"/><Relationship Id="rId23" Type="http://schemas.openxmlformats.org/officeDocument/2006/relationships/footer" Target="footer2.xml"/><Relationship Id="rId28" Type="http://schemas.openxmlformats.org/officeDocument/2006/relationships/hyperlink" Target="https://www.itu.int/md/meetingdoc.asp?lang=en&amp;parent=T17-TSAG-C-0186" TargetMode="External"/><Relationship Id="rId10" Type="http://schemas.openxmlformats.org/officeDocument/2006/relationships/hyperlink" Target="mailto:cend001@kominfo.go.id" TargetMode="External"/><Relationship Id="rId19" Type="http://schemas.openxmlformats.org/officeDocument/2006/relationships/hyperlink" Target="mailto:denis.andreev@itu.int"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cheng@caict.ac.cn" TargetMode="External"/><Relationship Id="rId14" Type="http://schemas.openxmlformats.org/officeDocument/2006/relationships/hyperlink" Target="mailto:kwame.baah-acheamfour@nca.org.gh" TargetMode="External"/><Relationship Id="rId22" Type="http://schemas.openxmlformats.org/officeDocument/2006/relationships/footer" Target="footer1.xml"/><Relationship Id="rId27" Type="http://schemas.openxmlformats.org/officeDocument/2006/relationships/hyperlink" Target="https://www.itu.int/dms_pub/itu-t/md/17/wtsa.20/c/T17-WTSA.20-C-0039!A6!MSW-E.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9B77-6744-43D3-A231-55FA03F7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7908</Words>
  <Characters>45077</Characters>
  <Application>Microsoft Office Word</Application>
  <DocSecurity>0</DocSecurity>
  <Lines>375</Lines>
  <Paragraphs>105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52880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2022-01-07T20:01:00Z</dcterms:created>
  <dcterms:modified xsi:type="dcterms:W3CDTF">2022-01-07T20:08:00Z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