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6AB649A3" w:rsidR="00A11251" w:rsidRPr="009821F9" w:rsidRDefault="00A11251" w:rsidP="003F1933">
            <w:pPr>
              <w:pStyle w:val="Docnumber"/>
              <w:rPr>
                <w:sz w:val="32"/>
              </w:rPr>
            </w:pPr>
            <w:r w:rsidRPr="009821F9">
              <w:rPr>
                <w:sz w:val="32"/>
              </w:rPr>
              <w:t>T</w:t>
            </w:r>
            <w:r w:rsidR="009E09E8">
              <w:rPr>
                <w:sz w:val="32"/>
              </w:rPr>
              <w:t>SAG-T</w:t>
            </w:r>
            <w:r w:rsidRPr="009821F9">
              <w:rPr>
                <w:sz w:val="32"/>
              </w:rPr>
              <w:t>D</w:t>
            </w:r>
            <w:r w:rsidR="003F1933">
              <w:rPr>
                <w:sz w:val="32"/>
              </w:rPr>
              <w:t>1300</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7241F6" w14:paraId="3C624FFA" w14:textId="77777777" w:rsidTr="00A11251">
        <w:trPr>
          <w:cantSplit/>
        </w:trPr>
        <w:tc>
          <w:tcPr>
            <w:tcW w:w="1616" w:type="dxa"/>
            <w:gridSpan w:val="3"/>
          </w:tcPr>
          <w:p w14:paraId="083A73C2" w14:textId="77777777" w:rsidR="00A11251" w:rsidRPr="007241F6"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7241F6">
              <w:rPr>
                <w:rFonts w:asciiTheme="majorBidi" w:hAnsiTheme="majorBidi" w:cstheme="majorBidi"/>
                <w:b/>
                <w:bCs/>
                <w:sz w:val="24"/>
                <w:szCs w:val="24"/>
              </w:rPr>
              <w:t>Question(s):</w:t>
            </w:r>
          </w:p>
        </w:tc>
        <w:tc>
          <w:tcPr>
            <w:tcW w:w="3626" w:type="dxa"/>
          </w:tcPr>
          <w:p w14:paraId="45779712" w14:textId="77777777" w:rsidR="00A11251" w:rsidRPr="007241F6" w:rsidRDefault="00D57458" w:rsidP="00A11251">
            <w:pPr>
              <w:spacing w:before="120" w:after="0"/>
              <w:rPr>
                <w:rFonts w:asciiTheme="majorBidi" w:hAnsiTheme="majorBidi" w:cstheme="majorBidi"/>
                <w:sz w:val="24"/>
                <w:szCs w:val="24"/>
              </w:rPr>
            </w:pPr>
            <w:r w:rsidRPr="007241F6">
              <w:rPr>
                <w:rFonts w:asciiTheme="majorBidi" w:hAnsiTheme="majorBidi" w:cstheme="majorBidi"/>
                <w:sz w:val="24"/>
                <w:szCs w:val="24"/>
                <w:lang w:eastAsia="ja-JP"/>
              </w:rPr>
              <w:t>N/A</w:t>
            </w:r>
          </w:p>
        </w:tc>
        <w:tc>
          <w:tcPr>
            <w:tcW w:w="4681" w:type="dxa"/>
          </w:tcPr>
          <w:p w14:paraId="17EB63DA" w14:textId="28AFF617" w:rsidR="00A11251" w:rsidRPr="007241F6" w:rsidRDefault="00E77FAB" w:rsidP="00ED589B">
            <w:pPr>
              <w:spacing w:before="120" w:after="0"/>
              <w:jc w:val="right"/>
              <w:rPr>
                <w:rFonts w:asciiTheme="majorBidi" w:hAnsiTheme="majorBidi" w:cstheme="majorBidi"/>
                <w:sz w:val="24"/>
                <w:szCs w:val="24"/>
              </w:rPr>
            </w:pPr>
            <w:r w:rsidRPr="007241F6">
              <w:rPr>
                <w:rFonts w:asciiTheme="majorBidi" w:hAnsiTheme="majorBidi" w:cstheme="majorBidi"/>
                <w:sz w:val="24"/>
                <w:szCs w:val="24"/>
              </w:rPr>
              <w:t xml:space="preserve">Virtual, </w:t>
            </w:r>
            <w:r w:rsidR="000B5182" w:rsidRPr="007241F6">
              <w:rPr>
                <w:rFonts w:asciiTheme="majorBidi" w:hAnsiTheme="majorBidi" w:cstheme="majorBidi"/>
                <w:sz w:val="24"/>
                <w:szCs w:val="24"/>
              </w:rPr>
              <w:t>10</w:t>
            </w:r>
            <w:r w:rsidRPr="007241F6">
              <w:rPr>
                <w:rFonts w:asciiTheme="majorBidi" w:hAnsiTheme="majorBidi" w:cstheme="majorBidi"/>
                <w:sz w:val="24"/>
                <w:szCs w:val="24"/>
              </w:rPr>
              <w:t>-</w:t>
            </w:r>
            <w:r w:rsidR="000B5182" w:rsidRPr="007241F6">
              <w:rPr>
                <w:rFonts w:asciiTheme="majorBidi" w:hAnsiTheme="majorBidi" w:cstheme="majorBidi"/>
                <w:sz w:val="24"/>
                <w:szCs w:val="24"/>
              </w:rPr>
              <w:t>17 January 2022</w:t>
            </w:r>
          </w:p>
        </w:tc>
      </w:tr>
      <w:tr w:rsidR="00A11251" w:rsidRPr="007241F6" w14:paraId="62B65D3A" w14:textId="77777777" w:rsidTr="00C64029">
        <w:trPr>
          <w:cantSplit/>
        </w:trPr>
        <w:tc>
          <w:tcPr>
            <w:tcW w:w="9923" w:type="dxa"/>
            <w:gridSpan w:val="5"/>
          </w:tcPr>
          <w:p w14:paraId="22A302FD" w14:textId="77777777" w:rsidR="00A11251" w:rsidRPr="007241F6"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7241F6">
              <w:rPr>
                <w:rFonts w:asciiTheme="majorBidi" w:hAnsiTheme="majorBidi" w:cstheme="majorBidi"/>
                <w:b/>
                <w:bCs/>
                <w:sz w:val="24"/>
                <w:szCs w:val="24"/>
              </w:rPr>
              <w:t>TD</w:t>
            </w:r>
          </w:p>
        </w:tc>
      </w:tr>
      <w:tr w:rsidR="00A11251" w:rsidRPr="007241F6" w14:paraId="63DBB859" w14:textId="77777777" w:rsidTr="00A11251">
        <w:trPr>
          <w:cantSplit/>
        </w:trPr>
        <w:tc>
          <w:tcPr>
            <w:tcW w:w="1616" w:type="dxa"/>
            <w:gridSpan w:val="3"/>
          </w:tcPr>
          <w:p w14:paraId="0923788E" w14:textId="77777777" w:rsidR="00A11251" w:rsidRPr="007241F6" w:rsidRDefault="00A11251" w:rsidP="00A11251">
            <w:pPr>
              <w:spacing w:before="120" w:after="0"/>
              <w:rPr>
                <w:rFonts w:asciiTheme="majorBidi" w:hAnsiTheme="majorBidi" w:cstheme="majorBidi"/>
                <w:b/>
                <w:bCs/>
                <w:sz w:val="24"/>
                <w:szCs w:val="24"/>
              </w:rPr>
            </w:pPr>
            <w:bookmarkStart w:id="7" w:name="dsource" w:colFirst="1" w:colLast="1"/>
            <w:bookmarkEnd w:id="6"/>
            <w:r w:rsidRPr="007241F6">
              <w:rPr>
                <w:rFonts w:asciiTheme="majorBidi" w:hAnsiTheme="majorBidi" w:cstheme="majorBidi"/>
                <w:b/>
                <w:bCs/>
                <w:sz w:val="24"/>
                <w:szCs w:val="24"/>
              </w:rPr>
              <w:t>Source:</w:t>
            </w:r>
          </w:p>
        </w:tc>
        <w:tc>
          <w:tcPr>
            <w:tcW w:w="8307" w:type="dxa"/>
            <w:gridSpan w:val="2"/>
          </w:tcPr>
          <w:p w14:paraId="30D48414" w14:textId="4C6E3366" w:rsidR="00A11251" w:rsidRPr="007241F6" w:rsidRDefault="00A11251" w:rsidP="00A11251">
            <w:pPr>
              <w:spacing w:before="120" w:after="100" w:afterAutospacing="1"/>
              <w:rPr>
                <w:rFonts w:asciiTheme="majorBidi" w:hAnsiTheme="majorBidi" w:cstheme="majorBidi"/>
                <w:sz w:val="24"/>
                <w:szCs w:val="24"/>
              </w:rPr>
            </w:pPr>
            <w:r w:rsidRPr="007241F6">
              <w:rPr>
                <w:rFonts w:asciiTheme="majorBidi" w:hAnsiTheme="majorBidi" w:cstheme="majorBidi"/>
                <w:sz w:val="24"/>
                <w:szCs w:val="24"/>
              </w:rPr>
              <w:t>Rapporteur</w:t>
            </w:r>
            <w:r w:rsidR="00046DD4" w:rsidRPr="007241F6">
              <w:rPr>
                <w:rFonts w:asciiTheme="majorBidi" w:hAnsiTheme="majorBidi" w:cstheme="majorBidi"/>
                <w:sz w:val="24"/>
                <w:szCs w:val="24"/>
              </w:rPr>
              <w:t>,</w:t>
            </w:r>
            <w:r w:rsidRPr="007241F6">
              <w:rPr>
                <w:rFonts w:asciiTheme="majorBidi" w:hAnsiTheme="majorBidi" w:cstheme="majorBidi"/>
                <w:sz w:val="24"/>
                <w:szCs w:val="24"/>
              </w:rPr>
              <w:t xml:space="preserve"> RG-</w:t>
            </w:r>
            <w:r w:rsidR="00783093" w:rsidRPr="007241F6">
              <w:rPr>
                <w:rFonts w:asciiTheme="majorBidi" w:hAnsiTheme="majorBidi" w:cstheme="majorBidi"/>
                <w:sz w:val="24"/>
                <w:szCs w:val="24"/>
              </w:rPr>
              <w:t>WP</w:t>
            </w:r>
          </w:p>
        </w:tc>
      </w:tr>
      <w:tr w:rsidR="00A11251" w:rsidRPr="007241F6" w14:paraId="41638CF6" w14:textId="77777777" w:rsidTr="00A11251">
        <w:trPr>
          <w:cantSplit/>
        </w:trPr>
        <w:tc>
          <w:tcPr>
            <w:tcW w:w="1616" w:type="dxa"/>
            <w:gridSpan w:val="3"/>
          </w:tcPr>
          <w:p w14:paraId="7F3C1A4D" w14:textId="77777777" w:rsidR="00A11251" w:rsidRPr="007241F6" w:rsidRDefault="00A11251" w:rsidP="00A11251">
            <w:pPr>
              <w:spacing w:before="120" w:after="0"/>
              <w:rPr>
                <w:rFonts w:asciiTheme="majorBidi" w:hAnsiTheme="majorBidi" w:cstheme="majorBidi"/>
                <w:sz w:val="24"/>
                <w:szCs w:val="24"/>
              </w:rPr>
            </w:pPr>
            <w:bookmarkStart w:id="8" w:name="dtitle1" w:colFirst="1" w:colLast="1"/>
            <w:bookmarkEnd w:id="7"/>
            <w:r w:rsidRPr="007241F6">
              <w:rPr>
                <w:rFonts w:asciiTheme="majorBidi" w:hAnsiTheme="majorBidi" w:cstheme="majorBidi"/>
                <w:b/>
                <w:bCs/>
                <w:sz w:val="24"/>
                <w:szCs w:val="24"/>
              </w:rPr>
              <w:t>Title:</w:t>
            </w:r>
          </w:p>
        </w:tc>
        <w:tc>
          <w:tcPr>
            <w:tcW w:w="8307" w:type="dxa"/>
            <w:gridSpan w:val="2"/>
          </w:tcPr>
          <w:p w14:paraId="3FC9F25C" w14:textId="77EE8162" w:rsidR="00A11251" w:rsidRPr="007241F6" w:rsidRDefault="00D31BAB" w:rsidP="00CE51C6">
            <w:pPr>
              <w:spacing w:before="120" w:after="100" w:afterAutospacing="1"/>
              <w:rPr>
                <w:rFonts w:asciiTheme="majorBidi" w:hAnsiTheme="majorBidi" w:cstheme="majorBidi"/>
                <w:sz w:val="24"/>
                <w:szCs w:val="24"/>
              </w:rPr>
            </w:pPr>
            <w:r w:rsidRPr="007241F6">
              <w:rPr>
                <w:rFonts w:asciiTheme="majorBidi" w:hAnsiTheme="majorBidi" w:cstheme="majorBidi"/>
                <w:sz w:val="24"/>
                <w:szCs w:val="24"/>
              </w:rPr>
              <w:t>WTSA Res</w:t>
            </w:r>
            <w:r w:rsidR="00FB0302" w:rsidRPr="007241F6">
              <w:rPr>
                <w:rFonts w:asciiTheme="majorBidi" w:hAnsiTheme="majorBidi" w:cstheme="majorBidi"/>
                <w:sz w:val="24"/>
                <w:szCs w:val="24"/>
              </w:rPr>
              <w:t>o</w:t>
            </w:r>
            <w:r w:rsidRPr="007241F6">
              <w:rPr>
                <w:rFonts w:asciiTheme="majorBidi" w:hAnsiTheme="majorBidi" w:cstheme="majorBidi"/>
                <w:sz w:val="24"/>
                <w:szCs w:val="24"/>
              </w:rPr>
              <w:t xml:space="preserve">lution </w:t>
            </w:r>
            <w:r w:rsidR="00DC7CF1" w:rsidRPr="007241F6">
              <w:rPr>
                <w:rFonts w:asciiTheme="majorBidi" w:hAnsiTheme="majorBidi" w:cstheme="majorBidi"/>
                <w:sz w:val="24"/>
                <w:szCs w:val="24"/>
              </w:rPr>
              <w:t>7</w:t>
            </w:r>
            <w:r w:rsidR="00FF1710" w:rsidRPr="007241F6">
              <w:rPr>
                <w:rFonts w:asciiTheme="majorBidi" w:hAnsiTheme="majorBidi" w:cstheme="majorBidi"/>
                <w:sz w:val="24"/>
                <w:szCs w:val="24"/>
              </w:rPr>
              <w:t>8</w:t>
            </w:r>
            <w:r w:rsidRPr="007241F6">
              <w:rPr>
                <w:rFonts w:asciiTheme="majorBidi" w:hAnsiTheme="majorBidi" w:cstheme="majorBidi"/>
                <w:sz w:val="24"/>
                <w:szCs w:val="24"/>
              </w:rPr>
              <w:t xml:space="preserve"> proposals side-by-side</w:t>
            </w:r>
          </w:p>
        </w:tc>
      </w:tr>
      <w:tr w:rsidR="00A11251" w:rsidRPr="007241F6" w14:paraId="68831518" w14:textId="77777777" w:rsidTr="00A11251">
        <w:trPr>
          <w:cantSplit/>
        </w:trPr>
        <w:tc>
          <w:tcPr>
            <w:tcW w:w="1616" w:type="dxa"/>
            <w:gridSpan w:val="3"/>
            <w:tcBorders>
              <w:bottom w:val="single" w:sz="8" w:space="0" w:color="auto"/>
            </w:tcBorders>
          </w:tcPr>
          <w:p w14:paraId="23239588" w14:textId="77777777" w:rsidR="00A11251" w:rsidRPr="007241F6" w:rsidRDefault="00A11251" w:rsidP="00A11251">
            <w:pPr>
              <w:spacing w:before="120" w:after="0"/>
              <w:rPr>
                <w:rFonts w:asciiTheme="majorBidi" w:hAnsiTheme="majorBidi" w:cstheme="majorBidi"/>
                <w:b/>
                <w:bCs/>
                <w:sz w:val="24"/>
                <w:szCs w:val="24"/>
              </w:rPr>
            </w:pPr>
            <w:bookmarkStart w:id="9" w:name="dpurpose" w:colFirst="1" w:colLast="1"/>
            <w:bookmarkEnd w:id="8"/>
            <w:r w:rsidRPr="007241F6">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7241F6" w:rsidRDefault="00D31BAB" w:rsidP="00A11251">
            <w:pPr>
              <w:spacing w:before="120" w:after="100" w:afterAutospacing="1"/>
              <w:rPr>
                <w:rFonts w:asciiTheme="majorBidi" w:hAnsiTheme="majorBidi" w:cstheme="majorBidi"/>
                <w:sz w:val="24"/>
                <w:szCs w:val="24"/>
                <w:lang w:eastAsia="ja-JP"/>
              </w:rPr>
            </w:pPr>
            <w:r w:rsidRPr="007241F6">
              <w:rPr>
                <w:rFonts w:asciiTheme="majorBidi" w:hAnsiTheme="majorBidi" w:cstheme="majorBidi"/>
                <w:sz w:val="24"/>
                <w:szCs w:val="24"/>
                <w:lang w:eastAsia="ja-JP"/>
              </w:rPr>
              <w:t xml:space="preserve">Information, </w:t>
            </w:r>
            <w:r w:rsidR="00A11251" w:rsidRPr="007241F6">
              <w:rPr>
                <w:rFonts w:asciiTheme="majorBidi" w:hAnsiTheme="majorBidi" w:cstheme="majorBidi"/>
                <w:sz w:val="24"/>
                <w:szCs w:val="24"/>
                <w:lang w:eastAsia="ja-JP"/>
              </w:rPr>
              <w:t>Discussion</w:t>
            </w:r>
          </w:p>
        </w:tc>
      </w:tr>
      <w:bookmarkEnd w:id="1"/>
      <w:bookmarkEnd w:id="9"/>
      <w:tr w:rsidR="00783093" w:rsidRPr="007241F6"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7241F6" w:rsidRDefault="00783093" w:rsidP="00783093">
            <w:pPr>
              <w:spacing w:before="120" w:after="100" w:afterAutospacing="1"/>
              <w:rPr>
                <w:rFonts w:asciiTheme="majorBidi" w:hAnsiTheme="majorBidi" w:cstheme="majorBidi"/>
                <w:b/>
                <w:bCs/>
                <w:sz w:val="24"/>
                <w:szCs w:val="24"/>
                <w:lang w:eastAsia="ja-JP"/>
              </w:rPr>
            </w:pPr>
            <w:r w:rsidRPr="007241F6">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7241F6" w:rsidRDefault="00783093" w:rsidP="00783093">
            <w:pPr>
              <w:spacing w:before="120" w:after="100" w:afterAutospacing="1"/>
              <w:rPr>
                <w:rFonts w:asciiTheme="majorBidi" w:hAnsiTheme="majorBidi" w:cstheme="majorBidi"/>
                <w:sz w:val="24"/>
                <w:szCs w:val="24"/>
                <w:lang w:val="fr-CH"/>
              </w:rPr>
            </w:pPr>
            <w:r w:rsidRPr="007241F6">
              <w:rPr>
                <w:rFonts w:asciiTheme="majorBidi" w:hAnsiTheme="majorBidi" w:cstheme="majorBidi"/>
                <w:sz w:val="24"/>
                <w:szCs w:val="24"/>
              </w:rPr>
              <w:t>Miho Naganuma</w:t>
            </w:r>
            <w:r w:rsidRPr="007241F6">
              <w:rPr>
                <w:rFonts w:asciiTheme="majorBidi" w:hAnsiTheme="majorBidi" w:cstheme="majorBidi"/>
                <w:sz w:val="24"/>
                <w:szCs w:val="24"/>
              </w:rPr>
              <w:br/>
              <w:t>NEC Corporation</w:t>
            </w:r>
            <w:r w:rsidRPr="007241F6">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7241F6" w:rsidRDefault="00783093" w:rsidP="00783093">
            <w:pPr>
              <w:spacing w:before="120" w:after="100" w:afterAutospacing="1"/>
              <w:rPr>
                <w:rFonts w:asciiTheme="majorBidi" w:hAnsiTheme="majorBidi" w:cstheme="majorBidi"/>
                <w:sz w:val="24"/>
                <w:szCs w:val="24"/>
                <w:lang w:val="fr-CH"/>
              </w:rPr>
            </w:pPr>
            <w:r w:rsidRPr="007241F6">
              <w:rPr>
                <w:rFonts w:asciiTheme="majorBidi" w:hAnsiTheme="majorBidi" w:cstheme="majorBidi"/>
                <w:sz w:val="24"/>
                <w:szCs w:val="24"/>
                <w:lang w:val="pt-BR"/>
              </w:rPr>
              <w:t xml:space="preserve">E-mail: </w:t>
            </w:r>
            <w:r w:rsidR="0055739E" w:rsidRPr="007241F6">
              <w:rPr>
                <w:rFonts w:asciiTheme="majorBidi" w:hAnsiTheme="majorBidi" w:cstheme="majorBidi"/>
                <w:sz w:val="24"/>
                <w:szCs w:val="24"/>
              </w:rPr>
              <w:fldChar w:fldCharType="begin"/>
            </w:r>
            <w:r w:rsidR="0055739E" w:rsidRPr="007241F6">
              <w:rPr>
                <w:rFonts w:asciiTheme="majorBidi" w:hAnsiTheme="majorBidi" w:cstheme="majorBidi"/>
                <w:sz w:val="24"/>
                <w:szCs w:val="24"/>
                <w:lang w:val="fr-FR"/>
              </w:rPr>
              <w:instrText xml:space="preserve"> HYPERLINK "mailto:m_naganuma@nec.com" </w:instrText>
            </w:r>
            <w:r w:rsidR="0055739E" w:rsidRPr="007241F6">
              <w:rPr>
                <w:rFonts w:asciiTheme="majorBidi" w:hAnsiTheme="majorBidi" w:cstheme="majorBidi"/>
                <w:sz w:val="24"/>
                <w:szCs w:val="24"/>
              </w:rPr>
              <w:fldChar w:fldCharType="separate"/>
            </w:r>
            <w:r w:rsidRPr="007241F6">
              <w:rPr>
                <w:rStyle w:val="Hyperlink"/>
                <w:rFonts w:asciiTheme="majorBidi" w:hAnsiTheme="majorBidi" w:cstheme="majorBidi"/>
                <w:sz w:val="24"/>
                <w:szCs w:val="24"/>
                <w:lang w:val="fr-FR"/>
              </w:rPr>
              <w:t>m_naganuma@nec.com</w:t>
            </w:r>
            <w:r w:rsidR="0055739E" w:rsidRPr="007241F6">
              <w:rPr>
                <w:rStyle w:val="Hyperlink"/>
                <w:rFonts w:asciiTheme="majorBidi" w:hAnsiTheme="majorBidi" w:cstheme="majorBidi"/>
                <w:sz w:val="24"/>
                <w:szCs w:val="24"/>
                <w:lang w:val="fr-FR"/>
              </w:rPr>
              <w:fldChar w:fldCharType="end"/>
            </w:r>
            <w:r w:rsidRPr="007241F6">
              <w:rPr>
                <w:rFonts w:asciiTheme="majorBidi" w:hAnsiTheme="majorBidi" w:cstheme="majorBidi"/>
                <w:sz w:val="24"/>
                <w:szCs w:val="24"/>
                <w:lang w:val="fr-FR"/>
              </w:rPr>
              <w:t xml:space="preserve"> </w:t>
            </w:r>
          </w:p>
        </w:tc>
      </w:tr>
    </w:tbl>
    <w:p w14:paraId="64AE8C5E" w14:textId="77777777" w:rsidR="00D57458" w:rsidRPr="007241F6"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7241F6" w14:paraId="14A5C1C5" w14:textId="77777777" w:rsidTr="003B481C">
        <w:trPr>
          <w:cantSplit/>
        </w:trPr>
        <w:tc>
          <w:tcPr>
            <w:tcW w:w="1616" w:type="dxa"/>
          </w:tcPr>
          <w:p w14:paraId="174BE47E" w14:textId="77777777" w:rsidR="00146C7B" w:rsidRPr="007241F6" w:rsidRDefault="00146C7B" w:rsidP="00F34C41">
            <w:pPr>
              <w:spacing w:before="120" w:after="100" w:afterAutospacing="1" w:line="240" w:lineRule="auto"/>
              <w:rPr>
                <w:rFonts w:asciiTheme="majorBidi" w:hAnsiTheme="majorBidi" w:cstheme="majorBidi"/>
                <w:b/>
                <w:bCs/>
                <w:sz w:val="24"/>
                <w:szCs w:val="24"/>
                <w:highlight w:val="yellow"/>
              </w:rPr>
            </w:pPr>
            <w:r w:rsidRPr="007241F6">
              <w:rPr>
                <w:rFonts w:asciiTheme="majorBidi" w:hAnsiTheme="majorBidi" w:cstheme="majorBidi"/>
                <w:b/>
                <w:bCs/>
                <w:sz w:val="24"/>
                <w:szCs w:val="24"/>
              </w:rPr>
              <w:t>Keywords:</w:t>
            </w:r>
          </w:p>
        </w:tc>
        <w:tc>
          <w:tcPr>
            <w:tcW w:w="8307" w:type="dxa"/>
          </w:tcPr>
          <w:p w14:paraId="5589704B" w14:textId="0F192822" w:rsidR="00146C7B" w:rsidRPr="007241F6" w:rsidRDefault="00D31BAB" w:rsidP="00314C47">
            <w:pPr>
              <w:spacing w:before="120" w:after="100" w:afterAutospacing="1" w:line="240" w:lineRule="auto"/>
              <w:rPr>
                <w:rFonts w:asciiTheme="majorBidi" w:hAnsiTheme="majorBidi" w:cstheme="majorBidi"/>
                <w:sz w:val="24"/>
                <w:szCs w:val="24"/>
              </w:rPr>
            </w:pPr>
            <w:r w:rsidRPr="007241F6">
              <w:rPr>
                <w:rFonts w:asciiTheme="majorBidi" w:hAnsiTheme="majorBidi" w:cstheme="majorBidi"/>
                <w:sz w:val="24"/>
                <w:szCs w:val="24"/>
              </w:rPr>
              <w:t xml:space="preserve">WTSA Resolution </w:t>
            </w:r>
            <w:r w:rsidR="00DC7CF1" w:rsidRPr="007241F6">
              <w:rPr>
                <w:rFonts w:asciiTheme="majorBidi" w:hAnsiTheme="majorBidi" w:cstheme="majorBidi"/>
                <w:sz w:val="24"/>
                <w:szCs w:val="24"/>
              </w:rPr>
              <w:t>7</w:t>
            </w:r>
            <w:r w:rsidR="00FF1710" w:rsidRPr="007241F6">
              <w:rPr>
                <w:rFonts w:asciiTheme="majorBidi" w:hAnsiTheme="majorBidi" w:cstheme="majorBidi"/>
                <w:sz w:val="24"/>
                <w:szCs w:val="24"/>
              </w:rPr>
              <w:t>8</w:t>
            </w:r>
            <w:r w:rsidR="002871CC" w:rsidRPr="007241F6">
              <w:rPr>
                <w:rFonts w:asciiTheme="majorBidi" w:hAnsiTheme="majorBidi" w:cstheme="majorBidi"/>
                <w:sz w:val="24"/>
                <w:szCs w:val="24"/>
              </w:rPr>
              <w:t>;</w:t>
            </w:r>
          </w:p>
        </w:tc>
      </w:tr>
      <w:tr w:rsidR="00146C7B" w:rsidRPr="007241F6" w14:paraId="75EB10A1" w14:textId="77777777" w:rsidTr="003B481C">
        <w:trPr>
          <w:cantSplit/>
        </w:trPr>
        <w:tc>
          <w:tcPr>
            <w:tcW w:w="1616" w:type="dxa"/>
          </w:tcPr>
          <w:p w14:paraId="360751D9" w14:textId="77777777" w:rsidR="00146C7B" w:rsidRPr="007241F6" w:rsidRDefault="00146C7B" w:rsidP="00F34C41">
            <w:pPr>
              <w:spacing w:before="120" w:after="100" w:afterAutospacing="1"/>
              <w:rPr>
                <w:rFonts w:asciiTheme="majorBidi" w:hAnsiTheme="majorBidi" w:cstheme="majorBidi"/>
                <w:b/>
                <w:bCs/>
                <w:sz w:val="24"/>
                <w:szCs w:val="24"/>
                <w:highlight w:val="yellow"/>
              </w:rPr>
            </w:pPr>
            <w:r w:rsidRPr="007241F6">
              <w:rPr>
                <w:rFonts w:asciiTheme="majorBidi" w:hAnsiTheme="majorBidi" w:cstheme="majorBidi"/>
                <w:b/>
                <w:bCs/>
                <w:sz w:val="24"/>
                <w:szCs w:val="24"/>
              </w:rPr>
              <w:t>Abstract:</w:t>
            </w:r>
          </w:p>
        </w:tc>
        <w:tc>
          <w:tcPr>
            <w:tcW w:w="8307" w:type="dxa"/>
          </w:tcPr>
          <w:p w14:paraId="51DBBCE9" w14:textId="5D74B680" w:rsidR="00146C7B" w:rsidRPr="007241F6" w:rsidRDefault="00092B81" w:rsidP="00CE51C6">
            <w:pPr>
              <w:spacing w:before="120" w:after="100" w:afterAutospacing="1"/>
              <w:rPr>
                <w:rFonts w:asciiTheme="majorBidi" w:hAnsiTheme="majorBidi" w:cstheme="majorBidi"/>
                <w:sz w:val="24"/>
                <w:szCs w:val="24"/>
              </w:rPr>
            </w:pPr>
            <w:r w:rsidRPr="007241F6">
              <w:rPr>
                <w:rFonts w:asciiTheme="majorBidi" w:hAnsiTheme="majorBidi" w:cstheme="majorBidi"/>
                <w:sz w:val="24"/>
                <w:szCs w:val="24"/>
              </w:rPr>
              <w:t xml:space="preserve">This TD provides the contact/focal points for WTSA Resolution </w:t>
            </w:r>
            <w:r w:rsidR="00DC7CF1" w:rsidRPr="007241F6">
              <w:rPr>
                <w:rFonts w:asciiTheme="majorBidi" w:hAnsiTheme="majorBidi" w:cstheme="majorBidi"/>
                <w:sz w:val="24"/>
                <w:szCs w:val="24"/>
              </w:rPr>
              <w:t>7</w:t>
            </w:r>
            <w:r w:rsidR="00FF1710" w:rsidRPr="007241F6">
              <w:rPr>
                <w:rFonts w:asciiTheme="majorBidi" w:hAnsiTheme="majorBidi" w:cstheme="majorBidi"/>
                <w:sz w:val="24"/>
                <w:szCs w:val="24"/>
              </w:rPr>
              <w:t>8</w:t>
            </w:r>
            <w:r w:rsidRPr="007241F6">
              <w:rPr>
                <w:rFonts w:asciiTheme="majorBidi" w:hAnsiTheme="majorBidi" w:cstheme="majorBidi"/>
                <w:sz w:val="24"/>
                <w:szCs w:val="24"/>
              </w:rPr>
              <w:t>, and the proposals in a side-by-side view</w:t>
            </w:r>
            <w:r w:rsidR="00F24960" w:rsidRPr="007241F6">
              <w:rPr>
                <w:rFonts w:asciiTheme="majorBidi" w:hAnsiTheme="majorBidi" w:cstheme="majorBidi"/>
                <w:sz w:val="24"/>
                <w:szCs w:val="24"/>
              </w:rPr>
              <w:t>.</w:t>
            </w:r>
          </w:p>
        </w:tc>
      </w:tr>
    </w:tbl>
    <w:p w14:paraId="7DBB82B8" w14:textId="07803792" w:rsidR="00723572" w:rsidRPr="009821F9" w:rsidRDefault="00723572" w:rsidP="00723572">
      <w:pPr>
        <w:spacing w:line="240" w:lineRule="auto"/>
        <w:rPr>
          <w:rFonts w:asciiTheme="majorBidi" w:eastAsia="Times New Roman" w:hAnsiTheme="majorBidi" w:cstheme="majorBidi"/>
          <w:kern w:val="36"/>
          <w:sz w:val="24"/>
          <w:szCs w:val="24"/>
        </w:rPr>
      </w:pPr>
    </w:p>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081262" w:rsidRPr="009821F9" w14:paraId="665B20C5" w14:textId="77777777" w:rsidTr="00081262">
        <w:trPr>
          <w:trHeight w:val="548"/>
        </w:trPr>
        <w:tc>
          <w:tcPr>
            <w:tcW w:w="963" w:type="dxa"/>
            <w:tcBorders>
              <w:top w:val="single" w:sz="12" w:space="0" w:color="auto"/>
            </w:tcBorders>
          </w:tcPr>
          <w:p w14:paraId="7A492AC9" w14:textId="77777777" w:rsidR="00081262" w:rsidRPr="009821F9" w:rsidRDefault="00081262"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tcBorders>
              <w:top w:val="single" w:sz="12" w:space="0" w:color="auto"/>
            </w:tcBorders>
          </w:tcPr>
          <w:p w14:paraId="63FB5801" w14:textId="77777777" w:rsidR="00081262" w:rsidRPr="009821F9" w:rsidRDefault="00081262"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tcBorders>
          </w:tcPr>
          <w:p w14:paraId="3C6C0949" w14:textId="783A46DA" w:rsidR="00081262" w:rsidRPr="00B52F54" w:rsidRDefault="00081262" w:rsidP="00DC7CF1">
            <w:pPr>
              <w:spacing w:before="40" w:after="40"/>
              <w:rPr>
                <w:rFonts w:ascii="Times New Roman" w:hAnsi="Times New Roman" w:cs="Times New Roman"/>
                <w:sz w:val="24"/>
                <w:szCs w:val="24"/>
              </w:rPr>
            </w:pPr>
            <w:proofErr w:type="spellStart"/>
            <w:r w:rsidRPr="00DC7CF1">
              <w:rPr>
                <w:rFonts w:ascii="Times New Roman" w:hAnsi="Times New Roman" w:cs="Times New Roman"/>
                <w:sz w:val="24"/>
                <w:szCs w:val="24"/>
              </w:rPr>
              <w:t>Gopinath</w:t>
            </w:r>
            <w:proofErr w:type="spellEnd"/>
            <w:r>
              <w:rPr>
                <w:rFonts w:ascii="Times New Roman" w:hAnsi="Times New Roman" w:cs="Times New Roman"/>
                <w:sz w:val="24"/>
                <w:szCs w:val="24"/>
              </w:rPr>
              <w:t xml:space="preserve"> </w:t>
            </w:r>
            <w:r w:rsidRPr="00DC7CF1">
              <w:rPr>
                <w:rFonts w:ascii="Times New Roman" w:hAnsi="Times New Roman" w:cs="Times New Roman"/>
                <w:sz w:val="24"/>
                <w:szCs w:val="24"/>
              </w:rPr>
              <w:t xml:space="preserve">Rao </w:t>
            </w:r>
            <w:proofErr w:type="spellStart"/>
            <w:r w:rsidRPr="00DC7CF1">
              <w:rPr>
                <w:rFonts w:ascii="Times New Roman" w:hAnsi="Times New Roman" w:cs="Times New Roman"/>
                <w:sz w:val="24"/>
                <w:szCs w:val="24"/>
              </w:rPr>
              <w:t>Sinniah</w:t>
            </w:r>
            <w:proofErr w:type="spellEnd"/>
          </w:p>
        </w:tc>
        <w:tc>
          <w:tcPr>
            <w:tcW w:w="4034" w:type="dxa"/>
            <w:tcBorders>
              <w:top w:val="single" w:sz="12" w:space="0" w:color="auto"/>
            </w:tcBorders>
          </w:tcPr>
          <w:p w14:paraId="17AD1714" w14:textId="2674EFF1" w:rsidR="00081262" w:rsidRPr="00B52F54" w:rsidRDefault="007241F6" w:rsidP="00B22D85">
            <w:pPr>
              <w:spacing w:before="40" w:after="40"/>
              <w:rPr>
                <w:rFonts w:ascii="Times New Roman" w:hAnsi="Times New Roman" w:cs="Times New Roman"/>
                <w:sz w:val="24"/>
                <w:szCs w:val="24"/>
              </w:rPr>
            </w:pPr>
            <w:hyperlink r:id="rId9" w:history="1">
              <w:r w:rsidR="00081262" w:rsidRPr="000F671F">
                <w:rPr>
                  <w:rStyle w:val="Hyperlink"/>
                  <w:rFonts w:ascii="Times New Roman" w:hAnsi="Times New Roman" w:cs="Times New Roman"/>
                  <w:sz w:val="24"/>
                  <w:szCs w:val="24"/>
                </w:rPr>
                <w:t>gopinath@favoriot.com</w:t>
              </w:r>
            </w:hyperlink>
            <w:r w:rsidR="00081262">
              <w:rPr>
                <w:rFonts w:ascii="Times New Roman" w:hAnsi="Times New Roman" w:cs="Times New Roman"/>
                <w:sz w:val="24"/>
                <w:szCs w:val="24"/>
              </w:rPr>
              <w:t xml:space="preserve"> </w:t>
            </w:r>
          </w:p>
        </w:tc>
      </w:tr>
      <w:tr w:rsidR="00226527" w:rsidRPr="009821F9" w14:paraId="01ED88CF" w14:textId="77777777" w:rsidTr="005D2708">
        <w:trPr>
          <w:trHeight w:val="480"/>
        </w:trPr>
        <w:tc>
          <w:tcPr>
            <w:tcW w:w="963" w:type="dxa"/>
            <w:tcBorders>
              <w:top w:val="single" w:sz="12" w:space="0" w:color="auto"/>
            </w:tcBorders>
          </w:tcPr>
          <w:p w14:paraId="74720677" w14:textId="77777777" w:rsidR="00226527" w:rsidRPr="009821F9" w:rsidRDefault="00226527"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226527" w:rsidRPr="009821F9" w:rsidRDefault="00226527"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55E9C8B3" w:rsidR="00226527" w:rsidRPr="009821F9" w:rsidRDefault="00FF1710" w:rsidP="00FF1710">
            <w:pPr>
              <w:spacing w:before="40" w:after="40"/>
              <w:rPr>
                <w:rFonts w:ascii="Times New Roman" w:hAnsi="Times New Roman" w:cs="Times New Roman"/>
                <w:sz w:val="24"/>
                <w:szCs w:val="24"/>
              </w:rPr>
            </w:pPr>
            <w:r w:rsidRPr="00FF1710">
              <w:rPr>
                <w:rFonts w:ascii="Times New Roman" w:hAnsi="Times New Roman" w:cs="Times New Roman"/>
                <w:sz w:val="24"/>
                <w:szCs w:val="24"/>
              </w:rPr>
              <w:t>Simao</w:t>
            </w:r>
            <w:r>
              <w:rPr>
                <w:rFonts w:ascii="Times New Roman" w:hAnsi="Times New Roman" w:cs="Times New Roman"/>
                <w:sz w:val="24"/>
                <w:szCs w:val="24"/>
              </w:rPr>
              <w:t xml:space="preserve"> </w:t>
            </w:r>
            <w:r w:rsidRPr="00FF1710">
              <w:rPr>
                <w:rFonts w:ascii="Times New Roman" w:hAnsi="Times New Roman" w:cs="Times New Roman"/>
                <w:sz w:val="24"/>
                <w:szCs w:val="24"/>
              </w:rPr>
              <w:t>Campos</w:t>
            </w:r>
          </w:p>
        </w:tc>
        <w:tc>
          <w:tcPr>
            <w:tcW w:w="4034" w:type="dxa"/>
            <w:tcBorders>
              <w:top w:val="single" w:sz="12" w:space="0" w:color="auto"/>
            </w:tcBorders>
          </w:tcPr>
          <w:p w14:paraId="301DCA7A" w14:textId="157584D5" w:rsidR="00226527" w:rsidRPr="009821F9" w:rsidRDefault="007241F6" w:rsidP="00226527">
            <w:pPr>
              <w:spacing w:before="40" w:after="40"/>
              <w:rPr>
                <w:rFonts w:ascii="Times New Roman" w:hAnsi="Times New Roman" w:cs="Times New Roman"/>
                <w:sz w:val="24"/>
                <w:szCs w:val="24"/>
              </w:rPr>
            </w:pPr>
            <w:hyperlink r:id="rId10" w:history="1">
              <w:r w:rsidR="00FF1710" w:rsidRPr="00DF0122">
                <w:rPr>
                  <w:rStyle w:val="Hyperlink"/>
                  <w:rFonts w:ascii="Times New Roman" w:hAnsi="Times New Roman" w:cs="Times New Roman"/>
                  <w:sz w:val="24"/>
                  <w:szCs w:val="24"/>
                </w:rPr>
                <w:t>simao.campos@itu.int</w:t>
              </w:r>
            </w:hyperlink>
            <w:r w:rsidR="00FF1710">
              <w:rPr>
                <w:rFonts w:ascii="Times New Roman" w:hAnsi="Times New Roman" w:cs="Times New Roman"/>
                <w:sz w:val="24"/>
                <w:szCs w:val="24"/>
              </w:rPr>
              <w:t xml:space="preserve"> </w:t>
            </w:r>
          </w:p>
        </w:tc>
      </w:tr>
    </w:tbl>
    <w:p w14:paraId="4474BBDA" w14:textId="4367B0DE" w:rsidR="007576D9" w:rsidRPr="009821F9" w:rsidRDefault="007576D9" w:rsidP="007576D9">
      <w:pPr>
        <w:rPr>
          <w:highlight w:val="yellow"/>
        </w:rPr>
      </w:pPr>
    </w:p>
    <w:p w14:paraId="7BF91993" w14:textId="77777777" w:rsidR="00C42A40" w:rsidRPr="009821F9" w:rsidRDefault="00C42A40" w:rsidP="007576D9">
      <w:pPr>
        <w:rPr>
          <w:highlight w:val="yellow"/>
        </w:rPr>
      </w:pPr>
    </w:p>
    <w:p w14:paraId="02785D6E" w14:textId="77777777" w:rsidR="007576D9" w:rsidRPr="009821F9" w:rsidRDefault="007576D9" w:rsidP="007576D9">
      <w:pPr>
        <w:rPr>
          <w:highlight w:val="yellow"/>
        </w:rPr>
        <w:sectPr w:rsidR="007576D9" w:rsidRPr="009821F9" w:rsidSect="00C6402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cols w:space="720"/>
          <w:docGrid w:linePitch="360"/>
        </w:sectPr>
      </w:pPr>
    </w:p>
    <w:p w14:paraId="429ECEE0" w14:textId="77777777" w:rsidR="00B52F54" w:rsidRDefault="00B52F54" w:rsidP="00831E2F">
      <w:pPr>
        <w:jc w:val="center"/>
        <w:rPr>
          <w:rFonts w:ascii="Times New Roman" w:hAnsi="Times New Roman" w:cs="Times New Roman"/>
          <w:b/>
          <w:bCs/>
          <w:sz w:val="24"/>
          <w:szCs w:val="24"/>
          <w:u w:val="single"/>
        </w:rPr>
      </w:pPr>
    </w:p>
    <w:p w14:paraId="1B6044F4" w14:textId="0E746C2F"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DC7CF1">
        <w:rPr>
          <w:rFonts w:ascii="Times New Roman" w:hAnsi="Times New Roman" w:cs="Times New Roman"/>
          <w:b/>
          <w:bCs/>
          <w:sz w:val="24"/>
          <w:szCs w:val="24"/>
          <w:u w:val="single"/>
        </w:rPr>
        <w:t>7</w:t>
      </w:r>
      <w:r w:rsidR="00FF1710">
        <w:rPr>
          <w:rFonts w:ascii="Times New Roman" w:hAnsi="Times New Roman" w:cs="Times New Roman"/>
          <w:b/>
          <w:bCs/>
          <w:sz w:val="24"/>
          <w:szCs w:val="24"/>
          <w:u w:val="single"/>
        </w:rPr>
        <w:t>8</w:t>
      </w:r>
      <w:r w:rsidRPr="00E57D7D">
        <w:rPr>
          <w:rFonts w:ascii="Times New Roman" w:hAnsi="Times New Roman" w:cs="Times New Roman"/>
          <w:b/>
          <w:bCs/>
          <w:sz w:val="24"/>
          <w:szCs w:val="24"/>
          <w:u w:val="single"/>
        </w:rPr>
        <w:t xml:space="preserve"> proposals side-by-side</w:t>
      </w:r>
    </w:p>
    <w:p w14:paraId="0C366F5C" w14:textId="5F6F5420" w:rsidR="008844BF" w:rsidRDefault="008844BF"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21533"/>
      </w:tblGrid>
      <w:tr w:rsidR="00DC7CF1" w:rsidRPr="00DC7CF1" w14:paraId="0D39927B" w14:textId="77777777" w:rsidTr="00081097">
        <w:tc>
          <w:tcPr>
            <w:tcW w:w="23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FC586" w14:textId="1D13A221" w:rsidR="00DC7CF1" w:rsidRPr="00DC7CF1" w:rsidRDefault="00DC7CF1" w:rsidP="00081097">
            <w:pPr>
              <w:rPr>
                <w:rFonts w:ascii="Times New Roman" w:hAnsi="Times New Roman" w:cs="Times New Roman"/>
                <w:sz w:val="24"/>
                <w:szCs w:val="24"/>
              </w:rPr>
            </w:pPr>
            <w:r w:rsidRPr="007C1EFD">
              <w:rPr>
                <w:rFonts w:ascii="Times New Roman" w:hAnsi="Times New Roman" w:cs="Times New Roman"/>
                <w:b/>
                <w:bCs/>
                <w:sz w:val="24"/>
                <w:szCs w:val="24"/>
              </w:rPr>
              <w:t xml:space="preserve">PROPOSAL 1 (MOD, </w:t>
            </w:r>
            <w:hyperlink r:id="rId17" w:history="1">
              <w:r w:rsidRPr="007C1EFD">
                <w:rPr>
                  <w:rStyle w:val="Hyperlink"/>
                  <w:rFonts w:ascii="Times New Roman" w:hAnsi="Times New Roman" w:cs="Times New Roman"/>
                  <w:b/>
                  <w:bCs/>
                  <w:color w:val="0072C6"/>
                  <w:sz w:val="24"/>
                  <w:szCs w:val="24"/>
                </w:rPr>
                <w:t>WTSA C-037_APT_Add1</w:t>
              </w:r>
              <w:r>
                <w:rPr>
                  <w:rStyle w:val="Hyperlink"/>
                  <w:rFonts w:ascii="Times New Roman" w:hAnsi="Times New Roman" w:cs="Times New Roman"/>
                  <w:b/>
                  <w:bCs/>
                  <w:color w:val="0072C6"/>
                  <w:sz w:val="24"/>
                  <w:szCs w:val="24"/>
                </w:rPr>
                <w:t>9</w:t>
              </w:r>
            </w:hyperlink>
            <w:r w:rsidRPr="007C1EFD">
              <w:rPr>
                <w:rFonts w:ascii="Times New Roman" w:hAnsi="Times New Roman" w:cs="Times New Roman"/>
                <w:b/>
                <w:bCs/>
                <w:sz w:val="24"/>
                <w:szCs w:val="24"/>
              </w:rPr>
              <w:t>) (APT)</w:t>
            </w:r>
          </w:p>
        </w:tc>
      </w:tr>
      <w:tr w:rsidR="00DC7CF1" w:rsidRPr="00DC7CF1" w14:paraId="242A7909" w14:textId="77777777" w:rsidTr="00081097">
        <w:tc>
          <w:tcPr>
            <w:tcW w:w="23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52244" w14:textId="77777777" w:rsidR="00DC7CF1" w:rsidRPr="00DC7CF1" w:rsidRDefault="00DC7CF1" w:rsidP="00081097">
            <w:pPr>
              <w:rPr>
                <w:rFonts w:ascii="Times New Roman" w:hAnsi="Times New Roman" w:cs="Times New Roman"/>
                <w:sz w:val="24"/>
                <w:szCs w:val="24"/>
              </w:rPr>
            </w:pPr>
          </w:p>
          <w:p w14:paraId="63F083A3" w14:textId="77777777" w:rsidR="00DC7CF1" w:rsidRPr="00DC7CF1" w:rsidRDefault="00DC7CF1" w:rsidP="00081097">
            <w:pPr>
              <w:pStyle w:val="Proposal"/>
              <w:rPr>
                <w:rFonts w:hAnsi="Times New Roman"/>
                <w:szCs w:val="24"/>
              </w:rPr>
            </w:pPr>
            <w:r w:rsidRPr="00DC7CF1">
              <w:rPr>
                <w:rFonts w:hAnsi="Times New Roman"/>
                <w:szCs w:val="24"/>
              </w:rPr>
              <w:t>MOD</w:t>
            </w:r>
            <w:r w:rsidRPr="00DC7CF1">
              <w:rPr>
                <w:rFonts w:hAnsi="Times New Roman"/>
                <w:szCs w:val="24"/>
              </w:rPr>
              <w:tab/>
              <w:t>APT/37A19/1</w:t>
            </w:r>
            <w:r w:rsidRPr="00DC7CF1">
              <w:rPr>
                <w:rFonts w:hAnsi="Times New Roman"/>
                <w:b/>
                <w:vanish/>
                <w:color w:val="7F7F7F" w:themeColor="text1" w:themeTint="80"/>
                <w:szCs w:val="24"/>
                <w:vertAlign w:val="superscript"/>
              </w:rPr>
              <w:t>#73</w:t>
            </w:r>
          </w:p>
          <w:p w14:paraId="1CF6E4A6" w14:textId="77777777" w:rsidR="00DC7CF1" w:rsidRPr="00DC7CF1" w:rsidRDefault="00DC7CF1" w:rsidP="00081097">
            <w:pPr>
              <w:pStyle w:val="ResNo"/>
              <w:rPr>
                <w:sz w:val="24"/>
                <w:szCs w:val="24"/>
                <w:lang w:val="en-GB"/>
              </w:rPr>
            </w:pPr>
            <w:bookmarkStart w:id="10" w:name="_Toc475345297"/>
            <w:r w:rsidRPr="00DC7CF1">
              <w:rPr>
                <w:sz w:val="24"/>
                <w:szCs w:val="24"/>
                <w:lang w:val="en-GB"/>
              </w:rPr>
              <w:t>RESOLUTION </w:t>
            </w:r>
            <w:r w:rsidRPr="00DC7CF1">
              <w:rPr>
                <w:rStyle w:val="href"/>
                <w:sz w:val="24"/>
                <w:szCs w:val="24"/>
                <w:lang w:val="en-GB"/>
              </w:rPr>
              <w:t>78</w:t>
            </w:r>
            <w:r w:rsidRPr="00DC7CF1">
              <w:rPr>
                <w:sz w:val="24"/>
                <w:szCs w:val="24"/>
                <w:lang w:val="en-GB"/>
              </w:rPr>
              <w:t xml:space="preserve"> (Rev. </w:t>
            </w:r>
            <w:del w:id="11" w:author="Bilani, Joumana" w:date="2021-09-17T12:17:00Z">
              <w:r w:rsidRPr="00DC7CF1" w:rsidDel="004D66E5">
                <w:rPr>
                  <w:sz w:val="24"/>
                  <w:szCs w:val="24"/>
                  <w:lang w:val="en-GB"/>
                </w:rPr>
                <w:delText>Hammamet, 2016</w:delText>
              </w:r>
            </w:del>
            <w:ins w:id="12" w:author="Bilani, Joumana" w:date="2021-09-17T12:17:00Z">
              <w:r w:rsidRPr="00DC7CF1">
                <w:rPr>
                  <w:sz w:val="24"/>
                  <w:szCs w:val="24"/>
                  <w:lang w:val="en-GB"/>
                </w:rPr>
                <w:t>Geneva, 2022</w:t>
              </w:r>
            </w:ins>
            <w:r w:rsidRPr="00DC7CF1">
              <w:rPr>
                <w:sz w:val="24"/>
                <w:szCs w:val="24"/>
                <w:lang w:val="en-GB"/>
              </w:rPr>
              <w:t>)</w:t>
            </w:r>
            <w:bookmarkEnd w:id="10"/>
          </w:p>
          <w:p w14:paraId="46AE8561" w14:textId="77777777" w:rsidR="00DC7CF1" w:rsidRPr="00DC7CF1" w:rsidRDefault="00DC7CF1" w:rsidP="00081097">
            <w:pPr>
              <w:pStyle w:val="Restitle"/>
              <w:rPr>
                <w:sz w:val="24"/>
                <w:szCs w:val="24"/>
                <w:lang w:val="en-GB"/>
              </w:rPr>
            </w:pPr>
            <w:bookmarkStart w:id="13" w:name="_Toc475345298"/>
            <w:r w:rsidRPr="00DC7CF1">
              <w:rPr>
                <w:sz w:val="24"/>
                <w:szCs w:val="24"/>
                <w:lang w:val="en-GB"/>
              </w:rPr>
              <w:t>Information and communication technology applications and standards for improved access to e-health services</w:t>
            </w:r>
            <w:bookmarkEnd w:id="13"/>
          </w:p>
          <w:p w14:paraId="303FA23F" w14:textId="77777777" w:rsidR="00DC7CF1" w:rsidRPr="00DC7CF1" w:rsidRDefault="00DC7CF1" w:rsidP="00081097">
            <w:pPr>
              <w:pStyle w:val="Resref"/>
              <w:rPr>
                <w:szCs w:val="24"/>
              </w:rPr>
            </w:pPr>
            <w:r w:rsidRPr="00DC7CF1">
              <w:rPr>
                <w:szCs w:val="24"/>
              </w:rPr>
              <w:t xml:space="preserve">(Dubai, 2012; </w:t>
            </w:r>
            <w:proofErr w:type="spellStart"/>
            <w:r w:rsidRPr="00DC7CF1">
              <w:rPr>
                <w:szCs w:val="24"/>
              </w:rPr>
              <w:t>Hammamet</w:t>
            </w:r>
            <w:proofErr w:type="spellEnd"/>
            <w:r w:rsidRPr="00DC7CF1">
              <w:rPr>
                <w:szCs w:val="24"/>
              </w:rPr>
              <w:t>, 2016</w:t>
            </w:r>
            <w:ins w:id="14" w:author="Bilani, Joumana" w:date="2021-09-17T12:17:00Z">
              <w:r w:rsidRPr="00DC7CF1">
                <w:rPr>
                  <w:szCs w:val="24"/>
                </w:rPr>
                <w:t>; Geneva, 2022</w:t>
              </w:r>
            </w:ins>
            <w:r w:rsidRPr="00DC7CF1">
              <w:rPr>
                <w:szCs w:val="24"/>
              </w:rPr>
              <w:t>)</w:t>
            </w:r>
          </w:p>
          <w:p w14:paraId="144013B8" w14:textId="77777777" w:rsidR="00DC7CF1" w:rsidRPr="00DC7CF1" w:rsidRDefault="00DC7CF1" w:rsidP="00081097">
            <w:pPr>
              <w:pStyle w:val="Normalaftertitle"/>
              <w:rPr>
                <w:szCs w:val="24"/>
              </w:rPr>
            </w:pPr>
            <w:r w:rsidRPr="00DC7CF1">
              <w:rPr>
                <w:szCs w:val="24"/>
              </w:rPr>
              <w:t>The World Telecommunication Standardization Assembly (</w:t>
            </w:r>
            <w:del w:id="15" w:author="Bilani, Joumana" w:date="2021-09-17T12:17:00Z">
              <w:r w:rsidRPr="00DC7CF1" w:rsidDel="004D66E5">
                <w:rPr>
                  <w:szCs w:val="24"/>
                </w:rPr>
                <w:delText>Hammamet, 2016</w:delText>
              </w:r>
            </w:del>
            <w:ins w:id="16" w:author="Bilani, Joumana" w:date="2021-09-17T12:17:00Z">
              <w:r w:rsidRPr="00DC7CF1">
                <w:rPr>
                  <w:szCs w:val="24"/>
                </w:rPr>
                <w:t>Gene</w:t>
              </w:r>
            </w:ins>
            <w:ins w:id="17" w:author="Bilani, Joumana" w:date="2021-09-17T12:18:00Z">
              <w:r w:rsidRPr="00DC7CF1">
                <w:rPr>
                  <w:szCs w:val="24"/>
                </w:rPr>
                <w:t>va, 2022</w:t>
              </w:r>
            </w:ins>
            <w:r w:rsidRPr="00DC7CF1">
              <w:rPr>
                <w:szCs w:val="24"/>
              </w:rPr>
              <w:t>),</w:t>
            </w:r>
          </w:p>
          <w:p w14:paraId="79414299" w14:textId="77777777" w:rsidR="00DC7CF1" w:rsidRPr="00DC7CF1" w:rsidRDefault="00DC7CF1" w:rsidP="00081097">
            <w:pPr>
              <w:pStyle w:val="Call"/>
              <w:rPr>
                <w:szCs w:val="24"/>
              </w:rPr>
            </w:pPr>
            <w:r w:rsidRPr="00DC7CF1">
              <w:rPr>
                <w:szCs w:val="24"/>
              </w:rPr>
              <w:t>recalling</w:t>
            </w:r>
          </w:p>
          <w:p w14:paraId="57A4CFBB"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a)</w:t>
            </w:r>
            <w:r w:rsidRPr="00DC7CF1">
              <w:rPr>
                <w:rFonts w:ascii="Times New Roman" w:hAnsi="Times New Roman" w:cs="Times New Roman"/>
                <w:sz w:val="24"/>
                <w:szCs w:val="24"/>
              </w:rPr>
              <w:tab/>
              <w:t>Resolution 183 (Rev. Busan, 2014) of the Plenipotentiary Conference, on telecommunication/information and communication technology (ICT) applications for e-health;</w:t>
            </w:r>
          </w:p>
          <w:p w14:paraId="68C2255A"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b)</w:t>
            </w:r>
            <w:r w:rsidRPr="00DC7CF1">
              <w:rPr>
                <w:rFonts w:ascii="Times New Roman" w:hAnsi="Times New Roman" w:cs="Times New Roman"/>
                <w:sz w:val="24"/>
                <w:szCs w:val="24"/>
              </w:rPr>
              <w:tab/>
              <w:t>Resolution 65 (Rev. Dubai, 2014) of the World Telecommunication Development Conference, on improving access to healthcare services by using ICTs;</w:t>
            </w:r>
          </w:p>
          <w:p w14:paraId="7B1FE787"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c)</w:t>
            </w:r>
            <w:r w:rsidRPr="00DC7CF1">
              <w:rPr>
                <w:rFonts w:ascii="Times New Roman" w:hAnsi="Times New Roman" w:cs="Times New Roman"/>
                <w:sz w:val="24"/>
                <w:szCs w:val="24"/>
              </w:rPr>
              <w:tab/>
              <w:t>United Nations General Assembly Resolution 70/1, on transforming our world: the 2030 Agenda for Sustainable Development,</w:t>
            </w:r>
          </w:p>
          <w:p w14:paraId="12020D39" w14:textId="77777777" w:rsidR="00DC7CF1" w:rsidRPr="00DC7CF1" w:rsidRDefault="00DC7CF1" w:rsidP="00081097">
            <w:pPr>
              <w:pStyle w:val="Call"/>
              <w:rPr>
                <w:szCs w:val="24"/>
              </w:rPr>
            </w:pPr>
            <w:r w:rsidRPr="00DC7CF1">
              <w:rPr>
                <w:szCs w:val="24"/>
              </w:rPr>
              <w:t>recognizing</w:t>
            </w:r>
          </w:p>
          <w:p w14:paraId="73C1FBD3" w14:textId="77777777" w:rsidR="00DC7CF1" w:rsidRPr="00DC7CF1" w:rsidRDefault="00DC7CF1" w:rsidP="00081097">
            <w:pPr>
              <w:rPr>
                <w:ins w:id="18" w:author="Nyan Win" w:date="2021-09-03T08:07:00Z"/>
                <w:rFonts w:ascii="Times New Roman" w:hAnsi="Times New Roman" w:cs="Times New Roman"/>
                <w:sz w:val="24"/>
                <w:szCs w:val="24"/>
              </w:rPr>
            </w:pPr>
            <w:r w:rsidRPr="00DC7CF1">
              <w:rPr>
                <w:rFonts w:ascii="Times New Roman" w:hAnsi="Times New Roman" w:cs="Times New Roman"/>
                <w:i/>
                <w:iCs/>
                <w:sz w:val="24"/>
                <w:szCs w:val="24"/>
              </w:rPr>
              <w:t xml:space="preserve">a) </w:t>
            </w:r>
            <w:r w:rsidRPr="00DC7CF1">
              <w:rPr>
                <w:rFonts w:ascii="Times New Roman" w:hAnsi="Times New Roman" w:cs="Times New Roman"/>
                <w:i/>
                <w:iCs/>
                <w:sz w:val="24"/>
                <w:szCs w:val="24"/>
              </w:rPr>
              <w:tab/>
            </w:r>
            <w:r w:rsidRPr="00DC7CF1">
              <w:rPr>
                <w:rFonts w:ascii="Times New Roman" w:hAnsi="Times New Roman" w:cs="Times New Roman"/>
                <w:sz w:val="24"/>
                <w:szCs w:val="24"/>
              </w:rPr>
              <w:t>Goal 3 of the Sustainable Development Goals: To ensure healthy lives and promote well-being for all, at all ages;</w:t>
            </w:r>
          </w:p>
          <w:p w14:paraId="73E6CFBA" w14:textId="77777777" w:rsidR="00DC7CF1" w:rsidRPr="00DC7CF1" w:rsidRDefault="00DC7CF1">
            <w:pPr>
              <w:rPr>
                <w:rFonts w:ascii="Times New Roman" w:hAnsi="Times New Roman" w:cs="Times New Roman"/>
                <w:i/>
                <w:iCs/>
                <w:sz w:val="24"/>
                <w:szCs w:val="24"/>
                <w:lang w:val="en-US"/>
                <w:rPrChange w:id="19" w:author="Nyan Win" w:date="2021-09-03T08:07:00Z">
                  <w:rPr>
                    <w:i/>
                    <w:iCs/>
                  </w:rPr>
                </w:rPrChange>
              </w:rPr>
            </w:pPr>
            <w:bookmarkStart w:id="20" w:name="_Hlk37247169"/>
            <w:ins w:id="21" w:author="Nyan Win" w:date="2021-09-03T08:07:00Z">
              <w:r w:rsidRPr="00DC7CF1">
                <w:rPr>
                  <w:rFonts w:ascii="Times New Roman" w:hAnsi="Times New Roman" w:cs="Times New Roman"/>
                  <w:i/>
                  <w:iCs/>
                  <w:color w:val="000000" w:themeColor="text1"/>
                  <w:sz w:val="24"/>
                  <w:szCs w:val="24"/>
                  <w:lang w:val="en-US"/>
                </w:rPr>
                <w:t>b)</w:t>
              </w:r>
              <w:r w:rsidRPr="00DC7CF1">
                <w:rPr>
                  <w:rFonts w:ascii="Times New Roman" w:hAnsi="Times New Roman" w:cs="Times New Roman"/>
                  <w:color w:val="000000" w:themeColor="text1"/>
                  <w:sz w:val="24"/>
                  <w:szCs w:val="24"/>
                  <w:lang w:val="en-US"/>
                </w:rPr>
                <w:tab/>
              </w:r>
              <w:bookmarkStart w:id="22" w:name="_Hlk48906441"/>
              <w:bookmarkStart w:id="23" w:name="_Hlk48906524"/>
              <w:r w:rsidRPr="00DC7CF1">
                <w:rPr>
                  <w:rFonts w:ascii="Times New Roman" w:hAnsi="Times New Roman" w:cs="Times New Roman"/>
                  <w:color w:val="000000" w:themeColor="text1"/>
                  <w:sz w:val="24"/>
                  <w:szCs w:val="24"/>
                  <w:lang w:val="en-US"/>
                </w:rPr>
                <w:t>that population around the world are ageing rapidly (World Health Organization, 2016);</w:t>
              </w:r>
            </w:ins>
            <w:bookmarkEnd w:id="20"/>
            <w:bookmarkEnd w:id="22"/>
            <w:bookmarkEnd w:id="23"/>
          </w:p>
          <w:p w14:paraId="78BBF8FF" w14:textId="77777777" w:rsidR="00DC7CF1" w:rsidRPr="00DC7CF1" w:rsidRDefault="00DC7CF1" w:rsidP="00081097">
            <w:pPr>
              <w:rPr>
                <w:rFonts w:ascii="Times New Roman" w:hAnsi="Times New Roman" w:cs="Times New Roman"/>
                <w:i/>
                <w:iCs/>
                <w:sz w:val="24"/>
                <w:szCs w:val="24"/>
              </w:rPr>
            </w:pPr>
            <w:del w:id="24" w:author="Nyan Win" w:date="2021-09-03T08:08:00Z">
              <w:r w:rsidRPr="00DC7CF1" w:rsidDel="00150D62">
                <w:rPr>
                  <w:rFonts w:ascii="Times New Roman" w:hAnsi="Times New Roman" w:cs="Times New Roman"/>
                  <w:i/>
                  <w:iCs/>
                  <w:sz w:val="24"/>
                  <w:szCs w:val="24"/>
                </w:rPr>
                <w:delText>b</w:delText>
              </w:r>
            </w:del>
            <w:ins w:id="25" w:author="Nyan Win" w:date="2021-09-03T08:08:00Z">
              <w:r w:rsidRPr="00DC7CF1">
                <w:rPr>
                  <w:rFonts w:ascii="Times New Roman" w:hAnsi="Times New Roman" w:cs="Times New Roman"/>
                  <w:i/>
                  <w:iCs/>
                  <w:sz w:val="24"/>
                  <w:szCs w:val="24"/>
                </w:rPr>
                <w:t>c</w:t>
              </w:r>
            </w:ins>
            <w:r w:rsidRPr="00DC7CF1">
              <w:rPr>
                <w:rFonts w:ascii="Times New Roman" w:hAnsi="Times New Roman" w:cs="Times New Roman"/>
                <w:i/>
                <w:iCs/>
                <w:sz w:val="24"/>
                <w:szCs w:val="24"/>
              </w:rPr>
              <w:t>)</w:t>
            </w:r>
            <w:r w:rsidRPr="00DC7CF1">
              <w:rPr>
                <w:rFonts w:ascii="Times New Roman" w:hAnsi="Times New Roman" w:cs="Times New Roman"/>
                <w:i/>
                <w:iCs/>
                <w:sz w:val="24"/>
                <w:szCs w:val="24"/>
              </w:rPr>
              <w:tab/>
            </w:r>
            <w:r w:rsidRPr="00DC7CF1">
              <w:rPr>
                <w:rFonts w:ascii="Times New Roman" w:hAnsi="Times New Roman" w:cs="Times New Roman"/>
                <w:sz w:val="24"/>
                <w:szCs w:val="24"/>
              </w:rPr>
              <w:t>that innovative approaches, using advances in ICTs, can also greatly facilitate the implementation of Goal 3</w:t>
            </w:r>
            <w:ins w:id="26" w:author="Nyan Win" w:date="2021-09-03T08:08:00Z">
              <w:r w:rsidRPr="00DC7CF1">
                <w:rPr>
                  <w:rFonts w:ascii="Times New Roman" w:hAnsi="Times New Roman" w:cs="Times New Roman"/>
                  <w:sz w:val="24"/>
                  <w:szCs w:val="24"/>
                </w:rPr>
                <w:t xml:space="preserve"> </w:t>
              </w:r>
              <w:bookmarkStart w:id="27" w:name="_Hlk48906578"/>
              <w:r w:rsidRPr="00DC7CF1">
                <w:rPr>
                  <w:rFonts w:ascii="Times New Roman" w:hAnsi="Times New Roman" w:cs="Times New Roman"/>
                  <w:sz w:val="24"/>
                  <w:szCs w:val="24"/>
                  <w:lang w:val="en-US"/>
                </w:rPr>
                <w:t>of Sustainable Development Goals</w:t>
              </w:r>
            </w:ins>
            <w:bookmarkEnd w:id="27"/>
            <w:r w:rsidRPr="00DC7CF1">
              <w:rPr>
                <w:rFonts w:ascii="Times New Roman" w:hAnsi="Times New Roman" w:cs="Times New Roman"/>
                <w:sz w:val="24"/>
                <w:szCs w:val="24"/>
              </w:rPr>
              <w:t xml:space="preserve">, particularly </w:t>
            </w:r>
            <w:bookmarkStart w:id="28" w:name="_Hlk48906595"/>
            <w:ins w:id="29" w:author="Nyan Win" w:date="2021-09-03T08:09:00Z">
              <w:r w:rsidRPr="00DC7CF1">
                <w:rPr>
                  <w:rFonts w:ascii="Times New Roman" w:hAnsi="Times New Roman" w:cs="Times New Roman"/>
                  <w:sz w:val="24"/>
                  <w:szCs w:val="24"/>
                  <w:lang w:val="en-US"/>
                </w:rPr>
                <w:t>for rural and remote areas</w:t>
              </w:r>
              <w:bookmarkEnd w:id="28"/>
              <w:r w:rsidRPr="00DC7CF1">
                <w:rPr>
                  <w:rFonts w:ascii="Times New Roman" w:hAnsi="Times New Roman" w:cs="Times New Roman"/>
                  <w:sz w:val="24"/>
                  <w:szCs w:val="24"/>
                  <w:lang w:val="en-US"/>
                </w:rPr>
                <w:t xml:space="preserve">, and </w:t>
              </w:r>
            </w:ins>
            <w:r w:rsidRPr="00DC7CF1">
              <w:rPr>
                <w:rFonts w:ascii="Times New Roman" w:hAnsi="Times New Roman" w:cs="Times New Roman"/>
                <w:sz w:val="24"/>
                <w:szCs w:val="24"/>
              </w:rPr>
              <w:t>in developing countries</w:t>
            </w:r>
            <w:r w:rsidRPr="00DC7CF1">
              <w:rPr>
                <w:rStyle w:val="FootnoteReference"/>
                <w:rFonts w:ascii="Times New Roman" w:hAnsi="Times New Roman"/>
                <w:sz w:val="24"/>
                <w:szCs w:val="24"/>
              </w:rPr>
              <w:footnoteReference w:customMarkFollows="1" w:id="1"/>
              <w:t>1</w:t>
            </w:r>
            <w:r w:rsidRPr="00DC7CF1">
              <w:rPr>
                <w:rFonts w:ascii="Times New Roman" w:hAnsi="Times New Roman" w:cs="Times New Roman"/>
                <w:sz w:val="24"/>
                <w:szCs w:val="24"/>
              </w:rPr>
              <w:t>;</w:t>
            </w:r>
          </w:p>
          <w:p w14:paraId="5E4C342A" w14:textId="77777777" w:rsidR="00DC7CF1" w:rsidRPr="00DC7CF1" w:rsidRDefault="00DC7CF1" w:rsidP="00081097">
            <w:pPr>
              <w:rPr>
                <w:rFonts w:ascii="Times New Roman" w:hAnsi="Times New Roman" w:cs="Times New Roman"/>
                <w:sz w:val="24"/>
                <w:szCs w:val="24"/>
              </w:rPr>
            </w:pPr>
            <w:del w:id="30" w:author="Nyan Win" w:date="2021-09-03T08:08:00Z">
              <w:r w:rsidRPr="00DC7CF1" w:rsidDel="00150D62">
                <w:rPr>
                  <w:rFonts w:ascii="Times New Roman" w:hAnsi="Times New Roman" w:cs="Times New Roman"/>
                  <w:i/>
                  <w:iCs/>
                  <w:sz w:val="24"/>
                  <w:szCs w:val="24"/>
                </w:rPr>
                <w:delText>c</w:delText>
              </w:r>
            </w:del>
            <w:ins w:id="31" w:author="Nyan Win" w:date="2021-09-03T08:08:00Z">
              <w:r w:rsidRPr="00DC7CF1">
                <w:rPr>
                  <w:rFonts w:ascii="Times New Roman" w:hAnsi="Times New Roman" w:cs="Times New Roman"/>
                  <w:i/>
                  <w:iCs/>
                  <w:sz w:val="24"/>
                  <w:szCs w:val="24"/>
                </w:rPr>
                <w:t>d</w:t>
              </w:r>
            </w:ins>
            <w:r w:rsidRPr="00DC7CF1">
              <w:rPr>
                <w:rFonts w:ascii="Times New Roman" w:hAnsi="Times New Roman" w:cs="Times New Roman"/>
                <w:i/>
                <w:iCs/>
                <w:sz w:val="24"/>
                <w:szCs w:val="24"/>
              </w:rPr>
              <w:t>)</w:t>
            </w:r>
            <w:r w:rsidRPr="00DC7CF1">
              <w:rPr>
                <w:rFonts w:ascii="Times New Roman" w:hAnsi="Times New Roman" w:cs="Times New Roman"/>
                <w:i/>
                <w:iCs/>
                <w:sz w:val="24"/>
                <w:szCs w:val="24"/>
              </w:rPr>
              <w:tab/>
            </w:r>
            <w:r w:rsidRPr="00DC7CF1">
              <w:rPr>
                <w:rFonts w:ascii="Times New Roman" w:hAnsi="Times New Roman" w:cs="Times New Roman"/>
                <w:sz w:val="24"/>
                <w:szCs w:val="24"/>
              </w:rPr>
              <w:t>that ICTs are transforming the delivery of healthcare through low-cost e-health applications that provide healthcare access for the poor;</w:t>
            </w:r>
          </w:p>
          <w:p w14:paraId="2C7A0DE5" w14:textId="77777777" w:rsidR="00DC7CF1" w:rsidRPr="00DC7CF1" w:rsidRDefault="00DC7CF1" w:rsidP="00081097">
            <w:pPr>
              <w:rPr>
                <w:rFonts w:ascii="Times New Roman" w:hAnsi="Times New Roman" w:cs="Times New Roman"/>
                <w:sz w:val="24"/>
                <w:szCs w:val="24"/>
              </w:rPr>
            </w:pPr>
            <w:del w:id="32" w:author="Nyan Win" w:date="2021-09-03T08:08:00Z">
              <w:r w:rsidRPr="00DC7CF1" w:rsidDel="00150D62">
                <w:rPr>
                  <w:rFonts w:ascii="Times New Roman" w:hAnsi="Times New Roman" w:cs="Times New Roman"/>
                  <w:i/>
                  <w:iCs/>
                  <w:sz w:val="24"/>
                  <w:szCs w:val="24"/>
                </w:rPr>
                <w:delText>d</w:delText>
              </w:r>
            </w:del>
            <w:ins w:id="33" w:author="Nyan Win" w:date="2021-09-03T08:08:00Z">
              <w:r w:rsidRPr="00DC7CF1">
                <w:rPr>
                  <w:rFonts w:ascii="Times New Roman" w:hAnsi="Times New Roman" w:cs="Times New Roman"/>
                  <w:i/>
                  <w:iCs/>
                  <w:sz w:val="24"/>
                  <w:szCs w:val="24"/>
                </w:rPr>
                <w:t>e</w:t>
              </w:r>
            </w:ins>
            <w:r w:rsidRPr="00DC7CF1">
              <w:rPr>
                <w:rFonts w:ascii="Times New Roman" w:hAnsi="Times New Roman" w:cs="Times New Roman"/>
                <w:i/>
                <w:iCs/>
                <w:sz w:val="24"/>
                <w:szCs w:val="24"/>
              </w:rPr>
              <w:t>)</w:t>
            </w:r>
            <w:r w:rsidRPr="00DC7CF1">
              <w:rPr>
                <w:rFonts w:ascii="Times New Roman" w:hAnsi="Times New Roman" w:cs="Times New Roman"/>
                <w:sz w:val="24"/>
                <w:szCs w:val="24"/>
              </w:rPr>
              <w:tab/>
              <w:t>the importance of safeguarding patients’ rights and privacy;</w:t>
            </w:r>
          </w:p>
          <w:p w14:paraId="6173CD7A" w14:textId="77777777" w:rsidR="00DC7CF1" w:rsidRPr="00DC7CF1" w:rsidRDefault="00DC7CF1" w:rsidP="00081097">
            <w:pPr>
              <w:rPr>
                <w:rFonts w:ascii="Times New Roman" w:hAnsi="Times New Roman" w:cs="Times New Roman"/>
                <w:i/>
                <w:sz w:val="24"/>
                <w:szCs w:val="24"/>
              </w:rPr>
            </w:pPr>
            <w:del w:id="34" w:author="Nyan Win" w:date="2021-09-03T08:08:00Z">
              <w:r w:rsidRPr="00DC7CF1" w:rsidDel="00150D62">
                <w:rPr>
                  <w:rFonts w:ascii="Times New Roman" w:hAnsi="Times New Roman" w:cs="Times New Roman"/>
                  <w:i/>
                  <w:iCs/>
                  <w:sz w:val="24"/>
                  <w:szCs w:val="24"/>
                </w:rPr>
                <w:delText>e</w:delText>
              </w:r>
            </w:del>
            <w:ins w:id="35" w:author="Nyan Win" w:date="2021-09-03T08:08:00Z">
              <w:r w:rsidRPr="00DC7CF1">
                <w:rPr>
                  <w:rFonts w:ascii="Times New Roman" w:hAnsi="Times New Roman" w:cs="Times New Roman"/>
                  <w:i/>
                  <w:iCs/>
                  <w:sz w:val="24"/>
                  <w:szCs w:val="24"/>
                </w:rPr>
                <w:t>f</w:t>
              </w:r>
            </w:ins>
            <w:r w:rsidRPr="00DC7CF1">
              <w:rPr>
                <w:rFonts w:ascii="Times New Roman" w:hAnsi="Times New Roman" w:cs="Times New Roman"/>
                <w:i/>
                <w:iCs/>
                <w:sz w:val="24"/>
                <w:szCs w:val="24"/>
              </w:rPr>
              <w:t>)</w:t>
            </w:r>
            <w:r w:rsidRPr="00DC7CF1">
              <w:rPr>
                <w:rFonts w:ascii="Times New Roman" w:hAnsi="Times New Roman" w:cs="Times New Roman"/>
                <w:sz w:val="24"/>
                <w:szCs w:val="24"/>
              </w:rPr>
              <w:tab/>
              <w:t>that there are national legislative and regulatory discussions relating to e</w:t>
            </w:r>
            <w:r w:rsidRPr="00DC7CF1">
              <w:rPr>
                <w:rFonts w:ascii="Times New Roman" w:hAnsi="Times New Roman" w:cs="Times New Roman"/>
                <w:sz w:val="24"/>
                <w:szCs w:val="24"/>
              </w:rPr>
              <w:noBreakHyphen/>
              <w:t>health and e</w:t>
            </w:r>
            <w:r w:rsidRPr="00DC7CF1">
              <w:rPr>
                <w:rFonts w:ascii="Times New Roman" w:hAnsi="Times New Roman" w:cs="Times New Roman"/>
                <w:sz w:val="24"/>
                <w:szCs w:val="24"/>
              </w:rPr>
              <w:noBreakHyphen/>
              <w:t>health applications and that this is an area of rapid evolution,</w:t>
            </w:r>
          </w:p>
          <w:p w14:paraId="329E9F82" w14:textId="77777777" w:rsidR="00DC7CF1" w:rsidRPr="00DC7CF1" w:rsidRDefault="00DC7CF1" w:rsidP="00081097">
            <w:pPr>
              <w:pStyle w:val="Call"/>
              <w:rPr>
                <w:szCs w:val="24"/>
              </w:rPr>
            </w:pPr>
            <w:r w:rsidRPr="00DC7CF1">
              <w:rPr>
                <w:szCs w:val="24"/>
              </w:rPr>
              <w:t>considering</w:t>
            </w:r>
          </w:p>
          <w:p w14:paraId="0A59FE12"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a)</w:t>
            </w:r>
            <w:r w:rsidRPr="00DC7CF1">
              <w:rPr>
                <w:rFonts w:ascii="Times New Roman" w:hAnsi="Times New Roman" w:cs="Times New Roman"/>
                <w:sz w:val="24"/>
                <w:szCs w:val="24"/>
              </w:rPr>
              <w:tab/>
              <w:t>that the World Summit on the Information Society, which was held in two phases (Geneva, 2003 and Tunis, 2005), included e</w:t>
            </w:r>
            <w:r w:rsidRPr="00DC7CF1">
              <w:rPr>
                <w:rFonts w:ascii="Times New Roman" w:hAnsi="Times New Roman" w:cs="Times New Roman"/>
                <w:sz w:val="24"/>
                <w:szCs w:val="24"/>
              </w:rPr>
              <w:noBreakHyphen/>
              <w:t>health in the Geneva Plan of Action as one of the important ICT applications, and stated the following: "Promote collaborative efforts of governments, planners, health professionals, and other agencies along with the participation of international organizations for creating a reliable, timely, high-quality and affordable healthcare and health information systems and for promoting continuous medical training, education, and research through the use of ICTs, while respecting and protecting citizens’ right to privacy. … Encourage the adoption of ICTs to improve and extend healthcare and health information systems to remote and underserved areas and vulnerable populations, recognizing women’s roles as health providers in their families and communities";</w:t>
            </w:r>
          </w:p>
          <w:p w14:paraId="3974A2B9" w14:textId="77777777" w:rsidR="00DC7CF1" w:rsidRPr="00DC7CF1" w:rsidRDefault="00DC7CF1" w:rsidP="00081097">
            <w:pPr>
              <w:rPr>
                <w:ins w:id="36" w:author="Nyan Win" w:date="2021-09-03T08:09:00Z"/>
                <w:rFonts w:ascii="Times New Roman" w:hAnsi="Times New Roman" w:cs="Times New Roman"/>
                <w:sz w:val="24"/>
                <w:szCs w:val="24"/>
              </w:rPr>
            </w:pPr>
            <w:r w:rsidRPr="00DC7CF1">
              <w:rPr>
                <w:rFonts w:ascii="Times New Roman" w:hAnsi="Times New Roman" w:cs="Times New Roman"/>
                <w:i/>
                <w:iCs/>
                <w:sz w:val="24"/>
                <w:szCs w:val="24"/>
              </w:rPr>
              <w:t>b)</w:t>
            </w:r>
            <w:r w:rsidRPr="00DC7CF1">
              <w:rPr>
                <w:rFonts w:ascii="Times New Roman" w:hAnsi="Times New Roman" w:cs="Times New Roman"/>
                <w:sz w:val="24"/>
                <w:szCs w:val="24"/>
              </w:rPr>
              <w:tab/>
              <w:t>that the World Health Organization (WHO) approved in May 2005 Resolution WHA58.28 on e</w:t>
            </w:r>
            <w:r w:rsidRPr="00DC7CF1">
              <w:rPr>
                <w:rFonts w:ascii="Times New Roman" w:hAnsi="Times New Roman" w:cs="Times New Roman"/>
                <w:sz w:val="24"/>
                <w:szCs w:val="24"/>
              </w:rPr>
              <w:noBreakHyphen/>
              <w:t>health, stressing: "… that e-health is the cost-effective and secure use of information and communication technologies in support of health and health-related fields, including healthcare services, health surveillance, health literature, and health education, knowledge and research";</w:t>
            </w:r>
          </w:p>
          <w:p w14:paraId="4A937729" w14:textId="77777777" w:rsidR="00DC7CF1" w:rsidRPr="00DC7CF1" w:rsidRDefault="00DC7CF1" w:rsidP="00081097">
            <w:pPr>
              <w:rPr>
                <w:rFonts w:ascii="Times New Roman" w:hAnsi="Times New Roman" w:cs="Times New Roman"/>
                <w:sz w:val="24"/>
                <w:szCs w:val="24"/>
              </w:rPr>
            </w:pPr>
            <w:ins w:id="37" w:author="Nyan Win" w:date="2021-09-03T08:10:00Z">
              <w:r w:rsidRPr="00DC7CF1">
                <w:rPr>
                  <w:rFonts w:ascii="Times New Roman" w:hAnsi="Times New Roman" w:cs="Times New Roman"/>
                  <w:i/>
                  <w:iCs/>
                  <w:sz w:val="24"/>
                  <w:szCs w:val="24"/>
                  <w:lang w:val="en-US"/>
                  <w:rPrChange w:id="38" w:author="Nyan Win" w:date="2021-09-03T08:10:00Z">
                    <w:rPr>
                      <w:szCs w:val="24"/>
                      <w:lang w:val="en-US"/>
                    </w:rPr>
                  </w:rPrChange>
                </w:rPr>
                <w:t>c)</w:t>
              </w:r>
              <w:r w:rsidRPr="00DC7CF1">
                <w:rPr>
                  <w:rFonts w:ascii="Times New Roman" w:hAnsi="Times New Roman" w:cs="Times New Roman"/>
                  <w:sz w:val="24"/>
                  <w:szCs w:val="24"/>
                  <w:lang w:val="en-US"/>
                </w:rPr>
                <w:tab/>
              </w:r>
            </w:ins>
            <w:ins w:id="39" w:author="Nyan Win" w:date="2021-09-03T08:09:00Z">
              <w:r w:rsidRPr="00DC7CF1">
                <w:rPr>
                  <w:rFonts w:ascii="Times New Roman" w:hAnsi="Times New Roman" w:cs="Times New Roman"/>
                  <w:sz w:val="24"/>
                  <w:szCs w:val="24"/>
                  <w:lang w:val="en-US"/>
                </w:rPr>
                <w:t>that the WHO approved Resolution WHA71.7 in May 2018 on digital health underscoring: “…the need to ensure that digital health solutions complement and enhance existing health service delivery models, strengthen integrated, people-</w:t>
              </w:r>
              <w:proofErr w:type="spellStart"/>
              <w:r w:rsidRPr="00DC7CF1">
                <w:rPr>
                  <w:rFonts w:ascii="Times New Roman" w:hAnsi="Times New Roman" w:cs="Times New Roman"/>
                  <w:sz w:val="24"/>
                  <w:szCs w:val="24"/>
                  <w:lang w:val="en-US"/>
                </w:rPr>
                <w:t>centred</w:t>
              </w:r>
              <w:proofErr w:type="spellEnd"/>
              <w:r w:rsidRPr="00DC7CF1">
                <w:rPr>
                  <w:rFonts w:ascii="Times New Roman" w:hAnsi="Times New Roman" w:cs="Times New Roman"/>
                  <w:sz w:val="24"/>
                  <w:szCs w:val="24"/>
                  <w:lang w:val="en-US"/>
                </w:rPr>
                <w:t xml:space="preserve"> health services and contribute to improved population health….”</w:t>
              </w:r>
            </w:ins>
            <w:ins w:id="40" w:author="Bilani, Joumana" w:date="2021-09-17T12:41:00Z">
              <w:r w:rsidRPr="00DC7CF1">
                <w:rPr>
                  <w:rFonts w:ascii="Times New Roman" w:hAnsi="Times New Roman" w:cs="Times New Roman"/>
                  <w:sz w:val="24"/>
                  <w:szCs w:val="24"/>
                </w:rPr>
                <w:t>;</w:t>
              </w:r>
            </w:ins>
          </w:p>
          <w:p w14:paraId="164F4593" w14:textId="77777777" w:rsidR="00DC7CF1" w:rsidRPr="00DC7CF1" w:rsidRDefault="00DC7CF1" w:rsidP="00081097">
            <w:pPr>
              <w:rPr>
                <w:rFonts w:ascii="Times New Roman" w:hAnsi="Times New Roman" w:cs="Times New Roman"/>
                <w:sz w:val="24"/>
                <w:szCs w:val="24"/>
              </w:rPr>
            </w:pPr>
            <w:del w:id="41" w:author="Nyan Win" w:date="2021-09-03T08:53:00Z">
              <w:r w:rsidRPr="00DC7CF1" w:rsidDel="002D4EE2">
                <w:rPr>
                  <w:rFonts w:ascii="Times New Roman" w:hAnsi="Times New Roman" w:cs="Times New Roman"/>
                  <w:i/>
                  <w:iCs/>
                  <w:sz w:val="24"/>
                  <w:szCs w:val="24"/>
                </w:rPr>
                <w:delText>c</w:delText>
              </w:r>
            </w:del>
            <w:ins w:id="42" w:author="Nyan Win" w:date="2021-09-03T08:53:00Z">
              <w:r w:rsidRPr="00DC7CF1">
                <w:rPr>
                  <w:rFonts w:ascii="Times New Roman" w:hAnsi="Times New Roman" w:cs="Times New Roman"/>
                  <w:i/>
                  <w:iCs/>
                  <w:sz w:val="24"/>
                  <w:szCs w:val="24"/>
                </w:rPr>
                <w:t>d</w:t>
              </w:r>
            </w:ins>
            <w:r w:rsidRPr="00DC7CF1">
              <w:rPr>
                <w:rFonts w:ascii="Times New Roman" w:hAnsi="Times New Roman" w:cs="Times New Roman"/>
                <w:i/>
                <w:iCs/>
                <w:sz w:val="24"/>
                <w:szCs w:val="24"/>
              </w:rPr>
              <w:t>)</w:t>
            </w:r>
            <w:r w:rsidRPr="00DC7CF1">
              <w:rPr>
                <w:rFonts w:ascii="Times New Roman" w:hAnsi="Times New Roman" w:cs="Times New Roman"/>
                <w:sz w:val="24"/>
                <w:szCs w:val="24"/>
              </w:rPr>
              <w:tab/>
              <w:t>that WHO and ITU have a key role in strengthening coordination between interested parties in all technical areas for the standardization of e-health applications and uses of e-health protocols;</w:t>
            </w:r>
          </w:p>
          <w:p w14:paraId="7A2CDE88" w14:textId="77777777" w:rsidR="00DC7CF1" w:rsidRPr="00DC7CF1" w:rsidRDefault="00DC7CF1" w:rsidP="00081097">
            <w:pPr>
              <w:rPr>
                <w:rFonts w:ascii="Times New Roman" w:hAnsi="Times New Roman" w:cs="Times New Roman"/>
                <w:i/>
                <w:iCs/>
                <w:sz w:val="24"/>
                <w:szCs w:val="24"/>
              </w:rPr>
            </w:pPr>
            <w:del w:id="43" w:author="Nyan Win" w:date="2021-09-03T08:53:00Z">
              <w:r w:rsidRPr="00DC7CF1" w:rsidDel="002D4EE2">
                <w:rPr>
                  <w:rFonts w:ascii="Times New Roman" w:hAnsi="Times New Roman" w:cs="Times New Roman"/>
                  <w:i/>
                  <w:iCs/>
                  <w:sz w:val="24"/>
                  <w:szCs w:val="24"/>
                </w:rPr>
                <w:delText>d</w:delText>
              </w:r>
            </w:del>
            <w:ins w:id="44" w:author="Nyan Win" w:date="2021-09-03T08:53:00Z">
              <w:r w:rsidRPr="00DC7CF1">
                <w:rPr>
                  <w:rFonts w:ascii="Times New Roman" w:hAnsi="Times New Roman" w:cs="Times New Roman"/>
                  <w:i/>
                  <w:iCs/>
                  <w:sz w:val="24"/>
                  <w:szCs w:val="24"/>
                </w:rPr>
                <w:t>e</w:t>
              </w:r>
            </w:ins>
            <w:r w:rsidRPr="00DC7CF1">
              <w:rPr>
                <w:rFonts w:ascii="Times New Roman" w:hAnsi="Times New Roman" w:cs="Times New Roman"/>
                <w:i/>
                <w:iCs/>
                <w:sz w:val="24"/>
                <w:szCs w:val="24"/>
              </w:rPr>
              <w:t>)</w:t>
            </w:r>
            <w:r w:rsidRPr="00DC7CF1">
              <w:rPr>
                <w:rFonts w:ascii="Times New Roman" w:hAnsi="Times New Roman" w:cs="Times New Roman"/>
                <w:sz w:val="24"/>
                <w:szCs w:val="24"/>
              </w:rPr>
              <w:tab/>
              <w:t>the pressing need for the provision of safe, prompt, efficient and effective healthcare to the sick through the use of ICT in e-health;</w:t>
            </w:r>
          </w:p>
          <w:p w14:paraId="26620836" w14:textId="77777777" w:rsidR="00DC7CF1" w:rsidRPr="00DC7CF1" w:rsidRDefault="00DC7CF1" w:rsidP="00081097">
            <w:pPr>
              <w:rPr>
                <w:rFonts w:ascii="Times New Roman" w:hAnsi="Times New Roman" w:cs="Times New Roman"/>
                <w:sz w:val="24"/>
                <w:szCs w:val="24"/>
              </w:rPr>
            </w:pPr>
            <w:del w:id="45" w:author="Nyan Win" w:date="2021-09-03T08:53:00Z">
              <w:r w:rsidRPr="00DC7CF1" w:rsidDel="002D4EE2">
                <w:rPr>
                  <w:rFonts w:ascii="Times New Roman" w:hAnsi="Times New Roman" w:cs="Times New Roman"/>
                  <w:i/>
                  <w:iCs/>
                  <w:sz w:val="24"/>
                  <w:szCs w:val="24"/>
                </w:rPr>
                <w:lastRenderedPageBreak/>
                <w:delText>e</w:delText>
              </w:r>
            </w:del>
            <w:ins w:id="46" w:author="Nyan Win" w:date="2021-09-03T08:53:00Z">
              <w:r w:rsidRPr="00DC7CF1">
                <w:rPr>
                  <w:rFonts w:ascii="Times New Roman" w:hAnsi="Times New Roman" w:cs="Times New Roman"/>
                  <w:i/>
                  <w:iCs/>
                  <w:sz w:val="24"/>
                  <w:szCs w:val="24"/>
                </w:rPr>
                <w:t>f</w:t>
              </w:r>
            </w:ins>
            <w:r w:rsidRPr="00DC7CF1">
              <w:rPr>
                <w:rFonts w:ascii="Times New Roman" w:hAnsi="Times New Roman" w:cs="Times New Roman"/>
                <w:i/>
                <w:iCs/>
                <w:sz w:val="24"/>
                <w:szCs w:val="24"/>
              </w:rPr>
              <w:t>)</w:t>
            </w:r>
            <w:r w:rsidRPr="00DC7CF1">
              <w:rPr>
                <w:rFonts w:ascii="Times New Roman" w:hAnsi="Times New Roman" w:cs="Times New Roman"/>
                <w:sz w:val="24"/>
                <w:szCs w:val="24"/>
              </w:rPr>
              <w:tab/>
              <w:t>that e-health applications and the ICT applications supporting them are already extensive, but far from fully optimized and integrated</w:t>
            </w:r>
            <w:ins w:id="47" w:author="Nyan Win" w:date="2021-09-03T08:52:00Z">
              <w:r w:rsidRPr="00DC7CF1">
                <w:rPr>
                  <w:rFonts w:ascii="Times New Roman" w:hAnsi="Times New Roman" w:cs="Times New Roman"/>
                  <w:sz w:val="24"/>
                  <w:szCs w:val="24"/>
                  <w:lang w:val="en-US"/>
                </w:rPr>
                <w:t xml:space="preserve">, </w:t>
              </w:r>
              <w:bookmarkStart w:id="48" w:name="_Hlk48906658"/>
              <w:r w:rsidRPr="00DC7CF1">
                <w:rPr>
                  <w:rFonts w:ascii="Times New Roman" w:hAnsi="Times New Roman" w:cs="Times New Roman"/>
                  <w:color w:val="000000" w:themeColor="text1"/>
                  <w:sz w:val="24"/>
                  <w:szCs w:val="24"/>
                  <w:lang w:val="en-US"/>
                </w:rPr>
                <w:t>especially for rural and remote areas</w:t>
              </w:r>
            </w:ins>
            <w:bookmarkEnd w:id="48"/>
            <w:r w:rsidRPr="00DC7CF1">
              <w:rPr>
                <w:rFonts w:ascii="Times New Roman" w:hAnsi="Times New Roman" w:cs="Times New Roman"/>
                <w:sz w:val="24"/>
                <w:szCs w:val="24"/>
              </w:rPr>
              <w:t>;</w:t>
            </w:r>
          </w:p>
          <w:p w14:paraId="19E1BC63" w14:textId="77777777" w:rsidR="00DC7CF1" w:rsidRPr="00DC7CF1" w:rsidRDefault="00DC7CF1" w:rsidP="00081097">
            <w:pPr>
              <w:rPr>
                <w:rFonts w:ascii="Times New Roman" w:hAnsi="Times New Roman" w:cs="Times New Roman"/>
                <w:sz w:val="24"/>
                <w:szCs w:val="24"/>
              </w:rPr>
            </w:pPr>
            <w:del w:id="49" w:author="Nyan Win" w:date="2021-09-03T08:53:00Z">
              <w:r w:rsidRPr="00DC7CF1" w:rsidDel="002D4EE2">
                <w:rPr>
                  <w:rFonts w:ascii="Times New Roman" w:hAnsi="Times New Roman" w:cs="Times New Roman"/>
                  <w:i/>
                  <w:iCs/>
                  <w:sz w:val="24"/>
                  <w:szCs w:val="24"/>
                </w:rPr>
                <w:delText>f</w:delText>
              </w:r>
            </w:del>
            <w:ins w:id="50" w:author="Nyan Win" w:date="2021-09-03T08:53:00Z">
              <w:r w:rsidRPr="00DC7CF1">
                <w:rPr>
                  <w:rFonts w:ascii="Times New Roman" w:hAnsi="Times New Roman" w:cs="Times New Roman"/>
                  <w:i/>
                  <w:iCs/>
                  <w:sz w:val="24"/>
                  <w:szCs w:val="24"/>
                </w:rPr>
                <w:t>g</w:t>
              </w:r>
            </w:ins>
            <w:r w:rsidRPr="00DC7CF1">
              <w:rPr>
                <w:rFonts w:ascii="Times New Roman" w:hAnsi="Times New Roman" w:cs="Times New Roman"/>
                <w:i/>
                <w:iCs/>
                <w:sz w:val="24"/>
                <w:szCs w:val="24"/>
              </w:rPr>
              <w:t>)</w:t>
            </w:r>
            <w:r w:rsidRPr="00DC7CF1">
              <w:rPr>
                <w:rFonts w:ascii="Times New Roman" w:hAnsi="Times New Roman" w:cs="Times New Roman"/>
                <w:sz w:val="24"/>
                <w:szCs w:val="24"/>
              </w:rPr>
              <w:tab/>
              <w:t>the importance of maintaining momentum so that the potential advantages of telecommunication/ICT technologies in the healthcare sector are supported by appropriate and secure regulatory, legal and policy frameworks in both the telecommunication and the health sectors,</w:t>
            </w:r>
          </w:p>
          <w:p w14:paraId="0404E15C" w14:textId="77777777" w:rsidR="00DC7CF1" w:rsidRPr="00DC7CF1" w:rsidRDefault="00DC7CF1" w:rsidP="00081097">
            <w:pPr>
              <w:pStyle w:val="Call"/>
              <w:rPr>
                <w:szCs w:val="24"/>
              </w:rPr>
            </w:pPr>
            <w:r w:rsidRPr="00DC7CF1">
              <w:rPr>
                <w:szCs w:val="24"/>
              </w:rPr>
              <w:t>noting</w:t>
            </w:r>
          </w:p>
          <w:p w14:paraId="4A462D29"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a)</w:t>
            </w:r>
            <w:r w:rsidRPr="00DC7CF1">
              <w:rPr>
                <w:rFonts w:ascii="Times New Roman" w:hAnsi="Times New Roman" w:cs="Times New Roman"/>
                <w:sz w:val="24"/>
                <w:szCs w:val="24"/>
              </w:rPr>
              <w:tab/>
              <w:t>ongoing work and studies in Study Group 2 of the ITU Telecommunication Development Sector (ITU</w:t>
            </w:r>
            <w:r w:rsidRPr="00DC7CF1">
              <w:rPr>
                <w:rFonts w:ascii="Times New Roman" w:hAnsi="Times New Roman" w:cs="Times New Roman"/>
                <w:sz w:val="24"/>
                <w:szCs w:val="24"/>
              </w:rPr>
              <w:noBreakHyphen/>
              <w:t>D) under Question 2/2, on information and telecommunications/ICT for e-health;</w:t>
            </w:r>
          </w:p>
          <w:p w14:paraId="013F5437"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b)</w:t>
            </w:r>
            <w:r w:rsidRPr="00DC7CF1">
              <w:rPr>
                <w:rFonts w:ascii="Times New Roman" w:hAnsi="Times New Roman" w:cs="Times New Roman"/>
                <w:sz w:val="24"/>
                <w:szCs w:val="24"/>
              </w:rPr>
              <w:tab/>
              <w:t>ongoing work and studies in Study Group 16 of the ITU Telecommunication Standardization Sector (ITU</w:t>
            </w:r>
            <w:r w:rsidRPr="00DC7CF1">
              <w:rPr>
                <w:rFonts w:ascii="Times New Roman" w:hAnsi="Times New Roman" w:cs="Times New Roman"/>
                <w:sz w:val="24"/>
                <w:szCs w:val="24"/>
              </w:rPr>
              <w:noBreakHyphen/>
              <w:t>T) under Question 28/16, on multimedia framework for e-health applications</w:t>
            </w:r>
            <w:ins w:id="51" w:author="Nyan Win" w:date="2021-09-03T08:58:00Z">
              <w:r w:rsidRPr="00DC7CF1">
                <w:rPr>
                  <w:rFonts w:ascii="Times New Roman" w:hAnsi="Times New Roman" w:cs="Times New Roman"/>
                  <w:sz w:val="24"/>
                  <w:szCs w:val="24"/>
                  <w:lang w:val="en-US"/>
                </w:rPr>
                <w:t xml:space="preserve">, </w:t>
              </w:r>
              <w:bookmarkStart w:id="52" w:name="_Hlk48906684"/>
              <w:r w:rsidRPr="00DC7CF1">
                <w:rPr>
                  <w:rFonts w:ascii="Times New Roman" w:hAnsi="Times New Roman" w:cs="Times New Roman"/>
                  <w:sz w:val="24"/>
                  <w:szCs w:val="24"/>
                  <w:lang w:val="en-US"/>
                </w:rPr>
                <w:t xml:space="preserve">and Focus Group on </w:t>
              </w:r>
            </w:ins>
            <w:ins w:id="53" w:author="TSB (RC)" w:date="2021-09-19T11:48:00Z">
              <w:r w:rsidRPr="00DC7CF1">
                <w:rPr>
                  <w:rFonts w:ascii="Times New Roman" w:hAnsi="Times New Roman" w:cs="Times New Roman"/>
                  <w:sz w:val="24"/>
                  <w:szCs w:val="24"/>
                  <w:lang w:val="en-US"/>
                </w:rPr>
                <w:t>"</w:t>
              </w:r>
            </w:ins>
            <w:ins w:id="54" w:author="Nyan Win" w:date="2021-09-03T08:58:00Z">
              <w:r w:rsidRPr="00DC7CF1">
                <w:rPr>
                  <w:rFonts w:ascii="Times New Roman" w:hAnsi="Times New Roman" w:cs="Times New Roman"/>
                  <w:sz w:val="24"/>
                  <w:szCs w:val="24"/>
                  <w:lang w:val="en-US"/>
                </w:rPr>
                <w:t>Artificial Intelligence for Health</w:t>
              </w:r>
            </w:ins>
            <w:bookmarkEnd w:id="52"/>
            <w:ins w:id="55" w:author="TSB (RC)" w:date="2021-09-19T11:48:00Z">
              <w:r w:rsidRPr="00DC7CF1">
                <w:rPr>
                  <w:rFonts w:ascii="Times New Roman" w:hAnsi="Times New Roman" w:cs="Times New Roman"/>
                  <w:sz w:val="24"/>
                  <w:szCs w:val="24"/>
                  <w:lang w:val="en-US"/>
                </w:rPr>
                <w:t>"</w:t>
              </w:r>
            </w:ins>
            <w:r w:rsidRPr="00DC7CF1">
              <w:rPr>
                <w:rFonts w:ascii="Times New Roman" w:hAnsi="Times New Roman" w:cs="Times New Roman"/>
                <w:sz w:val="24"/>
                <w:szCs w:val="24"/>
              </w:rPr>
              <w:t>;</w:t>
            </w:r>
          </w:p>
          <w:p w14:paraId="758E7F0B"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c)</w:t>
            </w:r>
            <w:r w:rsidRPr="00DC7CF1">
              <w:rPr>
                <w:rFonts w:ascii="Times New Roman" w:hAnsi="Times New Roman" w:cs="Times New Roman"/>
                <w:sz w:val="24"/>
                <w:szCs w:val="24"/>
              </w:rPr>
              <w:tab/>
              <w:t>that ICT standards for healthcare were deemed to be an issue of major importance at the 13th session of the Global Standards Collaboration (GSC-13);</w:t>
            </w:r>
          </w:p>
          <w:p w14:paraId="76ACCA9F" w14:textId="77777777" w:rsidR="00DC7CF1" w:rsidRPr="00DC7CF1" w:rsidRDefault="00DC7CF1" w:rsidP="00081097">
            <w:pPr>
              <w:rPr>
                <w:rFonts w:ascii="Times New Roman" w:hAnsi="Times New Roman" w:cs="Times New Roman"/>
                <w:i/>
                <w:iCs/>
                <w:sz w:val="24"/>
                <w:szCs w:val="24"/>
              </w:rPr>
            </w:pPr>
            <w:r w:rsidRPr="00DC7CF1">
              <w:rPr>
                <w:rFonts w:ascii="Times New Roman" w:hAnsi="Times New Roman" w:cs="Times New Roman"/>
                <w:i/>
                <w:iCs/>
                <w:sz w:val="24"/>
                <w:szCs w:val="24"/>
              </w:rPr>
              <w:t>d)</w:t>
            </w:r>
            <w:r w:rsidRPr="00DC7CF1">
              <w:rPr>
                <w:rFonts w:ascii="Times New Roman" w:hAnsi="Times New Roman" w:cs="Times New Roman"/>
                <w:sz w:val="24"/>
                <w:szCs w:val="24"/>
              </w:rPr>
              <w:tab/>
              <w:t>that ICT standards relating to healthcare have to be adapted as needed to suit the conditions in each Member State, and this will require strengthening of capacity building and increased support;</w:t>
            </w:r>
          </w:p>
          <w:p w14:paraId="5DE62448"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e)</w:t>
            </w:r>
            <w:r w:rsidRPr="00DC7CF1">
              <w:rPr>
                <w:rFonts w:ascii="Times New Roman" w:hAnsi="Times New Roman" w:cs="Times New Roman"/>
                <w:sz w:val="24"/>
                <w:szCs w:val="24"/>
              </w:rPr>
              <w:tab/>
              <w:t>ongoing work in ITU</w:t>
            </w:r>
            <w:r w:rsidRPr="00DC7CF1">
              <w:rPr>
                <w:rFonts w:ascii="Times New Roman" w:hAnsi="Times New Roman" w:cs="Times New Roman"/>
                <w:sz w:val="24"/>
                <w:szCs w:val="24"/>
              </w:rPr>
              <w:noBreakHyphen/>
              <w:t>D to reduce the digital divide in the area of e-health;</w:t>
            </w:r>
          </w:p>
          <w:p w14:paraId="610AB4FF"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f)</w:t>
            </w:r>
            <w:r w:rsidRPr="00DC7CF1">
              <w:rPr>
                <w:rFonts w:ascii="Times New Roman" w:hAnsi="Times New Roman" w:cs="Times New Roman"/>
                <w:sz w:val="24"/>
                <w:szCs w:val="24"/>
              </w:rPr>
              <w:tab/>
              <w:t>ongoing work and studies in ITU</w:t>
            </w:r>
            <w:r w:rsidRPr="00DC7CF1">
              <w:rPr>
                <w:rFonts w:ascii="Times New Roman" w:hAnsi="Times New Roman" w:cs="Times New Roman"/>
                <w:sz w:val="24"/>
                <w:szCs w:val="24"/>
              </w:rPr>
              <w:noBreakHyphen/>
              <w:t>T Study Group 20, related to e-health;</w:t>
            </w:r>
          </w:p>
          <w:p w14:paraId="72CE887B"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g)</w:t>
            </w:r>
            <w:r w:rsidRPr="00DC7CF1">
              <w:rPr>
                <w:rFonts w:ascii="Times New Roman" w:hAnsi="Times New Roman" w:cs="Times New Roman"/>
                <w:sz w:val="24"/>
                <w:szCs w:val="24"/>
              </w:rPr>
              <w:tab/>
              <w:t>ongoing work in relevant standards development organizations, including ISO TC 215, in the area of e-health,</w:t>
            </w:r>
          </w:p>
          <w:p w14:paraId="7856BB76" w14:textId="77777777" w:rsidR="00DC7CF1" w:rsidRPr="00DC7CF1" w:rsidRDefault="00DC7CF1" w:rsidP="00081097">
            <w:pPr>
              <w:pStyle w:val="Call"/>
              <w:rPr>
                <w:szCs w:val="24"/>
              </w:rPr>
            </w:pPr>
            <w:r w:rsidRPr="00DC7CF1">
              <w:rPr>
                <w:szCs w:val="24"/>
              </w:rPr>
              <w:t xml:space="preserve">recognizing further </w:t>
            </w:r>
          </w:p>
          <w:p w14:paraId="3262838C"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i/>
                <w:iCs/>
                <w:sz w:val="24"/>
                <w:szCs w:val="24"/>
              </w:rPr>
              <w:t>a)</w:t>
            </w:r>
            <w:r w:rsidRPr="00DC7CF1">
              <w:rPr>
                <w:rFonts w:ascii="Times New Roman" w:hAnsi="Times New Roman" w:cs="Times New Roman"/>
                <w:sz w:val="24"/>
                <w:szCs w:val="24"/>
              </w:rPr>
              <w:tab/>
              <w:t>the importance of interoperability between healthcare information systems to realize the full potential of ICTs in strengthening health systems;</w:t>
            </w:r>
          </w:p>
          <w:p w14:paraId="085D5812" w14:textId="77777777" w:rsidR="00DC7CF1" w:rsidRPr="00DC7CF1" w:rsidRDefault="00DC7CF1" w:rsidP="00081097">
            <w:pPr>
              <w:rPr>
                <w:ins w:id="56" w:author="Nyan Win" w:date="2021-09-03T08:59:00Z"/>
                <w:rFonts w:ascii="Times New Roman" w:hAnsi="Times New Roman" w:cs="Times New Roman"/>
                <w:sz w:val="24"/>
                <w:szCs w:val="24"/>
              </w:rPr>
            </w:pPr>
            <w:r w:rsidRPr="00DC7CF1">
              <w:rPr>
                <w:rFonts w:ascii="Times New Roman" w:hAnsi="Times New Roman" w:cs="Times New Roman"/>
                <w:i/>
                <w:iCs/>
                <w:sz w:val="24"/>
                <w:szCs w:val="24"/>
              </w:rPr>
              <w:t>b)</w:t>
            </w:r>
            <w:r w:rsidRPr="00DC7CF1">
              <w:rPr>
                <w:rFonts w:ascii="Times New Roman" w:hAnsi="Times New Roman" w:cs="Times New Roman"/>
                <w:sz w:val="24"/>
                <w:szCs w:val="24"/>
              </w:rPr>
              <w:tab/>
              <w:t>that, for healthcare providers, system interoperability between information systems is critical and fundamental, in particular in developing countries, for delivering quality healthcare and reducing its costs</w:t>
            </w:r>
            <w:del w:id="57" w:author="Nyan Win" w:date="2021-09-03T08:59:00Z">
              <w:r w:rsidRPr="00DC7CF1" w:rsidDel="008D7081">
                <w:rPr>
                  <w:rFonts w:ascii="Times New Roman" w:hAnsi="Times New Roman" w:cs="Times New Roman"/>
                  <w:sz w:val="24"/>
                  <w:szCs w:val="24"/>
                </w:rPr>
                <w:delText>,</w:delText>
              </w:r>
            </w:del>
            <w:ins w:id="58" w:author="Nyan Win" w:date="2021-09-03T08:59:00Z">
              <w:r w:rsidRPr="00DC7CF1">
                <w:rPr>
                  <w:rFonts w:ascii="Times New Roman" w:hAnsi="Times New Roman" w:cs="Times New Roman"/>
                  <w:sz w:val="24"/>
                  <w:szCs w:val="24"/>
                </w:rPr>
                <w:t>;</w:t>
              </w:r>
            </w:ins>
          </w:p>
          <w:p w14:paraId="00086596" w14:textId="77777777" w:rsidR="00DC7CF1" w:rsidRPr="00DC7CF1" w:rsidRDefault="00DC7CF1">
            <w:pPr>
              <w:spacing w:before="120"/>
              <w:rPr>
                <w:ins w:id="59" w:author="Nyan Win" w:date="2021-09-03T08:59:00Z"/>
                <w:rFonts w:ascii="Times New Roman" w:hAnsi="Times New Roman" w:cs="Times New Roman"/>
                <w:sz w:val="24"/>
                <w:szCs w:val="24"/>
                <w:lang w:val="en-US"/>
              </w:rPr>
              <w:pPrChange w:id="60" w:author="Bilani, Joumana" w:date="2021-09-17T12:41:00Z">
                <w:pPr/>
              </w:pPrChange>
            </w:pPr>
            <w:ins w:id="61" w:author="Nyan Win" w:date="2021-09-03T08:59:00Z">
              <w:r w:rsidRPr="00DC7CF1">
                <w:rPr>
                  <w:rFonts w:ascii="Times New Roman" w:hAnsi="Times New Roman" w:cs="Times New Roman"/>
                  <w:sz w:val="24"/>
                  <w:szCs w:val="24"/>
                  <w:lang w:val="en-US"/>
                </w:rPr>
                <w:t>c)</w:t>
              </w:r>
              <w:r w:rsidRPr="00DC7CF1">
                <w:rPr>
                  <w:rFonts w:ascii="Times New Roman" w:hAnsi="Times New Roman" w:cs="Times New Roman"/>
                  <w:sz w:val="24"/>
                  <w:szCs w:val="24"/>
                  <w:lang w:val="en-US"/>
                </w:rPr>
                <w:tab/>
              </w:r>
              <w:bookmarkStart w:id="62" w:name="_Hlk48906730"/>
              <w:r w:rsidRPr="00DC7CF1">
                <w:rPr>
                  <w:rFonts w:ascii="Times New Roman" w:hAnsi="Times New Roman" w:cs="Times New Roman"/>
                  <w:sz w:val="24"/>
                  <w:szCs w:val="24"/>
                  <w:lang w:val="en-US"/>
                </w:rPr>
                <w:t>that, satellite broadband can help in providing a quality e-health services to rural and remote areas in an expeditious and cost effective manner;</w:t>
              </w:r>
              <w:bookmarkEnd w:id="62"/>
            </w:ins>
          </w:p>
          <w:p w14:paraId="5D2DE410" w14:textId="77777777" w:rsidR="00DC7CF1" w:rsidRPr="00DC7CF1" w:rsidRDefault="00DC7CF1">
            <w:pPr>
              <w:spacing w:before="120"/>
              <w:rPr>
                <w:ins w:id="63" w:author="Nyan Win" w:date="2021-09-03T08:59:00Z"/>
                <w:rFonts w:ascii="Times New Roman" w:hAnsi="Times New Roman" w:cs="Times New Roman"/>
                <w:sz w:val="24"/>
                <w:szCs w:val="24"/>
                <w:lang w:val="en-US"/>
              </w:rPr>
              <w:pPrChange w:id="64" w:author="Bilani, Joumana" w:date="2021-09-17T12:41:00Z">
                <w:pPr/>
              </w:pPrChange>
            </w:pPr>
            <w:ins w:id="65" w:author="Nyan Win" w:date="2021-09-03T08:59:00Z">
              <w:r w:rsidRPr="00DC7CF1">
                <w:rPr>
                  <w:rFonts w:ascii="Times New Roman" w:hAnsi="Times New Roman" w:cs="Times New Roman"/>
                  <w:sz w:val="24"/>
                  <w:szCs w:val="24"/>
                  <w:lang w:val="en-US"/>
                </w:rPr>
                <w:t>d)</w:t>
              </w:r>
              <w:r w:rsidRPr="00DC7CF1">
                <w:rPr>
                  <w:rFonts w:ascii="Times New Roman" w:hAnsi="Times New Roman" w:cs="Times New Roman"/>
                  <w:sz w:val="24"/>
                  <w:szCs w:val="24"/>
                  <w:lang w:val="en-US"/>
                </w:rPr>
                <w:tab/>
                <w:t xml:space="preserve">that emerging telecommunication/ICTs can continue to play a significant role in addressing challenges in public health emergencies; </w:t>
              </w:r>
            </w:ins>
          </w:p>
          <w:p w14:paraId="449318F9" w14:textId="77777777" w:rsidR="00DC7CF1" w:rsidRPr="00DC7CF1" w:rsidRDefault="00DC7CF1" w:rsidP="00081097">
            <w:pPr>
              <w:rPr>
                <w:rFonts w:ascii="Times New Roman" w:hAnsi="Times New Roman" w:cs="Times New Roman"/>
                <w:sz w:val="24"/>
                <w:szCs w:val="24"/>
                <w:lang w:val="en-US"/>
                <w:rPrChange w:id="66" w:author="Nyan Win" w:date="2021-09-03T08:59:00Z">
                  <w:rPr/>
                </w:rPrChange>
              </w:rPr>
            </w:pPr>
            <w:ins w:id="67" w:author="Nyan Win" w:date="2021-09-03T08:59:00Z">
              <w:r w:rsidRPr="00DC7CF1">
                <w:rPr>
                  <w:rFonts w:ascii="Times New Roman" w:hAnsi="Times New Roman" w:cs="Times New Roman"/>
                  <w:sz w:val="24"/>
                  <w:szCs w:val="24"/>
                  <w:lang w:val="en-US"/>
                </w:rPr>
                <w:t>e)</w:t>
              </w:r>
              <w:r w:rsidRPr="00DC7CF1">
                <w:rPr>
                  <w:rFonts w:ascii="Times New Roman" w:hAnsi="Times New Roman" w:cs="Times New Roman"/>
                  <w:sz w:val="24"/>
                  <w:szCs w:val="24"/>
                  <w:lang w:val="en-US"/>
                </w:rPr>
                <w:tab/>
                <w:t>that there is a need for standardization of various digital platform used for e-health service to ensure their interoperability to make health care more inclusive, particularly in the rural, remote and inaccessible areas of developing countries where there is an acute shortage of physical infrastructure, medical resources and personnel;</w:t>
              </w:r>
            </w:ins>
          </w:p>
          <w:p w14:paraId="5A31E3CB" w14:textId="77777777" w:rsidR="00DC7CF1" w:rsidRPr="00DC7CF1" w:rsidRDefault="00DC7CF1" w:rsidP="00081097">
            <w:pPr>
              <w:pStyle w:val="Call"/>
              <w:rPr>
                <w:szCs w:val="24"/>
              </w:rPr>
            </w:pPr>
            <w:r w:rsidRPr="00DC7CF1">
              <w:rPr>
                <w:szCs w:val="24"/>
              </w:rPr>
              <w:t xml:space="preserve">resolves to instruct the Director of the Telecommunication Standardization Bureau, in collaboration with the Director of the Telecommunication Development Bureau and the Director of the Radiocommunication Bureau </w:t>
            </w:r>
          </w:p>
          <w:p w14:paraId="46FCCCB2"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1</w:t>
            </w:r>
            <w:r w:rsidRPr="00DC7CF1">
              <w:rPr>
                <w:rFonts w:ascii="Times New Roman" w:hAnsi="Times New Roman" w:cs="Times New Roman"/>
                <w:sz w:val="24"/>
                <w:szCs w:val="24"/>
              </w:rPr>
              <w:tab/>
              <w:t>to consider with priority the enhancement of telecommunication/ICT initiatives in e</w:t>
            </w:r>
            <w:r w:rsidRPr="00DC7CF1">
              <w:rPr>
                <w:rFonts w:ascii="Times New Roman" w:hAnsi="Times New Roman" w:cs="Times New Roman"/>
                <w:sz w:val="24"/>
                <w:szCs w:val="24"/>
              </w:rPr>
              <w:noBreakHyphen/>
              <w:t>health and to coordinate their related standardization activities;</w:t>
            </w:r>
          </w:p>
          <w:p w14:paraId="6B459C5B"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2</w:t>
            </w:r>
            <w:r w:rsidRPr="00DC7CF1">
              <w:rPr>
                <w:rFonts w:ascii="Times New Roman" w:hAnsi="Times New Roman" w:cs="Times New Roman"/>
                <w:sz w:val="24"/>
                <w:szCs w:val="24"/>
              </w:rPr>
              <w:tab/>
              <w:t>to continue and further develop ITU activities on telecommunication/ICT applications for e-health in order to contribute to the wider global efforts concerning e-health;</w:t>
            </w:r>
          </w:p>
          <w:p w14:paraId="688C4B23"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3</w:t>
            </w:r>
            <w:r w:rsidRPr="00DC7CF1">
              <w:rPr>
                <w:rFonts w:ascii="Times New Roman" w:hAnsi="Times New Roman" w:cs="Times New Roman"/>
                <w:sz w:val="24"/>
                <w:szCs w:val="24"/>
              </w:rPr>
              <w:tab/>
              <w:t>to work collaboratively with WHO, academia and other relevant organizations on activities related to e-health in general and to this resolution in particular;</w:t>
            </w:r>
          </w:p>
          <w:p w14:paraId="692B761F"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4</w:t>
            </w:r>
            <w:r w:rsidRPr="00DC7CF1">
              <w:rPr>
                <w:rFonts w:ascii="Times New Roman" w:hAnsi="Times New Roman" w:cs="Times New Roman"/>
                <w:sz w:val="24"/>
                <w:szCs w:val="24"/>
              </w:rPr>
              <w:tab/>
              <w:t>to organize seminars and workshops on e-health for developing countries and gauge the needs of the developing countries, which are the countries with the greatest need for e-health applications,</w:t>
            </w:r>
          </w:p>
          <w:p w14:paraId="435F7F7E" w14:textId="77777777" w:rsidR="00DC7CF1" w:rsidRPr="00DC7CF1" w:rsidRDefault="00DC7CF1" w:rsidP="00081097">
            <w:pPr>
              <w:pStyle w:val="Call"/>
              <w:rPr>
                <w:szCs w:val="24"/>
              </w:rPr>
            </w:pPr>
            <w:r w:rsidRPr="00DC7CF1">
              <w:rPr>
                <w:szCs w:val="24"/>
              </w:rPr>
              <w:t>instructs Study Groups 16 and 20 of the ITU Telecommunication Standardization Sector, each according to its mandate, in collaboration with the relevant study groups, particularly Study Groups 11 and 17 of the ITU Telecommunication Standardization Sector</w:t>
            </w:r>
          </w:p>
          <w:p w14:paraId="41AAE4C2"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1</w:t>
            </w:r>
            <w:r w:rsidRPr="00DC7CF1">
              <w:rPr>
                <w:rFonts w:ascii="Times New Roman" w:hAnsi="Times New Roman" w:cs="Times New Roman"/>
                <w:sz w:val="24"/>
                <w:szCs w:val="24"/>
              </w:rPr>
              <w:tab/>
              <w:t>to identify and document examples of best practice for e-health in the field of telecommunications/ICT, for dissemination among ITU Member States and Sector Members;</w:t>
            </w:r>
          </w:p>
          <w:p w14:paraId="5416B41A"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2</w:t>
            </w:r>
            <w:r w:rsidRPr="00DC7CF1">
              <w:rPr>
                <w:rFonts w:ascii="Times New Roman" w:hAnsi="Times New Roman" w:cs="Times New Roman"/>
                <w:sz w:val="24"/>
                <w:szCs w:val="24"/>
              </w:rPr>
              <w:tab/>
              <w:t>to coordinate activities and studies relating to e-health among the relevant study groups, focus groups and other relevant groups in ITU</w:t>
            </w:r>
            <w:r w:rsidRPr="00DC7CF1">
              <w:rPr>
                <w:rFonts w:ascii="Times New Roman" w:hAnsi="Times New Roman" w:cs="Times New Roman"/>
                <w:sz w:val="24"/>
                <w:szCs w:val="24"/>
              </w:rPr>
              <w:noBreakHyphen/>
              <w:t>T, the ITU Radiocommunication Sector (ITU</w:t>
            </w:r>
            <w:r w:rsidRPr="00DC7CF1">
              <w:rPr>
                <w:rFonts w:ascii="Times New Roman" w:hAnsi="Times New Roman" w:cs="Times New Roman"/>
                <w:sz w:val="24"/>
                <w:szCs w:val="24"/>
              </w:rPr>
              <w:noBreakHyphen/>
              <w:t>R) and ITU</w:t>
            </w:r>
            <w:r w:rsidRPr="00DC7CF1">
              <w:rPr>
                <w:rFonts w:ascii="Times New Roman" w:hAnsi="Times New Roman" w:cs="Times New Roman"/>
                <w:sz w:val="24"/>
                <w:szCs w:val="24"/>
              </w:rPr>
              <w:noBreakHyphen/>
              <w:t>D, in order in particular to foster awareness of telecommunication/ICT standards pertaining to e-health;</w:t>
            </w:r>
          </w:p>
          <w:p w14:paraId="06082A2E" w14:textId="77777777" w:rsidR="00DC7CF1" w:rsidRPr="00DC7CF1" w:rsidRDefault="00DC7CF1" w:rsidP="00081097">
            <w:pPr>
              <w:rPr>
                <w:ins w:id="68" w:author="Nyan Win" w:date="2021-09-03T09:00:00Z"/>
                <w:rFonts w:ascii="Times New Roman" w:hAnsi="Times New Roman" w:cs="Times New Roman"/>
                <w:sz w:val="24"/>
                <w:szCs w:val="24"/>
              </w:rPr>
            </w:pPr>
            <w:r w:rsidRPr="00DC7CF1">
              <w:rPr>
                <w:rFonts w:ascii="Times New Roman" w:hAnsi="Times New Roman" w:cs="Times New Roman"/>
                <w:sz w:val="24"/>
                <w:szCs w:val="24"/>
              </w:rPr>
              <w:t>3</w:t>
            </w:r>
            <w:r w:rsidRPr="00DC7CF1">
              <w:rPr>
                <w:rFonts w:ascii="Times New Roman" w:hAnsi="Times New Roman" w:cs="Times New Roman"/>
                <w:sz w:val="24"/>
                <w:szCs w:val="24"/>
              </w:rPr>
              <w:tab/>
              <w:t xml:space="preserve">for ensuring the broad deployment of e-health services in diverse operating conditions, to study communication protocols relating to e-health, especially among heterogeneous networks; </w:t>
            </w:r>
          </w:p>
          <w:p w14:paraId="0246ED4C" w14:textId="77777777" w:rsidR="00DC7CF1" w:rsidRPr="00DC7CF1" w:rsidRDefault="00DC7CF1" w:rsidP="00081097">
            <w:pPr>
              <w:rPr>
                <w:rFonts w:ascii="Times New Roman" w:hAnsi="Times New Roman" w:cs="Times New Roman"/>
                <w:sz w:val="24"/>
                <w:szCs w:val="24"/>
                <w:lang w:val="en-US"/>
                <w:rPrChange w:id="69" w:author="Nyan Win" w:date="2021-09-03T09:00:00Z">
                  <w:rPr/>
                </w:rPrChange>
              </w:rPr>
            </w:pPr>
            <w:ins w:id="70" w:author="Nyan Win" w:date="2021-09-03T09:00:00Z">
              <w:r w:rsidRPr="00DC7CF1">
                <w:rPr>
                  <w:rFonts w:ascii="Times New Roman" w:hAnsi="Times New Roman" w:cs="Times New Roman"/>
                  <w:sz w:val="24"/>
                  <w:szCs w:val="24"/>
                  <w:lang w:val="en-US"/>
                </w:rPr>
                <w:t>4</w:t>
              </w:r>
              <w:r w:rsidRPr="00DC7CF1">
                <w:rPr>
                  <w:rFonts w:ascii="Times New Roman" w:hAnsi="Times New Roman" w:cs="Times New Roman"/>
                  <w:sz w:val="24"/>
                  <w:szCs w:val="24"/>
                  <w:lang w:val="en-US"/>
                </w:rPr>
                <w:tab/>
                <w:t>to coordinate the studies on the ICTs that could help in addressing public health emergencies such as COVID-19;</w:t>
              </w:r>
            </w:ins>
          </w:p>
          <w:p w14:paraId="760A3421" w14:textId="77777777" w:rsidR="00DC7CF1" w:rsidRPr="00DC7CF1" w:rsidRDefault="00DC7CF1" w:rsidP="00081097">
            <w:pPr>
              <w:rPr>
                <w:rFonts w:ascii="Times New Roman" w:hAnsi="Times New Roman" w:cs="Times New Roman"/>
                <w:sz w:val="24"/>
                <w:szCs w:val="24"/>
              </w:rPr>
            </w:pPr>
            <w:del w:id="71" w:author="Nyan Win" w:date="2021-09-03T09:00:00Z">
              <w:r w:rsidRPr="00DC7CF1" w:rsidDel="007A5580">
                <w:rPr>
                  <w:rFonts w:ascii="Times New Roman" w:hAnsi="Times New Roman" w:cs="Times New Roman"/>
                  <w:sz w:val="24"/>
                  <w:szCs w:val="24"/>
                </w:rPr>
                <w:delText>4</w:delText>
              </w:r>
            </w:del>
            <w:ins w:id="72" w:author="Nyan Win" w:date="2021-09-03T09:00:00Z">
              <w:r w:rsidRPr="00DC7CF1">
                <w:rPr>
                  <w:rFonts w:ascii="Times New Roman" w:hAnsi="Times New Roman" w:cs="Times New Roman"/>
                  <w:sz w:val="24"/>
                  <w:szCs w:val="24"/>
                </w:rPr>
                <w:t>5</w:t>
              </w:r>
            </w:ins>
            <w:r w:rsidRPr="00DC7CF1">
              <w:rPr>
                <w:rFonts w:ascii="Times New Roman" w:hAnsi="Times New Roman" w:cs="Times New Roman"/>
                <w:sz w:val="24"/>
                <w:szCs w:val="24"/>
              </w:rPr>
              <w:tab/>
              <w:t>within the current mandate of the ITU</w:t>
            </w:r>
            <w:r w:rsidRPr="00DC7CF1">
              <w:rPr>
                <w:rFonts w:ascii="Times New Roman" w:hAnsi="Times New Roman" w:cs="Times New Roman"/>
                <w:sz w:val="24"/>
                <w:szCs w:val="24"/>
              </w:rPr>
              <w:noBreakHyphen/>
              <w:t xml:space="preserve">T study groups, to give priority to the study of security standards (e.g. for communications, services, network aspects and service scenarios for databases and record handling, identification, integrity and authentication) relating to e-health, taking into account </w:t>
            </w:r>
            <w:r w:rsidRPr="00DC7CF1">
              <w:rPr>
                <w:rFonts w:ascii="Times New Roman" w:hAnsi="Times New Roman" w:cs="Times New Roman"/>
                <w:i/>
                <w:sz w:val="24"/>
                <w:szCs w:val="24"/>
              </w:rPr>
              <w:t>recognizing</w:t>
            </w:r>
            <w:del w:id="73" w:author="Nyan Win" w:date="2021-09-03T09:00:00Z">
              <w:r w:rsidRPr="00DC7CF1" w:rsidDel="007A5580">
                <w:rPr>
                  <w:rFonts w:ascii="Times New Roman" w:hAnsi="Times New Roman" w:cs="Times New Roman"/>
                  <w:i/>
                  <w:sz w:val="24"/>
                  <w:szCs w:val="24"/>
                </w:rPr>
                <w:delText xml:space="preserve"> </w:delText>
              </w:r>
              <w:r w:rsidRPr="00DC7CF1" w:rsidDel="007A5580">
                <w:rPr>
                  <w:rFonts w:ascii="Times New Roman" w:hAnsi="Times New Roman" w:cs="Times New Roman"/>
                  <w:i/>
                  <w:iCs/>
                  <w:sz w:val="24"/>
                  <w:szCs w:val="24"/>
                </w:rPr>
                <w:delText>d</w:delText>
              </w:r>
            </w:del>
            <w:ins w:id="74" w:author="Nyan Win" w:date="2021-09-03T09:02:00Z">
              <w:r w:rsidRPr="00DC7CF1">
                <w:rPr>
                  <w:rFonts w:ascii="Times New Roman" w:hAnsi="Times New Roman" w:cs="Times New Roman"/>
                  <w:i/>
                  <w:iCs/>
                  <w:sz w:val="24"/>
                  <w:szCs w:val="24"/>
                </w:rPr>
                <w:t xml:space="preserve"> </w:t>
              </w:r>
            </w:ins>
            <w:ins w:id="75" w:author="Nyan Win" w:date="2021-09-03T09:00:00Z">
              <w:r w:rsidRPr="00DC7CF1">
                <w:rPr>
                  <w:rFonts w:ascii="Times New Roman" w:hAnsi="Times New Roman" w:cs="Times New Roman"/>
                  <w:i/>
                  <w:iCs/>
                  <w:sz w:val="24"/>
                  <w:szCs w:val="24"/>
                </w:rPr>
                <w:t>e</w:t>
              </w:r>
            </w:ins>
            <w:r w:rsidRPr="00DC7CF1">
              <w:rPr>
                <w:rFonts w:ascii="Times New Roman" w:hAnsi="Times New Roman" w:cs="Times New Roman"/>
                <w:i/>
                <w:iCs/>
                <w:sz w:val="24"/>
                <w:szCs w:val="24"/>
              </w:rPr>
              <w:t>),</w:t>
            </w:r>
          </w:p>
          <w:p w14:paraId="007EC6B0" w14:textId="77777777" w:rsidR="00DC7CF1" w:rsidRPr="00DC7CF1" w:rsidRDefault="00DC7CF1" w:rsidP="00081097">
            <w:pPr>
              <w:pStyle w:val="Call"/>
              <w:rPr>
                <w:szCs w:val="24"/>
              </w:rPr>
            </w:pPr>
            <w:r w:rsidRPr="00DC7CF1">
              <w:rPr>
                <w:szCs w:val="24"/>
              </w:rPr>
              <w:lastRenderedPageBreak/>
              <w:t>invites Member States</w:t>
            </w:r>
          </w:p>
          <w:p w14:paraId="1A98F953" w14:textId="77777777" w:rsidR="00DC7CF1" w:rsidRPr="00DC7CF1" w:rsidRDefault="00DC7CF1" w:rsidP="00081097">
            <w:pPr>
              <w:rPr>
                <w:rFonts w:ascii="Times New Roman" w:hAnsi="Times New Roman" w:cs="Times New Roman"/>
                <w:sz w:val="24"/>
                <w:szCs w:val="24"/>
              </w:rPr>
            </w:pPr>
            <w:r w:rsidRPr="00DC7CF1">
              <w:rPr>
                <w:rFonts w:ascii="Times New Roman" w:hAnsi="Times New Roman" w:cs="Times New Roman"/>
                <w:sz w:val="24"/>
                <w:szCs w:val="24"/>
              </w:rPr>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w:t>
            </w:r>
            <w:bookmarkStart w:id="76" w:name="_Hlk48906946"/>
            <w:ins w:id="77" w:author="Nyan Win" w:date="2021-09-03T09:01:00Z">
              <w:r w:rsidRPr="00DC7CF1">
                <w:rPr>
                  <w:rFonts w:ascii="Times New Roman" w:hAnsi="Times New Roman" w:cs="Times New Roman"/>
                  <w:sz w:val="24"/>
                  <w:szCs w:val="24"/>
                </w:rPr>
                <w:t>,</w:t>
              </w:r>
              <w:r w:rsidRPr="00DC7CF1">
                <w:rPr>
                  <w:rFonts w:ascii="Times New Roman" w:hAnsi="Times New Roman" w:cs="Times New Roman"/>
                  <w:sz w:val="24"/>
                  <w:szCs w:val="24"/>
                  <w:lang w:val="en-US"/>
                </w:rPr>
                <w:t xml:space="preserve"> including increased use of digital technologies to address public health emergencies</w:t>
              </w:r>
            </w:ins>
            <w:bookmarkEnd w:id="76"/>
            <w:r w:rsidRPr="00DC7CF1">
              <w:rPr>
                <w:rFonts w:ascii="Times New Roman" w:hAnsi="Times New Roman" w:cs="Times New Roman"/>
                <w:sz w:val="24"/>
                <w:szCs w:val="24"/>
              </w:rPr>
              <w:t>, within the scope of Resolution 130 (Rev. </w:t>
            </w:r>
            <w:del w:id="78" w:author="Nyan Win" w:date="2021-09-03T09:02:00Z">
              <w:r w:rsidRPr="00DC7CF1" w:rsidDel="007A5580">
                <w:rPr>
                  <w:rFonts w:ascii="Times New Roman" w:hAnsi="Times New Roman" w:cs="Times New Roman"/>
                  <w:sz w:val="24"/>
                  <w:szCs w:val="24"/>
                </w:rPr>
                <w:delText>Busan, 2014</w:delText>
              </w:r>
            </w:del>
            <w:ins w:id="79" w:author="Nyan Win" w:date="2021-09-03T09:02:00Z">
              <w:r w:rsidRPr="00DC7CF1">
                <w:rPr>
                  <w:rFonts w:ascii="Times New Roman" w:hAnsi="Times New Roman" w:cs="Times New Roman"/>
                  <w:sz w:val="24"/>
                  <w:szCs w:val="24"/>
                </w:rPr>
                <w:t>Dubai 2018</w:t>
              </w:r>
            </w:ins>
            <w:r w:rsidRPr="00DC7CF1">
              <w:rPr>
                <w:rFonts w:ascii="Times New Roman" w:hAnsi="Times New Roman" w:cs="Times New Roman"/>
                <w:sz w:val="24"/>
                <w:szCs w:val="24"/>
              </w:rPr>
              <w:t>) of the Plenipotentiary Conference,</w:t>
            </w:r>
          </w:p>
          <w:p w14:paraId="79A19F25" w14:textId="77777777" w:rsidR="00DC7CF1" w:rsidRPr="00DC7CF1" w:rsidRDefault="00DC7CF1" w:rsidP="00081097">
            <w:pPr>
              <w:pStyle w:val="Call"/>
              <w:rPr>
                <w:szCs w:val="24"/>
              </w:rPr>
            </w:pPr>
            <w:r w:rsidRPr="00DC7CF1">
              <w:rPr>
                <w:szCs w:val="24"/>
              </w:rPr>
              <w:t>encourages Member States, Sector Members, Associates and academia</w:t>
            </w:r>
          </w:p>
          <w:p w14:paraId="48634A69" w14:textId="77777777" w:rsidR="00DC7CF1" w:rsidRPr="00DC7CF1" w:rsidRDefault="00DC7CF1" w:rsidP="00081097">
            <w:pPr>
              <w:rPr>
                <w:rFonts w:ascii="Times New Roman" w:hAnsi="Times New Roman" w:cs="Times New Roman"/>
                <w:sz w:val="24"/>
                <w:szCs w:val="24"/>
                <w:rtl/>
                <w:lang w:bidi="ar-SY"/>
              </w:rPr>
            </w:pPr>
            <w:r w:rsidRPr="00DC7CF1">
              <w:rPr>
                <w:rFonts w:ascii="Times New Roman" w:hAnsi="Times New Roman" w:cs="Times New Roman"/>
                <w:sz w:val="24"/>
                <w:szCs w:val="24"/>
              </w:rPr>
              <w:t>to participate actively in ITU</w:t>
            </w:r>
            <w:r w:rsidRPr="00DC7CF1">
              <w:rPr>
                <w:rFonts w:ascii="Times New Roman" w:hAnsi="Times New Roman" w:cs="Times New Roman"/>
                <w:sz w:val="24"/>
                <w:szCs w:val="24"/>
              </w:rPr>
              <w:noBreakHyphen/>
              <w:t>T studies on e-health</w:t>
            </w:r>
            <w:ins w:id="80" w:author="Nyan Win" w:date="2021-09-03T09:02:00Z">
              <w:r w:rsidRPr="00DC7CF1">
                <w:rPr>
                  <w:rFonts w:ascii="Times New Roman" w:hAnsi="Times New Roman" w:cs="Times New Roman"/>
                  <w:sz w:val="24"/>
                  <w:szCs w:val="24"/>
                </w:rPr>
                <w:t xml:space="preserve"> </w:t>
              </w:r>
              <w:bookmarkStart w:id="81" w:name="_Hlk48906963"/>
              <w:r w:rsidRPr="00DC7CF1">
                <w:rPr>
                  <w:rFonts w:ascii="Times New Roman" w:hAnsi="Times New Roman" w:cs="Times New Roman"/>
                  <w:sz w:val="24"/>
                  <w:szCs w:val="24"/>
                  <w:lang w:val="en-US"/>
                </w:rPr>
                <w:t>including effective digital solutions on addressing public health emergencies, and e-health technologies for the ageing population and persons with disabilities and specific needs</w:t>
              </w:r>
            </w:ins>
            <w:bookmarkEnd w:id="81"/>
            <w:r w:rsidRPr="00DC7CF1">
              <w:rPr>
                <w:rFonts w:ascii="Times New Roman" w:hAnsi="Times New Roman" w:cs="Times New Roman"/>
                <w:sz w:val="24"/>
                <w:szCs w:val="24"/>
              </w:rPr>
              <w:t>, through the submission of contributions and by other appropriate means.</w:t>
            </w:r>
          </w:p>
        </w:tc>
      </w:tr>
    </w:tbl>
    <w:p w14:paraId="4CFB2EB5" w14:textId="5B3BC2D9" w:rsidR="00FF1710" w:rsidRDefault="00FF1710" w:rsidP="00831E2F">
      <w:pPr>
        <w:jc w:val="center"/>
        <w:rPr>
          <w:rFonts w:ascii="Times New Roman" w:hAnsi="Times New Roman" w:cs="Times New Roman"/>
          <w:b/>
          <w:bCs/>
          <w:sz w:val="24"/>
          <w:szCs w:val="24"/>
          <w:u w:val="single"/>
        </w:rPr>
      </w:pPr>
    </w:p>
    <w:p w14:paraId="1EAEEAA8" w14:textId="376CF11E" w:rsidR="00FF1710" w:rsidRDefault="00FF1710"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18"/>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888D" w14:textId="77777777" w:rsidR="00C67B4F" w:rsidRDefault="00C67B4F" w:rsidP="008C3F2D">
      <w:pPr>
        <w:spacing w:after="0" w:line="240" w:lineRule="auto"/>
      </w:pPr>
      <w:r>
        <w:separator/>
      </w:r>
    </w:p>
  </w:endnote>
  <w:endnote w:type="continuationSeparator" w:id="0">
    <w:p w14:paraId="31E952B3" w14:textId="77777777" w:rsidR="00C67B4F" w:rsidRDefault="00C67B4F"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726F" w14:textId="77777777" w:rsidR="007241F6" w:rsidRDefault="0072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3F4C" w14:textId="77777777" w:rsidR="007241F6" w:rsidRDefault="00724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D8D9" w14:textId="77777777" w:rsidR="007241F6" w:rsidRDefault="0072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EF29" w14:textId="77777777" w:rsidR="00C67B4F" w:rsidRDefault="00C67B4F" w:rsidP="008C3F2D">
      <w:pPr>
        <w:spacing w:after="0" w:line="240" w:lineRule="auto"/>
      </w:pPr>
      <w:r>
        <w:separator/>
      </w:r>
    </w:p>
  </w:footnote>
  <w:footnote w:type="continuationSeparator" w:id="0">
    <w:p w14:paraId="60B55E09" w14:textId="77777777" w:rsidR="00C67B4F" w:rsidRDefault="00C67B4F" w:rsidP="008C3F2D">
      <w:pPr>
        <w:spacing w:after="0" w:line="240" w:lineRule="auto"/>
      </w:pPr>
      <w:r>
        <w:continuationSeparator/>
      </w:r>
    </w:p>
  </w:footnote>
  <w:footnote w:id="1">
    <w:p w14:paraId="0C720E69" w14:textId="77777777" w:rsidR="00DC7CF1" w:rsidRPr="00FA3439" w:rsidRDefault="00DC7CF1" w:rsidP="00DC7CF1">
      <w:pPr>
        <w:pStyle w:val="FootnoteText"/>
        <w:rPr>
          <w:lang w:eastAsia="zh-CN"/>
        </w:rPr>
      </w:pPr>
      <w:r w:rsidRPr="00FA3439">
        <w:rPr>
          <w:rStyle w:val="FootnoteReference"/>
        </w:rPr>
        <w:t>1</w:t>
      </w:r>
      <w:r w:rsidRPr="00FA3439">
        <w:tab/>
      </w:r>
      <w:r w:rsidRPr="001F3D74">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B557" w14:textId="77777777" w:rsidR="007241F6" w:rsidRDefault="0072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1AB4" w14:textId="77777777" w:rsidR="007241F6" w:rsidRDefault="00724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253CE984"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7241F6">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7670BF02" w:rsidR="00D02551" w:rsidRPr="00266D8A" w:rsidRDefault="003F05E6" w:rsidP="007241F6">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7241F6">
      <w:rPr>
        <w:rFonts w:ascii="Times New Roman" w:hAnsi="Times New Roman" w:cs="Times New Roman"/>
        <w:sz w:val="18"/>
        <w:szCs w:val="18"/>
        <w:lang w:val="en-US"/>
      </w:rPr>
      <w:t>1300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07B750CD" w:rsidR="008C3F2D" w:rsidRPr="00A11251" w:rsidRDefault="00A11251" w:rsidP="00A11251">
    <w:pPr>
      <w:pStyle w:val="Header"/>
      <w:jc w:val="center"/>
      <w:rPr>
        <w:rFonts w:ascii="Times New Roman" w:hAnsi="Times New Roman" w:cs="Times New Roman"/>
        <w:sz w:val="18"/>
      </w:rPr>
    </w:pPr>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7241F6">
      <w:rPr>
        <w:rFonts w:ascii="Times New Roman" w:hAnsi="Times New Roman" w:cs="Times New Roman"/>
        <w:noProof/>
        <w:sz w:val="18"/>
      </w:rPr>
      <w:t>3</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2EAF316A" w:rsidR="00A11251" w:rsidRPr="00A11251" w:rsidRDefault="00AF0FCD" w:rsidP="007241F6">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7241F6">
      <w:rPr>
        <w:rFonts w:ascii="Times New Roman" w:hAnsi="Times New Roman" w:cs="Times New Roman"/>
        <w:sz w:val="18"/>
      </w:rPr>
      <w:t>1300</w:t>
    </w:r>
    <w:bookmarkStart w:id="82" w:name="_GoBack"/>
    <w:bookmarkEnd w:id="8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1262"/>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6C7B"/>
    <w:rsid w:val="00146F7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2771"/>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1933"/>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4B09"/>
    <w:rsid w:val="00556091"/>
    <w:rsid w:val="0055739E"/>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D2708"/>
    <w:rsid w:val="005E4581"/>
    <w:rsid w:val="005F7894"/>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46F9"/>
    <w:rsid w:val="006452DD"/>
    <w:rsid w:val="0065111B"/>
    <w:rsid w:val="006606AD"/>
    <w:rsid w:val="00661B61"/>
    <w:rsid w:val="00663915"/>
    <w:rsid w:val="00665D48"/>
    <w:rsid w:val="00670E85"/>
    <w:rsid w:val="00685B8C"/>
    <w:rsid w:val="00695220"/>
    <w:rsid w:val="006A1106"/>
    <w:rsid w:val="006A7A43"/>
    <w:rsid w:val="006B21BB"/>
    <w:rsid w:val="006B3403"/>
    <w:rsid w:val="006B4A2A"/>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41F6"/>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969BC"/>
    <w:rsid w:val="007A02D5"/>
    <w:rsid w:val="007A7ABD"/>
    <w:rsid w:val="007B27B7"/>
    <w:rsid w:val="007B6E1A"/>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4BF"/>
    <w:rsid w:val="0088452F"/>
    <w:rsid w:val="00885711"/>
    <w:rsid w:val="00885BC5"/>
    <w:rsid w:val="00886C75"/>
    <w:rsid w:val="008874C2"/>
    <w:rsid w:val="0089331B"/>
    <w:rsid w:val="008947EB"/>
    <w:rsid w:val="00895218"/>
    <w:rsid w:val="008962E6"/>
    <w:rsid w:val="008A27F2"/>
    <w:rsid w:val="008A460E"/>
    <w:rsid w:val="008A4E72"/>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3296"/>
    <w:rsid w:val="00AF4308"/>
    <w:rsid w:val="00AF6326"/>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67B4F"/>
    <w:rsid w:val="00C70138"/>
    <w:rsid w:val="00C70495"/>
    <w:rsid w:val="00C70EA5"/>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C7CF1"/>
    <w:rsid w:val="00DD5A88"/>
    <w:rsid w:val="00DD5BAA"/>
    <w:rsid w:val="00DE20A9"/>
    <w:rsid w:val="00DE2787"/>
    <w:rsid w:val="00DE344F"/>
    <w:rsid w:val="00DE5198"/>
    <w:rsid w:val="00DE572F"/>
    <w:rsid w:val="00DF1A29"/>
    <w:rsid w:val="00DF2F8B"/>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51F8"/>
    <w:rsid w:val="00FC0ABB"/>
    <w:rsid w:val="00FC487A"/>
    <w:rsid w:val="00FC584A"/>
    <w:rsid w:val="00FD1777"/>
    <w:rsid w:val="00FD6D74"/>
    <w:rsid w:val="00FE59C1"/>
    <w:rsid w:val="00FF1710"/>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tu.int/dms_pub/itu-t/md/17/wtsa.20/c/T17-WTSA.20-C-0037!A19!MSW-E.doc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mao.campo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pinath@favori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8869-B133-4FFF-A1EB-01EB40BA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2022-01-07T20:02:00Z</dcterms:created>
  <dcterms:modified xsi:type="dcterms:W3CDTF">2022-01-07T20:11:00Z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