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2588C439" w:rsidR="00A11251" w:rsidRPr="009821F9" w:rsidRDefault="00A11251" w:rsidP="00CE6539">
            <w:pPr>
              <w:pStyle w:val="Docnumber"/>
              <w:rPr>
                <w:sz w:val="32"/>
              </w:rPr>
            </w:pPr>
            <w:r w:rsidRPr="009821F9">
              <w:rPr>
                <w:sz w:val="32"/>
              </w:rPr>
              <w:t>T</w:t>
            </w:r>
            <w:r w:rsidR="009E09E8">
              <w:rPr>
                <w:sz w:val="32"/>
              </w:rPr>
              <w:t>SAG-T</w:t>
            </w:r>
            <w:r w:rsidRPr="009821F9">
              <w:rPr>
                <w:sz w:val="32"/>
              </w:rPr>
              <w:t>D</w:t>
            </w:r>
            <w:r w:rsidR="00CE6539">
              <w:rPr>
                <w:sz w:val="32"/>
              </w:rPr>
              <w:t>1301</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E811B5" w14:paraId="3C624FFA" w14:textId="77777777" w:rsidTr="00A11251">
        <w:trPr>
          <w:cantSplit/>
        </w:trPr>
        <w:tc>
          <w:tcPr>
            <w:tcW w:w="1616" w:type="dxa"/>
            <w:gridSpan w:val="3"/>
          </w:tcPr>
          <w:p w14:paraId="083A73C2" w14:textId="77777777" w:rsidR="00A11251" w:rsidRPr="00E811B5"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E811B5">
              <w:rPr>
                <w:rFonts w:asciiTheme="majorBidi" w:hAnsiTheme="majorBidi" w:cstheme="majorBidi"/>
                <w:b/>
                <w:bCs/>
                <w:sz w:val="24"/>
                <w:szCs w:val="24"/>
              </w:rPr>
              <w:t>Question(s):</w:t>
            </w:r>
          </w:p>
        </w:tc>
        <w:tc>
          <w:tcPr>
            <w:tcW w:w="3626" w:type="dxa"/>
          </w:tcPr>
          <w:p w14:paraId="45779712" w14:textId="77777777" w:rsidR="00A11251" w:rsidRPr="00E811B5" w:rsidRDefault="00D57458" w:rsidP="00A11251">
            <w:pPr>
              <w:spacing w:before="120" w:after="0"/>
              <w:rPr>
                <w:rFonts w:asciiTheme="majorBidi" w:hAnsiTheme="majorBidi" w:cstheme="majorBidi"/>
                <w:sz w:val="24"/>
                <w:szCs w:val="24"/>
              </w:rPr>
            </w:pPr>
            <w:r w:rsidRPr="00E811B5">
              <w:rPr>
                <w:rFonts w:asciiTheme="majorBidi" w:hAnsiTheme="majorBidi" w:cstheme="majorBidi"/>
                <w:sz w:val="24"/>
                <w:szCs w:val="24"/>
                <w:lang w:eastAsia="ja-JP"/>
              </w:rPr>
              <w:t>N/A</w:t>
            </w:r>
          </w:p>
        </w:tc>
        <w:tc>
          <w:tcPr>
            <w:tcW w:w="4681" w:type="dxa"/>
          </w:tcPr>
          <w:p w14:paraId="17EB63DA" w14:textId="28AFF617" w:rsidR="00A11251" w:rsidRPr="00E811B5" w:rsidRDefault="00E77FAB" w:rsidP="00ED589B">
            <w:pPr>
              <w:spacing w:before="120" w:after="0"/>
              <w:jc w:val="right"/>
              <w:rPr>
                <w:rFonts w:asciiTheme="majorBidi" w:hAnsiTheme="majorBidi" w:cstheme="majorBidi"/>
                <w:sz w:val="24"/>
                <w:szCs w:val="24"/>
              </w:rPr>
            </w:pPr>
            <w:r w:rsidRPr="00E811B5">
              <w:rPr>
                <w:rFonts w:asciiTheme="majorBidi" w:hAnsiTheme="majorBidi" w:cstheme="majorBidi"/>
                <w:sz w:val="24"/>
                <w:szCs w:val="24"/>
              </w:rPr>
              <w:t xml:space="preserve">Virtual, </w:t>
            </w:r>
            <w:r w:rsidR="000B5182" w:rsidRPr="00E811B5">
              <w:rPr>
                <w:rFonts w:asciiTheme="majorBidi" w:hAnsiTheme="majorBidi" w:cstheme="majorBidi"/>
                <w:sz w:val="24"/>
                <w:szCs w:val="24"/>
              </w:rPr>
              <w:t>10</w:t>
            </w:r>
            <w:r w:rsidRPr="00E811B5">
              <w:rPr>
                <w:rFonts w:asciiTheme="majorBidi" w:hAnsiTheme="majorBidi" w:cstheme="majorBidi"/>
                <w:sz w:val="24"/>
                <w:szCs w:val="24"/>
              </w:rPr>
              <w:t>-</w:t>
            </w:r>
            <w:r w:rsidR="000B5182" w:rsidRPr="00E811B5">
              <w:rPr>
                <w:rFonts w:asciiTheme="majorBidi" w:hAnsiTheme="majorBidi" w:cstheme="majorBidi"/>
                <w:sz w:val="24"/>
                <w:szCs w:val="24"/>
              </w:rPr>
              <w:t>17 January 2022</w:t>
            </w:r>
          </w:p>
        </w:tc>
      </w:tr>
      <w:tr w:rsidR="00A11251" w:rsidRPr="00E811B5" w14:paraId="62B65D3A" w14:textId="77777777" w:rsidTr="00C64029">
        <w:trPr>
          <w:cantSplit/>
        </w:trPr>
        <w:tc>
          <w:tcPr>
            <w:tcW w:w="9923" w:type="dxa"/>
            <w:gridSpan w:val="5"/>
          </w:tcPr>
          <w:p w14:paraId="22A302FD" w14:textId="77777777" w:rsidR="00A11251" w:rsidRPr="00E811B5"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E811B5">
              <w:rPr>
                <w:rFonts w:asciiTheme="majorBidi" w:hAnsiTheme="majorBidi" w:cstheme="majorBidi"/>
                <w:b/>
                <w:bCs/>
                <w:sz w:val="24"/>
                <w:szCs w:val="24"/>
              </w:rPr>
              <w:t>TD</w:t>
            </w:r>
          </w:p>
        </w:tc>
      </w:tr>
      <w:tr w:rsidR="00A11251" w:rsidRPr="00E811B5" w14:paraId="63DBB859" w14:textId="77777777" w:rsidTr="00A11251">
        <w:trPr>
          <w:cantSplit/>
        </w:trPr>
        <w:tc>
          <w:tcPr>
            <w:tcW w:w="1616" w:type="dxa"/>
            <w:gridSpan w:val="3"/>
          </w:tcPr>
          <w:p w14:paraId="0923788E" w14:textId="77777777" w:rsidR="00A11251" w:rsidRPr="00E811B5" w:rsidRDefault="00A11251" w:rsidP="00A11251">
            <w:pPr>
              <w:spacing w:before="120" w:after="0"/>
              <w:rPr>
                <w:rFonts w:asciiTheme="majorBidi" w:hAnsiTheme="majorBidi" w:cstheme="majorBidi"/>
                <w:b/>
                <w:bCs/>
                <w:sz w:val="24"/>
                <w:szCs w:val="24"/>
              </w:rPr>
            </w:pPr>
            <w:bookmarkStart w:id="7" w:name="dsource" w:colFirst="1" w:colLast="1"/>
            <w:bookmarkEnd w:id="6"/>
            <w:r w:rsidRPr="00E811B5">
              <w:rPr>
                <w:rFonts w:asciiTheme="majorBidi" w:hAnsiTheme="majorBidi" w:cstheme="majorBidi"/>
                <w:b/>
                <w:bCs/>
                <w:sz w:val="24"/>
                <w:szCs w:val="24"/>
              </w:rPr>
              <w:t>Source:</w:t>
            </w:r>
          </w:p>
        </w:tc>
        <w:tc>
          <w:tcPr>
            <w:tcW w:w="8307" w:type="dxa"/>
            <w:gridSpan w:val="2"/>
          </w:tcPr>
          <w:p w14:paraId="30D48414" w14:textId="4C6E3366" w:rsidR="00A11251" w:rsidRPr="00E811B5" w:rsidRDefault="00A11251" w:rsidP="00A11251">
            <w:pPr>
              <w:spacing w:before="120" w:after="100" w:afterAutospacing="1"/>
              <w:rPr>
                <w:rFonts w:asciiTheme="majorBidi" w:hAnsiTheme="majorBidi" w:cstheme="majorBidi"/>
                <w:sz w:val="24"/>
                <w:szCs w:val="24"/>
              </w:rPr>
            </w:pPr>
            <w:r w:rsidRPr="00E811B5">
              <w:rPr>
                <w:rFonts w:asciiTheme="majorBidi" w:hAnsiTheme="majorBidi" w:cstheme="majorBidi"/>
                <w:sz w:val="24"/>
                <w:szCs w:val="24"/>
              </w:rPr>
              <w:t>Rapporteur</w:t>
            </w:r>
            <w:r w:rsidR="00046DD4" w:rsidRPr="00E811B5">
              <w:rPr>
                <w:rFonts w:asciiTheme="majorBidi" w:hAnsiTheme="majorBidi" w:cstheme="majorBidi"/>
                <w:sz w:val="24"/>
                <w:szCs w:val="24"/>
              </w:rPr>
              <w:t>,</w:t>
            </w:r>
            <w:r w:rsidRPr="00E811B5">
              <w:rPr>
                <w:rFonts w:asciiTheme="majorBidi" w:hAnsiTheme="majorBidi" w:cstheme="majorBidi"/>
                <w:sz w:val="24"/>
                <w:szCs w:val="24"/>
              </w:rPr>
              <w:t xml:space="preserve"> RG-</w:t>
            </w:r>
            <w:r w:rsidR="00783093" w:rsidRPr="00E811B5">
              <w:rPr>
                <w:rFonts w:asciiTheme="majorBidi" w:hAnsiTheme="majorBidi" w:cstheme="majorBidi"/>
                <w:sz w:val="24"/>
                <w:szCs w:val="24"/>
              </w:rPr>
              <w:t>WP</w:t>
            </w:r>
          </w:p>
        </w:tc>
      </w:tr>
      <w:tr w:rsidR="00A11251" w:rsidRPr="00E811B5" w14:paraId="41638CF6" w14:textId="77777777" w:rsidTr="00A11251">
        <w:trPr>
          <w:cantSplit/>
        </w:trPr>
        <w:tc>
          <w:tcPr>
            <w:tcW w:w="1616" w:type="dxa"/>
            <w:gridSpan w:val="3"/>
          </w:tcPr>
          <w:p w14:paraId="7F3C1A4D" w14:textId="77777777" w:rsidR="00A11251" w:rsidRPr="00E811B5" w:rsidRDefault="00A11251" w:rsidP="00A11251">
            <w:pPr>
              <w:spacing w:before="120" w:after="0"/>
              <w:rPr>
                <w:rFonts w:asciiTheme="majorBidi" w:hAnsiTheme="majorBidi" w:cstheme="majorBidi"/>
                <w:sz w:val="24"/>
                <w:szCs w:val="24"/>
              </w:rPr>
            </w:pPr>
            <w:bookmarkStart w:id="8" w:name="dtitle1" w:colFirst="1" w:colLast="1"/>
            <w:bookmarkEnd w:id="7"/>
            <w:r w:rsidRPr="00E811B5">
              <w:rPr>
                <w:rFonts w:asciiTheme="majorBidi" w:hAnsiTheme="majorBidi" w:cstheme="majorBidi"/>
                <w:b/>
                <w:bCs/>
                <w:sz w:val="24"/>
                <w:szCs w:val="24"/>
              </w:rPr>
              <w:t>Title:</w:t>
            </w:r>
          </w:p>
        </w:tc>
        <w:tc>
          <w:tcPr>
            <w:tcW w:w="8307" w:type="dxa"/>
            <w:gridSpan w:val="2"/>
          </w:tcPr>
          <w:p w14:paraId="3FC9F25C" w14:textId="0BFA7950" w:rsidR="00A11251" w:rsidRPr="00E811B5" w:rsidRDefault="00D31BAB" w:rsidP="00CE51C6">
            <w:pPr>
              <w:spacing w:before="120" w:after="100" w:afterAutospacing="1"/>
              <w:rPr>
                <w:rFonts w:asciiTheme="majorBidi" w:hAnsiTheme="majorBidi" w:cstheme="majorBidi"/>
                <w:sz w:val="24"/>
                <w:szCs w:val="24"/>
              </w:rPr>
            </w:pPr>
            <w:r w:rsidRPr="00E811B5">
              <w:rPr>
                <w:rFonts w:asciiTheme="majorBidi" w:hAnsiTheme="majorBidi" w:cstheme="majorBidi"/>
                <w:sz w:val="24"/>
                <w:szCs w:val="24"/>
              </w:rPr>
              <w:t>WTSA Res</w:t>
            </w:r>
            <w:r w:rsidR="00FB0302" w:rsidRPr="00E811B5">
              <w:rPr>
                <w:rFonts w:asciiTheme="majorBidi" w:hAnsiTheme="majorBidi" w:cstheme="majorBidi"/>
                <w:sz w:val="24"/>
                <w:szCs w:val="24"/>
              </w:rPr>
              <w:t>o</w:t>
            </w:r>
            <w:r w:rsidRPr="00E811B5">
              <w:rPr>
                <w:rFonts w:asciiTheme="majorBidi" w:hAnsiTheme="majorBidi" w:cstheme="majorBidi"/>
                <w:sz w:val="24"/>
                <w:szCs w:val="24"/>
              </w:rPr>
              <w:t xml:space="preserve">lution </w:t>
            </w:r>
            <w:r w:rsidR="00DC7CF1" w:rsidRPr="00E811B5">
              <w:rPr>
                <w:rFonts w:asciiTheme="majorBidi" w:hAnsiTheme="majorBidi" w:cstheme="majorBidi"/>
                <w:sz w:val="24"/>
                <w:szCs w:val="24"/>
              </w:rPr>
              <w:t>7</w:t>
            </w:r>
            <w:r w:rsidR="00CE2CFF" w:rsidRPr="00E811B5">
              <w:rPr>
                <w:rFonts w:asciiTheme="majorBidi" w:hAnsiTheme="majorBidi" w:cstheme="majorBidi"/>
                <w:sz w:val="24"/>
                <w:szCs w:val="24"/>
              </w:rPr>
              <w:t>9</w:t>
            </w:r>
            <w:r w:rsidRPr="00E811B5">
              <w:rPr>
                <w:rFonts w:asciiTheme="majorBidi" w:hAnsiTheme="majorBidi" w:cstheme="majorBidi"/>
                <w:sz w:val="24"/>
                <w:szCs w:val="24"/>
              </w:rPr>
              <w:t xml:space="preserve"> proposals side-by-side</w:t>
            </w:r>
          </w:p>
        </w:tc>
      </w:tr>
      <w:tr w:rsidR="00A11251" w:rsidRPr="00E811B5" w14:paraId="68831518" w14:textId="77777777" w:rsidTr="00A11251">
        <w:trPr>
          <w:cantSplit/>
        </w:trPr>
        <w:tc>
          <w:tcPr>
            <w:tcW w:w="1616" w:type="dxa"/>
            <w:gridSpan w:val="3"/>
            <w:tcBorders>
              <w:bottom w:val="single" w:sz="8" w:space="0" w:color="auto"/>
            </w:tcBorders>
          </w:tcPr>
          <w:p w14:paraId="23239588" w14:textId="77777777" w:rsidR="00A11251" w:rsidRPr="00E811B5" w:rsidRDefault="00A11251" w:rsidP="00A11251">
            <w:pPr>
              <w:spacing w:before="120" w:after="0"/>
              <w:rPr>
                <w:rFonts w:asciiTheme="majorBidi" w:hAnsiTheme="majorBidi" w:cstheme="majorBidi"/>
                <w:b/>
                <w:bCs/>
                <w:sz w:val="24"/>
                <w:szCs w:val="24"/>
              </w:rPr>
            </w:pPr>
            <w:bookmarkStart w:id="9" w:name="dpurpose" w:colFirst="1" w:colLast="1"/>
            <w:bookmarkEnd w:id="8"/>
            <w:r w:rsidRPr="00E811B5">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E811B5" w:rsidRDefault="00D31BAB" w:rsidP="00A11251">
            <w:pPr>
              <w:spacing w:before="120" w:after="100" w:afterAutospacing="1"/>
              <w:rPr>
                <w:rFonts w:asciiTheme="majorBidi" w:hAnsiTheme="majorBidi" w:cstheme="majorBidi"/>
                <w:sz w:val="24"/>
                <w:szCs w:val="24"/>
                <w:lang w:eastAsia="ja-JP"/>
              </w:rPr>
            </w:pPr>
            <w:r w:rsidRPr="00E811B5">
              <w:rPr>
                <w:rFonts w:asciiTheme="majorBidi" w:hAnsiTheme="majorBidi" w:cstheme="majorBidi"/>
                <w:sz w:val="24"/>
                <w:szCs w:val="24"/>
                <w:lang w:eastAsia="ja-JP"/>
              </w:rPr>
              <w:t xml:space="preserve">Information, </w:t>
            </w:r>
            <w:r w:rsidR="00A11251" w:rsidRPr="00E811B5">
              <w:rPr>
                <w:rFonts w:asciiTheme="majorBidi" w:hAnsiTheme="majorBidi" w:cstheme="majorBidi"/>
                <w:sz w:val="24"/>
                <w:szCs w:val="24"/>
                <w:lang w:eastAsia="ja-JP"/>
              </w:rPr>
              <w:t>Discussion</w:t>
            </w:r>
          </w:p>
        </w:tc>
      </w:tr>
      <w:bookmarkEnd w:id="1"/>
      <w:bookmarkEnd w:id="9"/>
      <w:tr w:rsidR="00783093" w:rsidRPr="00E811B5"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E811B5" w:rsidRDefault="00783093" w:rsidP="00783093">
            <w:pPr>
              <w:spacing w:before="120" w:after="100" w:afterAutospacing="1"/>
              <w:rPr>
                <w:rFonts w:asciiTheme="majorBidi" w:hAnsiTheme="majorBidi" w:cstheme="majorBidi"/>
                <w:b/>
                <w:bCs/>
                <w:sz w:val="24"/>
                <w:szCs w:val="24"/>
                <w:lang w:eastAsia="ja-JP"/>
              </w:rPr>
            </w:pPr>
            <w:r w:rsidRPr="00E811B5">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E811B5" w:rsidRDefault="00783093" w:rsidP="00783093">
            <w:pPr>
              <w:spacing w:before="120" w:after="100" w:afterAutospacing="1"/>
              <w:rPr>
                <w:rFonts w:asciiTheme="majorBidi" w:hAnsiTheme="majorBidi" w:cstheme="majorBidi"/>
                <w:sz w:val="24"/>
                <w:szCs w:val="24"/>
                <w:lang w:val="fr-CH"/>
              </w:rPr>
            </w:pPr>
            <w:r w:rsidRPr="00E811B5">
              <w:rPr>
                <w:rFonts w:asciiTheme="majorBidi" w:hAnsiTheme="majorBidi" w:cstheme="majorBidi"/>
                <w:sz w:val="24"/>
                <w:szCs w:val="24"/>
              </w:rPr>
              <w:t>Miho Naganuma</w:t>
            </w:r>
            <w:r w:rsidRPr="00E811B5">
              <w:rPr>
                <w:rFonts w:asciiTheme="majorBidi" w:hAnsiTheme="majorBidi" w:cstheme="majorBidi"/>
                <w:sz w:val="24"/>
                <w:szCs w:val="24"/>
              </w:rPr>
              <w:br/>
              <w:t>NEC Corporation</w:t>
            </w:r>
            <w:r w:rsidRPr="00E811B5">
              <w:rPr>
                <w:rFonts w:asciiTheme="majorBidi" w:hAnsiTheme="majorBidi" w:cstheme="majorBidi"/>
                <w:sz w:val="24"/>
                <w:szCs w:val="24"/>
              </w:rPr>
              <w:br/>
              <w:t>Japan</w:t>
            </w:r>
          </w:p>
        </w:tc>
        <w:tc>
          <w:tcPr>
            <w:tcW w:w="4681" w:type="dxa"/>
            <w:tcBorders>
              <w:top w:val="single" w:sz="8" w:space="0" w:color="auto"/>
              <w:bottom w:val="single" w:sz="8" w:space="0" w:color="auto"/>
            </w:tcBorders>
          </w:tcPr>
          <w:p w14:paraId="4CCE432C" w14:textId="08387ABF" w:rsidR="00783093" w:rsidRPr="00E811B5" w:rsidRDefault="00783093" w:rsidP="00783093">
            <w:pPr>
              <w:spacing w:before="120" w:after="100" w:afterAutospacing="1"/>
              <w:rPr>
                <w:rFonts w:asciiTheme="majorBidi" w:hAnsiTheme="majorBidi" w:cstheme="majorBidi"/>
                <w:sz w:val="24"/>
                <w:szCs w:val="24"/>
                <w:lang w:val="fr-CH"/>
              </w:rPr>
            </w:pPr>
            <w:r w:rsidRPr="00E811B5">
              <w:rPr>
                <w:rFonts w:asciiTheme="majorBidi" w:hAnsiTheme="majorBidi" w:cstheme="majorBidi"/>
                <w:sz w:val="24"/>
                <w:szCs w:val="24"/>
                <w:lang w:val="pt-BR"/>
              </w:rPr>
              <w:t xml:space="preserve">E-mail: </w:t>
            </w:r>
            <w:r w:rsidR="0055739E" w:rsidRPr="00E811B5">
              <w:rPr>
                <w:rFonts w:asciiTheme="majorBidi" w:hAnsiTheme="majorBidi" w:cstheme="majorBidi"/>
                <w:sz w:val="24"/>
                <w:szCs w:val="24"/>
              </w:rPr>
              <w:fldChar w:fldCharType="begin"/>
            </w:r>
            <w:r w:rsidR="0055739E" w:rsidRPr="00E811B5">
              <w:rPr>
                <w:rFonts w:asciiTheme="majorBidi" w:hAnsiTheme="majorBidi" w:cstheme="majorBidi"/>
                <w:sz w:val="24"/>
                <w:szCs w:val="24"/>
                <w:lang w:val="fr-FR"/>
              </w:rPr>
              <w:instrText xml:space="preserve"> HYPERLINK "mailto:m_naganuma@nec.com" </w:instrText>
            </w:r>
            <w:r w:rsidR="0055739E" w:rsidRPr="00E811B5">
              <w:rPr>
                <w:rFonts w:asciiTheme="majorBidi" w:hAnsiTheme="majorBidi" w:cstheme="majorBidi"/>
                <w:sz w:val="24"/>
                <w:szCs w:val="24"/>
              </w:rPr>
              <w:fldChar w:fldCharType="separate"/>
            </w:r>
            <w:r w:rsidRPr="00E811B5">
              <w:rPr>
                <w:rStyle w:val="Hyperlink"/>
                <w:rFonts w:asciiTheme="majorBidi" w:hAnsiTheme="majorBidi" w:cstheme="majorBidi"/>
                <w:sz w:val="24"/>
                <w:szCs w:val="24"/>
                <w:lang w:val="fr-FR"/>
              </w:rPr>
              <w:t>m_naganuma@nec.com</w:t>
            </w:r>
            <w:r w:rsidR="0055739E" w:rsidRPr="00E811B5">
              <w:rPr>
                <w:rStyle w:val="Hyperlink"/>
                <w:rFonts w:asciiTheme="majorBidi" w:hAnsiTheme="majorBidi" w:cstheme="majorBidi"/>
                <w:sz w:val="24"/>
                <w:szCs w:val="24"/>
                <w:lang w:val="fr-FR"/>
              </w:rPr>
              <w:fldChar w:fldCharType="end"/>
            </w:r>
            <w:r w:rsidRPr="00E811B5">
              <w:rPr>
                <w:rFonts w:asciiTheme="majorBidi" w:hAnsiTheme="majorBidi" w:cstheme="majorBidi"/>
                <w:sz w:val="24"/>
                <w:szCs w:val="24"/>
                <w:lang w:val="fr-FR"/>
              </w:rPr>
              <w:t xml:space="preserve"> </w:t>
            </w:r>
          </w:p>
        </w:tc>
      </w:tr>
    </w:tbl>
    <w:p w14:paraId="64AE8C5E" w14:textId="77777777" w:rsidR="00D57458" w:rsidRPr="00E811B5"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E811B5" w14:paraId="14A5C1C5" w14:textId="77777777" w:rsidTr="003B481C">
        <w:trPr>
          <w:cantSplit/>
        </w:trPr>
        <w:tc>
          <w:tcPr>
            <w:tcW w:w="1616" w:type="dxa"/>
          </w:tcPr>
          <w:p w14:paraId="174BE47E" w14:textId="77777777" w:rsidR="00146C7B" w:rsidRPr="00E811B5" w:rsidRDefault="00146C7B" w:rsidP="00F34C41">
            <w:pPr>
              <w:spacing w:before="120" w:after="100" w:afterAutospacing="1" w:line="240" w:lineRule="auto"/>
              <w:rPr>
                <w:rFonts w:asciiTheme="majorBidi" w:hAnsiTheme="majorBidi" w:cstheme="majorBidi"/>
                <w:b/>
                <w:bCs/>
                <w:sz w:val="24"/>
                <w:szCs w:val="24"/>
                <w:highlight w:val="yellow"/>
              </w:rPr>
            </w:pPr>
            <w:r w:rsidRPr="00E811B5">
              <w:rPr>
                <w:rFonts w:asciiTheme="majorBidi" w:hAnsiTheme="majorBidi" w:cstheme="majorBidi"/>
                <w:b/>
                <w:bCs/>
                <w:sz w:val="24"/>
                <w:szCs w:val="24"/>
              </w:rPr>
              <w:t>Keywords:</w:t>
            </w:r>
          </w:p>
        </w:tc>
        <w:tc>
          <w:tcPr>
            <w:tcW w:w="8307" w:type="dxa"/>
          </w:tcPr>
          <w:p w14:paraId="5589704B" w14:textId="379C0C47" w:rsidR="00146C7B" w:rsidRPr="00E811B5" w:rsidRDefault="00D31BAB" w:rsidP="00314C47">
            <w:pPr>
              <w:spacing w:before="120" w:after="100" w:afterAutospacing="1" w:line="240" w:lineRule="auto"/>
              <w:rPr>
                <w:rFonts w:asciiTheme="majorBidi" w:hAnsiTheme="majorBidi" w:cstheme="majorBidi"/>
                <w:sz w:val="24"/>
                <w:szCs w:val="24"/>
              </w:rPr>
            </w:pPr>
            <w:r w:rsidRPr="00E811B5">
              <w:rPr>
                <w:rFonts w:asciiTheme="majorBidi" w:hAnsiTheme="majorBidi" w:cstheme="majorBidi"/>
                <w:sz w:val="24"/>
                <w:szCs w:val="24"/>
              </w:rPr>
              <w:t xml:space="preserve">WTSA Resolution </w:t>
            </w:r>
            <w:r w:rsidR="00DC7CF1" w:rsidRPr="00E811B5">
              <w:rPr>
                <w:rFonts w:asciiTheme="majorBidi" w:hAnsiTheme="majorBidi" w:cstheme="majorBidi"/>
                <w:sz w:val="24"/>
                <w:szCs w:val="24"/>
              </w:rPr>
              <w:t>7</w:t>
            </w:r>
            <w:r w:rsidR="00CE2CFF" w:rsidRPr="00E811B5">
              <w:rPr>
                <w:rFonts w:asciiTheme="majorBidi" w:hAnsiTheme="majorBidi" w:cstheme="majorBidi"/>
                <w:sz w:val="24"/>
                <w:szCs w:val="24"/>
              </w:rPr>
              <w:t>9</w:t>
            </w:r>
            <w:r w:rsidR="002871CC" w:rsidRPr="00E811B5">
              <w:rPr>
                <w:rFonts w:asciiTheme="majorBidi" w:hAnsiTheme="majorBidi" w:cstheme="majorBidi"/>
                <w:sz w:val="24"/>
                <w:szCs w:val="24"/>
              </w:rPr>
              <w:t>;</w:t>
            </w:r>
          </w:p>
        </w:tc>
      </w:tr>
      <w:tr w:rsidR="00146C7B" w:rsidRPr="00E811B5" w14:paraId="75EB10A1" w14:textId="77777777" w:rsidTr="003B481C">
        <w:trPr>
          <w:cantSplit/>
        </w:trPr>
        <w:tc>
          <w:tcPr>
            <w:tcW w:w="1616" w:type="dxa"/>
          </w:tcPr>
          <w:p w14:paraId="360751D9" w14:textId="77777777" w:rsidR="00146C7B" w:rsidRPr="00E811B5" w:rsidRDefault="00146C7B" w:rsidP="00F34C41">
            <w:pPr>
              <w:spacing w:before="120" w:after="100" w:afterAutospacing="1"/>
              <w:rPr>
                <w:rFonts w:asciiTheme="majorBidi" w:hAnsiTheme="majorBidi" w:cstheme="majorBidi"/>
                <w:b/>
                <w:bCs/>
                <w:sz w:val="24"/>
                <w:szCs w:val="24"/>
                <w:highlight w:val="yellow"/>
              </w:rPr>
            </w:pPr>
            <w:r w:rsidRPr="00E811B5">
              <w:rPr>
                <w:rFonts w:asciiTheme="majorBidi" w:hAnsiTheme="majorBidi" w:cstheme="majorBidi"/>
                <w:b/>
                <w:bCs/>
                <w:sz w:val="24"/>
                <w:szCs w:val="24"/>
              </w:rPr>
              <w:t>Abstract:</w:t>
            </w:r>
          </w:p>
        </w:tc>
        <w:tc>
          <w:tcPr>
            <w:tcW w:w="8307" w:type="dxa"/>
          </w:tcPr>
          <w:p w14:paraId="51DBBCE9" w14:textId="42ED3E64" w:rsidR="00146C7B" w:rsidRPr="00E811B5" w:rsidRDefault="00092B81" w:rsidP="00CE51C6">
            <w:pPr>
              <w:spacing w:before="120" w:after="100" w:afterAutospacing="1"/>
              <w:rPr>
                <w:rFonts w:asciiTheme="majorBidi" w:hAnsiTheme="majorBidi" w:cstheme="majorBidi"/>
                <w:sz w:val="24"/>
                <w:szCs w:val="24"/>
              </w:rPr>
            </w:pPr>
            <w:r w:rsidRPr="00E811B5">
              <w:rPr>
                <w:rFonts w:asciiTheme="majorBidi" w:hAnsiTheme="majorBidi" w:cstheme="majorBidi"/>
                <w:sz w:val="24"/>
                <w:szCs w:val="24"/>
              </w:rPr>
              <w:t xml:space="preserve">This TD provides the contact/focal points for WTSA Resolution </w:t>
            </w:r>
            <w:r w:rsidR="00DC7CF1" w:rsidRPr="00E811B5">
              <w:rPr>
                <w:rFonts w:asciiTheme="majorBidi" w:hAnsiTheme="majorBidi" w:cstheme="majorBidi"/>
                <w:sz w:val="24"/>
                <w:szCs w:val="24"/>
              </w:rPr>
              <w:t>7</w:t>
            </w:r>
            <w:r w:rsidR="00CE2CFF" w:rsidRPr="00E811B5">
              <w:rPr>
                <w:rFonts w:asciiTheme="majorBidi" w:hAnsiTheme="majorBidi" w:cstheme="majorBidi"/>
                <w:sz w:val="24"/>
                <w:szCs w:val="24"/>
              </w:rPr>
              <w:t>9</w:t>
            </w:r>
            <w:r w:rsidRPr="00E811B5">
              <w:rPr>
                <w:rFonts w:asciiTheme="majorBidi" w:hAnsiTheme="majorBidi" w:cstheme="majorBidi"/>
                <w:sz w:val="24"/>
                <w:szCs w:val="24"/>
              </w:rPr>
              <w:t>, and the proposals in a side-by-side view</w:t>
            </w:r>
            <w:r w:rsidR="00F24960" w:rsidRPr="00E811B5">
              <w:rPr>
                <w:rFonts w:asciiTheme="majorBidi" w:hAnsiTheme="majorBidi" w:cstheme="majorBidi"/>
                <w:sz w:val="24"/>
                <w:szCs w:val="24"/>
              </w:rPr>
              <w:t>.</w:t>
            </w:r>
          </w:p>
        </w:tc>
      </w:tr>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421D6E">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421D6E" w:rsidRPr="009821F9" w14:paraId="665B20C5" w14:textId="77777777" w:rsidTr="005D2708">
        <w:trPr>
          <w:trHeight w:val="480"/>
        </w:trPr>
        <w:tc>
          <w:tcPr>
            <w:tcW w:w="963" w:type="dxa"/>
            <w:vMerge w:val="restart"/>
            <w:tcBorders>
              <w:top w:val="single" w:sz="12" w:space="0" w:color="auto"/>
            </w:tcBorders>
          </w:tcPr>
          <w:p w14:paraId="7A492AC9" w14:textId="77777777" w:rsidR="00421D6E" w:rsidRPr="009821F9" w:rsidRDefault="00421D6E"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APT</w:t>
            </w:r>
          </w:p>
        </w:tc>
        <w:tc>
          <w:tcPr>
            <w:tcW w:w="1128" w:type="dxa"/>
            <w:vMerge w:val="restart"/>
            <w:tcBorders>
              <w:top w:val="single" w:sz="12" w:space="0" w:color="auto"/>
            </w:tcBorders>
          </w:tcPr>
          <w:p w14:paraId="63FB5801" w14:textId="77777777" w:rsidR="00421D6E" w:rsidRPr="009821F9" w:rsidRDefault="00421D6E"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3C6C0949" w14:textId="5A0500B6" w:rsidR="00421D6E" w:rsidRPr="00B52F54" w:rsidRDefault="00D90C67" w:rsidP="00D90C67">
            <w:pPr>
              <w:spacing w:before="40" w:after="40"/>
              <w:rPr>
                <w:rFonts w:ascii="Times New Roman" w:hAnsi="Times New Roman" w:cs="Times New Roman"/>
                <w:sz w:val="24"/>
                <w:szCs w:val="24"/>
              </w:rPr>
            </w:pPr>
            <w:r w:rsidRPr="00D90C67">
              <w:rPr>
                <w:rFonts w:ascii="Times New Roman" w:hAnsi="Times New Roman" w:cs="Times New Roman"/>
                <w:sz w:val="24"/>
                <w:szCs w:val="24"/>
              </w:rPr>
              <w:t>Ashutosh</w:t>
            </w:r>
            <w:r>
              <w:rPr>
                <w:rFonts w:ascii="Times New Roman" w:hAnsi="Times New Roman" w:cs="Times New Roman"/>
                <w:sz w:val="24"/>
                <w:szCs w:val="24"/>
              </w:rPr>
              <w:t xml:space="preserve"> </w:t>
            </w:r>
            <w:r w:rsidRPr="00D90C67">
              <w:rPr>
                <w:rFonts w:ascii="Times New Roman" w:hAnsi="Times New Roman" w:cs="Times New Roman"/>
                <w:sz w:val="24"/>
                <w:szCs w:val="24"/>
              </w:rPr>
              <w:t>PANDEY</w:t>
            </w:r>
          </w:p>
        </w:tc>
        <w:tc>
          <w:tcPr>
            <w:tcW w:w="4034" w:type="dxa"/>
            <w:tcBorders>
              <w:top w:val="single" w:sz="12" w:space="0" w:color="auto"/>
              <w:bottom w:val="single" w:sz="4" w:space="0" w:color="auto"/>
            </w:tcBorders>
          </w:tcPr>
          <w:p w14:paraId="17AD1714" w14:textId="1B804E34" w:rsidR="00421D6E" w:rsidRPr="00B52F54" w:rsidRDefault="00E811B5" w:rsidP="00B22D85">
            <w:pPr>
              <w:spacing w:before="40" w:after="40"/>
              <w:rPr>
                <w:rFonts w:ascii="Times New Roman" w:hAnsi="Times New Roman" w:cs="Times New Roman"/>
                <w:sz w:val="24"/>
                <w:szCs w:val="24"/>
              </w:rPr>
            </w:pPr>
            <w:hyperlink r:id="rId9" w:history="1">
              <w:r w:rsidR="00D90C67" w:rsidRPr="000F671F">
                <w:rPr>
                  <w:rStyle w:val="Hyperlink"/>
                  <w:rFonts w:ascii="Times New Roman" w:hAnsi="Times New Roman" w:cs="Times New Roman"/>
                  <w:sz w:val="24"/>
                  <w:szCs w:val="24"/>
                </w:rPr>
                <w:t>ddgsat.tec@gov.in</w:t>
              </w:r>
            </w:hyperlink>
            <w:r w:rsidR="00D90C67">
              <w:rPr>
                <w:rFonts w:ascii="Times New Roman" w:hAnsi="Times New Roman" w:cs="Times New Roman"/>
                <w:sz w:val="24"/>
                <w:szCs w:val="24"/>
              </w:rPr>
              <w:t xml:space="preserve"> </w:t>
            </w:r>
          </w:p>
        </w:tc>
      </w:tr>
      <w:tr w:rsidR="009E55E6" w:rsidRPr="009821F9" w14:paraId="3E98C202" w14:textId="77777777" w:rsidTr="009E55E6">
        <w:trPr>
          <w:trHeight w:val="491"/>
        </w:trPr>
        <w:tc>
          <w:tcPr>
            <w:tcW w:w="963" w:type="dxa"/>
            <w:vMerge/>
          </w:tcPr>
          <w:p w14:paraId="79F63972" w14:textId="77777777" w:rsidR="009E55E6" w:rsidRPr="009821F9" w:rsidRDefault="009E55E6" w:rsidP="00B22D85">
            <w:pPr>
              <w:spacing w:before="40" w:after="40"/>
              <w:rPr>
                <w:rFonts w:ascii="Times New Roman" w:hAnsi="Times New Roman" w:cs="Times New Roman"/>
                <w:b/>
                <w:bCs/>
                <w:sz w:val="24"/>
                <w:szCs w:val="24"/>
              </w:rPr>
            </w:pPr>
          </w:p>
        </w:tc>
        <w:tc>
          <w:tcPr>
            <w:tcW w:w="1128" w:type="dxa"/>
            <w:vMerge/>
          </w:tcPr>
          <w:p w14:paraId="7606C777" w14:textId="77777777" w:rsidR="009E55E6" w:rsidRPr="009821F9" w:rsidRDefault="009E55E6" w:rsidP="00B22D85">
            <w:pPr>
              <w:spacing w:before="40" w:after="40"/>
              <w:rPr>
                <w:rFonts w:ascii="Times New Roman" w:hAnsi="Times New Roman" w:cs="Times New Roman"/>
                <w:sz w:val="24"/>
                <w:szCs w:val="24"/>
              </w:rPr>
            </w:pPr>
          </w:p>
        </w:tc>
        <w:tc>
          <w:tcPr>
            <w:tcW w:w="3504" w:type="dxa"/>
            <w:tcBorders>
              <w:top w:val="single" w:sz="4" w:space="0" w:color="auto"/>
            </w:tcBorders>
          </w:tcPr>
          <w:p w14:paraId="7D1F2693" w14:textId="0459EA8C" w:rsidR="009E55E6" w:rsidRPr="00B52F54" w:rsidRDefault="009E55E6" w:rsidP="00D90C67">
            <w:pPr>
              <w:spacing w:before="40" w:after="40"/>
              <w:rPr>
                <w:rFonts w:ascii="Times New Roman" w:hAnsi="Times New Roman" w:cs="Times New Roman"/>
                <w:sz w:val="24"/>
                <w:szCs w:val="24"/>
              </w:rPr>
            </w:pPr>
            <w:proofErr w:type="spellStart"/>
            <w:r w:rsidRPr="00D90C67">
              <w:rPr>
                <w:rFonts w:ascii="Times New Roman" w:hAnsi="Times New Roman" w:cs="Times New Roman"/>
                <w:sz w:val="24"/>
                <w:szCs w:val="24"/>
              </w:rPr>
              <w:t>Kishik</w:t>
            </w:r>
            <w:proofErr w:type="spellEnd"/>
            <w:r>
              <w:rPr>
                <w:rFonts w:ascii="Times New Roman" w:hAnsi="Times New Roman" w:cs="Times New Roman"/>
                <w:sz w:val="24"/>
                <w:szCs w:val="24"/>
              </w:rPr>
              <w:t xml:space="preserve"> </w:t>
            </w:r>
            <w:r w:rsidRPr="00D90C67">
              <w:rPr>
                <w:rFonts w:ascii="Times New Roman" w:hAnsi="Times New Roman" w:cs="Times New Roman"/>
                <w:sz w:val="24"/>
                <w:szCs w:val="24"/>
              </w:rPr>
              <w:t>Park</w:t>
            </w:r>
          </w:p>
        </w:tc>
        <w:tc>
          <w:tcPr>
            <w:tcW w:w="4034" w:type="dxa"/>
            <w:tcBorders>
              <w:top w:val="single" w:sz="4" w:space="0" w:color="auto"/>
            </w:tcBorders>
          </w:tcPr>
          <w:p w14:paraId="2F17C978" w14:textId="75F726BA" w:rsidR="009E55E6" w:rsidRPr="00B52F54" w:rsidRDefault="00E811B5" w:rsidP="00B22D85">
            <w:pPr>
              <w:spacing w:before="40" w:after="40"/>
              <w:rPr>
                <w:rFonts w:ascii="Times New Roman" w:hAnsi="Times New Roman" w:cs="Times New Roman"/>
                <w:sz w:val="24"/>
                <w:szCs w:val="24"/>
              </w:rPr>
            </w:pPr>
            <w:hyperlink r:id="rId10" w:history="1">
              <w:r w:rsidR="009E55E6" w:rsidRPr="000F671F">
                <w:rPr>
                  <w:rStyle w:val="Hyperlink"/>
                  <w:rFonts w:ascii="Times New Roman" w:hAnsi="Times New Roman" w:cs="Times New Roman"/>
                  <w:sz w:val="24"/>
                  <w:szCs w:val="24"/>
                </w:rPr>
                <w:t>kishikpark@gmail.com</w:t>
              </w:r>
            </w:hyperlink>
            <w:r w:rsidR="009E55E6">
              <w:rPr>
                <w:rFonts w:ascii="Times New Roman" w:hAnsi="Times New Roman" w:cs="Times New Roman"/>
                <w:sz w:val="24"/>
                <w:szCs w:val="24"/>
              </w:rPr>
              <w:t xml:space="preserve"> </w:t>
            </w:r>
          </w:p>
        </w:tc>
      </w:tr>
      <w:tr w:rsidR="00D90C67" w:rsidRPr="009821F9" w14:paraId="68599836" w14:textId="77777777" w:rsidTr="005D2708">
        <w:trPr>
          <w:trHeight w:val="480"/>
        </w:trPr>
        <w:tc>
          <w:tcPr>
            <w:tcW w:w="963" w:type="dxa"/>
            <w:vMerge w:val="restart"/>
            <w:tcBorders>
              <w:top w:val="single" w:sz="12" w:space="0" w:color="auto"/>
            </w:tcBorders>
          </w:tcPr>
          <w:p w14:paraId="510522D9" w14:textId="77777777" w:rsidR="00D90C67" w:rsidRPr="009821F9" w:rsidRDefault="00D90C6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ATU</w:t>
            </w:r>
          </w:p>
        </w:tc>
        <w:tc>
          <w:tcPr>
            <w:tcW w:w="1128" w:type="dxa"/>
            <w:vMerge w:val="restart"/>
            <w:tcBorders>
              <w:top w:val="single" w:sz="12" w:space="0" w:color="auto"/>
            </w:tcBorders>
          </w:tcPr>
          <w:p w14:paraId="4D16AD48" w14:textId="77777777" w:rsidR="00D90C67" w:rsidRPr="009821F9" w:rsidRDefault="00D90C6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tcBorders>
          </w:tcPr>
          <w:p w14:paraId="7A0283CF" w14:textId="46286F3D" w:rsidR="00D90C67" w:rsidRPr="009821F9" w:rsidRDefault="00D90C67" w:rsidP="005D40B2">
            <w:pPr>
              <w:spacing w:before="40" w:after="40"/>
              <w:rPr>
                <w:rFonts w:ascii="Times New Roman" w:hAnsi="Times New Roman" w:cs="Times New Roman"/>
                <w:sz w:val="24"/>
                <w:szCs w:val="24"/>
              </w:rPr>
            </w:pPr>
            <w:r w:rsidRPr="005D40B2">
              <w:rPr>
                <w:rFonts w:ascii="Times New Roman" w:hAnsi="Times New Roman" w:cs="Times New Roman"/>
                <w:sz w:val="24"/>
                <w:szCs w:val="24"/>
              </w:rPr>
              <w:t>Rebecca</w:t>
            </w:r>
            <w:r>
              <w:rPr>
                <w:rFonts w:ascii="Times New Roman" w:hAnsi="Times New Roman" w:cs="Times New Roman"/>
                <w:sz w:val="24"/>
                <w:szCs w:val="24"/>
              </w:rPr>
              <w:t xml:space="preserve"> </w:t>
            </w:r>
            <w:proofErr w:type="spellStart"/>
            <w:r w:rsidRPr="005D40B2">
              <w:rPr>
                <w:rFonts w:ascii="Times New Roman" w:hAnsi="Times New Roman" w:cs="Times New Roman"/>
                <w:sz w:val="24"/>
                <w:szCs w:val="24"/>
              </w:rPr>
              <w:t>Mukite</w:t>
            </w:r>
            <w:proofErr w:type="spellEnd"/>
          </w:p>
        </w:tc>
        <w:tc>
          <w:tcPr>
            <w:tcW w:w="4034" w:type="dxa"/>
            <w:tcBorders>
              <w:top w:val="single" w:sz="12" w:space="0" w:color="auto"/>
            </w:tcBorders>
          </w:tcPr>
          <w:p w14:paraId="4D87A88A" w14:textId="07176DC5" w:rsidR="00D90C67" w:rsidRPr="009821F9" w:rsidRDefault="00E811B5" w:rsidP="00226527">
            <w:pPr>
              <w:spacing w:before="40" w:after="40"/>
              <w:rPr>
                <w:rFonts w:ascii="Times New Roman" w:hAnsi="Times New Roman" w:cs="Times New Roman"/>
                <w:sz w:val="24"/>
                <w:szCs w:val="24"/>
              </w:rPr>
            </w:pPr>
            <w:hyperlink r:id="rId11" w:history="1">
              <w:r w:rsidR="00D90C67" w:rsidRPr="000F671F">
                <w:rPr>
                  <w:rStyle w:val="Hyperlink"/>
                  <w:rFonts w:ascii="Times New Roman" w:hAnsi="Times New Roman" w:cs="Times New Roman"/>
                  <w:sz w:val="24"/>
                  <w:szCs w:val="24"/>
                </w:rPr>
                <w:t>rmukite@ucc.co.ug</w:t>
              </w:r>
            </w:hyperlink>
            <w:r w:rsidR="00D90C67">
              <w:rPr>
                <w:rFonts w:ascii="Times New Roman" w:hAnsi="Times New Roman" w:cs="Times New Roman"/>
                <w:sz w:val="24"/>
                <w:szCs w:val="24"/>
              </w:rPr>
              <w:t xml:space="preserve"> </w:t>
            </w:r>
          </w:p>
        </w:tc>
      </w:tr>
      <w:tr w:rsidR="00D90C67" w:rsidRPr="009821F9" w14:paraId="09603E4A" w14:textId="77777777" w:rsidTr="00E94C29">
        <w:trPr>
          <w:trHeight w:val="480"/>
        </w:trPr>
        <w:tc>
          <w:tcPr>
            <w:tcW w:w="963" w:type="dxa"/>
            <w:vMerge/>
          </w:tcPr>
          <w:p w14:paraId="655BDA00" w14:textId="77777777" w:rsidR="00D90C67" w:rsidRPr="009821F9" w:rsidRDefault="00D90C67" w:rsidP="00226527">
            <w:pPr>
              <w:spacing w:before="40" w:after="40"/>
              <w:rPr>
                <w:rFonts w:ascii="Times New Roman" w:hAnsi="Times New Roman" w:cs="Times New Roman"/>
                <w:b/>
                <w:bCs/>
                <w:sz w:val="24"/>
                <w:szCs w:val="24"/>
              </w:rPr>
            </w:pPr>
          </w:p>
        </w:tc>
        <w:tc>
          <w:tcPr>
            <w:tcW w:w="1128" w:type="dxa"/>
            <w:vMerge/>
          </w:tcPr>
          <w:p w14:paraId="0FC72937" w14:textId="77777777" w:rsidR="00D90C67" w:rsidRPr="009821F9" w:rsidRDefault="00D90C67" w:rsidP="00226527">
            <w:pPr>
              <w:spacing w:before="40" w:after="40"/>
              <w:rPr>
                <w:rFonts w:ascii="Times New Roman" w:hAnsi="Times New Roman" w:cs="Times New Roman"/>
                <w:sz w:val="24"/>
                <w:szCs w:val="24"/>
              </w:rPr>
            </w:pPr>
          </w:p>
        </w:tc>
        <w:tc>
          <w:tcPr>
            <w:tcW w:w="3504" w:type="dxa"/>
            <w:tcBorders>
              <w:top w:val="single" w:sz="12" w:space="0" w:color="auto"/>
            </w:tcBorders>
          </w:tcPr>
          <w:p w14:paraId="6684D614" w14:textId="09E2356E" w:rsidR="00D90C67" w:rsidRPr="009821F9" w:rsidRDefault="00D90C67" w:rsidP="005D40B2">
            <w:pPr>
              <w:spacing w:before="40" w:after="40"/>
              <w:rPr>
                <w:rFonts w:ascii="Times New Roman" w:hAnsi="Times New Roman" w:cs="Times New Roman"/>
                <w:sz w:val="24"/>
                <w:szCs w:val="24"/>
              </w:rPr>
            </w:pPr>
            <w:r w:rsidRPr="005D40B2">
              <w:rPr>
                <w:rFonts w:ascii="Times New Roman" w:hAnsi="Times New Roman" w:cs="Times New Roman"/>
                <w:sz w:val="24"/>
                <w:szCs w:val="24"/>
              </w:rPr>
              <w:t xml:space="preserve">Abdul </w:t>
            </w:r>
            <w:proofErr w:type="spellStart"/>
            <w:r w:rsidRPr="005D40B2">
              <w:rPr>
                <w:rFonts w:ascii="Times New Roman" w:hAnsi="Times New Roman" w:cs="Times New Roman"/>
                <w:sz w:val="24"/>
                <w:szCs w:val="24"/>
              </w:rPr>
              <w:t>Nyenje</w:t>
            </w:r>
            <w:proofErr w:type="spellEnd"/>
            <w:r>
              <w:rPr>
                <w:rFonts w:ascii="Times New Roman" w:hAnsi="Times New Roman" w:cs="Times New Roman"/>
                <w:sz w:val="24"/>
                <w:szCs w:val="24"/>
              </w:rPr>
              <w:t xml:space="preserve"> </w:t>
            </w:r>
            <w:proofErr w:type="spellStart"/>
            <w:r w:rsidRPr="005D40B2">
              <w:rPr>
                <w:rFonts w:ascii="Times New Roman" w:hAnsi="Times New Roman" w:cs="Times New Roman"/>
                <w:sz w:val="24"/>
                <w:szCs w:val="24"/>
              </w:rPr>
              <w:t>Musoke</w:t>
            </w:r>
            <w:proofErr w:type="spellEnd"/>
          </w:p>
        </w:tc>
        <w:tc>
          <w:tcPr>
            <w:tcW w:w="4034" w:type="dxa"/>
            <w:tcBorders>
              <w:top w:val="single" w:sz="12" w:space="0" w:color="auto"/>
            </w:tcBorders>
          </w:tcPr>
          <w:p w14:paraId="1115B8D3" w14:textId="1119F11A" w:rsidR="00D90C67" w:rsidRPr="009821F9" w:rsidRDefault="00E811B5" w:rsidP="00226527">
            <w:pPr>
              <w:spacing w:before="40" w:after="40"/>
              <w:rPr>
                <w:rFonts w:ascii="Times New Roman" w:hAnsi="Times New Roman" w:cs="Times New Roman"/>
                <w:sz w:val="24"/>
                <w:szCs w:val="24"/>
              </w:rPr>
            </w:pPr>
            <w:hyperlink r:id="rId12" w:history="1">
              <w:r w:rsidR="00D90C67" w:rsidRPr="000F671F">
                <w:rPr>
                  <w:rStyle w:val="Hyperlink"/>
                  <w:rFonts w:ascii="Times New Roman" w:hAnsi="Times New Roman" w:cs="Times New Roman"/>
                  <w:sz w:val="24"/>
                  <w:szCs w:val="24"/>
                </w:rPr>
                <w:t>amusoke@ucc.co.ug</w:t>
              </w:r>
            </w:hyperlink>
            <w:r w:rsidR="00D90C67">
              <w:rPr>
                <w:rFonts w:ascii="Times New Roman" w:hAnsi="Times New Roman" w:cs="Times New Roman"/>
                <w:sz w:val="24"/>
                <w:szCs w:val="24"/>
              </w:rPr>
              <w:t xml:space="preserve"> </w:t>
            </w:r>
          </w:p>
        </w:tc>
      </w:tr>
      <w:tr w:rsidR="00D90C67" w:rsidRPr="009821F9" w14:paraId="4A375AAD" w14:textId="77777777" w:rsidTr="00E94C29">
        <w:trPr>
          <w:trHeight w:val="480"/>
        </w:trPr>
        <w:tc>
          <w:tcPr>
            <w:tcW w:w="963" w:type="dxa"/>
            <w:vMerge/>
          </w:tcPr>
          <w:p w14:paraId="41357F63" w14:textId="77777777" w:rsidR="00D90C67" w:rsidRPr="009821F9" w:rsidRDefault="00D90C67" w:rsidP="00226527">
            <w:pPr>
              <w:spacing w:before="40" w:after="40"/>
              <w:rPr>
                <w:rFonts w:ascii="Times New Roman" w:hAnsi="Times New Roman" w:cs="Times New Roman"/>
                <w:b/>
                <w:bCs/>
                <w:sz w:val="24"/>
                <w:szCs w:val="24"/>
              </w:rPr>
            </w:pPr>
          </w:p>
        </w:tc>
        <w:tc>
          <w:tcPr>
            <w:tcW w:w="1128" w:type="dxa"/>
            <w:vMerge/>
          </w:tcPr>
          <w:p w14:paraId="3C64DF05" w14:textId="77777777" w:rsidR="00D90C67" w:rsidRPr="009821F9" w:rsidRDefault="00D90C67" w:rsidP="00226527">
            <w:pPr>
              <w:spacing w:before="40" w:after="40"/>
              <w:rPr>
                <w:rFonts w:ascii="Times New Roman" w:hAnsi="Times New Roman" w:cs="Times New Roman"/>
                <w:sz w:val="24"/>
                <w:szCs w:val="24"/>
              </w:rPr>
            </w:pPr>
          </w:p>
        </w:tc>
        <w:tc>
          <w:tcPr>
            <w:tcW w:w="3504" w:type="dxa"/>
            <w:tcBorders>
              <w:top w:val="single" w:sz="12" w:space="0" w:color="auto"/>
            </w:tcBorders>
          </w:tcPr>
          <w:p w14:paraId="04CC856E" w14:textId="293675D8" w:rsidR="00D90C67" w:rsidRPr="009821F9" w:rsidRDefault="00D90C67" w:rsidP="00D90C67">
            <w:pPr>
              <w:spacing w:before="40" w:after="40"/>
              <w:rPr>
                <w:rFonts w:ascii="Times New Roman" w:hAnsi="Times New Roman" w:cs="Times New Roman"/>
                <w:sz w:val="24"/>
                <w:szCs w:val="24"/>
              </w:rPr>
            </w:pPr>
            <w:r w:rsidRPr="00D90C67">
              <w:rPr>
                <w:rFonts w:ascii="Times New Roman" w:hAnsi="Times New Roman" w:cs="Times New Roman"/>
                <w:sz w:val="24"/>
                <w:szCs w:val="24"/>
              </w:rPr>
              <w:t>Helen</w:t>
            </w:r>
            <w:r>
              <w:rPr>
                <w:rFonts w:ascii="Times New Roman" w:hAnsi="Times New Roman" w:cs="Times New Roman"/>
                <w:sz w:val="24"/>
                <w:szCs w:val="24"/>
              </w:rPr>
              <w:t xml:space="preserve"> </w:t>
            </w:r>
            <w:proofErr w:type="spellStart"/>
            <w:r w:rsidRPr="00D90C67">
              <w:rPr>
                <w:rFonts w:ascii="Times New Roman" w:hAnsi="Times New Roman" w:cs="Times New Roman"/>
                <w:sz w:val="24"/>
                <w:szCs w:val="24"/>
              </w:rPr>
              <w:t>Nakiguli</w:t>
            </w:r>
            <w:proofErr w:type="spellEnd"/>
          </w:p>
        </w:tc>
        <w:tc>
          <w:tcPr>
            <w:tcW w:w="4034" w:type="dxa"/>
            <w:tcBorders>
              <w:top w:val="single" w:sz="12" w:space="0" w:color="auto"/>
            </w:tcBorders>
          </w:tcPr>
          <w:p w14:paraId="352792CC" w14:textId="4ECB4DFE" w:rsidR="00D90C67" w:rsidRPr="009821F9" w:rsidRDefault="00E811B5" w:rsidP="00226527">
            <w:pPr>
              <w:spacing w:before="40" w:after="40"/>
              <w:rPr>
                <w:rFonts w:ascii="Times New Roman" w:hAnsi="Times New Roman" w:cs="Times New Roman"/>
                <w:sz w:val="24"/>
                <w:szCs w:val="24"/>
              </w:rPr>
            </w:pPr>
            <w:hyperlink r:id="rId13" w:history="1">
              <w:r w:rsidR="00D90C67" w:rsidRPr="000F671F">
                <w:rPr>
                  <w:rStyle w:val="Hyperlink"/>
                  <w:rFonts w:ascii="Times New Roman" w:hAnsi="Times New Roman" w:cs="Times New Roman"/>
                  <w:sz w:val="24"/>
                  <w:szCs w:val="24"/>
                </w:rPr>
                <w:t>hnakiguli@ucc.co.ug</w:t>
              </w:r>
            </w:hyperlink>
            <w:r w:rsidR="00D90C67">
              <w:rPr>
                <w:rFonts w:ascii="Times New Roman" w:hAnsi="Times New Roman" w:cs="Times New Roman"/>
                <w:sz w:val="24"/>
                <w:szCs w:val="24"/>
              </w:rPr>
              <w:t xml:space="preserve"> </w:t>
            </w:r>
          </w:p>
        </w:tc>
      </w:tr>
      <w:tr w:rsidR="00226527" w:rsidRPr="009821F9" w14:paraId="01ED88CF" w14:textId="77777777" w:rsidTr="005D2708">
        <w:trPr>
          <w:trHeight w:val="480"/>
        </w:trPr>
        <w:tc>
          <w:tcPr>
            <w:tcW w:w="963" w:type="dxa"/>
            <w:tcBorders>
              <w:top w:val="single" w:sz="12" w:space="0" w:color="auto"/>
            </w:tcBorders>
          </w:tcPr>
          <w:p w14:paraId="74720677"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7434B86F" w:rsidR="00226527" w:rsidRPr="009821F9" w:rsidRDefault="005D40B2" w:rsidP="005D40B2">
            <w:pPr>
              <w:spacing w:before="40" w:after="40"/>
              <w:rPr>
                <w:rFonts w:ascii="Times New Roman" w:hAnsi="Times New Roman" w:cs="Times New Roman"/>
                <w:sz w:val="24"/>
                <w:szCs w:val="24"/>
              </w:rPr>
            </w:pPr>
            <w:r w:rsidRPr="005D40B2">
              <w:rPr>
                <w:rFonts w:ascii="Times New Roman" w:hAnsi="Times New Roman" w:cs="Times New Roman"/>
                <w:sz w:val="24"/>
                <w:szCs w:val="24"/>
              </w:rPr>
              <w:t>Reyna</w:t>
            </w:r>
            <w:r>
              <w:rPr>
                <w:rFonts w:ascii="Times New Roman" w:hAnsi="Times New Roman" w:cs="Times New Roman"/>
                <w:sz w:val="24"/>
                <w:szCs w:val="24"/>
              </w:rPr>
              <w:t xml:space="preserve"> </w:t>
            </w:r>
            <w:r w:rsidRPr="005D40B2">
              <w:rPr>
                <w:rFonts w:ascii="Times New Roman" w:hAnsi="Times New Roman" w:cs="Times New Roman"/>
                <w:sz w:val="24"/>
                <w:szCs w:val="24"/>
              </w:rPr>
              <w:t>Ubeda</w:t>
            </w:r>
          </w:p>
        </w:tc>
        <w:tc>
          <w:tcPr>
            <w:tcW w:w="4034" w:type="dxa"/>
            <w:tcBorders>
              <w:top w:val="single" w:sz="12" w:space="0" w:color="auto"/>
            </w:tcBorders>
          </w:tcPr>
          <w:p w14:paraId="301DCA7A" w14:textId="66B8FB2D" w:rsidR="00226527" w:rsidRPr="009821F9" w:rsidRDefault="00E811B5" w:rsidP="00226527">
            <w:pPr>
              <w:spacing w:before="40" w:after="40"/>
              <w:rPr>
                <w:rFonts w:ascii="Times New Roman" w:hAnsi="Times New Roman" w:cs="Times New Roman"/>
                <w:sz w:val="24"/>
                <w:szCs w:val="24"/>
              </w:rPr>
            </w:pPr>
            <w:hyperlink r:id="rId14" w:history="1">
              <w:r w:rsidR="005D40B2" w:rsidRPr="000F671F">
                <w:rPr>
                  <w:rStyle w:val="Hyperlink"/>
                  <w:rFonts w:ascii="Times New Roman" w:hAnsi="Times New Roman" w:cs="Times New Roman"/>
                  <w:sz w:val="24"/>
                  <w:szCs w:val="24"/>
                </w:rPr>
                <w:t>reyna.ubeda@itu.int</w:t>
              </w:r>
            </w:hyperlink>
            <w:r w:rsidR="005D40B2">
              <w:rPr>
                <w:rFonts w:ascii="Times New Roman" w:hAnsi="Times New Roman" w:cs="Times New Roman"/>
                <w:sz w:val="24"/>
                <w:szCs w:val="24"/>
              </w:rPr>
              <w:t xml:space="preserve"> </w:t>
            </w:r>
          </w:p>
        </w:tc>
      </w:tr>
    </w:tbl>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20"/>
          <w:docGrid w:linePitch="360"/>
        </w:sectPr>
      </w:pPr>
    </w:p>
    <w:p w14:paraId="429ECEE0" w14:textId="77777777" w:rsidR="00B52F54" w:rsidRDefault="00B52F54" w:rsidP="00831E2F">
      <w:pPr>
        <w:jc w:val="center"/>
        <w:rPr>
          <w:rFonts w:ascii="Times New Roman" w:hAnsi="Times New Roman" w:cs="Times New Roman"/>
          <w:b/>
          <w:bCs/>
          <w:sz w:val="24"/>
          <w:szCs w:val="24"/>
          <w:u w:val="single"/>
        </w:rPr>
      </w:pPr>
    </w:p>
    <w:p w14:paraId="1B6044F4" w14:textId="0D6C935D"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sidR="00DC7CF1">
        <w:rPr>
          <w:rFonts w:ascii="Times New Roman" w:hAnsi="Times New Roman" w:cs="Times New Roman"/>
          <w:b/>
          <w:bCs/>
          <w:sz w:val="24"/>
          <w:szCs w:val="24"/>
          <w:u w:val="single"/>
        </w:rPr>
        <w:t>7</w:t>
      </w:r>
      <w:r w:rsidR="00CE2CFF">
        <w:rPr>
          <w:rFonts w:ascii="Times New Roman" w:hAnsi="Times New Roman" w:cs="Times New Roman"/>
          <w:b/>
          <w:bCs/>
          <w:sz w:val="24"/>
          <w:szCs w:val="24"/>
          <w:u w:val="single"/>
        </w:rPr>
        <w:t>9</w:t>
      </w:r>
      <w:r w:rsidRPr="00E57D7D">
        <w:rPr>
          <w:rFonts w:ascii="Times New Roman" w:hAnsi="Times New Roman" w:cs="Times New Roman"/>
          <w:b/>
          <w:bCs/>
          <w:sz w:val="24"/>
          <w:szCs w:val="24"/>
          <w:u w:val="single"/>
        </w:rPr>
        <w:t xml:space="preserve"> proposals side-by-side</w:t>
      </w:r>
    </w:p>
    <w:p w14:paraId="0C366F5C" w14:textId="7B76509A" w:rsidR="008844BF" w:rsidRDefault="008844BF" w:rsidP="00831E2F">
      <w:pPr>
        <w:jc w:val="center"/>
        <w:rPr>
          <w:rFonts w:ascii="Times New Roman" w:hAnsi="Times New Roman" w:cs="Times New Roman"/>
          <w:b/>
          <w:bCs/>
          <w:sz w:val="24"/>
          <w:szCs w:val="24"/>
          <w:u w:val="single"/>
        </w:rPr>
      </w:pPr>
    </w:p>
    <w:tbl>
      <w:tblPr>
        <w:tblW w:w="0" w:type="auto"/>
        <w:tblLook w:val="04A0" w:firstRow="1" w:lastRow="0" w:firstColumn="1" w:lastColumn="0" w:noHBand="0" w:noVBand="1"/>
      </w:tblPr>
      <w:tblGrid>
        <w:gridCol w:w="10766"/>
        <w:gridCol w:w="10767"/>
      </w:tblGrid>
      <w:tr w:rsidR="005D40B2" w:rsidRPr="005D40B2" w14:paraId="14261740" w14:textId="4EDC7C3D" w:rsidTr="005D40B2">
        <w:tc>
          <w:tcPr>
            <w:tcW w:w="10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04F7B" w14:textId="321D4DE1" w:rsidR="005D40B2" w:rsidRPr="005D40B2" w:rsidRDefault="005D40B2" w:rsidP="00081097">
            <w:pPr>
              <w:rPr>
                <w:rFonts w:ascii="Times New Roman" w:hAnsi="Times New Roman" w:cs="Times New Roman"/>
                <w:sz w:val="24"/>
                <w:szCs w:val="24"/>
              </w:rPr>
            </w:pPr>
            <w:r w:rsidRPr="007C1EFD">
              <w:rPr>
                <w:rFonts w:ascii="Times New Roman" w:hAnsi="Times New Roman" w:cs="Times New Roman"/>
                <w:b/>
                <w:bCs/>
                <w:sz w:val="24"/>
                <w:szCs w:val="24"/>
              </w:rPr>
              <w:t xml:space="preserve">PROPOSAL 1 (MOD, </w:t>
            </w:r>
            <w:hyperlink r:id="rId21" w:history="1">
              <w:r w:rsidRPr="005D40B2">
                <w:rPr>
                  <w:rStyle w:val="Hyperlink"/>
                  <w:rFonts w:ascii="Times New Roman" w:hAnsi="Times New Roman" w:cs="Times New Roman"/>
                  <w:b/>
                  <w:bCs/>
                  <w:sz w:val="24"/>
                  <w:szCs w:val="24"/>
                </w:rPr>
                <w:t>WTSA C-037_APT_Add20</w:t>
              </w:r>
            </w:hyperlink>
            <w:r w:rsidRPr="007C1EFD">
              <w:rPr>
                <w:rFonts w:ascii="Times New Roman" w:hAnsi="Times New Roman" w:cs="Times New Roman"/>
                <w:b/>
                <w:bCs/>
                <w:sz w:val="24"/>
                <w:szCs w:val="24"/>
              </w:rPr>
              <w:t>) (APT)</w:t>
            </w:r>
          </w:p>
        </w:tc>
        <w:tc>
          <w:tcPr>
            <w:tcW w:w="10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70F9E" w14:textId="43DCE12B" w:rsidR="005D40B2" w:rsidRPr="005D40B2" w:rsidRDefault="005D40B2" w:rsidP="00081097">
            <w:pPr>
              <w:rPr>
                <w:rFonts w:ascii="Times New Roman" w:hAnsi="Times New Roman" w:cs="Times New Roman"/>
                <w:sz w:val="24"/>
                <w:szCs w:val="24"/>
              </w:rPr>
            </w:pPr>
            <w:r w:rsidRPr="007C1EFD">
              <w:rPr>
                <w:rFonts w:ascii="Times New Roman" w:hAnsi="Times New Roman" w:cs="Times New Roman"/>
                <w:b/>
                <w:bCs/>
                <w:sz w:val="24"/>
                <w:szCs w:val="24"/>
              </w:rPr>
              <w:t xml:space="preserve">PROPOSAL </w:t>
            </w:r>
            <w:r w:rsidR="00365AED">
              <w:rPr>
                <w:rFonts w:ascii="Times New Roman" w:hAnsi="Times New Roman" w:cs="Times New Roman"/>
                <w:b/>
                <w:bCs/>
                <w:sz w:val="24"/>
                <w:szCs w:val="24"/>
              </w:rPr>
              <w:t>2</w:t>
            </w:r>
            <w:r w:rsidRPr="007C1EFD">
              <w:rPr>
                <w:rFonts w:ascii="Times New Roman" w:hAnsi="Times New Roman" w:cs="Times New Roman"/>
                <w:b/>
                <w:bCs/>
                <w:sz w:val="24"/>
                <w:szCs w:val="24"/>
              </w:rPr>
              <w:t xml:space="preserve"> (MOD) (AT</w:t>
            </w:r>
            <w:r>
              <w:rPr>
                <w:rFonts w:ascii="Times New Roman" w:hAnsi="Times New Roman" w:cs="Times New Roman"/>
                <w:b/>
                <w:bCs/>
                <w:sz w:val="24"/>
                <w:szCs w:val="24"/>
              </w:rPr>
              <w:t>U</w:t>
            </w:r>
            <w:r w:rsidRPr="007C1EFD">
              <w:rPr>
                <w:rFonts w:ascii="Times New Roman" w:hAnsi="Times New Roman" w:cs="Times New Roman"/>
                <w:b/>
                <w:bCs/>
                <w:sz w:val="24"/>
                <w:szCs w:val="24"/>
              </w:rPr>
              <w:t>)</w:t>
            </w:r>
          </w:p>
        </w:tc>
      </w:tr>
      <w:tr w:rsidR="005D40B2" w:rsidRPr="005D40B2" w14:paraId="259AFF21" w14:textId="6D3F09F8" w:rsidTr="005D40B2">
        <w:tc>
          <w:tcPr>
            <w:tcW w:w="10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6BC82" w14:textId="77777777" w:rsidR="005D40B2" w:rsidRPr="005D40B2" w:rsidRDefault="005D40B2" w:rsidP="00081097">
            <w:pPr>
              <w:rPr>
                <w:rFonts w:ascii="Times New Roman" w:hAnsi="Times New Roman" w:cs="Times New Roman"/>
                <w:sz w:val="24"/>
                <w:szCs w:val="24"/>
              </w:rPr>
            </w:pPr>
          </w:p>
          <w:p w14:paraId="5E8A7AED" w14:textId="77777777" w:rsidR="005D40B2" w:rsidRPr="005D40B2" w:rsidRDefault="005D40B2" w:rsidP="00081097">
            <w:pPr>
              <w:pStyle w:val="Proposal"/>
              <w:rPr>
                <w:rFonts w:hAnsi="Times New Roman"/>
                <w:szCs w:val="24"/>
              </w:rPr>
            </w:pPr>
            <w:r w:rsidRPr="005D40B2">
              <w:rPr>
                <w:rFonts w:hAnsi="Times New Roman"/>
                <w:szCs w:val="24"/>
              </w:rPr>
              <w:t>MOD</w:t>
            </w:r>
            <w:r w:rsidRPr="005D40B2">
              <w:rPr>
                <w:rFonts w:hAnsi="Times New Roman"/>
                <w:szCs w:val="24"/>
              </w:rPr>
              <w:tab/>
              <w:t>APT/37A20/1</w:t>
            </w:r>
            <w:r w:rsidRPr="005D40B2">
              <w:rPr>
                <w:rFonts w:hAnsi="Times New Roman"/>
                <w:b/>
                <w:vanish/>
                <w:color w:val="7F7F7F" w:themeColor="text1" w:themeTint="80"/>
                <w:szCs w:val="24"/>
                <w:vertAlign w:val="superscript"/>
              </w:rPr>
              <w:t>#83</w:t>
            </w:r>
          </w:p>
          <w:p w14:paraId="019ABCAE" w14:textId="77777777" w:rsidR="005D40B2" w:rsidRPr="005D40B2" w:rsidRDefault="005D40B2" w:rsidP="00081097">
            <w:pPr>
              <w:pStyle w:val="ResNo"/>
              <w:rPr>
                <w:sz w:val="24"/>
                <w:szCs w:val="24"/>
                <w:lang w:val="en-GB"/>
              </w:rPr>
            </w:pPr>
            <w:bookmarkStart w:id="10" w:name="_Toc475345299"/>
            <w:r w:rsidRPr="005D40B2">
              <w:rPr>
                <w:sz w:val="24"/>
                <w:szCs w:val="24"/>
                <w:lang w:val="en-GB"/>
              </w:rPr>
              <w:t xml:space="preserve">RESOLUTION </w:t>
            </w:r>
            <w:r w:rsidRPr="005D40B2">
              <w:rPr>
                <w:rStyle w:val="href"/>
                <w:sz w:val="24"/>
                <w:szCs w:val="24"/>
                <w:lang w:val="en-GB"/>
              </w:rPr>
              <w:t xml:space="preserve">79 </w:t>
            </w:r>
            <w:r w:rsidRPr="005D40B2">
              <w:rPr>
                <w:sz w:val="24"/>
                <w:szCs w:val="24"/>
                <w:lang w:val="en-GB"/>
              </w:rPr>
              <w:t>(</w:t>
            </w:r>
            <w:del w:id="11" w:author="Bilani, Joumana" w:date="2021-09-17T12:52:00Z">
              <w:r w:rsidRPr="005D40B2" w:rsidDel="00307692">
                <w:rPr>
                  <w:sz w:val="24"/>
                  <w:szCs w:val="24"/>
                  <w:lang w:val="en-GB"/>
                </w:rPr>
                <w:delText>Dubai, 2012</w:delText>
              </w:r>
            </w:del>
            <w:ins w:id="12" w:author="Bilani, Joumana" w:date="2021-09-17T12:53:00Z">
              <w:r w:rsidRPr="005D40B2">
                <w:rPr>
                  <w:sz w:val="24"/>
                  <w:szCs w:val="24"/>
                  <w:lang w:val="en-GB"/>
                </w:rPr>
                <w:t>Rev. </w:t>
              </w:r>
            </w:ins>
            <w:ins w:id="13" w:author="Bilani, Joumana" w:date="2021-09-17T12:52:00Z">
              <w:r w:rsidRPr="005D40B2">
                <w:rPr>
                  <w:sz w:val="24"/>
                  <w:szCs w:val="24"/>
                  <w:lang w:val="en-GB"/>
                </w:rPr>
                <w:t>Geneva, 2022</w:t>
              </w:r>
            </w:ins>
            <w:r w:rsidRPr="005D40B2">
              <w:rPr>
                <w:sz w:val="24"/>
                <w:szCs w:val="24"/>
                <w:lang w:val="en-GB"/>
              </w:rPr>
              <w:t>)</w:t>
            </w:r>
            <w:bookmarkEnd w:id="10"/>
          </w:p>
          <w:p w14:paraId="284505E0" w14:textId="77777777" w:rsidR="005D40B2" w:rsidRPr="005D40B2" w:rsidRDefault="005D40B2" w:rsidP="00081097">
            <w:pPr>
              <w:pStyle w:val="Restitle"/>
              <w:rPr>
                <w:sz w:val="24"/>
                <w:szCs w:val="24"/>
                <w:lang w:val="en-GB"/>
              </w:rPr>
            </w:pPr>
            <w:bookmarkStart w:id="14" w:name="_Toc475345300"/>
            <w:r w:rsidRPr="005D40B2">
              <w:rPr>
                <w:sz w:val="24"/>
                <w:szCs w:val="24"/>
                <w:lang w:val="en-GB"/>
              </w:rPr>
              <w:t>The role of telecommunications/information and communication technologies in handling and controlling e-waste from telecommunication and information technology equipment and methods of treating it</w:t>
            </w:r>
            <w:bookmarkEnd w:id="14"/>
          </w:p>
          <w:p w14:paraId="7AFF31B9" w14:textId="77777777" w:rsidR="005D40B2" w:rsidRPr="005D40B2" w:rsidRDefault="005D40B2" w:rsidP="00081097">
            <w:pPr>
              <w:pStyle w:val="Resref"/>
              <w:rPr>
                <w:szCs w:val="24"/>
              </w:rPr>
            </w:pPr>
            <w:r w:rsidRPr="005D40B2">
              <w:rPr>
                <w:szCs w:val="24"/>
              </w:rPr>
              <w:t>(Dubai, 2012</w:t>
            </w:r>
            <w:ins w:id="15" w:author="Bilani, Joumana" w:date="2021-09-17T12:52:00Z">
              <w:r w:rsidRPr="005D40B2">
                <w:rPr>
                  <w:szCs w:val="24"/>
                </w:rPr>
                <w:t>; Geneva, 2022</w:t>
              </w:r>
            </w:ins>
            <w:r w:rsidRPr="005D40B2">
              <w:rPr>
                <w:szCs w:val="24"/>
              </w:rPr>
              <w:t>)</w:t>
            </w:r>
          </w:p>
          <w:p w14:paraId="2B237943" w14:textId="77777777" w:rsidR="005D40B2" w:rsidRPr="005D40B2" w:rsidRDefault="005D40B2" w:rsidP="00081097">
            <w:pPr>
              <w:pStyle w:val="Normalaftertitle"/>
              <w:rPr>
                <w:szCs w:val="24"/>
              </w:rPr>
            </w:pPr>
            <w:r w:rsidRPr="005D40B2">
              <w:rPr>
                <w:szCs w:val="24"/>
              </w:rPr>
              <w:t>The World Telecommunication Standardization Assembly (</w:t>
            </w:r>
            <w:del w:id="16" w:author="Bilani, Joumana" w:date="2021-09-17T12:52:00Z">
              <w:r w:rsidRPr="005D40B2" w:rsidDel="00307692">
                <w:rPr>
                  <w:szCs w:val="24"/>
                </w:rPr>
                <w:delText>Dubai, 2012</w:delText>
              </w:r>
            </w:del>
            <w:ins w:id="17" w:author="Bilani, Joumana" w:date="2021-09-17T12:52:00Z">
              <w:r w:rsidRPr="005D40B2">
                <w:rPr>
                  <w:szCs w:val="24"/>
                </w:rPr>
                <w:t>Geneva, 2022</w:t>
              </w:r>
            </w:ins>
            <w:r w:rsidRPr="005D40B2">
              <w:rPr>
                <w:szCs w:val="24"/>
              </w:rPr>
              <w:t>),</w:t>
            </w:r>
          </w:p>
          <w:p w14:paraId="0AEFC28E" w14:textId="77777777" w:rsidR="005D40B2" w:rsidRPr="005D40B2" w:rsidRDefault="005D40B2" w:rsidP="00081097">
            <w:pPr>
              <w:pStyle w:val="Call"/>
              <w:rPr>
                <w:szCs w:val="24"/>
              </w:rPr>
            </w:pPr>
            <w:r w:rsidRPr="005D40B2">
              <w:rPr>
                <w:szCs w:val="24"/>
              </w:rPr>
              <w:t>recalling</w:t>
            </w:r>
          </w:p>
          <w:p w14:paraId="2B077271"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i/>
                <w:iCs/>
                <w:sz w:val="24"/>
                <w:szCs w:val="24"/>
              </w:rPr>
              <w:t>a)</w:t>
            </w:r>
            <w:r w:rsidRPr="005D40B2">
              <w:rPr>
                <w:rFonts w:ascii="Times New Roman" w:hAnsi="Times New Roman" w:cs="Times New Roman"/>
                <w:i/>
                <w:iCs/>
                <w:sz w:val="24"/>
                <w:szCs w:val="24"/>
              </w:rPr>
              <w:tab/>
            </w:r>
            <w:r w:rsidRPr="005D40B2">
              <w:rPr>
                <w:rFonts w:ascii="Times New Roman" w:hAnsi="Times New Roman" w:cs="Times New Roman"/>
                <w:sz w:val="24"/>
                <w:szCs w:val="24"/>
              </w:rPr>
              <w:t>Resolution 182 (</w:t>
            </w:r>
            <w:del w:id="18" w:author="Bilani, Joumana" w:date="2021-09-17T14:18:00Z">
              <w:r w:rsidRPr="005D40B2" w:rsidDel="007F6040">
                <w:rPr>
                  <w:rFonts w:ascii="Times New Roman" w:hAnsi="Times New Roman" w:cs="Times New Roman"/>
                  <w:sz w:val="24"/>
                  <w:szCs w:val="24"/>
                </w:rPr>
                <w:delText>Guadalajara, 2010</w:delText>
              </w:r>
            </w:del>
            <w:ins w:id="19" w:author="Bilani, Joumana" w:date="2021-09-17T14:18:00Z">
              <w:r w:rsidRPr="005D40B2">
                <w:rPr>
                  <w:rFonts w:ascii="Times New Roman" w:hAnsi="Times New Roman" w:cs="Times New Roman"/>
                  <w:sz w:val="24"/>
                  <w:szCs w:val="24"/>
                </w:rPr>
                <w:t>Busa</w:t>
              </w:r>
            </w:ins>
            <w:ins w:id="20" w:author="Bilani, Joumana" w:date="2021-09-17T14:19:00Z">
              <w:r w:rsidRPr="005D40B2">
                <w:rPr>
                  <w:rFonts w:ascii="Times New Roman" w:hAnsi="Times New Roman" w:cs="Times New Roman"/>
                  <w:sz w:val="24"/>
                  <w:szCs w:val="24"/>
                </w:rPr>
                <w:t>n, 2014</w:t>
              </w:r>
            </w:ins>
            <w:r w:rsidRPr="005D40B2">
              <w:rPr>
                <w:rFonts w:ascii="Times New Roman" w:hAnsi="Times New Roman" w:cs="Times New Roman"/>
                <w:sz w:val="24"/>
                <w:szCs w:val="24"/>
              </w:rPr>
              <w:t>) of the Plenipotentiary Conference, on the role of telecommunications/information and communication technologies (ICT) in regard to climate change and the protection of the environment;</w:t>
            </w:r>
          </w:p>
          <w:p w14:paraId="57BE1D02"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i/>
                <w:iCs/>
                <w:sz w:val="24"/>
                <w:szCs w:val="24"/>
              </w:rPr>
              <w:t>b)</w:t>
            </w:r>
            <w:r w:rsidRPr="005D40B2">
              <w:rPr>
                <w:rFonts w:ascii="Times New Roman" w:hAnsi="Times New Roman" w:cs="Times New Roman"/>
                <w:i/>
                <w:iCs/>
                <w:sz w:val="24"/>
                <w:szCs w:val="24"/>
              </w:rPr>
              <w:tab/>
            </w:r>
            <w:r w:rsidRPr="005D40B2">
              <w:rPr>
                <w:rFonts w:ascii="Times New Roman" w:hAnsi="Times New Roman" w:cs="Times New Roman"/>
                <w:sz w:val="24"/>
                <w:szCs w:val="24"/>
              </w:rPr>
              <w:t>Resolution 66 (</w:t>
            </w:r>
            <w:del w:id="21" w:author="Bilani, Joumana" w:date="2021-09-17T12:54:00Z">
              <w:r w:rsidRPr="005D40B2" w:rsidDel="00307692">
                <w:rPr>
                  <w:rFonts w:ascii="Times New Roman" w:hAnsi="Times New Roman" w:cs="Times New Roman"/>
                  <w:sz w:val="24"/>
                  <w:szCs w:val="24"/>
                </w:rPr>
                <w:delText>Hyderabad, 2010</w:delText>
              </w:r>
            </w:del>
            <w:ins w:id="22" w:author="Bilani, Joumana" w:date="2021-09-17T12:54:00Z">
              <w:r w:rsidRPr="005D40B2">
                <w:rPr>
                  <w:rFonts w:ascii="Times New Roman" w:hAnsi="Times New Roman" w:cs="Times New Roman"/>
                  <w:sz w:val="24"/>
                  <w:szCs w:val="24"/>
                </w:rPr>
                <w:t>Rev. Buenos Aires, 2017</w:t>
              </w:r>
            </w:ins>
            <w:r w:rsidRPr="005D40B2">
              <w:rPr>
                <w:rFonts w:ascii="Times New Roman" w:hAnsi="Times New Roman" w:cs="Times New Roman"/>
                <w:sz w:val="24"/>
                <w:szCs w:val="24"/>
              </w:rPr>
              <w:t>) of the World Telecommunication Development Conference, on information and communication technology and climate change;</w:t>
            </w:r>
          </w:p>
          <w:p w14:paraId="336BCC44" w14:textId="77777777" w:rsidR="005D40B2" w:rsidRPr="005D40B2" w:rsidRDefault="005D40B2" w:rsidP="00081097">
            <w:pPr>
              <w:rPr>
                <w:rFonts w:ascii="Times New Roman" w:hAnsi="Times New Roman" w:cs="Times New Roman"/>
                <w:color w:val="000000"/>
                <w:sz w:val="24"/>
                <w:szCs w:val="24"/>
              </w:rPr>
            </w:pPr>
            <w:r w:rsidRPr="005D40B2">
              <w:rPr>
                <w:rFonts w:ascii="Times New Roman" w:hAnsi="Times New Roman" w:cs="Times New Roman"/>
                <w:i/>
                <w:iCs/>
                <w:color w:val="000000"/>
                <w:sz w:val="24"/>
                <w:szCs w:val="24"/>
              </w:rPr>
              <w:t>c)</w:t>
            </w:r>
            <w:r w:rsidRPr="005D40B2">
              <w:rPr>
                <w:rFonts w:ascii="Times New Roman" w:hAnsi="Times New Roman" w:cs="Times New Roman"/>
                <w:i/>
                <w:iCs/>
                <w:color w:val="000000"/>
                <w:sz w:val="24"/>
                <w:szCs w:val="24"/>
              </w:rPr>
              <w:tab/>
            </w:r>
            <w:r w:rsidRPr="005D40B2">
              <w:rPr>
                <w:rFonts w:ascii="Times New Roman" w:hAnsi="Times New Roman" w:cs="Times New Roman"/>
                <w:color w:val="000000"/>
                <w:sz w:val="24"/>
                <w:szCs w:val="24"/>
              </w:rPr>
              <w:t>§ 19 of the Hyderabad Declaration (2010), stating that the formulation and implementation of policies for proper disposal of e-waste are of great importance;</w:t>
            </w:r>
          </w:p>
          <w:p w14:paraId="49880DD1"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i/>
                <w:iCs/>
                <w:sz w:val="24"/>
                <w:szCs w:val="24"/>
              </w:rPr>
              <w:t>d)</w:t>
            </w:r>
            <w:r w:rsidRPr="005D40B2">
              <w:rPr>
                <w:rFonts w:ascii="Times New Roman" w:hAnsi="Times New Roman" w:cs="Times New Roman"/>
                <w:sz w:val="24"/>
                <w:szCs w:val="24"/>
              </w:rPr>
              <w:tab/>
              <w:t>the Basel Convention (March, 1989) on the Control of Transboundary Movements of Hazardous Wastes and their Disposal, which characterizes certain wastes resulting from electrical and electronic assemblies as hazardous;</w:t>
            </w:r>
          </w:p>
          <w:p w14:paraId="0386DED9"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i/>
                <w:iCs/>
                <w:sz w:val="24"/>
                <w:szCs w:val="24"/>
              </w:rPr>
              <w:t>e)</w:t>
            </w:r>
            <w:r w:rsidRPr="005D40B2">
              <w:rPr>
                <w:rFonts w:ascii="Times New Roman" w:hAnsi="Times New Roman" w:cs="Times New Roman"/>
                <w:sz w:val="24"/>
                <w:szCs w:val="24"/>
              </w:rPr>
              <w:tab/>
              <w:t>§ 20 of Action Line C7 (E-environment) of the Geneva Plan of Action of the World Summit on the Information Society (Geneva, 2003), calling for governments, civil society and the private sector to be encouraged to initiate actions and implement projects and programmes for sustainable production and consumption and the environmentally safe disposal and recycling of discarded hardware and components used in ICT;</w:t>
            </w:r>
          </w:p>
          <w:p w14:paraId="681FEF17"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i/>
                <w:iCs/>
                <w:sz w:val="24"/>
                <w:szCs w:val="24"/>
              </w:rPr>
              <w:t>f)</w:t>
            </w:r>
            <w:r w:rsidRPr="005D40B2">
              <w:rPr>
                <w:rFonts w:ascii="Times New Roman" w:hAnsi="Times New Roman" w:cs="Times New Roman"/>
                <w:i/>
                <w:iCs/>
                <w:sz w:val="24"/>
                <w:szCs w:val="24"/>
              </w:rPr>
              <w:tab/>
            </w:r>
            <w:r w:rsidRPr="005D40B2">
              <w:rPr>
                <w:rFonts w:ascii="Times New Roman" w:hAnsi="Times New Roman" w:cs="Times New Roman"/>
                <w:sz w:val="24"/>
                <w:szCs w:val="24"/>
              </w:rPr>
              <w:t>the Nairobi Declaration on the Environmentally Sound Management of Electrical and Electronic Waste, and the adoption by the ninth Conference of the Parties to the Basel Convention of the Work Plan for the Environmentally Sound Management of E-waste, focusing on the needs of developing countries</w:t>
            </w:r>
            <w:r w:rsidRPr="005D40B2">
              <w:rPr>
                <w:rStyle w:val="FootnoteReference"/>
                <w:rFonts w:ascii="Times New Roman" w:hAnsi="Times New Roman"/>
                <w:sz w:val="24"/>
                <w:szCs w:val="24"/>
              </w:rPr>
              <w:footnoteReference w:customMarkFollows="1" w:id="1"/>
              <w:t>1</w:t>
            </w:r>
            <w:r w:rsidRPr="005D40B2">
              <w:rPr>
                <w:rFonts w:ascii="Times New Roman" w:hAnsi="Times New Roman" w:cs="Times New Roman"/>
                <w:sz w:val="24"/>
                <w:szCs w:val="24"/>
              </w:rPr>
              <w:t>,</w:t>
            </w:r>
          </w:p>
          <w:p w14:paraId="2C243167" w14:textId="77777777" w:rsidR="005D40B2" w:rsidRPr="005D40B2" w:rsidRDefault="005D40B2" w:rsidP="00081097">
            <w:pPr>
              <w:pStyle w:val="Call"/>
              <w:rPr>
                <w:szCs w:val="24"/>
              </w:rPr>
            </w:pPr>
            <w:r w:rsidRPr="005D40B2">
              <w:rPr>
                <w:szCs w:val="24"/>
              </w:rPr>
              <w:t>considering</w:t>
            </w:r>
          </w:p>
          <w:p w14:paraId="0388136A"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i/>
                <w:iCs/>
                <w:sz w:val="24"/>
                <w:szCs w:val="24"/>
              </w:rPr>
              <w:t>a)</w:t>
            </w:r>
            <w:r w:rsidRPr="005D40B2">
              <w:rPr>
                <w:rFonts w:ascii="Times New Roman" w:hAnsi="Times New Roman" w:cs="Times New Roman"/>
                <w:i/>
                <w:iCs/>
                <w:sz w:val="24"/>
                <w:szCs w:val="24"/>
              </w:rPr>
              <w:tab/>
            </w:r>
            <w:r w:rsidRPr="005D40B2">
              <w:rPr>
                <w:rFonts w:ascii="Times New Roman" w:hAnsi="Times New Roman" w:cs="Times New Roman"/>
                <w:sz w:val="24"/>
                <w:szCs w:val="24"/>
              </w:rPr>
              <w:t>that, owing to the progress in telecommunications and information technology, consumption of and demand for electrical and electronic equipment (EEE) has been continuously increasing and this in turn has led to a marked increase in the amount of e-waste, which has had a negative impact on the environment and health, particularly in the developing countries;</w:t>
            </w:r>
          </w:p>
          <w:p w14:paraId="165D7891"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i/>
                <w:iCs/>
                <w:sz w:val="24"/>
                <w:szCs w:val="24"/>
              </w:rPr>
              <w:lastRenderedPageBreak/>
              <w:t>b)</w:t>
            </w:r>
            <w:r w:rsidRPr="005D40B2">
              <w:rPr>
                <w:rFonts w:ascii="Times New Roman" w:hAnsi="Times New Roman" w:cs="Times New Roman"/>
                <w:i/>
                <w:iCs/>
                <w:sz w:val="24"/>
                <w:szCs w:val="24"/>
              </w:rPr>
              <w:tab/>
            </w:r>
            <w:r w:rsidRPr="005D40B2">
              <w:rPr>
                <w:rFonts w:ascii="Times New Roman" w:hAnsi="Times New Roman" w:cs="Times New Roman"/>
                <w:sz w:val="24"/>
                <w:szCs w:val="24"/>
              </w:rPr>
              <w:t>that ITU and relevant stakeholders (such as the United Nations Environment Programme (UNEP) and the United Nations Development Programme (UNDP) for the Basel Convention) have a key role in strengthening coordination between interested parties to study the effects of e-waste;</w:t>
            </w:r>
          </w:p>
          <w:p w14:paraId="1AE708DA" w14:textId="77777777" w:rsidR="005D40B2" w:rsidRPr="005D40B2" w:rsidRDefault="005D40B2" w:rsidP="00081097">
            <w:pPr>
              <w:rPr>
                <w:rFonts w:ascii="Times New Roman" w:hAnsi="Times New Roman" w:cs="Times New Roman"/>
                <w:color w:val="000000"/>
                <w:sz w:val="24"/>
                <w:szCs w:val="24"/>
              </w:rPr>
            </w:pPr>
            <w:r w:rsidRPr="005D40B2">
              <w:rPr>
                <w:rFonts w:ascii="Times New Roman" w:hAnsi="Times New Roman" w:cs="Times New Roman"/>
                <w:i/>
                <w:iCs/>
                <w:sz w:val="24"/>
                <w:szCs w:val="24"/>
              </w:rPr>
              <w:t>c)</w:t>
            </w:r>
            <w:r w:rsidRPr="005D40B2">
              <w:rPr>
                <w:rFonts w:ascii="Times New Roman" w:hAnsi="Times New Roman" w:cs="Times New Roman"/>
                <w:i/>
                <w:iCs/>
                <w:sz w:val="24"/>
                <w:szCs w:val="24"/>
              </w:rPr>
              <w:tab/>
            </w:r>
            <w:r w:rsidRPr="005D40B2">
              <w:rPr>
                <w:rFonts w:ascii="Times New Roman" w:hAnsi="Times New Roman" w:cs="Times New Roman"/>
                <w:sz w:val="24"/>
                <w:szCs w:val="24"/>
              </w:rPr>
              <w:t xml:space="preserve">Recommendation ITU-T L.1000 of the ITU Telecommunication Standardization Sector (ITU-T), on the </w:t>
            </w:r>
            <w:r w:rsidRPr="005D40B2">
              <w:rPr>
                <w:rFonts w:ascii="Times New Roman" w:hAnsi="Times New Roman" w:cs="Times New Roman"/>
                <w:color w:val="000000"/>
                <w:sz w:val="24"/>
                <w:szCs w:val="24"/>
              </w:rPr>
              <w:t>universal power adapter and charger solution for mobile terminals and other handheld ICT devices, and Recommendation ITU-T L.1100, on the procedure for recycling rare metals in ICT goods,</w:t>
            </w:r>
          </w:p>
          <w:p w14:paraId="2C4B5330" w14:textId="77777777" w:rsidR="005D40B2" w:rsidRPr="005D40B2" w:rsidRDefault="005D40B2" w:rsidP="00081097">
            <w:pPr>
              <w:pStyle w:val="Call"/>
              <w:rPr>
                <w:szCs w:val="24"/>
              </w:rPr>
            </w:pPr>
            <w:r w:rsidRPr="005D40B2">
              <w:rPr>
                <w:szCs w:val="24"/>
              </w:rPr>
              <w:t>recognizing</w:t>
            </w:r>
          </w:p>
          <w:p w14:paraId="60C3108F" w14:textId="77777777" w:rsidR="005D40B2" w:rsidRPr="005D40B2" w:rsidRDefault="005D40B2" w:rsidP="00081097">
            <w:pPr>
              <w:rPr>
                <w:ins w:id="23" w:author="Nyan Win" w:date="2021-09-06T07:33:00Z"/>
                <w:rFonts w:ascii="Times New Roman" w:hAnsi="Times New Roman" w:cs="Times New Roman"/>
                <w:sz w:val="24"/>
                <w:szCs w:val="24"/>
              </w:rPr>
            </w:pPr>
            <w:r w:rsidRPr="005D40B2">
              <w:rPr>
                <w:rFonts w:ascii="Times New Roman" w:hAnsi="Times New Roman" w:cs="Times New Roman"/>
                <w:i/>
                <w:iCs/>
                <w:sz w:val="24"/>
                <w:szCs w:val="24"/>
              </w:rPr>
              <w:t>a)</w:t>
            </w:r>
            <w:r w:rsidRPr="005D40B2">
              <w:rPr>
                <w:rFonts w:ascii="Times New Roman" w:hAnsi="Times New Roman" w:cs="Times New Roman"/>
                <w:i/>
                <w:iCs/>
                <w:sz w:val="24"/>
                <w:szCs w:val="24"/>
              </w:rPr>
              <w:tab/>
            </w:r>
            <w:r w:rsidRPr="005D40B2">
              <w:rPr>
                <w:rFonts w:ascii="Times New Roman" w:hAnsi="Times New Roman" w:cs="Times New Roman"/>
                <w:sz w:val="24"/>
                <w:szCs w:val="24"/>
              </w:rPr>
              <w:t>that governments have an important role to play in limiting e-waste by formulating appropriate strategies, policies and legislation;</w:t>
            </w:r>
          </w:p>
          <w:p w14:paraId="365F19AA" w14:textId="77777777" w:rsidR="005D40B2" w:rsidRPr="005D40B2" w:rsidRDefault="005D40B2" w:rsidP="00081097">
            <w:pPr>
              <w:rPr>
                <w:rFonts w:ascii="Times New Roman" w:hAnsi="Times New Roman" w:cs="Times New Roman"/>
                <w:sz w:val="24"/>
                <w:szCs w:val="24"/>
              </w:rPr>
            </w:pPr>
            <w:ins w:id="24" w:author="Nyan Win" w:date="2021-09-06T07:33:00Z">
              <w:r w:rsidRPr="005D40B2">
                <w:rPr>
                  <w:rFonts w:ascii="Times New Roman" w:hAnsi="Times New Roman" w:cs="Times New Roman"/>
                  <w:i/>
                  <w:iCs/>
                  <w:sz w:val="24"/>
                  <w:szCs w:val="24"/>
                  <w:rPrChange w:id="25" w:author="Nyan Win" w:date="2021-09-06T07:33:00Z">
                    <w:rPr>
                      <w:color w:val="000000" w:themeColor="text1"/>
                    </w:rPr>
                  </w:rPrChange>
                </w:rPr>
                <w:t>b</w:t>
              </w:r>
              <w:r w:rsidRPr="005D40B2">
                <w:rPr>
                  <w:rFonts w:ascii="Times New Roman" w:hAnsi="Times New Roman" w:cs="Times New Roman"/>
                  <w:sz w:val="24"/>
                  <w:szCs w:val="24"/>
                  <w:rPrChange w:id="26" w:author="Author" w:date="2021-10-21T13:48:00Z">
                    <w:rPr>
                      <w:color w:val="0070C0"/>
                    </w:rPr>
                  </w:rPrChange>
                </w:rPr>
                <w:t>)</w:t>
              </w:r>
              <w:r w:rsidRPr="005D40B2">
                <w:rPr>
                  <w:rFonts w:ascii="Times New Roman" w:hAnsi="Times New Roman" w:cs="Times New Roman"/>
                  <w:sz w:val="24"/>
                  <w:szCs w:val="24"/>
                  <w:rPrChange w:id="27" w:author="Author" w:date="2021-10-21T13:48:00Z">
                    <w:rPr>
                      <w:color w:val="0070C0"/>
                    </w:rPr>
                  </w:rPrChange>
                </w:rPr>
                <w:tab/>
                <w:t xml:space="preserve">that most of </w:t>
              </w:r>
              <w:r w:rsidRPr="005D40B2">
                <w:rPr>
                  <w:rFonts w:ascii="Times New Roman" w:hAnsi="Times New Roman" w:cs="Times New Roman"/>
                  <w:sz w:val="24"/>
                  <w:szCs w:val="24"/>
                </w:rPr>
                <w:t>the e</w:t>
              </w:r>
              <w:r w:rsidRPr="005D40B2">
                <w:rPr>
                  <w:rFonts w:ascii="Times New Roman" w:hAnsi="Times New Roman" w:cs="Times New Roman"/>
                  <w:sz w:val="24"/>
                  <w:szCs w:val="24"/>
                  <w:rPrChange w:id="28" w:author="Author" w:date="2021-10-21T13:48:00Z">
                    <w:rPr>
                      <w:color w:val="0070C0"/>
                      <w:highlight w:val="yellow"/>
                    </w:rPr>
                  </w:rPrChange>
                </w:rPr>
                <w:t>-waste</w:t>
              </w:r>
              <w:r w:rsidRPr="005D40B2">
                <w:rPr>
                  <w:rFonts w:ascii="Times New Roman" w:hAnsi="Times New Roman" w:cs="Times New Roman"/>
                  <w:sz w:val="24"/>
                  <w:szCs w:val="24"/>
                </w:rPr>
                <w:t xml:space="preserve"> from </w:t>
              </w:r>
            </w:ins>
            <w:ins w:id="29" w:author="TSB (RC)" w:date="2021-09-19T11:54:00Z">
              <w:r w:rsidRPr="005D40B2">
                <w:rPr>
                  <w:rFonts w:ascii="Times New Roman" w:hAnsi="Times New Roman" w:cs="Times New Roman"/>
                  <w:sz w:val="24"/>
                  <w:szCs w:val="24"/>
                </w:rPr>
                <w:t xml:space="preserve">the </w:t>
              </w:r>
            </w:ins>
            <w:ins w:id="30" w:author="Nyan Win" w:date="2021-09-06T07:33:00Z">
              <w:r w:rsidRPr="005D40B2">
                <w:rPr>
                  <w:rFonts w:ascii="Times New Roman" w:hAnsi="Times New Roman" w:cs="Times New Roman"/>
                  <w:sz w:val="24"/>
                  <w:szCs w:val="24"/>
                </w:rPr>
                <w:t>ICT sector, particularly obsolete user devices like mobile phones,</w:t>
              </w:r>
              <w:r w:rsidRPr="005D40B2">
                <w:rPr>
                  <w:rFonts w:ascii="Times New Roman" w:hAnsi="Times New Roman" w:cs="Times New Roman"/>
                  <w:sz w:val="24"/>
                  <w:szCs w:val="24"/>
                  <w:rPrChange w:id="31" w:author="Author" w:date="2021-10-21T13:48:00Z">
                    <w:rPr>
                      <w:color w:val="0070C0"/>
                      <w:highlight w:val="yellow"/>
                    </w:rPr>
                  </w:rPrChange>
                </w:rPr>
                <w:t xml:space="preserve"> end up in the informal sector without formal disposal procedures</w:t>
              </w:r>
              <w:r w:rsidRPr="005D40B2">
                <w:rPr>
                  <w:rFonts w:ascii="Times New Roman" w:hAnsi="Times New Roman" w:cs="Times New Roman"/>
                  <w:sz w:val="24"/>
                  <w:szCs w:val="24"/>
                </w:rPr>
                <w:t>;</w:t>
              </w:r>
            </w:ins>
          </w:p>
          <w:p w14:paraId="79684ED1" w14:textId="77777777" w:rsidR="005D40B2" w:rsidRPr="005D40B2" w:rsidRDefault="005D40B2" w:rsidP="00081097">
            <w:pPr>
              <w:rPr>
                <w:rFonts w:ascii="Times New Roman" w:hAnsi="Times New Roman" w:cs="Times New Roman"/>
                <w:sz w:val="24"/>
                <w:szCs w:val="24"/>
              </w:rPr>
            </w:pPr>
            <w:del w:id="32" w:author="Nyan Win" w:date="2021-09-06T07:33:00Z">
              <w:r w:rsidRPr="005D40B2" w:rsidDel="00F650AB">
                <w:rPr>
                  <w:rFonts w:ascii="Times New Roman" w:hAnsi="Times New Roman" w:cs="Times New Roman"/>
                  <w:i/>
                  <w:iCs/>
                  <w:sz w:val="24"/>
                  <w:szCs w:val="24"/>
                </w:rPr>
                <w:delText>b</w:delText>
              </w:r>
            </w:del>
            <w:ins w:id="33" w:author="Nyan Win" w:date="2021-09-06T07:33:00Z">
              <w:r w:rsidRPr="005D40B2">
                <w:rPr>
                  <w:rFonts w:ascii="Times New Roman" w:hAnsi="Times New Roman" w:cs="Times New Roman"/>
                  <w:i/>
                  <w:iCs/>
                  <w:sz w:val="24"/>
                  <w:szCs w:val="24"/>
                </w:rPr>
                <w:t>c</w:t>
              </w:r>
            </w:ins>
            <w:r w:rsidRPr="005D40B2">
              <w:rPr>
                <w:rFonts w:ascii="Times New Roman" w:hAnsi="Times New Roman" w:cs="Times New Roman"/>
                <w:i/>
                <w:iCs/>
                <w:sz w:val="24"/>
                <w:szCs w:val="24"/>
              </w:rPr>
              <w:t>)</w:t>
            </w:r>
            <w:r w:rsidRPr="005D40B2">
              <w:rPr>
                <w:rFonts w:ascii="Times New Roman" w:hAnsi="Times New Roman" w:cs="Times New Roman"/>
                <w:i/>
                <w:iCs/>
                <w:sz w:val="24"/>
                <w:szCs w:val="24"/>
              </w:rPr>
              <w:tab/>
            </w:r>
            <w:r w:rsidRPr="005D40B2">
              <w:rPr>
                <w:rFonts w:ascii="Times New Roman" w:hAnsi="Times New Roman" w:cs="Times New Roman"/>
                <w:sz w:val="24"/>
                <w:szCs w:val="24"/>
              </w:rPr>
              <w:t>that telecommunications/ICT can make a major contribution to alleviating the impact of e-waste;</w:t>
            </w:r>
          </w:p>
          <w:p w14:paraId="31A4B3BE" w14:textId="77777777" w:rsidR="005D40B2" w:rsidRPr="005D40B2" w:rsidRDefault="005D40B2" w:rsidP="00081097">
            <w:pPr>
              <w:rPr>
                <w:rFonts w:ascii="Times New Roman" w:hAnsi="Times New Roman" w:cs="Times New Roman"/>
                <w:sz w:val="24"/>
                <w:szCs w:val="24"/>
              </w:rPr>
            </w:pPr>
            <w:del w:id="34" w:author="Nyan Win" w:date="2021-09-06T07:33:00Z">
              <w:r w:rsidRPr="005D40B2" w:rsidDel="00F650AB">
                <w:rPr>
                  <w:rFonts w:ascii="Times New Roman" w:hAnsi="Times New Roman" w:cs="Times New Roman"/>
                  <w:i/>
                  <w:iCs/>
                  <w:sz w:val="24"/>
                  <w:szCs w:val="24"/>
                </w:rPr>
                <w:delText>c</w:delText>
              </w:r>
            </w:del>
            <w:ins w:id="35" w:author="Nyan Win" w:date="2021-09-06T07:33:00Z">
              <w:r w:rsidRPr="005D40B2">
                <w:rPr>
                  <w:rFonts w:ascii="Times New Roman" w:hAnsi="Times New Roman" w:cs="Times New Roman"/>
                  <w:i/>
                  <w:iCs/>
                  <w:sz w:val="24"/>
                  <w:szCs w:val="24"/>
                </w:rPr>
                <w:t>d</w:t>
              </w:r>
            </w:ins>
            <w:r w:rsidRPr="005D40B2">
              <w:rPr>
                <w:rFonts w:ascii="Times New Roman" w:hAnsi="Times New Roman" w:cs="Times New Roman"/>
                <w:i/>
                <w:iCs/>
                <w:sz w:val="24"/>
                <w:szCs w:val="24"/>
              </w:rPr>
              <w:t>)</w:t>
            </w:r>
            <w:r w:rsidRPr="005D40B2">
              <w:rPr>
                <w:rFonts w:ascii="Times New Roman" w:hAnsi="Times New Roman" w:cs="Times New Roman"/>
                <w:i/>
                <w:iCs/>
                <w:sz w:val="24"/>
                <w:szCs w:val="24"/>
              </w:rPr>
              <w:tab/>
            </w:r>
            <w:r w:rsidRPr="005D40B2">
              <w:rPr>
                <w:rFonts w:ascii="Times New Roman" w:hAnsi="Times New Roman" w:cs="Times New Roman"/>
                <w:sz w:val="24"/>
                <w:szCs w:val="24"/>
              </w:rPr>
              <w:t xml:space="preserve">ongoing work and studies in ITU-T Study Group 5 under Question </w:t>
            </w:r>
            <w:del w:id="36" w:author="Nyan Win" w:date="2021-09-06T07:35:00Z">
              <w:r w:rsidRPr="005D40B2" w:rsidDel="00F650AB">
                <w:rPr>
                  <w:rFonts w:ascii="Times New Roman" w:hAnsi="Times New Roman" w:cs="Times New Roman"/>
                  <w:sz w:val="24"/>
                  <w:szCs w:val="24"/>
                </w:rPr>
                <w:delText>13</w:delText>
              </w:r>
            </w:del>
            <w:ins w:id="37" w:author="Nyan Win" w:date="2021-09-06T07:35:00Z">
              <w:r w:rsidRPr="005D40B2">
                <w:rPr>
                  <w:rFonts w:ascii="Times New Roman" w:hAnsi="Times New Roman" w:cs="Times New Roman"/>
                  <w:sz w:val="24"/>
                  <w:szCs w:val="24"/>
                </w:rPr>
                <w:t>7</w:t>
              </w:r>
            </w:ins>
            <w:r w:rsidRPr="005D40B2">
              <w:rPr>
                <w:rFonts w:ascii="Times New Roman" w:hAnsi="Times New Roman" w:cs="Times New Roman"/>
                <w:sz w:val="24"/>
                <w:szCs w:val="24"/>
              </w:rPr>
              <w:t>/5, on</w:t>
            </w:r>
            <w:ins w:id="38" w:author="Nyan Win" w:date="2021-09-06T07:36:00Z">
              <w:r w:rsidRPr="005D40B2">
                <w:rPr>
                  <w:rFonts w:ascii="Times New Roman" w:hAnsi="Times New Roman" w:cs="Times New Roman"/>
                  <w:sz w:val="24"/>
                  <w:szCs w:val="24"/>
                </w:rPr>
                <w:t xml:space="preserve"> Circular economy including e-waste which deals</w:t>
              </w:r>
            </w:ins>
            <w:r w:rsidRPr="005D40B2">
              <w:rPr>
                <w:rFonts w:ascii="Times New Roman" w:hAnsi="Times New Roman" w:cs="Times New Roman"/>
                <w:sz w:val="24"/>
                <w:szCs w:val="24"/>
              </w:rPr>
              <w:t xml:space="preserve"> </w:t>
            </w:r>
            <w:ins w:id="39" w:author="Nyan Win" w:date="2021-09-06T07:36:00Z">
              <w:r w:rsidRPr="005D40B2">
                <w:rPr>
                  <w:rFonts w:ascii="Times New Roman" w:hAnsi="Times New Roman" w:cs="Times New Roman"/>
                  <w:sz w:val="24"/>
                  <w:szCs w:val="24"/>
                </w:rPr>
                <w:t xml:space="preserve">with </w:t>
              </w:r>
            </w:ins>
            <w:r w:rsidRPr="005D40B2">
              <w:rPr>
                <w:rFonts w:ascii="Times New Roman" w:hAnsi="Times New Roman" w:cs="Times New Roman"/>
                <w:sz w:val="24"/>
                <w:szCs w:val="24"/>
              </w:rPr>
              <w:t>environmental protection and recycling of ICT equipment/facilities;</w:t>
            </w:r>
          </w:p>
          <w:p w14:paraId="169057C4" w14:textId="77777777" w:rsidR="005D40B2" w:rsidRPr="005D40B2" w:rsidRDefault="005D40B2" w:rsidP="00081097">
            <w:pPr>
              <w:rPr>
                <w:ins w:id="40" w:author="Nyan Win" w:date="2021-09-06T07:34:00Z"/>
                <w:rFonts w:ascii="Times New Roman" w:hAnsi="Times New Roman" w:cs="Times New Roman"/>
                <w:sz w:val="24"/>
                <w:szCs w:val="24"/>
              </w:rPr>
            </w:pPr>
            <w:del w:id="41" w:author="Nyan Win" w:date="2021-09-06T07:33:00Z">
              <w:r w:rsidRPr="005D40B2" w:rsidDel="00F650AB">
                <w:rPr>
                  <w:rFonts w:ascii="Times New Roman" w:hAnsi="Times New Roman" w:cs="Times New Roman"/>
                  <w:i/>
                  <w:iCs/>
                  <w:sz w:val="24"/>
                  <w:szCs w:val="24"/>
                </w:rPr>
                <w:delText>d</w:delText>
              </w:r>
            </w:del>
            <w:ins w:id="42" w:author="Nyan Win" w:date="2021-09-06T07:33:00Z">
              <w:r w:rsidRPr="005D40B2">
                <w:rPr>
                  <w:rFonts w:ascii="Times New Roman" w:hAnsi="Times New Roman" w:cs="Times New Roman"/>
                  <w:i/>
                  <w:iCs/>
                  <w:sz w:val="24"/>
                  <w:szCs w:val="24"/>
                </w:rPr>
                <w:t>e</w:t>
              </w:r>
            </w:ins>
            <w:r w:rsidRPr="005D40B2">
              <w:rPr>
                <w:rFonts w:ascii="Times New Roman" w:hAnsi="Times New Roman" w:cs="Times New Roman"/>
                <w:i/>
                <w:iCs/>
                <w:sz w:val="24"/>
                <w:szCs w:val="24"/>
              </w:rPr>
              <w:t>)</w:t>
            </w:r>
            <w:r w:rsidRPr="005D40B2">
              <w:rPr>
                <w:rFonts w:ascii="Times New Roman" w:hAnsi="Times New Roman" w:cs="Times New Roman"/>
                <w:i/>
                <w:iCs/>
                <w:sz w:val="24"/>
                <w:szCs w:val="24"/>
              </w:rPr>
              <w:tab/>
            </w:r>
            <w:r w:rsidRPr="005D40B2">
              <w:rPr>
                <w:rFonts w:ascii="Times New Roman" w:hAnsi="Times New Roman" w:cs="Times New Roman"/>
                <w:sz w:val="24"/>
                <w:szCs w:val="24"/>
              </w:rPr>
              <w:t>ongoing work and studies in Study Group 1 of the Telecommunication Development Sector (ITU-D) under Question 24/1, on strategies and policies for the proper disposal or reuse of telecommunication/ICT waste material</w:t>
            </w:r>
            <w:del w:id="43" w:author="Nyan Win" w:date="2021-09-06T07:34:00Z">
              <w:r w:rsidRPr="005D40B2" w:rsidDel="00F650AB">
                <w:rPr>
                  <w:rFonts w:ascii="Times New Roman" w:hAnsi="Times New Roman" w:cs="Times New Roman"/>
                  <w:sz w:val="24"/>
                  <w:szCs w:val="24"/>
                </w:rPr>
                <w:delText>,</w:delText>
              </w:r>
            </w:del>
            <w:ins w:id="44" w:author="Nyan Win" w:date="2021-09-06T07:34:00Z">
              <w:r w:rsidRPr="005D40B2">
                <w:rPr>
                  <w:rFonts w:ascii="Times New Roman" w:hAnsi="Times New Roman" w:cs="Times New Roman"/>
                  <w:sz w:val="24"/>
                  <w:szCs w:val="24"/>
                </w:rPr>
                <w:t>;</w:t>
              </w:r>
            </w:ins>
          </w:p>
          <w:p w14:paraId="3A83C894" w14:textId="77777777" w:rsidR="005D40B2" w:rsidRPr="005D40B2" w:rsidRDefault="005D40B2" w:rsidP="00081097">
            <w:pPr>
              <w:rPr>
                <w:rFonts w:ascii="Times New Roman" w:hAnsi="Times New Roman" w:cs="Times New Roman"/>
                <w:sz w:val="24"/>
                <w:szCs w:val="24"/>
              </w:rPr>
            </w:pPr>
            <w:ins w:id="45" w:author="Nyan Win" w:date="2021-09-06T07:34:00Z">
              <w:r w:rsidRPr="005D40B2">
                <w:rPr>
                  <w:rFonts w:ascii="Times New Roman" w:hAnsi="Times New Roman" w:cs="Times New Roman"/>
                  <w:i/>
                  <w:iCs/>
                  <w:sz w:val="24"/>
                  <w:szCs w:val="24"/>
                  <w:rPrChange w:id="46" w:author="Nyan Win" w:date="2021-09-06T07:34:00Z">
                    <w:rPr>
                      <w:color w:val="0070C0"/>
                    </w:rPr>
                  </w:rPrChange>
                </w:rPr>
                <w:t>f</w:t>
              </w:r>
              <w:r w:rsidRPr="005D40B2">
                <w:rPr>
                  <w:rFonts w:ascii="Times New Roman" w:hAnsi="Times New Roman" w:cs="Times New Roman"/>
                  <w:sz w:val="24"/>
                  <w:szCs w:val="24"/>
                </w:rPr>
                <w:t>)</w:t>
              </w:r>
              <w:r w:rsidRPr="005D40B2">
                <w:rPr>
                  <w:rFonts w:ascii="Times New Roman" w:hAnsi="Times New Roman" w:cs="Times New Roman"/>
                  <w:sz w:val="24"/>
                  <w:szCs w:val="24"/>
                </w:rPr>
                <w:tab/>
                <w:t>the urgent need for preparing necessary guidelines by Administrations for  environmentally</w:t>
              </w:r>
            </w:ins>
            <w:ins w:id="47" w:author="TSB (RC)" w:date="2021-09-19T11:55:00Z">
              <w:r w:rsidRPr="005D40B2">
                <w:rPr>
                  <w:rFonts w:ascii="Times New Roman" w:hAnsi="Times New Roman" w:cs="Times New Roman"/>
                  <w:sz w:val="24"/>
                  <w:szCs w:val="24"/>
                </w:rPr>
                <w:t xml:space="preserve"> </w:t>
              </w:r>
            </w:ins>
            <w:ins w:id="48" w:author="Nyan Win" w:date="2021-09-06T07:34:00Z">
              <w:r w:rsidRPr="005D40B2">
                <w:rPr>
                  <w:rFonts w:ascii="Times New Roman" w:hAnsi="Times New Roman" w:cs="Times New Roman"/>
                  <w:sz w:val="24"/>
                  <w:szCs w:val="24"/>
                </w:rPr>
                <w:t xml:space="preserve">sound e-waste management policies that include </w:t>
              </w:r>
              <w:proofErr w:type="spellStart"/>
              <w:r w:rsidRPr="005D40B2">
                <w:rPr>
                  <w:rFonts w:ascii="Times New Roman" w:hAnsi="Times New Roman" w:cs="Times New Roman"/>
                  <w:sz w:val="24"/>
                  <w:szCs w:val="24"/>
                </w:rPr>
                <w:t>inventorisation</w:t>
              </w:r>
              <w:proofErr w:type="spellEnd"/>
              <w:r w:rsidRPr="005D40B2">
                <w:rPr>
                  <w:rFonts w:ascii="Times New Roman" w:hAnsi="Times New Roman" w:cs="Times New Roman"/>
                  <w:sz w:val="24"/>
                  <w:szCs w:val="24"/>
                </w:rPr>
                <w:t xml:space="preserve"> of e-waste, registration, grant</w:t>
              </w:r>
            </w:ins>
            <w:ins w:id="49" w:author="TSB (RC)" w:date="2021-09-19T11:55:00Z">
              <w:r w:rsidRPr="005D40B2">
                <w:rPr>
                  <w:rFonts w:ascii="Times New Roman" w:hAnsi="Times New Roman" w:cs="Times New Roman"/>
                  <w:sz w:val="24"/>
                  <w:szCs w:val="24"/>
                </w:rPr>
                <w:t>s</w:t>
              </w:r>
            </w:ins>
            <w:ins w:id="50" w:author="Nyan Win" w:date="2021-09-06T07:34:00Z">
              <w:r w:rsidRPr="005D40B2">
                <w:rPr>
                  <w:rFonts w:ascii="Times New Roman" w:hAnsi="Times New Roman" w:cs="Times New Roman"/>
                  <w:sz w:val="24"/>
                  <w:szCs w:val="24"/>
                </w:rPr>
                <w:t xml:space="preserve"> and authorisation of recyclers, and channelization of e-waste by the governments</w:t>
              </w:r>
            </w:ins>
            <w:ins w:id="51" w:author="Bilani, Joumana" w:date="2021-09-17T13:06:00Z">
              <w:r w:rsidRPr="005D40B2">
                <w:rPr>
                  <w:rFonts w:ascii="Times New Roman" w:hAnsi="Times New Roman" w:cs="Times New Roman"/>
                  <w:sz w:val="24"/>
                  <w:szCs w:val="24"/>
                </w:rPr>
                <w:t>,</w:t>
              </w:r>
            </w:ins>
          </w:p>
          <w:p w14:paraId="6CB2AF74" w14:textId="77777777" w:rsidR="005D40B2" w:rsidRPr="005D40B2" w:rsidRDefault="005D40B2" w:rsidP="00081097">
            <w:pPr>
              <w:pStyle w:val="Call"/>
              <w:rPr>
                <w:szCs w:val="24"/>
              </w:rPr>
            </w:pPr>
            <w:r w:rsidRPr="005D40B2">
              <w:rPr>
                <w:szCs w:val="24"/>
              </w:rPr>
              <w:t>recognizing further</w:t>
            </w:r>
          </w:p>
          <w:p w14:paraId="1E01DF3E"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i/>
                <w:iCs/>
                <w:sz w:val="24"/>
                <w:szCs w:val="24"/>
              </w:rPr>
              <w:t>a)</w:t>
            </w:r>
            <w:r w:rsidRPr="005D40B2">
              <w:rPr>
                <w:rFonts w:ascii="Times New Roman" w:hAnsi="Times New Roman" w:cs="Times New Roman"/>
                <w:i/>
                <w:iCs/>
                <w:sz w:val="24"/>
                <w:szCs w:val="24"/>
              </w:rPr>
              <w:tab/>
            </w:r>
            <w:r w:rsidRPr="005D40B2">
              <w:rPr>
                <w:rFonts w:ascii="Times New Roman" w:hAnsi="Times New Roman" w:cs="Times New Roman"/>
                <w:sz w:val="24"/>
                <w:szCs w:val="24"/>
              </w:rPr>
              <w:t>that large quantities of used, old, obsolete and unserviceable telecommunication/ICT hardware and equipment are exported to developing countries for supposed reuse;</w:t>
            </w:r>
          </w:p>
          <w:p w14:paraId="48DE08CB"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i/>
                <w:iCs/>
                <w:sz w:val="24"/>
                <w:szCs w:val="24"/>
              </w:rPr>
              <w:t>b)</w:t>
            </w:r>
            <w:r w:rsidRPr="005D40B2">
              <w:rPr>
                <w:rFonts w:ascii="Times New Roman" w:hAnsi="Times New Roman" w:cs="Times New Roman"/>
                <w:sz w:val="24"/>
                <w:szCs w:val="24"/>
              </w:rPr>
              <w:tab/>
              <w:t xml:space="preserve">that many developing countries are suffering from severe environmental hazards, such as water pollution and health risks, </w:t>
            </w:r>
            <w:del w:id="52" w:author="Nyan Win" w:date="2021-09-06T07:37:00Z">
              <w:r w:rsidRPr="005D40B2" w:rsidDel="00F650AB">
                <w:rPr>
                  <w:rFonts w:ascii="Times New Roman" w:hAnsi="Times New Roman" w:cs="Times New Roman"/>
                  <w:sz w:val="24"/>
                  <w:szCs w:val="24"/>
                </w:rPr>
                <w:delText>due</w:delText>
              </w:r>
            </w:del>
            <w:r w:rsidRPr="005D40B2">
              <w:rPr>
                <w:rFonts w:ascii="Times New Roman" w:hAnsi="Times New Roman" w:cs="Times New Roman"/>
                <w:sz w:val="24"/>
                <w:szCs w:val="24"/>
              </w:rPr>
              <w:t xml:space="preserve"> </w:t>
            </w:r>
            <w:del w:id="53" w:author="Nyan Win" w:date="2021-09-06T07:38:00Z">
              <w:r w:rsidRPr="005D40B2" w:rsidDel="00F650AB">
                <w:rPr>
                  <w:rFonts w:ascii="Times New Roman" w:hAnsi="Times New Roman" w:cs="Times New Roman"/>
                  <w:sz w:val="24"/>
                  <w:szCs w:val="24"/>
                </w:rPr>
                <w:delText>to</w:delText>
              </w:r>
            </w:del>
            <w:del w:id="54" w:author="Bilani, Joumana" w:date="2021-09-17T12:59:00Z">
              <w:r w:rsidRPr="005D40B2" w:rsidDel="00F44038">
                <w:rPr>
                  <w:rFonts w:ascii="Times New Roman" w:hAnsi="Times New Roman" w:cs="Times New Roman"/>
                  <w:sz w:val="24"/>
                  <w:szCs w:val="24"/>
                </w:rPr>
                <w:delText xml:space="preserve"> </w:delText>
              </w:r>
            </w:del>
            <w:ins w:id="55" w:author="Nyan Win" w:date="2021-09-06T07:37:00Z">
              <w:r w:rsidRPr="005D40B2">
                <w:rPr>
                  <w:rFonts w:ascii="Times New Roman" w:hAnsi="Times New Roman" w:cs="Times New Roman"/>
                  <w:sz w:val="24"/>
                  <w:szCs w:val="24"/>
                </w:rPr>
                <w:t xml:space="preserve">one of the reasons </w:t>
              </w:r>
            </w:ins>
            <w:ins w:id="56" w:author="TSB (RC)" w:date="2021-09-19T11:56:00Z">
              <w:r w:rsidRPr="005D40B2">
                <w:rPr>
                  <w:rFonts w:ascii="Times New Roman" w:hAnsi="Times New Roman" w:cs="Times New Roman"/>
                  <w:sz w:val="24"/>
                  <w:szCs w:val="24"/>
                </w:rPr>
                <w:t xml:space="preserve">for this </w:t>
              </w:r>
            </w:ins>
            <w:ins w:id="57" w:author="Nyan Win" w:date="2021-09-06T07:37:00Z">
              <w:r w:rsidRPr="005D40B2">
                <w:rPr>
                  <w:rFonts w:ascii="Times New Roman" w:hAnsi="Times New Roman" w:cs="Times New Roman"/>
                  <w:sz w:val="24"/>
                  <w:szCs w:val="24"/>
                </w:rPr>
                <w:t>being rapid obsolescence of ICT products</w:t>
              </w:r>
            </w:ins>
            <w:ins w:id="58" w:author="TSB (RC)" w:date="2021-09-19T11:56:00Z">
              <w:r w:rsidRPr="005D40B2">
                <w:rPr>
                  <w:rFonts w:ascii="Times New Roman" w:hAnsi="Times New Roman" w:cs="Times New Roman"/>
                  <w:sz w:val="24"/>
                  <w:szCs w:val="24"/>
                </w:rPr>
                <w:t>,</w:t>
              </w:r>
            </w:ins>
            <w:ins w:id="59" w:author="Nyan Win" w:date="2021-09-06T07:37:00Z">
              <w:r w:rsidRPr="005D40B2">
                <w:rPr>
                  <w:rFonts w:ascii="Times New Roman" w:hAnsi="Times New Roman" w:cs="Times New Roman"/>
                  <w:sz w:val="24"/>
                  <w:szCs w:val="24"/>
                </w:rPr>
                <w:t xml:space="preserve"> which is forcing consumers to discard old products and in turn accumulate huge </w:t>
              </w:r>
            </w:ins>
            <w:r w:rsidRPr="005D40B2">
              <w:rPr>
                <w:rFonts w:ascii="Times New Roman" w:hAnsi="Times New Roman" w:cs="Times New Roman"/>
                <w:sz w:val="24"/>
                <w:szCs w:val="24"/>
              </w:rPr>
              <w:t>e-waste, for which they may not be responsible,</w:t>
            </w:r>
          </w:p>
          <w:p w14:paraId="0904213A" w14:textId="77777777" w:rsidR="005D40B2" w:rsidRPr="005D40B2" w:rsidRDefault="005D40B2" w:rsidP="00081097">
            <w:pPr>
              <w:pStyle w:val="Call"/>
              <w:rPr>
                <w:szCs w:val="24"/>
              </w:rPr>
            </w:pPr>
            <w:r w:rsidRPr="005D40B2">
              <w:rPr>
                <w:szCs w:val="24"/>
              </w:rPr>
              <w:t>resolves to instruct the Director of the Telecommunication Standardization Bureau, in collaboration with the Director of the Telecommunication Development Bureau</w:t>
            </w:r>
          </w:p>
          <w:p w14:paraId="7E7B5A80"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sz w:val="24"/>
                <w:szCs w:val="24"/>
              </w:rPr>
              <w:t>1</w:t>
            </w:r>
            <w:r w:rsidRPr="005D40B2">
              <w:rPr>
                <w:rFonts w:ascii="Times New Roman" w:hAnsi="Times New Roman" w:cs="Times New Roman"/>
                <w:sz w:val="24"/>
                <w:szCs w:val="24"/>
              </w:rPr>
              <w:tab/>
              <w:t>to pursue and strengthen the development of ITU activities in regard to handling and controlling e-waste from telecommunication and information technology equipment and methods of treating it;</w:t>
            </w:r>
          </w:p>
          <w:p w14:paraId="5D4BD5B0"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sz w:val="24"/>
                <w:szCs w:val="24"/>
              </w:rPr>
              <w:t>2</w:t>
            </w:r>
            <w:r w:rsidRPr="005D40B2">
              <w:rPr>
                <w:rFonts w:ascii="Times New Roman" w:hAnsi="Times New Roman" w:cs="Times New Roman"/>
                <w:sz w:val="24"/>
                <w:szCs w:val="24"/>
              </w:rPr>
              <w:tab/>
              <w:t>to assist developing countries to undertake proper assessment of the size of e-waste;</w:t>
            </w:r>
          </w:p>
          <w:p w14:paraId="41519E13"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sz w:val="24"/>
                <w:szCs w:val="24"/>
              </w:rPr>
              <w:t>3</w:t>
            </w:r>
            <w:r w:rsidRPr="005D40B2">
              <w:rPr>
                <w:rFonts w:ascii="Times New Roman" w:hAnsi="Times New Roman" w:cs="Times New Roman"/>
                <w:sz w:val="24"/>
                <w:szCs w:val="24"/>
              </w:rPr>
              <w:tab/>
              <w:t>to address the handling and controlling of e</w:t>
            </w:r>
            <w:r w:rsidRPr="005D40B2">
              <w:rPr>
                <w:rFonts w:ascii="Times New Roman" w:hAnsi="Times New Roman" w:cs="Times New Roman"/>
                <w:sz w:val="24"/>
                <w:szCs w:val="24"/>
              </w:rPr>
              <w:noBreakHyphen/>
              <w:t>waste and to contribute to global efforts designed to deal with the increasing hazards which arise therefrom;</w:t>
            </w:r>
          </w:p>
          <w:p w14:paraId="732A1046"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sz w:val="24"/>
                <w:szCs w:val="24"/>
              </w:rPr>
              <w:t>4</w:t>
            </w:r>
            <w:r w:rsidRPr="005D40B2">
              <w:rPr>
                <w:rFonts w:ascii="Times New Roman" w:hAnsi="Times New Roman" w:cs="Times New Roman"/>
                <w:sz w:val="24"/>
                <w:szCs w:val="24"/>
              </w:rPr>
              <w:tab/>
              <w:t>to work in collaboration with the relevant stakeholders, including academia</w:t>
            </w:r>
            <w:del w:id="60" w:author="Nyan Win" w:date="2021-09-06T07:40:00Z">
              <w:r w:rsidRPr="005D40B2" w:rsidDel="00F650AB">
                <w:rPr>
                  <w:rFonts w:ascii="Times New Roman" w:hAnsi="Times New Roman" w:cs="Times New Roman"/>
                  <w:sz w:val="24"/>
                  <w:szCs w:val="24"/>
                </w:rPr>
                <w:delText xml:space="preserve"> and relevant organizations</w:delText>
              </w:r>
            </w:del>
            <w:ins w:id="61" w:author="Nyan Win" w:date="2021-09-06T07:39:00Z">
              <w:r w:rsidRPr="005D40B2">
                <w:rPr>
                  <w:rFonts w:ascii="Times New Roman" w:hAnsi="Times New Roman" w:cs="Times New Roman"/>
                  <w:sz w:val="24"/>
                  <w:szCs w:val="24"/>
                </w:rPr>
                <w:t>, manufacturers of ICT equipment, e-waste collectors, e-waste aggregators, authorized dismantlers, etc</w:t>
              </w:r>
            </w:ins>
            <w:r w:rsidRPr="005D40B2">
              <w:rPr>
                <w:rFonts w:ascii="Times New Roman" w:hAnsi="Times New Roman" w:cs="Times New Roman"/>
                <w:sz w:val="24"/>
                <w:szCs w:val="24"/>
              </w:rPr>
              <w:t>, and to coordinate activities relating to e-waste among the ITU study groups, focus groups and other relevant groups;</w:t>
            </w:r>
          </w:p>
          <w:p w14:paraId="2FBF314F"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sz w:val="24"/>
                <w:szCs w:val="24"/>
              </w:rPr>
              <w:t>5</w:t>
            </w:r>
            <w:r w:rsidRPr="005D40B2">
              <w:rPr>
                <w:rFonts w:ascii="Times New Roman" w:hAnsi="Times New Roman" w:cs="Times New Roman"/>
                <w:sz w:val="24"/>
                <w:szCs w:val="24"/>
              </w:rPr>
              <w:tab/>
              <w:t>to organize seminars and workshops to enhance awareness of the hazards of e-waste and the methods of treating it, particularly in developing countries, and gauge the needs of the developing countries, which are the countries that suffer most from the hazards of e-waste,</w:t>
            </w:r>
          </w:p>
          <w:p w14:paraId="54D3827C" w14:textId="77777777" w:rsidR="005D40B2" w:rsidRPr="005D40B2" w:rsidRDefault="005D40B2" w:rsidP="00081097">
            <w:pPr>
              <w:pStyle w:val="Call"/>
              <w:rPr>
                <w:szCs w:val="24"/>
              </w:rPr>
            </w:pPr>
            <w:r w:rsidRPr="005D40B2">
              <w:rPr>
                <w:szCs w:val="24"/>
              </w:rPr>
              <w:lastRenderedPageBreak/>
              <w:t>instructs ITU-T Study Group 5, in collaboration with the relevant ITU study groups</w:t>
            </w:r>
          </w:p>
          <w:p w14:paraId="5141A045"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sz w:val="24"/>
                <w:szCs w:val="24"/>
              </w:rPr>
              <w:t>1</w:t>
            </w:r>
            <w:r w:rsidRPr="005D40B2">
              <w:rPr>
                <w:rFonts w:ascii="Times New Roman" w:hAnsi="Times New Roman" w:cs="Times New Roman"/>
                <w:sz w:val="24"/>
                <w:szCs w:val="24"/>
              </w:rPr>
              <w:tab/>
              <w:t>to develop and document examples of best practice for handling and controlling e-waste resulting from telecommunications/ICT and methods of treating and recycling it, for dissemination among ITU Member States and Sector Members;</w:t>
            </w:r>
          </w:p>
          <w:p w14:paraId="5DAE4D02"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sz w:val="24"/>
                <w:szCs w:val="24"/>
              </w:rPr>
              <w:t>2</w:t>
            </w:r>
            <w:r w:rsidRPr="005D40B2">
              <w:rPr>
                <w:rFonts w:ascii="Times New Roman" w:hAnsi="Times New Roman" w:cs="Times New Roman"/>
                <w:sz w:val="24"/>
                <w:szCs w:val="24"/>
              </w:rPr>
              <w:tab/>
              <w:t>to develop Recommendations, methodologies and other publications relating to handling and controlling e-waste resulting from telecommunications/ICT and methods of treating it, within the relevant study groups, focus groups and other relevant groups in ITU, in order, in particular, to foster awareness of the environmental hazards of e-waste;</w:t>
            </w:r>
          </w:p>
          <w:p w14:paraId="02CD2CAF"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sz w:val="24"/>
                <w:szCs w:val="24"/>
              </w:rPr>
              <w:t>3</w:t>
            </w:r>
            <w:r w:rsidRPr="005D40B2">
              <w:rPr>
                <w:rFonts w:ascii="Times New Roman" w:hAnsi="Times New Roman" w:cs="Times New Roman"/>
                <w:sz w:val="24"/>
                <w:szCs w:val="24"/>
              </w:rPr>
              <w:tab/>
              <w:t xml:space="preserve">to study the impact of used telecommunication/ICT equipment and products brought into developing countries and give appropriate guidance, taking into account </w:t>
            </w:r>
            <w:r w:rsidRPr="005D40B2">
              <w:rPr>
                <w:rFonts w:ascii="Times New Roman" w:hAnsi="Times New Roman" w:cs="Times New Roman"/>
                <w:i/>
                <w:iCs/>
                <w:sz w:val="24"/>
                <w:szCs w:val="24"/>
              </w:rPr>
              <w:t>recognizing further</w:t>
            </w:r>
            <w:r w:rsidRPr="005D40B2">
              <w:rPr>
                <w:rFonts w:ascii="Times New Roman" w:hAnsi="Times New Roman" w:cs="Times New Roman"/>
                <w:sz w:val="24"/>
                <w:szCs w:val="24"/>
              </w:rPr>
              <w:t xml:space="preserve"> above, to assist developing countries,</w:t>
            </w:r>
          </w:p>
          <w:p w14:paraId="1437D8B8" w14:textId="77777777" w:rsidR="005D40B2" w:rsidRPr="005D40B2" w:rsidRDefault="005D40B2" w:rsidP="00081097">
            <w:pPr>
              <w:pStyle w:val="Call"/>
              <w:rPr>
                <w:szCs w:val="24"/>
              </w:rPr>
            </w:pPr>
            <w:r w:rsidRPr="005D40B2">
              <w:rPr>
                <w:szCs w:val="24"/>
              </w:rPr>
              <w:t>invites Member States</w:t>
            </w:r>
          </w:p>
          <w:p w14:paraId="3D81C597"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sz w:val="24"/>
                <w:szCs w:val="24"/>
              </w:rPr>
              <w:t>1</w:t>
            </w:r>
            <w:r w:rsidRPr="005D40B2">
              <w:rPr>
                <w:rFonts w:ascii="Times New Roman" w:hAnsi="Times New Roman" w:cs="Times New Roman"/>
                <w:sz w:val="24"/>
                <w:szCs w:val="24"/>
              </w:rPr>
              <w:tab/>
              <w:t>to take all necessary measures to handle and control e-waste in order to mitigate the hazards which can arise from used telecommunication/ICT equipment;</w:t>
            </w:r>
          </w:p>
          <w:p w14:paraId="36860BEC"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sz w:val="24"/>
                <w:szCs w:val="24"/>
              </w:rPr>
              <w:t>2</w:t>
            </w:r>
            <w:r w:rsidRPr="005D40B2">
              <w:rPr>
                <w:rFonts w:ascii="Times New Roman" w:hAnsi="Times New Roman" w:cs="Times New Roman"/>
                <w:sz w:val="24"/>
                <w:szCs w:val="24"/>
              </w:rPr>
              <w:tab/>
              <w:t xml:space="preserve">to cooperate with each other in this area; </w:t>
            </w:r>
          </w:p>
          <w:p w14:paraId="4F841CF3"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sz w:val="24"/>
                <w:szCs w:val="24"/>
              </w:rPr>
              <w:t>3</w:t>
            </w:r>
            <w:r w:rsidRPr="005D40B2">
              <w:rPr>
                <w:rFonts w:ascii="Times New Roman" w:hAnsi="Times New Roman" w:cs="Times New Roman"/>
                <w:sz w:val="24"/>
                <w:szCs w:val="24"/>
              </w:rPr>
              <w:tab/>
              <w:t xml:space="preserve">to include e-waste management policies </w:t>
            </w:r>
            <w:ins w:id="62" w:author="Nyan Win" w:date="2021-09-06T07:41:00Z">
              <w:r w:rsidRPr="005D40B2">
                <w:rPr>
                  <w:rFonts w:ascii="Times New Roman" w:hAnsi="Times New Roman" w:cs="Times New Roman"/>
                  <w:sz w:val="24"/>
                  <w:szCs w:val="24"/>
                </w:rPr>
                <w:t xml:space="preserve">including their tracking, collection and disposal </w:t>
              </w:r>
            </w:ins>
            <w:r w:rsidRPr="005D40B2">
              <w:rPr>
                <w:rFonts w:ascii="Times New Roman" w:hAnsi="Times New Roman" w:cs="Times New Roman"/>
                <w:sz w:val="24"/>
                <w:szCs w:val="24"/>
              </w:rPr>
              <w:t>in their national ICT strategies</w:t>
            </w:r>
            <w:ins w:id="63" w:author="Nyan Win" w:date="2021-09-06T07:41:00Z">
              <w:r w:rsidRPr="005D40B2">
                <w:rPr>
                  <w:rFonts w:ascii="Times New Roman" w:hAnsi="Times New Roman" w:cs="Times New Roman"/>
                  <w:sz w:val="24"/>
                  <w:szCs w:val="24"/>
                </w:rPr>
                <w:t xml:space="preserve"> and take adequate legislative measures in this regard</w:t>
              </w:r>
            </w:ins>
            <w:r w:rsidRPr="005D40B2">
              <w:rPr>
                <w:rFonts w:ascii="Times New Roman" w:hAnsi="Times New Roman" w:cs="Times New Roman"/>
                <w:sz w:val="24"/>
                <w:szCs w:val="24"/>
              </w:rPr>
              <w:t>,</w:t>
            </w:r>
          </w:p>
          <w:p w14:paraId="1A57634E" w14:textId="77777777" w:rsidR="005D40B2" w:rsidRPr="005D40B2" w:rsidRDefault="005D40B2" w:rsidP="00081097">
            <w:pPr>
              <w:pStyle w:val="Call"/>
              <w:rPr>
                <w:szCs w:val="24"/>
              </w:rPr>
            </w:pPr>
            <w:r w:rsidRPr="005D40B2">
              <w:rPr>
                <w:szCs w:val="24"/>
              </w:rPr>
              <w:t>encourages Member States, Sector Members and academia</w:t>
            </w:r>
          </w:p>
          <w:p w14:paraId="258976B0" w14:textId="77777777" w:rsidR="005D40B2" w:rsidRPr="005D40B2" w:rsidRDefault="005D40B2" w:rsidP="00081097">
            <w:pPr>
              <w:rPr>
                <w:rFonts w:ascii="Times New Roman" w:hAnsi="Times New Roman" w:cs="Times New Roman"/>
                <w:sz w:val="24"/>
                <w:szCs w:val="24"/>
              </w:rPr>
            </w:pPr>
            <w:r w:rsidRPr="005D40B2">
              <w:rPr>
                <w:rFonts w:ascii="Times New Roman" w:hAnsi="Times New Roman" w:cs="Times New Roman"/>
                <w:sz w:val="24"/>
                <w:szCs w:val="24"/>
              </w:rPr>
              <w:t>to participate actively in ITU-T studies on e-waste, through the submission of contributions and by other appropriate means.</w:t>
            </w:r>
          </w:p>
        </w:tc>
        <w:tc>
          <w:tcPr>
            <w:tcW w:w="10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E6CC0" w14:textId="77777777" w:rsidR="005D40B2" w:rsidRPr="005D40B2" w:rsidRDefault="005D40B2" w:rsidP="00081097">
            <w:pPr>
              <w:rPr>
                <w:rFonts w:ascii="Times New Roman" w:hAnsi="Times New Roman" w:cs="Times New Roman"/>
                <w:sz w:val="24"/>
                <w:szCs w:val="24"/>
              </w:rPr>
            </w:pPr>
          </w:p>
        </w:tc>
      </w:tr>
    </w:tbl>
    <w:p w14:paraId="643FC7AB" w14:textId="7DDBCE3F" w:rsidR="00CE2CFF" w:rsidRDefault="00CE2CFF" w:rsidP="00831E2F">
      <w:pPr>
        <w:jc w:val="center"/>
        <w:rPr>
          <w:rFonts w:ascii="Times New Roman" w:hAnsi="Times New Roman" w:cs="Times New Roman"/>
          <w:b/>
          <w:bCs/>
          <w:sz w:val="24"/>
          <w:szCs w:val="24"/>
          <w:u w:val="single"/>
        </w:rPr>
      </w:pPr>
    </w:p>
    <w:p w14:paraId="1EAEEAA8" w14:textId="376CF11E" w:rsidR="00FF1710" w:rsidRDefault="00FF1710" w:rsidP="00831E2F">
      <w:pPr>
        <w:jc w:val="center"/>
        <w:rPr>
          <w:rFonts w:ascii="Times New Roman" w:hAnsi="Times New Roman" w:cs="Times New Roman"/>
          <w:b/>
          <w:bCs/>
          <w:sz w:val="24"/>
          <w:szCs w:val="24"/>
          <w:u w:val="single"/>
        </w:rPr>
      </w:pPr>
    </w:p>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22"/>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6E0BD" w14:textId="77777777" w:rsidR="00E741BC" w:rsidRDefault="00E741BC" w:rsidP="008C3F2D">
      <w:pPr>
        <w:spacing w:after="0" w:line="240" w:lineRule="auto"/>
      </w:pPr>
      <w:r>
        <w:separator/>
      </w:r>
    </w:p>
  </w:endnote>
  <w:endnote w:type="continuationSeparator" w:id="0">
    <w:p w14:paraId="358CA634" w14:textId="77777777" w:rsidR="00E741BC" w:rsidRDefault="00E741BC"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F2F06" w14:textId="77777777" w:rsidR="00E811B5" w:rsidRDefault="00E81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0CFA" w14:textId="77777777" w:rsidR="00E811B5" w:rsidRDefault="00E81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24E6" w14:textId="77777777" w:rsidR="00E811B5" w:rsidRDefault="00E81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A35B7" w14:textId="77777777" w:rsidR="00E741BC" w:rsidRDefault="00E741BC" w:rsidP="008C3F2D">
      <w:pPr>
        <w:spacing w:after="0" w:line="240" w:lineRule="auto"/>
      </w:pPr>
      <w:r>
        <w:separator/>
      </w:r>
    </w:p>
  </w:footnote>
  <w:footnote w:type="continuationSeparator" w:id="0">
    <w:p w14:paraId="363F6EF1" w14:textId="77777777" w:rsidR="00E741BC" w:rsidRDefault="00E741BC" w:rsidP="008C3F2D">
      <w:pPr>
        <w:spacing w:after="0" w:line="240" w:lineRule="auto"/>
      </w:pPr>
      <w:r>
        <w:continuationSeparator/>
      </w:r>
    </w:p>
  </w:footnote>
  <w:footnote w:id="1">
    <w:p w14:paraId="463A4983" w14:textId="77777777" w:rsidR="005D40B2" w:rsidRPr="002C1BA5" w:rsidRDefault="005D40B2" w:rsidP="005D40B2">
      <w:pPr>
        <w:pStyle w:val="FootnoteText"/>
        <w:rPr>
          <w:lang w:val="en-US"/>
        </w:rPr>
      </w:pPr>
      <w:r w:rsidRPr="002C1BA5">
        <w:rPr>
          <w:rStyle w:val="FootnoteReference"/>
          <w:lang w:val="en-US"/>
        </w:rPr>
        <w:t>1</w:t>
      </w:r>
      <w:r w:rsidRPr="002C1BA5">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1777" w14:textId="77777777" w:rsidR="00E811B5" w:rsidRDefault="00E81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80A8" w14:textId="77777777" w:rsidR="00E811B5" w:rsidRDefault="00E81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2C272F03"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E811B5">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796BE01A" w:rsidR="00D02551" w:rsidRPr="00266D8A" w:rsidRDefault="003F05E6" w:rsidP="00E811B5">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E811B5">
      <w:rPr>
        <w:rFonts w:ascii="Times New Roman" w:hAnsi="Times New Roman" w:cs="Times New Roman"/>
        <w:sz w:val="18"/>
        <w:szCs w:val="18"/>
        <w:lang w:val="en-US"/>
      </w:rPr>
      <w:t>1301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3A047BF7"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E811B5">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2A66CDCA" w:rsidR="00A11251" w:rsidRPr="00A11251" w:rsidRDefault="00AF0FCD" w:rsidP="00AF0FCD">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E811B5">
      <w:rPr>
        <w:rFonts w:ascii="Times New Roman" w:hAnsi="Times New Roman" w:cs="Times New Roman"/>
        <w:sz w:val="18"/>
      </w:rPr>
      <w:t>1301</w:t>
    </w:r>
    <w:bookmarkStart w:id="64" w:name="_GoBack"/>
    <w:bookmarkEnd w:id="6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7565"/>
    <w:rsid w:val="000806CC"/>
    <w:rsid w:val="00084C1B"/>
    <w:rsid w:val="00092B81"/>
    <w:rsid w:val="00096DC8"/>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51C1"/>
    <w:rsid w:val="000F645D"/>
    <w:rsid w:val="001004A2"/>
    <w:rsid w:val="00101BC9"/>
    <w:rsid w:val="001031F3"/>
    <w:rsid w:val="001048A8"/>
    <w:rsid w:val="00107ED0"/>
    <w:rsid w:val="00124621"/>
    <w:rsid w:val="0012773A"/>
    <w:rsid w:val="00127FE3"/>
    <w:rsid w:val="001311C2"/>
    <w:rsid w:val="00140DD9"/>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B7B35"/>
    <w:rsid w:val="001C1603"/>
    <w:rsid w:val="001C70EC"/>
    <w:rsid w:val="001D3C10"/>
    <w:rsid w:val="001D49EB"/>
    <w:rsid w:val="001D6C61"/>
    <w:rsid w:val="001D795C"/>
    <w:rsid w:val="001E6900"/>
    <w:rsid w:val="001E7A64"/>
    <w:rsid w:val="001F42C5"/>
    <w:rsid w:val="001F4607"/>
    <w:rsid w:val="001F6EAD"/>
    <w:rsid w:val="00200E34"/>
    <w:rsid w:val="002019DF"/>
    <w:rsid w:val="00204A6C"/>
    <w:rsid w:val="00206BA7"/>
    <w:rsid w:val="002109CE"/>
    <w:rsid w:val="00211366"/>
    <w:rsid w:val="002118DA"/>
    <w:rsid w:val="002123B2"/>
    <w:rsid w:val="00217FE5"/>
    <w:rsid w:val="0022212E"/>
    <w:rsid w:val="0022429C"/>
    <w:rsid w:val="00226527"/>
    <w:rsid w:val="002300A4"/>
    <w:rsid w:val="00230DE2"/>
    <w:rsid w:val="00230F5D"/>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D86"/>
    <w:rsid w:val="00295C08"/>
    <w:rsid w:val="002A00FE"/>
    <w:rsid w:val="002B20D9"/>
    <w:rsid w:val="002B38ED"/>
    <w:rsid w:val="002C0B7A"/>
    <w:rsid w:val="002C1164"/>
    <w:rsid w:val="002C23E3"/>
    <w:rsid w:val="002C2734"/>
    <w:rsid w:val="002C6518"/>
    <w:rsid w:val="002C6DBA"/>
    <w:rsid w:val="002D500C"/>
    <w:rsid w:val="002D73FB"/>
    <w:rsid w:val="002F1334"/>
    <w:rsid w:val="002F3EFB"/>
    <w:rsid w:val="00306D89"/>
    <w:rsid w:val="00310C36"/>
    <w:rsid w:val="00313029"/>
    <w:rsid w:val="00313A6C"/>
    <w:rsid w:val="00314C47"/>
    <w:rsid w:val="00316D3F"/>
    <w:rsid w:val="003173D6"/>
    <w:rsid w:val="00327A90"/>
    <w:rsid w:val="00332771"/>
    <w:rsid w:val="003364A9"/>
    <w:rsid w:val="00346DE5"/>
    <w:rsid w:val="00352966"/>
    <w:rsid w:val="00360AC6"/>
    <w:rsid w:val="003615DF"/>
    <w:rsid w:val="00361CA0"/>
    <w:rsid w:val="003630D6"/>
    <w:rsid w:val="00364F1D"/>
    <w:rsid w:val="00365AED"/>
    <w:rsid w:val="00367DAD"/>
    <w:rsid w:val="003704F6"/>
    <w:rsid w:val="003709F2"/>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7E51"/>
    <w:rsid w:val="00404D91"/>
    <w:rsid w:val="00407769"/>
    <w:rsid w:val="00412796"/>
    <w:rsid w:val="004131BA"/>
    <w:rsid w:val="00413F32"/>
    <w:rsid w:val="00420432"/>
    <w:rsid w:val="00421D6E"/>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36EC"/>
    <w:rsid w:val="004856AC"/>
    <w:rsid w:val="004857B1"/>
    <w:rsid w:val="004A522D"/>
    <w:rsid w:val="004A7C9A"/>
    <w:rsid w:val="004A7DF2"/>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4B09"/>
    <w:rsid w:val="00556091"/>
    <w:rsid w:val="0055739E"/>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D2708"/>
    <w:rsid w:val="005D40B2"/>
    <w:rsid w:val="005E4581"/>
    <w:rsid w:val="005F7894"/>
    <w:rsid w:val="006011F2"/>
    <w:rsid w:val="006026CA"/>
    <w:rsid w:val="00604D12"/>
    <w:rsid w:val="006072F1"/>
    <w:rsid w:val="006140FC"/>
    <w:rsid w:val="00622A35"/>
    <w:rsid w:val="00624D25"/>
    <w:rsid w:val="00625FDD"/>
    <w:rsid w:val="006261CE"/>
    <w:rsid w:val="006262FA"/>
    <w:rsid w:val="00631A92"/>
    <w:rsid w:val="0063464F"/>
    <w:rsid w:val="00635968"/>
    <w:rsid w:val="00641B32"/>
    <w:rsid w:val="00643DDD"/>
    <w:rsid w:val="006446F9"/>
    <w:rsid w:val="006452DD"/>
    <w:rsid w:val="0065111B"/>
    <w:rsid w:val="006606AD"/>
    <w:rsid w:val="00661B61"/>
    <w:rsid w:val="00663915"/>
    <w:rsid w:val="00665D48"/>
    <w:rsid w:val="00670E85"/>
    <w:rsid w:val="00685B8C"/>
    <w:rsid w:val="00695220"/>
    <w:rsid w:val="006A1106"/>
    <w:rsid w:val="006A7A43"/>
    <w:rsid w:val="006B21BB"/>
    <w:rsid w:val="006B3403"/>
    <w:rsid w:val="006B4A2A"/>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969BC"/>
    <w:rsid w:val="007A02D5"/>
    <w:rsid w:val="007A7ABD"/>
    <w:rsid w:val="007B27B7"/>
    <w:rsid w:val="007B6E1A"/>
    <w:rsid w:val="007C318D"/>
    <w:rsid w:val="007C36AF"/>
    <w:rsid w:val="007C44EF"/>
    <w:rsid w:val="007D0E2F"/>
    <w:rsid w:val="007D2133"/>
    <w:rsid w:val="007D34D8"/>
    <w:rsid w:val="007E0FE7"/>
    <w:rsid w:val="007F0FC4"/>
    <w:rsid w:val="007F493D"/>
    <w:rsid w:val="00803948"/>
    <w:rsid w:val="00803A91"/>
    <w:rsid w:val="00804038"/>
    <w:rsid w:val="00805217"/>
    <w:rsid w:val="008075CE"/>
    <w:rsid w:val="008135CF"/>
    <w:rsid w:val="00822DA5"/>
    <w:rsid w:val="0082583B"/>
    <w:rsid w:val="008258A2"/>
    <w:rsid w:val="00827CFA"/>
    <w:rsid w:val="008314B1"/>
    <w:rsid w:val="00831E2F"/>
    <w:rsid w:val="00833462"/>
    <w:rsid w:val="00834463"/>
    <w:rsid w:val="008376A4"/>
    <w:rsid w:val="008376A7"/>
    <w:rsid w:val="00837A0C"/>
    <w:rsid w:val="00840A8C"/>
    <w:rsid w:val="00842C3F"/>
    <w:rsid w:val="0084435B"/>
    <w:rsid w:val="00851014"/>
    <w:rsid w:val="00851762"/>
    <w:rsid w:val="00851931"/>
    <w:rsid w:val="008654CD"/>
    <w:rsid w:val="008664DD"/>
    <w:rsid w:val="008705A1"/>
    <w:rsid w:val="008728B2"/>
    <w:rsid w:val="00875670"/>
    <w:rsid w:val="00881360"/>
    <w:rsid w:val="008844BF"/>
    <w:rsid w:val="0088452F"/>
    <w:rsid w:val="00885711"/>
    <w:rsid w:val="00885BC5"/>
    <w:rsid w:val="00886C75"/>
    <w:rsid w:val="008874C2"/>
    <w:rsid w:val="0089331B"/>
    <w:rsid w:val="008947EB"/>
    <w:rsid w:val="00895218"/>
    <w:rsid w:val="008962E6"/>
    <w:rsid w:val="008A27F2"/>
    <w:rsid w:val="008A460E"/>
    <w:rsid w:val="008A4E72"/>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3F61"/>
    <w:rsid w:val="00976E0E"/>
    <w:rsid w:val="009821F9"/>
    <w:rsid w:val="00984FDB"/>
    <w:rsid w:val="00993B36"/>
    <w:rsid w:val="009969FE"/>
    <w:rsid w:val="009A060B"/>
    <w:rsid w:val="009A6032"/>
    <w:rsid w:val="009A789A"/>
    <w:rsid w:val="009C28C9"/>
    <w:rsid w:val="009D142F"/>
    <w:rsid w:val="009D4B36"/>
    <w:rsid w:val="009D74F7"/>
    <w:rsid w:val="009D7CDA"/>
    <w:rsid w:val="009E09E8"/>
    <w:rsid w:val="009E303F"/>
    <w:rsid w:val="009E41B7"/>
    <w:rsid w:val="009E55E6"/>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CD"/>
    <w:rsid w:val="00A53C5D"/>
    <w:rsid w:val="00A55F8C"/>
    <w:rsid w:val="00A60B0C"/>
    <w:rsid w:val="00A64CE9"/>
    <w:rsid w:val="00A64EDE"/>
    <w:rsid w:val="00A701C2"/>
    <w:rsid w:val="00A744A0"/>
    <w:rsid w:val="00A82B25"/>
    <w:rsid w:val="00A833F9"/>
    <w:rsid w:val="00A877A1"/>
    <w:rsid w:val="00A91372"/>
    <w:rsid w:val="00AA3147"/>
    <w:rsid w:val="00AA674E"/>
    <w:rsid w:val="00AB0CF4"/>
    <w:rsid w:val="00AC3668"/>
    <w:rsid w:val="00AC7ABE"/>
    <w:rsid w:val="00AD262D"/>
    <w:rsid w:val="00AD5191"/>
    <w:rsid w:val="00AE33AE"/>
    <w:rsid w:val="00AE5897"/>
    <w:rsid w:val="00AE7D8B"/>
    <w:rsid w:val="00AF09E5"/>
    <w:rsid w:val="00AF0FCD"/>
    <w:rsid w:val="00AF3296"/>
    <w:rsid w:val="00AF4308"/>
    <w:rsid w:val="00AF6326"/>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146F"/>
    <w:rsid w:val="00B52F54"/>
    <w:rsid w:val="00B5349E"/>
    <w:rsid w:val="00B56169"/>
    <w:rsid w:val="00B57D87"/>
    <w:rsid w:val="00B728FA"/>
    <w:rsid w:val="00B75880"/>
    <w:rsid w:val="00B82400"/>
    <w:rsid w:val="00B82421"/>
    <w:rsid w:val="00B83E1B"/>
    <w:rsid w:val="00B841C7"/>
    <w:rsid w:val="00B91FB8"/>
    <w:rsid w:val="00B9272A"/>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70138"/>
    <w:rsid w:val="00C70495"/>
    <w:rsid w:val="00C70EA5"/>
    <w:rsid w:val="00C81183"/>
    <w:rsid w:val="00C8414E"/>
    <w:rsid w:val="00C857BC"/>
    <w:rsid w:val="00C85BFD"/>
    <w:rsid w:val="00C87B3D"/>
    <w:rsid w:val="00C9761C"/>
    <w:rsid w:val="00CA2158"/>
    <w:rsid w:val="00CC108E"/>
    <w:rsid w:val="00CC1A63"/>
    <w:rsid w:val="00CC20CF"/>
    <w:rsid w:val="00CD2791"/>
    <w:rsid w:val="00CD3068"/>
    <w:rsid w:val="00CD4ABE"/>
    <w:rsid w:val="00CE06E1"/>
    <w:rsid w:val="00CE2CFF"/>
    <w:rsid w:val="00CE3686"/>
    <w:rsid w:val="00CE51C6"/>
    <w:rsid w:val="00CE6539"/>
    <w:rsid w:val="00CE7C3D"/>
    <w:rsid w:val="00CF4B76"/>
    <w:rsid w:val="00D00BED"/>
    <w:rsid w:val="00D010A9"/>
    <w:rsid w:val="00D02551"/>
    <w:rsid w:val="00D06D40"/>
    <w:rsid w:val="00D0789D"/>
    <w:rsid w:val="00D12B96"/>
    <w:rsid w:val="00D16231"/>
    <w:rsid w:val="00D22650"/>
    <w:rsid w:val="00D22CC8"/>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0C67"/>
    <w:rsid w:val="00D926C6"/>
    <w:rsid w:val="00D95E59"/>
    <w:rsid w:val="00DA2F1C"/>
    <w:rsid w:val="00DA4A65"/>
    <w:rsid w:val="00DB7920"/>
    <w:rsid w:val="00DC1AF6"/>
    <w:rsid w:val="00DC2B3E"/>
    <w:rsid w:val="00DC3418"/>
    <w:rsid w:val="00DC4985"/>
    <w:rsid w:val="00DC7CF1"/>
    <w:rsid w:val="00DD5A88"/>
    <w:rsid w:val="00DD5BAA"/>
    <w:rsid w:val="00DE20A9"/>
    <w:rsid w:val="00DE2787"/>
    <w:rsid w:val="00DE344F"/>
    <w:rsid w:val="00DE5198"/>
    <w:rsid w:val="00DE572F"/>
    <w:rsid w:val="00DF1A29"/>
    <w:rsid w:val="00DF2F8B"/>
    <w:rsid w:val="00E05D69"/>
    <w:rsid w:val="00E06A28"/>
    <w:rsid w:val="00E12CE6"/>
    <w:rsid w:val="00E157BD"/>
    <w:rsid w:val="00E262F8"/>
    <w:rsid w:val="00E33312"/>
    <w:rsid w:val="00E33479"/>
    <w:rsid w:val="00E35903"/>
    <w:rsid w:val="00E40167"/>
    <w:rsid w:val="00E42A24"/>
    <w:rsid w:val="00E57D7D"/>
    <w:rsid w:val="00E57E4D"/>
    <w:rsid w:val="00E602CC"/>
    <w:rsid w:val="00E61598"/>
    <w:rsid w:val="00E652E5"/>
    <w:rsid w:val="00E70A04"/>
    <w:rsid w:val="00E723BF"/>
    <w:rsid w:val="00E739D3"/>
    <w:rsid w:val="00E741BC"/>
    <w:rsid w:val="00E76BA0"/>
    <w:rsid w:val="00E76FF5"/>
    <w:rsid w:val="00E77FAB"/>
    <w:rsid w:val="00E811B5"/>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E3D90"/>
    <w:rsid w:val="00EE684E"/>
    <w:rsid w:val="00EE709E"/>
    <w:rsid w:val="00EF26F4"/>
    <w:rsid w:val="00EF59A4"/>
    <w:rsid w:val="00EF7CA2"/>
    <w:rsid w:val="00F00404"/>
    <w:rsid w:val="00F0360C"/>
    <w:rsid w:val="00F12647"/>
    <w:rsid w:val="00F1409E"/>
    <w:rsid w:val="00F15BF4"/>
    <w:rsid w:val="00F20885"/>
    <w:rsid w:val="00F22D3A"/>
    <w:rsid w:val="00F24960"/>
    <w:rsid w:val="00F27122"/>
    <w:rsid w:val="00F31CBD"/>
    <w:rsid w:val="00F34C41"/>
    <w:rsid w:val="00F35EB2"/>
    <w:rsid w:val="00F418B4"/>
    <w:rsid w:val="00F4364A"/>
    <w:rsid w:val="00F470C0"/>
    <w:rsid w:val="00F53A2F"/>
    <w:rsid w:val="00F5614F"/>
    <w:rsid w:val="00F579A3"/>
    <w:rsid w:val="00F6129C"/>
    <w:rsid w:val="00F6672D"/>
    <w:rsid w:val="00F76207"/>
    <w:rsid w:val="00F8016C"/>
    <w:rsid w:val="00F81999"/>
    <w:rsid w:val="00F81FA3"/>
    <w:rsid w:val="00F942CB"/>
    <w:rsid w:val="00F964CF"/>
    <w:rsid w:val="00FB0302"/>
    <w:rsid w:val="00FB22D0"/>
    <w:rsid w:val="00FB51F8"/>
    <w:rsid w:val="00FC0ABB"/>
    <w:rsid w:val="00FC487A"/>
    <w:rsid w:val="00FC584A"/>
    <w:rsid w:val="00FD1777"/>
    <w:rsid w:val="00FD6D74"/>
    <w:rsid w:val="00FE59C1"/>
    <w:rsid w:val="00FF1710"/>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hnakiguli@ucc.co.u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tu.int/dms_pub/itu-t/md/17/wtsa.20/c/T17-WTSA.20-C-0037!A20!MSW-E.docx" TargetMode="External"/><Relationship Id="rId7" Type="http://schemas.openxmlformats.org/officeDocument/2006/relationships/endnotes" Target="endnotes.xml"/><Relationship Id="rId12" Type="http://schemas.openxmlformats.org/officeDocument/2006/relationships/hyperlink" Target="mailto:amusoke@ucc.co.u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ukite@ucc.co.u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kishikpark@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dgsat.tec@gov.in" TargetMode="External"/><Relationship Id="rId14" Type="http://schemas.openxmlformats.org/officeDocument/2006/relationships/hyperlink" Target="mailto:reyna.ubeda@itu.int"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17EBF-5F59-4677-9E45-A6E11AB0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1270</Words>
  <Characters>7240</Characters>
  <Application>Microsoft Office Word</Application>
  <DocSecurity>0</DocSecurity>
  <Lines>60</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3</cp:revision>
  <cp:lastPrinted>2017-04-28T08:40:00Z</cp:lastPrinted>
  <dcterms:created xsi:type="dcterms:W3CDTF">2022-01-07T20:03:00Z</dcterms:created>
  <dcterms:modified xsi:type="dcterms:W3CDTF">2022-01-07T20:12:00Z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