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6"/>
        <w:gridCol w:w="10"/>
        <w:gridCol w:w="3626"/>
        <w:gridCol w:w="4681"/>
      </w:tblGrid>
      <w:tr w:rsidR="00A11251" w:rsidRPr="009821F9" w14:paraId="2F8C9B6B" w14:textId="77777777" w:rsidTr="00A11251">
        <w:trPr>
          <w:cantSplit/>
        </w:trPr>
        <w:tc>
          <w:tcPr>
            <w:tcW w:w="1190" w:type="dxa"/>
            <w:vMerge w:val="restart"/>
          </w:tcPr>
          <w:p w14:paraId="781EF1D2" w14:textId="77777777" w:rsidR="00A11251" w:rsidRPr="009821F9" w:rsidRDefault="00A11251" w:rsidP="00A11251">
            <w:pPr>
              <w:spacing w:before="120"/>
              <w:rPr>
                <w:rFonts w:ascii="Times New Roman" w:hAnsi="Times New Roman" w:cs="Times New Roman"/>
                <w:sz w:val="20"/>
                <w:szCs w:val="20"/>
              </w:rPr>
            </w:pPr>
            <w:bookmarkStart w:id="0" w:name="dnum" w:colFirst="2" w:colLast="2"/>
            <w:bookmarkStart w:id="1" w:name="dtableau"/>
            <w:r w:rsidRPr="009821F9">
              <w:rPr>
                <w:rFonts w:ascii="Times New Roman" w:hAnsi="Times New Roman" w:cs="Times New Roman"/>
                <w:noProof/>
                <w:sz w:val="20"/>
                <w:szCs w:val="20"/>
                <w:lang w:val="en-US" w:eastAsia="en-US"/>
              </w:rPr>
              <w:drawing>
                <wp:inline distT="0" distB="0" distL="0" distR="0" wp14:anchorId="71452017" wp14:editId="03ECF950">
                  <wp:extent cx="647700" cy="828675"/>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562FFA40" w14:textId="77777777" w:rsidR="00A11251" w:rsidRPr="009821F9" w:rsidRDefault="00A11251" w:rsidP="00A11251">
            <w:pPr>
              <w:spacing w:before="120"/>
              <w:rPr>
                <w:rFonts w:ascii="Times New Roman" w:hAnsi="Times New Roman" w:cs="Times New Roman"/>
                <w:sz w:val="16"/>
                <w:szCs w:val="16"/>
              </w:rPr>
            </w:pPr>
            <w:r w:rsidRPr="009821F9">
              <w:rPr>
                <w:rFonts w:ascii="Times New Roman" w:hAnsi="Times New Roman" w:cs="Times New Roman"/>
                <w:sz w:val="16"/>
                <w:szCs w:val="16"/>
              </w:rPr>
              <w:t>INTERNATIONAL TELECOMMUNICATION UNION</w:t>
            </w:r>
          </w:p>
          <w:p w14:paraId="09A057EC" w14:textId="77777777" w:rsidR="00A11251" w:rsidRPr="009821F9" w:rsidRDefault="00A11251" w:rsidP="00A11251">
            <w:pPr>
              <w:spacing w:before="120"/>
              <w:rPr>
                <w:rFonts w:ascii="Times New Roman" w:hAnsi="Times New Roman" w:cs="Times New Roman"/>
                <w:b/>
                <w:bCs/>
                <w:sz w:val="26"/>
                <w:szCs w:val="26"/>
              </w:rPr>
            </w:pPr>
            <w:r w:rsidRPr="009821F9">
              <w:rPr>
                <w:rFonts w:ascii="Times New Roman" w:hAnsi="Times New Roman" w:cs="Times New Roman"/>
                <w:b/>
                <w:bCs/>
                <w:sz w:val="26"/>
                <w:szCs w:val="26"/>
              </w:rPr>
              <w:t>TELECOMMUNICATION</w:t>
            </w:r>
            <w:r w:rsidRPr="009821F9">
              <w:rPr>
                <w:rFonts w:ascii="Times New Roman" w:hAnsi="Times New Roman" w:cs="Times New Roman"/>
                <w:b/>
                <w:bCs/>
                <w:sz w:val="26"/>
                <w:szCs w:val="26"/>
              </w:rPr>
              <w:br/>
              <w:t>STANDARDIZATION SECTOR</w:t>
            </w:r>
          </w:p>
          <w:p w14:paraId="6759B713" w14:textId="77777777" w:rsidR="00A11251" w:rsidRPr="009821F9" w:rsidRDefault="00A11251" w:rsidP="00A11251">
            <w:pPr>
              <w:spacing w:before="120"/>
              <w:rPr>
                <w:rFonts w:ascii="Times New Roman" w:hAnsi="Times New Roman" w:cs="Times New Roman"/>
                <w:sz w:val="20"/>
                <w:szCs w:val="20"/>
              </w:rPr>
            </w:pPr>
            <w:r w:rsidRPr="009821F9">
              <w:rPr>
                <w:rFonts w:ascii="Times New Roman" w:hAnsi="Times New Roman" w:cs="Times New Roman"/>
                <w:sz w:val="20"/>
                <w:szCs w:val="20"/>
              </w:rPr>
              <w:t xml:space="preserve">STUDY PERIOD </w:t>
            </w:r>
            <w:bookmarkStart w:id="2" w:name="dstudyperiod"/>
            <w:r w:rsidRPr="009821F9">
              <w:rPr>
                <w:rFonts w:ascii="Times New Roman" w:hAnsi="Times New Roman" w:cs="Times New Roman"/>
                <w:sz w:val="20"/>
                <w:szCs w:val="20"/>
              </w:rPr>
              <w:t>2017-2020</w:t>
            </w:r>
            <w:bookmarkEnd w:id="2"/>
          </w:p>
        </w:tc>
        <w:tc>
          <w:tcPr>
            <w:tcW w:w="4681" w:type="dxa"/>
            <w:vAlign w:val="center"/>
          </w:tcPr>
          <w:p w14:paraId="77D13289" w14:textId="025C0EF5" w:rsidR="00A11251" w:rsidRPr="009821F9" w:rsidRDefault="00A11251" w:rsidP="00A84006">
            <w:pPr>
              <w:pStyle w:val="Docnumber"/>
              <w:rPr>
                <w:sz w:val="32"/>
              </w:rPr>
            </w:pPr>
            <w:r w:rsidRPr="009821F9">
              <w:rPr>
                <w:sz w:val="32"/>
              </w:rPr>
              <w:t>T</w:t>
            </w:r>
            <w:r w:rsidR="009E09E8">
              <w:rPr>
                <w:sz w:val="32"/>
              </w:rPr>
              <w:t>SAG-T</w:t>
            </w:r>
            <w:r w:rsidRPr="009821F9">
              <w:rPr>
                <w:sz w:val="32"/>
              </w:rPr>
              <w:t>D</w:t>
            </w:r>
            <w:r w:rsidR="00A84006">
              <w:rPr>
                <w:sz w:val="32"/>
              </w:rPr>
              <w:t>1302</w:t>
            </w:r>
          </w:p>
        </w:tc>
      </w:tr>
      <w:tr w:rsidR="00A11251" w:rsidRPr="009821F9" w14:paraId="5CE83052" w14:textId="77777777" w:rsidTr="00A11251">
        <w:trPr>
          <w:cantSplit/>
        </w:trPr>
        <w:tc>
          <w:tcPr>
            <w:tcW w:w="1190" w:type="dxa"/>
            <w:vMerge/>
          </w:tcPr>
          <w:p w14:paraId="40333635" w14:textId="77777777" w:rsidR="00A11251" w:rsidRPr="009821F9" w:rsidRDefault="00A11251" w:rsidP="00A11251">
            <w:pPr>
              <w:spacing w:before="120"/>
              <w:rPr>
                <w:rFonts w:ascii="Times New Roman" w:hAnsi="Times New Roman" w:cs="Times New Roman"/>
                <w:smallCaps/>
                <w:sz w:val="20"/>
              </w:rPr>
            </w:pPr>
            <w:bookmarkStart w:id="3" w:name="dsg" w:colFirst="2" w:colLast="2"/>
            <w:bookmarkEnd w:id="0"/>
          </w:p>
        </w:tc>
        <w:tc>
          <w:tcPr>
            <w:tcW w:w="4052" w:type="dxa"/>
            <w:gridSpan w:val="3"/>
            <w:vMerge/>
          </w:tcPr>
          <w:p w14:paraId="07B35D09" w14:textId="77777777" w:rsidR="00A11251" w:rsidRPr="009821F9" w:rsidRDefault="00A11251" w:rsidP="00A11251">
            <w:pPr>
              <w:spacing w:before="120"/>
              <w:rPr>
                <w:rFonts w:ascii="Times New Roman" w:hAnsi="Times New Roman" w:cs="Times New Roman"/>
                <w:smallCaps/>
                <w:sz w:val="20"/>
              </w:rPr>
            </w:pPr>
          </w:p>
        </w:tc>
        <w:tc>
          <w:tcPr>
            <w:tcW w:w="4681" w:type="dxa"/>
          </w:tcPr>
          <w:p w14:paraId="0704C437" w14:textId="5351DCD5" w:rsidR="00A11251" w:rsidRPr="009821F9" w:rsidRDefault="000279B3" w:rsidP="000279B3">
            <w:pPr>
              <w:pStyle w:val="Docnumber"/>
              <w:rPr>
                <w:sz w:val="32"/>
              </w:rPr>
            </w:pPr>
            <w:r w:rsidRPr="009821F9">
              <w:rPr>
                <w:sz w:val="32"/>
              </w:rPr>
              <w:t>TSAG</w:t>
            </w:r>
          </w:p>
        </w:tc>
      </w:tr>
      <w:bookmarkEnd w:id="3"/>
      <w:tr w:rsidR="00A11251" w:rsidRPr="009821F9" w14:paraId="0326F2BA" w14:textId="77777777" w:rsidTr="00A11251">
        <w:trPr>
          <w:cantSplit/>
        </w:trPr>
        <w:tc>
          <w:tcPr>
            <w:tcW w:w="1190" w:type="dxa"/>
            <w:vMerge/>
            <w:tcBorders>
              <w:bottom w:val="single" w:sz="12" w:space="0" w:color="auto"/>
            </w:tcBorders>
          </w:tcPr>
          <w:p w14:paraId="5292986C" w14:textId="77777777" w:rsidR="00A11251" w:rsidRPr="009821F9" w:rsidRDefault="00A11251" w:rsidP="00A11251">
            <w:pPr>
              <w:spacing w:before="120"/>
              <w:rPr>
                <w:rFonts w:ascii="Times New Roman" w:hAnsi="Times New Roman" w:cs="Times New Roman"/>
                <w:b/>
                <w:bCs/>
                <w:sz w:val="26"/>
              </w:rPr>
            </w:pPr>
          </w:p>
        </w:tc>
        <w:tc>
          <w:tcPr>
            <w:tcW w:w="4052" w:type="dxa"/>
            <w:gridSpan w:val="3"/>
            <w:vMerge/>
            <w:tcBorders>
              <w:bottom w:val="single" w:sz="12" w:space="0" w:color="auto"/>
            </w:tcBorders>
          </w:tcPr>
          <w:p w14:paraId="5CEE50E2" w14:textId="77777777" w:rsidR="00A11251" w:rsidRPr="009821F9" w:rsidRDefault="00A11251" w:rsidP="00A11251">
            <w:pPr>
              <w:spacing w:before="120"/>
              <w:rPr>
                <w:rFonts w:ascii="Times New Roman" w:hAnsi="Times New Roman" w:cs="Times New Roman"/>
                <w:b/>
                <w:bCs/>
                <w:sz w:val="26"/>
              </w:rPr>
            </w:pPr>
          </w:p>
        </w:tc>
        <w:tc>
          <w:tcPr>
            <w:tcW w:w="4681" w:type="dxa"/>
            <w:tcBorders>
              <w:bottom w:val="single" w:sz="12" w:space="0" w:color="auto"/>
            </w:tcBorders>
            <w:vAlign w:val="center"/>
          </w:tcPr>
          <w:p w14:paraId="3DA1CC49" w14:textId="77777777" w:rsidR="00A11251" w:rsidRPr="009821F9" w:rsidRDefault="00A11251" w:rsidP="00A11251">
            <w:pPr>
              <w:spacing w:before="120"/>
              <w:jc w:val="right"/>
              <w:rPr>
                <w:rFonts w:ascii="Times New Roman" w:hAnsi="Times New Roman" w:cs="Times New Roman"/>
                <w:b/>
                <w:bCs/>
                <w:sz w:val="28"/>
                <w:szCs w:val="28"/>
              </w:rPr>
            </w:pPr>
            <w:r w:rsidRPr="009821F9">
              <w:rPr>
                <w:rFonts w:ascii="Times New Roman" w:hAnsi="Times New Roman" w:cs="Times New Roman"/>
                <w:b/>
                <w:bCs/>
                <w:sz w:val="28"/>
                <w:szCs w:val="28"/>
              </w:rPr>
              <w:t>Original: English</w:t>
            </w:r>
          </w:p>
        </w:tc>
      </w:tr>
      <w:tr w:rsidR="00A11251" w:rsidRPr="00B812BD" w14:paraId="3C624FFA" w14:textId="77777777" w:rsidTr="00A11251">
        <w:trPr>
          <w:cantSplit/>
        </w:trPr>
        <w:tc>
          <w:tcPr>
            <w:tcW w:w="1616" w:type="dxa"/>
            <w:gridSpan w:val="3"/>
          </w:tcPr>
          <w:p w14:paraId="083A73C2" w14:textId="77777777" w:rsidR="00A11251" w:rsidRPr="00B812BD" w:rsidRDefault="00A11251" w:rsidP="00A11251">
            <w:pPr>
              <w:spacing w:before="120" w:after="0"/>
              <w:rPr>
                <w:rFonts w:asciiTheme="majorBidi" w:hAnsiTheme="majorBidi" w:cstheme="majorBidi"/>
                <w:b/>
                <w:bCs/>
                <w:sz w:val="24"/>
                <w:szCs w:val="24"/>
              </w:rPr>
            </w:pPr>
            <w:bookmarkStart w:id="4" w:name="dbluepink" w:colFirst="1" w:colLast="1"/>
            <w:bookmarkStart w:id="5" w:name="dmeeting" w:colFirst="2" w:colLast="2"/>
            <w:r w:rsidRPr="00B812BD">
              <w:rPr>
                <w:rFonts w:asciiTheme="majorBidi" w:hAnsiTheme="majorBidi" w:cstheme="majorBidi"/>
                <w:b/>
                <w:bCs/>
                <w:sz w:val="24"/>
                <w:szCs w:val="24"/>
              </w:rPr>
              <w:t>Question(s):</w:t>
            </w:r>
          </w:p>
        </w:tc>
        <w:tc>
          <w:tcPr>
            <w:tcW w:w="3626" w:type="dxa"/>
          </w:tcPr>
          <w:p w14:paraId="45779712" w14:textId="77777777" w:rsidR="00A11251" w:rsidRPr="00B812BD" w:rsidRDefault="00D57458" w:rsidP="00A11251">
            <w:pPr>
              <w:spacing w:before="120" w:after="0"/>
              <w:rPr>
                <w:rFonts w:asciiTheme="majorBidi" w:hAnsiTheme="majorBidi" w:cstheme="majorBidi"/>
                <w:sz w:val="24"/>
                <w:szCs w:val="24"/>
              </w:rPr>
            </w:pPr>
            <w:r w:rsidRPr="00B812BD">
              <w:rPr>
                <w:rFonts w:asciiTheme="majorBidi" w:hAnsiTheme="majorBidi" w:cstheme="majorBidi"/>
                <w:sz w:val="24"/>
                <w:szCs w:val="24"/>
                <w:lang w:eastAsia="ja-JP"/>
              </w:rPr>
              <w:t>N/A</w:t>
            </w:r>
          </w:p>
        </w:tc>
        <w:tc>
          <w:tcPr>
            <w:tcW w:w="4681" w:type="dxa"/>
          </w:tcPr>
          <w:p w14:paraId="17EB63DA" w14:textId="28AFF617" w:rsidR="00A11251" w:rsidRPr="00B812BD" w:rsidRDefault="00E77FAB" w:rsidP="00ED589B">
            <w:pPr>
              <w:spacing w:before="120" w:after="0"/>
              <w:jc w:val="right"/>
              <w:rPr>
                <w:rFonts w:asciiTheme="majorBidi" w:hAnsiTheme="majorBidi" w:cstheme="majorBidi"/>
                <w:sz w:val="24"/>
                <w:szCs w:val="24"/>
              </w:rPr>
            </w:pPr>
            <w:r w:rsidRPr="00B812BD">
              <w:rPr>
                <w:rFonts w:asciiTheme="majorBidi" w:hAnsiTheme="majorBidi" w:cstheme="majorBidi"/>
                <w:sz w:val="24"/>
                <w:szCs w:val="24"/>
              </w:rPr>
              <w:t xml:space="preserve">Virtual, </w:t>
            </w:r>
            <w:r w:rsidR="000B5182" w:rsidRPr="00B812BD">
              <w:rPr>
                <w:rFonts w:asciiTheme="majorBidi" w:hAnsiTheme="majorBidi" w:cstheme="majorBidi"/>
                <w:sz w:val="24"/>
                <w:szCs w:val="24"/>
              </w:rPr>
              <w:t>10</w:t>
            </w:r>
            <w:r w:rsidRPr="00B812BD">
              <w:rPr>
                <w:rFonts w:asciiTheme="majorBidi" w:hAnsiTheme="majorBidi" w:cstheme="majorBidi"/>
                <w:sz w:val="24"/>
                <w:szCs w:val="24"/>
              </w:rPr>
              <w:t>-</w:t>
            </w:r>
            <w:r w:rsidR="000B5182" w:rsidRPr="00B812BD">
              <w:rPr>
                <w:rFonts w:asciiTheme="majorBidi" w:hAnsiTheme="majorBidi" w:cstheme="majorBidi"/>
                <w:sz w:val="24"/>
                <w:szCs w:val="24"/>
              </w:rPr>
              <w:t>17 January 2022</w:t>
            </w:r>
          </w:p>
        </w:tc>
      </w:tr>
      <w:tr w:rsidR="00A11251" w:rsidRPr="00B812BD" w14:paraId="62B65D3A" w14:textId="77777777" w:rsidTr="00C64029">
        <w:trPr>
          <w:cantSplit/>
        </w:trPr>
        <w:tc>
          <w:tcPr>
            <w:tcW w:w="9923" w:type="dxa"/>
            <w:gridSpan w:val="5"/>
          </w:tcPr>
          <w:p w14:paraId="22A302FD" w14:textId="77777777" w:rsidR="00A11251" w:rsidRPr="00B812BD" w:rsidRDefault="00A11251" w:rsidP="00A11251">
            <w:pPr>
              <w:spacing w:before="120" w:after="0"/>
              <w:jc w:val="center"/>
              <w:rPr>
                <w:rFonts w:asciiTheme="majorBidi" w:hAnsiTheme="majorBidi" w:cstheme="majorBidi"/>
                <w:b/>
                <w:bCs/>
                <w:sz w:val="24"/>
                <w:szCs w:val="24"/>
              </w:rPr>
            </w:pPr>
            <w:bookmarkStart w:id="6" w:name="ddoctype" w:colFirst="0" w:colLast="0"/>
            <w:bookmarkEnd w:id="4"/>
            <w:bookmarkEnd w:id="5"/>
            <w:r w:rsidRPr="00B812BD">
              <w:rPr>
                <w:rFonts w:asciiTheme="majorBidi" w:hAnsiTheme="majorBidi" w:cstheme="majorBidi"/>
                <w:b/>
                <w:bCs/>
                <w:sz w:val="24"/>
                <w:szCs w:val="24"/>
              </w:rPr>
              <w:t>TD</w:t>
            </w:r>
          </w:p>
        </w:tc>
      </w:tr>
      <w:tr w:rsidR="00A11251" w:rsidRPr="00B812BD" w14:paraId="63DBB859" w14:textId="77777777" w:rsidTr="00A11251">
        <w:trPr>
          <w:cantSplit/>
        </w:trPr>
        <w:tc>
          <w:tcPr>
            <w:tcW w:w="1616" w:type="dxa"/>
            <w:gridSpan w:val="3"/>
          </w:tcPr>
          <w:p w14:paraId="0923788E" w14:textId="77777777" w:rsidR="00A11251" w:rsidRPr="00B812BD" w:rsidRDefault="00A11251" w:rsidP="00A11251">
            <w:pPr>
              <w:spacing w:before="120" w:after="0"/>
              <w:rPr>
                <w:rFonts w:asciiTheme="majorBidi" w:hAnsiTheme="majorBidi" w:cstheme="majorBidi"/>
                <w:b/>
                <w:bCs/>
                <w:sz w:val="24"/>
                <w:szCs w:val="24"/>
              </w:rPr>
            </w:pPr>
            <w:bookmarkStart w:id="7" w:name="dsource" w:colFirst="1" w:colLast="1"/>
            <w:bookmarkEnd w:id="6"/>
            <w:r w:rsidRPr="00B812BD">
              <w:rPr>
                <w:rFonts w:asciiTheme="majorBidi" w:hAnsiTheme="majorBidi" w:cstheme="majorBidi"/>
                <w:b/>
                <w:bCs/>
                <w:sz w:val="24"/>
                <w:szCs w:val="24"/>
              </w:rPr>
              <w:t>Source:</w:t>
            </w:r>
          </w:p>
        </w:tc>
        <w:tc>
          <w:tcPr>
            <w:tcW w:w="8307" w:type="dxa"/>
            <w:gridSpan w:val="2"/>
          </w:tcPr>
          <w:p w14:paraId="30D48414" w14:textId="4C6E3366" w:rsidR="00A11251" w:rsidRPr="00B812BD" w:rsidRDefault="00A11251" w:rsidP="00A11251">
            <w:pPr>
              <w:spacing w:before="120" w:after="100" w:afterAutospacing="1"/>
              <w:rPr>
                <w:rFonts w:asciiTheme="majorBidi" w:hAnsiTheme="majorBidi" w:cstheme="majorBidi"/>
                <w:sz w:val="24"/>
                <w:szCs w:val="24"/>
              </w:rPr>
            </w:pPr>
            <w:r w:rsidRPr="00B812BD">
              <w:rPr>
                <w:rFonts w:asciiTheme="majorBidi" w:hAnsiTheme="majorBidi" w:cstheme="majorBidi"/>
                <w:sz w:val="24"/>
                <w:szCs w:val="24"/>
              </w:rPr>
              <w:t>Rapporteur</w:t>
            </w:r>
            <w:r w:rsidR="00046DD4" w:rsidRPr="00B812BD">
              <w:rPr>
                <w:rFonts w:asciiTheme="majorBidi" w:hAnsiTheme="majorBidi" w:cstheme="majorBidi"/>
                <w:sz w:val="24"/>
                <w:szCs w:val="24"/>
              </w:rPr>
              <w:t>,</w:t>
            </w:r>
            <w:r w:rsidRPr="00B812BD">
              <w:rPr>
                <w:rFonts w:asciiTheme="majorBidi" w:hAnsiTheme="majorBidi" w:cstheme="majorBidi"/>
                <w:sz w:val="24"/>
                <w:szCs w:val="24"/>
              </w:rPr>
              <w:t xml:space="preserve"> RG-</w:t>
            </w:r>
            <w:r w:rsidR="00783093" w:rsidRPr="00B812BD">
              <w:rPr>
                <w:rFonts w:asciiTheme="majorBidi" w:hAnsiTheme="majorBidi" w:cstheme="majorBidi"/>
                <w:sz w:val="24"/>
                <w:szCs w:val="24"/>
              </w:rPr>
              <w:t>WP</w:t>
            </w:r>
          </w:p>
        </w:tc>
      </w:tr>
      <w:tr w:rsidR="00A11251" w:rsidRPr="00B812BD" w14:paraId="41638CF6" w14:textId="77777777" w:rsidTr="00A11251">
        <w:trPr>
          <w:cantSplit/>
        </w:trPr>
        <w:tc>
          <w:tcPr>
            <w:tcW w:w="1616" w:type="dxa"/>
            <w:gridSpan w:val="3"/>
          </w:tcPr>
          <w:p w14:paraId="7F3C1A4D" w14:textId="77777777" w:rsidR="00A11251" w:rsidRPr="00B812BD" w:rsidRDefault="00A11251" w:rsidP="00A11251">
            <w:pPr>
              <w:spacing w:before="120" w:after="0"/>
              <w:rPr>
                <w:rFonts w:asciiTheme="majorBidi" w:hAnsiTheme="majorBidi" w:cstheme="majorBidi"/>
                <w:sz w:val="24"/>
                <w:szCs w:val="24"/>
              </w:rPr>
            </w:pPr>
            <w:bookmarkStart w:id="8" w:name="dtitle1" w:colFirst="1" w:colLast="1"/>
            <w:bookmarkEnd w:id="7"/>
            <w:r w:rsidRPr="00B812BD">
              <w:rPr>
                <w:rFonts w:asciiTheme="majorBidi" w:hAnsiTheme="majorBidi" w:cstheme="majorBidi"/>
                <w:b/>
                <w:bCs/>
                <w:sz w:val="24"/>
                <w:szCs w:val="24"/>
              </w:rPr>
              <w:t>Title:</w:t>
            </w:r>
          </w:p>
        </w:tc>
        <w:tc>
          <w:tcPr>
            <w:tcW w:w="8307" w:type="dxa"/>
            <w:gridSpan w:val="2"/>
          </w:tcPr>
          <w:p w14:paraId="3FC9F25C" w14:textId="4DDA6BFC" w:rsidR="00A11251" w:rsidRPr="00B812BD" w:rsidRDefault="00D31BAB" w:rsidP="00CE51C6">
            <w:pPr>
              <w:spacing w:before="120" w:after="100" w:afterAutospacing="1"/>
              <w:rPr>
                <w:rFonts w:asciiTheme="majorBidi" w:hAnsiTheme="majorBidi" w:cstheme="majorBidi"/>
                <w:sz w:val="24"/>
                <w:szCs w:val="24"/>
              </w:rPr>
            </w:pPr>
            <w:r w:rsidRPr="00B812BD">
              <w:rPr>
                <w:rFonts w:asciiTheme="majorBidi" w:hAnsiTheme="majorBidi" w:cstheme="majorBidi"/>
                <w:sz w:val="24"/>
                <w:szCs w:val="24"/>
              </w:rPr>
              <w:t>WTSA Res</w:t>
            </w:r>
            <w:r w:rsidR="00FB0302" w:rsidRPr="00B812BD">
              <w:rPr>
                <w:rFonts w:asciiTheme="majorBidi" w:hAnsiTheme="majorBidi" w:cstheme="majorBidi"/>
                <w:sz w:val="24"/>
                <w:szCs w:val="24"/>
              </w:rPr>
              <w:t>o</w:t>
            </w:r>
            <w:r w:rsidRPr="00B812BD">
              <w:rPr>
                <w:rFonts w:asciiTheme="majorBidi" w:hAnsiTheme="majorBidi" w:cstheme="majorBidi"/>
                <w:sz w:val="24"/>
                <w:szCs w:val="24"/>
              </w:rPr>
              <w:t xml:space="preserve">lution </w:t>
            </w:r>
            <w:r w:rsidR="00EB470B" w:rsidRPr="00B812BD">
              <w:rPr>
                <w:rFonts w:asciiTheme="majorBidi" w:hAnsiTheme="majorBidi" w:cstheme="majorBidi"/>
                <w:sz w:val="24"/>
                <w:szCs w:val="24"/>
              </w:rPr>
              <w:t>88</w:t>
            </w:r>
            <w:r w:rsidRPr="00B812BD">
              <w:rPr>
                <w:rFonts w:asciiTheme="majorBidi" w:hAnsiTheme="majorBidi" w:cstheme="majorBidi"/>
                <w:sz w:val="24"/>
                <w:szCs w:val="24"/>
              </w:rPr>
              <w:t xml:space="preserve"> proposals side-by-side</w:t>
            </w:r>
          </w:p>
        </w:tc>
      </w:tr>
      <w:tr w:rsidR="00A11251" w:rsidRPr="00B812BD" w14:paraId="68831518" w14:textId="77777777" w:rsidTr="00A11251">
        <w:trPr>
          <w:cantSplit/>
        </w:trPr>
        <w:tc>
          <w:tcPr>
            <w:tcW w:w="1616" w:type="dxa"/>
            <w:gridSpan w:val="3"/>
            <w:tcBorders>
              <w:bottom w:val="single" w:sz="8" w:space="0" w:color="auto"/>
            </w:tcBorders>
          </w:tcPr>
          <w:p w14:paraId="23239588" w14:textId="77777777" w:rsidR="00A11251" w:rsidRPr="00B812BD" w:rsidRDefault="00A11251" w:rsidP="00A11251">
            <w:pPr>
              <w:spacing w:before="120" w:after="0"/>
              <w:rPr>
                <w:rFonts w:asciiTheme="majorBidi" w:hAnsiTheme="majorBidi" w:cstheme="majorBidi"/>
                <w:b/>
                <w:bCs/>
                <w:sz w:val="24"/>
                <w:szCs w:val="24"/>
              </w:rPr>
            </w:pPr>
            <w:bookmarkStart w:id="9" w:name="dpurpose" w:colFirst="1" w:colLast="1"/>
            <w:bookmarkEnd w:id="8"/>
            <w:r w:rsidRPr="00B812BD">
              <w:rPr>
                <w:rFonts w:asciiTheme="majorBidi" w:hAnsiTheme="majorBidi" w:cstheme="majorBidi"/>
                <w:b/>
                <w:bCs/>
                <w:sz w:val="24"/>
                <w:szCs w:val="24"/>
              </w:rPr>
              <w:t>Purpose:</w:t>
            </w:r>
          </w:p>
        </w:tc>
        <w:tc>
          <w:tcPr>
            <w:tcW w:w="8307" w:type="dxa"/>
            <w:gridSpan w:val="2"/>
            <w:tcBorders>
              <w:bottom w:val="single" w:sz="8" w:space="0" w:color="auto"/>
            </w:tcBorders>
          </w:tcPr>
          <w:p w14:paraId="272C45EB" w14:textId="2126510E" w:rsidR="00A11251" w:rsidRPr="00B812BD" w:rsidRDefault="00D31BAB" w:rsidP="00A11251">
            <w:pPr>
              <w:spacing w:before="120" w:after="100" w:afterAutospacing="1"/>
              <w:rPr>
                <w:rFonts w:asciiTheme="majorBidi" w:hAnsiTheme="majorBidi" w:cstheme="majorBidi"/>
                <w:sz w:val="24"/>
                <w:szCs w:val="24"/>
                <w:lang w:eastAsia="ja-JP"/>
              </w:rPr>
            </w:pPr>
            <w:r w:rsidRPr="00B812BD">
              <w:rPr>
                <w:rFonts w:asciiTheme="majorBidi" w:hAnsiTheme="majorBidi" w:cstheme="majorBidi"/>
                <w:sz w:val="24"/>
                <w:szCs w:val="24"/>
                <w:lang w:eastAsia="ja-JP"/>
              </w:rPr>
              <w:t xml:space="preserve">Information, </w:t>
            </w:r>
            <w:r w:rsidR="00A11251" w:rsidRPr="00B812BD">
              <w:rPr>
                <w:rFonts w:asciiTheme="majorBidi" w:hAnsiTheme="majorBidi" w:cstheme="majorBidi"/>
                <w:sz w:val="24"/>
                <w:szCs w:val="24"/>
                <w:lang w:eastAsia="ja-JP"/>
              </w:rPr>
              <w:t>Discussion</w:t>
            </w:r>
          </w:p>
        </w:tc>
      </w:tr>
      <w:bookmarkEnd w:id="1"/>
      <w:bookmarkEnd w:id="9"/>
      <w:tr w:rsidR="00783093" w:rsidRPr="00B812BD" w14:paraId="1FF3BD36" w14:textId="77777777" w:rsidTr="00A11251">
        <w:trPr>
          <w:cantSplit/>
        </w:trPr>
        <w:tc>
          <w:tcPr>
            <w:tcW w:w="1606" w:type="dxa"/>
            <w:gridSpan w:val="2"/>
            <w:tcBorders>
              <w:top w:val="single" w:sz="8" w:space="0" w:color="auto"/>
              <w:bottom w:val="single" w:sz="8" w:space="0" w:color="auto"/>
            </w:tcBorders>
          </w:tcPr>
          <w:p w14:paraId="07CD39ED" w14:textId="77777777" w:rsidR="00783093" w:rsidRPr="00B812BD" w:rsidRDefault="00783093" w:rsidP="00783093">
            <w:pPr>
              <w:spacing w:before="120" w:after="100" w:afterAutospacing="1"/>
              <w:rPr>
                <w:rFonts w:asciiTheme="majorBidi" w:hAnsiTheme="majorBidi" w:cstheme="majorBidi"/>
                <w:b/>
                <w:bCs/>
                <w:sz w:val="24"/>
                <w:szCs w:val="24"/>
                <w:lang w:eastAsia="ja-JP"/>
              </w:rPr>
            </w:pPr>
            <w:r w:rsidRPr="00B812BD">
              <w:rPr>
                <w:rFonts w:asciiTheme="majorBidi" w:hAnsiTheme="majorBidi" w:cstheme="majorBidi"/>
                <w:b/>
                <w:bCs/>
                <w:sz w:val="24"/>
                <w:szCs w:val="24"/>
                <w:lang w:eastAsia="ja-JP"/>
              </w:rPr>
              <w:t>Contact:</w:t>
            </w:r>
          </w:p>
        </w:tc>
        <w:tc>
          <w:tcPr>
            <w:tcW w:w="3636" w:type="dxa"/>
            <w:gridSpan w:val="2"/>
            <w:tcBorders>
              <w:top w:val="single" w:sz="8" w:space="0" w:color="auto"/>
              <w:bottom w:val="single" w:sz="8" w:space="0" w:color="auto"/>
            </w:tcBorders>
          </w:tcPr>
          <w:p w14:paraId="6733E467" w14:textId="51B9F7DC" w:rsidR="00783093" w:rsidRPr="00B812BD" w:rsidRDefault="00783093" w:rsidP="00783093">
            <w:pPr>
              <w:spacing w:before="120" w:after="100" w:afterAutospacing="1"/>
              <w:rPr>
                <w:rFonts w:asciiTheme="majorBidi" w:hAnsiTheme="majorBidi" w:cstheme="majorBidi"/>
                <w:sz w:val="24"/>
                <w:szCs w:val="24"/>
                <w:lang w:val="fr-CH"/>
              </w:rPr>
            </w:pPr>
            <w:r w:rsidRPr="00B812BD">
              <w:rPr>
                <w:rFonts w:asciiTheme="majorBidi" w:hAnsiTheme="majorBidi" w:cstheme="majorBidi"/>
                <w:sz w:val="24"/>
                <w:szCs w:val="24"/>
              </w:rPr>
              <w:t>Miho Naganuma</w:t>
            </w:r>
            <w:r w:rsidRPr="00B812BD">
              <w:rPr>
                <w:rFonts w:asciiTheme="majorBidi" w:hAnsiTheme="majorBidi" w:cstheme="majorBidi"/>
                <w:sz w:val="24"/>
                <w:szCs w:val="24"/>
              </w:rPr>
              <w:br/>
              <w:t>NEC Corporation</w:t>
            </w:r>
            <w:r w:rsidRPr="00B812BD">
              <w:rPr>
                <w:rFonts w:asciiTheme="majorBidi" w:hAnsiTheme="majorBidi" w:cstheme="majorBidi"/>
                <w:sz w:val="24"/>
                <w:szCs w:val="24"/>
              </w:rPr>
              <w:br/>
              <w:t>Japan</w:t>
            </w:r>
          </w:p>
        </w:tc>
        <w:tc>
          <w:tcPr>
            <w:tcW w:w="4681" w:type="dxa"/>
            <w:tcBorders>
              <w:top w:val="single" w:sz="8" w:space="0" w:color="auto"/>
              <w:bottom w:val="single" w:sz="8" w:space="0" w:color="auto"/>
            </w:tcBorders>
          </w:tcPr>
          <w:p w14:paraId="4CCE432C" w14:textId="08387ABF" w:rsidR="00783093" w:rsidRPr="00B812BD" w:rsidRDefault="00783093" w:rsidP="00783093">
            <w:pPr>
              <w:spacing w:before="120" w:after="100" w:afterAutospacing="1"/>
              <w:rPr>
                <w:rFonts w:asciiTheme="majorBidi" w:hAnsiTheme="majorBidi" w:cstheme="majorBidi"/>
                <w:sz w:val="24"/>
                <w:szCs w:val="24"/>
                <w:lang w:val="fr-CH"/>
              </w:rPr>
            </w:pPr>
            <w:r w:rsidRPr="00B812BD">
              <w:rPr>
                <w:rFonts w:asciiTheme="majorBidi" w:hAnsiTheme="majorBidi" w:cstheme="majorBidi"/>
                <w:sz w:val="24"/>
                <w:szCs w:val="24"/>
                <w:lang w:val="pt-BR"/>
              </w:rPr>
              <w:t xml:space="preserve">E-mail: </w:t>
            </w:r>
            <w:r w:rsidR="00884AC5" w:rsidRPr="00B812BD">
              <w:rPr>
                <w:rFonts w:asciiTheme="majorBidi" w:hAnsiTheme="majorBidi" w:cstheme="majorBidi"/>
                <w:sz w:val="24"/>
                <w:szCs w:val="24"/>
              </w:rPr>
              <w:fldChar w:fldCharType="begin"/>
            </w:r>
            <w:r w:rsidR="00884AC5" w:rsidRPr="00B812BD">
              <w:rPr>
                <w:rFonts w:asciiTheme="majorBidi" w:hAnsiTheme="majorBidi" w:cstheme="majorBidi"/>
                <w:sz w:val="24"/>
                <w:szCs w:val="24"/>
                <w:lang w:val="fr-FR"/>
              </w:rPr>
              <w:instrText xml:space="preserve"> HYPERLINK "mailto:m_naganuma@nec.com" </w:instrText>
            </w:r>
            <w:r w:rsidR="00884AC5" w:rsidRPr="00B812BD">
              <w:rPr>
                <w:rFonts w:asciiTheme="majorBidi" w:hAnsiTheme="majorBidi" w:cstheme="majorBidi"/>
                <w:sz w:val="24"/>
                <w:szCs w:val="24"/>
              </w:rPr>
              <w:fldChar w:fldCharType="separate"/>
            </w:r>
            <w:r w:rsidRPr="00B812BD">
              <w:rPr>
                <w:rStyle w:val="Hyperlink"/>
                <w:rFonts w:asciiTheme="majorBidi" w:hAnsiTheme="majorBidi" w:cstheme="majorBidi"/>
                <w:sz w:val="24"/>
                <w:szCs w:val="24"/>
                <w:lang w:val="fr-FR"/>
              </w:rPr>
              <w:t>m_naganuma@nec.com</w:t>
            </w:r>
            <w:r w:rsidR="00884AC5" w:rsidRPr="00B812BD">
              <w:rPr>
                <w:rStyle w:val="Hyperlink"/>
                <w:rFonts w:asciiTheme="majorBidi" w:hAnsiTheme="majorBidi" w:cstheme="majorBidi"/>
                <w:sz w:val="24"/>
                <w:szCs w:val="24"/>
                <w:lang w:val="fr-FR"/>
              </w:rPr>
              <w:fldChar w:fldCharType="end"/>
            </w:r>
            <w:r w:rsidRPr="00B812BD">
              <w:rPr>
                <w:rFonts w:asciiTheme="majorBidi" w:hAnsiTheme="majorBidi" w:cstheme="majorBidi"/>
                <w:sz w:val="24"/>
                <w:szCs w:val="24"/>
                <w:lang w:val="fr-FR"/>
              </w:rPr>
              <w:t xml:space="preserve"> </w:t>
            </w:r>
          </w:p>
        </w:tc>
      </w:tr>
    </w:tbl>
    <w:p w14:paraId="64AE8C5E" w14:textId="77777777" w:rsidR="00D57458" w:rsidRPr="00B812BD" w:rsidRDefault="00D57458">
      <w:pPr>
        <w:rPr>
          <w:rFonts w:asciiTheme="majorBidi" w:hAnsiTheme="majorBidi" w:cstheme="majorBidi"/>
          <w:sz w:val="24"/>
          <w:szCs w:val="24"/>
          <w:lang w:val="fr-CH"/>
        </w:rPr>
      </w:pPr>
    </w:p>
    <w:tbl>
      <w:tblPr>
        <w:tblW w:w="9923" w:type="dxa"/>
        <w:tblLayout w:type="fixed"/>
        <w:tblCellMar>
          <w:left w:w="57" w:type="dxa"/>
          <w:right w:w="57" w:type="dxa"/>
        </w:tblCellMar>
        <w:tblLook w:val="0000" w:firstRow="0" w:lastRow="0" w:firstColumn="0" w:lastColumn="0" w:noHBand="0" w:noVBand="0"/>
      </w:tblPr>
      <w:tblGrid>
        <w:gridCol w:w="1616"/>
        <w:gridCol w:w="8307"/>
      </w:tblGrid>
      <w:tr w:rsidR="00146C7B" w:rsidRPr="00B812BD" w14:paraId="14A5C1C5" w14:textId="77777777" w:rsidTr="003B481C">
        <w:trPr>
          <w:cantSplit/>
        </w:trPr>
        <w:tc>
          <w:tcPr>
            <w:tcW w:w="1616" w:type="dxa"/>
          </w:tcPr>
          <w:p w14:paraId="174BE47E" w14:textId="77777777" w:rsidR="00146C7B" w:rsidRPr="00B812BD" w:rsidRDefault="00146C7B" w:rsidP="00F34C41">
            <w:pPr>
              <w:spacing w:before="120" w:after="100" w:afterAutospacing="1" w:line="240" w:lineRule="auto"/>
              <w:rPr>
                <w:rFonts w:asciiTheme="majorBidi" w:hAnsiTheme="majorBidi" w:cstheme="majorBidi"/>
                <w:b/>
                <w:bCs/>
                <w:sz w:val="24"/>
                <w:szCs w:val="24"/>
                <w:highlight w:val="yellow"/>
              </w:rPr>
            </w:pPr>
            <w:r w:rsidRPr="00B812BD">
              <w:rPr>
                <w:rFonts w:asciiTheme="majorBidi" w:hAnsiTheme="majorBidi" w:cstheme="majorBidi"/>
                <w:b/>
                <w:bCs/>
                <w:sz w:val="24"/>
                <w:szCs w:val="24"/>
              </w:rPr>
              <w:t>Keywords:</w:t>
            </w:r>
          </w:p>
        </w:tc>
        <w:tc>
          <w:tcPr>
            <w:tcW w:w="8307" w:type="dxa"/>
          </w:tcPr>
          <w:p w14:paraId="5589704B" w14:textId="09004D8E" w:rsidR="00146C7B" w:rsidRPr="00B812BD" w:rsidRDefault="00D31BAB" w:rsidP="00314C47">
            <w:pPr>
              <w:spacing w:before="120" w:after="100" w:afterAutospacing="1" w:line="240" w:lineRule="auto"/>
              <w:rPr>
                <w:rFonts w:asciiTheme="majorBidi" w:hAnsiTheme="majorBidi" w:cstheme="majorBidi"/>
                <w:sz w:val="24"/>
                <w:szCs w:val="24"/>
              </w:rPr>
            </w:pPr>
            <w:r w:rsidRPr="00B812BD">
              <w:rPr>
                <w:rFonts w:asciiTheme="majorBidi" w:hAnsiTheme="majorBidi" w:cstheme="majorBidi"/>
                <w:sz w:val="24"/>
                <w:szCs w:val="24"/>
              </w:rPr>
              <w:t xml:space="preserve">WTSA Resolution </w:t>
            </w:r>
            <w:r w:rsidR="00EB470B" w:rsidRPr="00B812BD">
              <w:rPr>
                <w:rFonts w:asciiTheme="majorBidi" w:hAnsiTheme="majorBidi" w:cstheme="majorBidi"/>
                <w:sz w:val="24"/>
                <w:szCs w:val="24"/>
              </w:rPr>
              <w:t>88</w:t>
            </w:r>
            <w:r w:rsidR="002871CC" w:rsidRPr="00B812BD">
              <w:rPr>
                <w:rFonts w:asciiTheme="majorBidi" w:hAnsiTheme="majorBidi" w:cstheme="majorBidi"/>
                <w:sz w:val="24"/>
                <w:szCs w:val="24"/>
              </w:rPr>
              <w:t>;</w:t>
            </w:r>
          </w:p>
        </w:tc>
      </w:tr>
      <w:tr w:rsidR="00146C7B" w:rsidRPr="00B812BD" w14:paraId="75EB10A1" w14:textId="77777777" w:rsidTr="003B481C">
        <w:trPr>
          <w:cantSplit/>
        </w:trPr>
        <w:tc>
          <w:tcPr>
            <w:tcW w:w="1616" w:type="dxa"/>
          </w:tcPr>
          <w:p w14:paraId="360751D9" w14:textId="77777777" w:rsidR="00146C7B" w:rsidRPr="00B812BD" w:rsidRDefault="00146C7B" w:rsidP="00F34C41">
            <w:pPr>
              <w:spacing w:before="120" w:after="100" w:afterAutospacing="1"/>
              <w:rPr>
                <w:rFonts w:asciiTheme="majorBidi" w:hAnsiTheme="majorBidi" w:cstheme="majorBidi"/>
                <w:b/>
                <w:bCs/>
                <w:sz w:val="24"/>
                <w:szCs w:val="24"/>
                <w:highlight w:val="yellow"/>
              </w:rPr>
            </w:pPr>
            <w:r w:rsidRPr="00B812BD">
              <w:rPr>
                <w:rFonts w:asciiTheme="majorBidi" w:hAnsiTheme="majorBidi" w:cstheme="majorBidi"/>
                <w:b/>
                <w:bCs/>
                <w:sz w:val="24"/>
                <w:szCs w:val="24"/>
              </w:rPr>
              <w:t>Abstract:</w:t>
            </w:r>
          </w:p>
        </w:tc>
        <w:tc>
          <w:tcPr>
            <w:tcW w:w="8307" w:type="dxa"/>
          </w:tcPr>
          <w:p w14:paraId="51DBBCE9" w14:textId="333C5026" w:rsidR="00146C7B" w:rsidRPr="00B812BD" w:rsidRDefault="00092B81" w:rsidP="00CE51C6">
            <w:pPr>
              <w:spacing w:before="120" w:after="100" w:afterAutospacing="1"/>
              <w:rPr>
                <w:rFonts w:asciiTheme="majorBidi" w:hAnsiTheme="majorBidi" w:cstheme="majorBidi"/>
                <w:sz w:val="24"/>
                <w:szCs w:val="24"/>
              </w:rPr>
            </w:pPr>
            <w:r w:rsidRPr="00B812BD">
              <w:rPr>
                <w:rFonts w:asciiTheme="majorBidi" w:hAnsiTheme="majorBidi" w:cstheme="majorBidi"/>
                <w:sz w:val="24"/>
                <w:szCs w:val="24"/>
              </w:rPr>
              <w:t xml:space="preserve">This TD provides the contact/focal points for WTSA Resolution </w:t>
            </w:r>
            <w:r w:rsidR="00EB470B" w:rsidRPr="00B812BD">
              <w:rPr>
                <w:rFonts w:asciiTheme="majorBidi" w:hAnsiTheme="majorBidi" w:cstheme="majorBidi"/>
                <w:sz w:val="24"/>
                <w:szCs w:val="24"/>
              </w:rPr>
              <w:t>88</w:t>
            </w:r>
            <w:r w:rsidRPr="00B812BD">
              <w:rPr>
                <w:rFonts w:asciiTheme="majorBidi" w:hAnsiTheme="majorBidi" w:cstheme="majorBidi"/>
                <w:sz w:val="24"/>
                <w:szCs w:val="24"/>
              </w:rPr>
              <w:t>, and the proposals in a side-by-side view</w:t>
            </w:r>
            <w:r w:rsidR="00F24960" w:rsidRPr="00B812BD">
              <w:rPr>
                <w:rFonts w:asciiTheme="majorBidi" w:hAnsiTheme="majorBidi" w:cstheme="majorBidi"/>
                <w:sz w:val="24"/>
                <w:szCs w:val="24"/>
              </w:rPr>
              <w:t>.</w:t>
            </w:r>
          </w:p>
        </w:tc>
      </w:tr>
    </w:tbl>
    <w:p w14:paraId="7DBB82B8" w14:textId="07803792" w:rsidR="00723572" w:rsidRPr="009821F9" w:rsidRDefault="00723572" w:rsidP="00723572">
      <w:pPr>
        <w:spacing w:line="240" w:lineRule="auto"/>
        <w:rPr>
          <w:rFonts w:asciiTheme="majorBidi" w:eastAsia="Times New Roman" w:hAnsiTheme="majorBidi" w:cstheme="majorBidi"/>
          <w:kern w:val="36"/>
          <w:sz w:val="24"/>
          <w:szCs w:val="24"/>
        </w:rPr>
      </w:pPr>
    </w:p>
    <w:p w14:paraId="74539D0C" w14:textId="77777777" w:rsidR="002019DF" w:rsidRPr="009821F9" w:rsidRDefault="002019DF" w:rsidP="002019DF">
      <w:pPr>
        <w:spacing w:after="120"/>
        <w:rPr>
          <w:rFonts w:ascii="Times New Roman" w:hAnsi="Times New Roman" w:cs="Times New Roman"/>
          <w:b/>
          <w:bCs/>
          <w:sz w:val="24"/>
          <w:szCs w:val="24"/>
        </w:rPr>
      </w:pPr>
      <w:r w:rsidRPr="009821F9">
        <w:rPr>
          <w:rFonts w:ascii="Times New Roman" w:hAnsi="Times New Roman" w:cs="Times New Roman"/>
          <w:b/>
          <w:bCs/>
          <w:sz w:val="24"/>
          <w:szCs w:val="24"/>
        </w:rPr>
        <w:t>Contact/focal points:</w:t>
      </w:r>
    </w:p>
    <w:tbl>
      <w:tblPr>
        <w:tblStyle w:val="TableGrid"/>
        <w:tblW w:w="0" w:type="auto"/>
        <w:tblLook w:val="04A0" w:firstRow="1" w:lastRow="0" w:firstColumn="1" w:lastColumn="0" w:noHBand="0" w:noVBand="1"/>
      </w:tblPr>
      <w:tblGrid>
        <w:gridCol w:w="963"/>
        <w:gridCol w:w="1128"/>
        <w:gridCol w:w="3504"/>
        <w:gridCol w:w="4034"/>
      </w:tblGrid>
      <w:tr w:rsidR="00B22D85" w:rsidRPr="009821F9" w14:paraId="38E3127D" w14:textId="77777777" w:rsidTr="00421D6E">
        <w:tc>
          <w:tcPr>
            <w:tcW w:w="963" w:type="dxa"/>
            <w:tcBorders>
              <w:bottom w:val="single" w:sz="12" w:space="0" w:color="auto"/>
            </w:tcBorders>
          </w:tcPr>
          <w:p w14:paraId="04B498BE"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RTO</w:t>
            </w:r>
          </w:p>
        </w:tc>
        <w:tc>
          <w:tcPr>
            <w:tcW w:w="1128" w:type="dxa"/>
            <w:tcBorders>
              <w:bottom w:val="single" w:sz="12" w:space="0" w:color="auto"/>
            </w:tcBorders>
          </w:tcPr>
          <w:p w14:paraId="1F545EBB"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Proposal type</w:t>
            </w:r>
          </w:p>
        </w:tc>
        <w:tc>
          <w:tcPr>
            <w:tcW w:w="3504" w:type="dxa"/>
            <w:tcBorders>
              <w:bottom w:val="single" w:sz="12" w:space="0" w:color="auto"/>
            </w:tcBorders>
          </w:tcPr>
          <w:p w14:paraId="02C2FE22"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Contact(s)/focal point(s)</w:t>
            </w:r>
          </w:p>
        </w:tc>
        <w:tc>
          <w:tcPr>
            <w:tcW w:w="4034" w:type="dxa"/>
            <w:tcBorders>
              <w:bottom w:val="single" w:sz="12" w:space="0" w:color="auto"/>
            </w:tcBorders>
          </w:tcPr>
          <w:p w14:paraId="0D9C1BCC"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e-mail address</w:t>
            </w:r>
          </w:p>
        </w:tc>
      </w:tr>
      <w:tr w:rsidR="00421D6E" w:rsidRPr="009821F9" w14:paraId="665B20C5" w14:textId="77777777" w:rsidTr="005D2708">
        <w:trPr>
          <w:trHeight w:val="480"/>
        </w:trPr>
        <w:tc>
          <w:tcPr>
            <w:tcW w:w="963" w:type="dxa"/>
            <w:vMerge w:val="restart"/>
            <w:tcBorders>
              <w:top w:val="single" w:sz="12" w:space="0" w:color="auto"/>
            </w:tcBorders>
          </w:tcPr>
          <w:p w14:paraId="7A492AC9" w14:textId="77777777" w:rsidR="00421D6E" w:rsidRPr="009821F9" w:rsidRDefault="00421D6E" w:rsidP="00B22D85">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APT</w:t>
            </w:r>
          </w:p>
        </w:tc>
        <w:tc>
          <w:tcPr>
            <w:tcW w:w="1128" w:type="dxa"/>
            <w:vMerge w:val="restart"/>
            <w:tcBorders>
              <w:top w:val="single" w:sz="12" w:space="0" w:color="auto"/>
            </w:tcBorders>
          </w:tcPr>
          <w:p w14:paraId="63FB5801" w14:textId="77777777" w:rsidR="00421D6E" w:rsidRPr="009821F9" w:rsidRDefault="00421D6E" w:rsidP="00B22D85">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4" w:space="0" w:color="auto"/>
            </w:tcBorders>
          </w:tcPr>
          <w:p w14:paraId="3C6C0949" w14:textId="1A6701D9" w:rsidR="00421D6E" w:rsidRPr="00B52F54" w:rsidRDefault="00EB470B" w:rsidP="00EB470B">
            <w:pPr>
              <w:spacing w:before="40" w:after="40"/>
              <w:rPr>
                <w:rFonts w:ascii="Times New Roman" w:hAnsi="Times New Roman" w:cs="Times New Roman"/>
                <w:sz w:val="24"/>
                <w:szCs w:val="24"/>
              </w:rPr>
            </w:pPr>
            <w:proofErr w:type="spellStart"/>
            <w:r w:rsidRPr="00EB470B">
              <w:rPr>
                <w:rFonts w:ascii="Times New Roman" w:hAnsi="Times New Roman" w:cs="Times New Roman"/>
                <w:sz w:val="24"/>
                <w:szCs w:val="24"/>
              </w:rPr>
              <w:t>Chutipong</w:t>
            </w:r>
            <w:proofErr w:type="spellEnd"/>
            <w:r w:rsidR="001E44F9">
              <w:rPr>
                <w:rFonts w:ascii="Times New Roman" w:hAnsi="Times New Roman" w:cs="Times New Roman"/>
                <w:sz w:val="24"/>
                <w:szCs w:val="24"/>
              </w:rPr>
              <w:t xml:space="preserve"> </w:t>
            </w:r>
            <w:proofErr w:type="spellStart"/>
            <w:r w:rsidR="001E44F9" w:rsidRPr="00EB470B">
              <w:rPr>
                <w:rFonts w:ascii="Times New Roman" w:hAnsi="Times New Roman" w:cs="Times New Roman"/>
                <w:sz w:val="24"/>
                <w:szCs w:val="24"/>
              </w:rPr>
              <w:t>Keesookpun</w:t>
            </w:r>
            <w:proofErr w:type="spellEnd"/>
          </w:p>
        </w:tc>
        <w:tc>
          <w:tcPr>
            <w:tcW w:w="4034" w:type="dxa"/>
            <w:tcBorders>
              <w:top w:val="single" w:sz="12" w:space="0" w:color="auto"/>
              <w:bottom w:val="single" w:sz="4" w:space="0" w:color="auto"/>
            </w:tcBorders>
          </w:tcPr>
          <w:p w14:paraId="17AD1714" w14:textId="2E4E8631" w:rsidR="00421D6E" w:rsidRPr="00B52F54" w:rsidRDefault="00B812BD" w:rsidP="00B22D85">
            <w:pPr>
              <w:spacing w:before="40" w:after="40"/>
              <w:rPr>
                <w:rFonts w:ascii="Times New Roman" w:hAnsi="Times New Roman" w:cs="Times New Roman"/>
                <w:sz w:val="24"/>
                <w:szCs w:val="24"/>
              </w:rPr>
            </w:pPr>
            <w:hyperlink r:id="rId9" w:history="1">
              <w:r w:rsidR="001E44F9" w:rsidRPr="000F671F">
                <w:rPr>
                  <w:rStyle w:val="Hyperlink"/>
                  <w:rFonts w:ascii="Times New Roman" w:hAnsi="Times New Roman" w:cs="Times New Roman"/>
                  <w:sz w:val="24"/>
                  <w:szCs w:val="24"/>
                </w:rPr>
                <w:t>chutipong.k@nbtc.go.th</w:t>
              </w:r>
            </w:hyperlink>
            <w:r w:rsidR="001E44F9">
              <w:rPr>
                <w:rFonts w:ascii="Times New Roman" w:hAnsi="Times New Roman" w:cs="Times New Roman"/>
                <w:sz w:val="24"/>
                <w:szCs w:val="24"/>
              </w:rPr>
              <w:t xml:space="preserve"> </w:t>
            </w:r>
          </w:p>
        </w:tc>
      </w:tr>
      <w:tr w:rsidR="00113CDE" w:rsidRPr="009821F9" w14:paraId="3E98C202" w14:textId="77777777" w:rsidTr="00113CDE">
        <w:trPr>
          <w:trHeight w:val="491"/>
        </w:trPr>
        <w:tc>
          <w:tcPr>
            <w:tcW w:w="963" w:type="dxa"/>
            <w:vMerge/>
          </w:tcPr>
          <w:p w14:paraId="79F63972" w14:textId="77777777" w:rsidR="00113CDE" w:rsidRPr="009821F9" w:rsidRDefault="00113CDE" w:rsidP="00B22D85">
            <w:pPr>
              <w:spacing w:before="40" w:after="40"/>
              <w:rPr>
                <w:rFonts w:ascii="Times New Roman" w:hAnsi="Times New Roman" w:cs="Times New Roman"/>
                <w:b/>
                <w:bCs/>
                <w:sz w:val="24"/>
                <w:szCs w:val="24"/>
              </w:rPr>
            </w:pPr>
          </w:p>
        </w:tc>
        <w:tc>
          <w:tcPr>
            <w:tcW w:w="1128" w:type="dxa"/>
            <w:vMerge/>
          </w:tcPr>
          <w:p w14:paraId="7606C777" w14:textId="77777777" w:rsidR="00113CDE" w:rsidRPr="009821F9" w:rsidRDefault="00113CDE" w:rsidP="00B22D85">
            <w:pPr>
              <w:spacing w:before="40" w:after="40"/>
              <w:rPr>
                <w:rFonts w:ascii="Times New Roman" w:hAnsi="Times New Roman" w:cs="Times New Roman"/>
                <w:sz w:val="24"/>
                <w:szCs w:val="24"/>
              </w:rPr>
            </w:pPr>
          </w:p>
        </w:tc>
        <w:tc>
          <w:tcPr>
            <w:tcW w:w="3504" w:type="dxa"/>
            <w:tcBorders>
              <w:top w:val="single" w:sz="4" w:space="0" w:color="auto"/>
            </w:tcBorders>
          </w:tcPr>
          <w:p w14:paraId="7D1F2693" w14:textId="2D2E94FE" w:rsidR="00113CDE" w:rsidRPr="00B52F54" w:rsidRDefault="00113CDE" w:rsidP="00EB470B">
            <w:pPr>
              <w:spacing w:before="40" w:after="40"/>
              <w:rPr>
                <w:rFonts w:ascii="Times New Roman" w:hAnsi="Times New Roman" w:cs="Times New Roman"/>
                <w:sz w:val="24"/>
                <w:szCs w:val="24"/>
              </w:rPr>
            </w:pPr>
            <w:r w:rsidRPr="00EB470B">
              <w:rPr>
                <w:rFonts w:ascii="Times New Roman" w:hAnsi="Times New Roman" w:cs="Times New Roman"/>
                <w:sz w:val="24"/>
                <w:szCs w:val="24"/>
              </w:rPr>
              <w:t>Abhay</w:t>
            </w:r>
            <w:r>
              <w:rPr>
                <w:rFonts w:ascii="Times New Roman" w:hAnsi="Times New Roman" w:cs="Times New Roman"/>
                <w:sz w:val="24"/>
                <w:szCs w:val="24"/>
              </w:rPr>
              <w:t xml:space="preserve"> </w:t>
            </w:r>
            <w:r w:rsidRPr="00EB470B">
              <w:rPr>
                <w:rFonts w:ascii="Times New Roman" w:hAnsi="Times New Roman" w:cs="Times New Roman"/>
                <w:sz w:val="24"/>
                <w:szCs w:val="24"/>
              </w:rPr>
              <w:t>SHANKER</w:t>
            </w:r>
          </w:p>
        </w:tc>
        <w:tc>
          <w:tcPr>
            <w:tcW w:w="4034" w:type="dxa"/>
            <w:tcBorders>
              <w:top w:val="single" w:sz="4" w:space="0" w:color="auto"/>
            </w:tcBorders>
          </w:tcPr>
          <w:p w14:paraId="2F17C978" w14:textId="225C3F5C" w:rsidR="00113CDE" w:rsidRPr="00B52F54" w:rsidRDefault="00B812BD" w:rsidP="00B22D85">
            <w:pPr>
              <w:spacing w:before="40" w:after="40"/>
              <w:rPr>
                <w:rFonts w:ascii="Times New Roman" w:hAnsi="Times New Roman" w:cs="Times New Roman"/>
                <w:sz w:val="24"/>
                <w:szCs w:val="24"/>
              </w:rPr>
            </w:pPr>
            <w:hyperlink r:id="rId10" w:history="1">
              <w:r w:rsidR="00113CDE" w:rsidRPr="000F671F">
                <w:rPr>
                  <w:rStyle w:val="Hyperlink"/>
                  <w:rFonts w:ascii="Times New Roman" w:hAnsi="Times New Roman" w:cs="Times New Roman"/>
                  <w:sz w:val="24"/>
                  <w:szCs w:val="24"/>
                </w:rPr>
                <w:t>as.verma@gov.in</w:t>
              </w:r>
            </w:hyperlink>
            <w:r w:rsidR="00113CDE">
              <w:rPr>
                <w:rFonts w:ascii="Times New Roman" w:hAnsi="Times New Roman" w:cs="Times New Roman"/>
                <w:sz w:val="24"/>
                <w:szCs w:val="24"/>
              </w:rPr>
              <w:t xml:space="preserve"> </w:t>
            </w:r>
          </w:p>
        </w:tc>
      </w:tr>
      <w:tr w:rsidR="00D90C67" w:rsidRPr="009821F9" w14:paraId="68599836" w14:textId="77777777" w:rsidTr="005D2708">
        <w:trPr>
          <w:trHeight w:val="480"/>
        </w:trPr>
        <w:tc>
          <w:tcPr>
            <w:tcW w:w="963" w:type="dxa"/>
            <w:vMerge w:val="restart"/>
            <w:tcBorders>
              <w:top w:val="single" w:sz="12" w:space="0" w:color="auto"/>
            </w:tcBorders>
          </w:tcPr>
          <w:p w14:paraId="510522D9" w14:textId="77777777" w:rsidR="00D90C67" w:rsidRPr="009821F9" w:rsidRDefault="00D90C67" w:rsidP="00226527">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ATU</w:t>
            </w:r>
          </w:p>
        </w:tc>
        <w:tc>
          <w:tcPr>
            <w:tcW w:w="1128" w:type="dxa"/>
            <w:vMerge w:val="restart"/>
            <w:tcBorders>
              <w:top w:val="single" w:sz="12" w:space="0" w:color="auto"/>
            </w:tcBorders>
          </w:tcPr>
          <w:p w14:paraId="4D16AD48" w14:textId="77777777" w:rsidR="00D90C67" w:rsidRPr="009821F9" w:rsidRDefault="00D90C67" w:rsidP="00226527">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tcBorders>
          </w:tcPr>
          <w:p w14:paraId="7A0283CF" w14:textId="5D6EF06B" w:rsidR="00D90C67" w:rsidRPr="009821F9" w:rsidRDefault="001E44F9" w:rsidP="005D40B2">
            <w:pPr>
              <w:spacing w:before="40" w:after="40"/>
              <w:rPr>
                <w:rFonts w:ascii="Times New Roman" w:hAnsi="Times New Roman" w:cs="Times New Roman"/>
                <w:sz w:val="24"/>
                <w:szCs w:val="24"/>
              </w:rPr>
            </w:pPr>
            <w:r w:rsidRPr="001E44F9">
              <w:rPr>
                <w:rFonts w:ascii="Times New Roman" w:hAnsi="Times New Roman" w:cs="Times New Roman"/>
                <w:sz w:val="24"/>
                <w:szCs w:val="24"/>
                <w:highlight w:val="yellow"/>
              </w:rPr>
              <w:t>?</w:t>
            </w:r>
            <w:r w:rsidRPr="001E44F9">
              <w:rPr>
                <w:sz w:val="24"/>
                <w:szCs w:val="24"/>
                <w:highlight w:val="yellow"/>
              </w:rPr>
              <w:t>?</w:t>
            </w:r>
          </w:p>
        </w:tc>
        <w:tc>
          <w:tcPr>
            <w:tcW w:w="4034" w:type="dxa"/>
            <w:tcBorders>
              <w:top w:val="single" w:sz="12" w:space="0" w:color="auto"/>
            </w:tcBorders>
          </w:tcPr>
          <w:p w14:paraId="4D87A88A" w14:textId="3BCFAED3" w:rsidR="00D90C67" w:rsidRPr="009821F9" w:rsidRDefault="00D90C67" w:rsidP="00226527">
            <w:pPr>
              <w:spacing w:before="40" w:after="40"/>
              <w:rPr>
                <w:rFonts w:ascii="Times New Roman" w:hAnsi="Times New Roman" w:cs="Times New Roman"/>
                <w:sz w:val="24"/>
                <w:szCs w:val="24"/>
              </w:rPr>
            </w:pPr>
          </w:p>
        </w:tc>
      </w:tr>
      <w:tr w:rsidR="00D90C67" w:rsidRPr="009821F9" w14:paraId="09603E4A" w14:textId="77777777" w:rsidTr="00E94C29">
        <w:trPr>
          <w:trHeight w:val="480"/>
        </w:trPr>
        <w:tc>
          <w:tcPr>
            <w:tcW w:w="963" w:type="dxa"/>
            <w:vMerge/>
          </w:tcPr>
          <w:p w14:paraId="655BDA00" w14:textId="77777777" w:rsidR="00D90C67" w:rsidRPr="009821F9" w:rsidRDefault="00D90C67" w:rsidP="00226527">
            <w:pPr>
              <w:spacing w:before="40" w:after="40"/>
              <w:rPr>
                <w:rFonts w:ascii="Times New Roman" w:hAnsi="Times New Roman" w:cs="Times New Roman"/>
                <w:b/>
                <w:bCs/>
                <w:sz w:val="24"/>
                <w:szCs w:val="24"/>
              </w:rPr>
            </w:pPr>
          </w:p>
        </w:tc>
        <w:tc>
          <w:tcPr>
            <w:tcW w:w="1128" w:type="dxa"/>
            <w:vMerge/>
          </w:tcPr>
          <w:p w14:paraId="0FC72937" w14:textId="77777777" w:rsidR="00D90C67" w:rsidRPr="009821F9" w:rsidRDefault="00D90C67" w:rsidP="00226527">
            <w:pPr>
              <w:spacing w:before="40" w:after="40"/>
              <w:rPr>
                <w:rFonts w:ascii="Times New Roman" w:hAnsi="Times New Roman" w:cs="Times New Roman"/>
                <w:sz w:val="24"/>
                <w:szCs w:val="24"/>
              </w:rPr>
            </w:pPr>
          </w:p>
        </w:tc>
        <w:tc>
          <w:tcPr>
            <w:tcW w:w="3504" w:type="dxa"/>
            <w:tcBorders>
              <w:top w:val="single" w:sz="12" w:space="0" w:color="auto"/>
            </w:tcBorders>
          </w:tcPr>
          <w:p w14:paraId="6684D614" w14:textId="6D50B0F6" w:rsidR="00D90C67" w:rsidRPr="009821F9" w:rsidRDefault="00D90C67" w:rsidP="005D40B2">
            <w:pPr>
              <w:spacing w:before="40" w:after="40"/>
              <w:rPr>
                <w:rFonts w:ascii="Times New Roman" w:hAnsi="Times New Roman" w:cs="Times New Roman"/>
                <w:sz w:val="24"/>
                <w:szCs w:val="24"/>
              </w:rPr>
            </w:pPr>
          </w:p>
        </w:tc>
        <w:tc>
          <w:tcPr>
            <w:tcW w:w="4034" w:type="dxa"/>
            <w:tcBorders>
              <w:top w:val="single" w:sz="12" w:space="0" w:color="auto"/>
            </w:tcBorders>
          </w:tcPr>
          <w:p w14:paraId="1115B8D3" w14:textId="2C69AE4E" w:rsidR="00D90C67" w:rsidRPr="009821F9" w:rsidRDefault="00D90C67" w:rsidP="00226527">
            <w:pPr>
              <w:spacing w:before="40" w:after="40"/>
              <w:rPr>
                <w:rFonts w:ascii="Times New Roman" w:hAnsi="Times New Roman" w:cs="Times New Roman"/>
                <w:sz w:val="24"/>
                <w:szCs w:val="24"/>
              </w:rPr>
            </w:pPr>
          </w:p>
        </w:tc>
      </w:tr>
      <w:tr w:rsidR="00D90C67" w:rsidRPr="009821F9" w14:paraId="4A375AAD" w14:textId="77777777" w:rsidTr="00E94C29">
        <w:trPr>
          <w:trHeight w:val="480"/>
        </w:trPr>
        <w:tc>
          <w:tcPr>
            <w:tcW w:w="963" w:type="dxa"/>
            <w:vMerge/>
          </w:tcPr>
          <w:p w14:paraId="41357F63" w14:textId="77777777" w:rsidR="00D90C67" w:rsidRPr="009821F9" w:rsidRDefault="00D90C67" w:rsidP="00226527">
            <w:pPr>
              <w:spacing w:before="40" w:after="40"/>
              <w:rPr>
                <w:rFonts w:ascii="Times New Roman" w:hAnsi="Times New Roman" w:cs="Times New Roman"/>
                <w:b/>
                <w:bCs/>
                <w:sz w:val="24"/>
                <w:szCs w:val="24"/>
              </w:rPr>
            </w:pPr>
          </w:p>
        </w:tc>
        <w:tc>
          <w:tcPr>
            <w:tcW w:w="1128" w:type="dxa"/>
            <w:vMerge/>
          </w:tcPr>
          <w:p w14:paraId="3C64DF05" w14:textId="77777777" w:rsidR="00D90C67" w:rsidRPr="009821F9" w:rsidRDefault="00D90C67" w:rsidP="00226527">
            <w:pPr>
              <w:spacing w:before="40" w:after="40"/>
              <w:rPr>
                <w:rFonts w:ascii="Times New Roman" w:hAnsi="Times New Roman" w:cs="Times New Roman"/>
                <w:sz w:val="24"/>
                <w:szCs w:val="24"/>
              </w:rPr>
            </w:pPr>
          </w:p>
        </w:tc>
        <w:tc>
          <w:tcPr>
            <w:tcW w:w="3504" w:type="dxa"/>
            <w:tcBorders>
              <w:top w:val="single" w:sz="12" w:space="0" w:color="auto"/>
            </w:tcBorders>
          </w:tcPr>
          <w:p w14:paraId="04CC856E" w14:textId="18D9B17B" w:rsidR="00D90C67" w:rsidRPr="009821F9" w:rsidRDefault="00D90C67" w:rsidP="00D90C67">
            <w:pPr>
              <w:spacing w:before="40" w:after="40"/>
              <w:rPr>
                <w:rFonts w:ascii="Times New Roman" w:hAnsi="Times New Roman" w:cs="Times New Roman"/>
                <w:sz w:val="24"/>
                <w:szCs w:val="24"/>
              </w:rPr>
            </w:pPr>
          </w:p>
        </w:tc>
        <w:tc>
          <w:tcPr>
            <w:tcW w:w="4034" w:type="dxa"/>
            <w:tcBorders>
              <w:top w:val="single" w:sz="12" w:space="0" w:color="auto"/>
            </w:tcBorders>
          </w:tcPr>
          <w:p w14:paraId="352792CC" w14:textId="4BA1CA46" w:rsidR="00D90C67" w:rsidRPr="009821F9" w:rsidRDefault="00D90C67" w:rsidP="00226527">
            <w:pPr>
              <w:spacing w:before="40" w:after="40"/>
              <w:rPr>
                <w:rFonts w:ascii="Times New Roman" w:hAnsi="Times New Roman" w:cs="Times New Roman"/>
                <w:sz w:val="24"/>
                <w:szCs w:val="24"/>
              </w:rPr>
            </w:pPr>
          </w:p>
        </w:tc>
      </w:tr>
      <w:tr w:rsidR="00226527" w:rsidRPr="009821F9" w14:paraId="01ED88CF" w14:textId="77777777" w:rsidTr="005D2708">
        <w:trPr>
          <w:trHeight w:val="480"/>
        </w:trPr>
        <w:tc>
          <w:tcPr>
            <w:tcW w:w="963" w:type="dxa"/>
            <w:tcBorders>
              <w:top w:val="single" w:sz="12" w:space="0" w:color="auto"/>
            </w:tcBorders>
          </w:tcPr>
          <w:p w14:paraId="74720677" w14:textId="77777777" w:rsidR="00226527" w:rsidRPr="009821F9" w:rsidRDefault="00226527" w:rsidP="00226527">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TSB</w:t>
            </w:r>
          </w:p>
        </w:tc>
        <w:tc>
          <w:tcPr>
            <w:tcW w:w="1128" w:type="dxa"/>
            <w:tcBorders>
              <w:top w:val="single" w:sz="12" w:space="0" w:color="auto"/>
            </w:tcBorders>
          </w:tcPr>
          <w:p w14:paraId="556EFF03" w14:textId="77777777" w:rsidR="00226527" w:rsidRPr="009821F9" w:rsidRDefault="00226527" w:rsidP="00226527">
            <w:pPr>
              <w:spacing w:before="40" w:after="40"/>
              <w:rPr>
                <w:rFonts w:ascii="Times New Roman" w:hAnsi="Times New Roman" w:cs="Times New Roman"/>
                <w:sz w:val="24"/>
                <w:szCs w:val="24"/>
              </w:rPr>
            </w:pPr>
            <w:r w:rsidRPr="009821F9">
              <w:rPr>
                <w:rFonts w:ascii="Times New Roman" w:hAnsi="Times New Roman" w:cs="Times New Roman"/>
                <w:sz w:val="24"/>
                <w:szCs w:val="24"/>
              </w:rPr>
              <w:t>---</w:t>
            </w:r>
          </w:p>
        </w:tc>
        <w:tc>
          <w:tcPr>
            <w:tcW w:w="3504" w:type="dxa"/>
            <w:tcBorders>
              <w:top w:val="single" w:sz="12" w:space="0" w:color="auto"/>
            </w:tcBorders>
          </w:tcPr>
          <w:p w14:paraId="1E39F2A1" w14:textId="7FAF5323" w:rsidR="00226527" w:rsidRPr="009821F9" w:rsidRDefault="00EB470B" w:rsidP="00EB470B">
            <w:pPr>
              <w:spacing w:before="40" w:after="40"/>
              <w:rPr>
                <w:rFonts w:ascii="Times New Roman" w:hAnsi="Times New Roman" w:cs="Times New Roman"/>
                <w:sz w:val="24"/>
                <w:szCs w:val="24"/>
              </w:rPr>
            </w:pPr>
            <w:r w:rsidRPr="00EB470B">
              <w:rPr>
                <w:rFonts w:ascii="Times New Roman" w:hAnsi="Times New Roman" w:cs="Times New Roman"/>
                <w:sz w:val="24"/>
                <w:szCs w:val="24"/>
              </w:rPr>
              <w:t>May-Thi</w:t>
            </w:r>
            <w:r w:rsidR="001E44F9">
              <w:rPr>
                <w:rFonts w:ascii="Times New Roman" w:hAnsi="Times New Roman" w:cs="Times New Roman"/>
                <w:sz w:val="24"/>
                <w:szCs w:val="24"/>
              </w:rPr>
              <w:t xml:space="preserve"> </w:t>
            </w:r>
            <w:r w:rsidR="001E44F9" w:rsidRPr="00EB470B">
              <w:rPr>
                <w:rFonts w:ascii="Times New Roman" w:hAnsi="Times New Roman" w:cs="Times New Roman"/>
                <w:sz w:val="24"/>
                <w:szCs w:val="24"/>
              </w:rPr>
              <w:t>Aye</w:t>
            </w:r>
          </w:p>
        </w:tc>
        <w:tc>
          <w:tcPr>
            <w:tcW w:w="4034" w:type="dxa"/>
            <w:tcBorders>
              <w:top w:val="single" w:sz="12" w:space="0" w:color="auto"/>
            </w:tcBorders>
          </w:tcPr>
          <w:p w14:paraId="301DCA7A" w14:textId="2FA5DE7B" w:rsidR="00226527" w:rsidRPr="009821F9" w:rsidRDefault="00B812BD" w:rsidP="00226527">
            <w:pPr>
              <w:spacing w:before="40" w:after="40"/>
              <w:rPr>
                <w:rFonts w:ascii="Times New Roman" w:hAnsi="Times New Roman" w:cs="Times New Roman"/>
                <w:sz w:val="24"/>
                <w:szCs w:val="24"/>
              </w:rPr>
            </w:pPr>
            <w:hyperlink r:id="rId11" w:history="1">
              <w:r w:rsidR="001E44F9" w:rsidRPr="000F671F">
                <w:rPr>
                  <w:rStyle w:val="Hyperlink"/>
                  <w:rFonts w:ascii="Times New Roman" w:hAnsi="Times New Roman" w:cs="Times New Roman"/>
                  <w:sz w:val="24"/>
                  <w:szCs w:val="24"/>
                </w:rPr>
                <w:t>may-thi.aye@itu.int</w:t>
              </w:r>
            </w:hyperlink>
            <w:r w:rsidR="001E44F9">
              <w:rPr>
                <w:rFonts w:ascii="Times New Roman" w:hAnsi="Times New Roman" w:cs="Times New Roman"/>
                <w:sz w:val="24"/>
                <w:szCs w:val="24"/>
              </w:rPr>
              <w:t xml:space="preserve"> </w:t>
            </w:r>
          </w:p>
        </w:tc>
      </w:tr>
    </w:tbl>
    <w:p w14:paraId="7BF91993" w14:textId="77777777" w:rsidR="00C42A40" w:rsidRPr="009821F9" w:rsidRDefault="00C42A40" w:rsidP="007576D9">
      <w:pPr>
        <w:rPr>
          <w:highlight w:val="yellow"/>
        </w:rPr>
      </w:pPr>
    </w:p>
    <w:p w14:paraId="02785D6E" w14:textId="77777777" w:rsidR="007576D9" w:rsidRPr="009821F9" w:rsidRDefault="007576D9" w:rsidP="007576D9">
      <w:pPr>
        <w:rPr>
          <w:highlight w:val="yellow"/>
        </w:rPr>
        <w:sectPr w:rsidR="007576D9" w:rsidRPr="009821F9" w:rsidSect="00C64029">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134" w:header="567" w:footer="567" w:gutter="0"/>
          <w:cols w:space="720"/>
          <w:docGrid w:linePitch="360"/>
        </w:sectPr>
      </w:pPr>
    </w:p>
    <w:p w14:paraId="429ECEE0" w14:textId="77777777" w:rsidR="00B52F54" w:rsidRDefault="00B52F54" w:rsidP="00831E2F">
      <w:pPr>
        <w:jc w:val="center"/>
        <w:rPr>
          <w:rFonts w:ascii="Times New Roman" w:hAnsi="Times New Roman" w:cs="Times New Roman"/>
          <w:b/>
          <w:bCs/>
          <w:sz w:val="24"/>
          <w:szCs w:val="24"/>
          <w:u w:val="single"/>
        </w:rPr>
      </w:pPr>
    </w:p>
    <w:p w14:paraId="1B6044F4" w14:textId="71665269" w:rsidR="00622A35" w:rsidRPr="00E57D7D" w:rsidRDefault="00622A35" w:rsidP="00622A35">
      <w:pPr>
        <w:jc w:val="center"/>
        <w:rPr>
          <w:rFonts w:ascii="Times New Roman" w:hAnsi="Times New Roman" w:cs="Times New Roman"/>
          <w:b/>
          <w:bCs/>
          <w:sz w:val="24"/>
          <w:szCs w:val="24"/>
          <w:u w:val="single"/>
        </w:rPr>
      </w:pPr>
      <w:r w:rsidRPr="00E57D7D">
        <w:rPr>
          <w:rFonts w:ascii="Times New Roman" w:hAnsi="Times New Roman" w:cs="Times New Roman"/>
          <w:b/>
          <w:bCs/>
          <w:sz w:val="24"/>
          <w:szCs w:val="24"/>
          <w:u w:val="single"/>
        </w:rPr>
        <w:t xml:space="preserve">Resolution </w:t>
      </w:r>
      <w:r w:rsidR="00EB470B">
        <w:rPr>
          <w:rFonts w:ascii="Times New Roman" w:hAnsi="Times New Roman" w:cs="Times New Roman"/>
          <w:b/>
          <w:bCs/>
          <w:sz w:val="24"/>
          <w:szCs w:val="24"/>
          <w:u w:val="single"/>
        </w:rPr>
        <w:t>88</w:t>
      </w:r>
      <w:r w:rsidRPr="00E57D7D">
        <w:rPr>
          <w:rFonts w:ascii="Times New Roman" w:hAnsi="Times New Roman" w:cs="Times New Roman"/>
          <w:b/>
          <w:bCs/>
          <w:sz w:val="24"/>
          <w:szCs w:val="24"/>
          <w:u w:val="single"/>
        </w:rPr>
        <w:t xml:space="preserve"> proposals side-by-side</w:t>
      </w:r>
    </w:p>
    <w:p w14:paraId="0C366F5C" w14:textId="096F9DC1" w:rsidR="008844BF" w:rsidRDefault="008844BF" w:rsidP="00831E2F">
      <w:pPr>
        <w:jc w:val="center"/>
        <w:rPr>
          <w:rFonts w:ascii="Times New Roman" w:hAnsi="Times New Roman" w:cs="Times New Roman"/>
          <w:b/>
          <w:bCs/>
          <w:sz w:val="24"/>
          <w:szCs w:val="24"/>
          <w:u w:val="single"/>
        </w:rPr>
      </w:pPr>
    </w:p>
    <w:tbl>
      <w:tblPr>
        <w:tblW w:w="0" w:type="auto"/>
        <w:tblLook w:val="04A0" w:firstRow="1" w:lastRow="0" w:firstColumn="1" w:lastColumn="0" w:noHBand="0" w:noVBand="1"/>
      </w:tblPr>
      <w:tblGrid>
        <w:gridCol w:w="10766"/>
        <w:gridCol w:w="10767"/>
      </w:tblGrid>
      <w:tr w:rsidR="00EB470B" w:rsidRPr="00EB470B" w14:paraId="24ADA1BF" w14:textId="6DAC60AA" w:rsidTr="00EB470B">
        <w:tc>
          <w:tcPr>
            <w:tcW w:w="10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63EA2" w14:textId="769CE5D9" w:rsidR="00EB470B" w:rsidRPr="00EB470B" w:rsidRDefault="00EB470B" w:rsidP="00EB470B">
            <w:pPr>
              <w:rPr>
                <w:rFonts w:ascii="Times New Roman" w:hAnsi="Times New Roman" w:cs="Times New Roman"/>
                <w:sz w:val="24"/>
                <w:szCs w:val="24"/>
              </w:rPr>
            </w:pPr>
            <w:r w:rsidRPr="007C1EFD">
              <w:rPr>
                <w:rFonts w:ascii="Times New Roman" w:hAnsi="Times New Roman" w:cs="Times New Roman"/>
                <w:b/>
                <w:bCs/>
                <w:sz w:val="24"/>
                <w:szCs w:val="24"/>
              </w:rPr>
              <w:t xml:space="preserve">PROPOSAL 1 (MOD, </w:t>
            </w:r>
            <w:hyperlink r:id="rId18" w:history="1">
              <w:r w:rsidRPr="005D40B2">
                <w:rPr>
                  <w:rStyle w:val="Hyperlink"/>
                  <w:rFonts w:ascii="Times New Roman" w:hAnsi="Times New Roman" w:cs="Times New Roman"/>
                  <w:b/>
                  <w:bCs/>
                  <w:sz w:val="24"/>
                  <w:szCs w:val="24"/>
                </w:rPr>
                <w:t>WTSA C-037_APT_Add</w:t>
              </w:r>
              <w:r>
                <w:rPr>
                  <w:rStyle w:val="Hyperlink"/>
                  <w:rFonts w:ascii="Times New Roman" w:hAnsi="Times New Roman" w:cs="Times New Roman"/>
                  <w:b/>
                  <w:bCs/>
                  <w:sz w:val="24"/>
                  <w:szCs w:val="24"/>
                </w:rPr>
                <w:t>2</w:t>
              </w:r>
              <w:r w:rsidRPr="005D40B2">
                <w:rPr>
                  <w:rStyle w:val="Hyperlink"/>
                  <w:rFonts w:ascii="Times New Roman" w:hAnsi="Times New Roman" w:cs="Times New Roman"/>
                  <w:b/>
                  <w:bCs/>
                  <w:sz w:val="24"/>
                  <w:szCs w:val="24"/>
                </w:rPr>
                <w:t>2</w:t>
              </w:r>
            </w:hyperlink>
            <w:r w:rsidRPr="007C1EFD">
              <w:rPr>
                <w:rFonts w:ascii="Times New Roman" w:hAnsi="Times New Roman" w:cs="Times New Roman"/>
                <w:b/>
                <w:bCs/>
                <w:sz w:val="24"/>
                <w:szCs w:val="24"/>
              </w:rPr>
              <w:t>) (APT)</w:t>
            </w:r>
          </w:p>
        </w:tc>
        <w:tc>
          <w:tcPr>
            <w:tcW w:w="10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054330" w14:textId="1BEA4FE0" w:rsidR="00EB470B" w:rsidRPr="00EB470B" w:rsidRDefault="00EB470B" w:rsidP="00EB470B">
            <w:pPr>
              <w:rPr>
                <w:rFonts w:ascii="Times New Roman" w:hAnsi="Times New Roman" w:cs="Times New Roman"/>
                <w:sz w:val="24"/>
                <w:szCs w:val="24"/>
              </w:rPr>
            </w:pPr>
            <w:r w:rsidRPr="007C1EFD">
              <w:rPr>
                <w:rFonts w:ascii="Times New Roman" w:hAnsi="Times New Roman" w:cs="Times New Roman"/>
                <w:b/>
                <w:bCs/>
                <w:sz w:val="24"/>
                <w:szCs w:val="24"/>
              </w:rPr>
              <w:t xml:space="preserve">PROPOSAL </w:t>
            </w:r>
            <w:r>
              <w:rPr>
                <w:rFonts w:ascii="Times New Roman" w:hAnsi="Times New Roman" w:cs="Times New Roman"/>
                <w:b/>
                <w:bCs/>
                <w:sz w:val="24"/>
                <w:szCs w:val="24"/>
              </w:rPr>
              <w:t>2</w:t>
            </w:r>
            <w:r w:rsidRPr="007C1EFD">
              <w:rPr>
                <w:rFonts w:ascii="Times New Roman" w:hAnsi="Times New Roman" w:cs="Times New Roman"/>
                <w:b/>
                <w:bCs/>
                <w:sz w:val="24"/>
                <w:szCs w:val="24"/>
              </w:rPr>
              <w:t xml:space="preserve"> (MOD) (AT</w:t>
            </w:r>
            <w:r>
              <w:rPr>
                <w:rFonts w:ascii="Times New Roman" w:hAnsi="Times New Roman" w:cs="Times New Roman"/>
                <w:b/>
                <w:bCs/>
                <w:sz w:val="24"/>
                <w:szCs w:val="24"/>
              </w:rPr>
              <w:t>U</w:t>
            </w:r>
            <w:r w:rsidRPr="007C1EFD">
              <w:rPr>
                <w:rFonts w:ascii="Times New Roman" w:hAnsi="Times New Roman" w:cs="Times New Roman"/>
                <w:b/>
                <w:bCs/>
                <w:sz w:val="24"/>
                <w:szCs w:val="24"/>
              </w:rPr>
              <w:t>)</w:t>
            </w:r>
          </w:p>
        </w:tc>
      </w:tr>
      <w:tr w:rsidR="00EB470B" w:rsidRPr="00EB470B" w14:paraId="1143EB62" w14:textId="29EF2B6E" w:rsidTr="00EB470B">
        <w:tc>
          <w:tcPr>
            <w:tcW w:w="10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2EE82" w14:textId="77777777" w:rsidR="00EB470B" w:rsidRPr="00EB470B" w:rsidRDefault="00EB470B" w:rsidP="00081097">
            <w:pPr>
              <w:rPr>
                <w:rFonts w:ascii="Times New Roman" w:hAnsi="Times New Roman" w:cs="Times New Roman"/>
                <w:sz w:val="24"/>
                <w:szCs w:val="24"/>
              </w:rPr>
            </w:pPr>
          </w:p>
          <w:p w14:paraId="3B24CE10" w14:textId="77777777" w:rsidR="00EB470B" w:rsidRPr="00EB470B" w:rsidRDefault="00EB470B" w:rsidP="00081097">
            <w:pPr>
              <w:pStyle w:val="Proposal"/>
              <w:rPr>
                <w:rFonts w:hAnsi="Times New Roman"/>
                <w:szCs w:val="24"/>
              </w:rPr>
            </w:pPr>
            <w:r w:rsidRPr="00EB470B">
              <w:rPr>
                <w:rFonts w:hAnsi="Times New Roman"/>
                <w:szCs w:val="24"/>
              </w:rPr>
              <w:t>MOD</w:t>
            </w:r>
            <w:r w:rsidRPr="00EB470B">
              <w:rPr>
                <w:rFonts w:hAnsi="Times New Roman"/>
                <w:szCs w:val="24"/>
              </w:rPr>
              <w:tab/>
              <w:t>APT/37A22/1</w:t>
            </w:r>
            <w:r w:rsidRPr="00EB470B">
              <w:rPr>
                <w:rFonts w:hAnsi="Times New Roman"/>
                <w:b/>
                <w:vanish/>
                <w:color w:val="7F7F7F" w:themeColor="text1" w:themeTint="80"/>
                <w:szCs w:val="24"/>
                <w:vertAlign w:val="superscript"/>
              </w:rPr>
              <w:t>#81</w:t>
            </w:r>
          </w:p>
          <w:p w14:paraId="0E0217AE" w14:textId="77777777" w:rsidR="00EB470B" w:rsidRPr="00EB470B" w:rsidRDefault="00EB470B" w:rsidP="00081097">
            <w:pPr>
              <w:pStyle w:val="ResNo"/>
              <w:rPr>
                <w:sz w:val="24"/>
                <w:szCs w:val="24"/>
                <w:lang w:val="en-GB"/>
              </w:rPr>
            </w:pPr>
            <w:bookmarkStart w:id="10" w:name="_Toc475345313"/>
            <w:r w:rsidRPr="00EB470B">
              <w:rPr>
                <w:sz w:val="24"/>
                <w:szCs w:val="24"/>
                <w:lang w:val="en-GB"/>
              </w:rPr>
              <w:t xml:space="preserve">RESOLUTION </w:t>
            </w:r>
            <w:r w:rsidRPr="00EB470B">
              <w:rPr>
                <w:rStyle w:val="href"/>
                <w:sz w:val="24"/>
                <w:szCs w:val="24"/>
                <w:lang w:val="en-GB"/>
              </w:rPr>
              <w:t xml:space="preserve">88 </w:t>
            </w:r>
            <w:r w:rsidRPr="00EB470B">
              <w:rPr>
                <w:sz w:val="24"/>
                <w:szCs w:val="24"/>
                <w:lang w:val="en-GB"/>
              </w:rPr>
              <w:t>(</w:t>
            </w:r>
            <w:del w:id="11" w:author="TSB HT" w:date="2021-09-17T09:49:00Z">
              <w:r w:rsidRPr="00EB470B" w:rsidDel="001C007E">
                <w:rPr>
                  <w:sz w:val="24"/>
                  <w:szCs w:val="24"/>
                  <w:lang w:val="en-GB"/>
                </w:rPr>
                <w:delText>Hammamet, 2016</w:delText>
              </w:r>
            </w:del>
            <w:ins w:id="12" w:author="TSB HT" w:date="2021-09-17T09:49:00Z">
              <w:r w:rsidRPr="00EB470B">
                <w:rPr>
                  <w:sz w:val="24"/>
                  <w:szCs w:val="24"/>
                  <w:lang w:val="en-GB"/>
                </w:rPr>
                <w:t>Rev. Geneva 202</w:t>
              </w:r>
            </w:ins>
            <w:ins w:id="13" w:author="TSB HT" w:date="2021-09-17T09:50:00Z">
              <w:r w:rsidRPr="00EB470B">
                <w:rPr>
                  <w:sz w:val="24"/>
                  <w:szCs w:val="24"/>
                  <w:lang w:val="en-GB"/>
                </w:rPr>
                <w:t>2</w:t>
              </w:r>
            </w:ins>
            <w:r w:rsidRPr="00EB470B">
              <w:rPr>
                <w:sz w:val="24"/>
                <w:szCs w:val="24"/>
                <w:lang w:val="en-GB"/>
              </w:rPr>
              <w:t>)</w:t>
            </w:r>
            <w:bookmarkEnd w:id="10"/>
          </w:p>
          <w:p w14:paraId="015315DA" w14:textId="77777777" w:rsidR="00EB470B" w:rsidRPr="00EB470B" w:rsidRDefault="00EB470B" w:rsidP="00081097">
            <w:pPr>
              <w:pStyle w:val="Restitle"/>
              <w:rPr>
                <w:sz w:val="24"/>
                <w:szCs w:val="24"/>
                <w:lang w:val="en-GB"/>
              </w:rPr>
            </w:pPr>
            <w:bookmarkStart w:id="14" w:name="_Toc475345314"/>
            <w:r w:rsidRPr="00EB470B">
              <w:rPr>
                <w:sz w:val="24"/>
                <w:szCs w:val="24"/>
                <w:lang w:val="en-GB"/>
              </w:rPr>
              <w:t>International mobile roaming</w:t>
            </w:r>
            <w:bookmarkEnd w:id="14"/>
          </w:p>
          <w:p w14:paraId="6B7A030A" w14:textId="77777777" w:rsidR="00EB470B" w:rsidRPr="00EB470B" w:rsidRDefault="00EB470B" w:rsidP="00081097">
            <w:pPr>
              <w:pStyle w:val="Resref"/>
              <w:rPr>
                <w:szCs w:val="24"/>
              </w:rPr>
            </w:pPr>
            <w:r w:rsidRPr="00EB470B">
              <w:rPr>
                <w:szCs w:val="24"/>
              </w:rPr>
              <w:t>(</w:t>
            </w:r>
            <w:proofErr w:type="spellStart"/>
            <w:r w:rsidRPr="00EB470B">
              <w:rPr>
                <w:szCs w:val="24"/>
              </w:rPr>
              <w:t>Hammamet</w:t>
            </w:r>
            <w:proofErr w:type="spellEnd"/>
            <w:r w:rsidRPr="00EB470B">
              <w:rPr>
                <w:szCs w:val="24"/>
              </w:rPr>
              <w:t>, 2016</w:t>
            </w:r>
            <w:ins w:id="15" w:author="TSB HT" w:date="2021-09-17T09:51:00Z">
              <w:r w:rsidRPr="00EB470B">
                <w:rPr>
                  <w:szCs w:val="24"/>
                </w:rPr>
                <w:t>; Geneva, 2022</w:t>
              </w:r>
            </w:ins>
            <w:r w:rsidRPr="00EB470B">
              <w:rPr>
                <w:szCs w:val="24"/>
              </w:rPr>
              <w:t>)</w:t>
            </w:r>
          </w:p>
          <w:p w14:paraId="42D39556" w14:textId="77777777" w:rsidR="00EB470B" w:rsidRPr="00EB470B" w:rsidRDefault="00EB470B" w:rsidP="00081097">
            <w:pPr>
              <w:pStyle w:val="Normalaftertitle"/>
              <w:rPr>
                <w:szCs w:val="24"/>
              </w:rPr>
            </w:pPr>
            <w:r w:rsidRPr="00EB470B">
              <w:rPr>
                <w:szCs w:val="24"/>
              </w:rPr>
              <w:t>The World Telecommunication Standardization Assembly (</w:t>
            </w:r>
            <w:del w:id="16" w:author="TSB HT" w:date="2021-09-17T09:51:00Z">
              <w:r w:rsidRPr="00EB470B" w:rsidDel="001C007E">
                <w:rPr>
                  <w:szCs w:val="24"/>
                </w:rPr>
                <w:delText>Hammamet, 2016</w:delText>
              </w:r>
            </w:del>
            <w:ins w:id="17" w:author="TSB HT" w:date="2021-09-17T09:51:00Z">
              <w:r w:rsidRPr="00EB470B">
                <w:rPr>
                  <w:szCs w:val="24"/>
                </w:rPr>
                <w:t>Geneva, 2022</w:t>
              </w:r>
            </w:ins>
            <w:r w:rsidRPr="00EB470B">
              <w:rPr>
                <w:szCs w:val="24"/>
              </w:rPr>
              <w:t>),</w:t>
            </w:r>
          </w:p>
          <w:p w14:paraId="4A14EF9D" w14:textId="77777777" w:rsidR="00EB470B" w:rsidRPr="00EB470B" w:rsidRDefault="00EB470B" w:rsidP="00081097">
            <w:pPr>
              <w:pStyle w:val="Call"/>
              <w:rPr>
                <w:szCs w:val="24"/>
              </w:rPr>
            </w:pPr>
            <w:r w:rsidRPr="00EB470B">
              <w:rPr>
                <w:szCs w:val="24"/>
              </w:rPr>
              <w:t>considering</w:t>
            </w:r>
          </w:p>
          <w:p w14:paraId="20393F0A" w14:textId="77777777" w:rsidR="00EB470B" w:rsidRPr="00EB470B" w:rsidRDefault="00EB470B" w:rsidP="00081097">
            <w:pPr>
              <w:rPr>
                <w:rFonts w:ascii="Times New Roman" w:hAnsi="Times New Roman" w:cs="Times New Roman"/>
                <w:sz w:val="24"/>
                <w:szCs w:val="24"/>
              </w:rPr>
            </w:pPr>
            <w:r w:rsidRPr="00EB470B">
              <w:rPr>
                <w:rFonts w:ascii="Times New Roman" w:hAnsi="Times New Roman" w:cs="Times New Roman"/>
                <w:i/>
                <w:iCs/>
                <w:sz w:val="24"/>
                <w:szCs w:val="24"/>
              </w:rPr>
              <w:t>a)</w:t>
            </w:r>
            <w:r w:rsidRPr="00EB470B">
              <w:rPr>
                <w:rFonts w:ascii="Times New Roman" w:hAnsi="Times New Roman" w:cs="Times New Roman"/>
                <w:sz w:val="24"/>
                <w:szCs w:val="24"/>
              </w:rPr>
              <w:tab/>
              <w:t>the results of the ITU High-Level Workshop on international mobile roaming (IMR), held in Geneva on 23</w:t>
            </w:r>
            <w:r w:rsidRPr="00EB470B">
              <w:rPr>
                <w:rFonts w:ascii="Times New Roman" w:hAnsi="Times New Roman" w:cs="Times New Roman"/>
                <w:sz w:val="24"/>
                <w:szCs w:val="24"/>
              </w:rPr>
              <w:noBreakHyphen/>
              <w:t>24 September 2013;</w:t>
            </w:r>
          </w:p>
          <w:p w14:paraId="4F3436C7" w14:textId="77777777" w:rsidR="00EB470B" w:rsidRPr="00EB470B" w:rsidRDefault="00EB470B" w:rsidP="00081097">
            <w:pPr>
              <w:rPr>
                <w:rFonts w:ascii="Times New Roman" w:hAnsi="Times New Roman" w:cs="Times New Roman"/>
                <w:sz w:val="24"/>
                <w:szCs w:val="24"/>
              </w:rPr>
            </w:pPr>
            <w:r w:rsidRPr="00EB470B">
              <w:rPr>
                <w:rFonts w:ascii="Times New Roman" w:hAnsi="Times New Roman" w:cs="Times New Roman"/>
                <w:i/>
                <w:iCs/>
                <w:sz w:val="24"/>
                <w:szCs w:val="24"/>
              </w:rPr>
              <w:t>b)</w:t>
            </w:r>
            <w:r w:rsidRPr="00EB470B">
              <w:rPr>
                <w:rFonts w:ascii="Times New Roman" w:hAnsi="Times New Roman" w:cs="Times New Roman"/>
                <w:sz w:val="24"/>
                <w:szCs w:val="24"/>
              </w:rPr>
              <w:tab/>
              <w:t>the results of the ITU Global Dialogue on IMR, held in Geneva on 18 September 2015;</w:t>
            </w:r>
          </w:p>
          <w:p w14:paraId="21264976" w14:textId="77777777" w:rsidR="00EB470B" w:rsidRPr="00EB470B" w:rsidRDefault="00EB470B" w:rsidP="00081097">
            <w:pPr>
              <w:rPr>
                <w:rFonts w:ascii="Times New Roman" w:hAnsi="Times New Roman" w:cs="Times New Roman"/>
                <w:sz w:val="24"/>
                <w:szCs w:val="24"/>
              </w:rPr>
            </w:pPr>
            <w:r w:rsidRPr="00EB470B">
              <w:rPr>
                <w:rFonts w:ascii="Times New Roman" w:hAnsi="Times New Roman" w:cs="Times New Roman"/>
                <w:i/>
                <w:iCs/>
                <w:sz w:val="24"/>
                <w:szCs w:val="24"/>
              </w:rPr>
              <w:t>c)</w:t>
            </w:r>
            <w:r w:rsidRPr="00EB470B">
              <w:rPr>
                <w:rFonts w:ascii="Times New Roman" w:hAnsi="Times New Roman" w:cs="Times New Roman"/>
                <w:sz w:val="24"/>
                <w:szCs w:val="24"/>
              </w:rPr>
              <w:tab/>
              <w:t>that the tasks undertaken in the ITU Telecommunication Standardization Sector (ITU</w:t>
            </w:r>
            <w:r w:rsidRPr="00EB470B">
              <w:rPr>
                <w:rFonts w:ascii="Times New Roman" w:hAnsi="Times New Roman" w:cs="Times New Roman"/>
                <w:sz w:val="24"/>
                <w:szCs w:val="24"/>
              </w:rPr>
              <w:noBreakHyphen/>
              <w:t>T) cover Recommendations, conformity assessment and matters having policy or regulatory implications;</w:t>
            </w:r>
          </w:p>
          <w:p w14:paraId="54DCED30" w14:textId="77777777" w:rsidR="00EB470B" w:rsidRPr="00EB470B" w:rsidRDefault="00EB470B" w:rsidP="00081097">
            <w:pPr>
              <w:rPr>
                <w:rFonts w:ascii="Times New Roman" w:hAnsi="Times New Roman" w:cs="Times New Roman"/>
                <w:sz w:val="24"/>
                <w:szCs w:val="24"/>
              </w:rPr>
            </w:pPr>
            <w:r w:rsidRPr="00EB470B">
              <w:rPr>
                <w:rFonts w:ascii="Times New Roman" w:hAnsi="Times New Roman" w:cs="Times New Roman"/>
                <w:i/>
                <w:iCs/>
                <w:sz w:val="24"/>
                <w:szCs w:val="24"/>
              </w:rPr>
              <w:t>d)</w:t>
            </w:r>
            <w:r w:rsidRPr="00EB470B">
              <w:rPr>
                <w:rFonts w:ascii="Times New Roman" w:hAnsi="Times New Roman" w:cs="Times New Roman"/>
                <w:sz w:val="24"/>
                <w:szCs w:val="24"/>
              </w:rPr>
              <w:tab/>
              <w:t>that the economy is increasingly dependent on reliable, cost-effective, competitive and affordable mobile communications technology on a global scale;</w:t>
            </w:r>
          </w:p>
          <w:p w14:paraId="3A84228E" w14:textId="77777777" w:rsidR="00EB470B" w:rsidRPr="00EB470B" w:rsidRDefault="00EB470B" w:rsidP="00081097">
            <w:pPr>
              <w:rPr>
                <w:rFonts w:ascii="Times New Roman" w:hAnsi="Times New Roman" w:cs="Times New Roman"/>
                <w:sz w:val="24"/>
                <w:szCs w:val="24"/>
              </w:rPr>
            </w:pPr>
            <w:r w:rsidRPr="00EB470B">
              <w:rPr>
                <w:rFonts w:ascii="Times New Roman" w:hAnsi="Times New Roman" w:cs="Times New Roman"/>
                <w:i/>
                <w:iCs/>
                <w:sz w:val="24"/>
                <w:szCs w:val="24"/>
              </w:rPr>
              <w:t>e)</w:t>
            </w:r>
            <w:r w:rsidRPr="00EB470B">
              <w:rPr>
                <w:rFonts w:ascii="Times New Roman" w:hAnsi="Times New Roman" w:cs="Times New Roman"/>
                <w:sz w:val="24"/>
                <w:szCs w:val="24"/>
              </w:rPr>
              <w:tab/>
              <w:t>that wholesale IMR tariffs are decoupled from underlying costs, which may have an effect on retail rates, including inconsistent and arbitrary charges;</w:t>
            </w:r>
          </w:p>
          <w:p w14:paraId="7A2E6C70" w14:textId="77777777" w:rsidR="00EB470B" w:rsidRPr="00EB470B" w:rsidRDefault="00EB470B" w:rsidP="00081097">
            <w:pPr>
              <w:rPr>
                <w:rFonts w:ascii="Times New Roman" w:hAnsi="Times New Roman" w:cs="Times New Roman"/>
                <w:sz w:val="24"/>
                <w:szCs w:val="24"/>
              </w:rPr>
            </w:pPr>
            <w:r w:rsidRPr="00EB470B">
              <w:rPr>
                <w:rFonts w:ascii="Times New Roman" w:hAnsi="Times New Roman" w:cs="Times New Roman"/>
                <w:i/>
                <w:iCs/>
                <w:sz w:val="24"/>
                <w:szCs w:val="24"/>
              </w:rPr>
              <w:t>f)</w:t>
            </w:r>
            <w:r w:rsidRPr="00EB470B">
              <w:rPr>
                <w:rFonts w:ascii="Times New Roman" w:hAnsi="Times New Roman" w:cs="Times New Roman"/>
                <w:sz w:val="24"/>
                <w:szCs w:val="24"/>
              </w:rPr>
              <w:tab/>
              <w:t>that a competitive international telecommunication market may not exist if significant differences persist between national prices and IMR prices;</w:t>
            </w:r>
          </w:p>
          <w:p w14:paraId="6202F022" w14:textId="77777777" w:rsidR="00EB470B" w:rsidRPr="00EB470B" w:rsidRDefault="00EB470B" w:rsidP="00081097">
            <w:pPr>
              <w:rPr>
                <w:ins w:id="18" w:author="TSB HT" w:date="2021-09-17T09:52:00Z"/>
                <w:rFonts w:ascii="Times New Roman" w:hAnsi="Times New Roman" w:cs="Times New Roman"/>
                <w:sz w:val="24"/>
                <w:szCs w:val="24"/>
              </w:rPr>
            </w:pPr>
            <w:r w:rsidRPr="00EB470B">
              <w:rPr>
                <w:rFonts w:ascii="Times New Roman" w:hAnsi="Times New Roman" w:cs="Times New Roman"/>
                <w:i/>
                <w:iCs/>
                <w:sz w:val="24"/>
                <w:szCs w:val="24"/>
              </w:rPr>
              <w:t>g)</w:t>
            </w:r>
            <w:r w:rsidRPr="00EB470B">
              <w:rPr>
                <w:rFonts w:ascii="Times New Roman" w:hAnsi="Times New Roman" w:cs="Times New Roman"/>
                <w:sz w:val="24"/>
                <w:szCs w:val="24"/>
              </w:rPr>
              <w:tab/>
              <w:t>that there are differences in costs between countries and regions</w:t>
            </w:r>
            <w:ins w:id="19" w:author="TSB HT" w:date="2021-09-17T09:52:00Z">
              <w:r w:rsidRPr="00EB470B">
                <w:rPr>
                  <w:rFonts w:ascii="Times New Roman" w:hAnsi="Times New Roman" w:cs="Times New Roman"/>
                  <w:sz w:val="24"/>
                  <w:szCs w:val="24"/>
                </w:rPr>
                <w:t>;</w:t>
              </w:r>
            </w:ins>
          </w:p>
          <w:p w14:paraId="25C3347A" w14:textId="77777777" w:rsidR="00EB470B" w:rsidRPr="00EB470B" w:rsidRDefault="00EB470B" w:rsidP="00081097">
            <w:pPr>
              <w:jc w:val="both"/>
              <w:rPr>
                <w:ins w:id="20" w:author="TSB HT" w:date="2021-09-17T09:52:00Z"/>
                <w:rFonts w:ascii="Times New Roman" w:hAnsi="Times New Roman" w:cs="Times New Roman"/>
                <w:sz w:val="24"/>
                <w:szCs w:val="24"/>
                <w:lang w:val="en-US"/>
              </w:rPr>
            </w:pPr>
            <w:ins w:id="21" w:author="TSB HT" w:date="2021-09-17T09:52:00Z">
              <w:r w:rsidRPr="00EB470B">
                <w:rPr>
                  <w:rFonts w:ascii="Times New Roman" w:hAnsi="Times New Roman" w:cs="Times New Roman"/>
                  <w:i/>
                  <w:iCs/>
                  <w:sz w:val="24"/>
                  <w:szCs w:val="24"/>
                  <w:lang w:val="en-US"/>
                </w:rPr>
                <w:t>h)</w:t>
              </w:r>
              <w:r w:rsidRPr="00EB470B">
                <w:rPr>
                  <w:rFonts w:ascii="Times New Roman" w:hAnsi="Times New Roman" w:cs="Times New Roman"/>
                  <w:sz w:val="24"/>
                  <w:szCs w:val="24"/>
                  <w:lang w:val="en-US"/>
                </w:rPr>
                <w:tab/>
                <w:t>that developments in telecommunications/ICT infrastructure including radio communications have reduced the economic viability gap for provision of telecom services in rural and remote areas, island communities and other difficult terrains;</w:t>
              </w:r>
            </w:ins>
          </w:p>
          <w:p w14:paraId="4CC0E3EB" w14:textId="77777777" w:rsidR="00EB470B" w:rsidRPr="00EB470B" w:rsidRDefault="00EB470B" w:rsidP="00081097">
            <w:pPr>
              <w:jc w:val="both"/>
              <w:rPr>
                <w:ins w:id="22" w:author="TSB HT" w:date="2021-09-17T09:52:00Z"/>
                <w:rFonts w:ascii="Times New Roman" w:hAnsi="Times New Roman" w:cs="Times New Roman"/>
                <w:strike/>
                <w:sz w:val="24"/>
                <w:szCs w:val="24"/>
              </w:rPr>
            </w:pPr>
            <w:ins w:id="23" w:author="TSB HT" w:date="2021-09-17T09:52:00Z">
              <w:r w:rsidRPr="00EB470B">
                <w:rPr>
                  <w:rFonts w:ascii="Times New Roman" w:hAnsi="Times New Roman" w:cs="Times New Roman"/>
                  <w:i/>
                  <w:iCs/>
                  <w:sz w:val="24"/>
                  <w:szCs w:val="24"/>
                  <w:lang w:val="en-US"/>
                </w:rPr>
                <w:t>i)</w:t>
              </w:r>
              <w:r w:rsidRPr="00EB470B">
                <w:rPr>
                  <w:rFonts w:ascii="Times New Roman" w:hAnsi="Times New Roman" w:cs="Times New Roman"/>
                  <w:sz w:val="24"/>
                  <w:szCs w:val="24"/>
                  <w:lang w:val="en-US"/>
                </w:rPr>
                <w:tab/>
              </w:r>
              <w:r w:rsidRPr="00EB470B">
                <w:rPr>
                  <w:rFonts w:ascii="Times New Roman" w:hAnsi="Times New Roman" w:cs="Times New Roman"/>
                  <w:sz w:val="24"/>
                  <w:szCs w:val="24"/>
                  <w:lang w:eastAsia="en-IN"/>
                </w:rPr>
                <w:t xml:space="preserve">that </w:t>
              </w:r>
              <w:r w:rsidRPr="00EB470B">
                <w:rPr>
                  <w:rFonts w:ascii="Times New Roman" w:hAnsi="Times New Roman" w:cs="Times New Roman"/>
                  <w:sz w:val="24"/>
                  <w:szCs w:val="24"/>
                  <w:lang w:val="en-US"/>
                </w:rPr>
                <w:t xml:space="preserve">telecommunication technologies and applications, particularly the Internet telephony and related Over-the-Top (OTT) applications, which can substitute traditional IMR services, namely, voice service, SMS, and MMS at low or free of </w:t>
              </w:r>
              <w:r w:rsidRPr="00EB470B">
                <w:rPr>
                  <w:rFonts w:ascii="Times New Roman" w:hAnsi="Times New Roman" w:cs="Times New Roman"/>
                  <w:sz w:val="24"/>
                  <w:szCs w:val="24"/>
                  <w:lang w:val="en-US" w:bidi="th-TH"/>
                </w:rPr>
                <w:t>charge</w:t>
              </w:r>
              <w:r w:rsidRPr="00EB470B">
                <w:rPr>
                  <w:rFonts w:ascii="Times New Roman" w:hAnsi="Times New Roman" w:cs="Times New Roman"/>
                  <w:sz w:val="24"/>
                  <w:szCs w:val="24"/>
                  <w:lang w:val="en-US"/>
                </w:rPr>
                <w:t xml:space="preserve"> leading to increased popularity and affordability have been evolving at a very fast pace, eliminating the difference between local, national and international usage of various telecom services by consumers;</w:t>
              </w:r>
            </w:ins>
          </w:p>
          <w:p w14:paraId="1EF47FAC" w14:textId="77777777" w:rsidR="00EB470B" w:rsidRPr="00EB470B" w:rsidRDefault="00EB470B" w:rsidP="00081097">
            <w:pPr>
              <w:jc w:val="both"/>
              <w:rPr>
                <w:ins w:id="24" w:author="TSB HT" w:date="2021-09-17T09:52:00Z"/>
                <w:rFonts w:ascii="Times New Roman" w:hAnsi="Times New Roman" w:cs="Times New Roman"/>
                <w:sz w:val="24"/>
                <w:szCs w:val="24"/>
                <w:lang w:val="en-US"/>
              </w:rPr>
            </w:pPr>
            <w:ins w:id="25" w:author="TSB HT" w:date="2021-09-17T09:52:00Z">
              <w:r w:rsidRPr="00EB470B">
                <w:rPr>
                  <w:rFonts w:ascii="Times New Roman" w:hAnsi="Times New Roman" w:cs="Times New Roman"/>
                  <w:i/>
                  <w:iCs/>
                  <w:sz w:val="24"/>
                  <w:szCs w:val="24"/>
                  <w:lang w:val="en-US"/>
                </w:rPr>
                <w:t>j)</w:t>
              </w:r>
              <w:r w:rsidRPr="00EB470B">
                <w:rPr>
                  <w:rFonts w:ascii="Times New Roman" w:hAnsi="Times New Roman" w:cs="Times New Roman"/>
                  <w:sz w:val="24"/>
                  <w:szCs w:val="24"/>
                  <w:lang w:val="en-US"/>
                </w:rPr>
                <w:tab/>
                <w:t>that the traffic between and amongst countries has become more packetized, Internet Protocol driven compared to switched circuit;</w:t>
              </w:r>
            </w:ins>
          </w:p>
          <w:p w14:paraId="24D2A009" w14:textId="77777777" w:rsidR="00EB470B" w:rsidRPr="00EB470B" w:rsidRDefault="00EB470B" w:rsidP="00081097">
            <w:pPr>
              <w:jc w:val="both"/>
              <w:rPr>
                <w:ins w:id="26" w:author="TSB HT" w:date="2021-09-17T09:52:00Z"/>
                <w:rFonts w:ascii="Times New Roman" w:hAnsi="Times New Roman" w:cs="Times New Roman"/>
                <w:sz w:val="24"/>
                <w:szCs w:val="24"/>
                <w:lang w:val="en-US"/>
              </w:rPr>
            </w:pPr>
            <w:ins w:id="27" w:author="TSB HT" w:date="2021-09-17T09:52:00Z">
              <w:r w:rsidRPr="00EB470B">
                <w:rPr>
                  <w:rFonts w:ascii="Times New Roman" w:hAnsi="Times New Roman" w:cs="Times New Roman"/>
                  <w:i/>
                  <w:iCs/>
                  <w:sz w:val="24"/>
                  <w:szCs w:val="24"/>
                  <w:lang w:val="en-US"/>
                </w:rPr>
                <w:t>k)</w:t>
              </w:r>
              <w:r w:rsidRPr="00EB470B">
                <w:rPr>
                  <w:rFonts w:ascii="Times New Roman" w:hAnsi="Times New Roman" w:cs="Times New Roman"/>
                  <w:sz w:val="24"/>
                  <w:szCs w:val="24"/>
                  <w:lang w:val="en-US"/>
                </w:rPr>
                <w:tab/>
                <w:t>that the concept of distance driven charging has been replaced by delivery of packets anywhere by any routing;</w:t>
              </w:r>
            </w:ins>
          </w:p>
          <w:p w14:paraId="3F5235BD" w14:textId="77777777" w:rsidR="00EB470B" w:rsidRPr="00EB470B" w:rsidRDefault="00EB470B" w:rsidP="00081097">
            <w:pPr>
              <w:rPr>
                <w:rFonts w:ascii="Times New Roman" w:hAnsi="Times New Roman" w:cs="Times New Roman"/>
                <w:sz w:val="24"/>
                <w:szCs w:val="24"/>
              </w:rPr>
            </w:pPr>
            <w:ins w:id="28" w:author="TSB HT" w:date="2021-09-17T09:52:00Z">
              <w:r w:rsidRPr="00EB470B">
                <w:rPr>
                  <w:rFonts w:ascii="Times New Roman" w:hAnsi="Times New Roman" w:cs="Times New Roman"/>
                  <w:i/>
                  <w:sz w:val="24"/>
                  <w:szCs w:val="24"/>
                  <w:lang w:val="en-US"/>
                </w:rPr>
                <w:lastRenderedPageBreak/>
                <w:t>l)</w:t>
              </w:r>
              <w:r w:rsidRPr="00EB470B">
                <w:rPr>
                  <w:rFonts w:ascii="Times New Roman" w:hAnsi="Times New Roman" w:cs="Times New Roman"/>
                  <w:sz w:val="24"/>
                  <w:szCs w:val="24"/>
                  <w:lang w:val="en-US"/>
                </w:rPr>
                <w:tab/>
              </w:r>
              <w:r w:rsidRPr="00EB470B">
                <w:rPr>
                  <w:rFonts w:ascii="Times New Roman" w:hAnsi="Times New Roman" w:cs="Times New Roman"/>
                  <w:sz w:val="24"/>
                  <w:szCs w:val="24"/>
                  <w:shd w:val="clear" w:color="auto" w:fill="FFFFFF"/>
                </w:rPr>
                <w:t>that due to availability of alternative means of communications</w:t>
              </w:r>
            </w:ins>
            <w:ins w:id="29" w:author="TSB (RC)" w:date="2021-09-19T12:07:00Z">
              <w:r w:rsidRPr="00EB470B">
                <w:rPr>
                  <w:rFonts w:ascii="Times New Roman" w:hAnsi="Times New Roman" w:cs="Times New Roman"/>
                  <w:sz w:val="24"/>
                  <w:szCs w:val="24"/>
                  <w:shd w:val="clear" w:color="auto" w:fill="FFFFFF"/>
                </w:rPr>
                <w:t>,</w:t>
              </w:r>
            </w:ins>
            <w:ins w:id="30" w:author="TSB HT" w:date="2021-09-17T09:52:00Z">
              <w:r w:rsidRPr="00EB470B">
                <w:rPr>
                  <w:rFonts w:ascii="Times New Roman" w:hAnsi="Times New Roman" w:cs="Times New Roman"/>
                  <w:sz w:val="24"/>
                  <w:szCs w:val="24"/>
                  <w:shd w:val="clear" w:color="auto" w:fill="FFFFFF"/>
                </w:rPr>
                <w:t xml:space="preserve"> e.g.</w:t>
              </w:r>
            </w:ins>
            <w:ins w:id="31" w:author="TSB (RC)" w:date="2021-09-19T12:07:00Z">
              <w:r w:rsidRPr="00EB470B">
                <w:rPr>
                  <w:rFonts w:ascii="Times New Roman" w:hAnsi="Times New Roman" w:cs="Times New Roman"/>
                  <w:sz w:val="24"/>
                  <w:szCs w:val="24"/>
                  <w:shd w:val="clear" w:color="auto" w:fill="FFFFFF"/>
                </w:rPr>
                <w:t>,</w:t>
              </w:r>
            </w:ins>
            <w:ins w:id="32" w:author="TSB HT" w:date="2021-09-17T09:52:00Z">
              <w:r w:rsidRPr="00EB470B">
                <w:rPr>
                  <w:rFonts w:ascii="Times New Roman" w:hAnsi="Times New Roman" w:cs="Times New Roman"/>
                  <w:sz w:val="24"/>
                  <w:szCs w:val="24"/>
                  <w:shd w:val="clear" w:color="auto" w:fill="FFFFFF"/>
                </w:rPr>
                <w:t xml:space="preserve"> VoIP, OTT applications, etc., which compete with traditional IMR services, there is market-driven reduction in the IMR tariffs that may be either without regulatory intervention or with minimum necessary regulation</w:t>
              </w:r>
            </w:ins>
            <w:r w:rsidRPr="00EB470B">
              <w:rPr>
                <w:rFonts w:ascii="Times New Roman" w:hAnsi="Times New Roman" w:cs="Times New Roman"/>
                <w:sz w:val="24"/>
                <w:szCs w:val="24"/>
              </w:rPr>
              <w:t>,</w:t>
            </w:r>
          </w:p>
          <w:p w14:paraId="4FE45D8A" w14:textId="77777777" w:rsidR="00EB470B" w:rsidRPr="00EB470B" w:rsidRDefault="00EB470B" w:rsidP="00081097">
            <w:pPr>
              <w:pStyle w:val="Call"/>
              <w:rPr>
                <w:szCs w:val="24"/>
              </w:rPr>
            </w:pPr>
            <w:r w:rsidRPr="00EB470B">
              <w:rPr>
                <w:szCs w:val="24"/>
              </w:rPr>
              <w:t>noting</w:t>
            </w:r>
          </w:p>
          <w:p w14:paraId="06E554B9" w14:textId="77777777" w:rsidR="00EB470B" w:rsidRPr="00EB470B" w:rsidRDefault="00EB470B" w:rsidP="00081097">
            <w:pPr>
              <w:rPr>
                <w:rFonts w:ascii="Times New Roman" w:hAnsi="Times New Roman" w:cs="Times New Roman"/>
                <w:sz w:val="24"/>
                <w:szCs w:val="24"/>
              </w:rPr>
            </w:pPr>
            <w:r w:rsidRPr="00EB470B">
              <w:rPr>
                <w:rFonts w:ascii="Times New Roman" w:hAnsi="Times New Roman" w:cs="Times New Roman"/>
                <w:i/>
                <w:iCs/>
                <w:sz w:val="24"/>
                <w:szCs w:val="24"/>
              </w:rPr>
              <w:t>a)</w:t>
            </w:r>
            <w:r w:rsidRPr="00EB470B">
              <w:rPr>
                <w:rFonts w:ascii="Times New Roman" w:hAnsi="Times New Roman" w:cs="Times New Roman"/>
                <w:sz w:val="24"/>
                <w:szCs w:val="24"/>
              </w:rPr>
              <w:tab/>
              <w:t>that Recommendation ITU</w:t>
            </w:r>
            <w:r w:rsidRPr="00EB470B">
              <w:rPr>
                <w:rFonts w:ascii="Times New Roman" w:hAnsi="Times New Roman" w:cs="Times New Roman"/>
                <w:sz w:val="24"/>
                <w:szCs w:val="24"/>
              </w:rPr>
              <w:noBreakHyphen/>
              <w:t>T D.98 is an agreement concluded between Member States and Sector Members in 2012</w:t>
            </w:r>
            <w:ins w:id="33" w:author="TSB HT" w:date="2021-09-17T09:55:00Z">
              <w:r w:rsidRPr="00EB470B">
                <w:rPr>
                  <w:rFonts w:ascii="Times New Roman" w:hAnsi="Times New Roman" w:cs="Times New Roman"/>
                  <w:sz w:val="24"/>
                  <w:szCs w:val="24"/>
                </w:rPr>
                <w:t xml:space="preserve"> to encourage the development of effectively competitive markets for IMR on a commercial basis by supporting the use of services enabling substitutes as well as take-up of new technologies in order to increase user choice</w:t>
              </w:r>
            </w:ins>
            <w:r w:rsidRPr="00EB470B">
              <w:rPr>
                <w:rFonts w:ascii="Times New Roman" w:hAnsi="Times New Roman" w:cs="Times New Roman"/>
                <w:sz w:val="24"/>
                <w:szCs w:val="24"/>
              </w:rPr>
              <w:t>;</w:t>
            </w:r>
          </w:p>
          <w:p w14:paraId="26EFEBAA" w14:textId="77777777" w:rsidR="00EB470B" w:rsidRPr="00EB470B" w:rsidRDefault="00EB470B" w:rsidP="00081097">
            <w:pPr>
              <w:rPr>
                <w:ins w:id="34" w:author="TSB HT" w:date="2021-09-17T09:55:00Z"/>
                <w:rFonts w:ascii="Times New Roman" w:hAnsi="Times New Roman" w:cs="Times New Roman"/>
                <w:sz w:val="24"/>
                <w:szCs w:val="24"/>
              </w:rPr>
            </w:pPr>
            <w:r w:rsidRPr="00EB470B">
              <w:rPr>
                <w:rFonts w:ascii="Times New Roman" w:hAnsi="Times New Roman" w:cs="Times New Roman"/>
                <w:i/>
                <w:iCs/>
                <w:sz w:val="24"/>
                <w:szCs w:val="24"/>
              </w:rPr>
              <w:t>b)</w:t>
            </w:r>
            <w:r w:rsidRPr="00EB470B">
              <w:rPr>
                <w:rFonts w:ascii="Times New Roman" w:hAnsi="Times New Roman" w:cs="Times New Roman"/>
                <w:sz w:val="24"/>
                <w:szCs w:val="24"/>
              </w:rPr>
              <w:tab/>
              <w:t>that Recommendation ITU</w:t>
            </w:r>
            <w:r w:rsidRPr="00EB470B">
              <w:rPr>
                <w:rFonts w:ascii="Times New Roman" w:hAnsi="Times New Roman" w:cs="Times New Roman"/>
                <w:sz w:val="24"/>
                <w:szCs w:val="24"/>
              </w:rPr>
              <w:noBreakHyphen/>
              <w:t>T D.97 contains possible approaches to the reduction of excessive roaming rates, highlighting the need to encourage competition in the roaming market, educate consumers and consider appropriate regulatory actions such as the introduction of caps on roaming rates</w:t>
            </w:r>
            <w:ins w:id="35" w:author="TSB HT" w:date="2021-09-17T09:55:00Z">
              <w:r w:rsidRPr="00EB470B">
                <w:rPr>
                  <w:rFonts w:ascii="Times New Roman" w:hAnsi="Times New Roman" w:cs="Times New Roman"/>
                  <w:sz w:val="24"/>
                  <w:szCs w:val="24"/>
                </w:rPr>
                <w:t>;</w:t>
              </w:r>
            </w:ins>
          </w:p>
          <w:p w14:paraId="5D30A3E9" w14:textId="77777777" w:rsidR="00EB470B" w:rsidRPr="00EB470B" w:rsidRDefault="00EB470B" w:rsidP="00081097">
            <w:pPr>
              <w:jc w:val="both"/>
              <w:rPr>
                <w:ins w:id="36" w:author="TSB HT" w:date="2021-09-17T09:55:00Z"/>
                <w:rFonts w:ascii="Times New Roman" w:hAnsi="Times New Roman" w:cs="Times New Roman"/>
                <w:strike/>
                <w:sz w:val="24"/>
                <w:szCs w:val="24"/>
                <w:highlight w:val="darkGray"/>
              </w:rPr>
            </w:pPr>
            <w:ins w:id="37" w:author="TSB HT" w:date="2021-09-17T09:55:00Z">
              <w:r w:rsidRPr="00EB470B">
                <w:rPr>
                  <w:rFonts w:ascii="Times New Roman" w:hAnsi="Times New Roman" w:cs="Times New Roman"/>
                  <w:i/>
                  <w:iCs/>
                  <w:sz w:val="24"/>
                  <w:szCs w:val="24"/>
                  <w:lang w:val="en-US"/>
                </w:rPr>
                <w:t>c)</w:t>
              </w:r>
              <w:r w:rsidRPr="00EB470B">
                <w:rPr>
                  <w:rFonts w:ascii="Times New Roman" w:hAnsi="Times New Roman" w:cs="Times New Roman"/>
                  <w:sz w:val="24"/>
                  <w:szCs w:val="24"/>
                  <w:lang w:val="en-US"/>
                </w:rPr>
                <w:tab/>
              </w:r>
              <w:r w:rsidRPr="00EB470B">
                <w:rPr>
                  <w:rFonts w:ascii="Times New Roman" w:hAnsi="Times New Roman" w:cs="Times New Roman"/>
                  <w:sz w:val="24"/>
                  <w:szCs w:val="24"/>
                </w:rPr>
                <w:t xml:space="preserve">that Recommendation ITU-T D.262 addresses that OTT applications may be a direct technical or functional substitute for traditional international telecommunication services and highlighting the needs for Member States and Sector Members to participate and contribute to standardization efforts to ensure affordable services and applications for consumers; </w:t>
              </w:r>
            </w:ins>
          </w:p>
          <w:p w14:paraId="2E0D029A" w14:textId="77777777" w:rsidR="00EB470B" w:rsidRPr="00EB470B" w:rsidRDefault="00EB470B" w:rsidP="00081097">
            <w:pPr>
              <w:jc w:val="both"/>
              <w:rPr>
                <w:rFonts w:ascii="Times New Roman" w:hAnsi="Times New Roman" w:cs="Times New Roman"/>
                <w:sz w:val="24"/>
                <w:szCs w:val="24"/>
              </w:rPr>
            </w:pPr>
            <w:ins w:id="38" w:author="TSB HT" w:date="2021-09-17T09:55:00Z">
              <w:r w:rsidRPr="00EB470B">
                <w:rPr>
                  <w:rFonts w:ascii="Times New Roman" w:hAnsi="Times New Roman" w:cs="Times New Roman"/>
                  <w:i/>
                  <w:iCs/>
                  <w:sz w:val="24"/>
                  <w:szCs w:val="24"/>
                  <w:lang w:val="en-US"/>
                </w:rPr>
                <w:t>d)</w:t>
              </w:r>
              <w:r w:rsidRPr="00EB470B">
                <w:rPr>
                  <w:rFonts w:ascii="Times New Roman" w:hAnsi="Times New Roman" w:cs="Times New Roman"/>
                  <w:sz w:val="24"/>
                  <w:szCs w:val="24"/>
                  <w:lang w:val="en-US"/>
                </w:rPr>
                <w:tab/>
                <w:t>that due to high IMR charges, global consumers resort to alternative means of communication such as Internet telephony and related OTT applications, buying bundled tariffs or temporarily acquiring local SIM</w:t>
              </w:r>
            </w:ins>
            <w:r w:rsidRPr="00EB470B">
              <w:rPr>
                <w:rFonts w:ascii="Times New Roman" w:hAnsi="Times New Roman" w:cs="Times New Roman"/>
                <w:sz w:val="24"/>
                <w:szCs w:val="24"/>
              </w:rPr>
              <w:t>,</w:t>
            </w:r>
          </w:p>
          <w:p w14:paraId="4429A96F" w14:textId="77777777" w:rsidR="00EB470B" w:rsidRPr="00EB470B" w:rsidRDefault="00EB470B" w:rsidP="00081097">
            <w:pPr>
              <w:pStyle w:val="Call"/>
              <w:rPr>
                <w:szCs w:val="24"/>
              </w:rPr>
            </w:pPr>
            <w:r w:rsidRPr="00EB470B">
              <w:rPr>
                <w:szCs w:val="24"/>
              </w:rPr>
              <w:t>resolves</w:t>
            </w:r>
          </w:p>
          <w:p w14:paraId="0D55D8DA" w14:textId="77777777" w:rsidR="00EB470B" w:rsidRPr="00EB470B" w:rsidRDefault="00EB470B" w:rsidP="00081097">
            <w:pPr>
              <w:rPr>
                <w:rFonts w:ascii="Times New Roman" w:hAnsi="Times New Roman" w:cs="Times New Roman"/>
                <w:sz w:val="24"/>
                <w:szCs w:val="24"/>
              </w:rPr>
            </w:pPr>
            <w:r w:rsidRPr="00EB470B">
              <w:rPr>
                <w:rFonts w:ascii="Times New Roman" w:hAnsi="Times New Roman" w:cs="Times New Roman"/>
                <w:sz w:val="24"/>
                <w:szCs w:val="24"/>
              </w:rPr>
              <w:t>that ITU</w:t>
            </w:r>
            <w:r w:rsidRPr="00EB470B">
              <w:rPr>
                <w:rFonts w:ascii="Times New Roman" w:hAnsi="Times New Roman" w:cs="Times New Roman"/>
                <w:sz w:val="24"/>
                <w:szCs w:val="24"/>
              </w:rPr>
              <w:noBreakHyphen/>
              <w:t>T Study Group 3 must continue to study the economic effects of IMR rates,</w:t>
            </w:r>
          </w:p>
          <w:p w14:paraId="316CC849" w14:textId="77777777" w:rsidR="00EB470B" w:rsidRPr="00EB470B" w:rsidRDefault="00EB470B" w:rsidP="00081097">
            <w:pPr>
              <w:pStyle w:val="Call"/>
              <w:rPr>
                <w:ins w:id="39" w:author="TSB HT" w:date="2021-09-17T09:56:00Z"/>
                <w:szCs w:val="24"/>
                <w:lang w:val="en-US"/>
              </w:rPr>
            </w:pPr>
            <w:ins w:id="40" w:author="TSB HT" w:date="2021-09-17T09:56:00Z">
              <w:r w:rsidRPr="00EB470B">
                <w:rPr>
                  <w:szCs w:val="24"/>
                </w:rPr>
                <w:t>instructs</w:t>
              </w:r>
              <w:r w:rsidRPr="00EB470B">
                <w:rPr>
                  <w:szCs w:val="24"/>
                  <w:lang w:val="en-US"/>
                </w:rPr>
                <w:t xml:space="preserve"> Study Group 3 </w:t>
              </w:r>
            </w:ins>
          </w:p>
          <w:p w14:paraId="354C6EFD" w14:textId="77777777" w:rsidR="00EB470B" w:rsidRPr="00EB470B" w:rsidRDefault="00EB470B" w:rsidP="00081097">
            <w:pPr>
              <w:jc w:val="both"/>
              <w:rPr>
                <w:ins w:id="41" w:author="TSB HT" w:date="2021-09-17T09:56:00Z"/>
                <w:rFonts w:ascii="Times New Roman" w:hAnsi="Times New Roman" w:cs="Times New Roman"/>
                <w:sz w:val="24"/>
                <w:szCs w:val="24"/>
                <w:lang w:val="en-US"/>
              </w:rPr>
            </w:pPr>
            <w:ins w:id="42" w:author="TSB HT" w:date="2021-09-17T09:56:00Z">
              <w:r w:rsidRPr="00EB470B">
                <w:rPr>
                  <w:rFonts w:ascii="Times New Roman" w:hAnsi="Times New Roman" w:cs="Times New Roman"/>
                  <w:sz w:val="24"/>
                  <w:szCs w:val="24"/>
                  <w:lang w:val="en-US"/>
                </w:rPr>
                <w:t>to review Recommendations ITU</w:t>
              </w:r>
              <w:r w:rsidRPr="00EB470B">
                <w:rPr>
                  <w:rFonts w:ascii="Times New Roman" w:hAnsi="Times New Roman" w:cs="Times New Roman"/>
                  <w:sz w:val="24"/>
                  <w:szCs w:val="24"/>
                  <w:lang w:val="en-US"/>
                </w:rPr>
                <w:noBreakHyphen/>
                <w:t>T D.98 and ITU</w:t>
              </w:r>
              <w:r w:rsidRPr="00EB470B">
                <w:rPr>
                  <w:rFonts w:ascii="Times New Roman" w:hAnsi="Times New Roman" w:cs="Times New Roman"/>
                  <w:sz w:val="24"/>
                  <w:szCs w:val="24"/>
                  <w:lang w:val="en-US"/>
                </w:rPr>
                <w:noBreakHyphen/>
                <w:t>T D.97, taking into account current Internet telephony technologies,</w:t>
              </w:r>
            </w:ins>
          </w:p>
          <w:p w14:paraId="504AAAEA" w14:textId="77777777" w:rsidR="00EB470B" w:rsidRPr="00EB470B" w:rsidRDefault="00EB470B" w:rsidP="00081097">
            <w:pPr>
              <w:pStyle w:val="Call"/>
              <w:rPr>
                <w:szCs w:val="24"/>
              </w:rPr>
            </w:pPr>
            <w:r w:rsidRPr="00EB470B">
              <w:rPr>
                <w:szCs w:val="24"/>
              </w:rPr>
              <w:t>instructs the Director of the Telecommunication Standardization Bureau</w:t>
            </w:r>
          </w:p>
          <w:p w14:paraId="5B8BA607" w14:textId="77777777" w:rsidR="00EB470B" w:rsidRPr="00EB470B" w:rsidRDefault="00EB470B" w:rsidP="00081097">
            <w:pPr>
              <w:rPr>
                <w:rFonts w:ascii="Times New Roman" w:hAnsi="Times New Roman" w:cs="Times New Roman"/>
                <w:sz w:val="24"/>
                <w:szCs w:val="24"/>
              </w:rPr>
            </w:pPr>
            <w:r w:rsidRPr="00EB470B">
              <w:rPr>
                <w:rFonts w:ascii="Times New Roman" w:hAnsi="Times New Roman" w:cs="Times New Roman"/>
                <w:sz w:val="24"/>
                <w:szCs w:val="24"/>
              </w:rPr>
              <w:t>1</w:t>
            </w:r>
            <w:r w:rsidRPr="00EB470B">
              <w:rPr>
                <w:rFonts w:ascii="Times New Roman" w:hAnsi="Times New Roman" w:cs="Times New Roman"/>
                <w:sz w:val="24"/>
                <w:szCs w:val="24"/>
              </w:rPr>
              <w:tab/>
              <w:t>to organize initiatives, in collaboration with the Director of the Telecommunication Development Bureau (BDT), to raise awareness of the benefits to the consumer of lowering IMR rates;</w:t>
            </w:r>
          </w:p>
          <w:p w14:paraId="176D3E46" w14:textId="77777777" w:rsidR="00EB470B" w:rsidRPr="00EB470B" w:rsidRDefault="00EB470B" w:rsidP="00081097">
            <w:pPr>
              <w:rPr>
                <w:rFonts w:ascii="Times New Roman" w:hAnsi="Times New Roman" w:cs="Times New Roman"/>
                <w:sz w:val="24"/>
                <w:szCs w:val="24"/>
              </w:rPr>
            </w:pPr>
            <w:r w:rsidRPr="00EB470B">
              <w:rPr>
                <w:rFonts w:ascii="Times New Roman" w:hAnsi="Times New Roman" w:cs="Times New Roman"/>
                <w:sz w:val="24"/>
                <w:szCs w:val="24"/>
              </w:rPr>
              <w:t>2</w:t>
            </w:r>
            <w:r w:rsidRPr="00EB470B">
              <w:rPr>
                <w:rFonts w:ascii="Times New Roman" w:hAnsi="Times New Roman" w:cs="Times New Roman"/>
                <w:sz w:val="24"/>
                <w:szCs w:val="24"/>
              </w:rPr>
              <w:tab/>
              <w:t>to propose cooperative approaches to foster the implementation of Recommendations ITU</w:t>
            </w:r>
            <w:r w:rsidRPr="00EB470B">
              <w:rPr>
                <w:rFonts w:ascii="Times New Roman" w:hAnsi="Times New Roman" w:cs="Times New Roman"/>
                <w:sz w:val="24"/>
                <w:szCs w:val="24"/>
              </w:rPr>
              <w:noBreakHyphen/>
              <w:t>T D.98 and ITU</w:t>
            </w:r>
            <w:r w:rsidRPr="00EB470B">
              <w:rPr>
                <w:rFonts w:ascii="Times New Roman" w:hAnsi="Times New Roman" w:cs="Times New Roman"/>
                <w:sz w:val="24"/>
                <w:szCs w:val="24"/>
              </w:rPr>
              <w:noBreakHyphen/>
              <w:t>T D.97, and to lower IMR rates among the Member States, by promoting capacity-building programmes, workshops and guidelines for international cooperation agreements,</w:t>
            </w:r>
          </w:p>
          <w:p w14:paraId="54FAD434" w14:textId="77777777" w:rsidR="00EB470B" w:rsidRPr="00EB470B" w:rsidRDefault="00EB470B" w:rsidP="00081097">
            <w:pPr>
              <w:pStyle w:val="Call"/>
              <w:rPr>
                <w:szCs w:val="24"/>
              </w:rPr>
            </w:pPr>
            <w:r w:rsidRPr="00EB470B">
              <w:rPr>
                <w:szCs w:val="24"/>
              </w:rPr>
              <w:t>invites Member States</w:t>
            </w:r>
          </w:p>
          <w:p w14:paraId="35ABA163" w14:textId="77777777" w:rsidR="00EB470B" w:rsidRPr="00EB470B" w:rsidRDefault="00EB470B" w:rsidP="00081097">
            <w:pPr>
              <w:keepNext/>
              <w:keepLines/>
              <w:rPr>
                <w:rFonts w:ascii="Times New Roman" w:hAnsi="Times New Roman" w:cs="Times New Roman"/>
                <w:sz w:val="24"/>
                <w:szCs w:val="24"/>
              </w:rPr>
            </w:pPr>
            <w:r w:rsidRPr="00EB470B">
              <w:rPr>
                <w:rFonts w:ascii="Times New Roman" w:hAnsi="Times New Roman" w:cs="Times New Roman"/>
                <w:sz w:val="24"/>
                <w:szCs w:val="24"/>
              </w:rPr>
              <w:t>1</w:t>
            </w:r>
            <w:r w:rsidRPr="00EB470B">
              <w:rPr>
                <w:rFonts w:ascii="Times New Roman" w:hAnsi="Times New Roman" w:cs="Times New Roman"/>
                <w:sz w:val="24"/>
                <w:szCs w:val="24"/>
              </w:rPr>
              <w:tab/>
              <w:t>to take measures towards the implementation of Recommendations ITU</w:t>
            </w:r>
            <w:r w:rsidRPr="00EB470B">
              <w:rPr>
                <w:rFonts w:ascii="Times New Roman" w:hAnsi="Times New Roman" w:cs="Times New Roman"/>
                <w:sz w:val="24"/>
                <w:szCs w:val="24"/>
              </w:rPr>
              <w:noBreakHyphen/>
              <w:t>T D.98 and ITU</w:t>
            </w:r>
            <w:r w:rsidRPr="00EB470B">
              <w:rPr>
                <w:rFonts w:ascii="Times New Roman" w:hAnsi="Times New Roman" w:cs="Times New Roman"/>
                <w:sz w:val="24"/>
                <w:szCs w:val="24"/>
              </w:rPr>
              <w:noBreakHyphen/>
              <w:t>T D.97;</w:t>
            </w:r>
          </w:p>
          <w:p w14:paraId="145B2C48" w14:textId="77777777" w:rsidR="00EB470B" w:rsidRPr="00EB470B" w:rsidRDefault="00EB470B" w:rsidP="00081097">
            <w:pPr>
              <w:keepNext/>
              <w:keepLines/>
              <w:rPr>
                <w:ins w:id="43" w:author="TSB HT" w:date="2021-09-17T10:02:00Z"/>
                <w:rFonts w:ascii="Times New Roman" w:hAnsi="Times New Roman" w:cs="Times New Roman"/>
                <w:sz w:val="24"/>
                <w:szCs w:val="24"/>
              </w:rPr>
            </w:pPr>
            <w:r w:rsidRPr="00EB470B">
              <w:rPr>
                <w:rFonts w:ascii="Times New Roman" w:hAnsi="Times New Roman" w:cs="Times New Roman"/>
                <w:sz w:val="24"/>
                <w:szCs w:val="24"/>
              </w:rPr>
              <w:t>2</w:t>
            </w:r>
            <w:r w:rsidRPr="00EB470B">
              <w:rPr>
                <w:rFonts w:ascii="Times New Roman" w:hAnsi="Times New Roman" w:cs="Times New Roman"/>
                <w:sz w:val="24"/>
                <w:szCs w:val="24"/>
              </w:rPr>
              <w:tab/>
              <w:t>to collaborate in the efforts to lower IMR rates by taking regulatory measures when applicable</w:t>
            </w:r>
            <w:ins w:id="44" w:author="TSB HT" w:date="2021-09-17T10:02:00Z">
              <w:r w:rsidRPr="00EB470B">
                <w:rPr>
                  <w:rFonts w:ascii="Times New Roman" w:hAnsi="Times New Roman" w:cs="Times New Roman"/>
                  <w:sz w:val="24"/>
                  <w:szCs w:val="24"/>
                </w:rPr>
                <w:t>;</w:t>
              </w:r>
            </w:ins>
          </w:p>
          <w:p w14:paraId="08BE8D6B" w14:textId="77777777" w:rsidR="00EB470B" w:rsidRPr="00EB470B" w:rsidRDefault="00EB470B" w:rsidP="00081097">
            <w:pPr>
              <w:keepNext/>
              <w:keepLines/>
              <w:rPr>
                <w:rFonts w:ascii="Times New Roman" w:hAnsi="Times New Roman" w:cs="Times New Roman"/>
                <w:sz w:val="24"/>
                <w:szCs w:val="24"/>
                <w:lang w:val="en-US"/>
              </w:rPr>
            </w:pPr>
            <w:ins w:id="45" w:author="TSB HT" w:date="2021-09-17T10:02:00Z">
              <w:r w:rsidRPr="00EB470B">
                <w:rPr>
                  <w:rFonts w:ascii="Times New Roman" w:hAnsi="Times New Roman" w:cs="Times New Roman"/>
                  <w:sz w:val="24"/>
                  <w:szCs w:val="24"/>
                  <w:lang w:val="en-US"/>
                </w:rPr>
                <w:t>3</w:t>
              </w:r>
              <w:r w:rsidRPr="00EB470B">
                <w:rPr>
                  <w:rFonts w:ascii="Times New Roman" w:hAnsi="Times New Roman" w:cs="Times New Roman"/>
                  <w:sz w:val="24"/>
                  <w:szCs w:val="24"/>
                  <w:lang w:val="en-US"/>
                </w:rPr>
                <w:tab/>
              </w:r>
              <w:r w:rsidRPr="00EB470B">
                <w:rPr>
                  <w:rFonts w:ascii="Times New Roman" w:hAnsi="Times New Roman" w:cs="Times New Roman"/>
                  <w:sz w:val="24"/>
                  <w:szCs w:val="24"/>
                </w:rPr>
                <w:t>to take measures towards the implementation of the use of substitutable IMR services and the take-up of new technologies including OTT applications in order to develop competitive IMR markets and increase user choice when applicable</w:t>
              </w:r>
            </w:ins>
            <w:r w:rsidRPr="00EB470B">
              <w:rPr>
                <w:rFonts w:ascii="Times New Roman" w:hAnsi="Times New Roman" w:cs="Times New Roman"/>
                <w:sz w:val="24"/>
                <w:szCs w:val="24"/>
              </w:rPr>
              <w:t>.</w:t>
            </w:r>
          </w:p>
        </w:tc>
        <w:tc>
          <w:tcPr>
            <w:tcW w:w="10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1EE21" w14:textId="77777777" w:rsidR="00EB470B" w:rsidRPr="00EB470B" w:rsidRDefault="00EB470B" w:rsidP="00081097">
            <w:pPr>
              <w:rPr>
                <w:rFonts w:ascii="Times New Roman" w:hAnsi="Times New Roman" w:cs="Times New Roman"/>
                <w:sz w:val="24"/>
                <w:szCs w:val="24"/>
              </w:rPr>
            </w:pPr>
          </w:p>
        </w:tc>
      </w:tr>
    </w:tbl>
    <w:p w14:paraId="64DC0A7B" w14:textId="77777777" w:rsidR="00EB470B" w:rsidRDefault="00EB470B" w:rsidP="00831E2F">
      <w:pPr>
        <w:jc w:val="center"/>
        <w:rPr>
          <w:rFonts w:ascii="Times New Roman" w:hAnsi="Times New Roman" w:cs="Times New Roman"/>
          <w:b/>
          <w:bCs/>
          <w:sz w:val="24"/>
          <w:szCs w:val="24"/>
          <w:u w:val="single"/>
        </w:rPr>
      </w:pPr>
    </w:p>
    <w:p w14:paraId="1EAEEAA8" w14:textId="376CF11E" w:rsidR="00FF1710" w:rsidRDefault="00FF1710" w:rsidP="00831E2F">
      <w:pPr>
        <w:jc w:val="center"/>
        <w:rPr>
          <w:rFonts w:ascii="Times New Roman" w:hAnsi="Times New Roman" w:cs="Times New Roman"/>
          <w:b/>
          <w:bCs/>
          <w:sz w:val="24"/>
          <w:szCs w:val="24"/>
          <w:u w:val="single"/>
        </w:rPr>
      </w:pPr>
    </w:p>
    <w:p w14:paraId="62124099" w14:textId="2AEB4D99" w:rsidR="007F493D" w:rsidRPr="009821F9" w:rsidRDefault="007F493D" w:rsidP="00230F5D">
      <w:pPr>
        <w:spacing w:line="240" w:lineRule="auto"/>
        <w:jc w:val="center"/>
        <w:rPr>
          <w:rFonts w:asciiTheme="majorBidi" w:hAnsiTheme="majorBidi" w:cstheme="majorBidi"/>
          <w:sz w:val="24"/>
          <w:szCs w:val="24"/>
        </w:rPr>
      </w:pPr>
      <w:r w:rsidRPr="009821F9">
        <w:rPr>
          <w:rFonts w:asciiTheme="majorBidi" w:eastAsia="Times New Roman" w:hAnsiTheme="majorBidi" w:cstheme="majorBidi"/>
          <w:kern w:val="36"/>
          <w:sz w:val="24"/>
          <w:szCs w:val="24"/>
        </w:rPr>
        <w:t>______</w:t>
      </w:r>
      <w:r w:rsidR="00D57458" w:rsidRPr="009821F9">
        <w:rPr>
          <w:rFonts w:asciiTheme="majorBidi" w:eastAsia="Times New Roman" w:hAnsiTheme="majorBidi" w:cstheme="majorBidi"/>
          <w:kern w:val="36"/>
          <w:sz w:val="24"/>
          <w:szCs w:val="24"/>
        </w:rPr>
        <w:t>_________________</w:t>
      </w:r>
    </w:p>
    <w:sectPr w:rsidR="007F493D" w:rsidRPr="009821F9" w:rsidSect="00D81558">
      <w:headerReference w:type="default" r:id="rId19"/>
      <w:pgSz w:w="23811" w:h="16838" w:orient="landscape" w:code="8"/>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A7251" w14:textId="77777777" w:rsidR="00884AC5" w:rsidRDefault="00884AC5" w:rsidP="008C3F2D">
      <w:pPr>
        <w:spacing w:after="0" w:line="240" w:lineRule="auto"/>
      </w:pPr>
      <w:r>
        <w:separator/>
      </w:r>
    </w:p>
  </w:endnote>
  <w:endnote w:type="continuationSeparator" w:id="0">
    <w:p w14:paraId="3D6B6606" w14:textId="77777777" w:rsidR="00884AC5" w:rsidRDefault="00884AC5" w:rsidP="008C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DE74C" w14:textId="77777777" w:rsidR="00B812BD" w:rsidRDefault="00B81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59FE8" w14:textId="77777777" w:rsidR="00B812BD" w:rsidRDefault="00B812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591CB" w14:textId="77777777" w:rsidR="00B812BD" w:rsidRDefault="00B81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BABA0" w14:textId="77777777" w:rsidR="00884AC5" w:rsidRDefault="00884AC5" w:rsidP="008C3F2D">
      <w:pPr>
        <w:spacing w:after="0" w:line="240" w:lineRule="auto"/>
      </w:pPr>
      <w:r>
        <w:separator/>
      </w:r>
    </w:p>
  </w:footnote>
  <w:footnote w:type="continuationSeparator" w:id="0">
    <w:p w14:paraId="5AAA3CB4" w14:textId="77777777" w:rsidR="00884AC5" w:rsidRDefault="00884AC5" w:rsidP="008C3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8FFC7" w14:textId="77777777" w:rsidR="00B812BD" w:rsidRDefault="00B81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4B8D8" w14:textId="77777777" w:rsidR="00B812BD" w:rsidRDefault="00B812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974B" w14:textId="53E3CD4D" w:rsidR="003F05E6" w:rsidRPr="00266D8A" w:rsidRDefault="003F05E6">
    <w:pPr>
      <w:pStyle w:val="Header"/>
      <w:jc w:val="center"/>
      <w:rPr>
        <w:rFonts w:ascii="Times New Roman" w:hAnsi="Times New Roman" w:cs="Times New Roman"/>
        <w:sz w:val="18"/>
        <w:szCs w:val="18"/>
      </w:rPr>
    </w:pPr>
    <w:r w:rsidRPr="00266D8A">
      <w:rPr>
        <w:rFonts w:ascii="Times New Roman" w:hAnsi="Times New Roman" w:cs="Times New Roman"/>
        <w:sz w:val="18"/>
        <w:szCs w:val="18"/>
      </w:rPr>
      <w:t xml:space="preserve">- </w:t>
    </w:r>
    <w:sdt>
      <w:sdtPr>
        <w:rPr>
          <w:rFonts w:ascii="Times New Roman" w:hAnsi="Times New Roman" w:cs="Times New Roman"/>
          <w:sz w:val="18"/>
          <w:szCs w:val="18"/>
        </w:rPr>
        <w:id w:val="132683027"/>
        <w:docPartObj>
          <w:docPartGallery w:val="Page Numbers (Top of Page)"/>
          <w:docPartUnique/>
        </w:docPartObj>
      </w:sdtPr>
      <w:sdtEndPr>
        <w:rPr>
          <w:noProof/>
        </w:rPr>
      </w:sdtEndPr>
      <w:sdtContent>
        <w:r w:rsidRPr="00266D8A">
          <w:rPr>
            <w:rFonts w:ascii="Times New Roman" w:hAnsi="Times New Roman" w:cs="Times New Roman"/>
            <w:sz w:val="18"/>
            <w:szCs w:val="18"/>
          </w:rPr>
          <w:fldChar w:fldCharType="begin"/>
        </w:r>
        <w:r w:rsidRPr="00266D8A">
          <w:rPr>
            <w:rFonts w:ascii="Times New Roman" w:hAnsi="Times New Roman" w:cs="Times New Roman"/>
            <w:sz w:val="18"/>
            <w:szCs w:val="18"/>
          </w:rPr>
          <w:instrText xml:space="preserve"> PAGE   \* MERGEFORMAT </w:instrText>
        </w:r>
        <w:r w:rsidRPr="00266D8A">
          <w:rPr>
            <w:rFonts w:ascii="Times New Roman" w:hAnsi="Times New Roman" w:cs="Times New Roman"/>
            <w:sz w:val="18"/>
            <w:szCs w:val="18"/>
          </w:rPr>
          <w:fldChar w:fldCharType="separate"/>
        </w:r>
        <w:r w:rsidR="00B812BD">
          <w:rPr>
            <w:rFonts w:ascii="Times New Roman" w:hAnsi="Times New Roman" w:cs="Times New Roman"/>
            <w:noProof/>
            <w:sz w:val="18"/>
            <w:szCs w:val="18"/>
          </w:rPr>
          <w:t>2</w:t>
        </w:r>
        <w:r w:rsidRPr="00266D8A">
          <w:rPr>
            <w:rFonts w:ascii="Times New Roman" w:hAnsi="Times New Roman" w:cs="Times New Roman"/>
            <w:noProof/>
            <w:sz w:val="18"/>
            <w:szCs w:val="18"/>
          </w:rPr>
          <w:fldChar w:fldCharType="end"/>
        </w:r>
        <w:r w:rsidRPr="00266D8A">
          <w:rPr>
            <w:rFonts w:ascii="Times New Roman" w:hAnsi="Times New Roman" w:cs="Times New Roman"/>
            <w:noProof/>
            <w:sz w:val="18"/>
            <w:szCs w:val="18"/>
          </w:rPr>
          <w:t xml:space="preserve"> -</w:t>
        </w:r>
      </w:sdtContent>
    </w:sdt>
  </w:p>
  <w:p w14:paraId="4159222E" w14:textId="0B1C9E3C" w:rsidR="00D02551" w:rsidRPr="00266D8A" w:rsidRDefault="003F05E6" w:rsidP="00B812BD">
    <w:pPr>
      <w:pStyle w:val="Header"/>
      <w:jc w:val="center"/>
      <w:rPr>
        <w:rFonts w:ascii="Times New Roman" w:hAnsi="Times New Roman" w:cs="Times New Roman"/>
        <w:sz w:val="18"/>
        <w:szCs w:val="18"/>
        <w:lang w:val="en-US"/>
      </w:rPr>
    </w:pPr>
    <w:r w:rsidRPr="00266D8A">
      <w:rPr>
        <w:rFonts w:ascii="Times New Roman" w:hAnsi="Times New Roman" w:cs="Times New Roman"/>
        <w:sz w:val="18"/>
        <w:szCs w:val="18"/>
        <w:lang w:val="en-US"/>
      </w:rPr>
      <w:t>TSAG</w:t>
    </w:r>
    <w:r w:rsidR="00107ED0" w:rsidRPr="00266D8A">
      <w:rPr>
        <w:rFonts w:ascii="Times New Roman" w:hAnsi="Times New Roman" w:cs="Times New Roman"/>
        <w:sz w:val="18"/>
        <w:szCs w:val="18"/>
        <w:lang w:val="en-US"/>
      </w:rPr>
      <w:t>-</w:t>
    </w:r>
    <w:r w:rsidRPr="00266D8A">
      <w:rPr>
        <w:rFonts w:ascii="Times New Roman" w:hAnsi="Times New Roman" w:cs="Times New Roman"/>
        <w:sz w:val="18"/>
        <w:szCs w:val="18"/>
        <w:lang w:val="en-US"/>
      </w:rPr>
      <w:t>TD</w:t>
    </w:r>
    <w:r w:rsidR="00B812BD">
      <w:rPr>
        <w:rFonts w:ascii="Times New Roman" w:hAnsi="Times New Roman" w:cs="Times New Roman"/>
        <w:sz w:val="18"/>
        <w:szCs w:val="18"/>
        <w:lang w:val="en-US"/>
      </w:rPr>
      <w:t>1302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EBE1" w14:textId="45049CAD" w:rsidR="008C3F2D" w:rsidRPr="00A11251" w:rsidRDefault="00A11251" w:rsidP="00A11251">
    <w:pPr>
      <w:pStyle w:val="Header"/>
      <w:jc w:val="center"/>
      <w:rPr>
        <w:rFonts w:ascii="Times New Roman" w:hAnsi="Times New Roman" w:cs="Times New Roman"/>
        <w:sz w:val="18"/>
      </w:rPr>
    </w:pPr>
    <w:bookmarkStart w:id="46" w:name="_GoBack"/>
    <w:r w:rsidRPr="00A11251">
      <w:rPr>
        <w:rFonts w:ascii="Times New Roman" w:hAnsi="Times New Roman" w:cs="Times New Roman"/>
        <w:sz w:val="18"/>
      </w:rPr>
      <w:t xml:space="preserve">- </w:t>
    </w:r>
    <w:r w:rsidRPr="00A11251">
      <w:rPr>
        <w:rFonts w:ascii="Times New Roman" w:hAnsi="Times New Roman" w:cs="Times New Roman"/>
        <w:sz w:val="18"/>
      </w:rPr>
      <w:fldChar w:fldCharType="begin"/>
    </w:r>
    <w:r w:rsidRPr="00A11251">
      <w:rPr>
        <w:rFonts w:ascii="Times New Roman" w:hAnsi="Times New Roman" w:cs="Times New Roman"/>
        <w:sz w:val="18"/>
      </w:rPr>
      <w:instrText xml:space="preserve"> PAGE  \* MERGEFORMAT </w:instrText>
    </w:r>
    <w:r w:rsidRPr="00A11251">
      <w:rPr>
        <w:rFonts w:ascii="Times New Roman" w:hAnsi="Times New Roman" w:cs="Times New Roman"/>
        <w:sz w:val="18"/>
      </w:rPr>
      <w:fldChar w:fldCharType="separate"/>
    </w:r>
    <w:r w:rsidR="00B812BD">
      <w:rPr>
        <w:rFonts w:ascii="Times New Roman" w:hAnsi="Times New Roman" w:cs="Times New Roman"/>
        <w:noProof/>
        <w:sz w:val="18"/>
      </w:rPr>
      <w:t>3</w:t>
    </w:r>
    <w:r w:rsidRPr="00A11251">
      <w:rPr>
        <w:rFonts w:ascii="Times New Roman" w:hAnsi="Times New Roman" w:cs="Times New Roman"/>
        <w:sz w:val="18"/>
      </w:rPr>
      <w:fldChar w:fldCharType="end"/>
    </w:r>
    <w:r w:rsidRPr="00A11251">
      <w:rPr>
        <w:rFonts w:ascii="Times New Roman" w:hAnsi="Times New Roman" w:cs="Times New Roman"/>
        <w:sz w:val="18"/>
      </w:rPr>
      <w:t xml:space="preserve"> -</w:t>
    </w:r>
  </w:p>
  <w:p w14:paraId="6C85125E" w14:textId="73A5F2F7" w:rsidR="00A11251" w:rsidRPr="00A11251" w:rsidRDefault="00AF0FCD" w:rsidP="00B812BD">
    <w:pPr>
      <w:pStyle w:val="Header"/>
      <w:spacing w:after="240"/>
      <w:jc w:val="center"/>
      <w:rPr>
        <w:rFonts w:ascii="Times New Roman" w:hAnsi="Times New Roman" w:cs="Times New Roman"/>
        <w:sz w:val="18"/>
      </w:rPr>
    </w:pPr>
    <w:r w:rsidRPr="00AF0FCD">
      <w:rPr>
        <w:rFonts w:ascii="Times New Roman" w:hAnsi="Times New Roman" w:cs="Times New Roman"/>
        <w:sz w:val="18"/>
      </w:rPr>
      <w:t>TSAG</w:t>
    </w:r>
    <w:r w:rsidR="00107ED0">
      <w:rPr>
        <w:rFonts w:ascii="Times New Roman" w:hAnsi="Times New Roman" w:cs="Times New Roman"/>
        <w:sz w:val="18"/>
      </w:rPr>
      <w:t>-</w:t>
    </w:r>
    <w:r w:rsidRPr="00AF0FCD">
      <w:rPr>
        <w:rFonts w:ascii="Times New Roman" w:hAnsi="Times New Roman" w:cs="Times New Roman"/>
        <w:sz w:val="18"/>
      </w:rPr>
      <w:t>TD</w:t>
    </w:r>
    <w:r w:rsidR="00B812BD">
      <w:rPr>
        <w:rFonts w:ascii="Times New Roman" w:hAnsi="Times New Roman" w:cs="Times New Roman"/>
        <w:sz w:val="18"/>
      </w:rPr>
      <w:t>1302</w:t>
    </w:r>
    <w:bookmarkEnd w:id="4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2931"/>
    <w:multiLevelType w:val="hybridMultilevel"/>
    <w:tmpl w:val="ED743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15F50"/>
    <w:multiLevelType w:val="hybridMultilevel"/>
    <w:tmpl w:val="B202A4F4"/>
    <w:lvl w:ilvl="0" w:tplc="3850C840">
      <w:start w:val="1"/>
      <w:numFmt w:val="decimal"/>
      <w:lvlText w:val="%1"/>
      <w:lvlJc w:val="left"/>
      <w:pPr>
        <w:ind w:left="1155" w:hanging="7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562F59"/>
    <w:multiLevelType w:val="hybridMultilevel"/>
    <w:tmpl w:val="3C9238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FE37B7C"/>
    <w:multiLevelType w:val="hybridMultilevel"/>
    <w:tmpl w:val="BB647D08"/>
    <w:lvl w:ilvl="0" w:tplc="DD021584">
      <w:numFmt w:val="bullet"/>
      <w:lvlText w:val=""/>
      <w:lvlJc w:val="left"/>
      <w:pPr>
        <w:ind w:left="720" w:hanging="360"/>
      </w:pPr>
      <w:rPr>
        <w:rFonts w:ascii="Symbol" w:eastAsia="Times New Roman"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A68A1"/>
    <w:multiLevelType w:val="multilevel"/>
    <w:tmpl w:val="6B88B454"/>
    <w:lvl w:ilvl="0">
      <w:start w:val="1"/>
      <w:numFmt w:val="decimal"/>
      <w:lvlText w:val="%1"/>
      <w:lvlJc w:val="left"/>
      <w:pPr>
        <w:ind w:left="790" w:hanging="790"/>
      </w:pPr>
      <w:rPr>
        <w:rFonts w:hint="default"/>
        <w:b/>
      </w:rPr>
    </w:lvl>
    <w:lvl w:ilvl="1">
      <w:start w:val="1"/>
      <w:numFmt w:val="decimal"/>
      <w:lvlText w:val="%1.%2"/>
      <w:lvlJc w:val="left"/>
      <w:pPr>
        <w:ind w:left="790" w:hanging="790"/>
      </w:pPr>
      <w:rPr>
        <w:rFonts w:hint="default"/>
        <w:b/>
      </w:rPr>
    </w:lvl>
    <w:lvl w:ilvl="2">
      <w:start w:val="1"/>
      <w:numFmt w:val="decimal"/>
      <w:lvlText w:val="%1.%2.%3"/>
      <w:lvlJc w:val="left"/>
      <w:pPr>
        <w:ind w:left="790" w:hanging="790"/>
      </w:pPr>
      <w:rPr>
        <w:rFonts w:hint="default"/>
        <w:b/>
      </w:rPr>
    </w:lvl>
    <w:lvl w:ilvl="3">
      <w:start w:val="1"/>
      <w:numFmt w:val="decimal"/>
      <w:lvlText w:val="%1.%2.%3.%4"/>
      <w:lvlJc w:val="left"/>
      <w:pPr>
        <w:ind w:left="790" w:hanging="79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2ABB0F48"/>
    <w:multiLevelType w:val="hybridMultilevel"/>
    <w:tmpl w:val="32BEEBAE"/>
    <w:lvl w:ilvl="0" w:tplc="0ED438F6">
      <w:start w:val="1"/>
      <w:numFmt w:val="lowerLetter"/>
      <w:lvlText w:val="%1)"/>
      <w:lvlJc w:val="left"/>
      <w:pPr>
        <w:ind w:left="1150" w:hanging="79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461F4"/>
    <w:multiLevelType w:val="hybridMultilevel"/>
    <w:tmpl w:val="FF2CE924"/>
    <w:lvl w:ilvl="0" w:tplc="326CE544">
      <w:start w:val="1"/>
      <w:numFmt w:val="lowerLetter"/>
      <w:lvlText w:val="%1)"/>
      <w:lvlJc w:val="left"/>
      <w:pPr>
        <w:ind w:left="1210" w:hanging="85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F4408"/>
    <w:multiLevelType w:val="hybridMultilevel"/>
    <w:tmpl w:val="D98429FE"/>
    <w:lvl w:ilvl="0" w:tplc="139E1892">
      <w:start w:val="1"/>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6B17A1"/>
    <w:multiLevelType w:val="hybridMultilevel"/>
    <w:tmpl w:val="4F26F0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DB0F9D"/>
    <w:multiLevelType w:val="hybridMultilevel"/>
    <w:tmpl w:val="3EF214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B9331B"/>
    <w:multiLevelType w:val="hybridMultilevel"/>
    <w:tmpl w:val="D91E0DD8"/>
    <w:lvl w:ilvl="0" w:tplc="3D043D3E">
      <w:start w:val="3"/>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F448CB"/>
    <w:multiLevelType w:val="hybridMultilevel"/>
    <w:tmpl w:val="A8BCE43A"/>
    <w:lvl w:ilvl="0" w:tplc="586200F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341551"/>
    <w:multiLevelType w:val="multilevel"/>
    <w:tmpl w:val="FAE6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2"/>
  </w:num>
  <w:num w:numId="4">
    <w:abstractNumId w:val="2"/>
  </w:num>
  <w:num w:numId="5">
    <w:abstractNumId w:val="7"/>
  </w:num>
  <w:num w:numId="6">
    <w:abstractNumId w:val="10"/>
  </w:num>
  <w:num w:numId="7">
    <w:abstractNumId w:val="8"/>
  </w:num>
  <w:num w:numId="8">
    <w:abstractNumId w:val="11"/>
  </w:num>
  <w:num w:numId="9">
    <w:abstractNumId w:val="1"/>
  </w:num>
  <w:num w:numId="10">
    <w:abstractNumId w:val="0"/>
  </w:num>
  <w:num w:numId="11">
    <w:abstractNumId w:val="5"/>
  </w:num>
  <w:num w:numId="12">
    <w:abstractNumId w:val="9"/>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IE"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fr-CH" w:vendorID="64" w:dllVersion="6" w:nlCheck="1" w:checkStyle="0"/>
  <w:activeWritingStyle w:appName="MSWord" w:lang="en-US" w:vendorID="64" w:dllVersion="6" w:nlCheck="1" w:checkStyle="1"/>
  <w:activeWritingStyle w:appName="MSWord" w:lang="fr-CH" w:vendorID="64" w:dllVersion="0" w:nlCheck="1" w:checkStyle="0"/>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11F0B"/>
    <w:rsid w:val="00014338"/>
    <w:rsid w:val="00023343"/>
    <w:rsid w:val="00023A0A"/>
    <w:rsid w:val="00024CCC"/>
    <w:rsid w:val="000279B3"/>
    <w:rsid w:val="00033464"/>
    <w:rsid w:val="000336CD"/>
    <w:rsid w:val="00033F67"/>
    <w:rsid w:val="00041C6B"/>
    <w:rsid w:val="0004610C"/>
    <w:rsid w:val="00046DD4"/>
    <w:rsid w:val="000501B1"/>
    <w:rsid w:val="00051AC2"/>
    <w:rsid w:val="000551D8"/>
    <w:rsid w:val="000604D9"/>
    <w:rsid w:val="00067565"/>
    <w:rsid w:val="000806CC"/>
    <w:rsid w:val="00084C1B"/>
    <w:rsid w:val="00092B81"/>
    <w:rsid w:val="00096DC8"/>
    <w:rsid w:val="000A5484"/>
    <w:rsid w:val="000B00C1"/>
    <w:rsid w:val="000B2B23"/>
    <w:rsid w:val="000B307A"/>
    <w:rsid w:val="000B4AF7"/>
    <w:rsid w:val="000B5182"/>
    <w:rsid w:val="000B6168"/>
    <w:rsid w:val="000C101B"/>
    <w:rsid w:val="000C15BD"/>
    <w:rsid w:val="000C673A"/>
    <w:rsid w:val="000C7E28"/>
    <w:rsid w:val="000D033C"/>
    <w:rsid w:val="000D3C80"/>
    <w:rsid w:val="000D4B0E"/>
    <w:rsid w:val="000D7ECD"/>
    <w:rsid w:val="000E51C1"/>
    <w:rsid w:val="000F645D"/>
    <w:rsid w:val="001004A2"/>
    <w:rsid w:val="00101BC9"/>
    <w:rsid w:val="001031F3"/>
    <w:rsid w:val="001048A8"/>
    <w:rsid w:val="00107ED0"/>
    <w:rsid w:val="00113CDE"/>
    <w:rsid w:val="00124621"/>
    <w:rsid w:val="0012773A"/>
    <w:rsid w:val="00127FE3"/>
    <w:rsid w:val="001311C2"/>
    <w:rsid w:val="00140DD9"/>
    <w:rsid w:val="00142E2E"/>
    <w:rsid w:val="00146C7B"/>
    <w:rsid w:val="00146F7D"/>
    <w:rsid w:val="00147DCB"/>
    <w:rsid w:val="0015138C"/>
    <w:rsid w:val="00152FDC"/>
    <w:rsid w:val="0016266A"/>
    <w:rsid w:val="00162AAB"/>
    <w:rsid w:val="00162B8B"/>
    <w:rsid w:val="001643FD"/>
    <w:rsid w:val="00166620"/>
    <w:rsid w:val="001769DC"/>
    <w:rsid w:val="00183D6D"/>
    <w:rsid w:val="001840BD"/>
    <w:rsid w:val="00186934"/>
    <w:rsid w:val="00190500"/>
    <w:rsid w:val="001A0CC6"/>
    <w:rsid w:val="001A3338"/>
    <w:rsid w:val="001B7B35"/>
    <w:rsid w:val="001C1603"/>
    <w:rsid w:val="001C70EC"/>
    <w:rsid w:val="001D3C10"/>
    <w:rsid w:val="001D49EB"/>
    <w:rsid w:val="001D6C61"/>
    <w:rsid w:val="001D795C"/>
    <w:rsid w:val="001E44F9"/>
    <w:rsid w:val="001E6900"/>
    <w:rsid w:val="001E7A64"/>
    <w:rsid w:val="001F42C5"/>
    <w:rsid w:val="001F4607"/>
    <w:rsid w:val="001F6EAD"/>
    <w:rsid w:val="00200E34"/>
    <w:rsid w:val="002019DF"/>
    <w:rsid w:val="00204A6C"/>
    <w:rsid w:val="00206BA7"/>
    <w:rsid w:val="00211366"/>
    <w:rsid w:val="002118DA"/>
    <w:rsid w:val="002123B2"/>
    <w:rsid w:val="00217FE5"/>
    <w:rsid w:val="0022212E"/>
    <w:rsid w:val="0022429C"/>
    <w:rsid w:val="00226527"/>
    <w:rsid w:val="002300A4"/>
    <w:rsid w:val="00230DE2"/>
    <w:rsid w:val="00230F5D"/>
    <w:rsid w:val="00234E64"/>
    <w:rsid w:val="00240C9B"/>
    <w:rsid w:val="00241217"/>
    <w:rsid w:val="00244B17"/>
    <w:rsid w:val="0024788F"/>
    <w:rsid w:val="00251BDC"/>
    <w:rsid w:val="00253890"/>
    <w:rsid w:val="00266D8A"/>
    <w:rsid w:val="00270798"/>
    <w:rsid w:val="00274933"/>
    <w:rsid w:val="00280E42"/>
    <w:rsid w:val="00285319"/>
    <w:rsid w:val="0028715C"/>
    <w:rsid w:val="002871CC"/>
    <w:rsid w:val="00291743"/>
    <w:rsid w:val="00291D86"/>
    <w:rsid w:val="00295C08"/>
    <w:rsid w:val="002A00FE"/>
    <w:rsid w:val="002B20D9"/>
    <w:rsid w:val="002B38ED"/>
    <w:rsid w:val="002C0B7A"/>
    <w:rsid w:val="002C1164"/>
    <w:rsid w:val="002C23E3"/>
    <w:rsid w:val="002C2734"/>
    <w:rsid w:val="002C6518"/>
    <w:rsid w:val="002C6DBA"/>
    <w:rsid w:val="002D500C"/>
    <w:rsid w:val="002D73FB"/>
    <w:rsid w:val="002F1334"/>
    <w:rsid w:val="002F3EFB"/>
    <w:rsid w:val="00306D89"/>
    <w:rsid w:val="00310C36"/>
    <w:rsid w:val="00313029"/>
    <w:rsid w:val="00313A6C"/>
    <w:rsid w:val="00314C47"/>
    <w:rsid w:val="00316D3F"/>
    <w:rsid w:val="003173D6"/>
    <w:rsid w:val="00327A90"/>
    <w:rsid w:val="00332771"/>
    <w:rsid w:val="003364A9"/>
    <w:rsid w:val="00346DE5"/>
    <w:rsid w:val="00352966"/>
    <w:rsid w:val="00360AC6"/>
    <w:rsid w:val="003615DF"/>
    <w:rsid w:val="00361CA0"/>
    <w:rsid w:val="003630D6"/>
    <w:rsid w:val="00364F1D"/>
    <w:rsid w:val="00367DAD"/>
    <w:rsid w:val="003704F6"/>
    <w:rsid w:val="003709F2"/>
    <w:rsid w:val="00386367"/>
    <w:rsid w:val="003915F6"/>
    <w:rsid w:val="00391BE9"/>
    <w:rsid w:val="00395816"/>
    <w:rsid w:val="003971AD"/>
    <w:rsid w:val="00397E40"/>
    <w:rsid w:val="003A01DB"/>
    <w:rsid w:val="003A0581"/>
    <w:rsid w:val="003A238B"/>
    <w:rsid w:val="003A64F7"/>
    <w:rsid w:val="003A7828"/>
    <w:rsid w:val="003A79F5"/>
    <w:rsid w:val="003B0E74"/>
    <w:rsid w:val="003B1B28"/>
    <w:rsid w:val="003B1EF9"/>
    <w:rsid w:val="003B481C"/>
    <w:rsid w:val="003B54A1"/>
    <w:rsid w:val="003C0319"/>
    <w:rsid w:val="003C1B79"/>
    <w:rsid w:val="003C5154"/>
    <w:rsid w:val="003C5475"/>
    <w:rsid w:val="003D48A6"/>
    <w:rsid w:val="003D493F"/>
    <w:rsid w:val="003D6872"/>
    <w:rsid w:val="003D79FA"/>
    <w:rsid w:val="003E0C41"/>
    <w:rsid w:val="003E3EA9"/>
    <w:rsid w:val="003E6665"/>
    <w:rsid w:val="003F05E6"/>
    <w:rsid w:val="003F7E51"/>
    <w:rsid w:val="00404D91"/>
    <w:rsid w:val="00407769"/>
    <w:rsid w:val="00412796"/>
    <w:rsid w:val="004131BA"/>
    <w:rsid w:val="00413F32"/>
    <w:rsid w:val="00420432"/>
    <w:rsid w:val="00421D6E"/>
    <w:rsid w:val="00431F15"/>
    <w:rsid w:val="00442F89"/>
    <w:rsid w:val="004451DF"/>
    <w:rsid w:val="00446EA1"/>
    <w:rsid w:val="004478A2"/>
    <w:rsid w:val="00450A64"/>
    <w:rsid w:val="00450E24"/>
    <w:rsid w:val="00451117"/>
    <w:rsid w:val="00454F59"/>
    <w:rsid w:val="00455A02"/>
    <w:rsid w:val="00455E62"/>
    <w:rsid w:val="00456069"/>
    <w:rsid w:val="00456089"/>
    <w:rsid w:val="00460385"/>
    <w:rsid w:val="004661DF"/>
    <w:rsid w:val="00476E3B"/>
    <w:rsid w:val="004836EC"/>
    <w:rsid w:val="004856AC"/>
    <w:rsid w:val="004857B1"/>
    <w:rsid w:val="004A522D"/>
    <w:rsid w:val="004A7C9A"/>
    <w:rsid w:val="004A7DF2"/>
    <w:rsid w:val="004B4D03"/>
    <w:rsid w:val="004B4D35"/>
    <w:rsid w:val="004B505C"/>
    <w:rsid w:val="004B535D"/>
    <w:rsid w:val="004C66DF"/>
    <w:rsid w:val="004C715C"/>
    <w:rsid w:val="004D076F"/>
    <w:rsid w:val="004D0E28"/>
    <w:rsid w:val="004D24AF"/>
    <w:rsid w:val="004D2A58"/>
    <w:rsid w:val="004D2DFA"/>
    <w:rsid w:val="004D6090"/>
    <w:rsid w:val="004D7AE6"/>
    <w:rsid w:val="004E0FA3"/>
    <w:rsid w:val="004E39FE"/>
    <w:rsid w:val="004E7C65"/>
    <w:rsid w:val="004F2D54"/>
    <w:rsid w:val="004F6027"/>
    <w:rsid w:val="00506C0E"/>
    <w:rsid w:val="00514698"/>
    <w:rsid w:val="00515A61"/>
    <w:rsid w:val="005168E4"/>
    <w:rsid w:val="005233A3"/>
    <w:rsid w:val="00523B0E"/>
    <w:rsid w:val="00525F34"/>
    <w:rsid w:val="005266B3"/>
    <w:rsid w:val="00527CBC"/>
    <w:rsid w:val="00531C6D"/>
    <w:rsid w:val="00541E79"/>
    <w:rsid w:val="0054296A"/>
    <w:rsid w:val="00545E1A"/>
    <w:rsid w:val="00551580"/>
    <w:rsid w:val="00554B09"/>
    <w:rsid w:val="00556091"/>
    <w:rsid w:val="0055739E"/>
    <w:rsid w:val="00571531"/>
    <w:rsid w:val="00572FE4"/>
    <w:rsid w:val="00574DF8"/>
    <w:rsid w:val="00575E26"/>
    <w:rsid w:val="005828B7"/>
    <w:rsid w:val="00583061"/>
    <w:rsid w:val="00583099"/>
    <w:rsid w:val="00586C56"/>
    <w:rsid w:val="005925B0"/>
    <w:rsid w:val="00594A7D"/>
    <w:rsid w:val="00595A15"/>
    <w:rsid w:val="00595AFB"/>
    <w:rsid w:val="005A46DB"/>
    <w:rsid w:val="005B765B"/>
    <w:rsid w:val="005C297D"/>
    <w:rsid w:val="005C4849"/>
    <w:rsid w:val="005D2708"/>
    <w:rsid w:val="005D40B2"/>
    <w:rsid w:val="005E4581"/>
    <w:rsid w:val="005F7894"/>
    <w:rsid w:val="006011F2"/>
    <w:rsid w:val="006026CA"/>
    <w:rsid w:val="00604D12"/>
    <w:rsid w:val="006072F1"/>
    <w:rsid w:val="006140FC"/>
    <w:rsid w:val="00622A35"/>
    <w:rsid w:val="00624D25"/>
    <w:rsid w:val="00625FDD"/>
    <w:rsid w:val="006261CE"/>
    <w:rsid w:val="006262FA"/>
    <w:rsid w:val="00631A92"/>
    <w:rsid w:val="0063464F"/>
    <w:rsid w:val="00635968"/>
    <w:rsid w:val="00641B32"/>
    <w:rsid w:val="00643DDD"/>
    <w:rsid w:val="006446F9"/>
    <w:rsid w:val="006452DD"/>
    <w:rsid w:val="0065111B"/>
    <w:rsid w:val="006606AD"/>
    <w:rsid w:val="00661B61"/>
    <w:rsid w:val="00663915"/>
    <w:rsid w:val="00665D48"/>
    <w:rsid w:val="00670E85"/>
    <w:rsid w:val="00685B8C"/>
    <w:rsid w:val="00695220"/>
    <w:rsid w:val="006A1106"/>
    <w:rsid w:val="006A7A43"/>
    <w:rsid w:val="006B21BB"/>
    <w:rsid w:val="006B3403"/>
    <w:rsid w:val="006B4A2A"/>
    <w:rsid w:val="006B74DA"/>
    <w:rsid w:val="006B7DC3"/>
    <w:rsid w:val="006C0405"/>
    <w:rsid w:val="006D2629"/>
    <w:rsid w:val="006D6C2F"/>
    <w:rsid w:val="006E0F44"/>
    <w:rsid w:val="006F4D0C"/>
    <w:rsid w:val="006F7E76"/>
    <w:rsid w:val="006F7EE3"/>
    <w:rsid w:val="00700385"/>
    <w:rsid w:val="00701473"/>
    <w:rsid w:val="007120E7"/>
    <w:rsid w:val="00713903"/>
    <w:rsid w:val="007214E8"/>
    <w:rsid w:val="00722C88"/>
    <w:rsid w:val="00723572"/>
    <w:rsid w:val="00725399"/>
    <w:rsid w:val="00727FF9"/>
    <w:rsid w:val="00740A5B"/>
    <w:rsid w:val="00741A0D"/>
    <w:rsid w:val="007441C2"/>
    <w:rsid w:val="00744E31"/>
    <w:rsid w:val="007530FA"/>
    <w:rsid w:val="00753F00"/>
    <w:rsid w:val="0075444E"/>
    <w:rsid w:val="0075629F"/>
    <w:rsid w:val="007576D9"/>
    <w:rsid w:val="00760621"/>
    <w:rsid w:val="00761FF5"/>
    <w:rsid w:val="00762C91"/>
    <w:rsid w:val="007651A7"/>
    <w:rsid w:val="00770DBD"/>
    <w:rsid w:val="00770DE5"/>
    <w:rsid w:val="007724F3"/>
    <w:rsid w:val="00775A99"/>
    <w:rsid w:val="007813A7"/>
    <w:rsid w:val="00783093"/>
    <w:rsid w:val="00795018"/>
    <w:rsid w:val="007969BC"/>
    <w:rsid w:val="007A02D5"/>
    <w:rsid w:val="007A7ABD"/>
    <w:rsid w:val="007B27B7"/>
    <w:rsid w:val="007B6E1A"/>
    <w:rsid w:val="007C318D"/>
    <w:rsid w:val="007C36AF"/>
    <w:rsid w:val="007C44EF"/>
    <w:rsid w:val="007D0E2F"/>
    <w:rsid w:val="007D2133"/>
    <w:rsid w:val="007D34D8"/>
    <w:rsid w:val="007E0FE7"/>
    <w:rsid w:val="007E56F1"/>
    <w:rsid w:val="007F0FC4"/>
    <w:rsid w:val="007F493D"/>
    <w:rsid w:val="00803948"/>
    <w:rsid w:val="00803A91"/>
    <w:rsid w:val="00804038"/>
    <w:rsid w:val="00805217"/>
    <w:rsid w:val="008075CE"/>
    <w:rsid w:val="008135CF"/>
    <w:rsid w:val="00822DA5"/>
    <w:rsid w:val="0082583B"/>
    <w:rsid w:val="008258A2"/>
    <w:rsid w:val="00827CFA"/>
    <w:rsid w:val="008314B1"/>
    <w:rsid w:val="00831E2F"/>
    <w:rsid w:val="00833462"/>
    <w:rsid w:val="00834463"/>
    <w:rsid w:val="008376A4"/>
    <w:rsid w:val="008376A7"/>
    <w:rsid w:val="00837A0C"/>
    <w:rsid w:val="00840A8C"/>
    <w:rsid w:val="00842C3F"/>
    <w:rsid w:val="0084435B"/>
    <w:rsid w:val="00851014"/>
    <w:rsid w:val="00851762"/>
    <w:rsid w:val="00851931"/>
    <w:rsid w:val="008654CD"/>
    <w:rsid w:val="008664DD"/>
    <w:rsid w:val="008705A1"/>
    <w:rsid w:val="008728B2"/>
    <w:rsid w:val="00875670"/>
    <w:rsid w:val="00881360"/>
    <w:rsid w:val="008844BF"/>
    <w:rsid w:val="0088452F"/>
    <w:rsid w:val="00884AC5"/>
    <w:rsid w:val="00885711"/>
    <w:rsid w:val="00885BC5"/>
    <w:rsid w:val="00886C75"/>
    <w:rsid w:val="008874C2"/>
    <w:rsid w:val="0089331B"/>
    <w:rsid w:val="008947EB"/>
    <w:rsid w:val="00895218"/>
    <w:rsid w:val="008962E6"/>
    <w:rsid w:val="008A27F2"/>
    <w:rsid w:val="008A460E"/>
    <w:rsid w:val="008A4E72"/>
    <w:rsid w:val="008A5B2C"/>
    <w:rsid w:val="008A6BE0"/>
    <w:rsid w:val="008B0358"/>
    <w:rsid w:val="008B078D"/>
    <w:rsid w:val="008C00B0"/>
    <w:rsid w:val="008C043B"/>
    <w:rsid w:val="008C139D"/>
    <w:rsid w:val="008C27F5"/>
    <w:rsid w:val="008C34BC"/>
    <w:rsid w:val="008C3F2D"/>
    <w:rsid w:val="008C4DAA"/>
    <w:rsid w:val="008D241F"/>
    <w:rsid w:val="008D2BC6"/>
    <w:rsid w:val="008D6A61"/>
    <w:rsid w:val="008E0D3F"/>
    <w:rsid w:val="008E2DA5"/>
    <w:rsid w:val="008E5F5E"/>
    <w:rsid w:val="008F6AA9"/>
    <w:rsid w:val="009006D1"/>
    <w:rsid w:val="00903144"/>
    <w:rsid w:val="009043C2"/>
    <w:rsid w:val="0090488C"/>
    <w:rsid w:val="00905B62"/>
    <w:rsid w:val="009076F7"/>
    <w:rsid w:val="00915DF7"/>
    <w:rsid w:val="009227DD"/>
    <w:rsid w:val="009264CC"/>
    <w:rsid w:val="009268AD"/>
    <w:rsid w:val="0092770A"/>
    <w:rsid w:val="00933C34"/>
    <w:rsid w:val="00936E37"/>
    <w:rsid w:val="00946075"/>
    <w:rsid w:val="009462B9"/>
    <w:rsid w:val="009513D8"/>
    <w:rsid w:val="00952360"/>
    <w:rsid w:val="009552E5"/>
    <w:rsid w:val="00962211"/>
    <w:rsid w:val="009625C4"/>
    <w:rsid w:val="009633B2"/>
    <w:rsid w:val="009640A4"/>
    <w:rsid w:val="00965F90"/>
    <w:rsid w:val="00973F61"/>
    <w:rsid w:val="00976E0E"/>
    <w:rsid w:val="009821F9"/>
    <w:rsid w:val="00984FDB"/>
    <w:rsid w:val="00993B36"/>
    <w:rsid w:val="009969FE"/>
    <w:rsid w:val="009A060B"/>
    <w:rsid w:val="009A6032"/>
    <w:rsid w:val="009A789A"/>
    <w:rsid w:val="009C28C9"/>
    <w:rsid w:val="009D142F"/>
    <w:rsid w:val="009D4B36"/>
    <w:rsid w:val="009D74F7"/>
    <w:rsid w:val="009D7CDA"/>
    <w:rsid w:val="009E09E8"/>
    <w:rsid w:val="009E303F"/>
    <w:rsid w:val="009E41B7"/>
    <w:rsid w:val="009E6A56"/>
    <w:rsid w:val="009E6AAE"/>
    <w:rsid w:val="009E73ED"/>
    <w:rsid w:val="009E754D"/>
    <w:rsid w:val="00A02CA4"/>
    <w:rsid w:val="00A03261"/>
    <w:rsid w:val="00A0730E"/>
    <w:rsid w:val="00A10E1E"/>
    <w:rsid w:val="00A11251"/>
    <w:rsid w:val="00A11CBD"/>
    <w:rsid w:val="00A14491"/>
    <w:rsid w:val="00A151D0"/>
    <w:rsid w:val="00A16116"/>
    <w:rsid w:val="00A17BD1"/>
    <w:rsid w:val="00A20326"/>
    <w:rsid w:val="00A24238"/>
    <w:rsid w:val="00A24DD8"/>
    <w:rsid w:val="00A26513"/>
    <w:rsid w:val="00A429C8"/>
    <w:rsid w:val="00A46741"/>
    <w:rsid w:val="00A47D3A"/>
    <w:rsid w:val="00A53ACD"/>
    <w:rsid w:val="00A53C5D"/>
    <w:rsid w:val="00A55F8C"/>
    <w:rsid w:val="00A60B0C"/>
    <w:rsid w:val="00A64CE9"/>
    <w:rsid w:val="00A64EDE"/>
    <w:rsid w:val="00A701C2"/>
    <w:rsid w:val="00A744A0"/>
    <w:rsid w:val="00A82B25"/>
    <w:rsid w:val="00A833F9"/>
    <w:rsid w:val="00A84006"/>
    <w:rsid w:val="00A877A1"/>
    <w:rsid w:val="00A91372"/>
    <w:rsid w:val="00AA3147"/>
    <w:rsid w:val="00AA674E"/>
    <w:rsid w:val="00AB0CF4"/>
    <w:rsid w:val="00AC3668"/>
    <w:rsid w:val="00AC7ABE"/>
    <w:rsid w:val="00AD262D"/>
    <w:rsid w:val="00AD5191"/>
    <w:rsid w:val="00AE33AE"/>
    <w:rsid w:val="00AE5897"/>
    <w:rsid w:val="00AE7D8B"/>
    <w:rsid w:val="00AF09E5"/>
    <w:rsid w:val="00AF0FCD"/>
    <w:rsid w:val="00AF3296"/>
    <w:rsid w:val="00AF4308"/>
    <w:rsid w:val="00AF6326"/>
    <w:rsid w:val="00B06210"/>
    <w:rsid w:val="00B1138A"/>
    <w:rsid w:val="00B14782"/>
    <w:rsid w:val="00B22D85"/>
    <w:rsid w:val="00B236B4"/>
    <w:rsid w:val="00B23CA2"/>
    <w:rsid w:val="00B31033"/>
    <w:rsid w:val="00B31961"/>
    <w:rsid w:val="00B322C3"/>
    <w:rsid w:val="00B32E99"/>
    <w:rsid w:val="00B36FD1"/>
    <w:rsid w:val="00B37E6A"/>
    <w:rsid w:val="00B443CD"/>
    <w:rsid w:val="00B46490"/>
    <w:rsid w:val="00B5146F"/>
    <w:rsid w:val="00B52F54"/>
    <w:rsid w:val="00B5349E"/>
    <w:rsid w:val="00B56169"/>
    <w:rsid w:val="00B57D87"/>
    <w:rsid w:val="00B728FA"/>
    <w:rsid w:val="00B75880"/>
    <w:rsid w:val="00B812BD"/>
    <w:rsid w:val="00B82400"/>
    <w:rsid w:val="00B82421"/>
    <w:rsid w:val="00B83E1B"/>
    <w:rsid w:val="00B841C7"/>
    <w:rsid w:val="00B91FB8"/>
    <w:rsid w:val="00B9272A"/>
    <w:rsid w:val="00B95901"/>
    <w:rsid w:val="00BA13FA"/>
    <w:rsid w:val="00BA2DFB"/>
    <w:rsid w:val="00BA32D2"/>
    <w:rsid w:val="00BA43E6"/>
    <w:rsid w:val="00BA4D31"/>
    <w:rsid w:val="00BB62F7"/>
    <w:rsid w:val="00BB63C4"/>
    <w:rsid w:val="00BB75DB"/>
    <w:rsid w:val="00BC4F42"/>
    <w:rsid w:val="00BC52C9"/>
    <w:rsid w:val="00BC5BCE"/>
    <w:rsid w:val="00BC620F"/>
    <w:rsid w:val="00BD0344"/>
    <w:rsid w:val="00BD0B9D"/>
    <w:rsid w:val="00BD0E7A"/>
    <w:rsid w:val="00BD2011"/>
    <w:rsid w:val="00BD684E"/>
    <w:rsid w:val="00BE1178"/>
    <w:rsid w:val="00BE179B"/>
    <w:rsid w:val="00BE2D9D"/>
    <w:rsid w:val="00BE780C"/>
    <w:rsid w:val="00BF38DE"/>
    <w:rsid w:val="00BF430B"/>
    <w:rsid w:val="00BF57C9"/>
    <w:rsid w:val="00BF5DF1"/>
    <w:rsid w:val="00BF61B6"/>
    <w:rsid w:val="00C06690"/>
    <w:rsid w:val="00C17C17"/>
    <w:rsid w:val="00C227EC"/>
    <w:rsid w:val="00C3425F"/>
    <w:rsid w:val="00C3718D"/>
    <w:rsid w:val="00C42A40"/>
    <w:rsid w:val="00C42BC8"/>
    <w:rsid w:val="00C4358B"/>
    <w:rsid w:val="00C43A76"/>
    <w:rsid w:val="00C43BB6"/>
    <w:rsid w:val="00C44B87"/>
    <w:rsid w:val="00C47151"/>
    <w:rsid w:val="00C47B3C"/>
    <w:rsid w:val="00C60B25"/>
    <w:rsid w:val="00C64029"/>
    <w:rsid w:val="00C70138"/>
    <w:rsid w:val="00C70495"/>
    <w:rsid w:val="00C70EA5"/>
    <w:rsid w:val="00C81183"/>
    <w:rsid w:val="00C8414E"/>
    <w:rsid w:val="00C857BC"/>
    <w:rsid w:val="00C85BFD"/>
    <w:rsid w:val="00C87B3D"/>
    <w:rsid w:val="00C9761C"/>
    <w:rsid w:val="00CA2158"/>
    <w:rsid w:val="00CC108E"/>
    <w:rsid w:val="00CC1A63"/>
    <w:rsid w:val="00CC20CF"/>
    <w:rsid w:val="00CD2791"/>
    <w:rsid w:val="00CD3068"/>
    <w:rsid w:val="00CD4ABE"/>
    <w:rsid w:val="00CE06E1"/>
    <w:rsid w:val="00CE2CFF"/>
    <w:rsid w:val="00CE3686"/>
    <w:rsid w:val="00CE51C6"/>
    <w:rsid w:val="00CE7C3D"/>
    <w:rsid w:val="00CF4B76"/>
    <w:rsid w:val="00D00BED"/>
    <w:rsid w:val="00D010A9"/>
    <w:rsid w:val="00D02551"/>
    <w:rsid w:val="00D06D40"/>
    <w:rsid w:val="00D0789D"/>
    <w:rsid w:val="00D12B96"/>
    <w:rsid w:val="00D16231"/>
    <w:rsid w:val="00D22650"/>
    <w:rsid w:val="00D22CC8"/>
    <w:rsid w:val="00D2592A"/>
    <w:rsid w:val="00D26E8E"/>
    <w:rsid w:val="00D271B1"/>
    <w:rsid w:val="00D276F5"/>
    <w:rsid w:val="00D30EF1"/>
    <w:rsid w:val="00D31BAB"/>
    <w:rsid w:val="00D34203"/>
    <w:rsid w:val="00D351B9"/>
    <w:rsid w:val="00D375A6"/>
    <w:rsid w:val="00D43868"/>
    <w:rsid w:val="00D43996"/>
    <w:rsid w:val="00D45F79"/>
    <w:rsid w:val="00D523D5"/>
    <w:rsid w:val="00D56BF1"/>
    <w:rsid w:val="00D57458"/>
    <w:rsid w:val="00D6487B"/>
    <w:rsid w:val="00D6513F"/>
    <w:rsid w:val="00D65E1F"/>
    <w:rsid w:val="00D667E3"/>
    <w:rsid w:val="00D705E2"/>
    <w:rsid w:val="00D70645"/>
    <w:rsid w:val="00D70877"/>
    <w:rsid w:val="00D7092A"/>
    <w:rsid w:val="00D70976"/>
    <w:rsid w:val="00D75E9E"/>
    <w:rsid w:val="00D81558"/>
    <w:rsid w:val="00D84BA9"/>
    <w:rsid w:val="00D90C67"/>
    <w:rsid w:val="00D926C6"/>
    <w:rsid w:val="00D95E59"/>
    <w:rsid w:val="00DA2F1C"/>
    <w:rsid w:val="00DA4A65"/>
    <w:rsid w:val="00DB7920"/>
    <w:rsid w:val="00DC1AF6"/>
    <w:rsid w:val="00DC2B3E"/>
    <w:rsid w:val="00DC3418"/>
    <w:rsid w:val="00DC4985"/>
    <w:rsid w:val="00DC7CF1"/>
    <w:rsid w:val="00DD5A88"/>
    <w:rsid w:val="00DD5BAA"/>
    <w:rsid w:val="00DE20A9"/>
    <w:rsid w:val="00DE2787"/>
    <w:rsid w:val="00DE344F"/>
    <w:rsid w:val="00DE5198"/>
    <w:rsid w:val="00DE572F"/>
    <w:rsid w:val="00DF1A29"/>
    <w:rsid w:val="00DF2F8B"/>
    <w:rsid w:val="00E05D69"/>
    <w:rsid w:val="00E06A28"/>
    <w:rsid w:val="00E12CE6"/>
    <w:rsid w:val="00E157BD"/>
    <w:rsid w:val="00E262F8"/>
    <w:rsid w:val="00E33312"/>
    <w:rsid w:val="00E33479"/>
    <w:rsid w:val="00E35903"/>
    <w:rsid w:val="00E40167"/>
    <w:rsid w:val="00E42A24"/>
    <w:rsid w:val="00E57D7D"/>
    <w:rsid w:val="00E57E4D"/>
    <w:rsid w:val="00E602CC"/>
    <w:rsid w:val="00E61598"/>
    <w:rsid w:val="00E652E5"/>
    <w:rsid w:val="00E70A04"/>
    <w:rsid w:val="00E723BF"/>
    <w:rsid w:val="00E739D3"/>
    <w:rsid w:val="00E76BA0"/>
    <w:rsid w:val="00E76FF5"/>
    <w:rsid w:val="00E77FAB"/>
    <w:rsid w:val="00E82F6B"/>
    <w:rsid w:val="00E858A4"/>
    <w:rsid w:val="00E87321"/>
    <w:rsid w:val="00E90190"/>
    <w:rsid w:val="00E93286"/>
    <w:rsid w:val="00E96653"/>
    <w:rsid w:val="00E96A34"/>
    <w:rsid w:val="00E97FD0"/>
    <w:rsid w:val="00EA0231"/>
    <w:rsid w:val="00EA1C94"/>
    <w:rsid w:val="00EA3CBC"/>
    <w:rsid w:val="00EA5FF5"/>
    <w:rsid w:val="00EB11E0"/>
    <w:rsid w:val="00EB386B"/>
    <w:rsid w:val="00EB4394"/>
    <w:rsid w:val="00EB470B"/>
    <w:rsid w:val="00EB5B76"/>
    <w:rsid w:val="00EC2500"/>
    <w:rsid w:val="00EC38F3"/>
    <w:rsid w:val="00EC54D2"/>
    <w:rsid w:val="00EC62EE"/>
    <w:rsid w:val="00EC7314"/>
    <w:rsid w:val="00ED0754"/>
    <w:rsid w:val="00ED1B7D"/>
    <w:rsid w:val="00ED1FD2"/>
    <w:rsid w:val="00ED22AB"/>
    <w:rsid w:val="00ED589B"/>
    <w:rsid w:val="00EE2405"/>
    <w:rsid w:val="00EE3192"/>
    <w:rsid w:val="00EE3D90"/>
    <w:rsid w:val="00EE684E"/>
    <w:rsid w:val="00EE709E"/>
    <w:rsid w:val="00EF26F4"/>
    <w:rsid w:val="00EF59A4"/>
    <w:rsid w:val="00EF7CA2"/>
    <w:rsid w:val="00F00404"/>
    <w:rsid w:val="00F0360C"/>
    <w:rsid w:val="00F12647"/>
    <w:rsid w:val="00F1409E"/>
    <w:rsid w:val="00F15BF4"/>
    <w:rsid w:val="00F20885"/>
    <w:rsid w:val="00F22D3A"/>
    <w:rsid w:val="00F24960"/>
    <w:rsid w:val="00F27122"/>
    <w:rsid w:val="00F31CBD"/>
    <w:rsid w:val="00F34C41"/>
    <w:rsid w:val="00F35EB2"/>
    <w:rsid w:val="00F418B4"/>
    <w:rsid w:val="00F4364A"/>
    <w:rsid w:val="00F470C0"/>
    <w:rsid w:val="00F53A2F"/>
    <w:rsid w:val="00F5614F"/>
    <w:rsid w:val="00F579A3"/>
    <w:rsid w:val="00F6129C"/>
    <w:rsid w:val="00F6672D"/>
    <w:rsid w:val="00F76207"/>
    <w:rsid w:val="00F8016C"/>
    <w:rsid w:val="00F81999"/>
    <w:rsid w:val="00F81FA3"/>
    <w:rsid w:val="00F942CB"/>
    <w:rsid w:val="00F964CF"/>
    <w:rsid w:val="00FB0302"/>
    <w:rsid w:val="00FB22D0"/>
    <w:rsid w:val="00FB51F8"/>
    <w:rsid w:val="00FC0ABB"/>
    <w:rsid w:val="00FC487A"/>
    <w:rsid w:val="00FC584A"/>
    <w:rsid w:val="00FD1777"/>
    <w:rsid w:val="00FD6D74"/>
    <w:rsid w:val="00FE59C1"/>
    <w:rsid w:val="00FF1710"/>
    <w:rsid w:val="00FF1FB2"/>
    <w:rsid w:val="00FF49F5"/>
    <w:rsid w:val="00FF6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5A23BB"/>
  <w15:chartTrackingRefBased/>
  <w15:docId w15:val="{79CEB516-27EE-40B9-8AB0-FF1F4A7B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Heading1"/>
    <w:next w:val="Normal"/>
    <w:link w:val="Heading3Char"/>
    <w:rsid w:val="00241217"/>
    <w:pPr>
      <w:keepNext/>
      <w:keepLines/>
      <w:tabs>
        <w:tab w:val="left" w:pos="1871"/>
        <w:tab w:val="left" w:pos="2268"/>
      </w:tabs>
      <w:overflowPunct w:val="0"/>
      <w:autoSpaceDE w:val="0"/>
      <w:autoSpaceDN w:val="0"/>
      <w:adjustRightInd w:val="0"/>
      <w:spacing w:before="200" w:beforeAutospacing="0" w:after="0" w:afterAutospacing="0"/>
      <w:ind w:left="1134" w:hanging="1134"/>
      <w:textAlignment w:val="baseline"/>
      <w:outlineLvl w:val="2"/>
    </w:pPr>
    <w:rPr>
      <w:bCs w:val="0"/>
      <w:kern w:val="0"/>
      <w:sz w:val="24"/>
      <w:szCs w:val="20"/>
      <w:lang w:eastAsia="en-US"/>
    </w:rPr>
  </w:style>
  <w:style w:type="paragraph" w:styleId="Heading4">
    <w:name w:val="heading 4"/>
    <w:basedOn w:val="Heading3"/>
    <w:next w:val="Normal"/>
    <w:link w:val="Heading4Char"/>
    <w:uiPriority w:val="9"/>
    <w:qFormat/>
    <w:rsid w:val="00241217"/>
    <w:pPr>
      <w:outlineLvl w:val="3"/>
    </w:pPr>
  </w:style>
  <w:style w:type="paragraph" w:styleId="Heading5">
    <w:name w:val="heading 5"/>
    <w:basedOn w:val="Heading4"/>
    <w:next w:val="Normal"/>
    <w:link w:val="Heading5Char"/>
    <w:qFormat/>
    <w:rsid w:val="00241217"/>
    <w:pPr>
      <w:outlineLvl w:val="4"/>
    </w:pPr>
  </w:style>
  <w:style w:type="paragraph" w:styleId="Heading6">
    <w:name w:val="heading 6"/>
    <w:basedOn w:val="Normal"/>
    <w:next w:val="Normal"/>
    <w:link w:val="Heading6Char"/>
    <w:unhideWhenUsed/>
    <w:qFormat/>
    <w:rsid w:val="0092770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Heading6"/>
    <w:next w:val="Normal"/>
    <w:link w:val="Heading7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6"/>
    </w:pPr>
    <w:rPr>
      <w:rFonts w:ascii="Times New Roman" w:eastAsia="Times New Roman" w:hAnsi="Times New Roman" w:cs="Times New Roman"/>
      <w:b/>
      <w:color w:val="auto"/>
      <w:sz w:val="24"/>
      <w:szCs w:val="20"/>
      <w:lang w:eastAsia="en-US"/>
    </w:rPr>
  </w:style>
  <w:style w:type="paragraph" w:styleId="Heading8">
    <w:name w:val="heading 8"/>
    <w:basedOn w:val="Heading6"/>
    <w:next w:val="Normal"/>
    <w:link w:val="Heading8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7"/>
    </w:pPr>
    <w:rPr>
      <w:rFonts w:ascii="Times New Roman" w:eastAsia="Times New Roman" w:hAnsi="Times New Roman" w:cs="Times New Roman"/>
      <w:b/>
      <w:color w:val="auto"/>
      <w:sz w:val="24"/>
      <w:szCs w:val="20"/>
      <w:lang w:eastAsia="en-US"/>
    </w:rPr>
  </w:style>
  <w:style w:type="paragraph" w:styleId="Heading9">
    <w:name w:val="heading 9"/>
    <w:basedOn w:val="Heading6"/>
    <w:next w:val="Normal"/>
    <w:link w:val="Heading9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8"/>
    </w:pPr>
    <w:rPr>
      <w:rFonts w:ascii="Times New Roman" w:eastAsia="Times New Roman" w:hAnsi="Times New Roman" w:cs="Times New Roman"/>
      <w:b/>
      <w:color w:val="auto"/>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241217"/>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rsid w:val="00241217"/>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rsid w:val="00241217"/>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92770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241217"/>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241217"/>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241217"/>
    <w:rPr>
      <w:rFonts w:ascii="Times New Roman" w:eastAsia="Times New Roman" w:hAnsi="Times New Roman" w:cs="Times New Roman"/>
      <w:b/>
      <w:sz w:val="24"/>
      <w:szCs w:val="20"/>
      <w:lang w:eastAsia="en-US"/>
    </w:rPr>
  </w:style>
  <w:style w:type="character" w:styleId="Hyperlink">
    <w:name w:val="Hyperlink"/>
    <w:aliases w:val="超级链接,超?级链,CEO_Hyperlink,Style 58,超????,하이퍼링크2,超链接1"/>
    <w:basedOn w:val="DefaultParagraphFont"/>
    <w:uiPriority w:val="99"/>
    <w:unhideWhenUsed/>
    <w:qFormat/>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ListParagraphChar">
    <w:name w:val="List Paragraph Char"/>
    <w:link w:val="ListParagraph"/>
    <w:uiPriority w:val="34"/>
    <w:rsid w:val="008D2BC6"/>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B236B4"/>
    <w:rPr>
      <w:rFonts w:asciiTheme="majorHAnsi" w:eastAsiaTheme="majorEastAsia" w:hAnsiTheme="majorHAnsi" w:cstheme="majorBidi"/>
      <w:sz w:val="18"/>
      <w:szCs w:val="18"/>
    </w:rPr>
  </w:style>
  <w:style w:type="paragraph" w:styleId="Header">
    <w:name w:val="header"/>
    <w:basedOn w:val="Normal"/>
    <w:link w:val="HeaderChar"/>
    <w:unhideWhenUsed/>
    <w:rsid w:val="008C3F2D"/>
    <w:pPr>
      <w:tabs>
        <w:tab w:val="center" w:pos="4513"/>
        <w:tab w:val="right" w:pos="9026"/>
      </w:tabs>
      <w:spacing w:after="0" w:line="240" w:lineRule="auto"/>
    </w:pPr>
  </w:style>
  <w:style w:type="character" w:customStyle="1" w:styleId="HeaderChar">
    <w:name w:val="Header Char"/>
    <w:basedOn w:val="DefaultParagraphFont"/>
    <w:link w:val="Header"/>
    <w:rsid w:val="008C3F2D"/>
  </w:style>
  <w:style w:type="paragraph" w:styleId="Footer">
    <w:name w:val="footer"/>
    <w:basedOn w:val="Normal"/>
    <w:link w:val="FooterChar"/>
    <w:unhideWhenUsed/>
    <w:rsid w:val="008C3F2D"/>
    <w:pPr>
      <w:tabs>
        <w:tab w:val="center" w:pos="4513"/>
        <w:tab w:val="right" w:pos="9026"/>
      </w:tabs>
      <w:spacing w:after="0" w:line="240" w:lineRule="auto"/>
    </w:pPr>
  </w:style>
  <w:style w:type="character" w:customStyle="1" w:styleId="FooterChar">
    <w:name w:val="Footer Char"/>
    <w:basedOn w:val="DefaultParagraphFont"/>
    <w:link w:val="Footer"/>
    <w:rsid w:val="008C3F2D"/>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nhideWhenUsed/>
    <w:rsid w:val="00976E0E"/>
    <w:pPr>
      <w:spacing w:after="0" w:line="240" w:lineRule="auto"/>
    </w:pPr>
    <w:rPr>
      <w:rFonts w:ascii="Times New Roman" w:hAnsi="Times New Roman" w:cs="Times New Roman"/>
      <w:sz w:val="20"/>
      <w:szCs w:val="20"/>
      <w:lang w:eastAsia="ja-JP"/>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976E0E"/>
    <w:rPr>
      <w:rFonts w:ascii="Times New Roman" w:hAnsi="Times New Roman" w:cs="Times New Roman"/>
      <w:sz w:val="20"/>
      <w:szCs w:val="20"/>
      <w:lang w:eastAsia="ja-JP"/>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rsid w:val="00976E0E"/>
    <w:rPr>
      <w:rFonts w:cs="Times New Roman"/>
      <w:position w:val="6"/>
      <w:sz w:val="16"/>
    </w:rPr>
  </w:style>
  <w:style w:type="paragraph" w:customStyle="1" w:styleId="ResNo">
    <w:name w:val="Res_No"/>
    <w:basedOn w:val="Normal"/>
    <w:next w:val="Restitle"/>
    <w:link w:val="ResNoChar"/>
    <w:rsid w:val="0092770A"/>
    <w:pPr>
      <w:keepNext/>
      <w:keepLines/>
      <w:overflowPunct w:val="0"/>
      <w:autoSpaceDE w:val="0"/>
      <w:autoSpaceDN w:val="0"/>
      <w:adjustRightInd w:val="0"/>
      <w:spacing w:after="0" w:line="280" w:lineRule="exact"/>
      <w:jc w:val="center"/>
      <w:textAlignment w:val="baseline"/>
    </w:pPr>
    <w:rPr>
      <w:rFonts w:ascii="Times New Roman" w:eastAsia="Times New Roman" w:hAnsi="Times New Roman" w:cs="Times New Roman"/>
      <w:caps/>
      <w:sz w:val="28"/>
      <w:szCs w:val="20"/>
      <w:lang w:val="fr-FR" w:eastAsia="en-US"/>
    </w:rPr>
  </w:style>
  <w:style w:type="paragraph" w:customStyle="1" w:styleId="Restitle">
    <w:name w:val="Res_title"/>
    <w:basedOn w:val="Normal"/>
    <w:next w:val="Normal"/>
    <w:link w:val="RestitleChar"/>
    <w:rsid w:val="0092770A"/>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8"/>
      <w:szCs w:val="20"/>
      <w:lang w:val="fr-FR" w:eastAsia="en-US"/>
    </w:rPr>
  </w:style>
  <w:style w:type="character" w:customStyle="1" w:styleId="RestitleChar">
    <w:name w:val="Res_title Char"/>
    <w:link w:val="Restitle"/>
    <w:rsid w:val="0092770A"/>
    <w:rPr>
      <w:rFonts w:ascii="Times New Roman" w:eastAsia="Times New Roman" w:hAnsi="Times New Roman" w:cs="Times New Roman"/>
      <w:b/>
      <w:sz w:val="28"/>
      <w:szCs w:val="20"/>
      <w:lang w:val="fr-FR" w:eastAsia="en-US"/>
    </w:rPr>
  </w:style>
  <w:style w:type="character" w:customStyle="1" w:styleId="ResNoChar">
    <w:name w:val="Res_No Char"/>
    <w:link w:val="ResNo"/>
    <w:rsid w:val="0092770A"/>
    <w:rPr>
      <w:rFonts w:ascii="Times New Roman" w:eastAsia="Times New Roman" w:hAnsi="Times New Roman" w:cs="Times New Roman"/>
      <w:caps/>
      <w:sz w:val="28"/>
      <w:szCs w:val="20"/>
      <w:lang w:val="fr-FR" w:eastAsia="en-US"/>
    </w:rPr>
  </w:style>
  <w:style w:type="character" w:customStyle="1" w:styleId="href">
    <w:name w:val="href"/>
    <w:basedOn w:val="DefaultParagraphFont"/>
    <w:rsid w:val="0092770A"/>
  </w:style>
  <w:style w:type="paragraph" w:customStyle="1" w:styleId="Docnumber">
    <w:name w:val="Docnumber"/>
    <w:basedOn w:val="Normal"/>
    <w:link w:val="DocnumberChar"/>
    <w:qFormat/>
    <w:rsid w:val="00A11251"/>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eastAsia="en-US"/>
    </w:rPr>
  </w:style>
  <w:style w:type="character" w:customStyle="1" w:styleId="DocnumberChar">
    <w:name w:val="Docnumber Char"/>
    <w:basedOn w:val="DefaultParagraphFont"/>
    <w:link w:val="Docnumber"/>
    <w:rsid w:val="00A11251"/>
    <w:rPr>
      <w:rFonts w:ascii="Times New Roman" w:eastAsia="Times New Roman" w:hAnsi="Times New Roman" w:cs="Times New Roman"/>
      <w:b/>
      <w:bCs/>
      <w:sz w:val="40"/>
      <w:szCs w:val="20"/>
      <w:lang w:eastAsia="en-US"/>
    </w:rPr>
  </w:style>
  <w:style w:type="paragraph" w:customStyle="1" w:styleId="msonormalmrcssattrmrcssattr">
    <w:name w:val="msonormal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paragraph" w:customStyle="1" w:styleId="msolistparagraphmrcssattrmrcssattr">
    <w:name w:val="msolistparagraph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character" w:customStyle="1" w:styleId="UnresolvedMention1">
    <w:name w:val="Unresolved Mention1"/>
    <w:basedOn w:val="DefaultParagraphFont"/>
    <w:uiPriority w:val="99"/>
    <w:semiHidden/>
    <w:unhideWhenUsed/>
    <w:rsid w:val="00886C75"/>
    <w:rPr>
      <w:color w:val="605E5C"/>
      <w:shd w:val="clear" w:color="auto" w:fill="E1DFDD"/>
    </w:rPr>
  </w:style>
  <w:style w:type="paragraph" w:customStyle="1" w:styleId="Equationlegend">
    <w:name w:val="Equation_legend"/>
    <w:basedOn w:val="Normal"/>
    <w:rsid w:val="000B4AF7"/>
    <w:pPr>
      <w:tabs>
        <w:tab w:val="right" w:pos="1814"/>
        <w:tab w:val="left" w:pos="1985"/>
      </w:tabs>
      <w:overflowPunct w:val="0"/>
      <w:autoSpaceDE w:val="0"/>
      <w:autoSpaceDN w:val="0"/>
      <w:adjustRightInd w:val="0"/>
      <w:spacing w:before="80" w:after="0" w:line="240" w:lineRule="auto"/>
      <w:ind w:left="1985" w:hanging="1985"/>
      <w:textAlignment w:val="baseline"/>
    </w:pPr>
    <w:rPr>
      <w:rFonts w:ascii="Times New Roman" w:eastAsia="Times New Roman" w:hAnsi="Times New Roman" w:cs="Times New Roman"/>
      <w:sz w:val="24"/>
      <w:szCs w:val="20"/>
      <w:lang w:eastAsia="en-US"/>
    </w:rPr>
  </w:style>
  <w:style w:type="character" w:customStyle="1" w:styleId="normaltextrun">
    <w:name w:val="normaltextrun"/>
    <w:basedOn w:val="DefaultParagraphFont"/>
    <w:rsid w:val="00DC3418"/>
  </w:style>
  <w:style w:type="paragraph" w:customStyle="1" w:styleId="Abstract">
    <w:name w:val="Abstract"/>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AnnexNo">
    <w:name w:val="Annex_No"/>
    <w:basedOn w:val="Normal"/>
    <w:next w:val="Normal"/>
    <w:rsid w:val="00241217"/>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Annexref">
    <w:name w:val="Annex_ref"/>
    <w:basedOn w:val="Normal"/>
    <w:next w:val="Normal"/>
    <w:rsid w:val="00241217"/>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ascii="Times New Roman" w:eastAsia="Times New Roman" w:hAnsi="Times New Roman" w:cs="Times New Roman"/>
      <w:sz w:val="24"/>
      <w:szCs w:val="20"/>
      <w:lang w:eastAsia="en-US"/>
    </w:rPr>
  </w:style>
  <w:style w:type="paragraph" w:customStyle="1" w:styleId="Annextitle">
    <w:name w:val="Annex_title"/>
    <w:basedOn w:val="Normal"/>
    <w:next w:val="Normal"/>
    <w:rsid w:val="00241217"/>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ascii="Times New Roman Bold" w:eastAsia="Times New Roman" w:hAnsi="Times New Roman Bold" w:cs="Times New Roman"/>
      <w:b/>
      <w:sz w:val="28"/>
      <w:szCs w:val="20"/>
      <w:lang w:eastAsia="en-US"/>
    </w:rPr>
  </w:style>
  <w:style w:type="paragraph" w:customStyle="1" w:styleId="AppendixNo">
    <w:name w:val="Appendix_No"/>
    <w:basedOn w:val="AnnexNo"/>
    <w:next w:val="Annexref"/>
    <w:rsid w:val="00241217"/>
  </w:style>
  <w:style w:type="paragraph" w:customStyle="1" w:styleId="Agendaitem">
    <w:name w:val="Agenda_item"/>
    <w:basedOn w:val="Normal"/>
    <w:next w:val="Normal"/>
    <w:qFormat/>
    <w:rsid w:val="00241217"/>
    <w:pPr>
      <w:tabs>
        <w:tab w:val="left" w:pos="1134"/>
        <w:tab w:val="left" w:pos="1871"/>
        <w:tab w:val="left" w:pos="2268"/>
      </w:tabs>
      <w:spacing w:before="240" w:after="0" w:line="240" w:lineRule="auto"/>
      <w:jc w:val="center"/>
    </w:pPr>
    <w:rPr>
      <w:rFonts w:ascii="Times New Roman" w:eastAsia="Times New Roman" w:hAnsi="Times New Roman" w:cs="Times New Roman"/>
      <w:sz w:val="28"/>
      <w:szCs w:val="20"/>
      <w:lang w:val="es-ES_tradnl" w:eastAsia="en-US"/>
    </w:rPr>
  </w:style>
  <w:style w:type="paragraph" w:customStyle="1" w:styleId="Appendixref">
    <w:name w:val="Appendix_ref"/>
    <w:basedOn w:val="Annexref"/>
    <w:next w:val="Annextitle"/>
    <w:rsid w:val="00241217"/>
  </w:style>
  <w:style w:type="paragraph" w:customStyle="1" w:styleId="Appendixtitle">
    <w:name w:val="Appendix_title"/>
    <w:basedOn w:val="Annextitle"/>
    <w:next w:val="Normal"/>
    <w:rsid w:val="00241217"/>
  </w:style>
  <w:style w:type="paragraph" w:customStyle="1" w:styleId="Border">
    <w:name w:val="Border"/>
    <w:basedOn w:val="Normal"/>
    <w:rsid w:val="00241217"/>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after="0" w:line="10" w:lineRule="exact"/>
      <w:ind w:left="28" w:right="28"/>
      <w:jc w:val="center"/>
      <w:textAlignment w:val="baseline"/>
    </w:pPr>
    <w:rPr>
      <w:rFonts w:ascii="Times New Roman" w:eastAsia="Times New Roman" w:hAnsi="Times New Roman" w:cs="Times New Roman"/>
      <w:b/>
      <w:noProof/>
      <w:sz w:val="20"/>
      <w:szCs w:val="20"/>
      <w:lang w:eastAsia="en-US"/>
    </w:rPr>
  </w:style>
  <w:style w:type="paragraph" w:customStyle="1" w:styleId="Call">
    <w:name w:val="Call"/>
    <w:basedOn w:val="Normal"/>
    <w:next w:val="Normal"/>
    <w:link w:val="CallChar"/>
    <w:rsid w:val="00241217"/>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Times New Roman" w:eastAsia="Times New Roman" w:hAnsi="Times New Roman" w:cs="Times New Roman"/>
      <w:i/>
      <w:sz w:val="24"/>
      <w:szCs w:val="20"/>
      <w:lang w:eastAsia="en-US"/>
    </w:rPr>
  </w:style>
  <w:style w:type="character" w:customStyle="1" w:styleId="CallChar">
    <w:name w:val="Call Char"/>
    <w:link w:val="Call"/>
    <w:rsid w:val="00241217"/>
    <w:rPr>
      <w:rFonts w:ascii="Times New Roman" w:eastAsia="Times New Roman" w:hAnsi="Times New Roman" w:cs="Times New Roman"/>
      <w:i/>
      <w:sz w:val="24"/>
      <w:szCs w:val="20"/>
      <w:lang w:eastAsia="en-US"/>
    </w:rPr>
  </w:style>
  <w:style w:type="paragraph" w:customStyle="1" w:styleId="ChapNo">
    <w:name w:val="Chap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Bold" w:eastAsia="Times New Roman" w:hAnsi="Times New Roman Bold" w:cs="Times New Roman"/>
      <w:b/>
      <w:caps/>
      <w:sz w:val="28"/>
      <w:szCs w:val="20"/>
      <w:lang w:eastAsia="en-US"/>
    </w:rPr>
  </w:style>
  <w:style w:type="paragraph" w:customStyle="1" w:styleId="Chaptitle">
    <w:name w:val="Chap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en-US"/>
    </w:rPr>
  </w:style>
  <w:style w:type="character" w:styleId="EndnoteReference">
    <w:name w:val="endnote reference"/>
    <w:basedOn w:val="DefaultParagraphFont"/>
    <w:rsid w:val="00241217"/>
    <w:rPr>
      <w:vertAlign w:val="superscript"/>
    </w:rPr>
  </w:style>
  <w:style w:type="paragraph" w:customStyle="1" w:styleId="enumlev1">
    <w:name w:val="enumlev1"/>
    <w:basedOn w:val="Normal"/>
    <w:link w:val="enumlev1Char"/>
    <w:qFormat/>
    <w:rsid w:val="00241217"/>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eastAsia="en-US"/>
    </w:rPr>
  </w:style>
  <w:style w:type="character" w:customStyle="1" w:styleId="enumlev1Char">
    <w:name w:val="enumlev1 Char"/>
    <w:link w:val="enumlev1"/>
    <w:rsid w:val="00241217"/>
    <w:rPr>
      <w:rFonts w:ascii="Times New Roman" w:eastAsia="Times New Roman" w:hAnsi="Times New Roman" w:cs="Times New Roman"/>
      <w:sz w:val="24"/>
      <w:szCs w:val="20"/>
      <w:lang w:eastAsia="en-US"/>
    </w:rPr>
  </w:style>
  <w:style w:type="paragraph" w:customStyle="1" w:styleId="enumlev2">
    <w:name w:val="enumlev2"/>
    <w:basedOn w:val="enumlev1"/>
    <w:rsid w:val="00241217"/>
    <w:pPr>
      <w:ind w:left="1871" w:hanging="737"/>
    </w:pPr>
  </w:style>
  <w:style w:type="paragraph" w:customStyle="1" w:styleId="enumlev3">
    <w:name w:val="enumlev3"/>
    <w:basedOn w:val="enumlev2"/>
    <w:rsid w:val="00241217"/>
    <w:pPr>
      <w:ind w:left="2268" w:hanging="397"/>
    </w:pPr>
  </w:style>
  <w:style w:type="paragraph" w:customStyle="1" w:styleId="Equation">
    <w:name w:val="Equation"/>
    <w:basedOn w:val="Normal"/>
    <w:rsid w:val="00241217"/>
    <w:pPr>
      <w:tabs>
        <w:tab w:val="left" w:pos="113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NormalIndent">
    <w:name w:val="Normal Indent"/>
    <w:basedOn w:val="Normal"/>
    <w:rsid w:val="00241217"/>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ascii="Times New Roman" w:eastAsia="Times New Roman" w:hAnsi="Times New Roman" w:cs="Times New Roman"/>
      <w:sz w:val="24"/>
      <w:szCs w:val="20"/>
      <w:lang w:eastAsia="en-US"/>
    </w:rPr>
  </w:style>
  <w:style w:type="paragraph" w:customStyle="1" w:styleId="Figure">
    <w:name w:val="Figure"/>
    <w:basedOn w:val="Normal"/>
    <w:next w:val="Normal"/>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sz w:val="24"/>
      <w:szCs w:val="20"/>
      <w:lang w:eastAsia="en-US"/>
    </w:rPr>
  </w:style>
  <w:style w:type="paragraph" w:customStyle="1" w:styleId="Figurelegend">
    <w:name w:val="Figure_legend"/>
    <w:basedOn w:val="Normal"/>
    <w:rsid w:val="00241217"/>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ascii="Times New Roman" w:eastAsia="Times New Roman" w:hAnsi="Times New Roman" w:cs="Times New Roman"/>
      <w:sz w:val="18"/>
      <w:szCs w:val="20"/>
      <w:lang w:eastAsia="en-US"/>
    </w:rPr>
  </w:style>
  <w:style w:type="paragraph" w:customStyle="1" w:styleId="FigureNo">
    <w:name w:val="Figure_No"/>
    <w:basedOn w:val="Normal"/>
    <w:next w:val="Normal"/>
    <w:rsid w:val="00241217"/>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Figuretitle">
    <w:name w:val="Figure_title"/>
    <w:basedOn w:val="Normal"/>
    <w:next w:val="Normal"/>
    <w:rsid w:val="00241217"/>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Committee">
    <w:name w:val="Committee"/>
    <w:basedOn w:val="Normal"/>
    <w:qFormat/>
    <w:rsid w:val="00241217"/>
    <w:pPr>
      <w:tabs>
        <w:tab w:val="left" w:pos="851"/>
        <w:tab w:val="left" w:pos="1134"/>
        <w:tab w:val="left" w:pos="1871"/>
        <w:tab w:val="left" w:pos="2268"/>
      </w:tabs>
      <w:overflowPunct w:val="0"/>
      <w:autoSpaceDE w:val="0"/>
      <w:autoSpaceDN w:val="0"/>
      <w:adjustRightInd w:val="0"/>
      <w:spacing w:after="0" w:line="240" w:lineRule="atLeast"/>
      <w:textAlignment w:val="baseline"/>
    </w:pPr>
    <w:rPr>
      <w:rFonts w:ascii="Times New Roman" w:eastAsia="Times New Roman" w:hAnsi="Times New Roman" w:cstheme="minorHAnsi"/>
      <w:b/>
      <w:sz w:val="24"/>
      <w:szCs w:val="24"/>
      <w:lang w:eastAsia="en-US"/>
    </w:rPr>
  </w:style>
  <w:style w:type="paragraph" w:customStyle="1" w:styleId="FirstFooter">
    <w:name w:val="FirstFooter"/>
    <w:basedOn w:val="Footer"/>
    <w:rsid w:val="00241217"/>
    <w:pPr>
      <w:tabs>
        <w:tab w:val="clear" w:pos="4513"/>
        <w:tab w:val="clear" w:pos="9026"/>
      </w:tabs>
      <w:spacing w:before="40"/>
    </w:pPr>
    <w:rPr>
      <w:rFonts w:ascii="Times New Roman" w:eastAsia="Times New Roman" w:hAnsi="Times New Roman" w:cs="Times New Roman"/>
      <w:sz w:val="16"/>
      <w:szCs w:val="20"/>
      <w:lang w:eastAsia="en-US"/>
    </w:rPr>
  </w:style>
  <w:style w:type="paragraph" w:customStyle="1" w:styleId="Normalaftertitle">
    <w:name w:val="Normal after title"/>
    <w:basedOn w:val="Normal"/>
    <w:next w:val="Normal"/>
    <w:link w:val="NormalaftertitleChar"/>
    <w:rsid w:val="00241217"/>
    <w:pPr>
      <w:tabs>
        <w:tab w:val="left" w:pos="1134"/>
        <w:tab w:val="left" w:pos="1871"/>
        <w:tab w:val="left" w:pos="2268"/>
      </w:tabs>
      <w:overflowPunct w:val="0"/>
      <w:autoSpaceDE w:val="0"/>
      <w:autoSpaceDN w:val="0"/>
      <w:adjustRightInd w:val="0"/>
      <w:spacing w:before="280" w:after="0" w:line="240" w:lineRule="auto"/>
      <w:textAlignment w:val="baseline"/>
    </w:pPr>
    <w:rPr>
      <w:rFonts w:ascii="Times New Roman" w:eastAsia="Times New Roman" w:hAnsi="Times New Roman" w:cs="Times New Roman"/>
      <w:sz w:val="24"/>
      <w:szCs w:val="20"/>
      <w:lang w:eastAsia="en-US"/>
    </w:rPr>
  </w:style>
  <w:style w:type="character" w:customStyle="1" w:styleId="NormalaftertitleChar">
    <w:name w:val="Normal after title Char"/>
    <w:link w:val="Normalaftertitle"/>
    <w:locked/>
    <w:rsid w:val="00241217"/>
    <w:rPr>
      <w:rFonts w:ascii="Times New Roman" w:eastAsia="Times New Roman" w:hAnsi="Times New Roman" w:cs="Times New Roman"/>
      <w:sz w:val="24"/>
      <w:szCs w:val="20"/>
      <w:lang w:eastAsia="en-US"/>
    </w:rPr>
  </w:style>
  <w:style w:type="paragraph" w:customStyle="1" w:styleId="Section1">
    <w:name w:val="Section_1"/>
    <w:basedOn w:val="Normal"/>
    <w:rsid w:val="00241217"/>
    <w:pPr>
      <w:tabs>
        <w:tab w:val="center" w:pos="4820"/>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4"/>
      <w:szCs w:val="20"/>
      <w:lang w:eastAsia="en-US"/>
    </w:rPr>
  </w:style>
  <w:style w:type="paragraph" w:customStyle="1" w:styleId="Section2">
    <w:name w:val="Section_2"/>
    <w:basedOn w:val="Section1"/>
    <w:rsid w:val="00241217"/>
    <w:rPr>
      <w:b w:val="0"/>
      <w:i/>
    </w:rPr>
  </w:style>
  <w:style w:type="paragraph" w:customStyle="1" w:styleId="Section3">
    <w:name w:val="Section_3"/>
    <w:basedOn w:val="Section1"/>
    <w:rsid w:val="00241217"/>
    <w:rPr>
      <w:b w:val="0"/>
    </w:rPr>
  </w:style>
  <w:style w:type="paragraph" w:customStyle="1" w:styleId="SectionNo">
    <w:name w:val="Section_No"/>
    <w:basedOn w:val="AnnexNo"/>
    <w:next w:val="Normal"/>
    <w:rsid w:val="00241217"/>
  </w:style>
  <w:style w:type="paragraph" w:customStyle="1" w:styleId="Sectiontitle">
    <w:name w:val="Section_title"/>
    <w:basedOn w:val="Annextitle"/>
    <w:next w:val="Normalaftertitle"/>
    <w:rsid w:val="00241217"/>
  </w:style>
  <w:style w:type="paragraph" w:customStyle="1" w:styleId="Source">
    <w:name w:val="Source"/>
    <w:basedOn w:val="Normal"/>
    <w:next w:val="Normal"/>
    <w:rsid w:val="00241217"/>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Times New Roman" w:hAnsi="Times New Roman" w:cs="Times New Roman"/>
      <w:b/>
      <w:sz w:val="28"/>
      <w:szCs w:val="20"/>
      <w:lang w:eastAsia="en-US"/>
    </w:rPr>
  </w:style>
  <w:style w:type="paragraph" w:customStyle="1" w:styleId="SpecialFooter">
    <w:name w:val="Special Footer"/>
    <w:basedOn w:val="Footer"/>
    <w:rsid w:val="00241217"/>
    <w:pPr>
      <w:tabs>
        <w:tab w:val="clear" w:pos="4513"/>
        <w:tab w:val="clear" w:pos="902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ascii="Times New Roman" w:eastAsia="Times New Roman" w:hAnsi="Times New Roman" w:cs="Times New Roman"/>
      <w:sz w:val="16"/>
      <w:szCs w:val="20"/>
      <w:lang w:eastAsia="en-US"/>
    </w:rPr>
  </w:style>
  <w:style w:type="character" w:customStyle="1" w:styleId="Tablefreq">
    <w:name w:val="Table_freq"/>
    <w:basedOn w:val="DefaultParagraphFont"/>
    <w:rsid w:val="00241217"/>
    <w:rPr>
      <w:b/>
      <w:color w:val="auto"/>
      <w:sz w:val="20"/>
    </w:rPr>
  </w:style>
  <w:style w:type="paragraph" w:customStyle="1" w:styleId="Tablehead">
    <w:name w:val="Table_head"/>
    <w:basedOn w:val="Normal"/>
    <w:rsid w:val="00241217"/>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eastAsia="Times New Roman" w:hAnsi="Times New Roman Bold" w:cs="Times New Roman Bold"/>
      <w:b/>
      <w:szCs w:val="20"/>
      <w:lang w:eastAsia="en-US"/>
    </w:rPr>
  </w:style>
  <w:style w:type="paragraph" w:customStyle="1" w:styleId="Tablelegend">
    <w:name w:val="Table_legend"/>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paragraph" w:customStyle="1" w:styleId="TableNo">
    <w:name w:val="Table_No"/>
    <w:basedOn w:val="Normal"/>
    <w:next w:val="Normal"/>
    <w:rsid w:val="00241217"/>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Tableref">
    <w:name w:val="Table_ref"/>
    <w:basedOn w:val="Normal"/>
    <w:next w:val="Normal"/>
    <w:rsid w:val="00241217"/>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ascii="Times New Roman" w:eastAsia="Times New Roman" w:hAnsi="Times New Roman" w:cs="Times New Roman"/>
      <w:sz w:val="20"/>
      <w:szCs w:val="20"/>
      <w:lang w:eastAsia="en-US"/>
    </w:rPr>
  </w:style>
  <w:style w:type="paragraph" w:customStyle="1" w:styleId="Normalend">
    <w:name w:val="Normal_end"/>
    <w:basedOn w:val="Normal"/>
    <w:next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Proposal">
    <w:name w:val="Proposal"/>
    <w:basedOn w:val="Normal"/>
    <w:next w:val="Normal"/>
    <w:rsid w:val="00241217"/>
    <w:pPr>
      <w:keepNext/>
      <w:tabs>
        <w:tab w:val="left" w:pos="1134"/>
        <w:tab w:val="left" w:pos="1871"/>
        <w:tab w:val="left" w:pos="2268"/>
      </w:tabs>
      <w:overflowPunct w:val="0"/>
      <w:autoSpaceDE w:val="0"/>
      <w:autoSpaceDN w:val="0"/>
      <w:adjustRightInd w:val="0"/>
      <w:spacing w:before="240" w:after="0" w:line="240" w:lineRule="auto"/>
      <w:textAlignment w:val="baseline"/>
    </w:pPr>
    <w:rPr>
      <w:rFonts w:ascii="Times New Roman" w:eastAsia="Times New Roman" w:hAnsi="Times New Roman Bold" w:cs="Times New Roman"/>
      <w:sz w:val="24"/>
      <w:szCs w:val="20"/>
      <w:lang w:eastAsia="en-US"/>
    </w:rPr>
  </w:style>
  <w:style w:type="paragraph" w:customStyle="1" w:styleId="Reasons">
    <w:name w:val="Reasons"/>
    <w:basedOn w:val="Normal"/>
    <w:rsid w:val="00241217"/>
    <w:pPr>
      <w:tabs>
        <w:tab w:val="left" w:pos="1134"/>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customStyle="1" w:styleId="Questiondate">
    <w:name w:val="Question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QuestionNo">
    <w:name w:val="Question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Questiontitle">
    <w:name w:val="Question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Times New Roman" w:hAnsi="Times New Roman Bold" w:cs="Times New Roman"/>
      <w:b/>
      <w:sz w:val="28"/>
      <w:szCs w:val="20"/>
      <w:lang w:eastAsia="en-US"/>
    </w:rPr>
  </w:style>
  <w:style w:type="paragraph" w:styleId="TOC1">
    <w:name w:val="toc 1"/>
    <w:basedOn w:val="Normal"/>
    <w:rsid w:val="00241217"/>
    <w:pPr>
      <w:keepLines/>
      <w:tabs>
        <w:tab w:val="left" w:pos="964"/>
        <w:tab w:val="left" w:leader="dot" w:pos="9356"/>
        <w:tab w:val="right" w:pos="9639"/>
      </w:tabs>
      <w:overflowPunct w:val="0"/>
      <w:autoSpaceDE w:val="0"/>
      <w:autoSpaceDN w:val="0"/>
      <w:adjustRightInd w:val="0"/>
      <w:spacing w:before="240" w:after="0" w:line="240" w:lineRule="auto"/>
      <w:ind w:left="680" w:right="851" w:hanging="680"/>
      <w:textAlignment w:val="baseline"/>
    </w:pPr>
    <w:rPr>
      <w:rFonts w:ascii="Times New Roman" w:eastAsia="Batang" w:hAnsi="Times New Roman" w:cs="Times New Roman"/>
      <w:noProof/>
      <w:sz w:val="24"/>
      <w:szCs w:val="20"/>
      <w:lang w:eastAsia="en-US"/>
    </w:rPr>
  </w:style>
  <w:style w:type="paragraph" w:styleId="TOC2">
    <w:name w:val="toc 2"/>
    <w:basedOn w:val="TOC1"/>
    <w:rsid w:val="00241217"/>
    <w:pPr>
      <w:tabs>
        <w:tab w:val="clear" w:pos="964"/>
      </w:tabs>
      <w:spacing w:before="80"/>
      <w:ind w:left="1531" w:hanging="851"/>
    </w:pPr>
  </w:style>
  <w:style w:type="paragraph" w:styleId="TOC3">
    <w:name w:val="toc 3"/>
    <w:basedOn w:val="TOC2"/>
    <w:rsid w:val="00241217"/>
    <w:pPr>
      <w:ind w:left="2269"/>
    </w:pPr>
  </w:style>
  <w:style w:type="paragraph" w:styleId="TOC4">
    <w:name w:val="toc 4"/>
    <w:basedOn w:val="TOC3"/>
    <w:rsid w:val="00241217"/>
  </w:style>
  <w:style w:type="paragraph" w:styleId="TOC5">
    <w:name w:val="toc 5"/>
    <w:basedOn w:val="TOC4"/>
    <w:rsid w:val="00241217"/>
  </w:style>
  <w:style w:type="paragraph" w:styleId="TOC6">
    <w:name w:val="toc 6"/>
    <w:basedOn w:val="TOC4"/>
    <w:rsid w:val="00241217"/>
  </w:style>
  <w:style w:type="paragraph" w:styleId="TOC7">
    <w:name w:val="toc 7"/>
    <w:basedOn w:val="TOC4"/>
    <w:rsid w:val="00241217"/>
  </w:style>
  <w:style w:type="paragraph" w:styleId="TOC8">
    <w:name w:val="toc 8"/>
    <w:basedOn w:val="TOC4"/>
    <w:rsid w:val="00241217"/>
  </w:style>
  <w:style w:type="paragraph" w:customStyle="1" w:styleId="Title1">
    <w:name w:val="Title 1"/>
    <w:basedOn w:val="Source"/>
    <w:next w:val="Normal"/>
    <w:rsid w:val="00241217"/>
    <w:pPr>
      <w:tabs>
        <w:tab w:val="left" w:pos="567"/>
        <w:tab w:val="left" w:pos="1701"/>
        <w:tab w:val="left" w:pos="2835"/>
      </w:tabs>
      <w:spacing w:before="240"/>
    </w:pPr>
    <w:rPr>
      <w:b w:val="0"/>
      <w:caps/>
    </w:rPr>
  </w:style>
  <w:style w:type="paragraph" w:customStyle="1" w:styleId="Title2">
    <w:name w:val="Title 2"/>
    <w:basedOn w:val="Source"/>
    <w:next w:val="Normal"/>
    <w:rsid w:val="00241217"/>
    <w:pPr>
      <w:overflowPunct/>
      <w:autoSpaceDE/>
      <w:autoSpaceDN/>
      <w:adjustRightInd/>
      <w:spacing w:before="480"/>
      <w:textAlignment w:val="auto"/>
    </w:pPr>
    <w:rPr>
      <w:b w:val="0"/>
      <w:caps/>
    </w:rPr>
  </w:style>
  <w:style w:type="paragraph" w:customStyle="1" w:styleId="Title3">
    <w:name w:val="Title 3"/>
    <w:basedOn w:val="Title2"/>
    <w:next w:val="Normal"/>
    <w:rsid w:val="00241217"/>
    <w:pPr>
      <w:spacing w:before="240"/>
    </w:pPr>
    <w:rPr>
      <w:caps w:val="0"/>
    </w:rPr>
  </w:style>
  <w:style w:type="paragraph" w:customStyle="1" w:styleId="Title4">
    <w:name w:val="Title 4"/>
    <w:basedOn w:val="Title3"/>
    <w:next w:val="Heading1"/>
    <w:rsid w:val="00241217"/>
    <w:rPr>
      <w:b/>
    </w:rPr>
  </w:style>
  <w:style w:type="paragraph" w:customStyle="1" w:styleId="Tabletext">
    <w:name w:val="Table_text"/>
    <w:basedOn w:val="Normal"/>
    <w:rsid w:val="0024121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eastAsia="en-US"/>
    </w:rPr>
  </w:style>
  <w:style w:type="paragraph" w:customStyle="1" w:styleId="Volumetitle">
    <w:name w:val="Volume_title"/>
    <w:basedOn w:val="Normal"/>
    <w:qFormat/>
    <w:rsid w:val="00241217"/>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bCs/>
      <w:sz w:val="28"/>
      <w:szCs w:val="28"/>
      <w:lang w:eastAsia="en-US"/>
    </w:rPr>
  </w:style>
  <w:style w:type="paragraph" w:customStyle="1" w:styleId="Tabletitle">
    <w:name w:val="Table_title"/>
    <w:basedOn w:val="Normal"/>
    <w:next w:val="Tabletext"/>
    <w:rsid w:val="00241217"/>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Headingi">
    <w:name w:val="Heading_i"/>
    <w:basedOn w:val="Normal"/>
    <w:next w:val="Normal"/>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w:eastAsia="Times New Roman" w:hAnsi="Times New Roman" w:cs="Times New Roman"/>
      <w:i/>
      <w:sz w:val="24"/>
      <w:szCs w:val="20"/>
      <w:lang w:eastAsia="en-US"/>
    </w:rPr>
  </w:style>
  <w:style w:type="paragraph" w:customStyle="1" w:styleId="Headingb">
    <w:name w:val="Heading_b"/>
    <w:basedOn w:val="Normal"/>
    <w:next w:val="Normal"/>
    <w:qFormat/>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Bold" w:eastAsia="Times New Roman" w:hAnsi="Times New Roman Bold" w:cs="Times New Roman Bold"/>
      <w:b/>
      <w:sz w:val="24"/>
      <w:szCs w:val="20"/>
      <w:lang w:val="fr-CH" w:eastAsia="en-US"/>
    </w:rPr>
  </w:style>
  <w:style w:type="paragraph" w:customStyle="1" w:styleId="Note">
    <w:name w:val="Note"/>
    <w:basedOn w:val="Normal"/>
    <w:next w:val="Normal"/>
    <w:rsid w:val="00241217"/>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ascii="Times New Roman" w:eastAsia="Times New Roman" w:hAnsi="Times New Roman" w:cs="Times New Roman"/>
      <w:sz w:val="24"/>
      <w:szCs w:val="20"/>
      <w:lang w:eastAsia="en-US"/>
    </w:rPr>
  </w:style>
  <w:style w:type="paragraph" w:customStyle="1" w:styleId="Part1">
    <w:name w:val="Part_1"/>
    <w:basedOn w:val="Section1"/>
    <w:next w:val="Section1"/>
    <w:rsid w:val="00241217"/>
  </w:style>
  <w:style w:type="paragraph" w:customStyle="1" w:styleId="PartNo">
    <w:name w:val="Part_No"/>
    <w:basedOn w:val="AnnexNo"/>
    <w:next w:val="Normal"/>
    <w:rsid w:val="00241217"/>
  </w:style>
  <w:style w:type="paragraph" w:customStyle="1" w:styleId="Partref">
    <w:name w:val="Part_ref"/>
    <w:basedOn w:val="Annexref"/>
    <w:next w:val="Normal"/>
    <w:rsid w:val="00241217"/>
  </w:style>
  <w:style w:type="paragraph" w:customStyle="1" w:styleId="Parttitle">
    <w:name w:val="Part_title"/>
    <w:basedOn w:val="Annextitle"/>
    <w:next w:val="Normalaftertitle"/>
    <w:rsid w:val="00241217"/>
  </w:style>
  <w:style w:type="paragraph" w:customStyle="1" w:styleId="Recdate">
    <w:name w:val="Rec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RecNo">
    <w:name w:val="Rec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textAlignment w:val="baseline"/>
    </w:pPr>
    <w:rPr>
      <w:rFonts w:ascii="Times New Roman" w:eastAsia="Times New Roman" w:hAnsi="Times New Roman" w:cs="Times New Roman"/>
      <w:caps/>
      <w:sz w:val="28"/>
      <w:szCs w:val="20"/>
      <w:lang w:eastAsia="en-US"/>
    </w:rPr>
  </w:style>
  <w:style w:type="paragraph" w:customStyle="1" w:styleId="Rectitle">
    <w:name w:val="Rec_title"/>
    <w:basedOn w:val="RecNo"/>
    <w:next w:val="Normal"/>
    <w:rsid w:val="00241217"/>
    <w:pPr>
      <w:spacing w:before="240"/>
      <w:jc w:val="center"/>
    </w:pPr>
    <w:rPr>
      <w:rFonts w:ascii="Times New Roman Bold" w:hAnsi="Times New Roman Bold"/>
      <w:b/>
      <w:caps w:val="0"/>
    </w:rPr>
  </w:style>
  <w:style w:type="character" w:styleId="CommentReference">
    <w:name w:val="annotation reference"/>
    <w:basedOn w:val="DefaultParagraphFont"/>
    <w:uiPriority w:val="99"/>
    <w:semiHidden/>
    <w:unhideWhenUsed/>
    <w:rsid w:val="00241217"/>
    <w:rPr>
      <w:sz w:val="16"/>
      <w:szCs w:val="16"/>
    </w:rPr>
  </w:style>
  <w:style w:type="paragraph" w:styleId="CommentText">
    <w:name w:val="annotation text"/>
    <w:basedOn w:val="Normal"/>
    <w:link w:val="CommentTextChar"/>
    <w:uiPriority w:val="99"/>
    <w:semiHidden/>
    <w:unhideWhenUsed/>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241217"/>
    <w:rPr>
      <w:rFonts w:ascii="Times New Roman" w:eastAsia="Times New Roman" w:hAnsi="Times New Roman" w:cs="Times New Roman"/>
      <w:sz w:val="20"/>
      <w:szCs w:val="20"/>
      <w:lang w:eastAsia="en-US"/>
    </w:rPr>
  </w:style>
  <w:style w:type="paragraph" w:customStyle="1" w:styleId="TopHeader">
    <w:name w:val="TopHeader"/>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Verdana" w:eastAsia="Times New Roman" w:hAnsi="Verdana" w:cs="Times New Roman Bold"/>
      <w:b/>
      <w:bCs/>
      <w:sz w:val="24"/>
      <w:szCs w:val="24"/>
      <w:lang w:eastAsia="en-US"/>
    </w:rPr>
  </w:style>
  <w:style w:type="paragraph" w:customStyle="1" w:styleId="OpinionNo">
    <w:name w:val="Opinion_No"/>
    <w:basedOn w:val="ResNo"/>
    <w:next w:val="Normal"/>
    <w:qFormat/>
    <w:rsid w:val="00241217"/>
    <w:pPr>
      <w:tabs>
        <w:tab w:val="left" w:pos="1134"/>
        <w:tab w:val="left" w:pos="1871"/>
        <w:tab w:val="left" w:pos="2268"/>
      </w:tabs>
      <w:spacing w:before="480" w:line="240" w:lineRule="auto"/>
    </w:pPr>
    <w:rPr>
      <w:lang w:val="en-GB"/>
    </w:rPr>
  </w:style>
  <w:style w:type="paragraph" w:customStyle="1" w:styleId="Opinionref">
    <w:name w:val="Opinion_ref"/>
    <w:basedOn w:val="Normal"/>
    <w:next w:val="Normalaftertitle"/>
    <w:qFormat/>
    <w:rsid w:val="00241217"/>
    <w:pPr>
      <w:spacing w:after="0" w:line="240" w:lineRule="auto"/>
      <w:jc w:val="center"/>
    </w:pPr>
    <w:rPr>
      <w:rFonts w:ascii="Times New Roman" w:eastAsia="Times New Roman" w:hAnsi="Times New Roman" w:cs="Times New Roman"/>
      <w:i/>
      <w:szCs w:val="20"/>
      <w:lang w:val="fr-CH" w:eastAsia="en-US"/>
    </w:rPr>
  </w:style>
  <w:style w:type="paragraph" w:customStyle="1" w:styleId="Opiniontitle">
    <w:name w:val="Opinion_title"/>
    <w:basedOn w:val="Restitle"/>
    <w:next w:val="Opinionref"/>
    <w:qFormat/>
    <w:rsid w:val="00241217"/>
    <w:pPr>
      <w:tabs>
        <w:tab w:val="clear" w:pos="794"/>
        <w:tab w:val="clear" w:pos="1191"/>
        <w:tab w:val="clear" w:pos="1588"/>
        <w:tab w:val="clear" w:pos="1985"/>
        <w:tab w:val="left" w:pos="1134"/>
        <w:tab w:val="left" w:pos="1871"/>
        <w:tab w:val="left" w:pos="2268"/>
      </w:tabs>
      <w:spacing w:before="240"/>
    </w:pPr>
    <w:rPr>
      <w:rFonts w:ascii="Times New Roman Bold" w:hAnsi="Times New Roman Bold"/>
      <w:lang w:val="en-GB"/>
    </w:rPr>
  </w:style>
  <w:style w:type="paragraph" w:customStyle="1" w:styleId="Resref">
    <w:name w:val="Res_ref"/>
    <w:basedOn w:val="Recref"/>
    <w:qFormat/>
    <w:rsid w:val="00241217"/>
  </w:style>
  <w:style w:type="paragraph" w:customStyle="1" w:styleId="Recref">
    <w:name w:val="Rec_ref"/>
    <w:basedOn w:val="Normal"/>
    <w:next w:val="Recdate"/>
    <w:uiPriority w:val="99"/>
    <w:qFormat/>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i/>
      <w:sz w:val="24"/>
      <w:szCs w:val="20"/>
      <w:lang w:eastAsia="en-US"/>
    </w:rPr>
  </w:style>
  <w:style w:type="character" w:customStyle="1" w:styleId="FontStyle324">
    <w:name w:val="Font Style324"/>
    <w:basedOn w:val="DefaultParagraphFont"/>
    <w:uiPriority w:val="99"/>
    <w:rsid w:val="00241217"/>
    <w:rPr>
      <w:rFonts w:ascii="Calibri" w:hAnsi="Calibri" w:cs="Calibri"/>
      <w:color w:val="000000"/>
      <w:sz w:val="20"/>
      <w:szCs w:val="20"/>
    </w:rPr>
  </w:style>
  <w:style w:type="character" w:customStyle="1" w:styleId="tlid-translation">
    <w:name w:val="tlid-translation"/>
    <w:basedOn w:val="DefaultParagraphFont"/>
    <w:rsid w:val="00241217"/>
  </w:style>
  <w:style w:type="paragraph" w:customStyle="1" w:styleId="Style167">
    <w:name w:val="Style167"/>
    <w:basedOn w:val="Normal"/>
    <w:uiPriority w:val="99"/>
    <w:rsid w:val="00241217"/>
    <w:pPr>
      <w:widowControl w:val="0"/>
      <w:spacing w:after="200" w:line="264" w:lineRule="exact"/>
    </w:pPr>
    <w:rPr>
      <w:rFonts w:ascii="Calibri" w:hAnsi="Calibri"/>
      <w:sz w:val="24"/>
      <w:szCs w:val="24"/>
      <w:lang w:val="ru-RU" w:eastAsia="ru-RU"/>
    </w:rPr>
  </w:style>
  <w:style w:type="character" w:customStyle="1" w:styleId="FontStyle277">
    <w:name w:val="Font Style277"/>
    <w:basedOn w:val="DefaultParagraphFont"/>
    <w:uiPriority w:val="99"/>
    <w:rsid w:val="00241217"/>
    <w:rPr>
      <w:rFonts w:ascii="Calibri" w:hAnsi="Calibri" w:cs="Calibri"/>
      <w:i/>
      <w:iCs/>
      <w:color w:val="000000"/>
      <w:sz w:val="20"/>
      <w:szCs w:val="20"/>
    </w:rPr>
  </w:style>
  <w:style w:type="paragraph" w:customStyle="1" w:styleId="FigureNoTitle">
    <w:name w:val="Figure_NoTitle"/>
    <w:basedOn w:val="Normal"/>
    <w:next w:val="Normal"/>
    <w:rsid w:val="00241217"/>
    <w:pPr>
      <w:keepLines/>
      <w:tabs>
        <w:tab w:val="left" w:pos="794"/>
        <w:tab w:val="left" w:pos="1191"/>
        <w:tab w:val="left" w:pos="1588"/>
        <w:tab w:val="left" w:pos="1985"/>
      </w:tabs>
      <w:overflowPunct w:val="0"/>
      <w:autoSpaceDE w:val="0"/>
      <w:autoSpaceDN w:val="0"/>
      <w:adjustRightInd w:val="0"/>
      <w:spacing w:before="240" w:after="120" w:line="280" w:lineRule="exact"/>
      <w:jc w:val="center"/>
      <w:textAlignment w:val="baseline"/>
    </w:pPr>
    <w:rPr>
      <w:rFonts w:ascii="Times New Roman" w:eastAsia="Times New Roman" w:hAnsi="Times New Roman" w:cs="Times New Roman"/>
      <w:b/>
      <w:szCs w:val="20"/>
      <w:lang w:val="en-US" w:eastAsia="en-US"/>
    </w:rPr>
  </w:style>
  <w:style w:type="paragraph" w:customStyle="1" w:styleId="AnnexNoTitle">
    <w:name w:val="Annex_NoTitle"/>
    <w:basedOn w:val="Normal"/>
    <w:next w:val="Normal"/>
    <w:rsid w:val="00241217"/>
    <w:pPr>
      <w:keepNext/>
      <w:keepLines/>
      <w:tabs>
        <w:tab w:val="left" w:pos="794"/>
        <w:tab w:val="left" w:pos="1191"/>
        <w:tab w:val="left" w:pos="1588"/>
        <w:tab w:val="left" w:pos="1985"/>
      </w:tabs>
      <w:overflowPunct w:val="0"/>
      <w:autoSpaceDE w:val="0"/>
      <w:autoSpaceDN w:val="0"/>
      <w:adjustRightInd w:val="0"/>
      <w:spacing w:before="720" w:after="120" w:line="280" w:lineRule="exact"/>
      <w:jc w:val="center"/>
      <w:textAlignment w:val="baseline"/>
    </w:pPr>
    <w:rPr>
      <w:rFonts w:ascii="Times New Roman" w:hAnsi="Times New Roman" w:cs="Times New Roman"/>
      <w:b/>
      <w:sz w:val="24"/>
      <w:szCs w:val="20"/>
      <w:lang w:val="fr-FR" w:eastAsia="en-US"/>
    </w:rPr>
  </w:style>
  <w:style w:type="paragraph" w:styleId="Revision">
    <w:name w:val="Revision"/>
    <w:hidden/>
    <w:uiPriority w:val="99"/>
    <w:semiHidden/>
    <w:rsid w:val="00421D6E"/>
    <w:pPr>
      <w:spacing w:after="0" w:line="240" w:lineRule="auto"/>
    </w:pPr>
  </w:style>
  <w:style w:type="character" w:customStyle="1" w:styleId="UnresolvedMention2">
    <w:name w:val="Unresolved Mention2"/>
    <w:basedOn w:val="DefaultParagraphFont"/>
    <w:uiPriority w:val="99"/>
    <w:semiHidden/>
    <w:unhideWhenUsed/>
    <w:rsid w:val="00421D6E"/>
    <w:rPr>
      <w:color w:val="605E5C"/>
      <w:shd w:val="clear" w:color="auto" w:fill="E1DFDD"/>
    </w:rPr>
  </w:style>
  <w:style w:type="character" w:customStyle="1" w:styleId="UnresolvedMention">
    <w:name w:val="Unresolved Mention"/>
    <w:basedOn w:val="DefaultParagraphFont"/>
    <w:uiPriority w:val="99"/>
    <w:semiHidden/>
    <w:unhideWhenUsed/>
    <w:rsid w:val="00B52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50621">
      <w:bodyDiv w:val="1"/>
      <w:marLeft w:val="0"/>
      <w:marRight w:val="0"/>
      <w:marTop w:val="0"/>
      <w:marBottom w:val="0"/>
      <w:divBdr>
        <w:top w:val="none" w:sz="0" w:space="0" w:color="auto"/>
        <w:left w:val="none" w:sz="0" w:space="0" w:color="auto"/>
        <w:bottom w:val="none" w:sz="0" w:space="0" w:color="auto"/>
        <w:right w:val="none" w:sz="0" w:space="0" w:color="auto"/>
      </w:divBdr>
    </w:div>
    <w:div w:id="634024076">
      <w:bodyDiv w:val="1"/>
      <w:marLeft w:val="0"/>
      <w:marRight w:val="0"/>
      <w:marTop w:val="0"/>
      <w:marBottom w:val="0"/>
      <w:divBdr>
        <w:top w:val="none" w:sz="0" w:space="0" w:color="auto"/>
        <w:left w:val="none" w:sz="0" w:space="0" w:color="auto"/>
        <w:bottom w:val="none" w:sz="0" w:space="0" w:color="auto"/>
        <w:right w:val="none" w:sz="0" w:space="0" w:color="auto"/>
      </w:divBdr>
    </w:div>
    <w:div w:id="793254464">
      <w:bodyDiv w:val="1"/>
      <w:marLeft w:val="0"/>
      <w:marRight w:val="0"/>
      <w:marTop w:val="0"/>
      <w:marBottom w:val="0"/>
      <w:divBdr>
        <w:top w:val="none" w:sz="0" w:space="0" w:color="auto"/>
        <w:left w:val="none" w:sz="0" w:space="0" w:color="auto"/>
        <w:bottom w:val="none" w:sz="0" w:space="0" w:color="auto"/>
        <w:right w:val="none" w:sz="0" w:space="0" w:color="auto"/>
      </w:divBdr>
    </w:div>
    <w:div w:id="1131442371">
      <w:bodyDiv w:val="1"/>
      <w:marLeft w:val="0"/>
      <w:marRight w:val="0"/>
      <w:marTop w:val="0"/>
      <w:marBottom w:val="0"/>
      <w:divBdr>
        <w:top w:val="none" w:sz="0" w:space="0" w:color="auto"/>
        <w:left w:val="none" w:sz="0" w:space="0" w:color="auto"/>
        <w:bottom w:val="none" w:sz="0" w:space="0" w:color="auto"/>
        <w:right w:val="none" w:sz="0" w:space="0" w:color="auto"/>
      </w:divBdr>
    </w:div>
    <w:div w:id="1243838518">
      <w:bodyDiv w:val="1"/>
      <w:marLeft w:val="0"/>
      <w:marRight w:val="0"/>
      <w:marTop w:val="0"/>
      <w:marBottom w:val="0"/>
      <w:divBdr>
        <w:top w:val="none" w:sz="0" w:space="0" w:color="auto"/>
        <w:left w:val="none" w:sz="0" w:space="0" w:color="auto"/>
        <w:bottom w:val="none" w:sz="0" w:space="0" w:color="auto"/>
        <w:right w:val="none" w:sz="0" w:space="0" w:color="auto"/>
      </w:divBdr>
    </w:div>
    <w:div w:id="1263535197">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hyperlink" Target="https://www.itu.int/dms_pub/itu-t/md/17/wtsa.20/c/T17-WTSA.20-C-0037!A22!MSW-E.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y-thi.aye@itu.i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s.verma@gov.in"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chutipong.k@nbtc.go.t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DC484-8B13-4001-A22D-CA8E3827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5075</Characters>
  <Application>Microsoft Office Word</Application>
  <DocSecurity>0</DocSecurity>
  <Lines>42</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WTSA Resolution 73 proposals side-by-side</vt:lpstr>
      <vt:lpstr/>
    </vt:vector>
  </TitlesOfParts>
  <Manager>ITU-T</Manager>
  <Company>International Telecommunication Union (ITU)</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WTSA Resolution 73 proposals side-by-side</dc:title>
  <dc:subject/>
  <dc:creator>TSB-MEU</dc:creator>
  <cp:keywords/>
  <dc:description/>
  <cp:lastModifiedBy>Al-Mnini, Lara</cp:lastModifiedBy>
  <cp:revision>3</cp:revision>
  <cp:lastPrinted>2017-04-28T08:40:00Z</cp:lastPrinted>
  <dcterms:created xsi:type="dcterms:W3CDTF">2022-01-07T20:30:00Z</dcterms:created>
  <dcterms:modified xsi:type="dcterms:W3CDTF">2022-01-07T20:33:00Z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TSAG-TD454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Geneva, 23-27 September 2019</vt:lpwstr>
  </property>
  <property fmtid="{D5CDD505-2E9C-101B-9397-08002B2CF9AE}" pid="7" name="Docauthor">
    <vt:lpwstr/>
  </property>
</Properties>
</file>