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7E684990" w:rsidR="00A11251" w:rsidRPr="009821F9" w:rsidRDefault="00A11251" w:rsidP="00161228">
            <w:pPr>
              <w:pStyle w:val="Docnumber"/>
              <w:rPr>
                <w:sz w:val="32"/>
              </w:rPr>
            </w:pPr>
            <w:r w:rsidRPr="009821F9">
              <w:rPr>
                <w:sz w:val="32"/>
              </w:rPr>
              <w:t>T</w:t>
            </w:r>
            <w:r w:rsidR="009E09E8">
              <w:rPr>
                <w:sz w:val="32"/>
              </w:rPr>
              <w:t>SAG-T</w:t>
            </w:r>
            <w:r w:rsidRPr="009821F9">
              <w:rPr>
                <w:sz w:val="32"/>
              </w:rPr>
              <w:t>D</w:t>
            </w:r>
            <w:r w:rsidR="00161228">
              <w:rPr>
                <w:sz w:val="32"/>
              </w:rPr>
              <w:t>1304</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D329C8" w14:paraId="3C624FFA" w14:textId="77777777" w:rsidTr="00A11251">
        <w:trPr>
          <w:cantSplit/>
        </w:trPr>
        <w:tc>
          <w:tcPr>
            <w:tcW w:w="1616" w:type="dxa"/>
            <w:gridSpan w:val="3"/>
          </w:tcPr>
          <w:p w14:paraId="083A73C2" w14:textId="77777777" w:rsidR="00A11251" w:rsidRPr="00D329C8"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D329C8">
              <w:rPr>
                <w:rFonts w:asciiTheme="majorBidi" w:hAnsiTheme="majorBidi" w:cstheme="majorBidi"/>
                <w:b/>
                <w:bCs/>
                <w:sz w:val="24"/>
                <w:szCs w:val="24"/>
              </w:rPr>
              <w:t>Question(s):</w:t>
            </w:r>
          </w:p>
        </w:tc>
        <w:tc>
          <w:tcPr>
            <w:tcW w:w="3626" w:type="dxa"/>
          </w:tcPr>
          <w:p w14:paraId="45779712" w14:textId="77777777" w:rsidR="00A11251" w:rsidRPr="00D329C8" w:rsidRDefault="00D57458" w:rsidP="00A11251">
            <w:pPr>
              <w:spacing w:before="120" w:after="0"/>
              <w:rPr>
                <w:rFonts w:asciiTheme="majorBidi" w:hAnsiTheme="majorBidi" w:cstheme="majorBidi"/>
                <w:sz w:val="24"/>
                <w:szCs w:val="24"/>
              </w:rPr>
            </w:pPr>
            <w:r w:rsidRPr="00D329C8">
              <w:rPr>
                <w:rFonts w:asciiTheme="majorBidi" w:hAnsiTheme="majorBidi" w:cstheme="majorBidi"/>
                <w:sz w:val="24"/>
                <w:szCs w:val="24"/>
                <w:lang w:eastAsia="ja-JP"/>
              </w:rPr>
              <w:t>N/A</w:t>
            </w:r>
          </w:p>
        </w:tc>
        <w:tc>
          <w:tcPr>
            <w:tcW w:w="4681" w:type="dxa"/>
          </w:tcPr>
          <w:p w14:paraId="17EB63DA" w14:textId="28AFF617" w:rsidR="00A11251" w:rsidRPr="00D329C8" w:rsidRDefault="00E77FAB" w:rsidP="00ED589B">
            <w:pPr>
              <w:spacing w:before="120" w:after="0"/>
              <w:jc w:val="right"/>
              <w:rPr>
                <w:rFonts w:asciiTheme="majorBidi" w:hAnsiTheme="majorBidi" w:cstheme="majorBidi"/>
                <w:sz w:val="24"/>
                <w:szCs w:val="24"/>
              </w:rPr>
            </w:pPr>
            <w:r w:rsidRPr="00D329C8">
              <w:rPr>
                <w:rFonts w:asciiTheme="majorBidi" w:hAnsiTheme="majorBidi" w:cstheme="majorBidi"/>
                <w:sz w:val="24"/>
                <w:szCs w:val="24"/>
              </w:rPr>
              <w:t xml:space="preserve">Virtual, </w:t>
            </w:r>
            <w:r w:rsidR="000B5182" w:rsidRPr="00D329C8">
              <w:rPr>
                <w:rFonts w:asciiTheme="majorBidi" w:hAnsiTheme="majorBidi" w:cstheme="majorBidi"/>
                <w:sz w:val="24"/>
                <w:szCs w:val="24"/>
              </w:rPr>
              <w:t>10</w:t>
            </w:r>
            <w:r w:rsidRPr="00D329C8">
              <w:rPr>
                <w:rFonts w:asciiTheme="majorBidi" w:hAnsiTheme="majorBidi" w:cstheme="majorBidi"/>
                <w:sz w:val="24"/>
                <w:szCs w:val="24"/>
              </w:rPr>
              <w:t>-</w:t>
            </w:r>
            <w:r w:rsidR="000B5182" w:rsidRPr="00D329C8">
              <w:rPr>
                <w:rFonts w:asciiTheme="majorBidi" w:hAnsiTheme="majorBidi" w:cstheme="majorBidi"/>
                <w:sz w:val="24"/>
                <w:szCs w:val="24"/>
              </w:rPr>
              <w:t>17 January 2022</w:t>
            </w:r>
          </w:p>
        </w:tc>
      </w:tr>
      <w:tr w:rsidR="00A11251" w:rsidRPr="00D329C8" w14:paraId="62B65D3A" w14:textId="77777777" w:rsidTr="00C64029">
        <w:trPr>
          <w:cantSplit/>
        </w:trPr>
        <w:tc>
          <w:tcPr>
            <w:tcW w:w="9923" w:type="dxa"/>
            <w:gridSpan w:val="5"/>
          </w:tcPr>
          <w:p w14:paraId="22A302FD" w14:textId="77777777" w:rsidR="00A11251" w:rsidRPr="00D329C8"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D329C8">
              <w:rPr>
                <w:rFonts w:asciiTheme="majorBidi" w:hAnsiTheme="majorBidi" w:cstheme="majorBidi"/>
                <w:b/>
                <w:bCs/>
                <w:sz w:val="24"/>
                <w:szCs w:val="24"/>
              </w:rPr>
              <w:t>TD</w:t>
            </w:r>
          </w:p>
        </w:tc>
      </w:tr>
      <w:tr w:rsidR="00A11251" w:rsidRPr="00D329C8" w14:paraId="63DBB859" w14:textId="77777777" w:rsidTr="00A11251">
        <w:trPr>
          <w:cantSplit/>
        </w:trPr>
        <w:tc>
          <w:tcPr>
            <w:tcW w:w="1616" w:type="dxa"/>
            <w:gridSpan w:val="3"/>
          </w:tcPr>
          <w:p w14:paraId="0923788E" w14:textId="77777777" w:rsidR="00A11251" w:rsidRPr="00D329C8" w:rsidRDefault="00A11251" w:rsidP="00A11251">
            <w:pPr>
              <w:spacing w:before="120" w:after="0"/>
              <w:rPr>
                <w:rFonts w:asciiTheme="majorBidi" w:hAnsiTheme="majorBidi" w:cstheme="majorBidi"/>
                <w:b/>
                <w:bCs/>
                <w:sz w:val="24"/>
                <w:szCs w:val="24"/>
              </w:rPr>
            </w:pPr>
            <w:bookmarkStart w:id="7" w:name="dsource" w:colFirst="1" w:colLast="1"/>
            <w:bookmarkEnd w:id="6"/>
            <w:r w:rsidRPr="00D329C8">
              <w:rPr>
                <w:rFonts w:asciiTheme="majorBidi" w:hAnsiTheme="majorBidi" w:cstheme="majorBidi"/>
                <w:b/>
                <w:bCs/>
                <w:sz w:val="24"/>
                <w:szCs w:val="24"/>
              </w:rPr>
              <w:t>Source:</w:t>
            </w:r>
          </w:p>
        </w:tc>
        <w:tc>
          <w:tcPr>
            <w:tcW w:w="8307" w:type="dxa"/>
            <w:gridSpan w:val="2"/>
          </w:tcPr>
          <w:p w14:paraId="30D48414" w14:textId="4C6E3366" w:rsidR="00A11251" w:rsidRPr="00D329C8" w:rsidRDefault="00A11251" w:rsidP="00A11251">
            <w:pPr>
              <w:spacing w:before="120" w:after="100" w:afterAutospacing="1"/>
              <w:rPr>
                <w:rFonts w:asciiTheme="majorBidi" w:hAnsiTheme="majorBidi" w:cstheme="majorBidi"/>
                <w:sz w:val="24"/>
                <w:szCs w:val="24"/>
              </w:rPr>
            </w:pPr>
            <w:r w:rsidRPr="00D329C8">
              <w:rPr>
                <w:rFonts w:asciiTheme="majorBidi" w:hAnsiTheme="majorBidi" w:cstheme="majorBidi"/>
                <w:sz w:val="24"/>
                <w:szCs w:val="24"/>
              </w:rPr>
              <w:t>Rapporteur</w:t>
            </w:r>
            <w:r w:rsidR="00046DD4" w:rsidRPr="00D329C8">
              <w:rPr>
                <w:rFonts w:asciiTheme="majorBidi" w:hAnsiTheme="majorBidi" w:cstheme="majorBidi"/>
                <w:sz w:val="24"/>
                <w:szCs w:val="24"/>
              </w:rPr>
              <w:t>,</w:t>
            </w:r>
            <w:r w:rsidRPr="00D329C8">
              <w:rPr>
                <w:rFonts w:asciiTheme="majorBidi" w:hAnsiTheme="majorBidi" w:cstheme="majorBidi"/>
                <w:sz w:val="24"/>
                <w:szCs w:val="24"/>
              </w:rPr>
              <w:t xml:space="preserve"> RG-</w:t>
            </w:r>
            <w:r w:rsidR="00783093" w:rsidRPr="00D329C8">
              <w:rPr>
                <w:rFonts w:asciiTheme="majorBidi" w:hAnsiTheme="majorBidi" w:cstheme="majorBidi"/>
                <w:sz w:val="24"/>
                <w:szCs w:val="24"/>
              </w:rPr>
              <w:t>WP</w:t>
            </w:r>
          </w:p>
        </w:tc>
      </w:tr>
      <w:tr w:rsidR="00A11251" w:rsidRPr="00D329C8" w14:paraId="41638CF6" w14:textId="77777777" w:rsidTr="00A11251">
        <w:trPr>
          <w:cantSplit/>
        </w:trPr>
        <w:tc>
          <w:tcPr>
            <w:tcW w:w="1616" w:type="dxa"/>
            <w:gridSpan w:val="3"/>
          </w:tcPr>
          <w:p w14:paraId="7F3C1A4D" w14:textId="77777777" w:rsidR="00A11251" w:rsidRPr="00D329C8" w:rsidRDefault="00A11251" w:rsidP="00A11251">
            <w:pPr>
              <w:spacing w:before="120" w:after="0"/>
              <w:rPr>
                <w:rFonts w:asciiTheme="majorBidi" w:hAnsiTheme="majorBidi" w:cstheme="majorBidi"/>
                <w:sz w:val="24"/>
                <w:szCs w:val="24"/>
              </w:rPr>
            </w:pPr>
            <w:bookmarkStart w:id="8" w:name="dtitle1" w:colFirst="1" w:colLast="1"/>
            <w:bookmarkEnd w:id="7"/>
            <w:r w:rsidRPr="00D329C8">
              <w:rPr>
                <w:rFonts w:asciiTheme="majorBidi" w:hAnsiTheme="majorBidi" w:cstheme="majorBidi"/>
                <w:b/>
                <w:bCs/>
                <w:sz w:val="24"/>
                <w:szCs w:val="24"/>
              </w:rPr>
              <w:t>Title:</w:t>
            </w:r>
          </w:p>
        </w:tc>
        <w:tc>
          <w:tcPr>
            <w:tcW w:w="8307" w:type="dxa"/>
            <w:gridSpan w:val="2"/>
          </w:tcPr>
          <w:p w14:paraId="3FC9F25C" w14:textId="183FC61F" w:rsidR="00A11251" w:rsidRPr="00D329C8" w:rsidRDefault="00D31BAB" w:rsidP="00CE51C6">
            <w:pPr>
              <w:spacing w:before="120" w:after="100" w:afterAutospacing="1"/>
              <w:rPr>
                <w:rFonts w:asciiTheme="majorBidi" w:hAnsiTheme="majorBidi" w:cstheme="majorBidi"/>
                <w:sz w:val="24"/>
                <w:szCs w:val="24"/>
              </w:rPr>
            </w:pPr>
            <w:r w:rsidRPr="00D329C8">
              <w:rPr>
                <w:rFonts w:asciiTheme="majorBidi" w:hAnsiTheme="majorBidi" w:cstheme="majorBidi"/>
                <w:sz w:val="24"/>
                <w:szCs w:val="24"/>
              </w:rPr>
              <w:t>WTSA Res</w:t>
            </w:r>
            <w:r w:rsidR="00FB0302" w:rsidRPr="00D329C8">
              <w:rPr>
                <w:rFonts w:asciiTheme="majorBidi" w:hAnsiTheme="majorBidi" w:cstheme="majorBidi"/>
                <w:sz w:val="24"/>
                <w:szCs w:val="24"/>
              </w:rPr>
              <w:t>o</w:t>
            </w:r>
            <w:r w:rsidRPr="00D329C8">
              <w:rPr>
                <w:rFonts w:asciiTheme="majorBidi" w:hAnsiTheme="majorBidi" w:cstheme="majorBidi"/>
                <w:sz w:val="24"/>
                <w:szCs w:val="24"/>
              </w:rPr>
              <w:t xml:space="preserve">lution </w:t>
            </w:r>
            <w:r w:rsidR="00843444" w:rsidRPr="00D329C8">
              <w:rPr>
                <w:rFonts w:asciiTheme="majorBidi" w:hAnsiTheme="majorBidi" w:cstheme="majorBidi"/>
                <w:sz w:val="24"/>
                <w:szCs w:val="24"/>
              </w:rPr>
              <w:t>92</w:t>
            </w:r>
            <w:r w:rsidRPr="00D329C8">
              <w:rPr>
                <w:rFonts w:asciiTheme="majorBidi" w:hAnsiTheme="majorBidi" w:cstheme="majorBidi"/>
                <w:sz w:val="24"/>
                <w:szCs w:val="24"/>
              </w:rPr>
              <w:t xml:space="preserve"> proposals side-by-side</w:t>
            </w:r>
          </w:p>
        </w:tc>
      </w:tr>
      <w:tr w:rsidR="00A11251" w:rsidRPr="00D329C8" w14:paraId="68831518" w14:textId="77777777" w:rsidTr="00A11251">
        <w:trPr>
          <w:cantSplit/>
        </w:trPr>
        <w:tc>
          <w:tcPr>
            <w:tcW w:w="1616" w:type="dxa"/>
            <w:gridSpan w:val="3"/>
            <w:tcBorders>
              <w:bottom w:val="single" w:sz="8" w:space="0" w:color="auto"/>
            </w:tcBorders>
          </w:tcPr>
          <w:p w14:paraId="23239588" w14:textId="77777777" w:rsidR="00A11251" w:rsidRPr="00D329C8" w:rsidRDefault="00A11251" w:rsidP="00A11251">
            <w:pPr>
              <w:spacing w:before="120" w:after="0"/>
              <w:rPr>
                <w:rFonts w:asciiTheme="majorBidi" w:hAnsiTheme="majorBidi" w:cstheme="majorBidi"/>
                <w:b/>
                <w:bCs/>
                <w:sz w:val="24"/>
                <w:szCs w:val="24"/>
              </w:rPr>
            </w:pPr>
            <w:bookmarkStart w:id="9" w:name="dpurpose" w:colFirst="1" w:colLast="1"/>
            <w:bookmarkEnd w:id="8"/>
            <w:r w:rsidRPr="00D329C8">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D329C8" w:rsidRDefault="00D31BAB" w:rsidP="00A11251">
            <w:pPr>
              <w:spacing w:before="120" w:after="100" w:afterAutospacing="1"/>
              <w:rPr>
                <w:rFonts w:asciiTheme="majorBidi" w:hAnsiTheme="majorBidi" w:cstheme="majorBidi"/>
                <w:sz w:val="24"/>
                <w:szCs w:val="24"/>
                <w:lang w:eastAsia="ja-JP"/>
              </w:rPr>
            </w:pPr>
            <w:r w:rsidRPr="00D329C8">
              <w:rPr>
                <w:rFonts w:asciiTheme="majorBidi" w:hAnsiTheme="majorBidi" w:cstheme="majorBidi"/>
                <w:sz w:val="24"/>
                <w:szCs w:val="24"/>
                <w:lang w:eastAsia="ja-JP"/>
              </w:rPr>
              <w:t xml:space="preserve">Information, </w:t>
            </w:r>
            <w:r w:rsidR="00A11251" w:rsidRPr="00D329C8">
              <w:rPr>
                <w:rFonts w:asciiTheme="majorBidi" w:hAnsiTheme="majorBidi" w:cstheme="majorBidi"/>
                <w:sz w:val="24"/>
                <w:szCs w:val="24"/>
                <w:lang w:eastAsia="ja-JP"/>
              </w:rPr>
              <w:t>Discussion</w:t>
            </w:r>
          </w:p>
        </w:tc>
      </w:tr>
      <w:bookmarkEnd w:id="1"/>
      <w:bookmarkEnd w:id="9"/>
      <w:tr w:rsidR="00783093" w:rsidRPr="00D329C8"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D329C8" w:rsidRDefault="00783093" w:rsidP="00783093">
            <w:pPr>
              <w:spacing w:before="120" w:after="100" w:afterAutospacing="1"/>
              <w:rPr>
                <w:rFonts w:asciiTheme="majorBidi" w:hAnsiTheme="majorBidi" w:cstheme="majorBidi"/>
                <w:b/>
                <w:bCs/>
                <w:sz w:val="24"/>
                <w:szCs w:val="24"/>
                <w:lang w:eastAsia="ja-JP"/>
              </w:rPr>
            </w:pPr>
            <w:r w:rsidRPr="00D329C8">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D329C8" w:rsidRDefault="00783093" w:rsidP="00783093">
            <w:pPr>
              <w:spacing w:before="120" w:after="100" w:afterAutospacing="1"/>
              <w:rPr>
                <w:rFonts w:asciiTheme="majorBidi" w:hAnsiTheme="majorBidi" w:cstheme="majorBidi"/>
                <w:sz w:val="24"/>
                <w:szCs w:val="24"/>
                <w:lang w:val="fr-CH"/>
              </w:rPr>
            </w:pPr>
            <w:r w:rsidRPr="00D329C8">
              <w:rPr>
                <w:rFonts w:asciiTheme="majorBidi" w:hAnsiTheme="majorBidi" w:cstheme="majorBidi"/>
                <w:sz w:val="24"/>
                <w:szCs w:val="24"/>
              </w:rPr>
              <w:t>Miho Naganuma</w:t>
            </w:r>
            <w:r w:rsidRPr="00D329C8">
              <w:rPr>
                <w:rFonts w:asciiTheme="majorBidi" w:hAnsiTheme="majorBidi" w:cstheme="majorBidi"/>
                <w:sz w:val="24"/>
                <w:szCs w:val="24"/>
              </w:rPr>
              <w:br/>
              <w:t>NEC Corporation</w:t>
            </w:r>
            <w:r w:rsidRPr="00D329C8">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D329C8" w:rsidRDefault="00783093" w:rsidP="00783093">
            <w:pPr>
              <w:spacing w:before="120" w:after="100" w:afterAutospacing="1"/>
              <w:rPr>
                <w:rFonts w:asciiTheme="majorBidi" w:hAnsiTheme="majorBidi" w:cstheme="majorBidi"/>
                <w:sz w:val="24"/>
                <w:szCs w:val="24"/>
                <w:lang w:val="fr-CH"/>
              </w:rPr>
            </w:pPr>
            <w:r w:rsidRPr="00D329C8">
              <w:rPr>
                <w:rFonts w:asciiTheme="majorBidi" w:hAnsiTheme="majorBidi" w:cstheme="majorBidi"/>
                <w:sz w:val="24"/>
                <w:szCs w:val="24"/>
                <w:lang w:val="pt-BR"/>
              </w:rPr>
              <w:t xml:space="preserve">E-mail: </w:t>
            </w:r>
            <w:r w:rsidR="00AE6974" w:rsidRPr="00D329C8">
              <w:rPr>
                <w:rFonts w:asciiTheme="majorBidi" w:hAnsiTheme="majorBidi" w:cstheme="majorBidi"/>
                <w:sz w:val="24"/>
                <w:szCs w:val="24"/>
              </w:rPr>
              <w:fldChar w:fldCharType="begin"/>
            </w:r>
            <w:r w:rsidR="00AE6974" w:rsidRPr="00D329C8">
              <w:rPr>
                <w:rFonts w:asciiTheme="majorBidi" w:hAnsiTheme="majorBidi" w:cstheme="majorBidi"/>
                <w:sz w:val="24"/>
                <w:szCs w:val="24"/>
                <w:lang w:val="fr-FR"/>
              </w:rPr>
              <w:instrText xml:space="preserve"> HYPERLINK "mailto:m_naganuma@nec.com" </w:instrText>
            </w:r>
            <w:r w:rsidR="00AE6974" w:rsidRPr="00D329C8">
              <w:rPr>
                <w:rFonts w:asciiTheme="majorBidi" w:hAnsiTheme="majorBidi" w:cstheme="majorBidi"/>
                <w:sz w:val="24"/>
                <w:szCs w:val="24"/>
              </w:rPr>
              <w:fldChar w:fldCharType="separate"/>
            </w:r>
            <w:r w:rsidRPr="00D329C8">
              <w:rPr>
                <w:rStyle w:val="Hyperlink"/>
                <w:rFonts w:asciiTheme="majorBidi" w:hAnsiTheme="majorBidi" w:cstheme="majorBidi"/>
                <w:sz w:val="24"/>
                <w:szCs w:val="24"/>
                <w:lang w:val="fr-FR"/>
              </w:rPr>
              <w:t>m_naganuma@nec.com</w:t>
            </w:r>
            <w:r w:rsidR="00AE6974" w:rsidRPr="00D329C8">
              <w:rPr>
                <w:rStyle w:val="Hyperlink"/>
                <w:rFonts w:asciiTheme="majorBidi" w:hAnsiTheme="majorBidi" w:cstheme="majorBidi"/>
                <w:sz w:val="24"/>
                <w:szCs w:val="24"/>
                <w:lang w:val="fr-FR"/>
              </w:rPr>
              <w:fldChar w:fldCharType="end"/>
            </w:r>
            <w:r w:rsidRPr="00D329C8">
              <w:rPr>
                <w:rFonts w:asciiTheme="majorBidi" w:hAnsiTheme="majorBidi" w:cstheme="majorBidi"/>
                <w:sz w:val="24"/>
                <w:szCs w:val="24"/>
                <w:lang w:val="fr-FR"/>
              </w:rPr>
              <w:t xml:space="preserve"> </w:t>
            </w:r>
          </w:p>
        </w:tc>
      </w:tr>
    </w:tbl>
    <w:p w14:paraId="64AE8C5E" w14:textId="77777777" w:rsidR="00D57458" w:rsidRPr="00D329C8"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D329C8" w14:paraId="14A5C1C5" w14:textId="77777777" w:rsidTr="003B481C">
        <w:trPr>
          <w:cantSplit/>
        </w:trPr>
        <w:tc>
          <w:tcPr>
            <w:tcW w:w="1616" w:type="dxa"/>
          </w:tcPr>
          <w:p w14:paraId="174BE47E" w14:textId="77777777" w:rsidR="00146C7B" w:rsidRPr="00D329C8" w:rsidRDefault="00146C7B" w:rsidP="00F34C41">
            <w:pPr>
              <w:spacing w:before="120" w:after="100" w:afterAutospacing="1" w:line="240" w:lineRule="auto"/>
              <w:rPr>
                <w:rFonts w:asciiTheme="majorBidi" w:hAnsiTheme="majorBidi" w:cstheme="majorBidi"/>
                <w:b/>
                <w:bCs/>
                <w:sz w:val="24"/>
                <w:szCs w:val="24"/>
                <w:highlight w:val="yellow"/>
              </w:rPr>
            </w:pPr>
            <w:r w:rsidRPr="00D329C8">
              <w:rPr>
                <w:rFonts w:asciiTheme="majorBidi" w:hAnsiTheme="majorBidi" w:cstheme="majorBidi"/>
                <w:b/>
                <w:bCs/>
                <w:sz w:val="24"/>
                <w:szCs w:val="24"/>
              </w:rPr>
              <w:t>Keywords:</w:t>
            </w:r>
          </w:p>
        </w:tc>
        <w:tc>
          <w:tcPr>
            <w:tcW w:w="8307" w:type="dxa"/>
          </w:tcPr>
          <w:p w14:paraId="5589704B" w14:textId="66880330" w:rsidR="00146C7B" w:rsidRPr="00D329C8" w:rsidRDefault="00D31BAB" w:rsidP="00314C47">
            <w:pPr>
              <w:spacing w:before="120" w:after="100" w:afterAutospacing="1" w:line="240" w:lineRule="auto"/>
              <w:rPr>
                <w:rFonts w:asciiTheme="majorBidi" w:hAnsiTheme="majorBidi" w:cstheme="majorBidi"/>
                <w:sz w:val="24"/>
                <w:szCs w:val="24"/>
              </w:rPr>
            </w:pPr>
            <w:r w:rsidRPr="00D329C8">
              <w:rPr>
                <w:rFonts w:asciiTheme="majorBidi" w:hAnsiTheme="majorBidi" w:cstheme="majorBidi"/>
                <w:sz w:val="24"/>
                <w:szCs w:val="24"/>
              </w:rPr>
              <w:t xml:space="preserve">WTSA Resolution </w:t>
            </w:r>
            <w:r w:rsidR="00843444" w:rsidRPr="00D329C8">
              <w:rPr>
                <w:rFonts w:asciiTheme="majorBidi" w:hAnsiTheme="majorBidi" w:cstheme="majorBidi"/>
                <w:sz w:val="24"/>
                <w:szCs w:val="24"/>
              </w:rPr>
              <w:t>92</w:t>
            </w:r>
            <w:r w:rsidR="002871CC" w:rsidRPr="00D329C8">
              <w:rPr>
                <w:rFonts w:asciiTheme="majorBidi" w:hAnsiTheme="majorBidi" w:cstheme="majorBidi"/>
                <w:sz w:val="24"/>
                <w:szCs w:val="24"/>
              </w:rPr>
              <w:t>;</w:t>
            </w:r>
          </w:p>
        </w:tc>
      </w:tr>
      <w:tr w:rsidR="00146C7B" w:rsidRPr="00D329C8" w14:paraId="75EB10A1" w14:textId="77777777" w:rsidTr="003B481C">
        <w:trPr>
          <w:cantSplit/>
        </w:trPr>
        <w:tc>
          <w:tcPr>
            <w:tcW w:w="1616" w:type="dxa"/>
          </w:tcPr>
          <w:p w14:paraId="360751D9" w14:textId="77777777" w:rsidR="00146C7B" w:rsidRPr="00D329C8" w:rsidRDefault="00146C7B" w:rsidP="00F34C41">
            <w:pPr>
              <w:spacing w:before="120" w:after="100" w:afterAutospacing="1"/>
              <w:rPr>
                <w:rFonts w:asciiTheme="majorBidi" w:hAnsiTheme="majorBidi" w:cstheme="majorBidi"/>
                <w:b/>
                <w:bCs/>
                <w:sz w:val="24"/>
                <w:szCs w:val="24"/>
                <w:highlight w:val="yellow"/>
              </w:rPr>
            </w:pPr>
            <w:r w:rsidRPr="00D329C8">
              <w:rPr>
                <w:rFonts w:asciiTheme="majorBidi" w:hAnsiTheme="majorBidi" w:cstheme="majorBidi"/>
                <w:b/>
                <w:bCs/>
                <w:sz w:val="24"/>
                <w:szCs w:val="24"/>
              </w:rPr>
              <w:t>Abstract:</w:t>
            </w:r>
          </w:p>
        </w:tc>
        <w:tc>
          <w:tcPr>
            <w:tcW w:w="8307" w:type="dxa"/>
          </w:tcPr>
          <w:p w14:paraId="51DBBCE9" w14:textId="4A2C7B30" w:rsidR="00146C7B" w:rsidRPr="00D329C8" w:rsidRDefault="00092B81" w:rsidP="00CE51C6">
            <w:pPr>
              <w:spacing w:before="120" w:after="100" w:afterAutospacing="1"/>
              <w:rPr>
                <w:rFonts w:asciiTheme="majorBidi" w:hAnsiTheme="majorBidi" w:cstheme="majorBidi"/>
                <w:sz w:val="24"/>
                <w:szCs w:val="24"/>
              </w:rPr>
            </w:pPr>
            <w:r w:rsidRPr="00D329C8">
              <w:rPr>
                <w:rFonts w:asciiTheme="majorBidi" w:hAnsiTheme="majorBidi" w:cstheme="majorBidi"/>
                <w:sz w:val="24"/>
                <w:szCs w:val="24"/>
              </w:rPr>
              <w:t xml:space="preserve">This TD provides the contact/focal points for WTSA Resolution </w:t>
            </w:r>
            <w:r w:rsidR="00843444" w:rsidRPr="00D329C8">
              <w:rPr>
                <w:rFonts w:asciiTheme="majorBidi" w:hAnsiTheme="majorBidi" w:cstheme="majorBidi"/>
                <w:sz w:val="24"/>
                <w:szCs w:val="24"/>
              </w:rPr>
              <w:t>92</w:t>
            </w:r>
            <w:r w:rsidRPr="00D329C8">
              <w:rPr>
                <w:rFonts w:asciiTheme="majorBidi" w:hAnsiTheme="majorBidi" w:cstheme="majorBidi"/>
                <w:sz w:val="24"/>
                <w:szCs w:val="24"/>
              </w:rPr>
              <w:t>, and the proposals in a side-by-side view</w:t>
            </w:r>
            <w:r w:rsidR="00F24960" w:rsidRPr="00D329C8">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3739CCF8" w:rsidR="00421D6E" w:rsidRPr="00B52F54" w:rsidRDefault="00843444"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rPr>
              <w:t>Hans</w:t>
            </w:r>
            <w:r>
              <w:rPr>
                <w:rFonts w:ascii="Times New Roman" w:hAnsi="Times New Roman" w:cs="Times New Roman"/>
                <w:sz w:val="24"/>
                <w:szCs w:val="24"/>
              </w:rPr>
              <w:t xml:space="preserve"> </w:t>
            </w:r>
            <w:r w:rsidRPr="00843444">
              <w:rPr>
                <w:rFonts w:ascii="Times New Roman" w:hAnsi="Times New Roman" w:cs="Times New Roman"/>
                <w:sz w:val="24"/>
                <w:szCs w:val="24"/>
              </w:rPr>
              <w:t>Kim</w:t>
            </w:r>
          </w:p>
        </w:tc>
        <w:tc>
          <w:tcPr>
            <w:tcW w:w="4034" w:type="dxa"/>
            <w:tcBorders>
              <w:top w:val="single" w:sz="12" w:space="0" w:color="auto"/>
              <w:bottom w:val="single" w:sz="4" w:space="0" w:color="auto"/>
            </w:tcBorders>
          </w:tcPr>
          <w:p w14:paraId="17AD1714" w14:textId="49EFD167" w:rsidR="00421D6E" w:rsidRPr="00B52F54" w:rsidRDefault="00D329C8" w:rsidP="00B22D85">
            <w:pPr>
              <w:spacing w:before="40" w:after="40"/>
              <w:rPr>
                <w:rFonts w:ascii="Times New Roman" w:hAnsi="Times New Roman" w:cs="Times New Roman"/>
                <w:sz w:val="24"/>
                <w:szCs w:val="24"/>
              </w:rPr>
            </w:pPr>
            <w:hyperlink r:id="rId9" w:history="1">
              <w:r w:rsidR="00843444" w:rsidRPr="000F671F">
                <w:rPr>
                  <w:rStyle w:val="Hyperlink"/>
                  <w:rFonts w:ascii="Times New Roman" w:hAnsi="Times New Roman" w:cs="Times New Roman"/>
                  <w:sz w:val="24"/>
                  <w:szCs w:val="24"/>
                </w:rPr>
                <w:t>hans9@kt.com</w:t>
              </w:r>
            </w:hyperlink>
            <w:r w:rsidR="00843444">
              <w:rPr>
                <w:rFonts w:ascii="Times New Roman" w:hAnsi="Times New Roman" w:cs="Times New Roman"/>
                <w:sz w:val="24"/>
                <w:szCs w:val="24"/>
              </w:rPr>
              <w:t xml:space="preserve"> </w:t>
            </w:r>
          </w:p>
        </w:tc>
      </w:tr>
      <w:tr w:rsidR="002C32E8" w:rsidRPr="00843444" w14:paraId="3E98C202" w14:textId="77777777" w:rsidTr="002C32E8">
        <w:trPr>
          <w:trHeight w:val="319"/>
        </w:trPr>
        <w:tc>
          <w:tcPr>
            <w:tcW w:w="963" w:type="dxa"/>
            <w:vMerge/>
          </w:tcPr>
          <w:p w14:paraId="79F63972" w14:textId="77777777" w:rsidR="002C32E8" w:rsidRPr="009821F9" w:rsidRDefault="002C32E8" w:rsidP="00B22D85">
            <w:pPr>
              <w:spacing w:before="40" w:after="40"/>
              <w:rPr>
                <w:rFonts w:ascii="Times New Roman" w:hAnsi="Times New Roman" w:cs="Times New Roman"/>
                <w:b/>
                <w:bCs/>
                <w:sz w:val="24"/>
                <w:szCs w:val="24"/>
              </w:rPr>
            </w:pPr>
          </w:p>
        </w:tc>
        <w:tc>
          <w:tcPr>
            <w:tcW w:w="1128" w:type="dxa"/>
            <w:vMerge/>
          </w:tcPr>
          <w:p w14:paraId="7606C777" w14:textId="77777777" w:rsidR="002C32E8" w:rsidRPr="009821F9" w:rsidRDefault="002C32E8" w:rsidP="00B22D85">
            <w:pPr>
              <w:spacing w:before="40" w:after="40"/>
              <w:rPr>
                <w:rFonts w:ascii="Times New Roman" w:hAnsi="Times New Roman" w:cs="Times New Roman"/>
                <w:sz w:val="24"/>
                <w:szCs w:val="24"/>
              </w:rPr>
            </w:pPr>
          </w:p>
        </w:tc>
        <w:tc>
          <w:tcPr>
            <w:tcW w:w="3504" w:type="dxa"/>
            <w:tcBorders>
              <w:top w:val="single" w:sz="4" w:space="0" w:color="auto"/>
            </w:tcBorders>
          </w:tcPr>
          <w:p w14:paraId="7D1F2693" w14:textId="7693A9E5" w:rsidR="002C32E8" w:rsidRPr="00843444" w:rsidRDefault="002C32E8"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lang w:val="fr-FR"/>
              </w:rPr>
              <w:t>Nan Xiang</w:t>
            </w:r>
            <w:r>
              <w:rPr>
                <w:rFonts w:ascii="Times New Roman" w:hAnsi="Times New Roman" w:cs="Times New Roman"/>
                <w:sz w:val="24"/>
                <w:szCs w:val="24"/>
                <w:lang w:val="fr-FR"/>
              </w:rPr>
              <w:t xml:space="preserve"> </w:t>
            </w:r>
            <w:r w:rsidRPr="00843444">
              <w:rPr>
                <w:rFonts w:ascii="Times New Roman" w:hAnsi="Times New Roman" w:cs="Times New Roman"/>
                <w:sz w:val="24"/>
                <w:szCs w:val="24"/>
                <w:lang w:val="fr-FR"/>
              </w:rPr>
              <w:t>SHI</w:t>
            </w:r>
          </w:p>
        </w:tc>
        <w:tc>
          <w:tcPr>
            <w:tcW w:w="4034" w:type="dxa"/>
            <w:tcBorders>
              <w:top w:val="single" w:sz="4" w:space="0" w:color="auto"/>
            </w:tcBorders>
          </w:tcPr>
          <w:p w14:paraId="2F17C978" w14:textId="4D51A6C2" w:rsidR="002C32E8" w:rsidRPr="00843444" w:rsidRDefault="00D329C8" w:rsidP="00B22D85">
            <w:pPr>
              <w:spacing w:before="40" w:after="40"/>
              <w:rPr>
                <w:rFonts w:ascii="Times New Roman" w:hAnsi="Times New Roman" w:cs="Times New Roman"/>
                <w:sz w:val="24"/>
                <w:szCs w:val="24"/>
                <w:lang w:val="fr-FR"/>
              </w:rPr>
            </w:pPr>
            <w:hyperlink r:id="rId10" w:history="1">
              <w:r w:rsidR="002C32E8" w:rsidRPr="000F671F">
                <w:rPr>
                  <w:rStyle w:val="Hyperlink"/>
                  <w:rFonts w:ascii="Times New Roman" w:hAnsi="Times New Roman" w:cs="Times New Roman"/>
                  <w:sz w:val="24"/>
                  <w:szCs w:val="24"/>
                  <w:lang w:val="fr-FR"/>
                </w:rPr>
                <w:t>shinanxiang@chinamobile.com.cn</w:t>
              </w:r>
            </w:hyperlink>
            <w:r w:rsidR="002C32E8">
              <w:rPr>
                <w:rFonts w:ascii="Times New Roman" w:hAnsi="Times New Roman" w:cs="Times New Roman"/>
                <w:sz w:val="24"/>
                <w:szCs w:val="24"/>
                <w:lang w:val="fr-FR"/>
              </w:rPr>
              <w:t xml:space="preserve"> </w:t>
            </w:r>
          </w:p>
        </w:tc>
      </w:tr>
      <w:tr w:rsidR="002C32E8" w:rsidRPr="009821F9" w14:paraId="68599836" w14:textId="77777777" w:rsidTr="002C32E8">
        <w:trPr>
          <w:trHeight w:val="645"/>
        </w:trPr>
        <w:tc>
          <w:tcPr>
            <w:tcW w:w="963" w:type="dxa"/>
            <w:tcBorders>
              <w:top w:val="single" w:sz="12" w:space="0" w:color="auto"/>
            </w:tcBorders>
          </w:tcPr>
          <w:p w14:paraId="510522D9" w14:textId="77777777" w:rsidR="002C32E8" w:rsidRPr="009821F9" w:rsidRDefault="002C32E8"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tcBorders>
              <w:top w:val="single" w:sz="12" w:space="0" w:color="auto"/>
            </w:tcBorders>
          </w:tcPr>
          <w:p w14:paraId="4D16AD48" w14:textId="77777777" w:rsidR="002C32E8" w:rsidRPr="009821F9" w:rsidRDefault="002C32E8"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7A0283CF" w14:textId="0249BBD4" w:rsidR="002C32E8" w:rsidRPr="009821F9" w:rsidRDefault="002C32E8"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rPr>
              <w:t>Rim</w:t>
            </w:r>
            <w:r>
              <w:rPr>
                <w:rFonts w:ascii="Times New Roman" w:hAnsi="Times New Roman" w:cs="Times New Roman"/>
                <w:sz w:val="24"/>
                <w:szCs w:val="24"/>
              </w:rPr>
              <w:t xml:space="preserve"> </w:t>
            </w:r>
            <w:r w:rsidRPr="00843444">
              <w:rPr>
                <w:rFonts w:ascii="Times New Roman" w:hAnsi="Times New Roman" w:cs="Times New Roman"/>
                <w:sz w:val="24"/>
                <w:szCs w:val="24"/>
              </w:rPr>
              <w:t>Bel-</w:t>
            </w:r>
            <w:proofErr w:type="spellStart"/>
            <w:r w:rsidRPr="00843444">
              <w:rPr>
                <w:rFonts w:ascii="Times New Roman" w:hAnsi="Times New Roman" w:cs="Times New Roman"/>
                <w:sz w:val="24"/>
                <w:szCs w:val="24"/>
              </w:rPr>
              <w:t>Hassine</w:t>
            </w:r>
            <w:proofErr w:type="spellEnd"/>
            <w:r w:rsidRPr="00843444">
              <w:rPr>
                <w:rFonts w:ascii="Times New Roman" w:hAnsi="Times New Roman" w:cs="Times New Roman"/>
                <w:sz w:val="24"/>
                <w:szCs w:val="24"/>
              </w:rPr>
              <w:t xml:space="preserve"> </w:t>
            </w:r>
            <w:proofErr w:type="spellStart"/>
            <w:r w:rsidRPr="00843444">
              <w:rPr>
                <w:rFonts w:ascii="Times New Roman" w:hAnsi="Times New Roman" w:cs="Times New Roman"/>
                <w:sz w:val="24"/>
                <w:szCs w:val="24"/>
              </w:rPr>
              <w:t>Cherif</w:t>
            </w:r>
            <w:proofErr w:type="spellEnd"/>
          </w:p>
        </w:tc>
        <w:tc>
          <w:tcPr>
            <w:tcW w:w="4034" w:type="dxa"/>
            <w:tcBorders>
              <w:top w:val="single" w:sz="12" w:space="0" w:color="auto"/>
            </w:tcBorders>
          </w:tcPr>
          <w:p w14:paraId="4D87A88A" w14:textId="0B0F0AB3" w:rsidR="002C32E8" w:rsidRPr="009821F9" w:rsidRDefault="00D329C8" w:rsidP="00226527">
            <w:pPr>
              <w:spacing w:before="40" w:after="40"/>
              <w:rPr>
                <w:rFonts w:ascii="Times New Roman" w:hAnsi="Times New Roman" w:cs="Times New Roman"/>
                <w:sz w:val="24"/>
                <w:szCs w:val="24"/>
              </w:rPr>
            </w:pPr>
            <w:hyperlink r:id="rId11" w:history="1">
              <w:r w:rsidR="002C32E8" w:rsidRPr="000F671F">
                <w:rPr>
                  <w:rStyle w:val="Hyperlink"/>
                  <w:rFonts w:ascii="Times New Roman" w:hAnsi="Times New Roman" w:cs="Times New Roman"/>
                  <w:sz w:val="24"/>
                  <w:szCs w:val="24"/>
                </w:rPr>
                <w:t>Rim.Belhassine-Cherif@tunisietelecom.tn</w:t>
              </w:r>
            </w:hyperlink>
            <w:r w:rsidR="002C32E8">
              <w:rPr>
                <w:rFonts w:ascii="Times New Roman" w:hAnsi="Times New Roman" w:cs="Times New Roman"/>
                <w:sz w:val="24"/>
                <w:szCs w:val="24"/>
              </w:rPr>
              <w:t xml:space="preserve"> </w:t>
            </w:r>
          </w:p>
        </w:tc>
      </w:tr>
      <w:tr w:rsidR="00226527" w:rsidRPr="009821F9" w14:paraId="1DAC971B" w14:textId="77777777" w:rsidTr="00421D6E">
        <w:tc>
          <w:tcPr>
            <w:tcW w:w="963" w:type="dxa"/>
            <w:tcBorders>
              <w:top w:val="single" w:sz="12" w:space="0" w:color="auto"/>
              <w:bottom w:val="single" w:sz="12" w:space="0" w:color="auto"/>
            </w:tcBorders>
          </w:tcPr>
          <w:p w14:paraId="6013D59B"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0D625B64" w:rsidR="00226527" w:rsidRPr="009821F9" w:rsidRDefault="00843444"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rPr>
              <w:t>Colman</w:t>
            </w:r>
            <w:r>
              <w:rPr>
                <w:rFonts w:ascii="Times New Roman" w:hAnsi="Times New Roman" w:cs="Times New Roman"/>
                <w:sz w:val="24"/>
                <w:szCs w:val="24"/>
              </w:rPr>
              <w:t xml:space="preserve"> </w:t>
            </w:r>
            <w:r w:rsidRPr="00843444">
              <w:rPr>
                <w:rFonts w:ascii="Times New Roman" w:hAnsi="Times New Roman" w:cs="Times New Roman"/>
                <w:sz w:val="24"/>
                <w:szCs w:val="24"/>
              </w:rPr>
              <w:t>Ho</w:t>
            </w:r>
          </w:p>
        </w:tc>
        <w:tc>
          <w:tcPr>
            <w:tcW w:w="4034" w:type="dxa"/>
            <w:tcBorders>
              <w:top w:val="single" w:sz="12" w:space="0" w:color="auto"/>
              <w:bottom w:val="single" w:sz="12" w:space="0" w:color="auto"/>
            </w:tcBorders>
          </w:tcPr>
          <w:p w14:paraId="49F6D740" w14:textId="758FF782" w:rsidR="00226527" w:rsidRPr="009821F9" w:rsidRDefault="00D329C8" w:rsidP="00226527">
            <w:pPr>
              <w:spacing w:before="40" w:after="40"/>
              <w:rPr>
                <w:rFonts w:ascii="Times New Roman" w:hAnsi="Times New Roman" w:cs="Times New Roman"/>
                <w:sz w:val="24"/>
                <w:szCs w:val="24"/>
              </w:rPr>
            </w:pPr>
            <w:hyperlink r:id="rId12" w:history="1">
              <w:r w:rsidR="00843444" w:rsidRPr="000F671F">
                <w:rPr>
                  <w:rStyle w:val="Hyperlink"/>
                  <w:rFonts w:ascii="Times New Roman" w:hAnsi="Times New Roman" w:cs="Times New Roman"/>
                  <w:sz w:val="24"/>
                  <w:szCs w:val="24"/>
                </w:rPr>
                <w:t>colman.ho@canada.ca</w:t>
              </w:r>
            </w:hyperlink>
            <w:r w:rsidR="00843444">
              <w:rPr>
                <w:rFonts w:ascii="Times New Roman" w:hAnsi="Times New Roman" w:cs="Times New Roman"/>
                <w:sz w:val="24"/>
                <w:szCs w:val="24"/>
              </w:rPr>
              <w:t xml:space="preserve"> </w:t>
            </w:r>
          </w:p>
        </w:tc>
      </w:tr>
      <w:tr w:rsidR="00226527" w:rsidRPr="009821F9" w14:paraId="300CC1C2" w14:textId="77777777" w:rsidTr="00421D6E">
        <w:tc>
          <w:tcPr>
            <w:tcW w:w="963" w:type="dxa"/>
            <w:tcBorders>
              <w:top w:val="single" w:sz="12" w:space="0" w:color="auto"/>
              <w:bottom w:val="single" w:sz="12" w:space="0" w:color="auto"/>
            </w:tcBorders>
          </w:tcPr>
          <w:p w14:paraId="012DAD05"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519336C8" w:rsidR="00226527" w:rsidRPr="009821F9" w:rsidRDefault="00843444"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rPr>
              <w:t>Konstantin</w:t>
            </w:r>
            <w:r>
              <w:rPr>
                <w:rFonts w:ascii="Times New Roman" w:hAnsi="Times New Roman" w:cs="Times New Roman"/>
                <w:sz w:val="24"/>
                <w:szCs w:val="24"/>
              </w:rPr>
              <w:t xml:space="preserve"> </w:t>
            </w:r>
            <w:proofErr w:type="spellStart"/>
            <w:r w:rsidRPr="00843444">
              <w:rPr>
                <w:rFonts w:ascii="Times New Roman" w:hAnsi="Times New Roman" w:cs="Times New Roman"/>
                <w:sz w:val="24"/>
                <w:szCs w:val="24"/>
              </w:rPr>
              <w:t>Trofimov</w:t>
            </w:r>
            <w:proofErr w:type="spellEnd"/>
          </w:p>
        </w:tc>
        <w:tc>
          <w:tcPr>
            <w:tcW w:w="4034" w:type="dxa"/>
            <w:tcBorders>
              <w:top w:val="single" w:sz="12" w:space="0" w:color="auto"/>
              <w:bottom w:val="single" w:sz="12" w:space="0" w:color="auto"/>
            </w:tcBorders>
          </w:tcPr>
          <w:p w14:paraId="4B4BA52E" w14:textId="073A1934" w:rsidR="00226527" w:rsidRPr="009821F9" w:rsidRDefault="00D329C8" w:rsidP="00226527">
            <w:pPr>
              <w:spacing w:before="40" w:after="40"/>
              <w:rPr>
                <w:rFonts w:ascii="Times New Roman" w:hAnsi="Times New Roman" w:cs="Times New Roman"/>
                <w:sz w:val="24"/>
                <w:szCs w:val="24"/>
              </w:rPr>
            </w:pPr>
            <w:hyperlink r:id="rId13" w:history="1">
              <w:r w:rsidR="00843444" w:rsidRPr="000F671F">
                <w:rPr>
                  <w:rStyle w:val="Hyperlink"/>
                  <w:rFonts w:ascii="Times New Roman" w:hAnsi="Times New Roman" w:cs="Times New Roman"/>
                  <w:sz w:val="24"/>
                  <w:szCs w:val="24"/>
                </w:rPr>
                <w:t>ktrofimov@niir.ru</w:t>
              </w:r>
            </w:hyperlink>
            <w:r w:rsidR="00843444">
              <w:rPr>
                <w:rFonts w:ascii="Times New Roman" w:hAnsi="Times New Roman" w:cs="Times New Roman"/>
                <w:sz w:val="24"/>
                <w:szCs w:val="24"/>
              </w:rPr>
              <w:t xml:space="preserve"> </w:t>
            </w:r>
          </w:p>
        </w:tc>
      </w:tr>
      <w:tr w:rsidR="00226527" w:rsidRPr="009821F9" w14:paraId="01ED88CF" w14:textId="77777777" w:rsidTr="00421D6E">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5F8D70BF" w:rsidR="00226527" w:rsidRPr="009821F9" w:rsidRDefault="00843444" w:rsidP="00843444">
            <w:pPr>
              <w:spacing w:before="40" w:after="40"/>
              <w:rPr>
                <w:rFonts w:ascii="Times New Roman" w:hAnsi="Times New Roman" w:cs="Times New Roman"/>
                <w:sz w:val="24"/>
                <w:szCs w:val="24"/>
              </w:rPr>
            </w:pPr>
            <w:r w:rsidRPr="00843444">
              <w:rPr>
                <w:rFonts w:ascii="Times New Roman" w:hAnsi="Times New Roman" w:cs="Times New Roman"/>
                <w:sz w:val="24"/>
                <w:szCs w:val="24"/>
              </w:rPr>
              <w:t>Tatiana</w:t>
            </w:r>
            <w:r>
              <w:rPr>
                <w:rFonts w:ascii="Times New Roman" w:hAnsi="Times New Roman" w:cs="Times New Roman"/>
                <w:sz w:val="24"/>
                <w:szCs w:val="24"/>
              </w:rPr>
              <w:t xml:space="preserve"> </w:t>
            </w:r>
            <w:r w:rsidRPr="00843444">
              <w:rPr>
                <w:rFonts w:ascii="Times New Roman" w:hAnsi="Times New Roman" w:cs="Times New Roman"/>
                <w:sz w:val="24"/>
                <w:szCs w:val="24"/>
              </w:rPr>
              <w:t>Kurakova</w:t>
            </w:r>
          </w:p>
        </w:tc>
        <w:tc>
          <w:tcPr>
            <w:tcW w:w="4034" w:type="dxa"/>
            <w:tcBorders>
              <w:top w:val="single" w:sz="12" w:space="0" w:color="auto"/>
            </w:tcBorders>
          </w:tcPr>
          <w:p w14:paraId="301DCA7A" w14:textId="011173CF" w:rsidR="00226527" w:rsidRPr="009821F9" w:rsidRDefault="00D329C8" w:rsidP="00226527">
            <w:pPr>
              <w:spacing w:before="40" w:after="40"/>
              <w:rPr>
                <w:rFonts w:ascii="Times New Roman" w:hAnsi="Times New Roman" w:cs="Times New Roman"/>
                <w:sz w:val="24"/>
                <w:szCs w:val="24"/>
              </w:rPr>
            </w:pPr>
            <w:hyperlink r:id="rId14" w:history="1">
              <w:r w:rsidR="00843444" w:rsidRPr="000F671F">
                <w:rPr>
                  <w:rStyle w:val="Hyperlink"/>
                  <w:rFonts w:ascii="Times New Roman" w:hAnsi="Times New Roman" w:cs="Times New Roman"/>
                  <w:sz w:val="24"/>
                  <w:szCs w:val="24"/>
                </w:rPr>
                <w:t>tatiana.kurakova@itu.int</w:t>
              </w:r>
            </w:hyperlink>
            <w:r w:rsidR="00843444">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74545226"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2918D3">
        <w:rPr>
          <w:rFonts w:ascii="Times New Roman" w:hAnsi="Times New Roman" w:cs="Times New Roman"/>
          <w:b/>
          <w:bCs/>
          <w:sz w:val="24"/>
          <w:szCs w:val="24"/>
          <w:u w:val="single"/>
        </w:rPr>
        <w:t>92</w:t>
      </w:r>
      <w:r w:rsidRPr="00E57D7D">
        <w:rPr>
          <w:rFonts w:ascii="Times New Roman" w:hAnsi="Times New Roman" w:cs="Times New Roman"/>
          <w:b/>
          <w:bCs/>
          <w:sz w:val="24"/>
          <w:szCs w:val="24"/>
          <w:u w:val="single"/>
        </w:rPr>
        <w:t xml:space="preserve"> proposals side-by-side</w:t>
      </w:r>
    </w:p>
    <w:p w14:paraId="6CA73E7B" w14:textId="6714E1ED" w:rsidR="002918D3" w:rsidRDefault="002918D3"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5383"/>
        <w:gridCol w:w="5383"/>
        <w:gridCol w:w="5383"/>
        <w:gridCol w:w="5384"/>
      </w:tblGrid>
      <w:tr w:rsidR="002918D3" w:rsidRPr="002918D3" w14:paraId="189533C5" w14:textId="55763730" w:rsidTr="00985620">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D37B5" w14:textId="6DD25684" w:rsidR="002918D3" w:rsidRPr="002918D3" w:rsidRDefault="002918D3" w:rsidP="002918D3">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21" w:history="1">
              <w:r w:rsidRPr="008A5A3A">
                <w:rPr>
                  <w:rStyle w:val="Hyperlink"/>
                  <w:rFonts w:ascii="Times New Roman" w:hAnsi="Times New Roman" w:cs="Times New Roman"/>
                  <w:b/>
                  <w:bCs/>
                  <w:color w:val="0072C6"/>
                  <w:sz w:val="24"/>
                  <w:szCs w:val="24"/>
                </w:rPr>
                <w:t>WTSA C-037_APT_Add</w:t>
              </w:r>
              <w:r w:rsidR="00985620">
                <w:rPr>
                  <w:rStyle w:val="Hyperlink"/>
                  <w:rFonts w:ascii="Times New Roman" w:hAnsi="Times New Roman" w:cs="Times New Roman"/>
                  <w:b/>
                  <w:bCs/>
                  <w:color w:val="0072C6"/>
                  <w:sz w:val="24"/>
                  <w:szCs w:val="24"/>
                </w:rPr>
                <w:t>24</w:t>
              </w:r>
            </w:hyperlink>
            <w:r w:rsidRPr="008A5A3A">
              <w:rPr>
                <w:rFonts w:ascii="Times New Roman" w:hAnsi="Times New Roman" w:cs="Times New Roman"/>
                <w:b/>
                <w:bCs/>
                <w:sz w:val="24"/>
                <w:szCs w:val="24"/>
              </w:rPr>
              <w:t>) (APT)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0B9A5" w14:textId="062F8B8A" w:rsidR="002918D3" w:rsidRPr="002918D3" w:rsidRDefault="002918D3" w:rsidP="002918D3">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(ATU)</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F1F01" w14:textId="4D3F331C" w:rsidR="002918D3" w:rsidRPr="002918D3" w:rsidRDefault="002918D3" w:rsidP="002918D3">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3</w:t>
            </w:r>
            <w:r w:rsidRPr="008A5A3A">
              <w:rPr>
                <w:rFonts w:ascii="Times New Roman" w:hAnsi="Times New Roman" w:cs="Times New Roman"/>
                <w:b/>
                <w:bCs/>
                <w:sz w:val="24"/>
                <w:szCs w:val="24"/>
              </w:rPr>
              <w:t xml:space="preserve"> (MOD,</w:t>
            </w:r>
            <w:hyperlink r:id="rId22" w:history="1">
              <w:r w:rsidRPr="008A5A3A">
                <w:rPr>
                  <w:rStyle w:val="Hyperlink"/>
                  <w:rFonts w:ascii="Times New Roman" w:hAnsi="Times New Roman" w:cs="Times New Roman"/>
                  <w:b/>
                  <w:bCs/>
                  <w:sz w:val="24"/>
                  <w:szCs w:val="24"/>
                </w:rPr>
                <w:t>WTSA-C-039_IAP_Add</w:t>
              </w:r>
              <w:r w:rsidR="00985620">
                <w:rPr>
                  <w:rStyle w:val="Hyperlink"/>
                  <w:rFonts w:ascii="Times New Roman" w:hAnsi="Times New Roman" w:cs="Times New Roman"/>
                  <w:b/>
                  <w:bCs/>
                  <w:sz w:val="24"/>
                  <w:szCs w:val="24"/>
                </w:rPr>
                <w:t>26</w:t>
              </w:r>
            </w:hyperlink>
            <w:r w:rsidRPr="008A5A3A">
              <w:rPr>
                <w:rFonts w:ascii="Times New Roman" w:hAnsi="Times New Roman" w:cs="Times New Roman"/>
                <w:b/>
                <w:bCs/>
                <w:sz w:val="24"/>
                <w:szCs w:val="24"/>
              </w:rPr>
              <w:t>) (CITEL)</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0059A" w14:textId="121A0446" w:rsidR="002918D3" w:rsidRPr="00985620" w:rsidRDefault="002918D3" w:rsidP="002918D3">
            <w:pPr>
              <w:rPr>
                <w:rFonts w:ascii="Times New Roman" w:hAnsi="Times New Roman" w:cs="Times New Roman"/>
                <w:sz w:val="24"/>
                <w:szCs w:val="24"/>
              </w:rPr>
            </w:pPr>
            <w:r w:rsidRPr="00985620">
              <w:rPr>
                <w:rFonts w:ascii="Times New Roman" w:hAnsi="Times New Roman" w:cs="Times New Roman"/>
                <w:b/>
                <w:bCs/>
                <w:sz w:val="24"/>
                <w:szCs w:val="24"/>
              </w:rPr>
              <w:t xml:space="preserve">Proposal 4 (MOD, </w:t>
            </w:r>
            <w:hyperlink r:id="rId23" w:history="1">
              <w:r w:rsidRPr="00985620">
                <w:rPr>
                  <w:rStyle w:val="Hyperlink"/>
                  <w:rFonts w:ascii="Times New Roman" w:hAnsi="Times New Roman" w:cs="Times New Roman"/>
                  <w:b/>
                  <w:bCs/>
                  <w:sz w:val="24"/>
                  <w:szCs w:val="24"/>
                </w:rPr>
                <w:t>TSAG-C187</w:t>
              </w:r>
            </w:hyperlink>
            <w:r w:rsidRPr="00985620">
              <w:rPr>
                <w:rStyle w:val="Hyperlink"/>
                <w:rFonts w:ascii="Times New Roman" w:hAnsi="Times New Roman" w:cs="Times New Roman"/>
                <w:b/>
                <w:bCs/>
                <w:sz w:val="24"/>
                <w:szCs w:val="24"/>
              </w:rPr>
              <w:t>-R1</w:t>
            </w:r>
            <w:r w:rsidRPr="00985620">
              <w:rPr>
                <w:rFonts w:ascii="Times New Roman" w:hAnsi="Times New Roman" w:cs="Times New Roman"/>
                <w:b/>
                <w:bCs/>
                <w:sz w:val="24"/>
                <w:szCs w:val="24"/>
              </w:rPr>
              <w:t>) (RCC)</w:t>
            </w:r>
          </w:p>
        </w:tc>
      </w:tr>
      <w:tr w:rsidR="002918D3" w:rsidRPr="002918D3" w14:paraId="596461C8" w14:textId="5453C4A1" w:rsidTr="00985620">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CE34" w14:textId="77777777" w:rsidR="002918D3" w:rsidRPr="002918D3" w:rsidRDefault="002918D3" w:rsidP="00081097">
            <w:pPr>
              <w:rPr>
                <w:rFonts w:ascii="Times New Roman" w:hAnsi="Times New Roman" w:cs="Times New Roman"/>
                <w:sz w:val="24"/>
                <w:szCs w:val="24"/>
              </w:rPr>
            </w:pPr>
          </w:p>
          <w:p w14:paraId="40C67F3A" w14:textId="77777777" w:rsidR="002918D3" w:rsidRPr="002918D3" w:rsidRDefault="002918D3" w:rsidP="00081097">
            <w:pPr>
              <w:pStyle w:val="Proposal"/>
              <w:rPr>
                <w:rFonts w:hAnsi="Times New Roman"/>
                <w:szCs w:val="24"/>
              </w:rPr>
            </w:pPr>
            <w:r w:rsidRPr="002918D3">
              <w:rPr>
                <w:rFonts w:hAnsi="Times New Roman"/>
                <w:szCs w:val="24"/>
              </w:rPr>
              <w:t>MOD</w:t>
            </w:r>
            <w:r w:rsidRPr="002918D3">
              <w:rPr>
                <w:rFonts w:hAnsi="Times New Roman"/>
                <w:szCs w:val="24"/>
              </w:rPr>
              <w:tab/>
              <w:t>APT/37A24/1</w:t>
            </w:r>
            <w:r w:rsidRPr="002918D3">
              <w:rPr>
                <w:rFonts w:hAnsi="Times New Roman"/>
                <w:b/>
                <w:vanish/>
                <w:color w:val="7F7F7F" w:themeColor="text1" w:themeTint="80"/>
                <w:szCs w:val="24"/>
                <w:vertAlign w:val="superscript"/>
              </w:rPr>
              <w:t>#79</w:t>
            </w:r>
          </w:p>
          <w:p w14:paraId="1A0BA1D9" w14:textId="77777777" w:rsidR="002918D3" w:rsidRPr="002918D3" w:rsidRDefault="002918D3" w:rsidP="00081097">
            <w:pPr>
              <w:pStyle w:val="ResNo"/>
              <w:rPr>
                <w:sz w:val="24"/>
                <w:szCs w:val="24"/>
                <w:lang w:val="en-GB"/>
              </w:rPr>
            </w:pPr>
            <w:r w:rsidRPr="002918D3">
              <w:rPr>
                <w:sz w:val="24"/>
                <w:szCs w:val="24"/>
                <w:lang w:val="en-GB"/>
              </w:rPr>
              <w:t xml:space="preserve">RESOLUTION </w:t>
            </w:r>
            <w:r w:rsidRPr="002918D3">
              <w:rPr>
                <w:rStyle w:val="href"/>
                <w:sz w:val="24"/>
                <w:szCs w:val="24"/>
                <w:lang w:val="en-GB"/>
              </w:rPr>
              <w:t xml:space="preserve">92 </w:t>
            </w:r>
            <w:r w:rsidRPr="002918D3">
              <w:rPr>
                <w:sz w:val="24"/>
                <w:szCs w:val="24"/>
                <w:lang w:val="en-GB"/>
              </w:rPr>
              <w:t>(</w:t>
            </w:r>
            <w:del w:id="10" w:author="TSB HT" w:date="2021-09-17T10:57:00Z">
              <w:r w:rsidRPr="002918D3" w:rsidDel="00970172">
                <w:rPr>
                  <w:sz w:val="24"/>
                  <w:szCs w:val="24"/>
                  <w:lang w:val="en-GB"/>
                </w:rPr>
                <w:delText>Hammamet, 2016</w:delText>
              </w:r>
            </w:del>
            <w:ins w:id="11" w:author="TSB HT" w:date="2021-09-17T10:57:00Z">
              <w:r w:rsidRPr="002918D3">
                <w:rPr>
                  <w:sz w:val="24"/>
                  <w:szCs w:val="24"/>
                  <w:lang w:val="en-GB"/>
                </w:rPr>
                <w:t>Rev. Geneva, 2022</w:t>
              </w:r>
            </w:ins>
            <w:r w:rsidRPr="002918D3">
              <w:rPr>
                <w:sz w:val="24"/>
                <w:szCs w:val="24"/>
                <w:lang w:val="en-GB"/>
              </w:rPr>
              <w:t>)</w:t>
            </w:r>
          </w:p>
          <w:p w14:paraId="4B4CCA23" w14:textId="77777777" w:rsidR="002918D3" w:rsidRPr="002918D3" w:rsidRDefault="002918D3" w:rsidP="00081097">
            <w:pPr>
              <w:pStyle w:val="Restitle"/>
              <w:rPr>
                <w:sz w:val="24"/>
                <w:szCs w:val="24"/>
                <w:lang w:val="en-GB"/>
              </w:rPr>
            </w:pPr>
            <w:r w:rsidRPr="002918D3">
              <w:rPr>
                <w:sz w:val="24"/>
                <w:szCs w:val="24"/>
                <w:lang w:val="en-GB"/>
              </w:rPr>
              <w:t xml:space="preserve">Enhancing the standardization activities in the ITU Telecommunication Standardization Sector related to non-radio aspects of international </w:t>
            </w:r>
            <w:r w:rsidRPr="002918D3">
              <w:rPr>
                <w:sz w:val="24"/>
                <w:szCs w:val="24"/>
                <w:lang w:val="en-GB"/>
              </w:rPr>
              <w:br/>
              <w:t>mobile telecommunications</w:t>
            </w:r>
          </w:p>
          <w:p w14:paraId="5BF3856B" w14:textId="77777777" w:rsidR="002918D3" w:rsidRPr="002918D3" w:rsidRDefault="002918D3" w:rsidP="00081097">
            <w:pPr>
              <w:pStyle w:val="Resref"/>
              <w:rPr>
                <w:szCs w:val="24"/>
              </w:rPr>
            </w:pPr>
            <w:r w:rsidRPr="002918D3">
              <w:rPr>
                <w:szCs w:val="24"/>
              </w:rPr>
              <w:t>(</w:t>
            </w:r>
            <w:proofErr w:type="spellStart"/>
            <w:r w:rsidRPr="002918D3">
              <w:rPr>
                <w:szCs w:val="24"/>
              </w:rPr>
              <w:t>Hammamet</w:t>
            </w:r>
            <w:proofErr w:type="spellEnd"/>
            <w:r w:rsidRPr="002918D3">
              <w:rPr>
                <w:szCs w:val="24"/>
              </w:rPr>
              <w:t>, 2016</w:t>
            </w:r>
            <w:ins w:id="12" w:author="TSB HT" w:date="2021-09-17T10:57:00Z">
              <w:r w:rsidRPr="002918D3">
                <w:rPr>
                  <w:szCs w:val="24"/>
                </w:rPr>
                <w:t>; Geneva, 2022</w:t>
              </w:r>
            </w:ins>
            <w:r w:rsidRPr="002918D3">
              <w:rPr>
                <w:szCs w:val="24"/>
              </w:rPr>
              <w:t>)</w:t>
            </w:r>
          </w:p>
          <w:p w14:paraId="28523882" w14:textId="77777777" w:rsidR="002918D3" w:rsidRPr="002918D3" w:rsidRDefault="002918D3" w:rsidP="00081097">
            <w:pPr>
              <w:pStyle w:val="Normalaftertitle"/>
              <w:rPr>
                <w:szCs w:val="24"/>
              </w:rPr>
            </w:pPr>
            <w:r w:rsidRPr="002918D3">
              <w:rPr>
                <w:szCs w:val="24"/>
              </w:rPr>
              <w:t>The World Telecommunication Standardization Assembly (</w:t>
            </w:r>
            <w:del w:id="13" w:author="TSB HT" w:date="2021-09-17T10:57:00Z">
              <w:r w:rsidRPr="002918D3" w:rsidDel="00970172">
                <w:rPr>
                  <w:szCs w:val="24"/>
                </w:rPr>
                <w:delText>Hammamet, 2016</w:delText>
              </w:r>
            </w:del>
            <w:ins w:id="14" w:author="TSB HT" w:date="2021-09-17T10:57:00Z">
              <w:r w:rsidRPr="002918D3">
                <w:rPr>
                  <w:szCs w:val="24"/>
                </w:rPr>
                <w:t>Geneva, 2022</w:t>
              </w:r>
            </w:ins>
            <w:r w:rsidRPr="002918D3">
              <w:rPr>
                <w:szCs w:val="24"/>
              </w:rPr>
              <w:t>),</w:t>
            </w:r>
          </w:p>
          <w:p w14:paraId="754E9682" w14:textId="77777777" w:rsidR="002918D3" w:rsidRPr="002918D3" w:rsidRDefault="002918D3" w:rsidP="00081097">
            <w:pPr>
              <w:pStyle w:val="Call"/>
              <w:rPr>
                <w:szCs w:val="24"/>
              </w:rPr>
            </w:pPr>
            <w:r w:rsidRPr="002918D3">
              <w:rPr>
                <w:szCs w:val="24"/>
              </w:rPr>
              <w:t>considering</w:t>
            </w:r>
          </w:p>
          <w:p w14:paraId="62F0FDC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a)</w:t>
            </w:r>
            <w:r w:rsidRPr="002918D3">
              <w:rPr>
                <w:rFonts w:ascii="Times New Roman" w:hAnsi="Times New Roman" w:cs="Times New Roman"/>
                <w:sz w:val="24"/>
                <w:szCs w:val="24"/>
              </w:rPr>
              <w:tab/>
              <w:t>that International Mobile Telecommunications (IMT) is the root name that encompasses IMT-2000, IMT-Advanced and IMT-2020, collectively (see Resolution ITU</w:t>
            </w:r>
            <w:r w:rsidRPr="002918D3">
              <w:rPr>
                <w:rFonts w:ascii="Times New Roman" w:hAnsi="Times New Roman" w:cs="Times New Roman"/>
                <w:sz w:val="24"/>
                <w:szCs w:val="24"/>
              </w:rPr>
              <w:noBreakHyphen/>
              <w:t>R 56 (Rev. Geneva, 2015) of the Radiocommunication Assembly);</w:t>
            </w:r>
          </w:p>
          <w:p w14:paraId="52447B35"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b)</w:t>
            </w:r>
            <w:r w:rsidRPr="002918D3">
              <w:rPr>
                <w:rFonts w:ascii="Times New Roman" w:hAnsi="Times New Roman" w:cs="Times New Roman"/>
                <w:sz w:val="24"/>
                <w:szCs w:val="24"/>
              </w:rPr>
              <w:tab/>
              <w:t>that IMT systems have contributed to global economic and social development, and are intended to provide telecommunication services on a worldwide scale, regardless of location, network or terminal used;</w:t>
            </w:r>
          </w:p>
          <w:p w14:paraId="283777C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c)</w:t>
            </w:r>
            <w:r w:rsidRPr="002918D3">
              <w:rPr>
                <w:rFonts w:ascii="Times New Roman" w:hAnsi="Times New Roman" w:cs="Times New Roman"/>
                <w:sz w:val="24"/>
                <w:szCs w:val="24"/>
              </w:rPr>
              <w:tab/>
              <w:t>that IMT-2020</w:t>
            </w:r>
            <w:del w:id="15" w:author="TSB HT" w:date="2021-09-17T10:58:00Z">
              <w:r w:rsidRPr="002918D3" w:rsidDel="00970172">
                <w:rPr>
                  <w:rFonts w:ascii="Times New Roman" w:hAnsi="Times New Roman" w:cs="Times New Roman"/>
                  <w:sz w:val="24"/>
                  <w:szCs w:val="24"/>
                </w:rPr>
                <w:delText xml:space="preserve"> </w:delText>
              </w:r>
            </w:del>
            <w:del w:id="16" w:author="Nyan Win" w:date="2021-09-06T10:03:00Z">
              <w:r w:rsidRPr="002918D3" w:rsidDel="00EE2895">
                <w:rPr>
                  <w:rFonts w:ascii="Times New Roman" w:hAnsi="Times New Roman" w:cs="Times New Roman"/>
                  <w:sz w:val="24"/>
                  <w:szCs w:val="24"/>
                </w:rPr>
                <w:delText>will be</w:delText>
              </w:r>
            </w:del>
            <w:ins w:id="17" w:author="Nyan Win" w:date="2021-09-06T10:03:00Z">
              <w:r w:rsidRPr="002918D3">
                <w:rPr>
                  <w:rFonts w:ascii="Times New Roman" w:hAnsi="Times New Roman" w:cs="Times New Roman"/>
                  <w:sz w:val="24"/>
                  <w:szCs w:val="24"/>
                </w:rPr>
                <w:t xml:space="preserve"> is being</w:t>
              </w:r>
            </w:ins>
            <w:r w:rsidRPr="002918D3">
              <w:rPr>
                <w:rFonts w:ascii="Times New Roman" w:hAnsi="Times New Roman" w:cs="Times New Roman"/>
                <w:sz w:val="24"/>
                <w:szCs w:val="24"/>
              </w:rPr>
              <w:t xml:space="preserve"> utilized widely</w:t>
            </w:r>
            <w:del w:id="18" w:author="TSB HT" w:date="2021-09-17T10:59:00Z">
              <w:r w:rsidRPr="002918D3" w:rsidDel="00970172">
                <w:rPr>
                  <w:rFonts w:ascii="Times New Roman" w:hAnsi="Times New Roman" w:cs="Times New Roman"/>
                  <w:sz w:val="24"/>
                  <w:szCs w:val="24"/>
                </w:rPr>
                <w:delText xml:space="preserve"> </w:delText>
              </w:r>
            </w:del>
            <w:del w:id="19" w:author="Nyan Win" w:date="2021-09-06T10:03:00Z">
              <w:r w:rsidRPr="002918D3" w:rsidDel="00EE2895">
                <w:rPr>
                  <w:rFonts w:ascii="Times New Roman" w:hAnsi="Times New Roman" w:cs="Times New Roman"/>
                  <w:sz w:val="24"/>
                  <w:szCs w:val="24"/>
                </w:rPr>
                <w:delText>in the near future</w:delText>
              </w:r>
            </w:del>
            <w:r w:rsidRPr="002918D3">
              <w:rPr>
                <w:rFonts w:ascii="Times New Roman" w:hAnsi="Times New Roman" w:cs="Times New Roman"/>
                <w:sz w:val="24"/>
                <w:szCs w:val="24"/>
              </w:rPr>
              <w:t xml:space="preserve"> to build a user-centred information ecosystem, and it will make a positive and important contribution to the United Nations Sustainable Development Goals</w:t>
            </w:r>
            <w:ins w:id="20" w:author="Nyan Win" w:date="2021-09-06T10:03:00Z">
              <w:r w:rsidRPr="002918D3">
                <w:rPr>
                  <w:rFonts w:ascii="Times New Roman" w:hAnsi="Times New Roman" w:cs="Times New Roman"/>
                  <w:sz w:val="24"/>
                  <w:szCs w:val="24"/>
                </w:rPr>
                <w:t xml:space="preserve"> </w:t>
              </w:r>
              <w:r w:rsidRPr="002918D3">
                <w:rPr>
                  <w:rFonts w:ascii="Times New Roman" w:eastAsia="SimSun" w:hAnsi="Times New Roman" w:cs="Times New Roman"/>
                  <w:sz w:val="24"/>
                  <w:szCs w:val="24"/>
                </w:rPr>
                <w:t>(SDGs) and World Summit on the Information Society (WSIS) action lines</w:t>
              </w:r>
            </w:ins>
            <w:r w:rsidRPr="002918D3">
              <w:rPr>
                <w:rFonts w:ascii="Times New Roman" w:hAnsi="Times New Roman" w:cs="Times New Roman"/>
                <w:sz w:val="24"/>
                <w:szCs w:val="24"/>
              </w:rPr>
              <w:t>;</w:t>
            </w:r>
          </w:p>
          <w:p w14:paraId="72FAA06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d)</w:t>
            </w:r>
            <w:r w:rsidRPr="002918D3">
              <w:rPr>
                <w:rFonts w:ascii="Times New Roman" w:hAnsi="Times New Roman" w:cs="Times New Roman"/>
                <w:sz w:val="24"/>
                <w:szCs w:val="24"/>
              </w:rPr>
              <w:tab/>
              <w:t>that the ITU Telecommunication Standardization Sector (ITU</w:t>
            </w:r>
            <w:r w:rsidRPr="002918D3">
              <w:rPr>
                <w:rFonts w:ascii="Times New Roman" w:hAnsi="Times New Roman" w:cs="Times New Roman"/>
                <w:sz w:val="24"/>
                <w:szCs w:val="24"/>
              </w:rPr>
              <w:noBreakHyphen/>
              <w:t>T) is actively continuing its studies on mobility and overall network aspects of IMT, and in 2015 initiated the study of non-radio aspects of standardization for IMT</w:t>
            </w:r>
            <w:del w:id="21" w:author="Nyan Win" w:date="2021-09-06T10:04:00Z">
              <w:r w:rsidRPr="002918D3" w:rsidDel="00BF3EB3">
                <w:rPr>
                  <w:rFonts w:ascii="Times New Roman" w:hAnsi="Times New Roman" w:cs="Times New Roman"/>
                  <w:sz w:val="24"/>
                  <w:szCs w:val="24"/>
                </w:rPr>
                <w:delText xml:space="preserve"> for </w:delText>
              </w:r>
            </w:del>
            <w:ins w:id="22" w:author="Nyan Win" w:date="2021-09-06T10:04:00Z">
              <w:r w:rsidRPr="002918D3">
                <w:rPr>
                  <w:rFonts w:ascii="Times New Roman" w:hAnsi="Times New Roman" w:cs="Times New Roman"/>
                  <w:sz w:val="24"/>
                  <w:szCs w:val="24"/>
                </w:rPr>
                <w:t>-</w:t>
              </w:r>
            </w:ins>
            <w:r w:rsidRPr="002918D3">
              <w:rPr>
                <w:rFonts w:ascii="Times New Roman" w:hAnsi="Times New Roman" w:cs="Times New Roman"/>
                <w:sz w:val="24"/>
                <w:szCs w:val="24"/>
              </w:rPr>
              <w:t>2020</w:t>
            </w:r>
            <w:del w:id="23" w:author="Nyan Win" w:date="2021-09-06T10:04:00Z">
              <w:r w:rsidRPr="002918D3" w:rsidDel="00BF3EB3">
                <w:rPr>
                  <w:rFonts w:ascii="Times New Roman" w:hAnsi="Times New Roman" w:cs="Times New Roman"/>
                  <w:sz w:val="24"/>
                  <w:szCs w:val="24"/>
                </w:rPr>
                <w:delText xml:space="preserve"> and beyond</w:delText>
              </w:r>
            </w:del>
            <w:r w:rsidRPr="002918D3">
              <w:rPr>
                <w:rFonts w:ascii="Times New Roman" w:hAnsi="Times New Roman" w:cs="Times New Roman"/>
                <w:sz w:val="24"/>
                <w:szCs w:val="24"/>
              </w:rPr>
              <w:t>;</w:t>
            </w:r>
          </w:p>
          <w:p w14:paraId="13E84F1C"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e)</w:t>
            </w:r>
            <w:r w:rsidRPr="002918D3">
              <w:rPr>
                <w:rFonts w:ascii="Times New Roman" w:hAnsi="Times New Roman" w:cs="Times New Roman"/>
                <w:sz w:val="24"/>
                <w:szCs w:val="24"/>
              </w:rPr>
              <w:tab/>
              <w:t>that the ITU</w:t>
            </w:r>
            <w:r w:rsidRPr="002918D3">
              <w:rPr>
                <w:rFonts w:ascii="Times New Roman" w:hAnsi="Times New Roman" w:cs="Times New Roman"/>
                <w:sz w:val="24"/>
                <w:szCs w:val="24"/>
              </w:rPr>
              <w:noBreakHyphen/>
              <w:t>T study groups and ITU Radiocommunication Sector (ITU</w:t>
            </w:r>
            <w:r w:rsidRPr="002918D3">
              <w:rPr>
                <w:rFonts w:ascii="Times New Roman" w:hAnsi="Times New Roman" w:cs="Times New Roman"/>
                <w:sz w:val="24"/>
                <w:szCs w:val="24"/>
              </w:rPr>
              <w:noBreakHyphen/>
              <w:t xml:space="preserve">R) Study Group 5 have had, and continue to have, effective informal </w:t>
            </w:r>
            <w:r w:rsidRPr="002918D3">
              <w:rPr>
                <w:rFonts w:ascii="Times New Roman" w:hAnsi="Times New Roman" w:cs="Times New Roman"/>
                <w:sz w:val="24"/>
                <w:szCs w:val="24"/>
              </w:rPr>
              <w:lastRenderedPageBreak/>
              <w:t>coordination via liaison activity with respect to the development of Recommendations relating to IMT for both Sectors;</w:t>
            </w:r>
          </w:p>
          <w:p w14:paraId="522FA7EF"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f)</w:t>
            </w:r>
            <w:r w:rsidRPr="002918D3">
              <w:rPr>
                <w:rFonts w:ascii="Times New Roman" w:hAnsi="Times New Roman" w:cs="Times New Roman"/>
                <w:sz w:val="24"/>
                <w:szCs w:val="24"/>
              </w:rPr>
              <w:tab/>
              <w:t>that Recommendation 207 (Rev. WRC-</w:t>
            </w:r>
            <w:del w:id="24" w:author="Nyan Win" w:date="2021-09-06T10:05:00Z">
              <w:r w:rsidRPr="002918D3" w:rsidDel="00BF3EB3">
                <w:rPr>
                  <w:rFonts w:ascii="Times New Roman" w:hAnsi="Times New Roman" w:cs="Times New Roman"/>
                  <w:sz w:val="24"/>
                  <w:szCs w:val="24"/>
                </w:rPr>
                <w:delText>1</w:delText>
              </w:r>
            </w:del>
            <w:del w:id="25" w:author="Nyan Win" w:date="2021-09-06T10:04:00Z">
              <w:r w:rsidRPr="002918D3" w:rsidDel="00BF3EB3">
                <w:rPr>
                  <w:rFonts w:ascii="Times New Roman" w:hAnsi="Times New Roman" w:cs="Times New Roman"/>
                  <w:sz w:val="24"/>
                  <w:szCs w:val="24"/>
                </w:rPr>
                <w:delText>5</w:delText>
              </w:r>
            </w:del>
            <w:ins w:id="26" w:author="Nyan Win" w:date="2021-09-06T10:05:00Z">
              <w:r w:rsidRPr="002918D3">
                <w:rPr>
                  <w:rFonts w:ascii="Times New Roman" w:hAnsi="Times New Roman" w:cs="Times New Roman"/>
                  <w:sz w:val="24"/>
                  <w:szCs w:val="24"/>
                </w:rPr>
                <w:t>19</w:t>
              </w:r>
            </w:ins>
            <w:r w:rsidRPr="002918D3">
              <w:rPr>
                <w:rFonts w:ascii="Times New Roman" w:hAnsi="Times New Roman" w:cs="Times New Roman"/>
                <w:sz w:val="24"/>
                <w:szCs w:val="24"/>
              </w:rPr>
              <w:t>) of the World Radiocommunication Conference, on the future development of IMT for 2020 and beyond, is foreseen to address the need for higher data rates, corresponding to user needs, as appropriate, than those of currently deployed IMT systems;</w:t>
            </w:r>
          </w:p>
          <w:p w14:paraId="094A4F99" w14:textId="77777777" w:rsidR="002918D3" w:rsidRPr="002918D3" w:rsidRDefault="002918D3" w:rsidP="00081097">
            <w:pPr>
              <w:rPr>
                <w:rFonts w:ascii="Times New Roman" w:hAnsi="Times New Roman" w:cs="Times New Roman"/>
                <w:i/>
                <w:iCs/>
                <w:sz w:val="24"/>
                <w:szCs w:val="24"/>
              </w:rPr>
            </w:pPr>
            <w:r w:rsidRPr="002918D3">
              <w:rPr>
                <w:rFonts w:ascii="Times New Roman" w:hAnsi="Times New Roman" w:cs="Times New Roman"/>
                <w:i/>
                <w:iCs/>
                <w:sz w:val="24"/>
                <w:szCs w:val="24"/>
              </w:rPr>
              <w:t>g)</w:t>
            </w:r>
            <w:r w:rsidRPr="002918D3">
              <w:rPr>
                <w:rFonts w:ascii="Times New Roman" w:hAnsi="Times New Roman" w:cs="Times New Roman"/>
                <w:sz w:val="24"/>
                <w:szCs w:val="24"/>
              </w:rPr>
              <w:tab/>
              <w:t>that the development of a roadmap for all standards activities relating to IMT in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p>
          <w:p w14:paraId="02DC56E9"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h)</w:t>
            </w:r>
            <w:r w:rsidRPr="002918D3">
              <w:rPr>
                <w:rFonts w:ascii="Times New Roman" w:hAnsi="Times New Roman" w:cs="Times New Roman"/>
                <w:sz w:val="24"/>
                <w:szCs w:val="24"/>
              </w:rPr>
              <w:tab/>
              <w:t>that Resolution 43 (Rev.</w:t>
            </w:r>
            <w:del w:id="27" w:author="TSB HT" w:date="2021-09-17T11:05:00Z">
              <w:r w:rsidRPr="002918D3" w:rsidDel="00AD068B">
                <w:rPr>
                  <w:rFonts w:ascii="Times New Roman" w:hAnsi="Times New Roman" w:cs="Times New Roman"/>
                  <w:sz w:val="24"/>
                  <w:szCs w:val="24"/>
                </w:rPr>
                <w:delText> </w:delText>
              </w:r>
            </w:del>
            <w:del w:id="28" w:author="Nyan Win" w:date="2021-09-06T10:05:00Z">
              <w:r w:rsidRPr="002918D3" w:rsidDel="00BF3EB3">
                <w:rPr>
                  <w:rFonts w:ascii="Times New Roman" w:hAnsi="Times New Roman" w:cs="Times New Roman"/>
                  <w:sz w:val="24"/>
                  <w:szCs w:val="24"/>
                </w:rPr>
                <w:delText>Dubai, 2014</w:delText>
              </w:r>
            </w:del>
            <w:ins w:id="29" w:author="Nyan Win" w:date="2021-09-06T10:05:00Z">
              <w:r w:rsidRPr="002918D3">
                <w:rPr>
                  <w:rFonts w:ascii="Times New Roman" w:eastAsia="SimSun" w:hAnsi="Times New Roman" w:cs="Times New Roman"/>
                  <w:sz w:val="24"/>
                  <w:szCs w:val="24"/>
                </w:rPr>
                <w:t xml:space="preserve"> Buenos Aires, 2017</w:t>
              </w:r>
            </w:ins>
            <w:r w:rsidRPr="002918D3">
              <w:rPr>
                <w:rFonts w:ascii="Times New Roman" w:hAnsi="Times New Roman" w:cs="Times New Roman"/>
                <w:sz w:val="24"/>
                <w:szCs w:val="24"/>
              </w:rPr>
              <w:t>) of the World Telecommunication Development Conference (WTDC) acknowledged the continuous need to promote IMT throughout the world, and in particular in developing countries</w:t>
            </w:r>
            <w:r w:rsidRPr="002918D3">
              <w:rPr>
                <w:rStyle w:val="FootnoteReference"/>
                <w:rFonts w:ascii="Times New Roman" w:hAnsi="Times New Roman"/>
                <w:sz w:val="24"/>
                <w:szCs w:val="24"/>
              </w:rPr>
              <w:footnoteReference w:customMarkFollows="1" w:id="1"/>
              <w:t>1</w:t>
            </w:r>
            <w:r w:rsidRPr="002918D3">
              <w:rPr>
                <w:rFonts w:ascii="Times New Roman" w:hAnsi="Times New Roman" w:cs="Times New Roman"/>
                <w:sz w:val="24"/>
                <w:szCs w:val="24"/>
              </w:rPr>
              <w:t>;</w:t>
            </w:r>
          </w:p>
          <w:p w14:paraId="59FED035" w14:textId="77777777" w:rsidR="002918D3" w:rsidRPr="002918D3" w:rsidRDefault="002918D3" w:rsidP="00081097">
            <w:pPr>
              <w:keepNext/>
              <w:keepLines/>
              <w:rPr>
                <w:rFonts w:ascii="Times New Roman" w:hAnsi="Times New Roman" w:cs="Times New Roman"/>
                <w:sz w:val="24"/>
                <w:szCs w:val="24"/>
              </w:rPr>
            </w:pPr>
            <w:r w:rsidRPr="002918D3">
              <w:rPr>
                <w:rFonts w:ascii="Times New Roman" w:hAnsi="Times New Roman" w:cs="Times New Roman"/>
                <w:i/>
                <w:iCs/>
                <w:sz w:val="24"/>
                <w:szCs w:val="24"/>
              </w:rPr>
              <w:t>i)</w:t>
            </w:r>
            <w:r w:rsidRPr="002918D3">
              <w:rPr>
                <w:rFonts w:ascii="Times New Roman" w:hAnsi="Times New Roman" w:cs="Times New Roman"/>
                <w:sz w:val="24"/>
                <w:szCs w:val="24"/>
              </w:rPr>
              <w:tab/>
              <w:t>that the ITU</w:t>
            </w:r>
            <w:r w:rsidRPr="002918D3">
              <w:rPr>
                <w:rFonts w:ascii="Times New Roman" w:hAnsi="Times New Roman" w:cs="Times New Roman"/>
                <w:sz w:val="24"/>
                <w:szCs w:val="24"/>
              </w:rPr>
              <w:noBreakHyphen/>
              <w:t xml:space="preserve">R Handbook on Global Trends in International Mobile Telecommunications defines </w:t>
            </w:r>
            <w:r w:rsidRPr="002918D3">
              <w:rPr>
                <w:rFonts w:ascii="Times New Roman" w:hAnsi="Times New Roman" w:cs="Times New Roman"/>
                <w:sz w:val="24"/>
                <w:szCs w:val="24"/>
                <w:bdr w:val="none" w:sz="0" w:space="0" w:color="auto" w:frame="1"/>
                <w:shd w:val="clear" w:color="auto" w:fill="FFFFFF"/>
              </w:rPr>
              <w:t>IMT and provides general guidance to relevant parties on issues related to the deployment of IMT systems and for the introduction of their IMT-2000</w:t>
            </w:r>
            <w:ins w:id="30" w:author="Nyan Win" w:date="2021-09-06T10:06:00Z">
              <w:r w:rsidRPr="002918D3">
                <w:rPr>
                  <w:rFonts w:ascii="Times New Roman" w:hAnsi="Times New Roman" w:cs="Times New Roman"/>
                  <w:sz w:val="24"/>
                  <w:szCs w:val="24"/>
                  <w:bdr w:val="none" w:sz="0" w:space="0" w:color="auto" w:frame="1"/>
                  <w:shd w:val="clear" w:color="auto" w:fill="FFFFFF"/>
                </w:rPr>
                <w:t>,</w:t>
              </w:r>
            </w:ins>
            <w:r w:rsidRPr="002918D3">
              <w:rPr>
                <w:rFonts w:ascii="Times New Roman" w:hAnsi="Times New Roman" w:cs="Times New Roman"/>
                <w:sz w:val="24"/>
                <w:szCs w:val="24"/>
                <w:bdr w:val="none" w:sz="0" w:space="0" w:color="auto" w:frame="1"/>
                <w:shd w:val="clear" w:color="auto" w:fill="FFFFFF"/>
              </w:rPr>
              <w:t xml:space="preserve"> </w:t>
            </w:r>
            <w:del w:id="31" w:author="Nyan Win" w:date="2021-09-06T10:06:00Z">
              <w:r w:rsidRPr="002918D3" w:rsidDel="00BF3EB3">
                <w:rPr>
                  <w:rFonts w:ascii="Times New Roman" w:hAnsi="Times New Roman" w:cs="Times New Roman"/>
                  <w:sz w:val="24"/>
                  <w:szCs w:val="24"/>
                  <w:bdr w:val="none" w:sz="0" w:space="0" w:color="auto" w:frame="1"/>
                  <w:shd w:val="clear" w:color="auto" w:fill="FFFFFF"/>
                </w:rPr>
                <w:delText xml:space="preserve">and </w:delText>
              </w:r>
            </w:del>
            <w:r w:rsidRPr="002918D3">
              <w:rPr>
                <w:rFonts w:ascii="Times New Roman" w:hAnsi="Times New Roman" w:cs="Times New Roman"/>
                <w:sz w:val="24"/>
                <w:szCs w:val="24"/>
                <w:bdr w:val="none" w:sz="0" w:space="0" w:color="auto" w:frame="1"/>
                <w:shd w:val="clear" w:color="auto" w:fill="FFFFFF"/>
              </w:rPr>
              <w:t xml:space="preserve">IMT-Advanced </w:t>
            </w:r>
            <w:ins w:id="32" w:author="Nyan Win" w:date="2021-09-06T10:07:00Z">
              <w:r w:rsidRPr="002918D3">
                <w:rPr>
                  <w:rFonts w:ascii="Times New Roman" w:hAnsi="Times New Roman" w:cs="Times New Roman"/>
                  <w:sz w:val="24"/>
                  <w:szCs w:val="24"/>
                  <w:bdr w:val="none" w:sz="0" w:space="0" w:color="auto" w:frame="1"/>
                  <w:shd w:val="clear" w:color="auto" w:fill="FFFFFF"/>
                </w:rPr>
                <w:t xml:space="preserve">and IMT-2020 </w:t>
              </w:r>
            </w:ins>
            <w:r w:rsidRPr="002918D3">
              <w:rPr>
                <w:rFonts w:ascii="Times New Roman" w:hAnsi="Times New Roman" w:cs="Times New Roman"/>
                <w:sz w:val="24"/>
                <w:szCs w:val="24"/>
                <w:bdr w:val="none" w:sz="0" w:space="0" w:color="auto" w:frame="1"/>
                <w:shd w:val="clear" w:color="auto" w:fill="FFFFFF"/>
              </w:rPr>
              <w:t>networks</w:t>
            </w:r>
            <w:r w:rsidRPr="002918D3">
              <w:rPr>
                <w:rFonts w:ascii="Times New Roman" w:hAnsi="Times New Roman" w:cs="Times New Roman"/>
                <w:sz w:val="24"/>
                <w:szCs w:val="24"/>
              </w:rPr>
              <w:t>;</w:t>
            </w:r>
          </w:p>
          <w:p w14:paraId="1F865780"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j)</w:t>
            </w:r>
            <w:r w:rsidRPr="002918D3">
              <w:rPr>
                <w:rFonts w:ascii="Times New Roman" w:hAnsi="Times New Roman" w:cs="Times New Roman"/>
                <w:sz w:val="24"/>
                <w:szCs w:val="24"/>
              </w:rPr>
              <w:tab/>
              <w:t>that Study Group 1 of the ITU Telecommunication Development Sector (ITU</w:t>
            </w:r>
            <w:r w:rsidRPr="002918D3">
              <w:rPr>
                <w:rFonts w:ascii="Times New Roman" w:hAnsi="Times New Roman" w:cs="Times New Roman"/>
                <w:sz w:val="24"/>
                <w:szCs w:val="24"/>
              </w:rPr>
              <w:noBreakHyphen/>
              <w:t>D) is currently involved in activities closely coordinated with ITU</w:t>
            </w:r>
            <w:r w:rsidRPr="002918D3">
              <w:rPr>
                <w:rFonts w:ascii="Times New Roman" w:hAnsi="Times New Roman" w:cs="Times New Roman"/>
                <w:sz w:val="24"/>
                <w:szCs w:val="24"/>
              </w:rPr>
              <w:noBreakHyphen/>
              <w:t>T Study Group 13 and ITU</w:t>
            </w:r>
            <w:r w:rsidRPr="002918D3">
              <w:rPr>
                <w:rFonts w:ascii="Times New Roman" w:hAnsi="Times New Roman" w:cs="Times New Roman"/>
                <w:sz w:val="24"/>
                <w:szCs w:val="24"/>
              </w:rPr>
              <w:noBreakHyphen/>
              <w:t>R Study Group 5 in order to identify the factors influencing the effective development of broadband, including IMT, for developing countries;</w:t>
            </w:r>
          </w:p>
          <w:p w14:paraId="7FD79699"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k)</w:t>
            </w:r>
            <w:r w:rsidRPr="002918D3">
              <w:rPr>
                <w:rFonts w:ascii="Times New Roman" w:hAnsi="Times New Roman" w:cs="Times New Roman"/>
                <w:sz w:val="24"/>
                <w:szCs w:val="24"/>
              </w:rPr>
              <w:tab/>
              <w:t>that IMT systems are now being evolved to provide diverse usage scenarios and applications such as enhanced mobile broadband, massive machine-type communications and ultra</w:t>
            </w:r>
            <w:r w:rsidRPr="002918D3">
              <w:rPr>
                <w:rFonts w:ascii="Times New Roman" w:hAnsi="Times New Roman" w:cs="Times New Roman"/>
                <w:sz w:val="24"/>
                <w:szCs w:val="24"/>
              </w:rPr>
              <w:noBreakHyphen/>
              <w:t xml:space="preserve">reliable and </w:t>
            </w:r>
            <w:r w:rsidRPr="002918D3">
              <w:rPr>
                <w:rFonts w:ascii="Times New Roman" w:hAnsi="Times New Roman" w:cs="Times New Roman"/>
                <w:sz w:val="24"/>
                <w:szCs w:val="24"/>
              </w:rPr>
              <w:lastRenderedPageBreak/>
              <w:t>low-latency communications, and a substantial number of countries have started implementing these;</w:t>
            </w:r>
          </w:p>
          <w:p w14:paraId="0CB96844" w14:textId="77777777" w:rsidR="002918D3" w:rsidRPr="002918D3" w:rsidRDefault="002918D3" w:rsidP="00081097">
            <w:pPr>
              <w:rPr>
                <w:ins w:id="33" w:author="TSB HT" w:date="2021-09-17T11:07:00Z"/>
                <w:rFonts w:ascii="Times New Roman" w:hAnsi="Times New Roman" w:cs="Times New Roman"/>
                <w:sz w:val="24"/>
                <w:szCs w:val="24"/>
              </w:rPr>
            </w:pPr>
            <w:r w:rsidRPr="002918D3">
              <w:rPr>
                <w:rFonts w:ascii="Times New Roman" w:hAnsi="Times New Roman" w:cs="Times New Roman"/>
                <w:i/>
                <w:iCs/>
                <w:sz w:val="24"/>
                <w:szCs w:val="24"/>
              </w:rPr>
              <w:t>l)</w:t>
            </w:r>
            <w:r w:rsidRPr="002918D3">
              <w:rPr>
                <w:rFonts w:ascii="Times New Roman" w:hAnsi="Times New Roman" w:cs="Times New Roman"/>
                <w:sz w:val="24"/>
                <w:szCs w:val="24"/>
              </w:rPr>
              <w:tab/>
            </w:r>
            <w:del w:id="34" w:author="TSB HT" w:date="2021-09-17T11:07:00Z">
              <w:r w:rsidRPr="002918D3" w:rsidDel="00AD068B">
                <w:rPr>
                  <w:rFonts w:ascii="Times New Roman" w:hAnsi="Times New Roman" w:cs="Times New Roman"/>
                  <w:sz w:val="24"/>
                  <w:szCs w:val="24"/>
                </w:rPr>
                <w:delText>that ITU</w:delText>
              </w:r>
              <w:r w:rsidRPr="002918D3" w:rsidDel="00AD068B">
                <w:rPr>
                  <w:rFonts w:ascii="Times New Roman" w:hAnsi="Times New Roman" w:cs="Times New Roman"/>
                  <w:sz w:val="24"/>
                  <w:szCs w:val="24"/>
                </w:rPr>
                <w:noBreakHyphen/>
                <w:delText>T Study Group 13 initiated the study of non-radio aspects of IMT-2020 through the establishment of the Focus Group on IMT-2020 (FG IMT-2020) 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delText>
              </w:r>
            </w:del>
            <w:ins w:id="35" w:author="TSB HT" w:date="2021-09-17T11:07:00Z">
              <w:r w:rsidRPr="002918D3">
                <w:rPr>
                  <w:rFonts w:ascii="Times New Roman" w:eastAsia="SimSun" w:hAnsi="Times New Roman" w:cs="Times New Roman"/>
                  <w:sz w:val="24"/>
                  <w:szCs w:val="24"/>
                </w:rPr>
                <w:t xml:space="preserve">that ITU-T Study Group 13 progressed the study of non-radio aspects of IMT-2020 </w:t>
              </w:r>
              <w:r w:rsidRPr="002918D3">
                <w:rPr>
                  <w:rFonts w:ascii="Times New Roman" w:hAnsi="Times New Roman" w:cs="Times New Roman"/>
                  <w:sz w:val="24"/>
                  <w:szCs w:val="24"/>
                </w:rPr>
                <w:t>with</w:t>
              </w:r>
              <w:r w:rsidRPr="002918D3">
                <w:rPr>
                  <w:rFonts w:ascii="Times New Roman" w:eastAsia="SimSun" w:hAnsi="Times New Roman" w:cs="Times New Roman"/>
                  <w:sz w:val="24"/>
                  <w:szCs w:val="24"/>
                </w:rPr>
                <w:t xml:space="preserve"> the Working Party on IMT-2020 Networks &amp; Systems;</w:t>
              </w:r>
            </w:ins>
          </w:p>
          <w:p w14:paraId="3FE1B5C5" w14:textId="77777777" w:rsidR="002918D3" w:rsidRPr="002918D3" w:rsidRDefault="002918D3" w:rsidP="00081097">
            <w:pPr>
              <w:rPr>
                <w:ins w:id="36" w:author="TSB HT" w:date="2021-09-17T11:07:00Z"/>
                <w:rFonts w:ascii="Times New Roman" w:hAnsi="Times New Roman" w:cs="Times New Roman"/>
                <w:sz w:val="24"/>
                <w:szCs w:val="24"/>
              </w:rPr>
            </w:pPr>
            <w:ins w:id="37" w:author="TSB HT" w:date="2021-09-17T11:07:00Z">
              <w:r w:rsidRPr="002918D3">
                <w:rPr>
                  <w:rFonts w:ascii="Times New Roman" w:hAnsi="Times New Roman" w:cs="Times New Roman"/>
                  <w:i/>
                  <w:iCs/>
                  <w:sz w:val="24"/>
                  <w:szCs w:val="24"/>
                </w:rPr>
                <w:t>m</w:t>
              </w:r>
              <w:r w:rsidRPr="002918D3">
                <w:rPr>
                  <w:rFonts w:ascii="Times New Roman" w:eastAsia="SimSun" w:hAnsi="Times New Roman" w:cs="Times New Roman"/>
                  <w:i/>
                  <w:iCs/>
                  <w:sz w:val="24"/>
                  <w:szCs w:val="24"/>
                </w:rPr>
                <w:t>)</w:t>
              </w:r>
              <w:r w:rsidRPr="002918D3">
                <w:rPr>
                  <w:rFonts w:ascii="Times New Roman" w:eastAsia="SimSun" w:hAnsi="Times New Roman" w:cs="Times New Roman"/>
                  <w:sz w:val="24"/>
                  <w:szCs w:val="24"/>
                </w:rPr>
                <w:tab/>
                <w:t xml:space="preserve">that ITU-T Study Group 11 progressed the study of signalling and protocol aspects of IMT-2020 </w:t>
              </w:r>
              <w:r w:rsidRPr="002918D3">
                <w:rPr>
                  <w:rFonts w:ascii="Times New Roman" w:hAnsi="Times New Roman" w:cs="Times New Roman"/>
                  <w:sz w:val="24"/>
                  <w:szCs w:val="24"/>
                </w:rPr>
                <w:t>with</w:t>
              </w:r>
              <w:r w:rsidRPr="002918D3">
                <w:rPr>
                  <w:rFonts w:ascii="Times New Roman" w:eastAsia="SimSun" w:hAnsi="Times New Roman" w:cs="Times New Roman"/>
                  <w:sz w:val="24"/>
                  <w:szCs w:val="24"/>
                </w:rPr>
                <w:t xml:space="preserve"> the Working Party on </w:t>
              </w:r>
              <w:r w:rsidRPr="002918D3">
                <w:rPr>
                  <w:rFonts w:ascii="Times New Roman" w:hAnsi="Times New Roman" w:cs="Times New Roman"/>
                  <w:sz w:val="24"/>
                  <w:szCs w:val="24"/>
                </w:rPr>
                <w:t>c</w:t>
              </w:r>
              <w:r w:rsidRPr="002918D3">
                <w:rPr>
                  <w:rFonts w:ascii="Times New Roman" w:eastAsia="SimSun" w:hAnsi="Times New Roman" w:cs="Times New Roman"/>
                  <w:sz w:val="24"/>
                  <w:szCs w:val="24"/>
                </w:rPr>
                <w:t>ontrol and management protocols for IMT-2020;</w:t>
              </w:r>
            </w:ins>
          </w:p>
          <w:p w14:paraId="510721D4" w14:textId="77777777" w:rsidR="002918D3" w:rsidRPr="002918D3" w:rsidRDefault="002918D3" w:rsidP="00081097">
            <w:pPr>
              <w:rPr>
                <w:rFonts w:ascii="Times New Roman" w:eastAsia="SimSun" w:hAnsi="Times New Roman" w:cs="Times New Roman"/>
                <w:sz w:val="24"/>
                <w:szCs w:val="24"/>
              </w:rPr>
            </w:pPr>
            <w:ins w:id="38" w:author="TSB HT" w:date="2021-09-17T11:07:00Z">
              <w:r w:rsidRPr="002918D3">
                <w:rPr>
                  <w:rFonts w:ascii="Times New Roman" w:hAnsi="Times New Roman" w:cs="Times New Roman"/>
                  <w:i/>
                  <w:sz w:val="24"/>
                  <w:szCs w:val="24"/>
                </w:rPr>
                <w:t>n</w:t>
              </w:r>
              <w:r w:rsidRPr="002918D3">
                <w:rPr>
                  <w:rFonts w:ascii="Times New Roman" w:eastAsia="SimSun" w:hAnsi="Times New Roman" w:cs="Times New Roman"/>
                  <w:i/>
                  <w:sz w:val="24"/>
                  <w:szCs w:val="24"/>
                </w:rPr>
                <w:t>)</w:t>
              </w:r>
              <w:r w:rsidRPr="002918D3">
                <w:rPr>
                  <w:rFonts w:ascii="Times New Roman" w:eastAsia="SimSun" w:hAnsi="Times New Roman" w:cs="Times New Roman"/>
                  <w:sz w:val="24"/>
                  <w:szCs w:val="24"/>
                </w:rPr>
                <w:tab/>
                <w:t xml:space="preserve">that ITU-T Study Group 17 is responsible for building confidence and security in the use of ICTs, </w:t>
              </w:r>
              <w:r w:rsidRPr="002918D3">
                <w:rPr>
                  <w:rFonts w:ascii="Times New Roman" w:hAnsi="Times New Roman" w:cs="Times New Roman"/>
                  <w:sz w:val="24"/>
                  <w:szCs w:val="24"/>
                </w:rPr>
                <w:t>including</w:t>
              </w:r>
              <w:r w:rsidRPr="002918D3">
                <w:rPr>
                  <w:rFonts w:ascii="Times New Roman" w:eastAsia="SimSun" w:hAnsi="Times New Roman" w:cs="Times New Roman"/>
                  <w:sz w:val="24"/>
                  <w:szCs w:val="24"/>
                </w:rPr>
                <w:t xml:space="preserve"> IMT-2020</w:t>
              </w:r>
            </w:ins>
            <w:r w:rsidRPr="002918D3">
              <w:rPr>
                <w:rFonts w:ascii="Times New Roman" w:eastAsia="SimSun" w:hAnsi="Times New Roman" w:cs="Times New Roman"/>
                <w:sz w:val="24"/>
                <w:szCs w:val="24"/>
              </w:rPr>
              <w:t>,</w:t>
            </w:r>
          </w:p>
          <w:p w14:paraId="19A9A500" w14:textId="77777777" w:rsidR="002918D3" w:rsidRPr="002918D3" w:rsidRDefault="002918D3" w:rsidP="00081097">
            <w:pPr>
              <w:pStyle w:val="Call"/>
              <w:rPr>
                <w:szCs w:val="24"/>
              </w:rPr>
            </w:pPr>
            <w:r w:rsidRPr="002918D3">
              <w:rPr>
                <w:szCs w:val="24"/>
              </w:rPr>
              <w:t>noting</w:t>
            </w:r>
          </w:p>
          <w:p w14:paraId="1C2BA275"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a)</w:t>
            </w:r>
            <w:r w:rsidRPr="002918D3">
              <w:rPr>
                <w:rFonts w:ascii="Times New Roman" w:hAnsi="Times New Roman" w:cs="Times New Roman"/>
                <w:sz w:val="24"/>
                <w:szCs w:val="24"/>
              </w:rPr>
              <w:tab/>
              <w:t>Resolution 18 (Rev. </w:t>
            </w:r>
            <w:proofErr w:type="spellStart"/>
            <w:r w:rsidRPr="002918D3">
              <w:rPr>
                <w:rFonts w:ascii="Times New Roman" w:hAnsi="Times New Roman" w:cs="Times New Roman"/>
                <w:sz w:val="24"/>
                <w:szCs w:val="24"/>
              </w:rPr>
              <w:t>Hammamet</w:t>
            </w:r>
            <w:proofErr w:type="spellEnd"/>
            <w:r w:rsidRPr="002918D3">
              <w:rPr>
                <w:rFonts w:ascii="Times New Roman" w:hAnsi="Times New Roman" w:cs="Times New Roman"/>
                <w:sz w:val="24"/>
                <w:szCs w:val="24"/>
              </w:rPr>
              <w:t>, 2016) of this assembly, on principles and procedures for the allocation of work to, and coordination between,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T;</w:t>
            </w:r>
          </w:p>
          <w:p w14:paraId="5104117C"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b)</w:t>
            </w:r>
            <w:r w:rsidRPr="002918D3">
              <w:rPr>
                <w:rFonts w:ascii="Times New Roman" w:hAnsi="Times New Roman" w:cs="Times New Roman"/>
                <w:sz w:val="24"/>
                <w:szCs w:val="24"/>
              </w:rPr>
              <w:tab/>
              <w:t>Resolution 59 (Rev.</w:t>
            </w:r>
            <w:del w:id="39" w:author="TSB HT" w:date="2021-09-17T11:09:00Z">
              <w:r w:rsidRPr="002918D3" w:rsidDel="00AD068B">
                <w:rPr>
                  <w:rFonts w:ascii="Times New Roman" w:hAnsi="Times New Roman" w:cs="Times New Roman"/>
                  <w:sz w:val="24"/>
                  <w:szCs w:val="24"/>
                </w:rPr>
                <w:delText> </w:delText>
              </w:r>
            </w:del>
            <w:del w:id="40" w:author="Nyan Win" w:date="2021-09-06T10:08:00Z">
              <w:r w:rsidRPr="002918D3" w:rsidDel="00BF3EB3">
                <w:rPr>
                  <w:rFonts w:ascii="Times New Roman" w:hAnsi="Times New Roman" w:cs="Times New Roman"/>
                  <w:sz w:val="24"/>
                  <w:szCs w:val="24"/>
                </w:rPr>
                <w:delText>Dubai, 2014</w:delText>
              </w:r>
            </w:del>
            <w:ins w:id="41" w:author="Nyan Win" w:date="2021-09-06T10:08:00Z">
              <w:r w:rsidRPr="002918D3">
                <w:rPr>
                  <w:rFonts w:ascii="Times New Roman" w:eastAsia="SimSun" w:hAnsi="Times New Roman" w:cs="Times New Roman"/>
                  <w:sz w:val="24"/>
                  <w:szCs w:val="24"/>
                </w:rPr>
                <w:t xml:space="preserve"> Buenos Aires, 2017</w:t>
              </w:r>
            </w:ins>
            <w:r w:rsidRPr="002918D3">
              <w:rPr>
                <w:rFonts w:ascii="Times New Roman" w:hAnsi="Times New Roman" w:cs="Times New Roman"/>
                <w:sz w:val="24"/>
                <w:szCs w:val="24"/>
              </w:rPr>
              <w:t>) of WTDC, on strengthening coordination and cooperation among the three ITU Sectors on matters of mutual interest;</w:t>
            </w:r>
          </w:p>
          <w:p w14:paraId="241F979E"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c)</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A.4, on the communication process between ITU</w:t>
            </w:r>
            <w:r w:rsidRPr="002918D3">
              <w:rPr>
                <w:rFonts w:ascii="Times New Roman" w:hAnsi="Times New Roman" w:cs="Times New Roman"/>
                <w:sz w:val="24"/>
                <w:szCs w:val="24"/>
              </w:rPr>
              <w:noBreakHyphen/>
              <w:t>T and forums and consortia;</w:t>
            </w:r>
          </w:p>
          <w:p w14:paraId="6B084C82"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d)</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A.5, on generic procedures for including references to documents of other organizations in ITU</w:t>
            </w:r>
            <w:r w:rsidRPr="002918D3">
              <w:rPr>
                <w:rFonts w:ascii="Times New Roman" w:hAnsi="Times New Roman" w:cs="Times New Roman"/>
                <w:sz w:val="24"/>
                <w:szCs w:val="24"/>
              </w:rPr>
              <w:noBreakHyphen/>
              <w:t>T Recommendations;</w:t>
            </w:r>
          </w:p>
          <w:p w14:paraId="386BF55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e)</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A.6, on cooperation and exchange of information between ITU</w:t>
            </w:r>
            <w:r w:rsidRPr="002918D3">
              <w:rPr>
                <w:rFonts w:ascii="Times New Roman" w:hAnsi="Times New Roman" w:cs="Times New Roman"/>
                <w:sz w:val="24"/>
                <w:szCs w:val="24"/>
              </w:rPr>
              <w:noBreakHyphen/>
              <w:t>T and national and regional standards development organizations;</w:t>
            </w:r>
          </w:p>
          <w:p w14:paraId="20AFC37A" w14:textId="77777777" w:rsidR="002918D3" w:rsidRPr="002918D3" w:rsidRDefault="002918D3" w:rsidP="00081097">
            <w:pPr>
              <w:rPr>
                <w:rFonts w:ascii="Times New Roman" w:hAnsi="Times New Roman" w:cs="Times New Roman"/>
                <w:i/>
                <w:sz w:val="24"/>
                <w:szCs w:val="24"/>
              </w:rPr>
            </w:pPr>
            <w:r w:rsidRPr="002918D3">
              <w:rPr>
                <w:rFonts w:ascii="Times New Roman" w:hAnsi="Times New Roman" w:cs="Times New Roman"/>
                <w:i/>
                <w:iCs/>
                <w:sz w:val="24"/>
                <w:szCs w:val="24"/>
              </w:rPr>
              <w:t>f)</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A.7, on the establishment and working procedures of focus groups, and Amendment 1: Appendix I Guidelines for the efficient transfer of focus group deliverables to its parent group,</w:t>
            </w:r>
          </w:p>
          <w:p w14:paraId="11EAF3FE" w14:textId="77777777" w:rsidR="002918D3" w:rsidRPr="002918D3" w:rsidRDefault="002918D3" w:rsidP="00081097">
            <w:pPr>
              <w:pStyle w:val="Call"/>
              <w:rPr>
                <w:szCs w:val="24"/>
              </w:rPr>
            </w:pPr>
            <w:r w:rsidRPr="002918D3">
              <w:rPr>
                <w:szCs w:val="24"/>
              </w:rPr>
              <w:t>resolves to invite the Telecommunication Standardization Advisory Group</w:t>
            </w:r>
          </w:p>
          <w:p w14:paraId="7D9F147D"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to facilitate coordination of the standardization activities related to the non-radio side of IMT (especially</w:t>
            </w:r>
            <w:ins w:id="42" w:author="Nyan Win" w:date="2021-09-06T10:09:00Z">
              <w:r w:rsidRPr="002918D3">
                <w:rPr>
                  <w:rFonts w:ascii="Times New Roman" w:hAnsi="Times New Roman" w:cs="Times New Roman"/>
                  <w:sz w:val="24"/>
                  <w:szCs w:val="24"/>
                </w:rPr>
                <w:t xml:space="preserve"> networks beyond</w:t>
              </w:r>
            </w:ins>
            <w:r w:rsidRPr="002918D3">
              <w:rPr>
                <w:rFonts w:ascii="Times New Roman" w:hAnsi="Times New Roman" w:cs="Times New Roman"/>
                <w:sz w:val="24"/>
                <w:szCs w:val="24"/>
              </w:rPr>
              <w:t xml:space="preserve"> IMT-2020) </w:t>
            </w:r>
            <w:r w:rsidRPr="002918D3">
              <w:rPr>
                <w:rFonts w:ascii="Times New Roman" w:hAnsi="Times New Roman" w:cs="Times New Roman"/>
                <w:sz w:val="24"/>
                <w:szCs w:val="24"/>
              </w:rPr>
              <w:lastRenderedPageBreak/>
              <w:t>among all relevant study groups, focus groups, joint coordination activities, etc.;</w:t>
            </w:r>
          </w:p>
          <w:p w14:paraId="5AE1E89C"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 xml:space="preserve">to encourage, in cooperation with Study Group 13 and other relevant study groups, collaboration with other standards development organizations (SDOs) on a wide range of issues associated with the non-radio aspects of </w:t>
            </w:r>
            <w:ins w:id="43" w:author="Nyan Win" w:date="2021-09-06T10:09:00Z">
              <w:r w:rsidRPr="002918D3">
                <w:rPr>
                  <w:rFonts w:ascii="Times New Roman" w:hAnsi="Times New Roman" w:cs="Times New Roman"/>
                  <w:sz w:val="24"/>
                  <w:szCs w:val="24"/>
                </w:rPr>
                <w:t xml:space="preserve">networks beyond </w:t>
              </w:r>
            </w:ins>
            <w:r w:rsidRPr="002918D3">
              <w:rPr>
                <w:rFonts w:ascii="Times New Roman" w:hAnsi="Times New Roman" w:cs="Times New Roman"/>
                <w:sz w:val="24"/>
                <w:szCs w:val="24"/>
              </w:rPr>
              <w:t>IMT-2020,</w:t>
            </w:r>
          </w:p>
          <w:p w14:paraId="27A58369" w14:textId="77777777" w:rsidR="002918D3" w:rsidRPr="002918D3" w:rsidRDefault="002918D3" w:rsidP="00081097">
            <w:pPr>
              <w:pStyle w:val="Call"/>
              <w:rPr>
                <w:szCs w:val="24"/>
              </w:rPr>
            </w:pPr>
            <w:r w:rsidRPr="002918D3">
              <w:rPr>
                <w:szCs w:val="24"/>
              </w:rPr>
              <w:t>instructs study groups</w:t>
            </w:r>
            <w:r w:rsidRPr="002918D3">
              <w:rPr>
                <w:i w:val="0"/>
                <w:szCs w:val="24"/>
              </w:rPr>
              <w:t xml:space="preserve"> of the </w:t>
            </w:r>
            <w:r w:rsidRPr="002918D3">
              <w:rPr>
                <w:szCs w:val="24"/>
              </w:rPr>
              <w:t>ITU Telecommunication Standardization Sector</w:t>
            </w:r>
          </w:p>
          <w:p w14:paraId="13AF2BB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 xml:space="preserve">to strengthen the cooperation and coordination on IMT (especially </w:t>
            </w:r>
            <w:ins w:id="44" w:author="Nyan Win" w:date="2021-09-06T10:09:00Z">
              <w:r w:rsidRPr="002918D3">
                <w:rPr>
                  <w:rFonts w:ascii="Times New Roman" w:hAnsi="Times New Roman" w:cs="Times New Roman"/>
                  <w:sz w:val="24"/>
                  <w:szCs w:val="24"/>
                </w:rPr>
                <w:t xml:space="preserve">networks beyond </w:t>
              </w:r>
            </w:ins>
            <w:r w:rsidRPr="002918D3">
              <w:rPr>
                <w:rFonts w:ascii="Times New Roman" w:hAnsi="Times New Roman" w:cs="Times New Roman"/>
                <w:sz w:val="24"/>
                <w:szCs w:val="24"/>
              </w:rPr>
              <w:t>IMT-2020) standardization activities with a positive and double-win spirit, in order to ensure a productive and practical standard solution for the global ICT industry;</w:t>
            </w:r>
          </w:p>
          <w:p w14:paraId="422CB36B"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to promote efficiently the standardization research work on the non-radio side network technologies of IMT;</w:t>
            </w:r>
          </w:p>
          <w:p w14:paraId="47EBE297"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3</w:t>
            </w:r>
            <w:r w:rsidRPr="002918D3">
              <w:rPr>
                <w:rFonts w:ascii="Times New Roman" w:hAnsi="Times New Roman" w:cs="Times New Roman"/>
                <w:sz w:val="24"/>
                <w:szCs w:val="24"/>
              </w:rPr>
              <w:tab/>
              <w:t>to be responsible for the research and annual reporting of ITU</w:t>
            </w:r>
            <w:r w:rsidRPr="002918D3">
              <w:rPr>
                <w:rFonts w:ascii="Times New Roman" w:hAnsi="Times New Roman" w:cs="Times New Roman"/>
                <w:sz w:val="24"/>
                <w:szCs w:val="24"/>
              </w:rPr>
              <w:noBreakHyphen/>
              <w:t xml:space="preserve">T's standards strategy on IMT, </w:t>
            </w:r>
          </w:p>
          <w:p w14:paraId="3F60A913" w14:textId="77777777" w:rsidR="002918D3" w:rsidRPr="002918D3" w:rsidRDefault="002918D3" w:rsidP="00081097">
            <w:pPr>
              <w:pStyle w:val="Call"/>
              <w:rPr>
                <w:szCs w:val="24"/>
              </w:rPr>
            </w:pPr>
            <w:r w:rsidRPr="002918D3">
              <w:rPr>
                <w:szCs w:val="24"/>
              </w:rPr>
              <w:t>instructs Study Group 11</w:t>
            </w:r>
          </w:p>
          <w:p w14:paraId="7A431F28" w14:textId="77777777" w:rsidR="002918D3" w:rsidRPr="002918D3" w:rsidRDefault="002918D3" w:rsidP="00081097">
            <w:pPr>
              <w:rPr>
                <w:ins w:id="45" w:author="Nyan Win" w:date="2021-09-06T10:10:00Z"/>
                <w:rFonts w:ascii="Times New Roman" w:hAnsi="Times New Roman" w:cs="Times New Roman"/>
                <w:sz w:val="24"/>
                <w:szCs w:val="24"/>
              </w:rPr>
            </w:pPr>
            <w:ins w:id="46" w:author="Nyan Win" w:date="2021-09-06T10:11:00Z">
              <w:r w:rsidRPr="002918D3">
                <w:rPr>
                  <w:rFonts w:ascii="Times New Roman" w:hAnsi="Times New Roman" w:cs="Times New Roman"/>
                  <w:sz w:val="24"/>
                  <w:szCs w:val="24"/>
                </w:rPr>
                <w:t>1</w:t>
              </w:r>
              <w:r w:rsidRPr="002918D3">
                <w:rPr>
                  <w:rFonts w:ascii="Times New Roman" w:hAnsi="Times New Roman" w:cs="Times New Roman"/>
                  <w:sz w:val="24"/>
                  <w:szCs w:val="24"/>
                </w:rPr>
                <w:tab/>
              </w:r>
            </w:ins>
            <w:r w:rsidRPr="002918D3">
              <w:rPr>
                <w:rFonts w:ascii="Times New Roman" w:hAnsi="Times New Roman" w:cs="Times New Roman"/>
                <w:sz w:val="24"/>
                <w:szCs w:val="24"/>
              </w:rPr>
              <w:t>to promote the studies on standardization activities related to the non-radio aspects of IMT signalling</w:t>
            </w:r>
            <w:ins w:id="47" w:author="Nyan Win" w:date="2021-09-06T10:10:00Z">
              <w:r w:rsidRPr="002918D3">
                <w:rPr>
                  <w:rFonts w:ascii="Times New Roman" w:hAnsi="Times New Roman" w:cs="Times New Roman"/>
                  <w:sz w:val="24"/>
                  <w:szCs w:val="24"/>
                </w:rPr>
                <w:t xml:space="preserve"> and</w:t>
              </w:r>
            </w:ins>
            <w:r w:rsidRPr="002918D3">
              <w:rPr>
                <w:rFonts w:ascii="Times New Roman" w:hAnsi="Times New Roman" w:cs="Times New Roman"/>
                <w:sz w:val="24"/>
                <w:szCs w:val="24"/>
              </w:rPr>
              <w:t>, protocol</w:t>
            </w:r>
            <w:del w:id="48" w:author="Nyan Win" w:date="2021-09-06T10:10:00Z">
              <w:r w:rsidRPr="002918D3" w:rsidDel="00BF3EB3">
                <w:rPr>
                  <w:rFonts w:ascii="Times New Roman" w:hAnsi="Times New Roman" w:cs="Times New Roman"/>
                  <w:sz w:val="24"/>
                  <w:szCs w:val="24"/>
                </w:rPr>
                <w:delText xml:space="preserve"> and testing</w:delText>
              </w:r>
            </w:del>
            <w:r w:rsidRPr="002918D3">
              <w:rPr>
                <w:rFonts w:ascii="Times New Roman" w:hAnsi="Times New Roman" w:cs="Times New Roman"/>
                <w:sz w:val="24"/>
                <w:szCs w:val="24"/>
              </w:rPr>
              <w:t>,</w:t>
            </w:r>
            <w:ins w:id="49" w:author="Nyan Win" w:date="2021-09-06T10:10:00Z">
              <w:r w:rsidRPr="002918D3">
                <w:rPr>
                  <w:rFonts w:ascii="Times New Roman" w:hAnsi="Times New Roman" w:cs="Times New Roman"/>
                  <w:sz w:val="24"/>
                  <w:szCs w:val="24"/>
                </w:rPr>
                <w:t xml:space="preserve"> including topics under study for networks beyond IMT-2020;</w:t>
              </w:r>
            </w:ins>
          </w:p>
          <w:p w14:paraId="7C0F38E4" w14:textId="77777777" w:rsidR="002918D3" w:rsidRPr="002918D3" w:rsidRDefault="002918D3" w:rsidP="00081097">
            <w:pPr>
              <w:rPr>
                <w:rFonts w:ascii="Times New Roman" w:hAnsi="Times New Roman" w:cs="Times New Roman"/>
                <w:sz w:val="24"/>
                <w:szCs w:val="24"/>
              </w:rPr>
            </w:pPr>
            <w:ins w:id="50" w:author="Nyan Win" w:date="2021-09-06T10:10:00Z">
              <w:r w:rsidRPr="002918D3">
                <w:rPr>
                  <w:rFonts w:ascii="Times New Roman" w:hAnsi="Times New Roman" w:cs="Times New Roman"/>
                  <w:sz w:val="24"/>
                  <w:szCs w:val="24"/>
                </w:rPr>
                <w:t>2</w:t>
              </w:r>
              <w:r w:rsidRPr="002918D3">
                <w:rPr>
                  <w:rFonts w:ascii="Times New Roman" w:hAnsi="Times New Roman" w:cs="Times New Roman"/>
                  <w:sz w:val="24"/>
                  <w:szCs w:val="24"/>
                </w:rPr>
                <w:tab/>
                <w:t>to promote the studies on testing frameworks, specifications, methodologies, capabilities, and interoperability for topics under study for networks beyond IMT-2020,</w:t>
              </w:r>
            </w:ins>
          </w:p>
          <w:p w14:paraId="6F066A4D" w14:textId="77777777" w:rsidR="002918D3" w:rsidRPr="002918D3" w:rsidRDefault="002918D3" w:rsidP="00081097">
            <w:pPr>
              <w:pStyle w:val="Call"/>
              <w:rPr>
                <w:szCs w:val="24"/>
              </w:rPr>
            </w:pPr>
            <w:r w:rsidRPr="002918D3">
              <w:rPr>
                <w:szCs w:val="24"/>
              </w:rPr>
              <w:t>instructs ITU</w:t>
            </w:r>
            <w:r w:rsidRPr="002918D3">
              <w:rPr>
                <w:szCs w:val="24"/>
              </w:rPr>
              <w:noBreakHyphen/>
              <w:t>T Study Group 12</w:t>
            </w:r>
          </w:p>
          <w:p w14:paraId="64290654"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 xml:space="preserve">to promote the studies on standardization activities related to the non-radio aspects of IMT </w:t>
            </w:r>
            <w:ins w:id="51" w:author="Nyan Win" w:date="2021-09-06T10:12:00Z">
              <w:r w:rsidRPr="002918D3">
                <w:rPr>
                  <w:rFonts w:ascii="Times New Roman" w:hAnsi="Times New Roman" w:cs="Times New Roman"/>
                  <w:sz w:val="24"/>
                  <w:szCs w:val="24"/>
                </w:rPr>
                <w:t xml:space="preserve">(especially networks beyond IMT-2020) </w:t>
              </w:r>
            </w:ins>
            <w:r w:rsidRPr="002918D3">
              <w:rPr>
                <w:rFonts w:ascii="Times New Roman" w:hAnsi="Times New Roman" w:cs="Times New Roman"/>
                <w:sz w:val="24"/>
                <w:szCs w:val="24"/>
              </w:rPr>
              <w:t>service, QoS and quality of experience (</w:t>
            </w:r>
            <w:proofErr w:type="spellStart"/>
            <w:r w:rsidRPr="002918D3">
              <w:rPr>
                <w:rFonts w:ascii="Times New Roman" w:hAnsi="Times New Roman" w:cs="Times New Roman"/>
                <w:sz w:val="24"/>
                <w:szCs w:val="24"/>
              </w:rPr>
              <w:t>QoE</w:t>
            </w:r>
            <w:proofErr w:type="spellEnd"/>
            <w:r w:rsidRPr="002918D3">
              <w:rPr>
                <w:rFonts w:ascii="Times New Roman" w:hAnsi="Times New Roman" w:cs="Times New Roman"/>
                <w:sz w:val="24"/>
                <w:szCs w:val="24"/>
              </w:rPr>
              <w:t>),</w:t>
            </w:r>
          </w:p>
          <w:p w14:paraId="14E4B62F" w14:textId="77777777" w:rsidR="002918D3" w:rsidRPr="002918D3" w:rsidRDefault="002918D3" w:rsidP="00081097">
            <w:pPr>
              <w:pStyle w:val="Call"/>
              <w:rPr>
                <w:szCs w:val="24"/>
              </w:rPr>
            </w:pPr>
            <w:r w:rsidRPr="002918D3">
              <w:rPr>
                <w:szCs w:val="24"/>
              </w:rPr>
              <w:t>instructs Study Group 13</w:t>
            </w:r>
          </w:p>
          <w:p w14:paraId="252DF19B"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 xml:space="preserve">1 </w:t>
            </w:r>
            <w:r w:rsidRPr="002918D3">
              <w:rPr>
                <w:rFonts w:ascii="Times New Roman" w:hAnsi="Times New Roman" w:cs="Times New Roman"/>
                <w:sz w:val="24"/>
                <w:szCs w:val="24"/>
              </w:rPr>
              <w:tab/>
              <w:t>to maintain the roadmap of IMT standardization activities in ITU</w:t>
            </w:r>
            <w:r w:rsidRPr="002918D3">
              <w:rPr>
                <w:rFonts w:ascii="Times New Roman" w:hAnsi="Times New Roman" w:cs="Times New Roman"/>
                <w:sz w:val="24"/>
                <w:szCs w:val="24"/>
              </w:rPr>
              <w:noBreakHyphen/>
              <w:t>T, which should include work items to progress standardization work related to the non-radio side of IMT, and share this with relevant groups of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 xml:space="preserve">D as the </w:t>
            </w:r>
            <w:r w:rsidRPr="002918D3">
              <w:rPr>
                <w:rFonts w:ascii="Times New Roman" w:hAnsi="Times New Roman" w:cs="Times New Roman"/>
                <w:sz w:val="24"/>
                <w:szCs w:val="24"/>
              </w:rPr>
              <w:lastRenderedPageBreak/>
              <w:t xml:space="preserve">mission of the lead group for IMT (especially </w:t>
            </w:r>
            <w:ins w:id="52" w:author="Nyan Win" w:date="2021-09-06T10:12:00Z">
              <w:r w:rsidRPr="002918D3">
                <w:rPr>
                  <w:rFonts w:ascii="Times New Roman" w:hAnsi="Times New Roman" w:cs="Times New Roman"/>
                  <w:sz w:val="24"/>
                  <w:szCs w:val="24"/>
                </w:rPr>
                <w:t xml:space="preserve">networks beyond </w:t>
              </w:r>
            </w:ins>
            <w:r w:rsidRPr="002918D3">
              <w:rPr>
                <w:rFonts w:ascii="Times New Roman" w:hAnsi="Times New Roman" w:cs="Times New Roman"/>
                <w:sz w:val="24"/>
                <w:szCs w:val="24"/>
              </w:rPr>
              <w:t>IMT-2020);</w:t>
            </w:r>
          </w:p>
          <w:p w14:paraId="6E9A9A8D"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to promote the studies on network requirements and architecture,</w:t>
            </w:r>
            <w:del w:id="53" w:author="TSB HT" w:date="2021-09-17T11:11:00Z">
              <w:r w:rsidRPr="002918D3" w:rsidDel="001D2269">
                <w:rPr>
                  <w:rFonts w:ascii="Times New Roman" w:hAnsi="Times New Roman" w:cs="Times New Roman"/>
                  <w:sz w:val="24"/>
                  <w:szCs w:val="24"/>
                </w:rPr>
                <w:delText xml:space="preserve"> network softwarization, network slicing, network capability openness, network management and orchestration, fixed-mobile convergence and emerging network technology (such as ICN, etc.)</w:delText>
              </w:r>
            </w:del>
            <w:ins w:id="54" w:author="TSB HT" w:date="2021-09-17T11:12:00Z">
              <w:r w:rsidRPr="002918D3">
                <w:rPr>
                  <w:rFonts w:ascii="Times New Roman" w:hAnsi="Times New Roman" w:cs="Times New Roman"/>
                  <w:sz w:val="24"/>
                  <w:szCs w:val="24"/>
                </w:rPr>
                <w:t xml:space="preserve"> including a gap analysis of present and future network requirements, and topics under study for networks beyond IMT-2020</w:t>
              </w:r>
            </w:ins>
            <w:r w:rsidRPr="002918D3">
              <w:rPr>
                <w:rFonts w:ascii="Times New Roman" w:hAnsi="Times New Roman" w:cs="Times New Roman"/>
                <w:sz w:val="24"/>
                <w:szCs w:val="24"/>
              </w:rPr>
              <w:t>;</w:t>
            </w:r>
          </w:p>
          <w:p w14:paraId="3C280BDC" w14:textId="77777777" w:rsidR="002918D3" w:rsidRPr="002918D3" w:rsidRDefault="002918D3" w:rsidP="00081097">
            <w:pPr>
              <w:rPr>
                <w:ins w:id="55" w:author="TSB HT" w:date="2021-09-17T11:14:00Z"/>
                <w:rFonts w:ascii="Times New Roman" w:hAnsi="Times New Roman" w:cs="Times New Roman"/>
                <w:sz w:val="24"/>
                <w:szCs w:val="24"/>
              </w:rPr>
            </w:pPr>
            <w:r w:rsidRPr="002918D3">
              <w:rPr>
                <w:rFonts w:ascii="Times New Roman" w:hAnsi="Times New Roman" w:cs="Times New Roman"/>
                <w:sz w:val="24"/>
                <w:szCs w:val="24"/>
              </w:rPr>
              <w:t>3</w:t>
            </w:r>
            <w:r w:rsidRPr="002918D3">
              <w:rPr>
                <w:rFonts w:ascii="Times New Roman" w:hAnsi="Times New Roman" w:cs="Times New Roman"/>
                <w:sz w:val="24"/>
                <w:szCs w:val="24"/>
              </w:rPr>
              <w:tab/>
              <w:t>to</w:t>
            </w:r>
            <w:del w:id="56" w:author="TSB HT" w:date="2021-09-17T11:13:00Z">
              <w:r w:rsidRPr="002918D3" w:rsidDel="001D2269">
                <w:rPr>
                  <w:rFonts w:ascii="Times New Roman" w:hAnsi="Times New Roman" w:cs="Times New Roman"/>
                  <w:sz w:val="24"/>
                  <w:szCs w:val="24"/>
                </w:rPr>
                <w:delText xml:space="preserve"> </w:delText>
              </w:r>
            </w:del>
            <w:del w:id="57" w:author="TSB HT" w:date="2021-09-17T11:12:00Z">
              <w:r w:rsidRPr="002918D3" w:rsidDel="001D2269">
                <w:rPr>
                  <w:rFonts w:ascii="Times New Roman" w:hAnsi="Times New Roman" w:cs="Times New Roman"/>
                  <w:sz w:val="24"/>
                  <w:szCs w:val="24"/>
                </w:rPr>
                <w:delText>establish the Joint Coordination Activity for IMT-2020 (</w:delText>
              </w:r>
            </w:del>
            <w:ins w:id="58" w:author="TSB HT" w:date="2021-09-17T11:13:00Z">
              <w:r w:rsidRPr="002918D3">
                <w:rPr>
                  <w:rFonts w:ascii="Times New Roman" w:hAnsi="Times New Roman" w:cs="Times New Roman"/>
                  <w:sz w:val="24"/>
                  <w:szCs w:val="24"/>
                </w:rPr>
                <w:t xml:space="preserve"> promote </w:t>
              </w:r>
            </w:ins>
            <w:r w:rsidRPr="002918D3">
              <w:rPr>
                <w:rFonts w:ascii="Times New Roman" w:hAnsi="Times New Roman" w:cs="Times New Roman"/>
                <w:sz w:val="24"/>
                <w:szCs w:val="24"/>
              </w:rPr>
              <w:t>JCA IMT-2020</w:t>
            </w:r>
            <w:del w:id="59" w:author="TSB HT" w:date="2021-09-17T11:13:00Z">
              <w:r w:rsidRPr="002918D3" w:rsidDel="001D2269">
                <w:rPr>
                  <w:rFonts w:ascii="Times New Roman" w:hAnsi="Times New Roman" w:cs="Times New Roman"/>
                  <w:sz w:val="24"/>
                  <w:szCs w:val="24"/>
                </w:rPr>
                <w:delText>)</w:delText>
              </w:r>
            </w:del>
            <w:r w:rsidRPr="002918D3">
              <w:rPr>
                <w:rFonts w:ascii="Times New Roman" w:hAnsi="Times New Roman" w:cs="Times New Roman"/>
                <w:sz w:val="24"/>
                <w:szCs w:val="24"/>
              </w:rPr>
              <w:t xml:space="preserve"> and coordinate the standardization activities of IMT (especially </w:t>
            </w:r>
            <w:ins w:id="60" w:author="Nyan Win" w:date="2021-09-06T10:14:00Z">
              <w:r w:rsidRPr="002918D3">
                <w:rPr>
                  <w:rFonts w:ascii="Times New Roman" w:hAnsi="Times New Roman" w:cs="Times New Roman"/>
                  <w:sz w:val="24"/>
                  <w:szCs w:val="24"/>
                </w:rPr>
                <w:t>networks beyo</w:t>
              </w:r>
            </w:ins>
            <w:ins w:id="61" w:author="Nyan Win" w:date="2021-09-06T10:22:00Z">
              <w:r w:rsidRPr="002918D3">
                <w:rPr>
                  <w:rFonts w:ascii="Times New Roman" w:hAnsi="Times New Roman" w:cs="Times New Roman"/>
                  <w:sz w:val="24"/>
                  <w:szCs w:val="24"/>
                </w:rPr>
                <w:t xml:space="preserve">nd </w:t>
              </w:r>
            </w:ins>
            <w:r w:rsidRPr="002918D3">
              <w:rPr>
                <w:rFonts w:ascii="Times New Roman" w:hAnsi="Times New Roman" w:cs="Times New Roman"/>
                <w:sz w:val="24"/>
                <w:szCs w:val="24"/>
              </w:rPr>
              <w:t>IMT-2020) among all relevant study groups</w:t>
            </w:r>
            <w:ins w:id="62" w:author="Nyan Win" w:date="2021-09-06T10:22:00Z">
              <w:r w:rsidRPr="002918D3">
                <w:rPr>
                  <w:rFonts w:ascii="Times New Roman" w:hAnsi="Times New Roman" w:cs="Times New Roman"/>
                  <w:sz w:val="24"/>
                  <w:szCs w:val="24"/>
                </w:rPr>
                <w:t>,</w:t>
              </w:r>
            </w:ins>
            <w:r w:rsidRPr="002918D3">
              <w:rPr>
                <w:rFonts w:ascii="Times New Roman" w:hAnsi="Times New Roman" w:cs="Times New Roman"/>
                <w:sz w:val="24"/>
                <w:szCs w:val="24"/>
              </w:rPr>
              <w:t xml:space="preserve"> </w:t>
            </w:r>
            <w:del w:id="63" w:author="Nyan Win" w:date="2021-09-06T10:22:00Z">
              <w:r w:rsidRPr="002918D3" w:rsidDel="00CF169E">
                <w:rPr>
                  <w:rFonts w:ascii="Times New Roman" w:hAnsi="Times New Roman" w:cs="Times New Roman"/>
                  <w:sz w:val="24"/>
                  <w:szCs w:val="24"/>
                </w:rPr>
                <w:delText xml:space="preserve">and </w:delText>
              </w:r>
            </w:del>
            <w:r w:rsidRPr="002918D3">
              <w:rPr>
                <w:rFonts w:ascii="Times New Roman" w:hAnsi="Times New Roman" w:cs="Times New Roman"/>
                <w:sz w:val="24"/>
                <w:szCs w:val="24"/>
              </w:rPr>
              <w:t>focus groups and other SDOs</w:t>
            </w:r>
            <w:ins w:id="64" w:author="TSB HT" w:date="2021-09-17T11:14:00Z">
              <w:r w:rsidRPr="002918D3">
                <w:rPr>
                  <w:rFonts w:ascii="Times New Roman" w:hAnsi="Times New Roman" w:cs="Times New Roman"/>
                  <w:sz w:val="24"/>
                  <w:szCs w:val="24"/>
                </w:rPr>
                <w:t>;</w:t>
              </w:r>
            </w:ins>
          </w:p>
          <w:p w14:paraId="675BBB7B" w14:textId="77777777" w:rsidR="002918D3" w:rsidRPr="002918D3" w:rsidRDefault="002918D3" w:rsidP="00081097">
            <w:pPr>
              <w:rPr>
                <w:rFonts w:ascii="Times New Roman" w:hAnsi="Times New Roman" w:cs="Times New Roman"/>
                <w:sz w:val="24"/>
                <w:szCs w:val="24"/>
              </w:rPr>
            </w:pPr>
            <w:ins w:id="65" w:author="TSB HT" w:date="2021-09-17T11:14:00Z">
              <w:r w:rsidRPr="002918D3">
                <w:rPr>
                  <w:rFonts w:ascii="Times New Roman" w:hAnsi="Times New Roman" w:cs="Times New Roman"/>
                  <w:sz w:val="24"/>
                  <w:szCs w:val="24"/>
                </w:rPr>
                <w:t>4</w:t>
              </w:r>
              <w:r w:rsidRPr="002918D3">
                <w:rPr>
                  <w:rFonts w:ascii="Times New Roman" w:hAnsi="Times New Roman" w:cs="Times New Roman"/>
                  <w:sz w:val="24"/>
                  <w:szCs w:val="24"/>
                </w:rPr>
                <w:tab/>
                <w:t>to define the term “networks beyond IMT-2020”, including the features and subjects of such networks</w:t>
              </w:r>
            </w:ins>
            <w:r w:rsidRPr="002918D3">
              <w:rPr>
                <w:rFonts w:ascii="Times New Roman" w:hAnsi="Times New Roman" w:cs="Times New Roman"/>
                <w:sz w:val="24"/>
                <w:szCs w:val="24"/>
              </w:rPr>
              <w:t>,</w:t>
            </w:r>
          </w:p>
          <w:p w14:paraId="45343F3E" w14:textId="77777777" w:rsidR="002918D3" w:rsidRPr="002918D3" w:rsidRDefault="002918D3" w:rsidP="00081097">
            <w:pPr>
              <w:pStyle w:val="Call"/>
              <w:rPr>
                <w:szCs w:val="24"/>
              </w:rPr>
            </w:pPr>
            <w:r w:rsidRPr="002918D3">
              <w:rPr>
                <w:szCs w:val="24"/>
              </w:rPr>
              <w:t>instructs Study Group 15</w:t>
            </w:r>
          </w:p>
          <w:p w14:paraId="006AF409" w14:textId="77777777" w:rsidR="002918D3" w:rsidRPr="002918D3" w:rsidRDefault="002918D3" w:rsidP="00081097">
            <w:pPr>
              <w:rPr>
                <w:rFonts w:ascii="Times New Roman" w:hAnsi="Times New Roman" w:cs="Times New Roman"/>
                <w:i/>
                <w:sz w:val="24"/>
                <w:szCs w:val="24"/>
              </w:rPr>
            </w:pPr>
            <w:r w:rsidRPr="002918D3">
              <w:rPr>
                <w:rFonts w:ascii="Times New Roman" w:hAnsi="Times New Roman" w:cs="Times New Roman"/>
                <w:sz w:val="24"/>
                <w:szCs w:val="24"/>
              </w:rPr>
              <w:t xml:space="preserve">to promote the studies on IMT's fronthaul and backhaul network standardization activities, </w:t>
            </w:r>
            <w:del w:id="66" w:author="Nyan Win" w:date="2021-09-06T10:23:00Z">
              <w:r w:rsidRPr="002918D3" w:rsidDel="00CF169E">
                <w:rPr>
                  <w:rFonts w:ascii="Times New Roman" w:hAnsi="Times New Roman" w:cs="Times New Roman"/>
                  <w:sz w:val="24"/>
                  <w:szCs w:val="24"/>
                </w:rPr>
                <w:delText xml:space="preserve">which should establish the necessary structure and work items to progress the standards work on fronthaul/backhaul </w:delText>
              </w:r>
            </w:del>
            <w:ins w:id="67" w:author="Nyan Win" w:date="2021-09-06T10:23:00Z">
              <w:r w:rsidRPr="002918D3">
                <w:rPr>
                  <w:rFonts w:ascii="Times New Roman" w:hAnsi="Times New Roman" w:cs="Times New Roman"/>
                  <w:sz w:val="24"/>
                  <w:szCs w:val="24"/>
                </w:rPr>
                <w:t xml:space="preserve">including transport </w:t>
              </w:r>
            </w:ins>
            <w:r w:rsidRPr="002918D3">
              <w:rPr>
                <w:rFonts w:ascii="Times New Roman" w:hAnsi="Times New Roman" w:cs="Times New Roman"/>
                <w:sz w:val="24"/>
                <w:szCs w:val="24"/>
              </w:rPr>
              <w:t xml:space="preserve">network requirements, architecture, </w:t>
            </w:r>
            <w:ins w:id="68" w:author="Nyan Win" w:date="2021-09-06T10:23:00Z">
              <w:r w:rsidRPr="002918D3">
                <w:rPr>
                  <w:rFonts w:ascii="Times New Roman" w:hAnsi="Times New Roman" w:cs="Times New Roman"/>
                  <w:sz w:val="24"/>
                  <w:szCs w:val="24"/>
                </w:rPr>
                <w:t>characteristics</w:t>
              </w:r>
            </w:ins>
            <w:del w:id="69" w:author="Nyan Win" w:date="2021-09-06T10:24:00Z">
              <w:r w:rsidRPr="002918D3" w:rsidDel="00CF169E">
                <w:rPr>
                  <w:rFonts w:ascii="Times New Roman" w:hAnsi="Times New Roman" w:cs="Times New Roman"/>
                  <w:sz w:val="24"/>
                  <w:szCs w:val="24"/>
                </w:rPr>
                <w:delText>function and performance</w:delText>
              </w:r>
            </w:del>
            <w:r w:rsidRPr="002918D3">
              <w:rPr>
                <w:rFonts w:ascii="Times New Roman" w:hAnsi="Times New Roman" w:cs="Times New Roman"/>
                <w:sz w:val="24"/>
                <w:szCs w:val="24"/>
              </w:rPr>
              <w:t xml:space="preserve">, </w:t>
            </w:r>
            <w:ins w:id="70" w:author="Nyan Win" w:date="2021-09-06T10:24:00Z">
              <w:r w:rsidRPr="002918D3">
                <w:rPr>
                  <w:rFonts w:ascii="Times New Roman" w:hAnsi="Times New Roman" w:cs="Times New Roman"/>
                  <w:sz w:val="24"/>
                  <w:szCs w:val="24"/>
                </w:rPr>
                <w:t xml:space="preserve">technologies, </w:t>
              </w:r>
            </w:ins>
            <w:r w:rsidRPr="002918D3">
              <w:rPr>
                <w:rFonts w:ascii="Times New Roman" w:hAnsi="Times New Roman" w:cs="Times New Roman"/>
                <w:sz w:val="24"/>
                <w:szCs w:val="24"/>
              </w:rPr>
              <w:t xml:space="preserve">management and control, synchronization, etc., </w:t>
            </w:r>
            <w:ins w:id="71" w:author="Nyan Win" w:date="2021-09-06T10:24:00Z">
              <w:r w:rsidRPr="002918D3">
                <w:rPr>
                  <w:rFonts w:ascii="Times New Roman" w:hAnsi="Times New Roman" w:cs="Times New Roman"/>
                  <w:sz w:val="24"/>
                  <w:szCs w:val="24"/>
                </w:rPr>
                <w:t xml:space="preserve">especially </w:t>
              </w:r>
            </w:ins>
            <w:r w:rsidRPr="002918D3">
              <w:rPr>
                <w:rFonts w:ascii="Times New Roman" w:hAnsi="Times New Roman" w:cs="Times New Roman"/>
                <w:sz w:val="24"/>
                <w:szCs w:val="24"/>
              </w:rPr>
              <w:t xml:space="preserve">for </w:t>
            </w:r>
            <w:ins w:id="72" w:author="Nyan Win" w:date="2021-09-06T10:24:00Z">
              <w:r w:rsidRPr="002918D3">
                <w:rPr>
                  <w:rFonts w:ascii="Times New Roman" w:hAnsi="Times New Roman" w:cs="Times New Roman"/>
                  <w:sz w:val="24"/>
                  <w:szCs w:val="24"/>
                </w:rPr>
                <w:t xml:space="preserve">networks beyond </w:t>
              </w:r>
            </w:ins>
            <w:r w:rsidRPr="002918D3">
              <w:rPr>
                <w:rFonts w:ascii="Times New Roman" w:hAnsi="Times New Roman" w:cs="Times New Roman"/>
                <w:sz w:val="24"/>
                <w:szCs w:val="24"/>
              </w:rPr>
              <w:t>IMT-2020,</w:t>
            </w:r>
          </w:p>
          <w:p w14:paraId="2220ADD3" w14:textId="77777777" w:rsidR="002918D3" w:rsidRPr="002918D3" w:rsidRDefault="002918D3" w:rsidP="00081097">
            <w:pPr>
              <w:pStyle w:val="Call"/>
              <w:rPr>
                <w:szCs w:val="24"/>
              </w:rPr>
            </w:pPr>
            <w:r w:rsidRPr="002918D3">
              <w:rPr>
                <w:szCs w:val="24"/>
              </w:rPr>
              <w:t>instructs Study Group 17</w:t>
            </w:r>
          </w:p>
          <w:p w14:paraId="5AB9461A" w14:textId="77777777" w:rsidR="002918D3" w:rsidRPr="002918D3" w:rsidRDefault="002918D3" w:rsidP="00081097">
            <w:pPr>
              <w:rPr>
                <w:ins w:id="73" w:author="TSB HT" w:date="2021-09-17T11:15:00Z"/>
                <w:rFonts w:ascii="Times New Roman" w:hAnsi="Times New Roman" w:cs="Times New Roman"/>
                <w:sz w:val="24"/>
                <w:szCs w:val="24"/>
              </w:rPr>
            </w:pPr>
            <w:ins w:id="74" w:author="TSB HT" w:date="2021-09-17T11:15:00Z">
              <w:r w:rsidRPr="002918D3">
                <w:rPr>
                  <w:rFonts w:ascii="Times New Roman" w:hAnsi="Times New Roman" w:cs="Times New Roman"/>
                  <w:sz w:val="24"/>
                  <w:szCs w:val="24"/>
                </w:rPr>
                <w:t>1</w:t>
              </w:r>
              <w:r w:rsidRPr="002918D3">
                <w:rPr>
                  <w:rFonts w:ascii="Times New Roman" w:hAnsi="Times New Roman" w:cs="Times New Roman"/>
                  <w:sz w:val="24"/>
                  <w:szCs w:val="24"/>
                </w:rPr>
                <w:tab/>
              </w:r>
            </w:ins>
            <w:r w:rsidRPr="002918D3">
              <w:rPr>
                <w:rFonts w:ascii="Times New Roman" w:hAnsi="Times New Roman" w:cs="Times New Roman"/>
                <w:sz w:val="24"/>
                <w:szCs w:val="24"/>
              </w:rPr>
              <w:t>to promote the studies on standardization activities related to IMT network and applications security</w:t>
            </w:r>
            <w:ins w:id="75" w:author="TSB HT" w:date="2021-09-17T11:16:00Z">
              <w:r w:rsidRPr="002918D3">
                <w:rPr>
                  <w:rFonts w:ascii="Times New Roman" w:hAnsi="Times New Roman" w:cs="Times New Roman"/>
                  <w:sz w:val="24"/>
                  <w:szCs w:val="24"/>
                </w:rPr>
                <w:t>;</w:t>
              </w:r>
            </w:ins>
          </w:p>
          <w:p w14:paraId="10C33F9C" w14:textId="77777777" w:rsidR="002918D3" w:rsidRPr="002918D3" w:rsidRDefault="002918D3" w:rsidP="00081097">
            <w:pPr>
              <w:rPr>
                <w:ins w:id="76" w:author="TSB HT" w:date="2021-09-17T11:15:00Z"/>
                <w:rFonts w:ascii="Times New Roman" w:hAnsi="Times New Roman" w:cs="Times New Roman"/>
                <w:sz w:val="24"/>
                <w:szCs w:val="24"/>
              </w:rPr>
            </w:pPr>
            <w:ins w:id="77" w:author="TSB HT" w:date="2021-09-17T11:15:00Z">
              <w:r w:rsidRPr="002918D3">
                <w:rPr>
                  <w:rFonts w:ascii="Times New Roman" w:hAnsi="Times New Roman" w:cs="Times New Roman"/>
                  <w:sz w:val="24"/>
                  <w:szCs w:val="24"/>
                </w:rPr>
                <w:t>2</w:t>
              </w:r>
              <w:r w:rsidRPr="002918D3">
                <w:rPr>
                  <w:rFonts w:ascii="Times New Roman" w:hAnsi="Times New Roman" w:cs="Times New Roman"/>
                  <w:sz w:val="24"/>
                  <w:szCs w:val="24"/>
                </w:rPr>
                <w:tab/>
                <w:t>to develop the standardization roadmap dedicated to security aspects of IMT-2020 and networks beyond IMT-2020 to build security and confidence in use of ICTs;</w:t>
              </w:r>
            </w:ins>
          </w:p>
          <w:p w14:paraId="2D6BEB89" w14:textId="77777777" w:rsidR="002918D3" w:rsidRPr="002918D3" w:rsidRDefault="002918D3" w:rsidP="00081097">
            <w:pPr>
              <w:rPr>
                <w:ins w:id="78" w:author="TSB HT" w:date="2021-09-17T11:15:00Z"/>
                <w:rFonts w:ascii="Times New Roman" w:hAnsi="Times New Roman" w:cs="Times New Roman"/>
                <w:sz w:val="24"/>
                <w:szCs w:val="24"/>
              </w:rPr>
            </w:pPr>
            <w:ins w:id="79" w:author="TSB HT" w:date="2021-09-17T11:15:00Z">
              <w:r w:rsidRPr="002918D3">
                <w:rPr>
                  <w:rFonts w:ascii="Times New Roman" w:hAnsi="Times New Roman" w:cs="Times New Roman"/>
                  <w:sz w:val="24"/>
                  <w:szCs w:val="24"/>
                </w:rPr>
                <w:t>3</w:t>
              </w:r>
              <w:r w:rsidRPr="002918D3">
                <w:rPr>
                  <w:rFonts w:ascii="Times New Roman" w:hAnsi="Times New Roman" w:cs="Times New Roman"/>
                  <w:sz w:val="24"/>
                  <w:szCs w:val="24"/>
                </w:rPr>
                <w:tab/>
                <w:t>to explore coordination or collaboration actions with other SDOs such as 3GPP SA3 in the course of development of 3GPP Specifications or ITU-T Recommendations;</w:t>
              </w:r>
            </w:ins>
          </w:p>
          <w:p w14:paraId="2037B286" w14:textId="77777777" w:rsidR="002918D3" w:rsidRPr="002918D3" w:rsidRDefault="002918D3" w:rsidP="00081097">
            <w:pPr>
              <w:rPr>
                <w:rFonts w:ascii="Times New Roman" w:hAnsi="Times New Roman" w:cs="Times New Roman"/>
                <w:sz w:val="24"/>
                <w:szCs w:val="24"/>
              </w:rPr>
            </w:pPr>
            <w:ins w:id="80" w:author="TSB HT" w:date="2021-09-17T11:15:00Z">
              <w:r w:rsidRPr="002918D3">
                <w:rPr>
                  <w:rFonts w:ascii="Times New Roman" w:hAnsi="Times New Roman" w:cs="Times New Roman"/>
                  <w:sz w:val="24"/>
                  <w:szCs w:val="24"/>
                </w:rPr>
                <w:t>4</w:t>
              </w:r>
              <w:r w:rsidRPr="002918D3">
                <w:rPr>
                  <w:rFonts w:ascii="Times New Roman" w:hAnsi="Times New Roman" w:cs="Times New Roman"/>
                  <w:sz w:val="24"/>
                  <w:szCs w:val="24"/>
                </w:rPr>
                <w:tab/>
                <w:t>to promote the joint coordination activities for security aspects of IMT-2020 and networks beyond IMT-2020 with relevant organizations/groups to build security and confidence in use of ICTs</w:t>
              </w:r>
            </w:ins>
            <w:r w:rsidRPr="002918D3">
              <w:rPr>
                <w:rFonts w:ascii="Times New Roman" w:hAnsi="Times New Roman" w:cs="Times New Roman"/>
                <w:sz w:val="24"/>
                <w:szCs w:val="24"/>
              </w:rPr>
              <w:t>,</w:t>
            </w:r>
          </w:p>
          <w:p w14:paraId="13C88AA9" w14:textId="77777777" w:rsidR="002918D3" w:rsidRPr="002918D3" w:rsidRDefault="002918D3" w:rsidP="00081097">
            <w:pPr>
              <w:pStyle w:val="Call"/>
              <w:rPr>
                <w:szCs w:val="24"/>
              </w:rPr>
            </w:pPr>
            <w:r w:rsidRPr="002918D3">
              <w:rPr>
                <w:szCs w:val="24"/>
              </w:rPr>
              <w:t>instructs the Director of the Telecommunication Standardization Bureau</w:t>
            </w:r>
          </w:p>
          <w:p w14:paraId="0F7C2FEB"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to bring this resolution to the attention of the Directors of the Radiocommunication Bureau and the Telecommunication Development Bureau;</w:t>
            </w:r>
          </w:p>
          <w:p w14:paraId="2A46F887"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lastRenderedPageBreak/>
              <w:t>2</w:t>
            </w:r>
            <w:r w:rsidRPr="002918D3">
              <w:rPr>
                <w:rFonts w:ascii="Times New Roman" w:hAnsi="Times New Roman" w:cs="Times New Roman"/>
                <w:sz w:val="24"/>
                <w:szCs w:val="24"/>
              </w:rPr>
              <w:tab/>
              <w:t xml:space="preserve">to conduct seminars and workshops on the standard strategic, technical solutions and network applications for IMT (especially </w:t>
            </w:r>
            <w:ins w:id="81" w:author="Nyan Win" w:date="2021-09-06T10:25:00Z">
              <w:r w:rsidRPr="002918D3">
                <w:rPr>
                  <w:rFonts w:ascii="Times New Roman" w:hAnsi="Times New Roman" w:cs="Times New Roman"/>
                  <w:sz w:val="24"/>
                  <w:szCs w:val="24"/>
                </w:rPr>
                <w:t xml:space="preserve">networks beyond </w:t>
              </w:r>
            </w:ins>
            <w:r w:rsidRPr="002918D3">
              <w:rPr>
                <w:rFonts w:ascii="Times New Roman" w:hAnsi="Times New Roman" w:cs="Times New Roman"/>
                <w:sz w:val="24"/>
                <w:szCs w:val="24"/>
              </w:rPr>
              <w:t>IMT-2020), taking into account specific national and regional requirements,</w:t>
            </w:r>
          </w:p>
          <w:p w14:paraId="7FB928AF" w14:textId="77777777" w:rsidR="002918D3" w:rsidRPr="002918D3" w:rsidRDefault="002918D3" w:rsidP="00081097">
            <w:pPr>
              <w:pStyle w:val="Call"/>
              <w:rPr>
                <w:szCs w:val="24"/>
              </w:rPr>
            </w:pPr>
            <w:r w:rsidRPr="002918D3">
              <w:rPr>
                <w:szCs w:val="24"/>
              </w:rPr>
              <w:t>encourages the Directors of the three Bureaux</w:t>
            </w:r>
          </w:p>
          <w:p w14:paraId="7D5AB303"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to investigate new ways to improve the efficiency of ITU work on IMT,</w:t>
            </w:r>
          </w:p>
          <w:p w14:paraId="1B927A98" w14:textId="77777777" w:rsidR="002918D3" w:rsidRPr="002918D3" w:rsidRDefault="002918D3" w:rsidP="00081097">
            <w:pPr>
              <w:pStyle w:val="Call"/>
              <w:rPr>
                <w:szCs w:val="24"/>
              </w:rPr>
            </w:pPr>
            <w:r w:rsidRPr="002918D3">
              <w:rPr>
                <w:szCs w:val="24"/>
              </w:rPr>
              <w:t xml:space="preserve">invites Member States, Sector Members, Associates and academia </w:t>
            </w:r>
          </w:p>
          <w:p w14:paraId="5D75E079"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to participate actively in the standardization activities of ITU</w:t>
            </w:r>
            <w:r w:rsidRPr="002918D3">
              <w:rPr>
                <w:rFonts w:ascii="Times New Roman" w:hAnsi="Times New Roman" w:cs="Times New Roman"/>
                <w:sz w:val="24"/>
                <w:szCs w:val="24"/>
              </w:rPr>
              <w:noBreakHyphen/>
              <w:t>T on developing Recommendations on non-radio aspects of IMT;</w:t>
            </w:r>
          </w:p>
          <w:p w14:paraId="0E317832"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to share standard strategy, network evolution experience and application cases of IMT in relevant seminars and workshop events.</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2D4C8" w14:textId="77777777" w:rsidR="002918D3" w:rsidRPr="002918D3" w:rsidRDefault="002918D3" w:rsidP="00081097">
            <w:pPr>
              <w:rPr>
                <w:rFonts w:ascii="Times New Roman" w:hAnsi="Times New Roman" w:cs="Times New Roman"/>
                <w:sz w:val="24"/>
                <w:szCs w:val="24"/>
              </w:rPr>
            </w:pP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CE1C5" w14:textId="0E4EC75C" w:rsidR="002918D3" w:rsidRPr="002918D3" w:rsidRDefault="002918D3" w:rsidP="00081097">
            <w:pPr>
              <w:rPr>
                <w:rFonts w:ascii="Times New Roman" w:hAnsi="Times New Roman" w:cs="Times New Roman"/>
                <w:sz w:val="24"/>
                <w:szCs w:val="24"/>
              </w:rPr>
            </w:pPr>
          </w:p>
          <w:p w14:paraId="26CE009C" w14:textId="77777777" w:rsidR="002918D3" w:rsidRPr="002918D3" w:rsidRDefault="002918D3" w:rsidP="00081097">
            <w:pPr>
              <w:pStyle w:val="Proposal"/>
              <w:rPr>
                <w:rFonts w:hAnsi="Times New Roman"/>
                <w:szCs w:val="24"/>
              </w:rPr>
            </w:pPr>
            <w:r w:rsidRPr="002918D3">
              <w:rPr>
                <w:rFonts w:hAnsi="Times New Roman"/>
                <w:szCs w:val="24"/>
              </w:rPr>
              <w:t>MOD</w:t>
            </w:r>
            <w:r w:rsidRPr="002918D3">
              <w:rPr>
                <w:rFonts w:hAnsi="Times New Roman"/>
                <w:szCs w:val="24"/>
              </w:rPr>
              <w:tab/>
              <w:t>IAP/39A26/1</w:t>
            </w:r>
            <w:r w:rsidRPr="002918D3">
              <w:rPr>
                <w:rFonts w:hAnsi="Times New Roman"/>
                <w:b/>
                <w:vanish/>
                <w:color w:val="7F7F7F" w:themeColor="text1" w:themeTint="80"/>
                <w:szCs w:val="24"/>
                <w:vertAlign w:val="superscript"/>
              </w:rPr>
              <w:t>#45</w:t>
            </w:r>
          </w:p>
          <w:p w14:paraId="47FA236F" w14:textId="77777777" w:rsidR="002918D3" w:rsidRPr="002918D3" w:rsidRDefault="002918D3" w:rsidP="00081097">
            <w:pPr>
              <w:pStyle w:val="ResNo"/>
              <w:rPr>
                <w:sz w:val="24"/>
                <w:szCs w:val="24"/>
                <w:lang w:val="en-GB"/>
              </w:rPr>
            </w:pPr>
            <w:bookmarkStart w:id="82" w:name="_Toc475345321"/>
            <w:r w:rsidRPr="002918D3">
              <w:rPr>
                <w:sz w:val="24"/>
                <w:szCs w:val="24"/>
                <w:lang w:val="en-GB"/>
              </w:rPr>
              <w:t xml:space="preserve">RESOLUTION </w:t>
            </w:r>
            <w:r w:rsidRPr="002918D3">
              <w:rPr>
                <w:rStyle w:val="href"/>
                <w:sz w:val="24"/>
                <w:szCs w:val="24"/>
                <w:lang w:val="en-GB"/>
              </w:rPr>
              <w:t xml:space="preserve">92 </w:t>
            </w:r>
            <w:r w:rsidRPr="002918D3">
              <w:rPr>
                <w:sz w:val="24"/>
                <w:szCs w:val="24"/>
                <w:lang w:val="en-GB"/>
              </w:rPr>
              <w:t>(</w:t>
            </w:r>
            <w:del w:id="83" w:author="TSB (RC)" w:date="2021-07-30T10:53:00Z">
              <w:r w:rsidRPr="002918D3" w:rsidDel="000B112F">
                <w:rPr>
                  <w:sz w:val="24"/>
                  <w:szCs w:val="24"/>
                  <w:lang w:val="en-GB"/>
                </w:rPr>
                <w:delText>Hammamet, 2016</w:delText>
              </w:r>
            </w:del>
            <w:ins w:id="84" w:author="TSB HT" w:date="2021-08-10T14:53:00Z">
              <w:r w:rsidRPr="002918D3">
                <w:rPr>
                  <w:sz w:val="24"/>
                  <w:szCs w:val="24"/>
                  <w:lang w:val="en-GB"/>
                </w:rPr>
                <w:t>R</w:t>
              </w:r>
            </w:ins>
            <w:ins w:id="85" w:author="TSB HT" w:date="2021-08-10T14:54:00Z">
              <w:r w:rsidRPr="002918D3">
                <w:rPr>
                  <w:sz w:val="24"/>
                  <w:szCs w:val="24"/>
                  <w:lang w:val="en-GB"/>
                </w:rPr>
                <w:t>ev.</w:t>
              </w:r>
            </w:ins>
            <w:ins w:id="86" w:author="Scott, Sarah" w:date="2021-09-17T20:38:00Z">
              <w:r w:rsidRPr="002918D3">
                <w:rPr>
                  <w:sz w:val="24"/>
                  <w:szCs w:val="24"/>
                  <w:lang w:val="en-GB"/>
                </w:rPr>
                <w:t>Geneva</w:t>
              </w:r>
            </w:ins>
            <w:ins w:id="87" w:author="TSB (RC)" w:date="2021-07-30T10:53:00Z">
              <w:r w:rsidRPr="002918D3">
                <w:rPr>
                  <w:sz w:val="24"/>
                  <w:szCs w:val="24"/>
                  <w:lang w:val="en-GB"/>
                </w:rPr>
                <w:t>, 2022</w:t>
              </w:r>
            </w:ins>
            <w:r w:rsidRPr="002918D3">
              <w:rPr>
                <w:sz w:val="24"/>
                <w:szCs w:val="24"/>
                <w:lang w:val="en-GB"/>
              </w:rPr>
              <w:t>)</w:t>
            </w:r>
            <w:bookmarkEnd w:id="82"/>
          </w:p>
          <w:p w14:paraId="622E2D18" w14:textId="77777777" w:rsidR="002918D3" w:rsidRPr="002918D3" w:rsidRDefault="002918D3" w:rsidP="00081097">
            <w:pPr>
              <w:pStyle w:val="Restitle"/>
              <w:rPr>
                <w:sz w:val="24"/>
                <w:szCs w:val="24"/>
                <w:lang w:val="en-GB"/>
              </w:rPr>
            </w:pPr>
            <w:bookmarkStart w:id="88" w:name="_Toc475345322"/>
            <w:r w:rsidRPr="002918D3">
              <w:rPr>
                <w:sz w:val="24"/>
                <w:szCs w:val="24"/>
                <w:lang w:val="en-GB"/>
              </w:rPr>
              <w:t xml:space="preserve">Enhancing the standardization activities in the ITU Telecommunication Standardization Sector related to non-radio aspects of international </w:t>
            </w:r>
            <w:r w:rsidRPr="002918D3">
              <w:rPr>
                <w:sz w:val="24"/>
                <w:szCs w:val="24"/>
                <w:lang w:val="en-GB"/>
              </w:rPr>
              <w:br/>
              <w:t>mobile telecommunications</w:t>
            </w:r>
            <w:bookmarkEnd w:id="88"/>
          </w:p>
          <w:p w14:paraId="2084CE68" w14:textId="77777777" w:rsidR="002918D3" w:rsidRPr="002918D3" w:rsidRDefault="002918D3" w:rsidP="00081097">
            <w:pPr>
              <w:pStyle w:val="Resref"/>
              <w:rPr>
                <w:szCs w:val="24"/>
              </w:rPr>
            </w:pPr>
            <w:r w:rsidRPr="002918D3">
              <w:rPr>
                <w:szCs w:val="24"/>
              </w:rPr>
              <w:t>(</w:t>
            </w:r>
            <w:proofErr w:type="spellStart"/>
            <w:r w:rsidRPr="002918D3">
              <w:rPr>
                <w:szCs w:val="24"/>
              </w:rPr>
              <w:t>Hammamet</w:t>
            </w:r>
            <w:proofErr w:type="spellEnd"/>
            <w:r w:rsidRPr="002918D3">
              <w:rPr>
                <w:szCs w:val="24"/>
              </w:rPr>
              <w:t>, 2016</w:t>
            </w:r>
            <w:ins w:id="89" w:author="TSB (RC)" w:date="2021-07-30T11:08:00Z">
              <w:r w:rsidRPr="002918D3">
                <w:rPr>
                  <w:szCs w:val="24"/>
                </w:rPr>
                <w:t>;</w:t>
              </w:r>
            </w:ins>
            <w:ins w:id="90" w:author="Scott, Sarah" w:date="2021-09-17T20:38:00Z">
              <w:r w:rsidRPr="002918D3">
                <w:rPr>
                  <w:szCs w:val="24"/>
                </w:rPr>
                <w:t>Geneva</w:t>
              </w:r>
            </w:ins>
            <w:ins w:id="91" w:author="TSB (RC)" w:date="2021-07-30T11:08:00Z">
              <w:r w:rsidRPr="002918D3">
                <w:rPr>
                  <w:szCs w:val="24"/>
                </w:rPr>
                <w:t>, 2022</w:t>
              </w:r>
            </w:ins>
            <w:r w:rsidRPr="002918D3">
              <w:rPr>
                <w:szCs w:val="24"/>
              </w:rPr>
              <w:t>)</w:t>
            </w:r>
          </w:p>
          <w:p w14:paraId="21EF39B5" w14:textId="77777777" w:rsidR="002918D3" w:rsidRPr="002918D3" w:rsidRDefault="002918D3" w:rsidP="00081097">
            <w:pPr>
              <w:pStyle w:val="Normalaftertitle"/>
              <w:rPr>
                <w:szCs w:val="24"/>
              </w:rPr>
            </w:pPr>
            <w:r w:rsidRPr="002918D3">
              <w:rPr>
                <w:szCs w:val="24"/>
              </w:rPr>
              <w:t>The World Telecommunication Standardization Assembly (</w:t>
            </w:r>
            <w:del w:id="92" w:author="TSB (RC)" w:date="2021-07-30T10:54:00Z">
              <w:r w:rsidRPr="002918D3" w:rsidDel="000B112F">
                <w:rPr>
                  <w:szCs w:val="24"/>
                </w:rPr>
                <w:delText>Hammamet, 2016</w:delText>
              </w:r>
            </w:del>
            <w:ins w:id="93" w:author="Scott, Sarah" w:date="2021-09-17T20:39:00Z">
              <w:r w:rsidRPr="002918D3">
                <w:rPr>
                  <w:szCs w:val="24"/>
                </w:rPr>
                <w:t>Geneva</w:t>
              </w:r>
            </w:ins>
            <w:ins w:id="94" w:author="TSB (RC)" w:date="2021-07-30T10:54:00Z">
              <w:r w:rsidRPr="002918D3">
                <w:rPr>
                  <w:szCs w:val="24"/>
                </w:rPr>
                <w:t>, 2022</w:t>
              </w:r>
            </w:ins>
            <w:r w:rsidRPr="002918D3">
              <w:rPr>
                <w:szCs w:val="24"/>
              </w:rPr>
              <w:t>),</w:t>
            </w:r>
          </w:p>
          <w:p w14:paraId="7185AAFE" w14:textId="77777777" w:rsidR="002918D3" w:rsidRPr="002918D3" w:rsidRDefault="002918D3" w:rsidP="00081097">
            <w:pPr>
              <w:pStyle w:val="Call"/>
              <w:rPr>
                <w:szCs w:val="24"/>
              </w:rPr>
            </w:pPr>
            <w:r w:rsidRPr="002918D3">
              <w:rPr>
                <w:szCs w:val="24"/>
              </w:rPr>
              <w:t>considering</w:t>
            </w:r>
          </w:p>
          <w:p w14:paraId="2FFDD519"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a)</w:t>
            </w:r>
            <w:r w:rsidRPr="002918D3">
              <w:rPr>
                <w:rFonts w:ascii="Times New Roman" w:hAnsi="Times New Roman" w:cs="Times New Roman"/>
                <w:sz w:val="24"/>
                <w:szCs w:val="24"/>
              </w:rPr>
              <w:tab/>
              <w:t xml:space="preserve">that International Mobile Telecommunications (IMT) is the root name that encompasses </w:t>
            </w:r>
            <w:ins w:id="95" w:author="TSB (RC)" w:date="2021-07-30T10:54:00Z">
              <w:r w:rsidRPr="002918D3">
                <w:rPr>
                  <w:rFonts w:ascii="Times New Roman" w:hAnsi="Times New Roman" w:cs="Times New Roman"/>
                  <w:sz w:val="24"/>
                  <w:szCs w:val="24"/>
                </w:rPr>
                <w:t xml:space="preserve">all IMT systems and their further development, including </w:t>
              </w:r>
            </w:ins>
            <w:r w:rsidRPr="002918D3">
              <w:rPr>
                <w:rFonts w:ascii="Times New Roman" w:hAnsi="Times New Roman" w:cs="Times New Roman"/>
                <w:sz w:val="24"/>
                <w:szCs w:val="24"/>
              </w:rPr>
              <w:t>IMT-2000, IMT-Advanced</w:t>
            </w:r>
            <w:ins w:id="96" w:author="TSB (RC)" w:date="2021-07-30T10:54:00Z">
              <w:r w:rsidRPr="002918D3">
                <w:rPr>
                  <w:rFonts w:ascii="Times New Roman" w:hAnsi="Times New Roman" w:cs="Times New Roman"/>
                  <w:sz w:val="24"/>
                  <w:szCs w:val="24"/>
                </w:rPr>
                <w:t>,</w:t>
              </w:r>
            </w:ins>
            <w:del w:id="97" w:author="TSB (RC)" w:date="2021-07-30T10:54:00Z">
              <w:r w:rsidRPr="002918D3" w:rsidDel="000B112F">
                <w:rPr>
                  <w:rFonts w:ascii="Times New Roman" w:hAnsi="Times New Roman" w:cs="Times New Roman"/>
                  <w:sz w:val="24"/>
                  <w:szCs w:val="24"/>
                </w:rPr>
                <w:delText xml:space="preserve"> and</w:delText>
              </w:r>
            </w:del>
            <w:r w:rsidRPr="002918D3">
              <w:rPr>
                <w:rFonts w:ascii="Times New Roman" w:hAnsi="Times New Roman" w:cs="Times New Roman"/>
                <w:sz w:val="24"/>
                <w:szCs w:val="24"/>
              </w:rPr>
              <w:t xml:space="preserve"> IMT-2020</w:t>
            </w:r>
            <w:del w:id="98" w:author="TSB (RC)" w:date="2021-07-30T10:54:00Z">
              <w:r w:rsidRPr="002918D3" w:rsidDel="000B112F">
                <w:rPr>
                  <w:rFonts w:ascii="Times New Roman" w:hAnsi="Times New Roman" w:cs="Times New Roman"/>
                  <w:sz w:val="24"/>
                  <w:szCs w:val="24"/>
                </w:rPr>
                <w:delText>, collectively</w:delText>
              </w:r>
            </w:del>
            <w:ins w:id="99" w:author="TSB (RC)" w:date="2021-07-30T10:54:00Z">
              <w:r w:rsidRPr="002918D3">
                <w:rPr>
                  <w:rFonts w:ascii="Times New Roman" w:hAnsi="Times New Roman" w:cs="Times New Roman"/>
                  <w:sz w:val="24"/>
                  <w:szCs w:val="24"/>
                </w:rPr>
                <w:t xml:space="preserve"> and bey</w:t>
              </w:r>
            </w:ins>
            <w:ins w:id="100" w:author="TSB (RC)" w:date="2021-07-30T10:55:00Z">
              <w:r w:rsidRPr="002918D3">
                <w:rPr>
                  <w:rFonts w:ascii="Times New Roman" w:hAnsi="Times New Roman" w:cs="Times New Roman"/>
                  <w:sz w:val="24"/>
                  <w:szCs w:val="24"/>
                </w:rPr>
                <w:t>ond</w:t>
              </w:r>
            </w:ins>
            <w:r w:rsidRPr="002918D3">
              <w:rPr>
                <w:rFonts w:ascii="Times New Roman" w:hAnsi="Times New Roman" w:cs="Times New Roman"/>
                <w:sz w:val="24"/>
                <w:szCs w:val="24"/>
              </w:rPr>
              <w:t xml:space="preserve"> (see Resolution ITU</w:t>
            </w:r>
            <w:r w:rsidRPr="002918D3">
              <w:rPr>
                <w:rFonts w:ascii="Times New Roman" w:hAnsi="Times New Roman" w:cs="Times New Roman"/>
                <w:sz w:val="24"/>
                <w:szCs w:val="24"/>
              </w:rPr>
              <w:noBreakHyphen/>
              <w:t>R 56 (Rev. Geneva, 2015) of the Radiocommunication Assembly);</w:t>
            </w:r>
          </w:p>
          <w:p w14:paraId="37E4FF9E"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b)</w:t>
            </w:r>
            <w:r w:rsidRPr="002918D3">
              <w:rPr>
                <w:rFonts w:ascii="Times New Roman" w:hAnsi="Times New Roman" w:cs="Times New Roman"/>
                <w:sz w:val="24"/>
                <w:szCs w:val="24"/>
              </w:rPr>
              <w:tab/>
              <w:t>that IMT systems have contributed to global economic and social development, and are intended to provide telecommunication services on a worldwide scale, regardless of location, network or terminal used;</w:t>
            </w:r>
          </w:p>
          <w:p w14:paraId="672F1A93" w14:textId="77777777" w:rsidR="002918D3" w:rsidRPr="002918D3" w:rsidRDefault="002918D3" w:rsidP="00081097">
            <w:pPr>
              <w:rPr>
                <w:ins w:id="101" w:author="TSB (RC)" w:date="2021-07-30T10:55:00Z"/>
                <w:rFonts w:ascii="Times New Roman" w:hAnsi="Times New Roman" w:cs="Times New Roman"/>
                <w:sz w:val="24"/>
                <w:szCs w:val="24"/>
              </w:rPr>
            </w:pPr>
            <w:r w:rsidRPr="002918D3">
              <w:rPr>
                <w:rFonts w:ascii="Times New Roman" w:hAnsi="Times New Roman" w:cs="Times New Roman"/>
                <w:i/>
                <w:iCs/>
                <w:sz w:val="24"/>
                <w:szCs w:val="24"/>
              </w:rPr>
              <w:t>c)</w:t>
            </w:r>
            <w:r w:rsidRPr="002918D3">
              <w:rPr>
                <w:rFonts w:ascii="Times New Roman" w:hAnsi="Times New Roman" w:cs="Times New Roman"/>
                <w:sz w:val="24"/>
                <w:szCs w:val="24"/>
              </w:rPr>
              <w:tab/>
            </w:r>
            <w:ins w:id="102" w:author="TSB (RC)" w:date="2021-07-30T10:55:00Z">
              <w:r w:rsidRPr="002918D3">
                <w:rPr>
                  <w:rFonts w:ascii="Times New Roman" w:hAnsi="Times New Roman" w:cs="Times New Roman"/>
                  <w:sz w:val="24"/>
                  <w:szCs w:val="24"/>
                </w:rPr>
                <w:t>that Recommendation 207 (Rev. Sharm el-Sheikh, 2019) of the World Radiocommunication Conference, on the future development of IMT for 2020 and beyond, is foreseen to address the need for higher data rates, corresponding to user needs, as appropriate, than those of currently deployed IMT systems;</w:t>
              </w:r>
            </w:ins>
          </w:p>
          <w:p w14:paraId="151B72DD" w14:textId="77777777" w:rsidR="002918D3" w:rsidRPr="002918D3" w:rsidRDefault="002918D3" w:rsidP="00081097">
            <w:pPr>
              <w:rPr>
                <w:rFonts w:ascii="Times New Roman" w:hAnsi="Times New Roman" w:cs="Times New Roman"/>
                <w:sz w:val="24"/>
                <w:szCs w:val="24"/>
              </w:rPr>
            </w:pPr>
            <w:ins w:id="103" w:author="TSB (RC)" w:date="2021-07-30T10:55:00Z">
              <w:r w:rsidRPr="002918D3">
                <w:rPr>
                  <w:rFonts w:ascii="Times New Roman" w:hAnsi="Times New Roman" w:cs="Times New Roman"/>
                  <w:i/>
                  <w:iCs/>
                  <w:sz w:val="24"/>
                  <w:szCs w:val="24"/>
                </w:rPr>
                <w:t>d)</w:t>
              </w:r>
              <w:r w:rsidRPr="002918D3">
                <w:rPr>
                  <w:rFonts w:ascii="Times New Roman" w:hAnsi="Times New Roman" w:cs="Times New Roman"/>
                  <w:sz w:val="24"/>
                  <w:szCs w:val="24"/>
                </w:rPr>
                <w:tab/>
              </w:r>
            </w:ins>
            <w:r w:rsidRPr="002918D3">
              <w:rPr>
                <w:rFonts w:ascii="Times New Roman" w:hAnsi="Times New Roman" w:cs="Times New Roman"/>
                <w:sz w:val="24"/>
                <w:szCs w:val="24"/>
              </w:rPr>
              <w:t xml:space="preserve">that IMT-2020 </w:t>
            </w:r>
            <w:del w:id="104" w:author="TSB (RC)" w:date="2021-07-30T10:56:00Z">
              <w:r w:rsidRPr="002918D3" w:rsidDel="000B112F">
                <w:rPr>
                  <w:rFonts w:ascii="Times New Roman" w:hAnsi="Times New Roman" w:cs="Times New Roman"/>
                  <w:sz w:val="24"/>
                  <w:szCs w:val="24"/>
                </w:rPr>
                <w:delText xml:space="preserve">will be </w:delText>
              </w:r>
            </w:del>
            <w:ins w:id="105" w:author="TSB (RC)" w:date="2021-07-30T10:56:00Z">
              <w:r w:rsidRPr="002918D3">
                <w:rPr>
                  <w:rFonts w:ascii="Times New Roman" w:hAnsi="Times New Roman" w:cs="Times New Roman"/>
                  <w:sz w:val="24"/>
                  <w:szCs w:val="24"/>
                </w:rPr>
                <w:t xml:space="preserve">is being deployed in some Member States and it will be </w:t>
              </w:r>
            </w:ins>
            <w:r w:rsidRPr="002918D3">
              <w:rPr>
                <w:rFonts w:ascii="Times New Roman" w:hAnsi="Times New Roman" w:cs="Times New Roman"/>
                <w:sz w:val="24"/>
                <w:szCs w:val="24"/>
              </w:rPr>
              <w:t>utilized widely in the near future to build a user-centred information ecosystem, and it will make a positive and important contribution to the United Nations Sustainable Development Goals;</w:t>
            </w:r>
          </w:p>
          <w:p w14:paraId="59124C9E" w14:textId="77777777" w:rsidR="002918D3" w:rsidRPr="002918D3" w:rsidRDefault="002918D3" w:rsidP="00081097">
            <w:pPr>
              <w:rPr>
                <w:ins w:id="106" w:author="TSB (RC)" w:date="2021-07-30T10:56:00Z"/>
                <w:rFonts w:ascii="Times New Roman" w:hAnsi="Times New Roman" w:cs="Times New Roman"/>
                <w:sz w:val="24"/>
                <w:szCs w:val="24"/>
              </w:rPr>
            </w:pPr>
            <w:del w:id="107" w:author="TSB (RC)" w:date="2021-07-30T10:55:00Z">
              <w:r w:rsidRPr="002918D3" w:rsidDel="000B112F">
                <w:rPr>
                  <w:rFonts w:ascii="Times New Roman" w:hAnsi="Times New Roman" w:cs="Times New Roman"/>
                  <w:i/>
                  <w:iCs/>
                  <w:sz w:val="24"/>
                  <w:szCs w:val="24"/>
                </w:rPr>
                <w:lastRenderedPageBreak/>
                <w:delText>d</w:delText>
              </w:r>
            </w:del>
            <w:ins w:id="108" w:author="TSB (RC)" w:date="2021-07-30T10:55:00Z">
              <w:r w:rsidRPr="002918D3">
                <w:rPr>
                  <w:rFonts w:ascii="Times New Roman" w:hAnsi="Times New Roman" w:cs="Times New Roman"/>
                  <w:i/>
                  <w:iCs/>
                  <w:sz w:val="24"/>
                  <w:szCs w:val="24"/>
                </w:rPr>
                <w:t>e</w:t>
              </w:r>
            </w:ins>
            <w:r w:rsidRPr="002918D3">
              <w:rPr>
                <w:rFonts w:ascii="Times New Roman" w:hAnsi="Times New Roman" w:cs="Times New Roman"/>
                <w:i/>
                <w:iCs/>
                <w:sz w:val="24"/>
                <w:szCs w:val="24"/>
              </w:rPr>
              <w:t>)</w:t>
            </w:r>
            <w:r w:rsidRPr="002918D3">
              <w:rPr>
                <w:rFonts w:ascii="Times New Roman" w:hAnsi="Times New Roman" w:cs="Times New Roman"/>
                <w:sz w:val="24"/>
                <w:szCs w:val="24"/>
              </w:rPr>
              <w:tab/>
              <w:t>that the ITU Telecommunication Standardization Sector (ITU</w:t>
            </w:r>
            <w:r w:rsidRPr="002918D3">
              <w:rPr>
                <w:rFonts w:ascii="Times New Roman" w:hAnsi="Times New Roman" w:cs="Times New Roman"/>
                <w:sz w:val="24"/>
                <w:szCs w:val="24"/>
              </w:rPr>
              <w:noBreakHyphen/>
              <w:t xml:space="preserve">T) is actively continuing its studies on </w:t>
            </w:r>
            <w:del w:id="109" w:author="TSB (RC)" w:date="2021-07-30T10:56:00Z">
              <w:r w:rsidRPr="002918D3" w:rsidDel="000B112F">
                <w:rPr>
                  <w:rFonts w:ascii="Times New Roman" w:hAnsi="Times New Roman" w:cs="Times New Roman"/>
                  <w:sz w:val="24"/>
                  <w:szCs w:val="24"/>
                </w:rPr>
                <w:delText xml:space="preserve">mobility and overall network aspects of IMT, and in 2015 initiated the study of </w:delText>
              </w:r>
            </w:del>
            <w:r w:rsidRPr="002918D3">
              <w:rPr>
                <w:rFonts w:ascii="Times New Roman" w:hAnsi="Times New Roman" w:cs="Times New Roman"/>
                <w:sz w:val="24"/>
                <w:szCs w:val="24"/>
              </w:rPr>
              <w:t xml:space="preserve">non-radio aspects of standardization for IMT for </w:t>
            </w:r>
            <w:ins w:id="110" w:author="TSB (RC)" w:date="2021-07-30T11:08:00Z">
              <w:r w:rsidRPr="002918D3">
                <w:rPr>
                  <w:rFonts w:ascii="Times New Roman" w:hAnsi="Times New Roman" w:cs="Times New Roman"/>
                  <w:sz w:val="24"/>
                  <w:szCs w:val="24"/>
                </w:rPr>
                <w:t xml:space="preserve">year </w:t>
              </w:r>
            </w:ins>
            <w:r w:rsidRPr="002918D3">
              <w:rPr>
                <w:rFonts w:ascii="Times New Roman" w:hAnsi="Times New Roman" w:cs="Times New Roman"/>
                <w:sz w:val="24"/>
                <w:szCs w:val="24"/>
              </w:rPr>
              <w:t>2020 and beyond;</w:t>
            </w:r>
          </w:p>
          <w:p w14:paraId="2E123C6A" w14:textId="77777777" w:rsidR="002918D3" w:rsidRPr="002918D3" w:rsidRDefault="002918D3" w:rsidP="00081097">
            <w:pPr>
              <w:rPr>
                <w:rFonts w:ascii="Times New Roman" w:hAnsi="Times New Roman" w:cs="Times New Roman"/>
                <w:sz w:val="24"/>
                <w:szCs w:val="24"/>
              </w:rPr>
            </w:pPr>
            <w:ins w:id="111" w:author="TSB (RC)" w:date="2021-07-30T10:56:00Z">
              <w:r w:rsidRPr="002918D3">
                <w:rPr>
                  <w:rFonts w:ascii="Times New Roman" w:hAnsi="Times New Roman" w:cs="Times New Roman"/>
                  <w:i/>
                  <w:iCs/>
                  <w:sz w:val="24"/>
                  <w:szCs w:val="24"/>
                </w:rPr>
                <w:t>f)</w:t>
              </w:r>
              <w:r w:rsidRPr="002918D3">
                <w:rPr>
                  <w:rFonts w:ascii="Times New Roman" w:hAnsi="Times New Roman" w:cs="Times New Roman"/>
                  <w:sz w:val="24"/>
                  <w:szCs w:val="24"/>
                </w:rPr>
                <w:tab/>
                <w:t>that the development of a roadmap for all standards activities relating to IMT in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ins>
          </w:p>
          <w:p w14:paraId="0CA48162" w14:textId="77777777" w:rsidR="002918D3" w:rsidRPr="002918D3" w:rsidRDefault="002918D3" w:rsidP="00081097">
            <w:pPr>
              <w:rPr>
                <w:rFonts w:ascii="Times New Roman" w:hAnsi="Times New Roman" w:cs="Times New Roman"/>
                <w:sz w:val="24"/>
                <w:szCs w:val="24"/>
              </w:rPr>
            </w:pPr>
            <w:del w:id="112" w:author="TSB (RC)" w:date="2021-07-30T10:57:00Z">
              <w:r w:rsidRPr="002918D3" w:rsidDel="000B112F">
                <w:rPr>
                  <w:rFonts w:ascii="Times New Roman" w:hAnsi="Times New Roman" w:cs="Times New Roman"/>
                  <w:i/>
                  <w:iCs/>
                  <w:sz w:val="24"/>
                  <w:szCs w:val="24"/>
                </w:rPr>
                <w:delText>e</w:delText>
              </w:r>
            </w:del>
            <w:ins w:id="113" w:author="TSB (RC)" w:date="2021-07-30T10:57:00Z">
              <w:r w:rsidRPr="002918D3">
                <w:rPr>
                  <w:rFonts w:ascii="Times New Roman" w:hAnsi="Times New Roman" w:cs="Times New Roman"/>
                  <w:i/>
                  <w:iCs/>
                  <w:sz w:val="24"/>
                  <w:szCs w:val="24"/>
                </w:rPr>
                <w:t>g</w:t>
              </w:r>
            </w:ins>
            <w:r w:rsidRPr="002918D3">
              <w:rPr>
                <w:rFonts w:ascii="Times New Roman" w:hAnsi="Times New Roman" w:cs="Times New Roman"/>
                <w:i/>
                <w:iCs/>
                <w:sz w:val="24"/>
                <w:szCs w:val="24"/>
              </w:rPr>
              <w:t>)</w:t>
            </w:r>
            <w:r w:rsidRPr="002918D3">
              <w:rPr>
                <w:rFonts w:ascii="Times New Roman" w:hAnsi="Times New Roman" w:cs="Times New Roman"/>
                <w:sz w:val="24"/>
                <w:szCs w:val="24"/>
              </w:rPr>
              <w:tab/>
              <w:t>that the ITU</w:t>
            </w:r>
            <w:r w:rsidRPr="002918D3">
              <w:rPr>
                <w:rFonts w:ascii="Times New Roman" w:hAnsi="Times New Roman" w:cs="Times New Roman"/>
                <w:sz w:val="24"/>
                <w:szCs w:val="24"/>
              </w:rPr>
              <w:noBreakHyphen/>
              <w:t>T study groups and ITU Radiocommunication Sector (ITU</w:t>
            </w:r>
            <w:r w:rsidRPr="002918D3">
              <w:rPr>
                <w:rFonts w:ascii="Times New Roman" w:hAnsi="Times New Roman" w:cs="Times New Roman"/>
                <w:sz w:val="24"/>
                <w:szCs w:val="24"/>
              </w:rPr>
              <w:noBreakHyphen/>
              <w:t>R) Study Group 5 have had, and continue to have, effective informal coordination via liaison activity with respect to the development of Recommendations relating to IMT for both Sectors;</w:t>
            </w:r>
          </w:p>
          <w:p w14:paraId="1E043C09" w14:textId="77777777" w:rsidR="002918D3" w:rsidRPr="002918D3" w:rsidDel="000B112F" w:rsidRDefault="002918D3" w:rsidP="00081097">
            <w:pPr>
              <w:rPr>
                <w:del w:id="114" w:author="TSB (RC)" w:date="2021-07-30T10:57:00Z"/>
                <w:rFonts w:ascii="Times New Roman" w:hAnsi="Times New Roman" w:cs="Times New Roman"/>
                <w:sz w:val="24"/>
                <w:szCs w:val="24"/>
              </w:rPr>
            </w:pPr>
            <w:del w:id="115" w:author="TSB (RC)" w:date="2021-07-30T10:57:00Z">
              <w:r w:rsidRPr="002918D3" w:rsidDel="000B112F">
                <w:rPr>
                  <w:rFonts w:ascii="Times New Roman" w:hAnsi="Times New Roman" w:cs="Times New Roman"/>
                  <w:i/>
                  <w:iCs/>
                  <w:sz w:val="24"/>
                  <w:szCs w:val="24"/>
                </w:rPr>
                <w:delText>f)</w:delText>
              </w:r>
              <w:r w:rsidRPr="002918D3" w:rsidDel="000B112F">
                <w:rPr>
                  <w:rFonts w:ascii="Times New Roman" w:hAnsi="Times New Roman" w:cs="Times New Roman"/>
                  <w:sz w:val="24"/>
                  <w:szCs w:val="24"/>
                </w:rPr>
                <w:tab/>
                <w:delText xml:space="preserve">that Recommendation 207 (Rev. WRC-15) of the World Radiocommunication Conference, on the future development of IMT for 2020 and beyond, is foreseen to address the need for higher data rates, corresponding to user needs, as appropriate, than those of currently deployed IMT systems; </w:delText>
              </w:r>
            </w:del>
          </w:p>
          <w:p w14:paraId="237FD7EC" w14:textId="77777777" w:rsidR="002918D3" w:rsidRPr="002918D3" w:rsidDel="000B112F" w:rsidRDefault="002918D3" w:rsidP="00081097">
            <w:pPr>
              <w:rPr>
                <w:del w:id="116" w:author="TSB (RC)" w:date="2021-07-30T10:57:00Z"/>
                <w:rFonts w:ascii="Times New Roman" w:hAnsi="Times New Roman" w:cs="Times New Roman"/>
                <w:i/>
                <w:iCs/>
                <w:sz w:val="24"/>
                <w:szCs w:val="24"/>
              </w:rPr>
            </w:pPr>
            <w:del w:id="117" w:author="TSB (RC)" w:date="2021-07-30T10:57:00Z">
              <w:r w:rsidRPr="002918D3" w:rsidDel="000B112F">
                <w:rPr>
                  <w:rFonts w:ascii="Times New Roman" w:hAnsi="Times New Roman" w:cs="Times New Roman"/>
                  <w:i/>
                  <w:iCs/>
                  <w:sz w:val="24"/>
                  <w:szCs w:val="24"/>
                </w:rPr>
                <w:delText>g)</w:delText>
              </w:r>
              <w:r w:rsidRPr="002918D3" w:rsidDel="000B112F">
                <w:rPr>
                  <w:rFonts w:ascii="Times New Roman" w:hAnsi="Times New Roman" w:cs="Times New Roman"/>
                  <w:sz w:val="24"/>
                  <w:szCs w:val="24"/>
                </w:rPr>
                <w:tab/>
                <w:delText>that the development of a roadmap for all standards activities relating to IMT in ITU</w:delText>
              </w:r>
              <w:r w:rsidRPr="002918D3" w:rsidDel="000B112F">
                <w:rPr>
                  <w:rFonts w:ascii="Times New Roman" w:hAnsi="Times New Roman" w:cs="Times New Roman"/>
                  <w:sz w:val="24"/>
                  <w:szCs w:val="24"/>
                </w:rPr>
                <w:noBreakHyphen/>
                <w:delText>R and ITU</w:delText>
              </w:r>
              <w:r w:rsidRPr="002918D3" w:rsidDel="000B112F">
                <w:rPr>
                  <w:rFonts w:ascii="Times New Roman" w:hAnsi="Times New Roman" w:cs="Times New Roman"/>
                  <w:sz w:val="24"/>
                  <w:szCs w:val="24"/>
                </w:rPr>
                <w:noBreakHyphen/>
                <w:delTex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delText>
              </w:r>
            </w:del>
          </w:p>
          <w:p w14:paraId="7A8B4A7A"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h)</w:t>
            </w:r>
            <w:r w:rsidRPr="002918D3">
              <w:rPr>
                <w:rFonts w:ascii="Times New Roman" w:hAnsi="Times New Roman" w:cs="Times New Roman"/>
                <w:sz w:val="24"/>
                <w:szCs w:val="24"/>
              </w:rPr>
              <w:tab/>
              <w:t>that Resolution 43 (Rev. </w:t>
            </w:r>
            <w:del w:id="118" w:author="TSB (RC)" w:date="2021-07-30T10:57:00Z">
              <w:r w:rsidRPr="002918D3" w:rsidDel="000B112F">
                <w:rPr>
                  <w:rFonts w:ascii="Times New Roman" w:hAnsi="Times New Roman" w:cs="Times New Roman"/>
                  <w:sz w:val="24"/>
                  <w:szCs w:val="24"/>
                </w:rPr>
                <w:delText>Dubai, 2014</w:delText>
              </w:r>
            </w:del>
            <w:ins w:id="119" w:author="TSB (RC)" w:date="2021-07-30T10:57:00Z">
              <w:r w:rsidRPr="002918D3">
                <w:rPr>
                  <w:rFonts w:ascii="Times New Roman" w:hAnsi="Times New Roman" w:cs="Times New Roman"/>
                  <w:sz w:val="24"/>
                  <w:szCs w:val="24"/>
                </w:rPr>
                <w:t>Buenos Aires, 2017</w:t>
              </w:r>
            </w:ins>
            <w:r w:rsidRPr="002918D3">
              <w:rPr>
                <w:rFonts w:ascii="Times New Roman" w:hAnsi="Times New Roman" w:cs="Times New Roman"/>
                <w:sz w:val="24"/>
                <w:szCs w:val="24"/>
              </w:rPr>
              <w:t>) of the World Telecommunication Development Conference (WTDC) acknowledged the continuous need to promote IMT throughout the world, and in particular in developing countries</w:t>
            </w:r>
            <w:r w:rsidRPr="002918D3">
              <w:rPr>
                <w:rStyle w:val="FootnoteReference"/>
                <w:rFonts w:ascii="Times New Roman" w:hAnsi="Times New Roman"/>
                <w:sz w:val="24"/>
                <w:szCs w:val="24"/>
              </w:rPr>
              <w:footnoteReference w:customMarkFollows="1" w:id="2"/>
              <w:t>1</w:t>
            </w:r>
            <w:r w:rsidRPr="002918D3">
              <w:rPr>
                <w:rFonts w:ascii="Times New Roman" w:hAnsi="Times New Roman" w:cs="Times New Roman"/>
                <w:sz w:val="24"/>
                <w:szCs w:val="24"/>
              </w:rPr>
              <w:t>;</w:t>
            </w:r>
          </w:p>
          <w:p w14:paraId="4CB5310A"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i)</w:t>
            </w:r>
            <w:r w:rsidRPr="002918D3">
              <w:rPr>
                <w:rFonts w:ascii="Times New Roman" w:hAnsi="Times New Roman" w:cs="Times New Roman"/>
                <w:sz w:val="24"/>
                <w:szCs w:val="24"/>
              </w:rPr>
              <w:tab/>
              <w:t>that the ITU</w:t>
            </w:r>
            <w:r w:rsidRPr="002918D3">
              <w:rPr>
                <w:rFonts w:ascii="Times New Roman" w:hAnsi="Times New Roman" w:cs="Times New Roman"/>
                <w:sz w:val="24"/>
                <w:szCs w:val="24"/>
              </w:rPr>
              <w:noBreakHyphen/>
              <w:t xml:space="preserve">R Handbook on Global Trends in International Mobile Telecommunications defines </w:t>
            </w:r>
            <w:r w:rsidRPr="002918D3">
              <w:rPr>
                <w:rFonts w:ascii="Times New Roman" w:hAnsi="Times New Roman" w:cs="Times New Roman"/>
                <w:sz w:val="24"/>
                <w:szCs w:val="24"/>
                <w:bdr w:val="none" w:sz="0" w:space="0" w:color="auto" w:frame="1"/>
                <w:shd w:val="clear" w:color="auto" w:fill="FFFFFF"/>
              </w:rPr>
              <w:t>IMT and provides general guidance to relevant parties on issues related to the deployment of IMT systems and for the introduction of their IMT-2000 and IMT-Advanced networks</w:t>
            </w:r>
            <w:r w:rsidRPr="002918D3">
              <w:rPr>
                <w:rFonts w:ascii="Times New Roman" w:hAnsi="Times New Roman" w:cs="Times New Roman"/>
                <w:sz w:val="24"/>
                <w:szCs w:val="24"/>
              </w:rPr>
              <w:t>;</w:t>
            </w:r>
          </w:p>
          <w:p w14:paraId="5E273D40"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j)</w:t>
            </w:r>
            <w:r w:rsidRPr="002918D3">
              <w:rPr>
                <w:rFonts w:ascii="Times New Roman" w:hAnsi="Times New Roman" w:cs="Times New Roman"/>
                <w:sz w:val="24"/>
                <w:szCs w:val="24"/>
              </w:rPr>
              <w:tab/>
              <w:t>that Study Group 1 of the ITU Telecommunication Development Sector (ITU</w:t>
            </w:r>
            <w:r w:rsidRPr="002918D3">
              <w:rPr>
                <w:rFonts w:ascii="Times New Roman" w:hAnsi="Times New Roman" w:cs="Times New Roman"/>
                <w:sz w:val="24"/>
                <w:szCs w:val="24"/>
              </w:rPr>
              <w:noBreakHyphen/>
              <w:t>D) is currently involved in activities closely coordinated with ITU</w:t>
            </w:r>
            <w:r w:rsidRPr="002918D3">
              <w:rPr>
                <w:rFonts w:ascii="Times New Roman" w:hAnsi="Times New Roman" w:cs="Times New Roman"/>
                <w:sz w:val="24"/>
                <w:szCs w:val="24"/>
              </w:rPr>
              <w:noBreakHyphen/>
              <w:t>T Study Group 13 and ITU</w:t>
            </w:r>
            <w:r w:rsidRPr="002918D3">
              <w:rPr>
                <w:rFonts w:ascii="Times New Roman" w:hAnsi="Times New Roman" w:cs="Times New Roman"/>
                <w:sz w:val="24"/>
                <w:szCs w:val="24"/>
              </w:rPr>
              <w:noBreakHyphen/>
              <w:t>R Study Group 5 in order to identify the factors influencing the effective development of broadband, including IMT, for developing countries;</w:t>
            </w:r>
          </w:p>
          <w:p w14:paraId="22659A5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k)</w:t>
            </w:r>
            <w:r w:rsidRPr="002918D3">
              <w:rPr>
                <w:rFonts w:ascii="Times New Roman" w:hAnsi="Times New Roman" w:cs="Times New Roman"/>
                <w:sz w:val="24"/>
                <w:szCs w:val="24"/>
              </w:rPr>
              <w:tab/>
              <w:t xml:space="preserve">that IMT systems are now being evolved to provide diverse usage scenarios and applications such as enhanced mobile broadband, massive </w:t>
            </w:r>
            <w:r w:rsidRPr="002918D3">
              <w:rPr>
                <w:rFonts w:ascii="Times New Roman" w:hAnsi="Times New Roman" w:cs="Times New Roman"/>
                <w:sz w:val="24"/>
                <w:szCs w:val="24"/>
              </w:rPr>
              <w:lastRenderedPageBreak/>
              <w:t>machine-type communications and ultra</w:t>
            </w:r>
            <w:r w:rsidRPr="002918D3">
              <w:rPr>
                <w:rFonts w:ascii="Times New Roman" w:hAnsi="Times New Roman" w:cs="Times New Roman"/>
                <w:sz w:val="24"/>
                <w:szCs w:val="24"/>
              </w:rPr>
              <w:noBreakHyphen/>
              <w:t>reliable and low-latency communications, and a substantial number of countries have started implementing these;</w:t>
            </w:r>
          </w:p>
          <w:p w14:paraId="2EDDD5A4" w14:textId="77777777" w:rsidR="002918D3" w:rsidRPr="002918D3" w:rsidRDefault="002918D3" w:rsidP="00081097">
            <w:pPr>
              <w:rPr>
                <w:ins w:id="120" w:author="TSB (RC)" w:date="2021-07-30T10:58:00Z"/>
                <w:rFonts w:ascii="Times New Roman" w:hAnsi="Times New Roman" w:cs="Times New Roman"/>
                <w:sz w:val="24"/>
                <w:szCs w:val="24"/>
              </w:rPr>
            </w:pPr>
            <w:r w:rsidRPr="002918D3">
              <w:rPr>
                <w:rFonts w:ascii="Times New Roman" w:hAnsi="Times New Roman" w:cs="Times New Roman"/>
                <w:i/>
                <w:iCs/>
                <w:sz w:val="24"/>
                <w:szCs w:val="24"/>
              </w:rPr>
              <w:t>l)</w:t>
            </w:r>
            <w:r w:rsidRPr="002918D3">
              <w:rPr>
                <w:rFonts w:ascii="Times New Roman" w:hAnsi="Times New Roman" w:cs="Times New Roman"/>
                <w:sz w:val="24"/>
                <w:szCs w:val="24"/>
              </w:rPr>
              <w:tab/>
            </w:r>
            <w:del w:id="121" w:author="TSB (RC)" w:date="2021-07-30T10:57:00Z">
              <w:r w:rsidRPr="002918D3" w:rsidDel="000B112F">
                <w:rPr>
                  <w:rFonts w:ascii="Times New Roman" w:hAnsi="Times New Roman" w:cs="Times New Roman"/>
                  <w:sz w:val="24"/>
                  <w:szCs w:val="24"/>
                </w:rPr>
                <w:delText>that ITU</w:delText>
              </w:r>
              <w:r w:rsidRPr="002918D3" w:rsidDel="000B112F">
                <w:rPr>
                  <w:rFonts w:ascii="Times New Roman" w:hAnsi="Times New Roman" w:cs="Times New Roman"/>
                  <w:sz w:val="24"/>
                  <w:szCs w:val="24"/>
                </w:rPr>
                <w:noBreakHyphen/>
                <w:delText>T Study Group 13 initiated the study of non-radio aspects of IMT-2020 through the establishment of the Focus Group on IMT-2020 (FG IMT-2020) 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delText>
              </w:r>
            </w:del>
            <w:ins w:id="122" w:author="TSB (RC)" w:date="2021-07-30T10:58:00Z">
              <w:r w:rsidRPr="002918D3">
                <w:rPr>
                  <w:rFonts w:ascii="Times New Roman" w:hAnsi="Times New Roman" w:cs="Times New Roman"/>
                  <w:sz w:val="24"/>
                  <w:szCs w:val="24"/>
                </w:rPr>
                <w:t xml:space="preserve">that ITU T Study Group 13 has taken a lead role on non-radio aspects of IMT- 2020 project management coordination across all ITU-T study groups and progressed the study of network aspects of IMT-2020, which includes studies on network requirements and functional architecture; network </w:t>
              </w:r>
              <w:proofErr w:type="spellStart"/>
              <w:r w:rsidRPr="002918D3">
                <w:rPr>
                  <w:rFonts w:ascii="Times New Roman" w:hAnsi="Times New Roman" w:cs="Times New Roman"/>
                  <w:sz w:val="24"/>
                  <w:szCs w:val="24"/>
                </w:rPr>
                <w:t>softwarization</w:t>
              </w:r>
              <w:proofErr w:type="spellEnd"/>
              <w:r w:rsidRPr="002918D3">
                <w:rPr>
                  <w:rFonts w:ascii="Times New Roman" w:hAnsi="Times New Roman" w:cs="Times New Roman"/>
                  <w:sz w:val="24"/>
                  <w:szCs w:val="24"/>
                </w:rPr>
                <w:t xml:space="preserve"> including software-defined networking, network slicing and orchestration; fixed-mobile convergence; and emerging network technologies for IMT-2020;</w:t>
              </w:r>
            </w:ins>
          </w:p>
          <w:p w14:paraId="0F59C19C" w14:textId="77777777" w:rsidR="002918D3" w:rsidRPr="002918D3" w:rsidRDefault="002918D3" w:rsidP="00081097">
            <w:pPr>
              <w:rPr>
                <w:ins w:id="123" w:author="TSB (RC)" w:date="2021-07-30T10:58:00Z"/>
                <w:rFonts w:ascii="Times New Roman" w:hAnsi="Times New Roman" w:cs="Times New Roman"/>
                <w:sz w:val="24"/>
                <w:szCs w:val="24"/>
              </w:rPr>
            </w:pPr>
            <w:ins w:id="124" w:author="TSB (RC)" w:date="2021-07-30T10:58:00Z">
              <w:r w:rsidRPr="002918D3">
                <w:rPr>
                  <w:rFonts w:ascii="Times New Roman" w:hAnsi="Times New Roman" w:cs="Times New Roman"/>
                  <w:i/>
                  <w:iCs/>
                  <w:sz w:val="24"/>
                  <w:szCs w:val="24"/>
                </w:rPr>
                <w:t>m)</w:t>
              </w:r>
              <w:r w:rsidRPr="002918D3">
                <w:rPr>
                  <w:rFonts w:ascii="Times New Roman" w:hAnsi="Times New Roman" w:cs="Times New Roman"/>
                  <w:sz w:val="24"/>
                  <w:szCs w:val="24"/>
                </w:rPr>
                <w:tab/>
                <w:t>that ITU-T Study Group 11 progressed the study of signalling and control protocol aspects of IMT-2020, which includes studies on protocols supporting control and management technologies, signalling requirements and protocols for network attachment including mobility and resource management, protocols supporting distributed content networking and information centric network (ICN), and protocol testing;</w:t>
              </w:r>
            </w:ins>
          </w:p>
          <w:p w14:paraId="016526A9" w14:textId="77777777" w:rsidR="002918D3" w:rsidRPr="002918D3" w:rsidRDefault="002918D3" w:rsidP="00081097">
            <w:pPr>
              <w:rPr>
                <w:rFonts w:ascii="Times New Roman" w:hAnsi="Times New Roman" w:cs="Times New Roman"/>
                <w:sz w:val="24"/>
                <w:szCs w:val="24"/>
              </w:rPr>
            </w:pPr>
            <w:ins w:id="125" w:author="TSB (RC)" w:date="2021-07-30T10:58:00Z">
              <w:r w:rsidRPr="002918D3">
                <w:rPr>
                  <w:rFonts w:ascii="Times New Roman" w:hAnsi="Times New Roman" w:cs="Times New Roman"/>
                  <w:i/>
                  <w:iCs/>
                  <w:sz w:val="24"/>
                  <w:szCs w:val="24"/>
                </w:rPr>
                <w:t>n)</w:t>
              </w:r>
              <w:r w:rsidRPr="002918D3">
                <w:rPr>
                  <w:rFonts w:ascii="Times New Roman" w:hAnsi="Times New Roman" w:cs="Times New Roman"/>
                  <w:sz w:val="24"/>
                  <w:szCs w:val="24"/>
                </w:rPr>
                <w:tab/>
                <w:t>that ITU-T Study Group 17 has continued addressing threats and vulnerabilities, which affect efforts to build confidence and security in the use of IMT-2020 systems. This includes studies on security and trust frameworks, guidelines and capabilities for IMT-2020 networks and edge computing</w:t>
              </w:r>
            </w:ins>
            <w:r w:rsidRPr="002918D3">
              <w:rPr>
                <w:rFonts w:ascii="Times New Roman" w:hAnsi="Times New Roman" w:cs="Times New Roman"/>
                <w:sz w:val="24"/>
                <w:szCs w:val="24"/>
              </w:rPr>
              <w:t>,</w:t>
            </w:r>
          </w:p>
          <w:p w14:paraId="2088E296" w14:textId="77777777" w:rsidR="002918D3" w:rsidRPr="002918D3" w:rsidRDefault="002918D3" w:rsidP="00081097">
            <w:pPr>
              <w:pStyle w:val="Call"/>
              <w:rPr>
                <w:szCs w:val="24"/>
              </w:rPr>
            </w:pPr>
            <w:r w:rsidRPr="002918D3">
              <w:rPr>
                <w:szCs w:val="24"/>
              </w:rPr>
              <w:t>noting</w:t>
            </w:r>
          </w:p>
          <w:p w14:paraId="3E694905"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a)</w:t>
            </w:r>
            <w:r w:rsidRPr="002918D3">
              <w:rPr>
                <w:rFonts w:ascii="Times New Roman" w:hAnsi="Times New Roman" w:cs="Times New Roman"/>
                <w:sz w:val="24"/>
                <w:szCs w:val="24"/>
              </w:rPr>
              <w:tab/>
              <w:t>Resolution 18 (Rev. </w:t>
            </w:r>
            <w:proofErr w:type="spellStart"/>
            <w:r w:rsidRPr="002918D3">
              <w:rPr>
                <w:rFonts w:ascii="Times New Roman" w:hAnsi="Times New Roman" w:cs="Times New Roman"/>
                <w:sz w:val="24"/>
                <w:szCs w:val="24"/>
              </w:rPr>
              <w:t>Hammamet</w:t>
            </w:r>
            <w:proofErr w:type="spellEnd"/>
            <w:r w:rsidRPr="002918D3">
              <w:rPr>
                <w:rFonts w:ascii="Times New Roman" w:hAnsi="Times New Roman" w:cs="Times New Roman"/>
                <w:sz w:val="24"/>
                <w:szCs w:val="24"/>
              </w:rPr>
              <w:t>, 2016) of this assembly, on principles and procedures for the allocation of work to, and coordination between,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T;</w:t>
            </w:r>
          </w:p>
          <w:p w14:paraId="68231074"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b)</w:t>
            </w:r>
            <w:r w:rsidRPr="002918D3">
              <w:rPr>
                <w:rFonts w:ascii="Times New Roman" w:hAnsi="Times New Roman" w:cs="Times New Roman"/>
                <w:sz w:val="24"/>
                <w:szCs w:val="24"/>
              </w:rPr>
              <w:tab/>
              <w:t>Resolution 59 (Rev. </w:t>
            </w:r>
            <w:del w:id="126" w:author="TSB (RC)" w:date="2021-07-30T10:59:00Z">
              <w:r w:rsidRPr="002918D3" w:rsidDel="000B112F">
                <w:rPr>
                  <w:rFonts w:ascii="Times New Roman" w:hAnsi="Times New Roman" w:cs="Times New Roman"/>
                  <w:sz w:val="24"/>
                  <w:szCs w:val="24"/>
                </w:rPr>
                <w:delText>Dubai, 2014</w:delText>
              </w:r>
            </w:del>
            <w:ins w:id="127" w:author="TSB (RC)" w:date="2021-07-30T10:59:00Z">
              <w:r w:rsidRPr="002918D3">
                <w:rPr>
                  <w:rFonts w:ascii="Times New Roman" w:hAnsi="Times New Roman" w:cs="Times New Roman"/>
                  <w:sz w:val="24"/>
                  <w:szCs w:val="24"/>
                </w:rPr>
                <w:t>Buenos Aires, 2017</w:t>
              </w:r>
            </w:ins>
            <w:r w:rsidRPr="002918D3">
              <w:rPr>
                <w:rFonts w:ascii="Times New Roman" w:hAnsi="Times New Roman" w:cs="Times New Roman"/>
                <w:sz w:val="24"/>
                <w:szCs w:val="24"/>
              </w:rPr>
              <w:t>) of WTDC, on strengthening coordination and cooperation among the three ITU Sectors on matters of mutual interest;</w:t>
            </w:r>
          </w:p>
          <w:p w14:paraId="243B2D2D"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c)</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A.4, on the communication process between ITU</w:t>
            </w:r>
            <w:r w:rsidRPr="002918D3">
              <w:rPr>
                <w:rFonts w:ascii="Times New Roman" w:hAnsi="Times New Roman" w:cs="Times New Roman"/>
                <w:sz w:val="24"/>
                <w:szCs w:val="24"/>
              </w:rPr>
              <w:noBreakHyphen/>
              <w:t>T and forums and consortia;</w:t>
            </w:r>
          </w:p>
          <w:p w14:paraId="0D40D49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t>d)</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A.5, on generic procedures for including references to documents of other organizations in ITU</w:t>
            </w:r>
            <w:r w:rsidRPr="002918D3">
              <w:rPr>
                <w:rFonts w:ascii="Times New Roman" w:hAnsi="Times New Roman" w:cs="Times New Roman"/>
                <w:sz w:val="24"/>
                <w:szCs w:val="24"/>
              </w:rPr>
              <w:noBreakHyphen/>
              <w:t>T Recommendations;</w:t>
            </w:r>
          </w:p>
          <w:p w14:paraId="0B278184"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i/>
                <w:iCs/>
                <w:sz w:val="24"/>
                <w:szCs w:val="24"/>
              </w:rPr>
              <w:lastRenderedPageBreak/>
              <w:t>e)</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A.6, on cooperation and exchange of information between ITU</w:t>
            </w:r>
            <w:r w:rsidRPr="002918D3">
              <w:rPr>
                <w:rFonts w:ascii="Times New Roman" w:hAnsi="Times New Roman" w:cs="Times New Roman"/>
                <w:sz w:val="24"/>
                <w:szCs w:val="24"/>
              </w:rPr>
              <w:noBreakHyphen/>
              <w:t>T and national and regional standards development organizations;</w:t>
            </w:r>
          </w:p>
          <w:p w14:paraId="05A05955" w14:textId="77777777" w:rsidR="002918D3" w:rsidRPr="002918D3" w:rsidRDefault="002918D3" w:rsidP="00081097">
            <w:pPr>
              <w:rPr>
                <w:ins w:id="128" w:author="TSB (RC)" w:date="2021-07-30T10:59:00Z"/>
                <w:rFonts w:ascii="Times New Roman" w:hAnsi="Times New Roman" w:cs="Times New Roman"/>
                <w:sz w:val="24"/>
                <w:szCs w:val="24"/>
              </w:rPr>
            </w:pPr>
            <w:r w:rsidRPr="002918D3">
              <w:rPr>
                <w:rFonts w:ascii="Times New Roman" w:hAnsi="Times New Roman" w:cs="Times New Roman"/>
                <w:i/>
                <w:iCs/>
                <w:sz w:val="24"/>
                <w:szCs w:val="24"/>
              </w:rPr>
              <w:t>f)</w:t>
            </w:r>
            <w:r w:rsidRPr="002918D3">
              <w:rPr>
                <w:rFonts w:ascii="Times New Roman" w:hAnsi="Times New Roman" w:cs="Times New Roman"/>
                <w:sz w:val="24"/>
                <w:szCs w:val="24"/>
              </w:rPr>
              <w:tab/>
              <w:t>Recommendation ITU</w:t>
            </w:r>
            <w:r w:rsidRPr="002918D3">
              <w:rPr>
                <w:rFonts w:ascii="Times New Roman" w:hAnsi="Times New Roman" w:cs="Times New Roman"/>
                <w:sz w:val="24"/>
                <w:szCs w:val="24"/>
              </w:rPr>
              <w:noBreakHyphen/>
              <w:t>T A.7, on the establishment and working procedures of focus groups, and Amendment 1: Appendix I Guidelines for the efficient transfer of focus group deliverables to its parent group</w:t>
            </w:r>
            <w:ins w:id="129" w:author="TSB (RC)" w:date="2021-07-30T10:59:00Z">
              <w:r w:rsidRPr="002918D3">
                <w:rPr>
                  <w:rFonts w:ascii="Times New Roman" w:hAnsi="Times New Roman" w:cs="Times New Roman"/>
                  <w:sz w:val="24"/>
                  <w:szCs w:val="24"/>
                </w:rPr>
                <w:t>;</w:t>
              </w:r>
            </w:ins>
          </w:p>
          <w:p w14:paraId="738FC414" w14:textId="77777777" w:rsidR="002918D3" w:rsidRPr="002918D3" w:rsidRDefault="002918D3" w:rsidP="00081097">
            <w:pPr>
              <w:rPr>
                <w:rFonts w:ascii="Times New Roman" w:hAnsi="Times New Roman" w:cs="Times New Roman"/>
                <w:i/>
                <w:sz w:val="24"/>
                <w:szCs w:val="24"/>
              </w:rPr>
            </w:pPr>
            <w:ins w:id="130" w:author="TSB (RC)" w:date="2021-07-30T10:59:00Z">
              <w:r w:rsidRPr="002918D3">
                <w:rPr>
                  <w:rFonts w:ascii="Times New Roman" w:hAnsi="Times New Roman" w:cs="Times New Roman"/>
                  <w:i/>
                  <w:iCs/>
                  <w:sz w:val="24"/>
                  <w:szCs w:val="24"/>
                </w:rPr>
                <w:t>g)</w:t>
              </w:r>
              <w:r w:rsidRPr="002918D3">
                <w:rPr>
                  <w:rFonts w:ascii="Times New Roman" w:hAnsi="Times New Roman" w:cs="Times New Roman"/>
                  <w:sz w:val="24"/>
                  <w:szCs w:val="24"/>
                </w:rPr>
                <w:tab/>
                <w:t>Recommendation ITU-T A.25, on generic procedures for incorporating text between ITU-T and other organizations in ITU-T Recommendations</w:t>
              </w:r>
            </w:ins>
            <w:r w:rsidRPr="002918D3">
              <w:rPr>
                <w:rFonts w:ascii="Times New Roman" w:hAnsi="Times New Roman" w:cs="Times New Roman"/>
                <w:sz w:val="24"/>
                <w:szCs w:val="24"/>
              </w:rPr>
              <w:t>,</w:t>
            </w:r>
          </w:p>
          <w:p w14:paraId="6D6227ED" w14:textId="77777777" w:rsidR="002918D3" w:rsidRPr="002918D3" w:rsidRDefault="002918D3" w:rsidP="00081097">
            <w:pPr>
              <w:pStyle w:val="Call"/>
              <w:rPr>
                <w:szCs w:val="24"/>
              </w:rPr>
            </w:pPr>
            <w:r w:rsidRPr="002918D3">
              <w:rPr>
                <w:szCs w:val="24"/>
              </w:rPr>
              <w:t>resolves to invite the Telecommunication Standardization Advisory Group</w:t>
            </w:r>
          </w:p>
          <w:p w14:paraId="69A2A84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 xml:space="preserve">to facilitate coordination of the standardization activities related to the non-radio side of IMT </w:t>
            </w:r>
            <w:del w:id="131" w:author="TSB (RC)" w:date="2021-07-30T10:59:00Z">
              <w:r w:rsidRPr="002918D3" w:rsidDel="000B112F">
                <w:rPr>
                  <w:rFonts w:ascii="Times New Roman" w:hAnsi="Times New Roman" w:cs="Times New Roman"/>
                  <w:sz w:val="24"/>
                  <w:szCs w:val="24"/>
                </w:rPr>
                <w:delText xml:space="preserve">(especially IMT-2020) </w:delText>
              </w:r>
            </w:del>
            <w:r w:rsidRPr="002918D3">
              <w:rPr>
                <w:rFonts w:ascii="Times New Roman" w:hAnsi="Times New Roman" w:cs="Times New Roman"/>
                <w:sz w:val="24"/>
                <w:szCs w:val="24"/>
              </w:rPr>
              <w:t>among all relevant study groups, focus groups, joint coordination activities, etc.;</w:t>
            </w:r>
          </w:p>
          <w:p w14:paraId="201DBAE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to encourage, in cooperation with Study Group 13 and other relevant study groups, collaboration with other standards development organizations (SDOs) on a wide range of issues associated with the non-radio aspects of IMT</w:t>
            </w:r>
            <w:del w:id="132" w:author="TSB (RC)" w:date="2021-07-30T10:59:00Z">
              <w:r w:rsidRPr="002918D3" w:rsidDel="000B112F">
                <w:rPr>
                  <w:rFonts w:ascii="Times New Roman" w:hAnsi="Times New Roman" w:cs="Times New Roman"/>
                  <w:sz w:val="24"/>
                  <w:szCs w:val="24"/>
                </w:rPr>
                <w:delText>-</w:delText>
              </w:r>
            </w:del>
            <w:ins w:id="133" w:author="TSB (RC)" w:date="2021-07-30T10:59:00Z">
              <w:r w:rsidRPr="002918D3">
                <w:rPr>
                  <w:rFonts w:ascii="Times New Roman" w:hAnsi="Times New Roman" w:cs="Times New Roman"/>
                  <w:sz w:val="24"/>
                  <w:szCs w:val="24"/>
                </w:rPr>
                <w:t xml:space="preserve"> for year </w:t>
              </w:r>
            </w:ins>
            <w:r w:rsidRPr="002918D3">
              <w:rPr>
                <w:rFonts w:ascii="Times New Roman" w:hAnsi="Times New Roman" w:cs="Times New Roman"/>
                <w:sz w:val="24"/>
                <w:szCs w:val="24"/>
              </w:rPr>
              <w:t>2020</w:t>
            </w:r>
            <w:ins w:id="134" w:author="TSB (RC)" w:date="2021-07-30T10:59:00Z">
              <w:r w:rsidRPr="002918D3">
                <w:rPr>
                  <w:rFonts w:ascii="Times New Roman" w:hAnsi="Times New Roman" w:cs="Times New Roman"/>
                  <w:sz w:val="24"/>
                  <w:szCs w:val="24"/>
                </w:rPr>
                <w:t xml:space="preserve"> and</w:t>
              </w:r>
            </w:ins>
            <w:ins w:id="135" w:author="TSB (RC)" w:date="2021-07-30T11:00:00Z">
              <w:r w:rsidRPr="002918D3">
                <w:rPr>
                  <w:rFonts w:ascii="Times New Roman" w:hAnsi="Times New Roman" w:cs="Times New Roman"/>
                  <w:sz w:val="24"/>
                  <w:szCs w:val="24"/>
                </w:rPr>
                <w:t xml:space="preserve"> beyond</w:t>
              </w:r>
            </w:ins>
            <w:r w:rsidRPr="002918D3">
              <w:rPr>
                <w:rFonts w:ascii="Times New Roman" w:hAnsi="Times New Roman" w:cs="Times New Roman"/>
                <w:sz w:val="24"/>
                <w:szCs w:val="24"/>
              </w:rPr>
              <w:t>,</w:t>
            </w:r>
          </w:p>
          <w:p w14:paraId="2F97077B" w14:textId="77777777" w:rsidR="002918D3" w:rsidRPr="002918D3" w:rsidRDefault="002918D3" w:rsidP="00081097">
            <w:pPr>
              <w:pStyle w:val="Call"/>
              <w:rPr>
                <w:szCs w:val="24"/>
              </w:rPr>
            </w:pPr>
            <w:r w:rsidRPr="002918D3">
              <w:rPr>
                <w:szCs w:val="24"/>
              </w:rPr>
              <w:t>instructs study groups</w:t>
            </w:r>
            <w:r w:rsidRPr="002918D3">
              <w:rPr>
                <w:i w:val="0"/>
                <w:szCs w:val="24"/>
              </w:rPr>
              <w:t xml:space="preserve"> of the </w:t>
            </w:r>
            <w:r w:rsidRPr="002918D3">
              <w:rPr>
                <w:szCs w:val="24"/>
              </w:rPr>
              <w:t>ITU Telecommunication Standardization Sector</w:t>
            </w:r>
          </w:p>
          <w:p w14:paraId="5006C6EF"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 xml:space="preserve">to strengthen the </w:t>
            </w:r>
            <w:del w:id="136" w:author="TSB (RC)" w:date="2021-07-30T11:00:00Z">
              <w:r w:rsidRPr="002918D3" w:rsidDel="000B112F">
                <w:rPr>
                  <w:rFonts w:ascii="Times New Roman" w:hAnsi="Times New Roman" w:cs="Times New Roman"/>
                  <w:sz w:val="24"/>
                  <w:szCs w:val="24"/>
                </w:rPr>
                <w:delText xml:space="preserve">cooperation </w:delText>
              </w:r>
            </w:del>
            <w:ins w:id="137" w:author="TSB (RC)" w:date="2021-07-30T11:00:00Z">
              <w:r w:rsidRPr="002918D3">
                <w:rPr>
                  <w:rFonts w:ascii="Times New Roman" w:hAnsi="Times New Roman" w:cs="Times New Roman"/>
                  <w:sz w:val="24"/>
                  <w:szCs w:val="24"/>
                </w:rPr>
                <w:t xml:space="preserve">collaboration </w:t>
              </w:r>
            </w:ins>
            <w:r w:rsidRPr="002918D3">
              <w:rPr>
                <w:rFonts w:ascii="Times New Roman" w:hAnsi="Times New Roman" w:cs="Times New Roman"/>
                <w:sz w:val="24"/>
                <w:szCs w:val="24"/>
              </w:rPr>
              <w:t xml:space="preserve">and coordination on IMT </w:t>
            </w:r>
            <w:del w:id="138" w:author="TSB (RC)" w:date="2021-07-30T11:00:00Z">
              <w:r w:rsidRPr="002918D3" w:rsidDel="000B112F">
                <w:rPr>
                  <w:rFonts w:ascii="Times New Roman" w:hAnsi="Times New Roman" w:cs="Times New Roman"/>
                  <w:sz w:val="24"/>
                  <w:szCs w:val="24"/>
                </w:rPr>
                <w:delText xml:space="preserve">(especially IMT-2020) </w:delText>
              </w:r>
            </w:del>
            <w:r w:rsidRPr="002918D3">
              <w:rPr>
                <w:rFonts w:ascii="Times New Roman" w:hAnsi="Times New Roman" w:cs="Times New Roman"/>
                <w:sz w:val="24"/>
                <w:szCs w:val="24"/>
              </w:rPr>
              <w:t xml:space="preserve">standardization activities with </w:t>
            </w:r>
            <w:del w:id="139" w:author="TSB (RC)" w:date="2021-07-30T11:00:00Z">
              <w:r w:rsidRPr="002918D3" w:rsidDel="000B112F">
                <w:rPr>
                  <w:rFonts w:ascii="Times New Roman" w:hAnsi="Times New Roman" w:cs="Times New Roman"/>
                  <w:sz w:val="24"/>
                  <w:szCs w:val="24"/>
                </w:rPr>
                <w:delText>a positive and double-win spirit</w:delText>
              </w:r>
            </w:del>
            <w:ins w:id="140" w:author="TSB (RC)" w:date="2021-07-30T11:00:00Z">
              <w:r w:rsidRPr="002918D3">
                <w:rPr>
                  <w:rFonts w:ascii="Times New Roman" w:hAnsi="Times New Roman" w:cs="Times New Roman"/>
                  <w:sz w:val="24"/>
                  <w:szCs w:val="24"/>
                </w:rPr>
                <w:t>other relevant standards organizations</w:t>
              </w:r>
            </w:ins>
            <w:r w:rsidRPr="002918D3">
              <w:rPr>
                <w:rFonts w:ascii="Times New Roman" w:hAnsi="Times New Roman" w:cs="Times New Roman"/>
                <w:sz w:val="24"/>
                <w:szCs w:val="24"/>
              </w:rPr>
              <w:t>, in order to ensure a productive and practical standard solution for the global ICT industry</w:t>
            </w:r>
            <w:ins w:id="141" w:author="TSB (RC)" w:date="2021-07-30T11:00:00Z">
              <w:r w:rsidRPr="002918D3">
                <w:rPr>
                  <w:rFonts w:ascii="Times New Roman" w:hAnsi="Times New Roman" w:cs="Times New Roman"/>
                  <w:sz w:val="24"/>
                  <w:szCs w:val="24"/>
                </w:rPr>
                <w:t>, and mitigating standards work duplications in the formulation of study Question and work items</w:t>
              </w:r>
            </w:ins>
            <w:r w:rsidRPr="002918D3">
              <w:rPr>
                <w:rFonts w:ascii="Times New Roman" w:hAnsi="Times New Roman" w:cs="Times New Roman"/>
                <w:sz w:val="24"/>
                <w:szCs w:val="24"/>
              </w:rPr>
              <w:t>;</w:t>
            </w:r>
          </w:p>
          <w:p w14:paraId="2F0AA314"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to promote efficient</w:t>
            </w:r>
            <w:ins w:id="142" w:author="TSB (RC)" w:date="2021-07-30T11:01:00Z">
              <w:r w:rsidRPr="002918D3">
                <w:rPr>
                  <w:rFonts w:ascii="Times New Roman" w:hAnsi="Times New Roman" w:cs="Times New Roman"/>
                  <w:sz w:val="24"/>
                  <w:szCs w:val="24"/>
                </w:rPr>
                <w:t xml:space="preserve"> and effective</w:t>
              </w:r>
            </w:ins>
            <w:del w:id="143" w:author="TSB (RC)" w:date="2021-07-30T11:01:00Z">
              <w:r w:rsidRPr="002918D3" w:rsidDel="00995BF4">
                <w:rPr>
                  <w:rFonts w:ascii="Times New Roman" w:hAnsi="Times New Roman" w:cs="Times New Roman"/>
                  <w:sz w:val="24"/>
                  <w:szCs w:val="24"/>
                </w:rPr>
                <w:delText>ly the</w:delText>
              </w:r>
            </w:del>
            <w:r w:rsidRPr="002918D3">
              <w:rPr>
                <w:rFonts w:ascii="Times New Roman" w:hAnsi="Times New Roman" w:cs="Times New Roman"/>
                <w:sz w:val="24"/>
                <w:szCs w:val="24"/>
              </w:rPr>
              <w:t xml:space="preserve"> standardization </w:t>
            </w:r>
            <w:del w:id="144" w:author="TSB (RC)" w:date="2021-07-30T11:01:00Z">
              <w:r w:rsidRPr="002918D3" w:rsidDel="00995BF4">
                <w:rPr>
                  <w:rFonts w:ascii="Times New Roman" w:hAnsi="Times New Roman" w:cs="Times New Roman"/>
                  <w:sz w:val="24"/>
                  <w:szCs w:val="24"/>
                </w:rPr>
                <w:delText xml:space="preserve">research </w:delText>
              </w:r>
            </w:del>
            <w:r w:rsidRPr="002918D3">
              <w:rPr>
                <w:rFonts w:ascii="Times New Roman" w:hAnsi="Times New Roman" w:cs="Times New Roman"/>
                <w:sz w:val="24"/>
                <w:szCs w:val="24"/>
              </w:rPr>
              <w:t xml:space="preserve">work on the non-radio </w:t>
            </w:r>
            <w:del w:id="145" w:author="TSB (RC)" w:date="2021-07-30T11:01:00Z">
              <w:r w:rsidRPr="002918D3" w:rsidDel="00995BF4">
                <w:rPr>
                  <w:rFonts w:ascii="Times New Roman" w:hAnsi="Times New Roman" w:cs="Times New Roman"/>
                  <w:sz w:val="24"/>
                  <w:szCs w:val="24"/>
                </w:rPr>
                <w:delText xml:space="preserve">side network technologies </w:delText>
              </w:r>
            </w:del>
            <w:ins w:id="146" w:author="TSB (RC)" w:date="2021-07-30T11:01:00Z">
              <w:r w:rsidRPr="002918D3">
                <w:rPr>
                  <w:rFonts w:ascii="Times New Roman" w:hAnsi="Times New Roman" w:cs="Times New Roman"/>
                  <w:sz w:val="24"/>
                  <w:szCs w:val="24"/>
                </w:rPr>
                <w:t xml:space="preserve">aspects </w:t>
              </w:r>
            </w:ins>
            <w:r w:rsidRPr="002918D3">
              <w:rPr>
                <w:rFonts w:ascii="Times New Roman" w:hAnsi="Times New Roman" w:cs="Times New Roman"/>
                <w:sz w:val="24"/>
                <w:szCs w:val="24"/>
              </w:rPr>
              <w:t>of IMT</w:t>
            </w:r>
            <w:ins w:id="147" w:author="TSB (RC)" w:date="2021-07-30T11:01:00Z">
              <w:r w:rsidRPr="002918D3">
                <w:rPr>
                  <w:rFonts w:ascii="Times New Roman" w:hAnsi="Times New Roman" w:cs="Times New Roman"/>
                  <w:sz w:val="24"/>
                  <w:szCs w:val="24"/>
                </w:rPr>
                <w:t>, including application of relevant network technologies</w:t>
              </w:r>
            </w:ins>
            <w:r w:rsidRPr="002918D3">
              <w:rPr>
                <w:rFonts w:ascii="Times New Roman" w:hAnsi="Times New Roman" w:cs="Times New Roman"/>
                <w:sz w:val="24"/>
                <w:szCs w:val="24"/>
              </w:rPr>
              <w:t>;</w:t>
            </w:r>
          </w:p>
          <w:p w14:paraId="461F1174"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3</w:t>
            </w:r>
            <w:r w:rsidRPr="002918D3">
              <w:rPr>
                <w:rFonts w:ascii="Times New Roman" w:hAnsi="Times New Roman" w:cs="Times New Roman"/>
                <w:sz w:val="24"/>
                <w:szCs w:val="24"/>
              </w:rPr>
              <w:tab/>
              <w:t xml:space="preserve">to be responsible for the </w:t>
            </w:r>
            <w:del w:id="148" w:author="TSB (RC)" w:date="2021-07-30T11:01:00Z">
              <w:r w:rsidRPr="002918D3" w:rsidDel="00995BF4">
                <w:rPr>
                  <w:rFonts w:ascii="Times New Roman" w:hAnsi="Times New Roman" w:cs="Times New Roman"/>
                  <w:sz w:val="24"/>
                  <w:szCs w:val="24"/>
                </w:rPr>
                <w:delText xml:space="preserve">research </w:delText>
              </w:r>
            </w:del>
            <w:ins w:id="149" w:author="TSB (RC)" w:date="2021-07-30T11:01:00Z">
              <w:r w:rsidRPr="002918D3">
                <w:rPr>
                  <w:rFonts w:ascii="Times New Roman" w:hAnsi="Times New Roman" w:cs="Times New Roman"/>
                  <w:sz w:val="24"/>
                  <w:szCs w:val="24"/>
                </w:rPr>
                <w:t xml:space="preserve">development </w:t>
              </w:r>
            </w:ins>
            <w:r w:rsidRPr="002918D3">
              <w:rPr>
                <w:rFonts w:ascii="Times New Roman" w:hAnsi="Times New Roman" w:cs="Times New Roman"/>
                <w:sz w:val="24"/>
                <w:szCs w:val="24"/>
              </w:rPr>
              <w:t>and annual reporting of ITU</w:t>
            </w:r>
            <w:r w:rsidRPr="002918D3">
              <w:rPr>
                <w:rFonts w:ascii="Times New Roman" w:hAnsi="Times New Roman" w:cs="Times New Roman"/>
                <w:sz w:val="24"/>
                <w:szCs w:val="24"/>
              </w:rPr>
              <w:noBreakHyphen/>
              <w:t xml:space="preserve">T's standards strategy on IMT, </w:t>
            </w:r>
          </w:p>
          <w:p w14:paraId="30ED6B27" w14:textId="77777777" w:rsidR="002918D3" w:rsidRPr="002918D3" w:rsidRDefault="002918D3" w:rsidP="00081097">
            <w:pPr>
              <w:pStyle w:val="Call"/>
              <w:rPr>
                <w:szCs w:val="24"/>
              </w:rPr>
            </w:pPr>
            <w:r w:rsidRPr="002918D3">
              <w:rPr>
                <w:szCs w:val="24"/>
              </w:rPr>
              <w:lastRenderedPageBreak/>
              <w:t>instructs Study Group 11</w:t>
            </w:r>
          </w:p>
          <w:p w14:paraId="1F34931B"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 xml:space="preserve">to </w:t>
            </w:r>
            <w:del w:id="150" w:author="TSB (RC)" w:date="2021-07-30T11:01:00Z">
              <w:r w:rsidRPr="002918D3" w:rsidDel="00995BF4">
                <w:rPr>
                  <w:rFonts w:ascii="Times New Roman" w:hAnsi="Times New Roman" w:cs="Times New Roman"/>
                  <w:sz w:val="24"/>
                  <w:szCs w:val="24"/>
                </w:rPr>
                <w:delText xml:space="preserve">promote </w:delText>
              </w:r>
            </w:del>
            <w:ins w:id="151" w:author="TSB (RC)" w:date="2021-07-30T11:01:00Z">
              <w:r w:rsidRPr="002918D3">
                <w:rPr>
                  <w:rFonts w:ascii="Times New Roman" w:hAnsi="Times New Roman" w:cs="Times New Roman"/>
                  <w:sz w:val="24"/>
                  <w:szCs w:val="24"/>
                </w:rPr>
                <w:t xml:space="preserve">continue </w:t>
              </w:r>
            </w:ins>
            <w:r w:rsidRPr="002918D3">
              <w:rPr>
                <w:rFonts w:ascii="Times New Roman" w:hAnsi="Times New Roman" w:cs="Times New Roman"/>
                <w:sz w:val="24"/>
                <w:szCs w:val="24"/>
              </w:rPr>
              <w:t>the studies on standardization activities related to the non-radio aspects of IMT signalling</w:t>
            </w:r>
            <w:ins w:id="152" w:author="TSB (RC)" w:date="2021-07-30T11:02:00Z">
              <w:r w:rsidRPr="002918D3">
                <w:rPr>
                  <w:rFonts w:ascii="Times New Roman" w:hAnsi="Times New Roman" w:cs="Times New Roman"/>
                  <w:sz w:val="24"/>
                  <w:szCs w:val="24"/>
                </w:rPr>
                <w:t xml:space="preserve"> requirements</w:t>
              </w:r>
            </w:ins>
            <w:r w:rsidRPr="002918D3">
              <w:rPr>
                <w:rFonts w:ascii="Times New Roman" w:hAnsi="Times New Roman" w:cs="Times New Roman"/>
                <w:sz w:val="24"/>
                <w:szCs w:val="24"/>
              </w:rPr>
              <w:t>, protocol</w:t>
            </w:r>
            <w:ins w:id="153" w:author="TSB (RC)" w:date="2021-07-30T11:02:00Z">
              <w:r w:rsidRPr="002918D3">
                <w:rPr>
                  <w:rFonts w:ascii="Times New Roman" w:hAnsi="Times New Roman" w:cs="Times New Roman"/>
                  <w:sz w:val="24"/>
                  <w:szCs w:val="24"/>
                </w:rPr>
                <w:t>s</w:t>
              </w:r>
            </w:ins>
            <w:r w:rsidRPr="002918D3">
              <w:rPr>
                <w:rFonts w:ascii="Times New Roman" w:hAnsi="Times New Roman" w:cs="Times New Roman"/>
                <w:sz w:val="24"/>
                <w:szCs w:val="24"/>
              </w:rPr>
              <w:t xml:space="preserve"> and testing,</w:t>
            </w:r>
          </w:p>
          <w:p w14:paraId="3EFC47C7" w14:textId="77777777" w:rsidR="002918D3" w:rsidRPr="002918D3" w:rsidRDefault="002918D3" w:rsidP="00081097">
            <w:pPr>
              <w:pStyle w:val="Call"/>
              <w:rPr>
                <w:szCs w:val="24"/>
              </w:rPr>
            </w:pPr>
            <w:r w:rsidRPr="002918D3">
              <w:rPr>
                <w:szCs w:val="24"/>
              </w:rPr>
              <w:t>instructs ITU</w:t>
            </w:r>
            <w:r w:rsidRPr="002918D3">
              <w:rPr>
                <w:szCs w:val="24"/>
              </w:rPr>
              <w:noBreakHyphen/>
              <w:t>T Study Group 12</w:t>
            </w:r>
          </w:p>
          <w:p w14:paraId="6F5A766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to promote the studies on standardization activities related to the non-radio aspects of IMT service, QoS and quality of experience (</w:t>
            </w:r>
            <w:proofErr w:type="spellStart"/>
            <w:r w:rsidRPr="002918D3">
              <w:rPr>
                <w:rFonts w:ascii="Times New Roman" w:hAnsi="Times New Roman" w:cs="Times New Roman"/>
                <w:sz w:val="24"/>
                <w:szCs w:val="24"/>
              </w:rPr>
              <w:t>QoE</w:t>
            </w:r>
            <w:proofErr w:type="spellEnd"/>
            <w:r w:rsidRPr="002918D3">
              <w:rPr>
                <w:rFonts w:ascii="Times New Roman" w:hAnsi="Times New Roman" w:cs="Times New Roman"/>
                <w:sz w:val="24"/>
                <w:szCs w:val="24"/>
              </w:rPr>
              <w:t>),</w:t>
            </w:r>
          </w:p>
          <w:p w14:paraId="7C7C6650" w14:textId="77777777" w:rsidR="002918D3" w:rsidRPr="002918D3" w:rsidRDefault="002918D3" w:rsidP="00081097">
            <w:pPr>
              <w:pStyle w:val="Call"/>
              <w:rPr>
                <w:szCs w:val="24"/>
              </w:rPr>
            </w:pPr>
            <w:r w:rsidRPr="002918D3">
              <w:rPr>
                <w:szCs w:val="24"/>
              </w:rPr>
              <w:t>instructs Study Group 13</w:t>
            </w:r>
          </w:p>
          <w:p w14:paraId="4B6E0DAA"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 xml:space="preserve">1 </w:t>
            </w:r>
            <w:r w:rsidRPr="002918D3">
              <w:rPr>
                <w:rFonts w:ascii="Times New Roman" w:hAnsi="Times New Roman" w:cs="Times New Roman"/>
                <w:sz w:val="24"/>
                <w:szCs w:val="24"/>
              </w:rPr>
              <w:tab/>
              <w:t>to maintain the roadmap of IMT standardization activities in ITU</w:t>
            </w:r>
            <w:r w:rsidRPr="002918D3">
              <w:rPr>
                <w:rFonts w:ascii="Times New Roman" w:hAnsi="Times New Roman" w:cs="Times New Roman"/>
                <w:sz w:val="24"/>
                <w:szCs w:val="24"/>
              </w:rPr>
              <w:noBreakHyphen/>
              <w:t xml:space="preserve">T, which should include work items to progress standardization work related to the non-radio </w:t>
            </w:r>
            <w:del w:id="154" w:author="TSB (RC)" w:date="2021-07-30T11:02:00Z">
              <w:r w:rsidRPr="002918D3" w:rsidDel="00995BF4">
                <w:rPr>
                  <w:rFonts w:ascii="Times New Roman" w:hAnsi="Times New Roman" w:cs="Times New Roman"/>
                  <w:sz w:val="24"/>
                  <w:szCs w:val="24"/>
                </w:rPr>
                <w:delText xml:space="preserve">side </w:delText>
              </w:r>
            </w:del>
            <w:ins w:id="155" w:author="TSB (RC)" w:date="2021-07-30T11:02:00Z">
              <w:r w:rsidRPr="002918D3">
                <w:rPr>
                  <w:rFonts w:ascii="Times New Roman" w:hAnsi="Times New Roman" w:cs="Times New Roman"/>
                  <w:sz w:val="24"/>
                  <w:szCs w:val="24"/>
                </w:rPr>
                <w:t xml:space="preserve">network aspects </w:t>
              </w:r>
            </w:ins>
            <w:r w:rsidRPr="002918D3">
              <w:rPr>
                <w:rFonts w:ascii="Times New Roman" w:hAnsi="Times New Roman" w:cs="Times New Roman"/>
                <w:sz w:val="24"/>
                <w:szCs w:val="24"/>
              </w:rPr>
              <w:t>of IMT, and share this with relevant groups of ITU</w:t>
            </w:r>
            <w:r w:rsidRPr="002918D3">
              <w:rPr>
                <w:rFonts w:ascii="Times New Roman" w:hAnsi="Times New Roman" w:cs="Times New Roman"/>
                <w:sz w:val="24"/>
                <w:szCs w:val="24"/>
              </w:rPr>
              <w:noBreakHyphen/>
              <w:t>R and ITU</w:t>
            </w:r>
            <w:r w:rsidRPr="002918D3">
              <w:rPr>
                <w:rFonts w:ascii="Times New Roman" w:hAnsi="Times New Roman" w:cs="Times New Roman"/>
                <w:sz w:val="24"/>
                <w:szCs w:val="24"/>
              </w:rPr>
              <w:noBreakHyphen/>
              <w:t>D</w:t>
            </w:r>
            <w:del w:id="156" w:author="TSB (RC)" w:date="2021-07-30T11:02:00Z">
              <w:r w:rsidRPr="002918D3" w:rsidDel="00995BF4">
                <w:rPr>
                  <w:rFonts w:ascii="Times New Roman" w:hAnsi="Times New Roman" w:cs="Times New Roman"/>
                  <w:sz w:val="24"/>
                  <w:szCs w:val="24"/>
                </w:rPr>
                <w:delText xml:space="preserve"> as the mission of the lead group for IMT (especially IMT-2020)</w:delText>
              </w:r>
            </w:del>
            <w:r w:rsidRPr="002918D3">
              <w:rPr>
                <w:rFonts w:ascii="Times New Roman" w:hAnsi="Times New Roman" w:cs="Times New Roman"/>
                <w:sz w:val="24"/>
                <w:szCs w:val="24"/>
              </w:rPr>
              <w:t>;</w:t>
            </w:r>
          </w:p>
          <w:p w14:paraId="580EFD4F"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 xml:space="preserve">to promote the studies on </w:t>
            </w:r>
            <w:ins w:id="157" w:author="TSB (RC)" w:date="2021-07-30T11:03:00Z">
              <w:r w:rsidRPr="002918D3">
                <w:rPr>
                  <w:rFonts w:ascii="Times New Roman" w:hAnsi="Times New Roman" w:cs="Times New Roman"/>
                  <w:sz w:val="24"/>
                  <w:szCs w:val="24"/>
                </w:rPr>
                <w:t xml:space="preserve">non-radio aspects of IMT </w:t>
              </w:r>
            </w:ins>
            <w:r w:rsidRPr="002918D3">
              <w:rPr>
                <w:rFonts w:ascii="Times New Roman" w:hAnsi="Times New Roman" w:cs="Times New Roman"/>
                <w:sz w:val="24"/>
                <w:szCs w:val="24"/>
              </w:rPr>
              <w:t xml:space="preserve">network requirements and architecture, </w:t>
            </w:r>
            <w:ins w:id="158" w:author="TSB (RC)" w:date="2021-07-30T11:03:00Z">
              <w:r w:rsidRPr="002918D3">
                <w:rPr>
                  <w:rFonts w:ascii="Times New Roman" w:hAnsi="Times New Roman" w:cs="Times New Roman"/>
                  <w:sz w:val="24"/>
                  <w:szCs w:val="24"/>
                </w:rPr>
                <w:t xml:space="preserve">including </w:t>
              </w:r>
            </w:ins>
            <w:r w:rsidRPr="002918D3">
              <w:rPr>
                <w:rFonts w:ascii="Times New Roman" w:hAnsi="Times New Roman" w:cs="Times New Roman"/>
                <w:sz w:val="24"/>
                <w:szCs w:val="24"/>
              </w:rPr>
              <w:t xml:space="preserve">network </w:t>
            </w:r>
            <w:proofErr w:type="spellStart"/>
            <w:r w:rsidRPr="002918D3">
              <w:rPr>
                <w:rFonts w:ascii="Times New Roman" w:hAnsi="Times New Roman" w:cs="Times New Roman"/>
                <w:sz w:val="24"/>
                <w:szCs w:val="24"/>
              </w:rPr>
              <w:t>softwarization</w:t>
            </w:r>
            <w:proofErr w:type="spellEnd"/>
            <w:r w:rsidRPr="002918D3">
              <w:rPr>
                <w:rFonts w:ascii="Times New Roman" w:hAnsi="Times New Roman" w:cs="Times New Roman"/>
                <w:sz w:val="24"/>
                <w:szCs w:val="24"/>
              </w:rPr>
              <w:t xml:space="preserve">, network slicing, </w:t>
            </w:r>
            <w:ins w:id="159" w:author="TSB (RC)" w:date="2021-07-30T11:03:00Z">
              <w:r w:rsidRPr="002918D3">
                <w:rPr>
                  <w:rFonts w:ascii="Times New Roman" w:hAnsi="Times New Roman" w:cs="Times New Roman"/>
                  <w:sz w:val="24"/>
                  <w:szCs w:val="24"/>
                </w:rPr>
                <w:t xml:space="preserve">open </w:t>
              </w:r>
            </w:ins>
            <w:r w:rsidRPr="002918D3">
              <w:rPr>
                <w:rFonts w:ascii="Times New Roman" w:hAnsi="Times New Roman" w:cs="Times New Roman"/>
                <w:sz w:val="24"/>
                <w:szCs w:val="24"/>
              </w:rPr>
              <w:t xml:space="preserve">network </w:t>
            </w:r>
            <w:del w:id="160" w:author="TSB (RC)" w:date="2021-07-30T11:03:00Z">
              <w:r w:rsidRPr="002918D3" w:rsidDel="00995BF4">
                <w:rPr>
                  <w:rFonts w:ascii="Times New Roman" w:hAnsi="Times New Roman" w:cs="Times New Roman"/>
                  <w:sz w:val="24"/>
                  <w:szCs w:val="24"/>
                </w:rPr>
                <w:delText>capability openness</w:delText>
              </w:r>
            </w:del>
            <w:ins w:id="161" w:author="TSB (RC)" w:date="2021-07-30T11:03:00Z">
              <w:r w:rsidRPr="002918D3">
                <w:rPr>
                  <w:rFonts w:ascii="Times New Roman" w:hAnsi="Times New Roman" w:cs="Times New Roman"/>
                  <w:sz w:val="24"/>
                  <w:szCs w:val="24"/>
                </w:rPr>
                <w:t>interconnection</w:t>
              </w:r>
            </w:ins>
            <w:r w:rsidRPr="002918D3">
              <w:rPr>
                <w:rFonts w:ascii="Times New Roman" w:hAnsi="Times New Roman" w:cs="Times New Roman"/>
                <w:sz w:val="24"/>
                <w:szCs w:val="24"/>
              </w:rPr>
              <w:t xml:space="preserve">, network management and orchestration, fixed-mobile </w:t>
            </w:r>
            <w:ins w:id="162" w:author="TSB (RC)" w:date="2021-07-30T11:03:00Z">
              <w:r w:rsidRPr="002918D3">
                <w:rPr>
                  <w:rFonts w:ascii="Times New Roman" w:hAnsi="Times New Roman" w:cs="Times New Roman"/>
                  <w:sz w:val="24"/>
                  <w:szCs w:val="24"/>
                </w:rPr>
                <w:t xml:space="preserve">and satellite </w:t>
              </w:r>
            </w:ins>
            <w:r w:rsidRPr="002918D3">
              <w:rPr>
                <w:rFonts w:ascii="Times New Roman" w:hAnsi="Times New Roman" w:cs="Times New Roman"/>
                <w:sz w:val="24"/>
                <w:szCs w:val="24"/>
              </w:rPr>
              <w:t xml:space="preserve">convergence and </w:t>
            </w:r>
            <w:ins w:id="163" w:author="TSB (RC)" w:date="2021-07-30T11:03:00Z">
              <w:r w:rsidRPr="002918D3">
                <w:rPr>
                  <w:rFonts w:ascii="Times New Roman" w:hAnsi="Times New Roman" w:cs="Times New Roman"/>
                  <w:sz w:val="24"/>
                  <w:szCs w:val="24"/>
                </w:rPr>
                <w:t xml:space="preserve">application of </w:t>
              </w:r>
            </w:ins>
            <w:r w:rsidRPr="002918D3">
              <w:rPr>
                <w:rFonts w:ascii="Times New Roman" w:hAnsi="Times New Roman" w:cs="Times New Roman"/>
                <w:sz w:val="24"/>
                <w:szCs w:val="24"/>
              </w:rPr>
              <w:t xml:space="preserve">emerging </w:t>
            </w:r>
            <w:del w:id="164" w:author="TSB (RC)" w:date="2021-07-30T11:03:00Z">
              <w:r w:rsidRPr="002918D3" w:rsidDel="00995BF4">
                <w:rPr>
                  <w:rFonts w:ascii="Times New Roman" w:hAnsi="Times New Roman" w:cs="Times New Roman"/>
                  <w:sz w:val="24"/>
                  <w:szCs w:val="24"/>
                </w:rPr>
                <w:delText xml:space="preserve">network </w:delText>
              </w:r>
            </w:del>
            <w:r w:rsidRPr="002918D3">
              <w:rPr>
                <w:rFonts w:ascii="Times New Roman" w:hAnsi="Times New Roman" w:cs="Times New Roman"/>
                <w:sz w:val="24"/>
                <w:szCs w:val="24"/>
              </w:rPr>
              <w:t>technolog</w:t>
            </w:r>
            <w:ins w:id="165" w:author="TSB (RC)" w:date="2021-07-30T11:03:00Z">
              <w:r w:rsidRPr="002918D3">
                <w:rPr>
                  <w:rFonts w:ascii="Times New Roman" w:hAnsi="Times New Roman" w:cs="Times New Roman"/>
                  <w:sz w:val="24"/>
                  <w:szCs w:val="24"/>
                </w:rPr>
                <w:t>ies</w:t>
              </w:r>
            </w:ins>
            <w:ins w:id="166" w:author="TSB (RC)" w:date="2021-07-30T11:04:00Z">
              <w:r w:rsidRPr="002918D3">
                <w:rPr>
                  <w:rFonts w:ascii="Times New Roman" w:hAnsi="Times New Roman" w:cs="Times New Roman"/>
                  <w:sz w:val="24"/>
                  <w:szCs w:val="24"/>
                </w:rPr>
                <w:t xml:space="preserve"> to IMT network</w:t>
              </w:r>
            </w:ins>
            <w:del w:id="167" w:author="TSB (RC)" w:date="2021-07-30T11:04:00Z">
              <w:r w:rsidRPr="002918D3" w:rsidDel="00995BF4">
                <w:rPr>
                  <w:rFonts w:ascii="Times New Roman" w:hAnsi="Times New Roman" w:cs="Times New Roman"/>
                  <w:sz w:val="24"/>
                  <w:szCs w:val="24"/>
                </w:rPr>
                <w:delText>y (such as ICN, etc.)</w:delText>
              </w:r>
            </w:del>
            <w:r w:rsidRPr="002918D3">
              <w:rPr>
                <w:rFonts w:ascii="Times New Roman" w:hAnsi="Times New Roman" w:cs="Times New Roman"/>
                <w:sz w:val="24"/>
                <w:szCs w:val="24"/>
              </w:rPr>
              <w:t>;</w:t>
            </w:r>
          </w:p>
          <w:p w14:paraId="5218B5A3"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3</w:t>
            </w:r>
            <w:r w:rsidRPr="002918D3">
              <w:rPr>
                <w:rFonts w:ascii="Times New Roman" w:hAnsi="Times New Roman" w:cs="Times New Roman"/>
                <w:sz w:val="24"/>
                <w:szCs w:val="24"/>
              </w:rPr>
              <w:tab/>
              <w:t xml:space="preserve">to </w:t>
            </w:r>
            <w:del w:id="168" w:author="TSB (RC)" w:date="2021-07-30T11:04:00Z">
              <w:r w:rsidRPr="002918D3" w:rsidDel="00995BF4">
                <w:rPr>
                  <w:rFonts w:ascii="Times New Roman" w:hAnsi="Times New Roman" w:cs="Times New Roman"/>
                  <w:sz w:val="24"/>
                  <w:szCs w:val="24"/>
                </w:rPr>
                <w:delText xml:space="preserve">establish the Joint Coordination Activity for IMT-2020 (JCA IMT-2020) and </w:delText>
              </w:r>
            </w:del>
            <w:r w:rsidRPr="002918D3">
              <w:rPr>
                <w:rFonts w:ascii="Times New Roman" w:hAnsi="Times New Roman" w:cs="Times New Roman"/>
                <w:sz w:val="24"/>
                <w:szCs w:val="24"/>
              </w:rPr>
              <w:t xml:space="preserve">coordinate the standardization activities of </w:t>
            </w:r>
            <w:ins w:id="169" w:author="TSB (RC)" w:date="2021-07-30T11:04:00Z">
              <w:r w:rsidRPr="002918D3">
                <w:rPr>
                  <w:rFonts w:ascii="Times New Roman" w:hAnsi="Times New Roman" w:cs="Times New Roman"/>
                  <w:sz w:val="24"/>
                  <w:szCs w:val="24"/>
                </w:rPr>
                <w:t xml:space="preserve">non-radio network aspects of </w:t>
              </w:r>
            </w:ins>
            <w:r w:rsidRPr="002918D3">
              <w:rPr>
                <w:rFonts w:ascii="Times New Roman" w:hAnsi="Times New Roman" w:cs="Times New Roman"/>
                <w:sz w:val="24"/>
                <w:szCs w:val="24"/>
              </w:rPr>
              <w:t xml:space="preserve">IMT </w:t>
            </w:r>
            <w:del w:id="170" w:author="TSB (RC)" w:date="2021-07-30T11:04:00Z">
              <w:r w:rsidRPr="002918D3" w:rsidDel="00995BF4">
                <w:rPr>
                  <w:rFonts w:ascii="Times New Roman" w:hAnsi="Times New Roman" w:cs="Times New Roman"/>
                  <w:sz w:val="24"/>
                  <w:szCs w:val="24"/>
                </w:rPr>
                <w:delText xml:space="preserve">(especially IMT-2020) </w:delText>
              </w:r>
            </w:del>
            <w:r w:rsidRPr="002918D3">
              <w:rPr>
                <w:rFonts w:ascii="Times New Roman" w:hAnsi="Times New Roman" w:cs="Times New Roman"/>
                <w:sz w:val="24"/>
                <w:szCs w:val="24"/>
              </w:rPr>
              <w:t xml:space="preserve">among all relevant study groups and focus groups and </w:t>
            </w:r>
            <w:ins w:id="171" w:author="TSB (RC)" w:date="2021-07-30T11:04:00Z">
              <w:r w:rsidRPr="002918D3">
                <w:rPr>
                  <w:rFonts w:ascii="Times New Roman" w:hAnsi="Times New Roman" w:cs="Times New Roman"/>
                  <w:sz w:val="24"/>
                  <w:szCs w:val="24"/>
                </w:rPr>
                <w:t xml:space="preserve">with </w:t>
              </w:r>
            </w:ins>
            <w:r w:rsidRPr="002918D3">
              <w:rPr>
                <w:rFonts w:ascii="Times New Roman" w:hAnsi="Times New Roman" w:cs="Times New Roman"/>
                <w:sz w:val="24"/>
                <w:szCs w:val="24"/>
              </w:rPr>
              <w:t>other SDOs,</w:t>
            </w:r>
          </w:p>
          <w:p w14:paraId="18FD044F" w14:textId="77777777" w:rsidR="002918D3" w:rsidRPr="002918D3" w:rsidRDefault="002918D3" w:rsidP="00081097">
            <w:pPr>
              <w:pStyle w:val="Call"/>
              <w:rPr>
                <w:szCs w:val="24"/>
              </w:rPr>
            </w:pPr>
            <w:r w:rsidRPr="002918D3">
              <w:rPr>
                <w:szCs w:val="24"/>
              </w:rPr>
              <w:t>instructs Study Group 15</w:t>
            </w:r>
          </w:p>
          <w:p w14:paraId="3D9B1939" w14:textId="77777777" w:rsidR="002918D3" w:rsidRPr="002918D3" w:rsidRDefault="002918D3" w:rsidP="00081097">
            <w:pPr>
              <w:rPr>
                <w:rFonts w:ascii="Times New Roman" w:hAnsi="Times New Roman" w:cs="Times New Roman"/>
                <w:i/>
                <w:sz w:val="24"/>
                <w:szCs w:val="24"/>
              </w:rPr>
            </w:pPr>
            <w:r w:rsidRPr="002918D3">
              <w:rPr>
                <w:rFonts w:ascii="Times New Roman" w:hAnsi="Times New Roman" w:cs="Times New Roman"/>
                <w:sz w:val="24"/>
                <w:szCs w:val="24"/>
              </w:rPr>
              <w:t>to promote the studies on</w:t>
            </w:r>
            <w:ins w:id="172" w:author="TSB (RC)" w:date="2021-07-30T11:04:00Z">
              <w:r w:rsidRPr="002918D3">
                <w:rPr>
                  <w:rFonts w:ascii="Times New Roman" w:hAnsi="Times New Roman" w:cs="Times New Roman"/>
                  <w:sz w:val="24"/>
                  <w:szCs w:val="24"/>
                </w:rPr>
                <w:t xml:space="preserve"> non</w:t>
              </w:r>
            </w:ins>
            <w:ins w:id="173" w:author="TSB (RC)" w:date="2021-07-30T11:05:00Z">
              <w:r w:rsidRPr="002918D3">
                <w:rPr>
                  <w:rFonts w:ascii="Times New Roman" w:hAnsi="Times New Roman" w:cs="Times New Roman"/>
                  <w:sz w:val="24"/>
                  <w:szCs w:val="24"/>
                </w:rPr>
                <w:t>-radio aspects of</w:t>
              </w:r>
            </w:ins>
            <w:r w:rsidRPr="002918D3">
              <w:rPr>
                <w:rFonts w:ascii="Times New Roman" w:hAnsi="Times New Roman" w:cs="Times New Roman"/>
                <w:sz w:val="24"/>
                <w:szCs w:val="24"/>
              </w:rPr>
              <w:t xml:space="preserve"> IMT's </w:t>
            </w:r>
            <w:del w:id="174" w:author="TSB (RC)" w:date="2021-07-30T11:05:00Z">
              <w:r w:rsidRPr="002918D3" w:rsidDel="00995BF4">
                <w:rPr>
                  <w:rFonts w:ascii="Times New Roman" w:hAnsi="Times New Roman" w:cs="Times New Roman"/>
                  <w:sz w:val="24"/>
                  <w:szCs w:val="24"/>
                </w:rPr>
                <w:delText xml:space="preserve">fronthaul and backhaul </w:delText>
              </w:r>
            </w:del>
            <w:r w:rsidRPr="002918D3">
              <w:rPr>
                <w:rFonts w:ascii="Times New Roman" w:hAnsi="Times New Roman" w:cs="Times New Roman"/>
                <w:sz w:val="24"/>
                <w:szCs w:val="24"/>
              </w:rPr>
              <w:t>network standardization activities</w:t>
            </w:r>
            <w:del w:id="175" w:author="TSB (RC)" w:date="2021-07-30T11:05:00Z">
              <w:r w:rsidRPr="002918D3" w:rsidDel="00995BF4">
                <w:rPr>
                  <w:rFonts w:ascii="Times New Roman" w:hAnsi="Times New Roman" w:cs="Times New Roman"/>
                  <w:sz w:val="24"/>
                  <w:szCs w:val="24"/>
                </w:rPr>
                <w:delText>, which should establish the necessary structure and work items</w:delText>
              </w:r>
            </w:del>
            <w:r w:rsidRPr="002918D3">
              <w:rPr>
                <w:rFonts w:ascii="Times New Roman" w:hAnsi="Times New Roman" w:cs="Times New Roman"/>
                <w:sz w:val="24"/>
                <w:szCs w:val="24"/>
              </w:rPr>
              <w:t xml:space="preserve"> to progress the standards work on </w:t>
            </w:r>
            <w:del w:id="176" w:author="TSB (RC)" w:date="2021-07-30T11:05:00Z">
              <w:r w:rsidRPr="002918D3" w:rsidDel="00995BF4">
                <w:rPr>
                  <w:rFonts w:ascii="Times New Roman" w:hAnsi="Times New Roman" w:cs="Times New Roman"/>
                  <w:sz w:val="24"/>
                  <w:szCs w:val="24"/>
                </w:rPr>
                <w:delText xml:space="preserve">fronthaul/backhaul </w:delText>
              </w:r>
            </w:del>
            <w:ins w:id="177" w:author="TSB (RC)" w:date="2021-07-30T11:05:00Z">
              <w:r w:rsidRPr="002918D3">
                <w:rPr>
                  <w:rFonts w:ascii="Times New Roman" w:hAnsi="Times New Roman" w:cs="Times New Roman"/>
                  <w:sz w:val="24"/>
                  <w:szCs w:val="24"/>
                </w:rPr>
                <w:t xml:space="preserve">transport </w:t>
              </w:r>
            </w:ins>
            <w:r w:rsidRPr="002918D3">
              <w:rPr>
                <w:rFonts w:ascii="Times New Roman" w:hAnsi="Times New Roman" w:cs="Times New Roman"/>
                <w:sz w:val="24"/>
                <w:szCs w:val="24"/>
              </w:rPr>
              <w:t xml:space="preserve">network </w:t>
            </w:r>
            <w:ins w:id="178" w:author="TSB (RC)" w:date="2021-07-30T11:05:00Z">
              <w:r w:rsidRPr="002918D3">
                <w:rPr>
                  <w:rFonts w:ascii="Times New Roman" w:hAnsi="Times New Roman" w:cs="Times New Roman"/>
                  <w:sz w:val="24"/>
                  <w:szCs w:val="24"/>
                </w:rPr>
                <w:t xml:space="preserve">architecture, functional </w:t>
              </w:r>
            </w:ins>
            <w:r w:rsidRPr="002918D3">
              <w:rPr>
                <w:rFonts w:ascii="Times New Roman" w:hAnsi="Times New Roman" w:cs="Times New Roman"/>
                <w:sz w:val="24"/>
                <w:szCs w:val="24"/>
              </w:rPr>
              <w:t xml:space="preserve">requirements, </w:t>
            </w:r>
            <w:del w:id="179" w:author="TSB (RC)" w:date="2021-07-30T11:06:00Z">
              <w:r w:rsidRPr="002918D3" w:rsidDel="00995BF4">
                <w:rPr>
                  <w:rFonts w:ascii="Times New Roman" w:hAnsi="Times New Roman" w:cs="Times New Roman"/>
                  <w:sz w:val="24"/>
                  <w:szCs w:val="24"/>
                </w:rPr>
                <w:delText xml:space="preserve">architecture, function and performance, </w:delText>
              </w:r>
            </w:del>
            <w:r w:rsidRPr="002918D3">
              <w:rPr>
                <w:rFonts w:ascii="Times New Roman" w:hAnsi="Times New Roman" w:cs="Times New Roman"/>
                <w:sz w:val="24"/>
                <w:szCs w:val="24"/>
              </w:rPr>
              <w:t>management and control,</w:t>
            </w:r>
            <w:ins w:id="180" w:author="TSB (RC)" w:date="2021-07-30T11:06:00Z">
              <w:r w:rsidRPr="002918D3">
                <w:rPr>
                  <w:rFonts w:ascii="Times New Roman" w:hAnsi="Times New Roman" w:cs="Times New Roman"/>
                  <w:sz w:val="24"/>
                  <w:szCs w:val="24"/>
                </w:rPr>
                <w:t xml:space="preserve"> network</w:t>
              </w:r>
            </w:ins>
            <w:r w:rsidRPr="002918D3">
              <w:rPr>
                <w:rFonts w:ascii="Times New Roman" w:hAnsi="Times New Roman" w:cs="Times New Roman"/>
                <w:sz w:val="24"/>
                <w:szCs w:val="24"/>
              </w:rPr>
              <w:t xml:space="preserve"> synchronization</w:t>
            </w:r>
            <w:ins w:id="181" w:author="TSB (RC)" w:date="2021-07-30T11:06:00Z">
              <w:r w:rsidRPr="002918D3">
                <w:rPr>
                  <w:rFonts w:ascii="Times New Roman" w:hAnsi="Times New Roman" w:cs="Times New Roman"/>
                  <w:sz w:val="24"/>
                  <w:szCs w:val="24"/>
                </w:rPr>
                <w:t xml:space="preserve"> and time distribution performance</w:t>
              </w:r>
            </w:ins>
            <w:r w:rsidRPr="002918D3">
              <w:rPr>
                <w:rFonts w:ascii="Times New Roman" w:hAnsi="Times New Roman" w:cs="Times New Roman"/>
                <w:sz w:val="24"/>
                <w:szCs w:val="24"/>
              </w:rPr>
              <w:t>, etc., for IMT</w:t>
            </w:r>
            <w:del w:id="182" w:author="TSB (RC)" w:date="2021-07-30T11:06:00Z">
              <w:r w:rsidRPr="002918D3" w:rsidDel="00995BF4">
                <w:rPr>
                  <w:rFonts w:ascii="Times New Roman" w:hAnsi="Times New Roman" w:cs="Times New Roman"/>
                  <w:sz w:val="24"/>
                  <w:szCs w:val="24"/>
                </w:rPr>
                <w:delText>-2020</w:delText>
              </w:r>
            </w:del>
            <w:r w:rsidRPr="002918D3">
              <w:rPr>
                <w:rFonts w:ascii="Times New Roman" w:hAnsi="Times New Roman" w:cs="Times New Roman"/>
                <w:sz w:val="24"/>
                <w:szCs w:val="24"/>
              </w:rPr>
              <w:t>,</w:t>
            </w:r>
          </w:p>
          <w:p w14:paraId="02238756" w14:textId="77777777" w:rsidR="002918D3" w:rsidRPr="002918D3" w:rsidRDefault="002918D3" w:rsidP="00081097">
            <w:pPr>
              <w:pStyle w:val="Call"/>
              <w:rPr>
                <w:szCs w:val="24"/>
              </w:rPr>
            </w:pPr>
            <w:r w:rsidRPr="002918D3">
              <w:rPr>
                <w:szCs w:val="24"/>
              </w:rPr>
              <w:t>instructs Study Group 17</w:t>
            </w:r>
          </w:p>
          <w:p w14:paraId="280BA9BD"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 xml:space="preserve">to promote the studies on standardization activities related to IMT network </w:t>
            </w:r>
            <w:ins w:id="183" w:author="TSB (RC)" w:date="2021-07-30T11:06:00Z">
              <w:r w:rsidRPr="002918D3">
                <w:rPr>
                  <w:rFonts w:ascii="Times New Roman" w:hAnsi="Times New Roman" w:cs="Times New Roman"/>
                  <w:sz w:val="24"/>
                  <w:szCs w:val="24"/>
                </w:rPr>
                <w:t xml:space="preserve">security </w:t>
              </w:r>
            </w:ins>
            <w:r w:rsidRPr="002918D3">
              <w:rPr>
                <w:rFonts w:ascii="Times New Roman" w:hAnsi="Times New Roman" w:cs="Times New Roman"/>
                <w:sz w:val="24"/>
                <w:szCs w:val="24"/>
              </w:rPr>
              <w:t xml:space="preserve">and </w:t>
            </w:r>
            <w:ins w:id="184" w:author="TSB (RC)" w:date="2021-07-30T11:06:00Z">
              <w:r w:rsidRPr="002918D3">
                <w:rPr>
                  <w:rFonts w:ascii="Times New Roman" w:hAnsi="Times New Roman" w:cs="Times New Roman"/>
                  <w:sz w:val="24"/>
                  <w:szCs w:val="24"/>
                </w:rPr>
                <w:t xml:space="preserve">security of </w:t>
              </w:r>
            </w:ins>
            <w:r w:rsidRPr="002918D3">
              <w:rPr>
                <w:rFonts w:ascii="Times New Roman" w:hAnsi="Times New Roman" w:cs="Times New Roman"/>
                <w:sz w:val="24"/>
                <w:szCs w:val="24"/>
              </w:rPr>
              <w:t>applications</w:t>
            </w:r>
            <w:del w:id="185" w:author="TSB (RC)" w:date="2021-07-30T11:06:00Z">
              <w:r w:rsidRPr="002918D3" w:rsidDel="00995BF4">
                <w:rPr>
                  <w:rFonts w:ascii="Times New Roman" w:hAnsi="Times New Roman" w:cs="Times New Roman"/>
                  <w:sz w:val="24"/>
                  <w:szCs w:val="24"/>
                </w:rPr>
                <w:delText xml:space="preserve"> security</w:delText>
              </w:r>
            </w:del>
            <w:r w:rsidRPr="002918D3">
              <w:rPr>
                <w:rFonts w:ascii="Times New Roman" w:hAnsi="Times New Roman" w:cs="Times New Roman"/>
                <w:sz w:val="24"/>
                <w:szCs w:val="24"/>
              </w:rPr>
              <w:t>,</w:t>
            </w:r>
          </w:p>
          <w:p w14:paraId="627B73AE" w14:textId="77777777" w:rsidR="002918D3" w:rsidRPr="002918D3" w:rsidRDefault="002918D3" w:rsidP="00081097">
            <w:pPr>
              <w:pStyle w:val="Call"/>
              <w:rPr>
                <w:szCs w:val="24"/>
              </w:rPr>
            </w:pPr>
            <w:r w:rsidRPr="002918D3">
              <w:rPr>
                <w:szCs w:val="24"/>
              </w:rPr>
              <w:t>instructs the Director of the Telecommunication Standardization Bureau</w:t>
            </w:r>
          </w:p>
          <w:p w14:paraId="3511B7A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to bring this resolution to the attention of the Directors of the Radiocommunication Bureau and the Telecommunication Development Bureau;</w:t>
            </w:r>
          </w:p>
          <w:p w14:paraId="03BF2231"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 xml:space="preserve">to conduct seminars and workshops on the </w:t>
            </w:r>
            <w:ins w:id="186" w:author="TSB (RC)" w:date="2021-07-30T11:06:00Z">
              <w:r w:rsidRPr="002918D3">
                <w:rPr>
                  <w:rFonts w:ascii="Times New Roman" w:hAnsi="Times New Roman" w:cs="Times New Roman"/>
                  <w:sz w:val="24"/>
                  <w:szCs w:val="24"/>
                  <w:lang w:val="en-CA"/>
                </w:rPr>
                <w:t xml:space="preserve">non-radio aspects of IMT </w:t>
              </w:r>
            </w:ins>
            <w:r w:rsidRPr="002918D3">
              <w:rPr>
                <w:rFonts w:ascii="Times New Roman" w:hAnsi="Times New Roman" w:cs="Times New Roman"/>
                <w:sz w:val="24"/>
                <w:szCs w:val="24"/>
              </w:rPr>
              <w:t>standard strategic, technical solutions and network applications</w:t>
            </w:r>
            <w:del w:id="187" w:author="TSB (RC)" w:date="2021-07-30T11:07:00Z">
              <w:r w:rsidRPr="002918D3" w:rsidDel="00995BF4">
                <w:rPr>
                  <w:rFonts w:ascii="Times New Roman" w:hAnsi="Times New Roman" w:cs="Times New Roman"/>
                  <w:sz w:val="24"/>
                  <w:szCs w:val="24"/>
                </w:rPr>
                <w:delText xml:space="preserve"> for IMT (especially IMT-2020)</w:delText>
              </w:r>
            </w:del>
            <w:r w:rsidRPr="002918D3">
              <w:rPr>
                <w:rFonts w:ascii="Times New Roman" w:hAnsi="Times New Roman" w:cs="Times New Roman"/>
                <w:sz w:val="24"/>
                <w:szCs w:val="24"/>
              </w:rPr>
              <w:t xml:space="preserve">, taking </w:t>
            </w:r>
            <w:r w:rsidRPr="002918D3">
              <w:rPr>
                <w:rFonts w:ascii="Times New Roman" w:hAnsi="Times New Roman" w:cs="Times New Roman"/>
                <w:sz w:val="24"/>
                <w:szCs w:val="24"/>
              </w:rPr>
              <w:lastRenderedPageBreak/>
              <w:t>into account specific national and regional requirements,</w:t>
            </w:r>
          </w:p>
          <w:p w14:paraId="568F5ED5" w14:textId="77777777" w:rsidR="002918D3" w:rsidRPr="002918D3" w:rsidRDefault="002918D3" w:rsidP="00081097">
            <w:pPr>
              <w:pStyle w:val="Call"/>
              <w:rPr>
                <w:szCs w:val="24"/>
              </w:rPr>
            </w:pPr>
            <w:r w:rsidRPr="002918D3">
              <w:rPr>
                <w:szCs w:val="24"/>
              </w:rPr>
              <w:t>encourages the Directors of the three Bureaux</w:t>
            </w:r>
          </w:p>
          <w:p w14:paraId="5535F196"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to investigate new ways to improve the efficiency of ITU work on IMT,</w:t>
            </w:r>
          </w:p>
          <w:p w14:paraId="1181EA07" w14:textId="77777777" w:rsidR="002918D3" w:rsidRPr="002918D3" w:rsidRDefault="002918D3" w:rsidP="00081097">
            <w:pPr>
              <w:pStyle w:val="Call"/>
              <w:rPr>
                <w:szCs w:val="24"/>
              </w:rPr>
            </w:pPr>
            <w:r w:rsidRPr="002918D3">
              <w:rPr>
                <w:szCs w:val="24"/>
              </w:rPr>
              <w:t xml:space="preserve">invites Member States, Sector Members, Associates and academia </w:t>
            </w:r>
          </w:p>
          <w:p w14:paraId="3FFBBC8D"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1</w:t>
            </w:r>
            <w:r w:rsidRPr="002918D3">
              <w:rPr>
                <w:rFonts w:ascii="Times New Roman" w:hAnsi="Times New Roman" w:cs="Times New Roman"/>
                <w:sz w:val="24"/>
                <w:szCs w:val="24"/>
              </w:rPr>
              <w:tab/>
              <w:t>to participate actively in the standardization activities of ITU</w:t>
            </w:r>
            <w:r w:rsidRPr="002918D3">
              <w:rPr>
                <w:rFonts w:ascii="Times New Roman" w:hAnsi="Times New Roman" w:cs="Times New Roman"/>
                <w:sz w:val="24"/>
                <w:szCs w:val="24"/>
              </w:rPr>
              <w:noBreakHyphen/>
              <w:t>T on developing Recommendations on non-radio aspects of IMT;</w:t>
            </w:r>
          </w:p>
          <w:p w14:paraId="377D34EE" w14:textId="77777777" w:rsidR="002918D3" w:rsidRPr="002918D3" w:rsidRDefault="002918D3" w:rsidP="00081097">
            <w:pPr>
              <w:rPr>
                <w:rFonts w:ascii="Times New Roman" w:hAnsi="Times New Roman" w:cs="Times New Roman"/>
                <w:sz w:val="24"/>
                <w:szCs w:val="24"/>
              </w:rPr>
            </w:pPr>
            <w:r w:rsidRPr="002918D3">
              <w:rPr>
                <w:rFonts w:ascii="Times New Roman" w:hAnsi="Times New Roman" w:cs="Times New Roman"/>
                <w:sz w:val="24"/>
                <w:szCs w:val="24"/>
              </w:rPr>
              <w:t>2</w:t>
            </w:r>
            <w:r w:rsidRPr="002918D3">
              <w:rPr>
                <w:rFonts w:ascii="Times New Roman" w:hAnsi="Times New Roman" w:cs="Times New Roman"/>
                <w:sz w:val="24"/>
                <w:szCs w:val="24"/>
              </w:rPr>
              <w:tab/>
              <w:t xml:space="preserve">to share </w:t>
            </w:r>
            <w:ins w:id="188" w:author="TSB (RC)" w:date="2021-07-30T11:07:00Z">
              <w:r w:rsidRPr="002918D3">
                <w:rPr>
                  <w:rFonts w:ascii="Times New Roman" w:hAnsi="Times New Roman" w:cs="Times New Roman"/>
                  <w:sz w:val="24"/>
                  <w:szCs w:val="24"/>
                </w:rPr>
                <w:t xml:space="preserve">non-radio </w:t>
              </w:r>
            </w:ins>
            <w:r w:rsidRPr="002918D3">
              <w:rPr>
                <w:rFonts w:ascii="Times New Roman" w:hAnsi="Times New Roman" w:cs="Times New Roman"/>
                <w:sz w:val="24"/>
                <w:szCs w:val="24"/>
              </w:rPr>
              <w:t>standard strategy, network evolution experience and application cases of IMT in relevant seminars and workshop events.</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D461" w14:textId="77777777" w:rsidR="00985620" w:rsidRPr="00985620" w:rsidRDefault="00985620" w:rsidP="00985620">
            <w:pPr>
              <w:pStyle w:val="ResNo"/>
              <w:rPr>
                <w:sz w:val="24"/>
                <w:szCs w:val="24"/>
                <w:lang w:val="en-US"/>
              </w:rPr>
            </w:pPr>
          </w:p>
          <w:p w14:paraId="79471BDD" w14:textId="77777777" w:rsidR="00985620" w:rsidRPr="00985620" w:rsidRDefault="00985620" w:rsidP="00985620">
            <w:pPr>
              <w:pStyle w:val="ResNo"/>
              <w:rPr>
                <w:sz w:val="24"/>
                <w:szCs w:val="24"/>
                <w:lang w:val="en-US"/>
              </w:rPr>
            </w:pPr>
          </w:p>
          <w:p w14:paraId="0483D4A5" w14:textId="5E0B79A8" w:rsidR="00985620" w:rsidRPr="00985620" w:rsidRDefault="00985620" w:rsidP="00985620">
            <w:pPr>
              <w:pStyle w:val="ResNo"/>
              <w:rPr>
                <w:sz w:val="24"/>
                <w:szCs w:val="24"/>
                <w:lang w:val="en-US"/>
              </w:rPr>
            </w:pPr>
            <w:r w:rsidRPr="00985620">
              <w:rPr>
                <w:sz w:val="24"/>
                <w:szCs w:val="24"/>
                <w:lang w:val="en-US"/>
              </w:rPr>
              <w:t xml:space="preserve">MOD resolution </w:t>
            </w:r>
            <w:r w:rsidRPr="00985620">
              <w:rPr>
                <w:rStyle w:val="href"/>
                <w:sz w:val="24"/>
                <w:szCs w:val="24"/>
                <w:lang w:val="en-US"/>
              </w:rPr>
              <w:t xml:space="preserve">92 </w:t>
            </w:r>
            <w:r w:rsidRPr="00985620">
              <w:rPr>
                <w:sz w:val="24"/>
                <w:szCs w:val="24"/>
                <w:lang w:val="en-GB"/>
                <w:rPrChange w:id="189" w:author="OTA, Hiroshi " w:date="2021-12-27T02:15:00Z">
                  <w:rPr/>
                </w:rPrChange>
              </w:rPr>
              <w:t>(</w:t>
            </w:r>
            <w:ins w:id="190" w:author="RUS" w:date="2020-10-25T23:33:00Z">
              <w:r w:rsidRPr="00985620">
                <w:rPr>
                  <w:caps w:val="0"/>
                  <w:sz w:val="24"/>
                  <w:szCs w:val="24"/>
                  <w:lang w:val="en-GB"/>
                  <w:rPrChange w:id="191" w:author="OTA, Hiroshi " w:date="2021-12-27T02:15:00Z">
                    <w:rPr>
                      <w:caps w:val="0"/>
                    </w:rPr>
                  </w:rPrChange>
                </w:rPr>
                <w:t xml:space="preserve">Rev. </w:t>
              </w:r>
            </w:ins>
            <w:del w:id="192" w:author="RUS" w:date="2020-10-25T23:34:00Z">
              <w:r w:rsidRPr="00985620" w:rsidDel="004247C1">
                <w:rPr>
                  <w:caps w:val="0"/>
                  <w:sz w:val="24"/>
                  <w:szCs w:val="24"/>
                  <w:lang w:val="en-GB"/>
                  <w:rPrChange w:id="193" w:author="OTA, Hiroshi " w:date="2021-12-27T02:15:00Z">
                    <w:rPr>
                      <w:caps w:val="0"/>
                    </w:rPr>
                  </w:rPrChange>
                </w:rPr>
                <w:delText>Hammamet</w:delText>
              </w:r>
            </w:del>
            <w:ins w:id="194" w:author="CP RCC" w:date="2021-10-27T11:14:00Z">
              <w:r w:rsidRPr="00985620">
                <w:rPr>
                  <w:caps w:val="0"/>
                  <w:sz w:val="24"/>
                  <w:szCs w:val="24"/>
                  <w:lang w:val="en-GB"/>
                  <w:rPrChange w:id="195" w:author="OTA, Hiroshi " w:date="2021-12-27T02:15:00Z">
                    <w:rPr>
                      <w:caps w:val="0"/>
                    </w:rPr>
                  </w:rPrChange>
                </w:rPr>
                <w:t>Geneva</w:t>
              </w:r>
            </w:ins>
            <w:del w:id="196" w:author="RUS" w:date="2020-10-25T23:34:00Z">
              <w:r w:rsidRPr="00985620" w:rsidDel="004247C1">
                <w:rPr>
                  <w:sz w:val="24"/>
                  <w:szCs w:val="24"/>
                  <w:lang w:val="en-GB"/>
                  <w:rPrChange w:id="197" w:author="OTA, Hiroshi " w:date="2021-12-27T02:15:00Z">
                    <w:rPr/>
                  </w:rPrChange>
                </w:rPr>
                <w:delText>, 2016</w:delText>
              </w:r>
            </w:del>
            <w:ins w:id="198" w:author="CP RCC" w:date="2021-10-27T11:14:00Z">
              <w:r w:rsidRPr="00985620">
                <w:rPr>
                  <w:sz w:val="24"/>
                  <w:szCs w:val="24"/>
                  <w:lang w:val="en-GB"/>
                  <w:rPrChange w:id="199" w:author="OTA, Hiroshi " w:date="2021-12-27T02:15:00Z">
                    <w:rPr/>
                  </w:rPrChange>
                </w:rPr>
                <w:t>2022</w:t>
              </w:r>
            </w:ins>
            <w:r w:rsidRPr="00985620">
              <w:rPr>
                <w:sz w:val="24"/>
                <w:szCs w:val="24"/>
                <w:lang w:val="en-GB"/>
                <w:rPrChange w:id="200" w:author="OTA, Hiroshi " w:date="2021-12-27T02:15:00Z">
                  <w:rPr/>
                </w:rPrChange>
              </w:rPr>
              <w:t>)</w:t>
            </w:r>
          </w:p>
          <w:p w14:paraId="5081752A" w14:textId="77777777" w:rsidR="00985620" w:rsidRPr="00985620" w:rsidRDefault="00985620" w:rsidP="00985620">
            <w:pPr>
              <w:pStyle w:val="Restitle"/>
              <w:rPr>
                <w:sz w:val="24"/>
                <w:szCs w:val="24"/>
                <w:lang w:val="en-US"/>
              </w:rPr>
            </w:pPr>
            <w:r w:rsidRPr="00985620">
              <w:rPr>
                <w:sz w:val="24"/>
                <w:szCs w:val="24"/>
                <w:lang w:val="en-GB"/>
              </w:rPr>
              <w:t xml:space="preserve">Enhancing the standardization activities in the ITU Telecommunication Standardization Sector related to non-radio aspects of international </w:t>
            </w:r>
            <w:r w:rsidRPr="00985620">
              <w:rPr>
                <w:sz w:val="24"/>
                <w:szCs w:val="24"/>
                <w:lang w:val="en-GB"/>
              </w:rPr>
              <w:br/>
              <w:t>mobile telecommunications</w:t>
            </w:r>
          </w:p>
          <w:p w14:paraId="1178A114" w14:textId="77777777" w:rsidR="00985620" w:rsidRPr="00985620" w:rsidRDefault="00985620" w:rsidP="00985620">
            <w:pPr>
              <w:pStyle w:val="Resref"/>
              <w:rPr>
                <w:szCs w:val="24"/>
                <w:lang w:val="en-US"/>
              </w:rPr>
            </w:pPr>
            <w:r w:rsidRPr="00985620">
              <w:rPr>
                <w:szCs w:val="24"/>
                <w:lang w:val="en-US"/>
              </w:rPr>
              <w:t>(</w:t>
            </w:r>
            <w:proofErr w:type="spellStart"/>
            <w:r w:rsidRPr="00985620">
              <w:rPr>
                <w:szCs w:val="24"/>
                <w:lang w:val="en-US"/>
              </w:rPr>
              <w:t>Hammamet</w:t>
            </w:r>
            <w:proofErr w:type="spellEnd"/>
            <w:r w:rsidRPr="00985620">
              <w:rPr>
                <w:szCs w:val="24"/>
                <w:lang w:val="en-US"/>
              </w:rPr>
              <w:t>, 2016</w:t>
            </w:r>
            <w:ins w:id="201" w:author="CP RCC" w:date="2021-10-27T11:14:00Z">
              <w:r w:rsidRPr="00985620">
                <w:rPr>
                  <w:szCs w:val="24"/>
                  <w:lang w:val="en-US"/>
                </w:rPr>
                <w:t xml:space="preserve">, </w:t>
              </w:r>
            </w:ins>
            <w:ins w:id="202" w:author="CP RCC" w:date="2021-10-27T11:15:00Z">
              <w:r w:rsidRPr="00985620">
                <w:rPr>
                  <w:szCs w:val="24"/>
                  <w:lang w:val="en-US"/>
                </w:rPr>
                <w:t>Geneva, 2022</w:t>
              </w:r>
            </w:ins>
            <w:ins w:id="203" w:author="RUS" w:date="2020-10-25T23:34:00Z">
              <w:del w:id="204" w:author="CP RCC" w:date="2021-10-27T11:14:00Z">
                <w:r w:rsidRPr="00985620" w:rsidDel="00194E7D">
                  <w:rPr>
                    <w:szCs w:val="24"/>
                    <w:lang w:val="en-US"/>
                  </w:rPr>
                  <w:delText>;</w:delText>
                </w:r>
              </w:del>
              <w:r w:rsidRPr="00985620">
                <w:rPr>
                  <w:szCs w:val="24"/>
                  <w:lang w:val="en-US"/>
                </w:rPr>
                <w:t xml:space="preserve"> </w:t>
              </w:r>
            </w:ins>
            <w:r w:rsidRPr="00985620">
              <w:rPr>
                <w:szCs w:val="24"/>
                <w:lang w:val="en-US"/>
              </w:rPr>
              <w:t>)</w:t>
            </w:r>
          </w:p>
          <w:p w14:paraId="5BC8476B" w14:textId="77777777" w:rsidR="00985620" w:rsidRPr="00985620" w:rsidRDefault="00985620" w:rsidP="00985620">
            <w:pPr>
              <w:pStyle w:val="Normalaftertitle"/>
              <w:rPr>
                <w:szCs w:val="24"/>
              </w:rPr>
            </w:pPr>
            <w:r w:rsidRPr="00985620">
              <w:rPr>
                <w:szCs w:val="24"/>
              </w:rPr>
              <w:t>The World Telecommunication Standardization Assembly (</w:t>
            </w:r>
            <w:del w:id="205" w:author="RUS" w:date="2020-10-25T23:34:00Z">
              <w:r w:rsidRPr="00985620" w:rsidDel="004247C1">
                <w:rPr>
                  <w:szCs w:val="24"/>
                </w:rPr>
                <w:delText>Hammamet</w:delText>
              </w:r>
            </w:del>
            <w:ins w:id="206" w:author="CP RCC" w:date="2021-10-27T11:14:00Z">
              <w:r w:rsidRPr="00985620">
                <w:rPr>
                  <w:szCs w:val="24"/>
                </w:rPr>
                <w:t xml:space="preserve"> Geneva</w:t>
              </w:r>
            </w:ins>
            <w:del w:id="207" w:author="RUS" w:date="2020-10-25T23:34:00Z">
              <w:r w:rsidRPr="00985620" w:rsidDel="004247C1">
                <w:rPr>
                  <w:szCs w:val="24"/>
                </w:rPr>
                <w:delText>, 2016</w:delText>
              </w:r>
            </w:del>
            <w:ins w:id="208" w:author="CP RCC" w:date="2021-10-27T11:14:00Z">
              <w:r w:rsidRPr="00985620">
                <w:rPr>
                  <w:szCs w:val="24"/>
                </w:rPr>
                <w:t>2022</w:t>
              </w:r>
            </w:ins>
            <w:r w:rsidRPr="00985620">
              <w:rPr>
                <w:szCs w:val="24"/>
              </w:rPr>
              <w:t>),</w:t>
            </w:r>
          </w:p>
          <w:p w14:paraId="2D68B4D4" w14:textId="77777777" w:rsidR="00985620" w:rsidRPr="00985620" w:rsidRDefault="00985620" w:rsidP="00985620">
            <w:pPr>
              <w:pStyle w:val="Call"/>
              <w:rPr>
                <w:szCs w:val="24"/>
                <w:lang w:val="en-US"/>
              </w:rPr>
            </w:pPr>
            <w:r w:rsidRPr="00985620">
              <w:rPr>
                <w:szCs w:val="24"/>
                <w:lang w:val="en-US"/>
              </w:rPr>
              <w:t>considering</w:t>
            </w:r>
          </w:p>
          <w:p w14:paraId="24EE0481"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a)</w:t>
            </w:r>
            <w:r w:rsidRPr="00985620">
              <w:rPr>
                <w:rFonts w:ascii="Times New Roman" w:hAnsi="Times New Roman" w:cs="Times New Roman"/>
                <w:sz w:val="24"/>
                <w:szCs w:val="24"/>
                <w:lang w:val="en-US"/>
              </w:rPr>
              <w:tab/>
              <w:t>that International Mobile Telecommunications (IMT) is the root name that encompasses IMT-2000, IMT-Advanced and IMT-2020, collectively (see Resolution ITU</w:t>
            </w:r>
            <w:r w:rsidRPr="00985620">
              <w:rPr>
                <w:rFonts w:ascii="Times New Roman" w:hAnsi="Times New Roman" w:cs="Times New Roman"/>
                <w:sz w:val="24"/>
                <w:szCs w:val="24"/>
                <w:lang w:val="en-US"/>
              </w:rPr>
              <w:noBreakHyphen/>
              <w:t>R 56 (Rev. Geneva, 2015) of the Radiocommunication Assembly);</w:t>
            </w:r>
          </w:p>
          <w:p w14:paraId="5A2F9A62"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b)</w:t>
            </w:r>
            <w:r w:rsidRPr="00985620">
              <w:rPr>
                <w:rFonts w:ascii="Times New Roman" w:hAnsi="Times New Roman" w:cs="Times New Roman"/>
                <w:sz w:val="24"/>
                <w:szCs w:val="24"/>
                <w:lang w:val="en-US"/>
              </w:rPr>
              <w:tab/>
              <w:t>that IMT systems have contributed to global economic and social development, and are intended to provide telecommunication services on a worldwide scale, regardless of location, network or terminal used;</w:t>
            </w:r>
          </w:p>
          <w:p w14:paraId="6F42936A"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c)</w:t>
            </w:r>
            <w:r w:rsidRPr="00985620">
              <w:rPr>
                <w:rFonts w:ascii="Times New Roman" w:hAnsi="Times New Roman" w:cs="Times New Roman"/>
                <w:sz w:val="24"/>
                <w:szCs w:val="24"/>
                <w:lang w:val="en-US"/>
              </w:rPr>
              <w:tab/>
              <w:t>that IMT-2020 will be utilized widely in the near future to build a user-</w:t>
            </w:r>
            <w:proofErr w:type="spellStart"/>
            <w:r w:rsidRPr="00985620">
              <w:rPr>
                <w:rFonts w:ascii="Times New Roman" w:hAnsi="Times New Roman" w:cs="Times New Roman"/>
                <w:sz w:val="24"/>
                <w:szCs w:val="24"/>
                <w:lang w:val="en-US"/>
              </w:rPr>
              <w:t>centred</w:t>
            </w:r>
            <w:proofErr w:type="spellEnd"/>
            <w:r w:rsidRPr="00985620">
              <w:rPr>
                <w:rFonts w:ascii="Times New Roman" w:hAnsi="Times New Roman" w:cs="Times New Roman"/>
                <w:sz w:val="24"/>
                <w:szCs w:val="24"/>
                <w:lang w:val="en-US"/>
              </w:rPr>
              <w:t xml:space="preserve"> information ecosystem, and it will make a positive and important contribution to the United Nations Sustainable Development Goals;</w:t>
            </w:r>
          </w:p>
          <w:p w14:paraId="681E4656"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d)</w:t>
            </w:r>
            <w:r w:rsidRPr="00985620">
              <w:rPr>
                <w:rFonts w:ascii="Times New Roman" w:hAnsi="Times New Roman" w:cs="Times New Roman"/>
                <w:sz w:val="24"/>
                <w:szCs w:val="24"/>
                <w:lang w:val="en-US"/>
              </w:rPr>
              <w:tab/>
              <w:t>that the ITU Telecommunication Standardization Sector (ITU</w:t>
            </w:r>
            <w:r w:rsidRPr="00985620">
              <w:rPr>
                <w:rFonts w:ascii="Times New Roman" w:hAnsi="Times New Roman" w:cs="Times New Roman"/>
                <w:sz w:val="24"/>
                <w:szCs w:val="24"/>
                <w:lang w:val="en-US"/>
              </w:rPr>
              <w:noBreakHyphen/>
              <w:t>T) is actively continuing its studies on mobility and overall network aspects of IMT, and in 2015 initiated the study of non-radio aspects of standardization for IMT for 2020 and beyond;</w:t>
            </w:r>
          </w:p>
          <w:p w14:paraId="6C7D42C2"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e)</w:t>
            </w:r>
            <w:r w:rsidRPr="00985620">
              <w:rPr>
                <w:rFonts w:ascii="Times New Roman" w:hAnsi="Times New Roman" w:cs="Times New Roman"/>
                <w:sz w:val="24"/>
                <w:szCs w:val="24"/>
                <w:lang w:val="en-US"/>
              </w:rPr>
              <w:tab/>
              <w:t>that the ITU</w:t>
            </w:r>
            <w:r w:rsidRPr="00985620">
              <w:rPr>
                <w:rFonts w:ascii="Times New Roman" w:hAnsi="Times New Roman" w:cs="Times New Roman"/>
                <w:sz w:val="24"/>
                <w:szCs w:val="24"/>
                <w:lang w:val="en-US"/>
              </w:rPr>
              <w:noBreakHyphen/>
              <w:t>T study groups and ITU Radiocommunication Sector (ITU</w:t>
            </w:r>
            <w:r w:rsidRPr="00985620">
              <w:rPr>
                <w:rFonts w:ascii="Times New Roman" w:hAnsi="Times New Roman" w:cs="Times New Roman"/>
                <w:sz w:val="24"/>
                <w:szCs w:val="24"/>
                <w:lang w:val="en-US"/>
              </w:rPr>
              <w:noBreakHyphen/>
              <w:t xml:space="preserve">R) Study Group 5 have had, and continue to have, effective informal coordination via liaison activity with respect to the </w:t>
            </w:r>
            <w:r w:rsidRPr="00985620">
              <w:rPr>
                <w:rFonts w:ascii="Times New Roman" w:hAnsi="Times New Roman" w:cs="Times New Roman"/>
                <w:sz w:val="24"/>
                <w:szCs w:val="24"/>
                <w:lang w:val="en-US"/>
              </w:rPr>
              <w:lastRenderedPageBreak/>
              <w:t>development of Recommendations relating to IMT for both Sectors;</w:t>
            </w:r>
          </w:p>
          <w:p w14:paraId="1C76ED70"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f)</w:t>
            </w:r>
            <w:r w:rsidRPr="00985620">
              <w:rPr>
                <w:rFonts w:ascii="Times New Roman" w:hAnsi="Times New Roman" w:cs="Times New Roman"/>
                <w:sz w:val="24"/>
                <w:szCs w:val="24"/>
                <w:lang w:val="en-US"/>
              </w:rPr>
              <w:tab/>
              <w:t>that Recommendation 207 (Rev. WRC-</w:t>
            </w:r>
            <w:del w:id="209" w:author="CP RCC" w:date="2021-10-27T11:17:00Z">
              <w:r w:rsidRPr="00985620" w:rsidDel="00194E7D">
                <w:rPr>
                  <w:rFonts w:ascii="Times New Roman" w:hAnsi="Times New Roman" w:cs="Times New Roman"/>
                  <w:sz w:val="24"/>
                  <w:szCs w:val="24"/>
                  <w:lang w:val="en-US"/>
                </w:rPr>
                <w:delText>15</w:delText>
              </w:r>
            </w:del>
            <w:ins w:id="210" w:author="CP RCC" w:date="2021-10-27T11:17:00Z">
              <w:r w:rsidRPr="00985620">
                <w:rPr>
                  <w:rFonts w:ascii="Times New Roman" w:hAnsi="Times New Roman" w:cs="Times New Roman"/>
                  <w:sz w:val="24"/>
                  <w:szCs w:val="24"/>
                  <w:lang w:val="en-US"/>
                </w:rPr>
                <w:t>19</w:t>
              </w:r>
            </w:ins>
            <w:r w:rsidRPr="00985620">
              <w:rPr>
                <w:rFonts w:ascii="Times New Roman" w:hAnsi="Times New Roman" w:cs="Times New Roman"/>
                <w:sz w:val="24"/>
                <w:szCs w:val="24"/>
                <w:lang w:val="en-US"/>
              </w:rPr>
              <w:t xml:space="preserve">) of the World Radiocommunication Conference, on the future development of IMT for 2020 and beyond, is foreseen to address the need for higher data rates, corresponding to user needs, as appropriate, than those of currently deployed IMT systems; </w:t>
            </w:r>
          </w:p>
          <w:p w14:paraId="197F96F7" w14:textId="77777777" w:rsidR="00985620" w:rsidRPr="00985620" w:rsidRDefault="00985620" w:rsidP="00985620">
            <w:pPr>
              <w:rPr>
                <w:rFonts w:ascii="Times New Roman" w:hAnsi="Times New Roman" w:cs="Times New Roman"/>
                <w:i/>
                <w:iCs/>
                <w:sz w:val="24"/>
                <w:szCs w:val="24"/>
                <w:lang w:val="en-US"/>
              </w:rPr>
            </w:pPr>
            <w:r w:rsidRPr="00985620">
              <w:rPr>
                <w:rFonts w:ascii="Times New Roman" w:hAnsi="Times New Roman" w:cs="Times New Roman"/>
                <w:i/>
                <w:iCs/>
                <w:sz w:val="24"/>
                <w:szCs w:val="24"/>
                <w:lang w:val="en-US"/>
              </w:rPr>
              <w:t>g)</w:t>
            </w:r>
            <w:r w:rsidRPr="00985620">
              <w:rPr>
                <w:rFonts w:ascii="Times New Roman" w:hAnsi="Times New Roman" w:cs="Times New Roman"/>
                <w:sz w:val="24"/>
                <w:szCs w:val="24"/>
                <w:lang w:val="en-US"/>
              </w:rPr>
              <w:tab/>
              <w:t>that the development of a roadmap for all standards activities relating to IMT in ITU</w:t>
            </w:r>
            <w:r w:rsidRPr="00985620">
              <w:rPr>
                <w:rFonts w:ascii="Times New Roman" w:hAnsi="Times New Roman" w:cs="Times New Roman"/>
                <w:sz w:val="24"/>
                <w:szCs w:val="24"/>
                <w:lang w:val="en-US"/>
              </w:rPr>
              <w:noBreakHyphen/>
              <w:t>R and ITU</w:t>
            </w:r>
            <w:r w:rsidRPr="00985620">
              <w:rPr>
                <w:rFonts w:ascii="Times New Roman" w:hAnsi="Times New Roman" w:cs="Times New Roman"/>
                <w:sz w:val="24"/>
                <w:szCs w:val="24"/>
                <w:lang w:val="en-US"/>
              </w:rPr>
              <w:noBreakHyphen/>
              <w:t xml:space="preserve">T, to independently manage and advance their work on IMT and to coordinate it so as to ensure full alignment and harmonization of the work </w:t>
            </w:r>
            <w:proofErr w:type="spellStart"/>
            <w:r w:rsidRPr="00985620">
              <w:rPr>
                <w:rFonts w:ascii="Times New Roman" w:hAnsi="Times New Roman" w:cs="Times New Roman"/>
                <w:sz w:val="24"/>
                <w:szCs w:val="24"/>
                <w:lang w:val="en-US"/>
              </w:rPr>
              <w:t>programmes</w:t>
            </w:r>
            <w:proofErr w:type="spellEnd"/>
            <w:r w:rsidRPr="00985620">
              <w:rPr>
                <w:rFonts w:ascii="Times New Roman" w:hAnsi="Times New Roman" w:cs="Times New Roman"/>
                <w:sz w:val="24"/>
                <w:szCs w:val="24"/>
                <w:lang w:val="en-US"/>
              </w:rPr>
              <w:t xml:space="preserve"> within a complementary framework, is an efficient means of achieving progress in both Sectors, and that such a roadmap concept facilitates the communication of issues relating to IMT with organizations external to ITU;</w:t>
            </w:r>
          </w:p>
          <w:p w14:paraId="4ECF3AD3"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h)</w:t>
            </w:r>
            <w:r w:rsidRPr="00985620">
              <w:rPr>
                <w:rFonts w:ascii="Times New Roman" w:hAnsi="Times New Roman" w:cs="Times New Roman"/>
                <w:sz w:val="24"/>
                <w:szCs w:val="24"/>
                <w:lang w:val="en-US"/>
              </w:rPr>
              <w:tab/>
              <w:t>that Resolution 43 (Rev. </w:t>
            </w:r>
            <w:del w:id="211" w:author="RUS" w:date="2020-10-25T23:35:00Z">
              <w:r w:rsidRPr="00985620" w:rsidDel="004247C1">
                <w:rPr>
                  <w:rFonts w:ascii="Times New Roman" w:hAnsi="Times New Roman" w:cs="Times New Roman"/>
                  <w:sz w:val="24"/>
                  <w:szCs w:val="24"/>
                  <w:lang w:val="en-US"/>
                </w:rPr>
                <w:delText>Dubai</w:delText>
              </w:r>
            </w:del>
            <w:ins w:id="212" w:author="RUS" w:date="2020-10-25T23:35:00Z">
              <w:r w:rsidRPr="00985620">
                <w:rPr>
                  <w:rFonts w:ascii="Times New Roman" w:hAnsi="Times New Roman" w:cs="Times New Roman"/>
                  <w:sz w:val="24"/>
                  <w:szCs w:val="24"/>
                  <w:lang w:val="en-US"/>
                </w:rPr>
                <w:t xml:space="preserve">Buenos Aires </w:t>
              </w:r>
            </w:ins>
            <w:r w:rsidRPr="00985620">
              <w:rPr>
                <w:rFonts w:ascii="Times New Roman" w:hAnsi="Times New Roman" w:cs="Times New Roman"/>
                <w:sz w:val="24"/>
                <w:szCs w:val="24"/>
                <w:lang w:val="en-US"/>
              </w:rPr>
              <w:t xml:space="preserve">, </w:t>
            </w:r>
            <w:del w:id="213" w:author="RUS" w:date="2020-10-25T23:35:00Z">
              <w:r w:rsidRPr="00985620" w:rsidDel="004247C1">
                <w:rPr>
                  <w:rFonts w:ascii="Times New Roman" w:hAnsi="Times New Roman" w:cs="Times New Roman"/>
                  <w:sz w:val="24"/>
                  <w:szCs w:val="24"/>
                  <w:lang w:val="en-US"/>
                </w:rPr>
                <w:delText>2014</w:delText>
              </w:r>
            </w:del>
            <w:ins w:id="214" w:author="RUS" w:date="2020-10-25T23:35:00Z">
              <w:r w:rsidRPr="00985620">
                <w:rPr>
                  <w:rFonts w:ascii="Times New Roman" w:hAnsi="Times New Roman" w:cs="Times New Roman"/>
                  <w:sz w:val="24"/>
                  <w:szCs w:val="24"/>
                  <w:lang w:val="en-US"/>
                </w:rPr>
                <w:t>2017</w:t>
              </w:r>
            </w:ins>
            <w:r w:rsidRPr="00985620">
              <w:rPr>
                <w:rFonts w:ascii="Times New Roman" w:hAnsi="Times New Roman" w:cs="Times New Roman"/>
                <w:sz w:val="24"/>
                <w:szCs w:val="24"/>
                <w:lang w:val="en-US"/>
              </w:rPr>
              <w:t>) of the World Telecommunication Development Conference (WTDC) acknowledged the continuous need to promote IMT throughout the world, and in particular in developing countries</w:t>
            </w:r>
            <w:r w:rsidRPr="00985620">
              <w:rPr>
                <w:rStyle w:val="FootnoteReference"/>
                <w:rFonts w:ascii="Times New Roman" w:hAnsi="Times New Roman"/>
                <w:sz w:val="24"/>
                <w:szCs w:val="24"/>
                <w:lang w:val="en-US"/>
              </w:rPr>
              <w:footnoteReference w:customMarkFollows="1" w:id="3"/>
              <w:t>1</w:t>
            </w:r>
            <w:r w:rsidRPr="00985620">
              <w:rPr>
                <w:rFonts w:ascii="Times New Roman" w:hAnsi="Times New Roman" w:cs="Times New Roman"/>
                <w:sz w:val="24"/>
                <w:szCs w:val="24"/>
                <w:lang w:val="en-US"/>
              </w:rPr>
              <w:t>;</w:t>
            </w:r>
          </w:p>
          <w:p w14:paraId="7F109A39"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i)</w:t>
            </w:r>
            <w:r w:rsidRPr="00985620">
              <w:rPr>
                <w:rFonts w:ascii="Times New Roman" w:hAnsi="Times New Roman" w:cs="Times New Roman"/>
                <w:sz w:val="24"/>
                <w:szCs w:val="24"/>
                <w:lang w:val="en-US"/>
              </w:rPr>
              <w:tab/>
              <w:t>that the ITU</w:t>
            </w:r>
            <w:r w:rsidRPr="00985620">
              <w:rPr>
                <w:rFonts w:ascii="Times New Roman" w:hAnsi="Times New Roman" w:cs="Times New Roman"/>
                <w:sz w:val="24"/>
                <w:szCs w:val="24"/>
                <w:lang w:val="en-US"/>
              </w:rPr>
              <w:noBreakHyphen/>
              <w:t xml:space="preserve">R Handbook on Global Trends in International Mobile Telecommunications defines </w:t>
            </w:r>
            <w:r w:rsidRPr="00985620">
              <w:rPr>
                <w:rFonts w:ascii="Times New Roman" w:hAnsi="Times New Roman" w:cs="Times New Roman"/>
                <w:sz w:val="24"/>
                <w:szCs w:val="24"/>
                <w:bdr w:val="none" w:sz="0" w:space="0" w:color="auto" w:frame="1"/>
                <w:shd w:val="clear" w:color="auto" w:fill="FFFFFF"/>
                <w:lang w:val="en-US"/>
              </w:rPr>
              <w:t>IMT and provides general guidance to relevant parties on issues related to the deployment of IMT systems and for the introduction of their IMT-2000 and IMT-Advanced networks</w:t>
            </w:r>
            <w:r w:rsidRPr="00985620">
              <w:rPr>
                <w:rFonts w:ascii="Times New Roman" w:hAnsi="Times New Roman" w:cs="Times New Roman"/>
                <w:sz w:val="24"/>
                <w:szCs w:val="24"/>
                <w:lang w:val="en-US"/>
              </w:rPr>
              <w:t>;</w:t>
            </w:r>
          </w:p>
          <w:p w14:paraId="3AF97A4A"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j)</w:t>
            </w:r>
            <w:r w:rsidRPr="00985620">
              <w:rPr>
                <w:rFonts w:ascii="Times New Roman" w:hAnsi="Times New Roman" w:cs="Times New Roman"/>
                <w:sz w:val="24"/>
                <w:szCs w:val="24"/>
                <w:lang w:val="en-US"/>
              </w:rPr>
              <w:tab/>
              <w:t>that Study Group 1 of the ITU Telecommunication Development Sector (ITU</w:t>
            </w:r>
            <w:r w:rsidRPr="00985620">
              <w:rPr>
                <w:rFonts w:ascii="Times New Roman" w:hAnsi="Times New Roman" w:cs="Times New Roman"/>
                <w:sz w:val="24"/>
                <w:szCs w:val="24"/>
                <w:lang w:val="en-US"/>
              </w:rPr>
              <w:noBreakHyphen/>
              <w:t>D) is currently involved in activities closely coordinated with ITU</w:t>
            </w:r>
            <w:r w:rsidRPr="00985620">
              <w:rPr>
                <w:rFonts w:ascii="Times New Roman" w:hAnsi="Times New Roman" w:cs="Times New Roman"/>
                <w:sz w:val="24"/>
                <w:szCs w:val="24"/>
                <w:lang w:val="en-US"/>
              </w:rPr>
              <w:noBreakHyphen/>
              <w:t>T Study Group 13 and ITU</w:t>
            </w:r>
            <w:r w:rsidRPr="00985620">
              <w:rPr>
                <w:rFonts w:ascii="Times New Roman" w:hAnsi="Times New Roman" w:cs="Times New Roman"/>
                <w:sz w:val="24"/>
                <w:szCs w:val="24"/>
                <w:lang w:val="en-US"/>
              </w:rPr>
              <w:noBreakHyphen/>
              <w:t>R Study Group 5 in order to identify the factors influencing the effective development of broadband, including IMT, for developing countries;</w:t>
            </w:r>
          </w:p>
          <w:p w14:paraId="0FD52CD9"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k)</w:t>
            </w:r>
            <w:r w:rsidRPr="00985620">
              <w:rPr>
                <w:rFonts w:ascii="Times New Roman" w:hAnsi="Times New Roman" w:cs="Times New Roman"/>
                <w:sz w:val="24"/>
                <w:szCs w:val="24"/>
                <w:lang w:val="en-US"/>
              </w:rPr>
              <w:tab/>
              <w:t>that IMT systems are now being evolved to provide diverse usage scenarios and applications such as enhanced mobile broadband, massive machine-type communications and ultra</w:t>
            </w:r>
            <w:r w:rsidRPr="00985620">
              <w:rPr>
                <w:rFonts w:ascii="Times New Roman" w:hAnsi="Times New Roman" w:cs="Times New Roman"/>
                <w:sz w:val="24"/>
                <w:szCs w:val="24"/>
                <w:lang w:val="en-US"/>
              </w:rPr>
              <w:noBreakHyphen/>
              <w:t xml:space="preserve">reliable and </w:t>
            </w:r>
            <w:r w:rsidRPr="00985620">
              <w:rPr>
                <w:rFonts w:ascii="Times New Roman" w:hAnsi="Times New Roman" w:cs="Times New Roman"/>
                <w:sz w:val="24"/>
                <w:szCs w:val="24"/>
                <w:lang w:val="en-US"/>
              </w:rPr>
              <w:lastRenderedPageBreak/>
              <w:t>low-latency communications, and a substantial number of countries have started implementing these;</w:t>
            </w:r>
          </w:p>
          <w:p w14:paraId="00262AA5"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l)</w:t>
            </w:r>
            <w:r w:rsidRPr="00985620">
              <w:rPr>
                <w:rFonts w:ascii="Times New Roman" w:hAnsi="Times New Roman" w:cs="Times New Roman"/>
                <w:sz w:val="24"/>
                <w:szCs w:val="24"/>
                <w:lang w:val="en-US"/>
              </w:rPr>
              <w:tab/>
              <w:t>that ITU</w:t>
            </w:r>
            <w:r w:rsidRPr="00985620">
              <w:rPr>
                <w:rFonts w:ascii="Times New Roman" w:hAnsi="Times New Roman" w:cs="Times New Roman"/>
                <w:sz w:val="24"/>
                <w:szCs w:val="24"/>
                <w:lang w:val="en-US"/>
              </w:rPr>
              <w:noBreakHyphen/>
              <w:t xml:space="preserve">T Study Group 13 </w:t>
            </w:r>
            <w:del w:id="215" w:author="CP RCC" w:date="2021-10-27T11:18:00Z">
              <w:r w:rsidRPr="00985620" w:rsidDel="00194E7D">
                <w:rPr>
                  <w:rFonts w:ascii="Times New Roman" w:hAnsi="Times New Roman" w:cs="Times New Roman"/>
                  <w:sz w:val="24"/>
                  <w:szCs w:val="24"/>
                  <w:lang w:val="en-US"/>
                </w:rPr>
                <w:delText xml:space="preserve">initiated </w:delText>
              </w:r>
            </w:del>
            <w:r w:rsidRPr="00985620">
              <w:rPr>
                <w:rFonts w:ascii="Times New Roman" w:hAnsi="Times New Roman" w:cs="Times New Roman"/>
                <w:sz w:val="24"/>
                <w:szCs w:val="24"/>
                <w:lang w:val="en-US"/>
              </w:rPr>
              <w:t xml:space="preserve">the study of non-radio aspects of IMT-2020 </w:t>
            </w:r>
            <w:del w:id="216" w:author="CP RCC" w:date="2021-10-27T11:18:00Z">
              <w:r w:rsidRPr="00985620" w:rsidDel="00194E7D">
                <w:rPr>
                  <w:rFonts w:ascii="Times New Roman" w:hAnsi="Times New Roman" w:cs="Times New Roman"/>
                  <w:sz w:val="24"/>
                  <w:szCs w:val="24"/>
                  <w:lang w:val="en-US"/>
                </w:rPr>
                <w:delText xml:space="preserve">through the establishment </w:delText>
              </w:r>
            </w:del>
            <w:ins w:id="217" w:author="CP RCC" w:date="2021-10-27T11:20:00Z">
              <w:r w:rsidRPr="00985620">
                <w:rPr>
                  <w:rFonts w:ascii="Times New Roman" w:hAnsi="Times New Roman" w:cs="Times New Roman"/>
                  <w:sz w:val="24"/>
                  <w:szCs w:val="24"/>
                  <w:lang w:val="en-US"/>
                </w:rPr>
                <w:t>under</w:t>
              </w:r>
            </w:ins>
            <w:ins w:id="218" w:author="CP RCC" w:date="2021-10-27T11:18:00Z">
              <w:r w:rsidRPr="00985620">
                <w:rPr>
                  <w:rFonts w:ascii="Times New Roman" w:hAnsi="Times New Roman" w:cs="Times New Roman"/>
                  <w:sz w:val="24"/>
                  <w:szCs w:val="24"/>
                  <w:lang w:val="en-US"/>
                </w:rPr>
                <w:t xml:space="preserve"> </w:t>
              </w:r>
            </w:ins>
            <w:r w:rsidRPr="00985620">
              <w:rPr>
                <w:rFonts w:ascii="Times New Roman" w:hAnsi="Times New Roman" w:cs="Times New Roman"/>
                <w:sz w:val="24"/>
                <w:szCs w:val="24"/>
                <w:lang w:val="en-US"/>
              </w:rPr>
              <w:t>of the Focus Group on IMT-2020 (FG IMT-2020)</w:t>
            </w:r>
            <w:ins w:id="219" w:author="CP RCC" w:date="2021-10-27T11:19:00Z">
              <w:r w:rsidRPr="00985620">
                <w:rPr>
                  <w:rFonts w:ascii="Times New Roman" w:hAnsi="Times New Roman" w:cs="Times New Roman"/>
                  <w:sz w:val="24"/>
                  <w:szCs w:val="24"/>
                  <w:lang w:val="en-US"/>
                </w:rPr>
                <w:t xml:space="preserve"> as well as</w:t>
              </w:r>
            </w:ins>
            <w:r w:rsidRPr="00985620">
              <w:rPr>
                <w:rFonts w:ascii="Times New Roman" w:hAnsi="Times New Roman" w:cs="Times New Roman"/>
                <w:sz w:val="24"/>
                <w:szCs w:val="24"/>
                <w:lang w:val="en-US"/>
              </w:rPr>
              <w:t xml:space="preserve"> </w:t>
            </w:r>
            <w:ins w:id="220" w:author="CP RCC" w:date="2021-10-27T11:21:00Z">
              <w:r w:rsidRPr="00985620">
                <w:rPr>
                  <w:rFonts w:ascii="Times New Roman" w:hAnsi="Times New Roman" w:cs="Times New Roman"/>
                  <w:sz w:val="24"/>
                  <w:szCs w:val="24"/>
                  <w:lang w:val="en-US"/>
                </w:rPr>
                <w:t>networking aspects under the Focus Group on Network Technologies 2030 (FG NET-2030).</w:t>
              </w:r>
              <w:r w:rsidRPr="00985620" w:rsidDel="00194E7D">
                <w:rPr>
                  <w:rFonts w:ascii="Times New Roman" w:hAnsi="Times New Roman" w:cs="Times New Roman"/>
                  <w:sz w:val="24"/>
                  <w:szCs w:val="24"/>
                  <w:lang w:val="en-US"/>
                </w:rPr>
                <w:t xml:space="preserve"> </w:t>
              </w:r>
            </w:ins>
            <w:del w:id="221" w:author="CP RCC" w:date="2021-10-27T11:21:00Z">
              <w:r w:rsidRPr="00985620" w:rsidDel="00194E7D">
                <w:rPr>
                  <w:rFonts w:ascii="Times New Roman" w:hAnsi="Times New Roman" w:cs="Times New Roman"/>
                  <w:sz w:val="24"/>
                  <w:szCs w:val="24"/>
                  <w:lang w:val="en-US"/>
                </w:rPr>
                <w:delText>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delText>
              </w:r>
            </w:del>
            <w:r w:rsidRPr="00985620">
              <w:rPr>
                <w:rFonts w:ascii="Times New Roman" w:hAnsi="Times New Roman" w:cs="Times New Roman"/>
                <w:sz w:val="24"/>
                <w:szCs w:val="24"/>
                <w:lang w:val="en-US"/>
              </w:rPr>
              <w:t>,</w:t>
            </w:r>
          </w:p>
          <w:p w14:paraId="533EBD0E" w14:textId="77777777" w:rsidR="00985620" w:rsidRPr="00985620" w:rsidRDefault="00985620" w:rsidP="00985620">
            <w:pPr>
              <w:pStyle w:val="Call"/>
              <w:rPr>
                <w:szCs w:val="24"/>
                <w:lang w:val="en-US"/>
              </w:rPr>
            </w:pPr>
            <w:r w:rsidRPr="00985620">
              <w:rPr>
                <w:szCs w:val="24"/>
                <w:lang w:val="en-US"/>
              </w:rPr>
              <w:t>noting</w:t>
            </w:r>
          </w:p>
          <w:p w14:paraId="28E79602"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a)</w:t>
            </w:r>
            <w:r w:rsidRPr="00985620">
              <w:rPr>
                <w:rFonts w:ascii="Times New Roman" w:hAnsi="Times New Roman" w:cs="Times New Roman"/>
                <w:sz w:val="24"/>
                <w:szCs w:val="24"/>
                <w:lang w:val="en-US"/>
              </w:rPr>
              <w:tab/>
              <w:t>Resolution 18 (Rev. </w:t>
            </w:r>
            <w:proofErr w:type="spellStart"/>
            <w:r w:rsidRPr="00985620">
              <w:rPr>
                <w:rFonts w:ascii="Times New Roman" w:hAnsi="Times New Roman" w:cs="Times New Roman"/>
                <w:sz w:val="24"/>
                <w:szCs w:val="24"/>
                <w:lang w:val="en-US"/>
              </w:rPr>
              <w:t>Hammamet</w:t>
            </w:r>
            <w:proofErr w:type="spellEnd"/>
            <w:r w:rsidRPr="00985620">
              <w:rPr>
                <w:rFonts w:ascii="Times New Roman" w:hAnsi="Times New Roman" w:cs="Times New Roman"/>
                <w:sz w:val="24"/>
                <w:szCs w:val="24"/>
                <w:lang w:val="en-US"/>
              </w:rPr>
              <w:t>, 2016) of this assembly, on principles and procedures for the allocation of work to, and coordination between, ITU</w:t>
            </w:r>
            <w:r w:rsidRPr="00985620">
              <w:rPr>
                <w:rFonts w:ascii="Times New Roman" w:hAnsi="Times New Roman" w:cs="Times New Roman"/>
                <w:sz w:val="24"/>
                <w:szCs w:val="24"/>
                <w:lang w:val="en-US"/>
              </w:rPr>
              <w:noBreakHyphen/>
              <w:t>R and ITU</w:t>
            </w:r>
            <w:r w:rsidRPr="00985620">
              <w:rPr>
                <w:rFonts w:ascii="Times New Roman" w:hAnsi="Times New Roman" w:cs="Times New Roman"/>
                <w:sz w:val="24"/>
                <w:szCs w:val="24"/>
                <w:lang w:val="en-US"/>
              </w:rPr>
              <w:noBreakHyphen/>
              <w:t>T;</w:t>
            </w:r>
          </w:p>
          <w:p w14:paraId="57729D5F"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b)</w:t>
            </w:r>
            <w:r w:rsidRPr="00985620">
              <w:rPr>
                <w:rFonts w:ascii="Times New Roman" w:hAnsi="Times New Roman" w:cs="Times New Roman"/>
                <w:sz w:val="24"/>
                <w:szCs w:val="24"/>
                <w:lang w:val="en-US"/>
              </w:rPr>
              <w:tab/>
              <w:t>Resolution 59 (Rev. </w:t>
            </w:r>
            <w:del w:id="222" w:author="RUS" w:date="2020-10-25T23:35:00Z">
              <w:r w:rsidRPr="00985620" w:rsidDel="004247C1">
                <w:rPr>
                  <w:rFonts w:ascii="Times New Roman" w:hAnsi="Times New Roman" w:cs="Times New Roman"/>
                  <w:sz w:val="24"/>
                  <w:szCs w:val="24"/>
                  <w:lang w:val="en-US"/>
                </w:rPr>
                <w:delText>Dubai</w:delText>
              </w:r>
            </w:del>
            <w:ins w:id="223" w:author="RUS" w:date="2020-10-25T23:35:00Z">
              <w:r w:rsidRPr="00985620">
                <w:rPr>
                  <w:rFonts w:ascii="Times New Roman" w:hAnsi="Times New Roman" w:cs="Times New Roman"/>
                  <w:sz w:val="24"/>
                  <w:szCs w:val="24"/>
                  <w:lang w:val="en-US"/>
                </w:rPr>
                <w:t xml:space="preserve">Buenos </w:t>
              </w:r>
            </w:ins>
            <w:ins w:id="224" w:author="RUS" w:date="2020-10-25T23:36:00Z">
              <w:r w:rsidRPr="00985620">
                <w:rPr>
                  <w:rFonts w:ascii="Times New Roman" w:hAnsi="Times New Roman" w:cs="Times New Roman"/>
                  <w:sz w:val="24"/>
                  <w:szCs w:val="24"/>
                  <w:lang w:val="en-US"/>
                </w:rPr>
                <w:t>Aires</w:t>
              </w:r>
            </w:ins>
            <w:r w:rsidRPr="00985620">
              <w:rPr>
                <w:rFonts w:ascii="Times New Roman" w:hAnsi="Times New Roman" w:cs="Times New Roman"/>
                <w:sz w:val="24"/>
                <w:szCs w:val="24"/>
                <w:lang w:val="en-US"/>
              </w:rPr>
              <w:t xml:space="preserve">, </w:t>
            </w:r>
            <w:del w:id="225" w:author="RUS" w:date="2020-10-25T23:36:00Z">
              <w:r w:rsidRPr="00985620" w:rsidDel="004247C1">
                <w:rPr>
                  <w:rFonts w:ascii="Times New Roman" w:hAnsi="Times New Roman" w:cs="Times New Roman"/>
                  <w:sz w:val="24"/>
                  <w:szCs w:val="24"/>
                  <w:lang w:val="en-US"/>
                </w:rPr>
                <w:delText>2014</w:delText>
              </w:r>
            </w:del>
            <w:ins w:id="226" w:author="RUS" w:date="2020-10-25T23:36:00Z">
              <w:r w:rsidRPr="00985620">
                <w:rPr>
                  <w:rFonts w:ascii="Times New Roman" w:hAnsi="Times New Roman" w:cs="Times New Roman"/>
                  <w:sz w:val="24"/>
                  <w:szCs w:val="24"/>
                  <w:lang w:val="en-US"/>
                </w:rPr>
                <w:t>2017</w:t>
              </w:r>
            </w:ins>
            <w:r w:rsidRPr="00985620">
              <w:rPr>
                <w:rFonts w:ascii="Times New Roman" w:hAnsi="Times New Roman" w:cs="Times New Roman"/>
                <w:sz w:val="24"/>
                <w:szCs w:val="24"/>
                <w:lang w:val="en-US"/>
              </w:rPr>
              <w:t>) of WTDC, on strengthening coordination and cooperation among the three ITU Sectors on matters of mutual interest;</w:t>
            </w:r>
          </w:p>
          <w:p w14:paraId="630C2CC3"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c)</w:t>
            </w:r>
            <w:r w:rsidRPr="00985620">
              <w:rPr>
                <w:rFonts w:ascii="Times New Roman" w:hAnsi="Times New Roman" w:cs="Times New Roman"/>
                <w:sz w:val="24"/>
                <w:szCs w:val="24"/>
                <w:lang w:val="en-US"/>
              </w:rPr>
              <w:tab/>
              <w:t>Recommendation ITU</w:t>
            </w:r>
            <w:r w:rsidRPr="00985620">
              <w:rPr>
                <w:rFonts w:ascii="Times New Roman" w:hAnsi="Times New Roman" w:cs="Times New Roman"/>
                <w:sz w:val="24"/>
                <w:szCs w:val="24"/>
                <w:lang w:val="en-US"/>
              </w:rPr>
              <w:noBreakHyphen/>
              <w:t>T A.4, on the communication process between ITU</w:t>
            </w:r>
            <w:r w:rsidRPr="00985620">
              <w:rPr>
                <w:rFonts w:ascii="Times New Roman" w:hAnsi="Times New Roman" w:cs="Times New Roman"/>
                <w:sz w:val="24"/>
                <w:szCs w:val="24"/>
                <w:lang w:val="en-US"/>
              </w:rPr>
              <w:noBreakHyphen/>
              <w:t>T and forums and consortia;</w:t>
            </w:r>
          </w:p>
          <w:p w14:paraId="651E1A37"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d)</w:t>
            </w:r>
            <w:r w:rsidRPr="00985620">
              <w:rPr>
                <w:rFonts w:ascii="Times New Roman" w:hAnsi="Times New Roman" w:cs="Times New Roman"/>
                <w:sz w:val="24"/>
                <w:szCs w:val="24"/>
                <w:lang w:val="en-US"/>
              </w:rPr>
              <w:tab/>
              <w:t>Recommendation ITU</w:t>
            </w:r>
            <w:r w:rsidRPr="00985620">
              <w:rPr>
                <w:rFonts w:ascii="Times New Roman" w:hAnsi="Times New Roman" w:cs="Times New Roman"/>
                <w:sz w:val="24"/>
                <w:szCs w:val="24"/>
                <w:lang w:val="en-US"/>
              </w:rPr>
              <w:noBreakHyphen/>
              <w:t>T A.5, on generic procedures for including references to documents of other organizations in ITU</w:t>
            </w:r>
            <w:r w:rsidRPr="00985620">
              <w:rPr>
                <w:rFonts w:ascii="Times New Roman" w:hAnsi="Times New Roman" w:cs="Times New Roman"/>
                <w:sz w:val="24"/>
                <w:szCs w:val="24"/>
                <w:lang w:val="en-US"/>
              </w:rPr>
              <w:noBreakHyphen/>
              <w:t>T Recommendations;</w:t>
            </w:r>
          </w:p>
          <w:p w14:paraId="4EE0A6F7"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i/>
                <w:iCs/>
                <w:sz w:val="24"/>
                <w:szCs w:val="24"/>
                <w:lang w:val="en-US"/>
              </w:rPr>
              <w:t>e)</w:t>
            </w:r>
            <w:r w:rsidRPr="00985620">
              <w:rPr>
                <w:rFonts w:ascii="Times New Roman" w:hAnsi="Times New Roman" w:cs="Times New Roman"/>
                <w:sz w:val="24"/>
                <w:szCs w:val="24"/>
                <w:lang w:val="en-US"/>
              </w:rPr>
              <w:tab/>
              <w:t>Recommendation ITU</w:t>
            </w:r>
            <w:r w:rsidRPr="00985620">
              <w:rPr>
                <w:rFonts w:ascii="Times New Roman" w:hAnsi="Times New Roman" w:cs="Times New Roman"/>
                <w:sz w:val="24"/>
                <w:szCs w:val="24"/>
                <w:lang w:val="en-US"/>
              </w:rPr>
              <w:noBreakHyphen/>
              <w:t>T A.6, on cooperation and exchange of information between ITU</w:t>
            </w:r>
            <w:r w:rsidRPr="00985620">
              <w:rPr>
                <w:rFonts w:ascii="Times New Roman" w:hAnsi="Times New Roman" w:cs="Times New Roman"/>
                <w:sz w:val="24"/>
                <w:szCs w:val="24"/>
                <w:lang w:val="en-US"/>
              </w:rPr>
              <w:noBreakHyphen/>
              <w:t>T and national and regional standards development organizations;</w:t>
            </w:r>
          </w:p>
          <w:p w14:paraId="1B723CA8" w14:textId="77777777" w:rsidR="00985620" w:rsidRPr="00985620" w:rsidRDefault="00985620" w:rsidP="00985620">
            <w:pPr>
              <w:rPr>
                <w:rFonts w:ascii="Times New Roman" w:hAnsi="Times New Roman" w:cs="Times New Roman"/>
                <w:i/>
                <w:sz w:val="24"/>
                <w:szCs w:val="24"/>
                <w:lang w:val="en-US"/>
              </w:rPr>
            </w:pPr>
            <w:r w:rsidRPr="00985620">
              <w:rPr>
                <w:rFonts w:ascii="Times New Roman" w:hAnsi="Times New Roman" w:cs="Times New Roman"/>
                <w:i/>
                <w:iCs/>
                <w:sz w:val="24"/>
                <w:szCs w:val="24"/>
                <w:lang w:val="en-US"/>
              </w:rPr>
              <w:t>f)</w:t>
            </w:r>
            <w:r w:rsidRPr="00985620">
              <w:rPr>
                <w:rFonts w:ascii="Times New Roman" w:hAnsi="Times New Roman" w:cs="Times New Roman"/>
                <w:sz w:val="24"/>
                <w:szCs w:val="24"/>
                <w:lang w:val="en-US"/>
              </w:rPr>
              <w:tab/>
              <w:t>Recommendation ITU</w:t>
            </w:r>
            <w:r w:rsidRPr="00985620">
              <w:rPr>
                <w:rFonts w:ascii="Times New Roman" w:hAnsi="Times New Roman" w:cs="Times New Roman"/>
                <w:sz w:val="24"/>
                <w:szCs w:val="24"/>
                <w:lang w:val="en-US"/>
              </w:rPr>
              <w:noBreakHyphen/>
              <w:t>T A.7, on the establishment and working procedures of focus groups, and Amendment 1: Appendix I Guidelines for the efficient transfer of focus group deliverables to its parent group,</w:t>
            </w:r>
          </w:p>
          <w:p w14:paraId="088DB43A" w14:textId="77777777" w:rsidR="00985620" w:rsidRPr="00985620" w:rsidRDefault="00985620" w:rsidP="00985620">
            <w:pPr>
              <w:pStyle w:val="Call"/>
              <w:rPr>
                <w:szCs w:val="24"/>
                <w:lang w:val="en-US"/>
              </w:rPr>
            </w:pPr>
            <w:r w:rsidRPr="00985620">
              <w:rPr>
                <w:szCs w:val="24"/>
                <w:lang w:val="en-US"/>
              </w:rPr>
              <w:t>resolves to invite the Telecommunication Standardization Advisory Group</w:t>
            </w:r>
          </w:p>
          <w:p w14:paraId="3F47DB94"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1</w:t>
            </w:r>
            <w:r w:rsidRPr="00985620">
              <w:rPr>
                <w:rFonts w:ascii="Times New Roman" w:hAnsi="Times New Roman" w:cs="Times New Roman"/>
                <w:sz w:val="24"/>
                <w:szCs w:val="24"/>
                <w:lang w:val="en-US"/>
              </w:rPr>
              <w:tab/>
              <w:t>to facilitate coordination of the standardization activities related to the non-radio side of IMT (especially IMT-2020</w:t>
            </w:r>
            <w:ins w:id="227" w:author="CP RCC" w:date="2021-10-27T11:21:00Z">
              <w:r w:rsidRPr="00985620">
                <w:rPr>
                  <w:rFonts w:ascii="Times New Roman" w:hAnsi="Times New Roman" w:cs="Times New Roman"/>
                  <w:sz w:val="24"/>
                  <w:szCs w:val="24"/>
                  <w:lang w:val="en-US"/>
                </w:rPr>
                <w:t xml:space="preserve"> and beyond</w:t>
              </w:r>
            </w:ins>
            <w:r w:rsidRPr="00985620">
              <w:rPr>
                <w:rFonts w:ascii="Times New Roman" w:hAnsi="Times New Roman" w:cs="Times New Roman"/>
                <w:sz w:val="24"/>
                <w:szCs w:val="24"/>
                <w:lang w:val="en-US"/>
              </w:rPr>
              <w:t>) among all relevant study groups, focus groups, joint coordination activities, etc.;</w:t>
            </w:r>
          </w:p>
          <w:p w14:paraId="42BF93AF"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2</w:t>
            </w:r>
            <w:r w:rsidRPr="00985620">
              <w:rPr>
                <w:rFonts w:ascii="Times New Roman" w:hAnsi="Times New Roman" w:cs="Times New Roman"/>
                <w:sz w:val="24"/>
                <w:szCs w:val="24"/>
                <w:lang w:val="en-US"/>
              </w:rPr>
              <w:tab/>
              <w:t xml:space="preserve">to encourage , in cooperation with Study Group 13 and other relevant study groups, collaboration with other standards development organizations (SDOs) on a wide range of issues </w:t>
            </w:r>
            <w:r w:rsidRPr="00985620">
              <w:rPr>
                <w:rFonts w:ascii="Times New Roman" w:hAnsi="Times New Roman" w:cs="Times New Roman"/>
                <w:sz w:val="24"/>
                <w:szCs w:val="24"/>
                <w:lang w:val="en-US"/>
              </w:rPr>
              <w:lastRenderedPageBreak/>
              <w:t>associated with the non-radio aspects of IMT-2020</w:t>
            </w:r>
            <w:ins w:id="228" w:author="CP RCC" w:date="2021-10-27T11:21:00Z">
              <w:r w:rsidRPr="00985620">
                <w:rPr>
                  <w:rFonts w:ascii="Times New Roman" w:hAnsi="Times New Roman" w:cs="Times New Roman"/>
                  <w:sz w:val="24"/>
                  <w:szCs w:val="24"/>
                  <w:lang w:val="en-US"/>
                </w:rPr>
                <w:t xml:space="preserve"> and beyond</w:t>
              </w:r>
            </w:ins>
            <w:ins w:id="229" w:author="CP RCC" w:date="2021-10-27T11:22:00Z">
              <w:r w:rsidRPr="00985620">
                <w:rPr>
                  <w:rFonts w:ascii="Times New Roman" w:hAnsi="Times New Roman" w:cs="Times New Roman"/>
                  <w:sz w:val="24"/>
                  <w:szCs w:val="24"/>
                  <w:lang w:val="en-US"/>
                </w:rPr>
                <w:t xml:space="preserve"> as well as including Network 2030</w:t>
              </w:r>
            </w:ins>
            <w:r w:rsidRPr="00985620">
              <w:rPr>
                <w:rFonts w:ascii="Times New Roman" w:hAnsi="Times New Roman" w:cs="Times New Roman"/>
                <w:sz w:val="24"/>
                <w:szCs w:val="24"/>
                <w:lang w:val="en-US"/>
              </w:rPr>
              <w:t>,</w:t>
            </w:r>
          </w:p>
          <w:p w14:paraId="4A916F06" w14:textId="77777777" w:rsidR="00985620" w:rsidRPr="00985620" w:rsidRDefault="00985620" w:rsidP="00985620">
            <w:pPr>
              <w:pStyle w:val="Call"/>
              <w:rPr>
                <w:szCs w:val="24"/>
                <w:lang w:val="en-US"/>
              </w:rPr>
            </w:pPr>
            <w:r w:rsidRPr="00985620">
              <w:rPr>
                <w:szCs w:val="24"/>
                <w:lang w:val="en-US"/>
              </w:rPr>
              <w:t>instructs study groups</w:t>
            </w:r>
            <w:r w:rsidRPr="00985620">
              <w:rPr>
                <w:i w:val="0"/>
                <w:szCs w:val="24"/>
                <w:lang w:val="en-US"/>
              </w:rPr>
              <w:t xml:space="preserve"> of the </w:t>
            </w:r>
            <w:r w:rsidRPr="00985620">
              <w:rPr>
                <w:szCs w:val="24"/>
                <w:lang w:val="en-US"/>
              </w:rPr>
              <w:t>ITU Telecommunication Standardization Sector</w:t>
            </w:r>
          </w:p>
          <w:p w14:paraId="485D19D6"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1</w:t>
            </w:r>
            <w:r w:rsidRPr="00985620">
              <w:rPr>
                <w:rFonts w:ascii="Times New Roman" w:hAnsi="Times New Roman" w:cs="Times New Roman"/>
                <w:sz w:val="24"/>
                <w:szCs w:val="24"/>
                <w:lang w:val="en-US"/>
              </w:rPr>
              <w:tab/>
              <w:t>to strengthen the cooperation and coordination on IMT (especially IMT-2020) standardization activities with a positive and double-win spirit, in order to ensure a productive and practical standard solution for the global ICT industry;</w:t>
            </w:r>
          </w:p>
          <w:p w14:paraId="36B50CB8"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2</w:t>
            </w:r>
            <w:r w:rsidRPr="00985620">
              <w:rPr>
                <w:rFonts w:ascii="Times New Roman" w:hAnsi="Times New Roman" w:cs="Times New Roman"/>
                <w:sz w:val="24"/>
                <w:szCs w:val="24"/>
                <w:lang w:val="en-US"/>
              </w:rPr>
              <w:tab/>
              <w:t>to promote efficiently the standardization research work on the non-radio side network technologies of IMT</w:t>
            </w:r>
            <w:ins w:id="230" w:author="CP RCC" w:date="2021-10-27T11:23:00Z">
              <w:r w:rsidRPr="00985620">
                <w:rPr>
                  <w:rFonts w:ascii="Times New Roman" w:hAnsi="Times New Roman" w:cs="Times New Roman"/>
                  <w:sz w:val="24"/>
                  <w:szCs w:val="24"/>
                  <w:lang w:val="en-US"/>
                </w:rPr>
                <w:t>, including Networks 2030</w:t>
              </w:r>
            </w:ins>
            <w:r w:rsidRPr="00985620">
              <w:rPr>
                <w:rFonts w:ascii="Times New Roman" w:hAnsi="Times New Roman" w:cs="Times New Roman"/>
                <w:sz w:val="24"/>
                <w:szCs w:val="24"/>
                <w:lang w:val="en-US"/>
              </w:rPr>
              <w:t>;</w:t>
            </w:r>
          </w:p>
          <w:p w14:paraId="5AB5D0D9"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3</w:t>
            </w:r>
            <w:r w:rsidRPr="00985620">
              <w:rPr>
                <w:rFonts w:ascii="Times New Roman" w:hAnsi="Times New Roman" w:cs="Times New Roman"/>
                <w:sz w:val="24"/>
                <w:szCs w:val="24"/>
                <w:lang w:val="en-US"/>
              </w:rPr>
              <w:tab/>
              <w:t>to be responsible for the research and annual reporting of ITU</w:t>
            </w:r>
            <w:r w:rsidRPr="00985620">
              <w:rPr>
                <w:rFonts w:ascii="Times New Roman" w:hAnsi="Times New Roman" w:cs="Times New Roman"/>
                <w:sz w:val="24"/>
                <w:szCs w:val="24"/>
                <w:lang w:val="en-US"/>
              </w:rPr>
              <w:noBreakHyphen/>
              <w:t xml:space="preserve">T's standards strategy on IMT, </w:t>
            </w:r>
          </w:p>
          <w:p w14:paraId="0C1A0527" w14:textId="77777777" w:rsidR="00985620" w:rsidRPr="00985620" w:rsidRDefault="00985620" w:rsidP="00985620">
            <w:pPr>
              <w:pStyle w:val="Call"/>
              <w:rPr>
                <w:szCs w:val="24"/>
                <w:lang w:val="en-US"/>
              </w:rPr>
            </w:pPr>
            <w:r w:rsidRPr="00985620">
              <w:rPr>
                <w:szCs w:val="24"/>
                <w:lang w:val="en-US"/>
              </w:rPr>
              <w:t>instructs Study Group 11</w:t>
            </w:r>
          </w:p>
          <w:p w14:paraId="5D44675B"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 xml:space="preserve">to promote the studies on standardization activities related to the non-radio aspects of IMT </w:t>
            </w:r>
            <w:proofErr w:type="spellStart"/>
            <w:r w:rsidRPr="00985620">
              <w:rPr>
                <w:rFonts w:ascii="Times New Roman" w:hAnsi="Times New Roman" w:cs="Times New Roman"/>
                <w:sz w:val="24"/>
                <w:szCs w:val="24"/>
                <w:lang w:val="en-US"/>
              </w:rPr>
              <w:t>signalling</w:t>
            </w:r>
            <w:proofErr w:type="spellEnd"/>
            <w:r w:rsidRPr="00985620">
              <w:rPr>
                <w:rFonts w:ascii="Times New Roman" w:hAnsi="Times New Roman" w:cs="Times New Roman"/>
                <w:sz w:val="24"/>
                <w:szCs w:val="24"/>
                <w:lang w:val="en-US"/>
              </w:rPr>
              <w:t>, protocol and testing,</w:t>
            </w:r>
          </w:p>
          <w:p w14:paraId="243E051F" w14:textId="77777777" w:rsidR="00985620" w:rsidRPr="00985620" w:rsidRDefault="00985620" w:rsidP="00985620">
            <w:pPr>
              <w:pStyle w:val="Call"/>
              <w:rPr>
                <w:szCs w:val="24"/>
                <w:lang w:val="en-US"/>
              </w:rPr>
            </w:pPr>
            <w:r w:rsidRPr="00985620">
              <w:rPr>
                <w:szCs w:val="24"/>
                <w:lang w:val="en-US"/>
              </w:rPr>
              <w:t>instructs ITU</w:t>
            </w:r>
            <w:r w:rsidRPr="00985620">
              <w:rPr>
                <w:szCs w:val="24"/>
                <w:lang w:val="en-US"/>
              </w:rPr>
              <w:noBreakHyphen/>
              <w:t>T Study Group 12</w:t>
            </w:r>
          </w:p>
          <w:p w14:paraId="7A5741C9"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to promote the studies on standardization activities related to the non-radio aspects of IMT service, QoS and quality of experience (</w:t>
            </w:r>
            <w:proofErr w:type="spellStart"/>
            <w:r w:rsidRPr="00985620">
              <w:rPr>
                <w:rFonts w:ascii="Times New Roman" w:hAnsi="Times New Roman" w:cs="Times New Roman"/>
                <w:sz w:val="24"/>
                <w:szCs w:val="24"/>
                <w:lang w:val="en-US"/>
              </w:rPr>
              <w:t>QoE</w:t>
            </w:r>
            <w:proofErr w:type="spellEnd"/>
            <w:r w:rsidRPr="00985620">
              <w:rPr>
                <w:rFonts w:ascii="Times New Roman" w:hAnsi="Times New Roman" w:cs="Times New Roman"/>
                <w:sz w:val="24"/>
                <w:szCs w:val="24"/>
                <w:lang w:val="en-US"/>
              </w:rPr>
              <w:t>),</w:t>
            </w:r>
          </w:p>
          <w:p w14:paraId="0083BFD3" w14:textId="77777777" w:rsidR="00985620" w:rsidRPr="00985620" w:rsidRDefault="00985620" w:rsidP="00985620">
            <w:pPr>
              <w:pStyle w:val="Call"/>
              <w:rPr>
                <w:szCs w:val="24"/>
                <w:lang w:val="en-US"/>
              </w:rPr>
            </w:pPr>
            <w:r w:rsidRPr="00985620">
              <w:rPr>
                <w:szCs w:val="24"/>
                <w:lang w:val="en-US"/>
              </w:rPr>
              <w:t>instructs Study Group 13</w:t>
            </w:r>
          </w:p>
          <w:p w14:paraId="5962A23F" w14:textId="77777777" w:rsidR="00985620" w:rsidRPr="00985620" w:rsidRDefault="00985620" w:rsidP="00985620">
            <w:pPr>
              <w:rPr>
                <w:ins w:id="231" w:author="RUS" w:date="2020-10-25T23:37:00Z"/>
                <w:rFonts w:ascii="Times New Roman" w:hAnsi="Times New Roman" w:cs="Times New Roman"/>
                <w:sz w:val="24"/>
                <w:szCs w:val="24"/>
                <w:lang w:val="en-US"/>
              </w:rPr>
            </w:pPr>
            <w:r w:rsidRPr="00985620">
              <w:rPr>
                <w:rFonts w:ascii="Times New Roman" w:hAnsi="Times New Roman" w:cs="Times New Roman"/>
                <w:sz w:val="24"/>
                <w:szCs w:val="24"/>
                <w:lang w:val="en-US"/>
              </w:rPr>
              <w:t xml:space="preserve">1 </w:t>
            </w:r>
            <w:r w:rsidRPr="00985620">
              <w:rPr>
                <w:rFonts w:ascii="Times New Roman" w:hAnsi="Times New Roman" w:cs="Times New Roman"/>
                <w:sz w:val="24"/>
                <w:szCs w:val="24"/>
                <w:lang w:val="en-US"/>
              </w:rPr>
              <w:tab/>
              <w:t>to maintain the roadmap of IMT standardization activities in ITU</w:t>
            </w:r>
            <w:r w:rsidRPr="00985620">
              <w:rPr>
                <w:rFonts w:ascii="Times New Roman" w:hAnsi="Times New Roman" w:cs="Times New Roman"/>
                <w:sz w:val="24"/>
                <w:szCs w:val="24"/>
                <w:lang w:val="en-US"/>
              </w:rPr>
              <w:noBreakHyphen/>
              <w:t>T, which should include work items to progress standardization work related to the non-radio side of IMT, and share this with relevant groups of ITU</w:t>
            </w:r>
            <w:r w:rsidRPr="00985620">
              <w:rPr>
                <w:rFonts w:ascii="Times New Roman" w:hAnsi="Times New Roman" w:cs="Times New Roman"/>
                <w:sz w:val="24"/>
                <w:szCs w:val="24"/>
                <w:lang w:val="en-US"/>
              </w:rPr>
              <w:noBreakHyphen/>
              <w:t>R and ITU</w:t>
            </w:r>
            <w:r w:rsidRPr="00985620">
              <w:rPr>
                <w:rFonts w:ascii="Times New Roman" w:hAnsi="Times New Roman" w:cs="Times New Roman"/>
                <w:sz w:val="24"/>
                <w:szCs w:val="24"/>
                <w:lang w:val="en-US"/>
              </w:rPr>
              <w:noBreakHyphen/>
              <w:t>D as the mission of the lead group for IMT (especially IMT-2020</w:t>
            </w:r>
            <w:ins w:id="232" w:author="CP RCC" w:date="2021-10-27T11:24:00Z">
              <w:r w:rsidRPr="00985620">
                <w:rPr>
                  <w:rFonts w:ascii="Times New Roman" w:hAnsi="Times New Roman" w:cs="Times New Roman"/>
                  <w:sz w:val="24"/>
                  <w:szCs w:val="24"/>
                  <w:lang w:val="en-US"/>
                </w:rPr>
                <w:t xml:space="preserve"> and beyond as well as including Networks 2030</w:t>
              </w:r>
            </w:ins>
            <w:r w:rsidRPr="00985620">
              <w:rPr>
                <w:rFonts w:ascii="Times New Roman" w:hAnsi="Times New Roman" w:cs="Times New Roman"/>
                <w:sz w:val="24"/>
                <w:szCs w:val="24"/>
                <w:lang w:val="en-US"/>
              </w:rPr>
              <w:t>);</w:t>
            </w:r>
          </w:p>
          <w:p w14:paraId="37F72541" w14:textId="77777777" w:rsidR="00985620" w:rsidRPr="00985620" w:rsidRDefault="00985620" w:rsidP="00985620">
            <w:pPr>
              <w:rPr>
                <w:rFonts w:ascii="Times New Roman" w:hAnsi="Times New Roman" w:cs="Times New Roman"/>
                <w:sz w:val="24"/>
                <w:szCs w:val="24"/>
                <w:lang w:val="en-US"/>
              </w:rPr>
            </w:pPr>
            <w:ins w:id="233" w:author="RUS" w:date="2020-10-25T23:37:00Z">
              <w:r w:rsidRPr="00985620">
                <w:rPr>
                  <w:rFonts w:ascii="Times New Roman" w:hAnsi="Times New Roman" w:cs="Times New Roman"/>
                  <w:sz w:val="24"/>
                  <w:szCs w:val="24"/>
                  <w:lang w:val="en-US"/>
                </w:rPr>
                <w:t>2</w:t>
              </w:r>
              <w:r w:rsidRPr="00985620">
                <w:rPr>
                  <w:rFonts w:ascii="Times New Roman" w:hAnsi="Times New Roman" w:cs="Times New Roman"/>
                  <w:sz w:val="24"/>
                  <w:szCs w:val="24"/>
                  <w:lang w:val="en-US"/>
                </w:rPr>
                <w:tab/>
                <w:t>maintain and update on an annual basis the Supplement to ITU-T Recommendations containing the actual version of the IMT-2020 standardization roadmap;</w:t>
              </w:r>
            </w:ins>
          </w:p>
          <w:p w14:paraId="1F5CEFCE" w14:textId="77777777" w:rsidR="00985620" w:rsidRPr="00985620" w:rsidRDefault="00985620" w:rsidP="00985620">
            <w:pPr>
              <w:rPr>
                <w:rFonts w:ascii="Times New Roman" w:hAnsi="Times New Roman" w:cs="Times New Roman"/>
                <w:sz w:val="24"/>
                <w:szCs w:val="24"/>
                <w:lang w:val="en-US"/>
              </w:rPr>
            </w:pPr>
            <w:ins w:id="234" w:author="RUS" w:date="2020-10-25T23:38:00Z">
              <w:r w:rsidRPr="00985620">
                <w:rPr>
                  <w:rFonts w:ascii="Times New Roman" w:hAnsi="Times New Roman" w:cs="Times New Roman"/>
                  <w:sz w:val="24"/>
                  <w:szCs w:val="24"/>
                  <w:lang w:val="en-US"/>
                </w:rPr>
                <w:t>3</w:t>
              </w:r>
            </w:ins>
            <w:del w:id="235" w:author="RUS" w:date="2020-10-25T23:38:00Z">
              <w:r w:rsidRPr="00985620" w:rsidDel="004247C1">
                <w:rPr>
                  <w:rFonts w:ascii="Times New Roman" w:hAnsi="Times New Roman" w:cs="Times New Roman"/>
                  <w:sz w:val="24"/>
                  <w:szCs w:val="24"/>
                  <w:lang w:val="en-US"/>
                </w:rPr>
                <w:delText>2</w:delText>
              </w:r>
            </w:del>
            <w:r w:rsidRPr="00985620">
              <w:rPr>
                <w:rFonts w:ascii="Times New Roman" w:hAnsi="Times New Roman" w:cs="Times New Roman"/>
                <w:sz w:val="24"/>
                <w:szCs w:val="24"/>
                <w:lang w:val="en-US"/>
              </w:rPr>
              <w:tab/>
              <w:t xml:space="preserve">to promote the studies on network requirements and architecture, network </w:t>
            </w:r>
            <w:proofErr w:type="spellStart"/>
            <w:r w:rsidRPr="00985620">
              <w:rPr>
                <w:rFonts w:ascii="Times New Roman" w:hAnsi="Times New Roman" w:cs="Times New Roman"/>
                <w:sz w:val="24"/>
                <w:szCs w:val="24"/>
                <w:lang w:val="en-US"/>
              </w:rPr>
              <w:t>softwarization</w:t>
            </w:r>
            <w:proofErr w:type="spellEnd"/>
            <w:r w:rsidRPr="00985620">
              <w:rPr>
                <w:rFonts w:ascii="Times New Roman" w:hAnsi="Times New Roman" w:cs="Times New Roman"/>
                <w:sz w:val="24"/>
                <w:szCs w:val="24"/>
                <w:lang w:val="en-US"/>
              </w:rPr>
              <w:t>, network slicing, network capability openness, network management and orchestration, fixed-mobile convergence and emerging network technology (such as ICN, etc.);</w:t>
            </w:r>
          </w:p>
          <w:p w14:paraId="4B68665C" w14:textId="77777777" w:rsidR="00985620" w:rsidRPr="00985620" w:rsidRDefault="00985620" w:rsidP="00985620">
            <w:pPr>
              <w:rPr>
                <w:rFonts w:ascii="Times New Roman" w:hAnsi="Times New Roman" w:cs="Times New Roman"/>
                <w:sz w:val="24"/>
                <w:szCs w:val="24"/>
                <w:lang w:val="en-US"/>
              </w:rPr>
            </w:pPr>
            <w:ins w:id="236" w:author="RUS" w:date="2020-10-25T23:38:00Z">
              <w:r w:rsidRPr="00985620">
                <w:rPr>
                  <w:rFonts w:ascii="Times New Roman" w:hAnsi="Times New Roman" w:cs="Times New Roman"/>
                  <w:sz w:val="24"/>
                  <w:szCs w:val="24"/>
                  <w:lang w:val="en-US"/>
                </w:rPr>
                <w:lastRenderedPageBreak/>
                <w:t>4</w:t>
              </w:r>
            </w:ins>
            <w:del w:id="237" w:author="RUS" w:date="2020-10-25T23:38:00Z">
              <w:r w:rsidRPr="00985620" w:rsidDel="004247C1">
                <w:rPr>
                  <w:rFonts w:ascii="Times New Roman" w:hAnsi="Times New Roman" w:cs="Times New Roman"/>
                  <w:sz w:val="24"/>
                  <w:szCs w:val="24"/>
                  <w:lang w:val="en-US"/>
                </w:rPr>
                <w:delText>3</w:delText>
              </w:r>
            </w:del>
            <w:r w:rsidRPr="00985620">
              <w:rPr>
                <w:rFonts w:ascii="Times New Roman" w:hAnsi="Times New Roman" w:cs="Times New Roman"/>
                <w:sz w:val="24"/>
                <w:szCs w:val="24"/>
                <w:lang w:val="en-US"/>
              </w:rPr>
              <w:tab/>
              <w:t xml:space="preserve">to </w:t>
            </w:r>
            <w:del w:id="238" w:author="RUS" w:date="2020-10-25T23:38:00Z">
              <w:r w:rsidRPr="00985620" w:rsidDel="004247C1">
                <w:rPr>
                  <w:rFonts w:ascii="Times New Roman" w:hAnsi="Times New Roman" w:cs="Times New Roman"/>
                  <w:sz w:val="24"/>
                  <w:szCs w:val="24"/>
                  <w:lang w:val="en-US"/>
                </w:rPr>
                <w:delText>establish the</w:delText>
              </w:r>
            </w:del>
            <w:ins w:id="239" w:author="RUS" w:date="2020-10-25T23:38:00Z">
              <w:r w:rsidRPr="00985620">
                <w:rPr>
                  <w:rFonts w:ascii="Times New Roman" w:hAnsi="Times New Roman" w:cs="Times New Roman"/>
                  <w:sz w:val="24"/>
                  <w:szCs w:val="24"/>
                  <w:lang w:val="en-US"/>
                </w:rPr>
                <w:t>continue work of</w:t>
              </w:r>
            </w:ins>
            <w:r w:rsidRPr="00985620">
              <w:rPr>
                <w:rFonts w:ascii="Times New Roman" w:hAnsi="Times New Roman" w:cs="Times New Roman"/>
                <w:sz w:val="24"/>
                <w:szCs w:val="24"/>
                <w:lang w:val="en-US"/>
              </w:rPr>
              <w:t xml:space="preserve"> Joint Coordination Activity for IMT-2020 (JCA IMT-2020) </w:t>
            </w:r>
            <w:ins w:id="240" w:author="CP RCC" w:date="2021-10-27T11:24:00Z">
              <w:r w:rsidRPr="00985620">
                <w:rPr>
                  <w:rFonts w:ascii="Times New Roman" w:hAnsi="Times New Roman" w:cs="Times New Roman"/>
                  <w:sz w:val="24"/>
                  <w:szCs w:val="24"/>
                  <w:lang w:val="en-US"/>
                </w:rPr>
                <w:t xml:space="preserve">as well as to establish </w:t>
              </w:r>
            </w:ins>
            <w:ins w:id="241" w:author="CP RCC" w:date="2021-10-27T11:25:00Z">
              <w:r w:rsidRPr="00985620">
                <w:rPr>
                  <w:rFonts w:ascii="Times New Roman" w:hAnsi="Times New Roman" w:cs="Times New Roman"/>
                  <w:sz w:val="24"/>
                  <w:szCs w:val="24"/>
                  <w:lang w:val="en-US"/>
                </w:rPr>
                <w:t>Focus Group on IMT-2030 (FG IMT-2030</w:t>
              </w:r>
            </w:ins>
            <w:r w:rsidRPr="00985620">
              <w:rPr>
                <w:rFonts w:ascii="Times New Roman" w:hAnsi="Times New Roman" w:cs="Times New Roman"/>
                <w:sz w:val="24"/>
                <w:szCs w:val="24"/>
                <w:lang w:val="en-US"/>
              </w:rPr>
              <w:t>and coordinate the standardization activities of IMT (especially IMT-2020) among all relevant study groups and focus groups and other SDOs,</w:t>
            </w:r>
          </w:p>
          <w:p w14:paraId="7F2BBDEC" w14:textId="77777777" w:rsidR="00985620" w:rsidRPr="00985620" w:rsidRDefault="00985620" w:rsidP="00985620">
            <w:pPr>
              <w:pStyle w:val="Call"/>
              <w:rPr>
                <w:szCs w:val="24"/>
                <w:lang w:val="en-US"/>
              </w:rPr>
            </w:pPr>
            <w:r w:rsidRPr="00985620">
              <w:rPr>
                <w:szCs w:val="24"/>
                <w:lang w:val="en-US"/>
              </w:rPr>
              <w:t>instructs Study Group 15</w:t>
            </w:r>
          </w:p>
          <w:p w14:paraId="4C21F328" w14:textId="77777777" w:rsidR="00985620" w:rsidRPr="00985620" w:rsidRDefault="00985620" w:rsidP="00985620">
            <w:pPr>
              <w:rPr>
                <w:rFonts w:ascii="Times New Roman" w:hAnsi="Times New Roman" w:cs="Times New Roman"/>
                <w:i/>
                <w:sz w:val="24"/>
                <w:szCs w:val="24"/>
                <w:lang w:val="en-US"/>
              </w:rPr>
            </w:pPr>
            <w:r w:rsidRPr="00985620">
              <w:rPr>
                <w:rFonts w:ascii="Times New Roman" w:hAnsi="Times New Roman" w:cs="Times New Roman"/>
                <w:sz w:val="24"/>
                <w:szCs w:val="24"/>
                <w:lang w:val="en-US"/>
              </w:rPr>
              <w:t>to promote the studies on IMT's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p>
          <w:p w14:paraId="4D7A1913" w14:textId="77777777" w:rsidR="00985620" w:rsidRPr="00985620" w:rsidRDefault="00985620" w:rsidP="00985620">
            <w:pPr>
              <w:pStyle w:val="Call"/>
              <w:rPr>
                <w:szCs w:val="24"/>
                <w:lang w:val="en-US"/>
              </w:rPr>
            </w:pPr>
            <w:r w:rsidRPr="00985620">
              <w:rPr>
                <w:szCs w:val="24"/>
                <w:lang w:val="en-US"/>
              </w:rPr>
              <w:t>instructs Study Group 17</w:t>
            </w:r>
          </w:p>
          <w:p w14:paraId="6020DC0C"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to promote the studies on standardization activities related to IMT network and applications security,</w:t>
            </w:r>
          </w:p>
          <w:p w14:paraId="67A692A5" w14:textId="77777777" w:rsidR="00985620" w:rsidRPr="00985620" w:rsidRDefault="00985620" w:rsidP="00985620">
            <w:pPr>
              <w:pStyle w:val="Call"/>
              <w:rPr>
                <w:szCs w:val="24"/>
                <w:lang w:val="en-US"/>
              </w:rPr>
            </w:pPr>
            <w:r w:rsidRPr="00985620">
              <w:rPr>
                <w:szCs w:val="24"/>
                <w:lang w:val="en-US"/>
              </w:rPr>
              <w:t>instructs the Director of the Telecommunication Standardization Bureau</w:t>
            </w:r>
          </w:p>
          <w:p w14:paraId="7C54BF6B"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1</w:t>
            </w:r>
            <w:r w:rsidRPr="00985620">
              <w:rPr>
                <w:rFonts w:ascii="Times New Roman" w:hAnsi="Times New Roman" w:cs="Times New Roman"/>
                <w:sz w:val="24"/>
                <w:szCs w:val="24"/>
                <w:lang w:val="en-US"/>
              </w:rPr>
              <w:tab/>
              <w:t>to bring this resolution to the attention of the Directors of the Radiocommunication Bureau and the Telecommunication Development Bureau;</w:t>
            </w:r>
          </w:p>
          <w:p w14:paraId="5A407942"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2</w:t>
            </w:r>
            <w:r w:rsidRPr="00985620">
              <w:rPr>
                <w:rFonts w:ascii="Times New Roman" w:hAnsi="Times New Roman" w:cs="Times New Roman"/>
                <w:sz w:val="24"/>
                <w:szCs w:val="24"/>
                <w:lang w:val="en-US"/>
              </w:rPr>
              <w:tab/>
              <w:t>to conduct seminars and workshops on the standard strategic, technical solutions and network applications for IMT (especially IMT-2020), taking into account specific national and regional requirements,</w:t>
            </w:r>
          </w:p>
          <w:p w14:paraId="7678CFE2" w14:textId="77777777" w:rsidR="00985620" w:rsidRPr="00985620" w:rsidRDefault="00985620" w:rsidP="00985620">
            <w:pPr>
              <w:pStyle w:val="Call"/>
              <w:rPr>
                <w:szCs w:val="24"/>
                <w:lang w:val="en-US"/>
              </w:rPr>
            </w:pPr>
            <w:r w:rsidRPr="00985620">
              <w:rPr>
                <w:szCs w:val="24"/>
                <w:lang w:val="en-US"/>
              </w:rPr>
              <w:t xml:space="preserve">encourages the Directors of the three </w:t>
            </w:r>
            <w:proofErr w:type="spellStart"/>
            <w:r w:rsidRPr="00985620">
              <w:rPr>
                <w:szCs w:val="24"/>
                <w:lang w:val="en-US"/>
              </w:rPr>
              <w:t>Bureaux</w:t>
            </w:r>
            <w:proofErr w:type="spellEnd"/>
          </w:p>
          <w:p w14:paraId="13CC1B6C"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to investigate new ways to improve the efficiency of ITU work on IMT,</w:t>
            </w:r>
          </w:p>
          <w:p w14:paraId="1844BDB4" w14:textId="77777777" w:rsidR="00985620" w:rsidRPr="00985620" w:rsidRDefault="00985620" w:rsidP="00985620">
            <w:pPr>
              <w:pStyle w:val="Call"/>
              <w:rPr>
                <w:szCs w:val="24"/>
                <w:lang w:val="en-US"/>
              </w:rPr>
            </w:pPr>
            <w:r w:rsidRPr="00985620">
              <w:rPr>
                <w:szCs w:val="24"/>
                <w:lang w:val="en-US"/>
              </w:rPr>
              <w:t xml:space="preserve">invites Member States, Sector Members, Associates and academia </w:t>
            </w:r>
          </w:p>
          <w:p w14:paraId="202E5019"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1</w:t>
            </w:r>
            <w:r w:rsidRPr="00985620">
              <w:rPr>
                <w:rFonts w:ascii="Times New Roman" w:hAnsi="Times New Roman" w:cs="Times New Roman"/>
                <w:sz w:val="24"/>
                <w:szCs w:val="24"/>
                <w:lang w:val="en-US"/>
              </w:rPr>
              <w:tab/>
              <w:t>to participate actively in the standardization activities of ITU</w:t>
            </w:r>
            <w:r w:rsidRPr="00985620">
              <w:rPr>
                <w:rFonts w:ascii="Times New Roman" w:hAnsi="Times New Roman" w:cs="Times New Roman"/>
                <w:sz w:val="24"/>
                <w:szCs w:val="24"/>
                <w:lang w:val="en-US"/>
              </w:rPr>
              <w:noBreakHyphen/>
              <w:t>T on developing Recommendations on non-radio aspects of IMT;</w:t>
            </w:r>
          </w:p>
          <w:p w14:paraId="2BC3A148" w14:textId="77777777" w:rsidR="00985620" w:rsidRPr="00985620" w:rsidRDefault="00985620" w:rsidP="00985620">
            <w:pPr>
              <w:rPr>
                <w:rFonts w:ascii="Times New Roman" w:hAnsi="Times New Roman" w:cs="Times New Roman"/>
                <w:sz w:val="24"/>
                <w:szCs w:val="24"/>
                <w:lang w:val="en-US"/>
              </w:rPr>
            </w:pPr>
            <w:r w:rsidRPr="00985620">
              <w:rPr>
                <w:rFonts w:ascii="Times New Roman" w:hAnsi="Times New Roman" w:cs="Times New Roman"/>
                <w:sz w:val="24"/>
                <w:szCs w:val="24"/>
                <w:lang w:val="en-US"/>
              </w:rPr>
              <w:t>2</w:t>
            </w:r>
            <w:r w:rsidRPr="00985620">
              <w:rPr>
                <w:rFonts w:ascii="Times New Roman" w:hAnsi="Times New Roman" w:cs="Times New Roman"/>
                <w:sz w:val="24"/>
                <w:szCs w:val="24"/>
                <w:lang w:val="en-US"/>
              </w:rPr>
              <w:tab/>
              <w:t>to share standard strategy, network evolution experience and application cases of IMT in relevant seminars and workshop events.</w:t>
            </w:r>
          </w:p>
          <w:p w14:paraId="0B0F049A" w14:textId="77777777" w:rsidR="00985620" w:rsidRPr="00985620" w:rsidRDefault="00985620" w:rsidP="00985620">
            <w:pPr>
              <w:rPr>
                <w:rFonts w:ascii="Times New Roman" w:hAnsi="Times New Roman" w:cs="Times New Roman"/>
                <w:sz w:val="24"/>
                <w:szCs w:val="24"/>
                <w:lang w:val="en-US"/>
              </w:rPr>
            </w:pPr>
          </w:p>
          <w:p w14:paraId="2CAB2C9B" w14:textId="77777777" w:rsidR="002918D3" w:rsidRPr="00985620" w:rsidRDefault="002918D3" w:rsidP="00081097">
            <w:pPr>
              <w:rPr>
                <w:rFonts w:ascii="Times New Roman" w:hAnsi="Times New Roman" w:cs="Times New Roman"/>
                <w:sz w:val="24"/>
                <w:szCs w:val="24"/>
                <w:lang w:val="en-US"/>
              </w:rPr>
            </w:pPr>
          </w:p>
        </w:tc>
      </w:tr>
    </w:tbl>
    <w:p w14:paraId="272C3B02" w14:textId="66E08381" w:rsidR="002918D3" w:rsidRDefault="002918D3"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4"/>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EECA" w14:textId="77777777" w:rsidR="00B6093A" w:rsidRDefault="00B6093A" w:rsidP="008C3F2D">
      <w:pPr>
        <w:spacing w:after="0" w:line="240" w:lineRule="auto"/>
      </w:pPr>
      <w:r>
        <w:separator/>
      </w:r>
    </w:p>
  </w:endnote>
  <w:endnote w:type="continuationSeparator" w:id="0">
    <w:p w14:paraId="6D45CB07" w14:textId="77777777" w:rsidR="00B6093A" w:rsidRDefault="00B6093A"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2FC1" w14:textId="77777777" w:rsidR="00D329C8" w:rsidRDefault="00D32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CAAE" w14:textId="77777777" w:rsidR="00D329C8" w:rsidRDefault="00D32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64FB" w14:textId="77777777" w:rsidR="00D329C8" w:rsidRDefault="00D3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D4C3" w14:textId="77777777" w:rsidR="00B6093A" w:rsidRDefault="00B6093A" w:rsidP="008C3F2D">
      <w:pPr>
        <w:spacing w:after="0" w:line="240" w:lineRule="auto"/>
      </w:pPr>
      <w:r>
        <w:separator/>
      </w:r>
    </w:p>
  </w:footnote>
  <w:footnote w:type="continuationSeparator" w:id="0">
    <w:p w14:paraId="69D49626" w14:textId="77777777" w:rsidR="00B6093A" w:rsidRDefault="00B6093A" w:rsidP="008C3F2D">
      <w:pPr>
        <w:spacing w:after="0" w:line="240" w:lineRule="auto"/>
      </w:pPr>
      <w:r>
        <w:continuationSeparator/>
      </w:r>
    </w:p>
  </w:footnote>
  <w:footnote w:id="1">
    <w:p w14:paraId="7B080EE4" w14:textId="77777777" w:rsidR="002918D3" w:rsidRPr="008122EA" w:rsidRDefault="002918D3" w:rsidP="002918D3">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 w:id="2">
    <w:p w14:paraId="7F304DD7" w14:textId="77777777" w:rsidR="002918D3" w:rsidRPr="008122EA" w:rsidRDefault="002918D3" w:rsidP="002918D3">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 w:id="3">
    <w:p w14:paraId="5A303952" w14:textId="77777777" w:rsidR="00985620" w:rsidRPr="008122EA" w:rsidRDefault="00985620" w:rsidP="00985620">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C95F" w14:textId="77777777" w:rsidR="00D329C8" w:rsidRDefault="00D32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31F3" w14:textId="77777777" w:rsidR="00D329C8" w:rsidRDefault="00D32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37F3A0BE"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D329C8">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459847C4" w:rsidR="00D02551" w:rsidRPr="00266D8A" w:rsidRDefault="003F05E6" w:rsidP="00D329C8">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D329C8">
      <w:rPr>
        <w:rFonts w:ascii="Times New Roman" w:hAnsi="Times New Roman" w:cs="Times New Roman"/>
        <w:sz w:val="18"/>
        <w:szCs w:val="18"/>
        <w:lang w:val="en-US"/>
      </w:rPr>
      <w:t>1304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4EFF4B73"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D329C8">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39194BA5" w:rsidR="00A11251" w:rsidRPr="00A11251" w:rsidRDefault="00AF0FCD" w:rsidP="00D329C8">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D329C8">
      <w:rPr>
        <w:rFonts w:ascii="Times New Roman" w:hAnsi="Times New Roman" w:cs="Times New Roman"/>
        <w:sz w:val="18"/>
      </w:rPr>
      <w:t>1304</w:t>
    </w:r>
    <w:bookmarkStart w:id="242" w:name="_GoBack"/>
    <w:bookmarkEnd w:id="2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A, Hiroshi ">
    <w15:presenceInfo w15:providerId="None" w15:userId="OTA, Hiroshi "/>
  </w15:person>
  <w15:person w15:author="RUS">
    <w15:presenceInfo w15:providerId="None" w15:userId="RUS"/>
  </w15:person>
  <w15:person w15:author="CP RCC">
    <w15:presenceInfo w15:providerId="None" w15:userId="CP 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DCB"/>
    <w:rsid w:val="0015138C"/>
    <w:rsid w:val="00152FDC"/>
    <w:rsid w:val="00161228"/>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8D3"/>
    <w:rsid w:val="00291D86"/>
    <w:rsid w:val="00295C08"/>
    <w:rsid w:val="002A00FE"/>
    <w:rsid w:val="002B20D9"/>
    <w:rsid w:val="002B38ED"/>
    <w:rsid w:val="002C0B7A"/>
    <w:rsid w:val="002C1164"/>
    <w:rsid w:val="002C23E3"/>
    <w:rsid w:val="002C2734"/>
    <w:rsid w:val="002C32E8"/>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3444"/>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85620"/>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6974"/>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6093A"/>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29C8"/>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uiPriority w:val="99"/>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trofimov@niir.ru"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itu.int/dms_pub/itu-t/md/17/wtsa.20/c/T17-WTSA.20-C-0037!A24!MSW-E.docx" TargetMode="External"/><Relationship Id="rId7" Type="http://schemas.openxmlformats.org/officeDocument/2006/relationships/endnotes" Target="endnotes.xml"/><Relationship Id="rId12" Type="http://schemas.openxmlformats.org/officeDocument/2006/relationships/hyperlink" Target="mailto:colman.ho@canada.c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Belhassine-Cherif@tunisietelecom.t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itu.int/md/meetingdoc.asp?lang=en&amp;parent=T17-TSAG-C-0187" TargetMode="External"/><Relationship Id="rId10" Type="http://schemas.openxmlformats.org/officeDocument/2006/relationships/hyperlink" Target="mailto:shinanxiang@chinamobile.com.c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ans9@kt.com" TargetMode="External"/><Relationship Id="rId14" Type="http://schemas.openxmlformats.org/officeDocument/2006/relationships/hyperlink" Target="mailto:tatiana.kurakova@itu.int" TargetMode="External"/><Relationship Id="rId22" Type="http://schemas.openxmlformats.org/officeDocument/2006/relationships/hyperlink" Target="https://www.itu.int/dms_pub/itu-t/md/17/wtsa.20/c/T17-WTSA.20-C-0039!A26!MSW-E.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B5EF-11BF-419B-995F-C1CE9135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4780</Words>
  <Characters>27250</Characters>
  <Application>Microsoft Office Word</Application>
  <DocSecurity>0</DocSecurity>
  <Lines>227</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2022-01-07T20:31:00Z</dcterms:created>
  <dcterms:modified xsi:type="dcterms:W3CDTF">2022-01-07T20:35:00Z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