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A11251" w:rsidRPr="009821F9" w14:paraId="2F8C9B6B" w14:textId="77777777" w:rsidTr="00A11251">
        <w:trPr>
          <w:cantSplit/>
        </w:trPr>
        <w:tc>
          <w:tcPr>
            <w:tcW w:w="1190" w:type="dxa"/>
            <w:vMerge w:val="restart"/>
          </w:tcPr>
          <w:p w14:paraId="781EF1D2" w14:textId="77777777" w:rsidR="00A11251" w:rsidRPr="009821F9" w:rsidRDefault="00A11251" w:rsidP="00A11251">
            <w:pPr>
              <w:spacing w:before="120"/>
              <w:rPr>
                <w:rFonts w:ascii="Times New Roman" w:hAnsi="Times New Roman" w:cs="Times New Roman"/>
                <w:sz w:val="20"/>
                <w:szCs w:val="20"/>
              </w:rPr>
            </w:pPr>
            <w:bookmarkStart w:id="0" w:name="dnum" w:colFirst="2" w:colLast="2"/>
            <w:bookmarkStart w:id="1" w:name="dtableau"/>
            <w:r w:rsidRPr="009821F9">
              <w:rPr>
                <w:rFonts w:ascii="Times New Roman" w:hAnsi="Times New Roman" w:cs="Times New Roman"/>
                <w:noProof/>
                <w:sz w:val="20"/>
                <w:szCs w:val="20"/>
                <w:lang w:val="en-US" w:eastAsia="en-US"/>
              </w:rPr>
              <w:drawing>
                <wp:inline distT="0" distB="0" distL="0" distR="0" wp14:anchorId="71452017" wp14:editId="03ECF950">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62FFA40" w14:textId="77777777" w:rsidR="00A11251" w:rsidRPr="009821F9" w:rsidRDefault="00A11251" w:rsidP="00A11251">
            <w:pPr>
              <w:spacing w:before="120"/>
              <w:rPr>
                <w:rFonts w:ascii="Times New Roman" w:hAnsi="Times New Roman" w:cs="Times New Roman"/>
                <w:sz w:val="16"/>
                <w:szCs w:val="16"/>
              </w:rPr>
            </w:pPr>
            <w:r w:rsidRPr="009821F9">
              <w:rPr>
                <w:rFonts w:ascii="Times New Roman" w:hAnsi="Times New Roman" w:cs="Times New Roman"/>
                <w:sz w:val="16"/>
                <w:szCs w:val="16"/>
              </w:rPr>
              <w:t>INTERNATIONAL TELECOMMUNICATION UNION</w:t>
            </w:r>
          </w:p>
          <w:p w14:paraId="09A057EC" w14:textId="77777777" w:rsidR="00A11251" w:rsidRPr="009821F9" w:rsidRDefault="00A11251" w:rsidP="00A11251">
            <w:pPr>
              <w:spacing w:before="120"/>
              <w:rPr>
                <w:rFonts w:ascii="Times New Roman" w:hAnsi="Times New Roman" w:cs="Times New Roman"/>
                <w:b/>
                <w:bCs/>
                <w:sz w:val="26"/>
                <w:szCs w:val="26"/>
              </w:rPr>
            </w:pPr>
            <w:r w:rsidRPr="009821F9">
              <w:rPr>
                <w:rFonts w:ascii="Times New Roman" w:hAnsi="Times New Roman" w:cs="Times New Roman"/>
                <w:b/>
                <w:bCs/>
                <w:sz w:val="26"/>
                <w:szCs w:val="26"/>
              </w:rPr>
              <w:t>TELECOMMUNICATION</w:t>
            </w:r>
            <w:r w:rsidRPr="009821F9">
              <w:rPr>
                <w:rFonts w:ascii="Times New Roman" w:hAnsi="Times New Roman" w:cs="Times New Roman"/>
                <w:b/>
                <w:bCs/>
                <w:sz w:val="26"/>
                <w:szCs w:val="26"/>
              </w:rPr>
              <w:br/>
              <w:t>STANDARDIZATION SECTOR</w:t>
            </w:r>
          </w:p>
          <w:p w14:paraId="6759B713" w14:textId="77777777" w:rsidR="00A11251" w:rsidRPr="009821F9" w:rsidRDefault="00A11251" w:rsidP="00A11251">
            <w:pPr>
              <w:spacing w:before="120"/>
              <w:rPr>
                <w:rFonts w:ascii="Times New Roman" w:hAnsi="Times New Roman" w:cs="Times New Roman"/>
                <w:sz w:val="20"/>
                <w:szCs w:val="20"/>
              </w:rPr>
            </w:pPr>
            <w:r w:rsidRPr="009821F9">
              <w:rPr>
                <w:rFonts w:ascii="Times New Roman" w:hAnsi="Times New Roman" w:cs="Times New Roman"/>
                <w:sz w:val="20"/>
                <w:szCs w:val="20"/>
              </w:rPr>
              <w:t xml:space="preserve">STUDY PERIOD </w:t>
            </w:r>
            <w:bookmarkStart w:id="2" w:name="dstudyperiod"/>
            <w:r w:rsidRPr="009821F9">
              <w:rPr>
                <w:rFonts w:ascii="Times New Roman" w:hAnsi="Times New Roman" w:cs="Times New Roman"/>
                <w:sz w:val="20"/>
                <w:szCs w:val="20"/>
              </w:rPr>
              <w:t>2017-2020</w:t>
            </w:r>
            <w:bookmarkEnd w:id="2"/>
          </w:p>
        </w:tc>
        <w:tc>
          <w:tcPr>
            <w:tcW w:w="4681" w:type="dxa"/>
            <w:vAlign w:val="center"/>
          </w:tcPr>
          <w:p w14:paraId="77D13289" w14:textId="34CEA51B" w:rsidR="00A11251" w:rsidRPr="009821F9" w:rsidRDefault="00A11251" w:rsidP="0091274D">
            <w:pPr>
              <w:pStyle w:val="Docnumber"/>
              <w:rPr>
                <w:sz w:val="32"/>
              </w:rPr>
            </w:pPr>
            <w:r w:rsidRPr="009821F9">
              <w:rPr>
                <w:sz w:val="32"/>
              </w:rPr>
              <w:t>T</w:t>
            </w:r>
            <w:r w:rsidR="009E09E8">
              <w:rPr>
                <w:sz w:val="32"/>
              </w:rPr>
              <w:t>SAG-T</w:t>
            </w:r>
            <w:r w:rsidRPr="009821F9">
              <w:rPr>
                <w:sz w:val="32"/>
              </w:rPr>
              <w:t>D</w:t>
            </w:r>
            <w:r w:rsidR="0091274D">
              <w:rPr>
                <w:sz w:val="32"/>
              </w:rPr>
              <w:t>1308</w:t>
            </w:r>
          </w:p>
        </w:tc>
      </w:tr>
      <w:tr w:rsidR="00A11251" w:rsidRPr="009821F9" w14:paraId="5CE83052" w14:textId="77777777" w:rsidTr="00A11251">
        <w:trPr>
          <w:cantSplit/>
        </w:trPr>
        <w:tc>
          <w:tcPr>
            <w:tcW w:w="1190" w:type="dxa"/>
            <w:vMerge/>
          </w:tcPr>
          <w:p w14:paraId="40333635" w14:textId="77777777" w:rsidR="00A11251" w:rsidRPr="009821F9" w:rsidRDefault="00A11251" w:rsidP="00A11251">
            <w:pPr>
              <w:spacing w:before="120"/>
              <w:rPr>
                <w:rFonts w:ascii="Times New Roman" w:hAnsi="Times New Roman" w:cs="Times New Roman"/>
                <w:smallCaps/>
                <w:sz w:val="20"/>
              </w:rPr>
            </w:pPr>
            <w:bookmarkStart w:id="3" w:name="dsg" w:colFirst="2" w:colLast="2"/>
            <w:bookmarkEnd w:id="0"/>
          </w:p>
        </w:tc>
        <w:tc>
          <w:tcPr>
            <w:tcW w:w="4052" w:type="dxa"/>
            <w:gridSpan w:val="3"/>
            <w:vMerge/>
          </w:tcPr>
          <w:p w14:paraId="07B35D09" w14:textId="77777777" w:rsidR="00A11251" w:rsidRPr="009821F9" w:rsidRDefault="00A11251" w:rsidP="00A11251">
            <w:pPr>
              <w:spacing w:before="120"/>
              <w:rPr>
                <w:rFonts w:ascii="Times New Roman" w:hAnsi="Times New Roman" w:cs="Times New Roman"/>
                <w:smallCaps/>
                <w:sz w:val="20"/>
              </w:rPr>
            </w:pPr>
          </w:p>
        </w:tc>
        <w:tc>
          <w:tcPr>
            <w:tcW w:w="4681" w:type="dxa"/>
          </w:tcPr>
          <w:p w14:paraId="0704C437" w14:textId="5351DCD5" w:rsidR="00A11251" w:rsidRPr="009821F9" w:rsidRDefault="000279B3" w:rsidP="000279B3">
            <w:pPr>
              <w:pStyle w:val="Docnumber"/>
              <w:rPr>
                <w:sz w:val="32"/>
              </w:rPr>
            </w:pPr>
            <w:r w:rsidRPr="009821F9">
              <w:rPr>
                <w:sz w:val="32"/>
              </w:rPr>
              <w:t>TSAG</w:t>
            </w:r>
          </w:p>
        </w:tc>
      </w:tr>
      <w:bookmarkEnd w:id="3"/>
      <w:tr w:rsidR="00A11251" w:rsidRPr="009821F9" w14:paraId="0326F2BA" w14:textId="77777777" w:rsidTr="00A11251">
        <w:trPr>
          <w:cantSplit/>
        </w:trPr>
        <w:tc>
          <w:tcPr>
            <w:tcW w:w="1190" w:type="dxa"/>
            <w:vMerge/>
            <w:tcBorders>
              <w:bottom w:val="single" w:sz="12" w:space="0" w:color="auto"/>
            </w:tcBorders>
          </w:tcPr>
          <w:p w14:paraId="5292986C" w14:textId="77777777" w:rsidR="00A11251" w:rsidRPr="009821F9" w:rsidRDefault="00A11251" w:rsidP="00A11251">
            <w:pPr>
              <w:spacing w:before="120"/>
              <w:rPr>
                <w:rFonts w:ascii="Times New Roman" w:hAnsi="Times New Roman" w:cs="Times New Roman"/>
                <w:b/>
                <w:bCs/>
                <w:sz w:val="26"/>
              </w:rPr>
            </w:pPr>
          </w:p>
        </w:tc>
        <w:tc>
          <w:tcPr>
            <w:tcW w:w="4052" w:type="dxa"/>
            <w:gridSpan w:val="3"/>
            <w:vMerge/>
            <w:tcBorders>
              <w:bottom w:val="single" w:sz="12" w:space="0" w:color="auto"/>
            </w:tcBorders>
          </w:tcPr>
          <w:p w14:paraId="5CEE50E2" w14:textId="77777777" w:rsidR="00A11251" w:rsidRPr="009821F9" w:rsidRDefault="00A11251" w:rsidP="00A11251">
            <w:pPr>
              <w:spacing w:before="120"/>
              <w:rPr>
                <w:rFonts w:ascii="Times New Roman" w:hAnsi="Times New Roman" w:cs="Times New Roman"/>
                <w:b/>
                <w:bCs/>
                <w:sz w:val="26"/>
              </w:rPr>
            </w:pPr>
          </w:p>
        </w:tc>
        <w:tc>
          <w:tcPr>
            <w:tcW w:w="4681" w:type="dxa"/>
            <w:tcBorders>
              <w:bottom w:val="single" w:sz="12" w:space="0" w:color="auto"/>
            </w:tcBorders>
            <w:vAlign w:val="center"/>
          </w:tcPr>
          <w:p w14:paraId="3DA1CC49" w14:textId="77777777" w:rsidR="00A11251" w:rsidRPr="009821F9" w:rsidRDefault="00A11251" w:rsidP="00A11251">
            <w:pPr>
              <w:spacing w:before="120"/>
              <w:jc w:val="right"/>
              <w:rPr>
                <w:rFonts w:ascii="Times New Roman" w:hAnsi="Times New Roman" w:cs="Times New Roman"/>
                <w:b/>
                <w:bCs/>
                <w:sz w:val="28"/>
                <w:szCs w:val="28"/>
              </w:rPr>
            </w:pPr>
            <w:r w:rsidRPr="009821F9">
              <w:rPr>
                <w:rFonts w:ascii="Times New Roman" w:hAnsi="Times New Roman" w:cs="Times New Roman"/>
                <w:b/>
                <w:bCs/>
                <w:sz w:val="28"/>
                <w:szCs w:val="28"/>
              </w:rPr>
              <w:t>Original: English</w:t>
            </w:r>
          </w:p>
        </w:tc>
      </w:tr>
      <w:tr w:rsidR="00A11251" w:rsidRPr="0089511F" w14:paraId="3C624FFA" w14:textId="77777777" w:rsidTr="00A11251">
        <w:trPr>
          <w:cantSplit/>
        </w:trPr>
        <w:tc>
          <w:tcPr>
            <w:tcW w:w="1616" w:type="dxa"/>
            <w:gridSpan w:val="3"/>
          </w:tcPr>
          <w:p w14:paraId="083A73C2" w14:textId="77777777" w:rsidR="00A11251" w:rsidRPr="0089511F" w:rsidRDefault="00A11251" w:rsidP="00A11251">
            <w:pPr>
              <w:spacing w:before="120" w:after="0"/>
              <w:rPr>
                <w:rFonts w:asciiTheme="majorBidi" w:hAnsiTheme="majorBidi" w:cstheme="majorBidi"/>
                <w:b/>
                <w:bCs/>
                <w:sz w:val="24"/>
                <w:szCs w:val="24"/>
              </w:rPr>
            </w:pPr>
            <w:bookmarkStart w:id="4" w:name="dbluepink" w:colFirst="1" w:colLast="1"/>
            <w:bookmarkStart w:id="5" w:name="dmeeting" w:colFirst="2" w:colLast="2"/>
            <w:r w:rsidRPr="0089511F">
              <w:rPr>
                <w:rFonts w:asciiTheme="majorBidi" w:hAnsiTheme="majorBidi" w:cstheme="majorBidi"/>
                <w:b/>
                <w:bCs/>
                <w:sz w:val="24"/>
                <w:szCs w:val="24"/>
              </w:rPr>
              <w:t>Question(s):</w:t>
            </w:r>
          </w:p>
        </w:tc>
        <w:tc>
          <w:tcPr>
            <w:tcW w:w="3626" w:type="dxa"/>
          </w:tcPr>
          <w:p w14:paraId="45779712" w14:textId="77777777" w:rsidR="00A11251" w:rsidRPr="0089511F" w:rsidRDefault="00D57458" w:rsidP="00A11251">
            <w:pPr>
              <w:spacing w:before="120" w:after="0"/>
              <w:rPr>
                <w:rFonts w:asciiTheme="majorBidi" w:hAnsiTheme="majorBidi" w:cstheme="majorBidi"/>
                <w:sz w:val="24"/>
                <w:szCs w:val="24"/>
              </w:rPr>
            </w:pPr>
            <w:r w:rsidRPr="0089511F">
              <w:rPr>
                <w:rFonts w:asciiTheme="majorBidi" w:hAnsiTheme="majorBidi" w:cstheme="majorBidi"/>
                <w:sz w:val="24"/>
                <w:szCs w:val="24"/>
                <w:lang w:eastAsia="ja-JP"/>
              </w:rPr>
              <w:t>N/A</w:t>
            </w:r>
          </w:p>
        </w:tc>
        <w:tc>
          <w:tcPr>
            <w:tcW w:w="4681" w:type="dxa"/>
          </w:tcPr>
          <w:p w14:paraId="17EB63DA" w14:textId="28AFF617" w:rsidR="00A11251" w:rsidRPr="0089511F" w:rsidRDefault="00E77FAB" w:rsidP="00ED589B">
            <w:pPr>
              <w:spacing w:before="120" w:after="0"/>
              <w:jc w:val="right"/>
              <w:rPr>
                <w:rFonts w:asciiTheme="majorBidi" w:hAnsiTheme="majorBidi" w:cstheme="majorBidi"/>
                <w:sz w:val="24"/>
                <w:szCs w:val="24"/>
              </w:rPr>
            </w:pPr>
            <w:r w:rsidRPr="0089511F">
              <w:rPr>
                <w:rFonts w:asciiTheme="majorBidi" w:hAnsiTheme="majorBidi" w:cstheme="majorBidi"/>
                <w:sz w:val="24"/>
                <w:szCs w:val="24"/>
              </w:rPr>
              <w:t xml:space="preserve">Virtual, </w:t>
            </w:r>
            <w:r w:rsidR="000B5182" w:rsidRPr="0089511F">
              <w:rPr>
                <w:rFonts w:asciiTheme="majorBidi" w:hAnsiTheme="majorBidi" w:cstheme="majorBidi"/>
                <w:sz w:val="24"/>
                <w:szCs w:val="24"/>
              </w:rPr>
              <w:t>10</w:t>
            </w:r>
            <w:r w:rsidRPr="0089511F">
              <w:rPr>
                <w:rFonts w:asciiTheme="majorBidi" w:hAnsiTheme="majorBidi" w:cstheme="majorBidi"/>
                <w:sz w:val="24"/>
                <w:szCs w:val="24"/>
              </w:rPr>
              <w:t>-</w:t>
            </w:r>
            <w:r w:rsidR="000B5182" w:rsidRPr="0089511F">
              <w:rPr>
                <w:rFonts w:asciiTheme="majorBidi" w:hAnsiTheme="majorBidi" w:cstheme="majorBidi"/>
                <w:sz w:val="24"/>
                <w:szCs w:val="24"/>
              </w:rPr>
              <w:t>17 January 2022</w:t>
            </w:r>
          </w:p>
        </w:tc>
      </w:tr>
      <w:tr w:rsidR="00A11251" w:rsidRPr="0089511F" w14:paraId="62B65D3A" w14:textId="77777777" w:rsidTr="00C64029">
        <w:trPr>
          <w:cantSplit/>
        </w:trPr>
        <w:tc>
          <w:tcPr>
            <w:tcW w:w="9923" w:type="dxa"/>
            <w:gridSpan w:val="5"/>
          </w:tcPr>
          <w:p w14:paraId="22A302FD" w14:textId="77777777" w:rsidR="00A11251" w:rsidRPr="0089511F" w:rsidRDefault="00A11251" w:rsidP="00A11251">
            <w:pPr>
              <w:spacing w:before="120" w:after="0"/>
              <w:jc w:val="center"/>
              <w:rPr>
                <w:rFonts w:asciiTheme="majorBidi" w:hAnsiTheme="majorBidi" w:cstheme="majorBidi"/>
                <w:b/>
                <w:bCs/>
                <w:sz w:val="24"/>
                <w:szCs w:val="24"/>
              </w:rPr>
            </w:pPr>
            <w:bookmarkStart w:id="6" w:name="ddoctype" w:colFirst="0" w:colLast="0"/>
            <w:bookmarkEnd w:id="4"/>
            <w:bookmarkEnd w:id="5"/>
            <w:r w:rsidRPr="0089511F">
              <w:rPr>
                <w:rFonts w:asciiTheme="majorBidi" w:hAnsiTheme="majorBidi" w:cstheme="majorBidi"/>
                <w:b/>
                <w:bCs/>
                <w:sz w:val="24"/>
                <w:szCs w:val="24"/>
              </w:rPr>
              <w:t>TD</w:t>
            </w:r>
          </w:p>
        </w:tc>
      </w:tr>
      <w:tr w:rsidR="00A11251" w:rsidRPr="0089511F" w14:paraId="63DBB859" w14:textId="77777777" w:rsidTr="00A11251">
        <w:trPr>
          <w:cantSplit/>
        </w:trPr>
        <w:tc>
          <w:tcPr>
            <w:tcW w:w="1616" w:type="dxa"/>
            <w:gridSpan w:val="3"/>
          </w:tcPr>
          <w:p w14:paraId="0923788E" w14:textId="77777777" w:rsidR="00A11251" w:rsidRPr="0089511F" w:rsidRDefault="00A11251" w:rsidP="00A11251">
            <w:pPr>
              <w:spacing w:before="120" w:after="0"/>
              <w:rPr>
                <w:rFonts w:asciiTheme="majorBidi" w:hAnsiTheme="majorBidi" w:cstheme="majorBidi"/>
                <w:b/>
                <w:bCs/>
                <w:sz w:val="24"/>
                <w:szCs w:val="24"/>
              </w:rPr>
            </w:pPr>
            <w:bookmarkStart w:id="7" w:name="dsource" w:colFirst="1" w:colLast="1"/>
            <w:bookmarkEnd w:id="6"/>
            <w:r w:rsidRPr="0089511F">
              <w:rPr>
                <w:rFonts w:asciiTheme="majorBidi" w:hAnsiTheme="majorBidi" w:cstheme="majorBidi"/>
                <w:b/>
                <w:bCs/>
                <w:sz w:val="24"/>
                <w:szCs w:val="24"/>
              </w:rPr>
              <w:t>Source:</w:t>
            </w:r>
          </w:p>
        </w:tc>
        <w:tc>
          <w:tcPr>
            <w:tcW w:w="8307" w:type="dxa"/>
            <w:gridSpan w:val="2"/>
          </w:tcPr>
          <w:p w14:paraId="30D48414" w14:textId="4C6E3366" w:rsidR="00A11251" w:rsidRPr="0089511F" w:rsidRDefault="00A11251" w:rsidP="00A11251">
            <w:pPr>
              <w:spacing w:before="120" w:after="100" w:afterAutospacing="1"/>
              <w:rPr>
                <w:rFonts w:asciiTheme="majorBidi" w:hAnsiTheme="majorBidi" w:cstheme="majorBidi"/>
                <w:sz w:val="24"/>
                <w:szCs w:val="24"/>
              </w:rPr>
            </w:pPr>
            <w:r w:rsidRPr="0089511F">
              <w:rPr>
                <w:rFonts w:asciiTheme="majorBidi" w:hAnsiTheme="majorBidi" w:cstheme="majorBidi"/>
                <w:sz w:val="24"/>
                <w:szCs w:val="24"/>
              </w:rPr>
              <w:t>Rapporteur</w:t>
            </w:r>
            <w:r w:rsidR="00046DD4" w:rsidRPr="0089511F">
              <w:rPr>
                <w:rFonts w:asciiTheme="majorBidi" w:hAnsiTheme="majorBidi" w:cstheme="majorBidi"/>
                <w:sz w:val="24"/>
                <w:szCs w:val="24"/>
              </w:rPr>
              <w:t>,</w:t>
            </w:r>
            <w:r w:rsidRPr="0089511F">
              <w:rPr>
                <w:rFonts w:asciiTheme="majorBidi" w:hAnsiTheme="majorBidi" w:cstheme="majorBidi"/>
                <w:sz w:val="24"/>
                <w:szCs w:val="24"/>
              </w:rPr>
              <w:t xml:space="preserve"> RG-</w:t>
            </w:r>
            <w:r w:rsidR="00783093" w:rsidRPr="0089511F">
              <w:rPr>
                <w:rFonts w:asciiTheme="majorBidi" w:hAnsiTheme="majorBidi" w:cstheme="majorBidi"/>
                <w:sz w:val="24"/>
                <w:szCs w:val="24"/>
              </w:rPr>
              <w:t>WP</w:t>
            </w:r>
          </w:p>
        </w:tc>
      </w:tr>
      <w:tr w:rsidR="00A11251" w:rsidRPr="0089511F" w14:paraId="41638CF6" w14:textId="77777777" w:rsidTr="00A11251">
        <w:trPr>
          <w:cantSplit/>
        </w:trPr>
        <w:tc>
          <w:tcPr>
            <w:tcW w:w="1616" w:type="dxa"/>
            <w:gridSpan w:val="3"/>
          </w:tcPr>
          <w:p w14:paraId="7F3C1A4D" w14:textId="77777777" w:rsidR="00A11251" w:rsidRPr="0089511F" w:rsidRDefault="00A11251" w:rsidP="00A11251">
            <w:pPr>
              <w:spacing w:before="120" w:after="0"/>
              <w:rPr>
                <w:rFonts w:asciiTheme="majorBidi" w:hAnsiTheme="majorBidi" w:cstheme="majorBidi"/>
                <w:sz w:val="24"/>
                <w:szCs w:val="24"/>
              </w:rPr>
            </w:pPr>
            <w:bookmarkStart w:id="8" w:name="dtitle1" w:colFirst="1" w:colLast="1"/>
            <w:bookmarkEnd w:id="7"/>
            <w:r w:rsidRPr="0089511F">
              <w:rPr>
                <w:rFonts w:asciiTheme="majorBidi" w:hAnsiTheme="majorBidi" w:cstheme="majorBidi"/>
                <w:b/>
                <w:bCs/>
                <w:sz w:val="24"/>
                <w:szCs w:val="24"/>
              </w:rPr>
              <w:t>Title:</w:t>
            </w:r>
          </w:p>
        </w:tc>
        <w:tc>
          <w:tcPr>
            <w:tcW w:w="8307" w:type="dxa"/>
            <w:gridSpan w:val="2"/>
          </w:tcPr>
          <w:p w14:paraId="3FC9F25C" w14:textId="6AE3B088" w:rsidR="00A11251" w:rsidRPr="0089511F" w:rsidRDefault="00D31BAB" w:rsidP="00CE51C6">
            <w:pPr>
              <w:spacing w:before="120" w:after="100" w:afterAutospacing="1"/>
              <w:rPr>
                <w:rFonts w:asciiTheme="majorBidi" w:hAnsiTheme="majorBidi" w:cstheme="majorBidi"/>
                <w:sz w:val="24"/>
                <w:szCs w:val="24"/>
              </w:rPr>
            </w:pPr>
            <w:r w:rsidRPr="0089511F">
              <w:rPr>
                <w:rFonts w:asciiTheme="majorBidi" w:hAnsiTheme="majorBidi" w:cstheme="majorBidi"/>
                <w:sz w:val="24"/>
                <w:szCs w:val="24"/>
              </w:rPr>
              <w:t>WTSA Res</w:t>
            </w:r>
            <w:r w:rsidR="00FB0302" w:rsidRPr="0089511F">
              <w:rPr>
                <w:rFonts w:asciiTheme="majorBidi" w:hAnsiTheme="majorBidi" w:cstheme="majorBidi"/>
                <w:sz w:val="24"/>
                <w:szCs w:val="24"/>
              </w:rPr>
              <w:t>o</w:t>
            </w:r>
            <w:r w:rsidRPr="0089511F">
              <w:rPr>
                <w:rFonts w:asciiTheme="majorBidi" w:hAnsiTheme="majorBidi" w:cstheme="majorBidi"/>
                <w:sz w:val="24"/>
                <w:szCs w:val="24"/>
              </w:rPr>
              <w:t xml:space="preserve">lution </w:t>
            </w:r>
            <w:r w:rsidR="00643F74" w:rsidRPr="0089511F">
              <w:rPr>
                <w:rFonts w:asciiTheme="majorBidi" w:hAnsiTheme="majorBidi" w:cstheme="majorBidi"/>
                <w:sz w:val="24"/>
                <w:szCs w:val="24"/>
              </w:rPr>
              <w:t>98</w:t>
            </w:r>
            <w:r w:rsidRPr="0089511F">
              <w:rPr>
                <w:rFonts w:asciiTheme="majorBidi" w:hAnsiTheme="majorBidi" w:cstheme="majorBidi"/>
                <w:sz w:val="24"/>
                <w:szCs w:val="24"/>
              </w:rPr>
              <w:t xml:space="preserve"> proposals side-by-side</w:t>
            </w:r>
          </w:p>
        </w:tc>
      </w:tr>
      <w:tr w:rsidR="00A11251" w:rsidRPr="0089511F" w14:paraId="68831518" w14:textId="77777777" w:rsidTr="00A11251">
        <w:trPr>
          <w:cantSplit/>
        </w:trPr>
        <w:tc>
          <w:tcPr>
            <w:tcW w:w="1616" w:type="dxa"/>
            <w:gridSpan w:val="3"/>
            <w:tcBorders>
              <w:bottom w:val="single" w:sz="8" w:space="0" w:color="auto"/>
            </w:tcBorders>
          </w:tcPr>
          <w:p w14:paraId="23239588" w14:textId="77777777" w:rsidR="00A11251" w:rsidRPr="0089511F" w:rsidRDefault="00A11251" w:rsidP="00A11251">
            <w:pPr>
              <w:spacing w:before="120" w:after="0"/>
              <w:rPr>
                <w:rFonts w:asciiTheme="majorBidi" w:hAnsiTheme="majorBidi" w:cstheme="majorBidi"/>
                <w:b/>
                <w:bCs/>
                <w:sz w:val="24"/>
                <w:szCs w:val="24"/>
              </w:rPr>
            </w:pPr>
            <w:bookmarkStart w:id="9" w:name="dpurpose" w:colFirst="1" w:colLast="1"/>
            <w:bookmarkEnd w:id="8"/>
            <w:r w:rsidRPr="0089511F">
              <w:rPr>
                <w:rFonts w:asciiTheme="majorBidi" w:hAnsiTheme="majorBidi" w:cstheme="majorBidi"/>
                <w:b/>
                <w:bCs/>
                <w:sz w:val="24"/>
                <w:szCs w:val="24"/>
              </w:rPr>
              <w:t>Purpose:</w:t>
            </w:r>
          </w:p>
        </w:tc>
        <w:tc>
          <w:tcPr>
            <w:tcW w:w="8307" w:type="dxa"/>
            <w:gridSpan w:val="2"/>
            <w:tcBorders>
              <w:bottom w:val="single" w:sz="8" w:space="0" w:color="auto"/>
            </w:tcBorders>
          </w:tcPr>
          <w:p w14:paraId="272C45EB" w14:textId="2126510E" w:rsidR="00A11251" w:rsidRPr="0089511F" w:rsidRDefault="00D31BAB" w:rsidP="00A11251">
            <w:pPr>
              <w:spacing w:before="120" w:after="100" w:afterAutospacing="1"/>
              <w:rPr>
                <w:rFonts w:asciiTheme="majorBidi" w:hAnsiTheme="majorBidi" w:cstheme="majorBidi"/>
                <w:sz w:val="24"/>
                <w:szCs w:val="24"/>
                <w:lang w:eastAsia="ja-JP"/>
              </w:rPr>
            </w:pPr>
            <w:r w:rsidRPr="0089511F">
              <w:rPr>
                <w:rFonts w:asciiTheme="majorBidi" w:hAnsiTheme="majorBidi" w:cstheme="majorBidi"/>
                <w:sz w:val="24"/>
                <w:szCs w:val="24"/>
                <w:lang w:eastAsia="ja-JP"/>
              </w:rPr>
              <w:t xml:space="preserve">Information, </w:t>
            </w:r>
            <w:r w:rsidR="00A11251" w:rsidRPr="0089511F">
              <w:rPr>
                <w:rFonts w:asciiTheme="majorBidi" w:hAnsiTheme="majorBidi" w:cstheme="majorBidi"/>
                <w:sz w:val="24"/>
                <w:szCs w:val="24"/>
                <w:lang w:eastAsia="ja-JP"/>
              </w:rPr>
              <w:t>Discussion</w:t>
            </w:r>
          </w:p>
        </w:tc>
      </w:tr>
      <w:bookmarkEnd w:id="1"/>
      <w:bookmarkEnd w:id="9"/>
      <w:tr w:rsidR="00783093" w:rsidRPr="0089511F" w14:paraId="1FF3BD36" w14:textId="77777777" w:rsidTr="00A11251">
        <w:trPr>
          <w:cantSplit/>
        </w:trPr>
        <w:tc>
          <w:tcPr>
            <w:tcW w:w="1606" w:type="dxa"/>
            <w:gridSpan w:val="2"/>
            <w:tcBorders>
              <w:top w:val="single" w:sz="8" w:space="0" w:color="auto"/>
              <w:bottom w:val="single" w:sz="8" w:space="0" w:color="auto"/>
            </w:tcBorders>
          </w:tcPr>
          <w:p w14:paraId="07CD39ED" w14:textId="77777777" w:rsidR="00783093" w:rsidRPr="0089511F" w:rsidRDefault="00783093" w:rsidP="00783093">
            <w:pPr>
              <w:spacing w:before="120" w:after="100" w:afterAutospacing="1"/>
              <w:rPr>
                <w:rFonts w:asciiTheme="majorBidi" w:hAnsiTheme="majorBidi" w:cstheme="majorBidi"/>
                <w:b/>
                <w:bCs/>
                <w:sz w:val="24"/>
                <w:szCs w:val="24"/>
                <w:lang w:eastAsia="ja-JP"/>
              </w:rPr>
            </w:pPr>
            <w:r w:rsidRPr="0089511F">
              <w:rPr>
                <w:rFonts w:asciiTheme="majorBidi" w:hAnsiTheme="majorBidi" w:cstheme="majorBidi"/>
                <w:b/>
                <w:bCs/>
                <w:sz w:val="24"/>
                <w:szCs w:val="24"/>
                <w:lang w:eastAsia="ja-JP"/>
              </w:rPr>
              <w:t>Contact:</w:t>
            </w:r>
          </w:p>
        </w:tc>
        <w:tc>
          <w:tcPr>
            <w:tcW w:w="3636" w:type="dxa"/>
            <w:gridSpan w:val="2"/>
            <w:tcBorders>
              <w:top w:val="single" w:sz="8" w:space="0" w:color="auto"/>
              <w:bottom w:val="single" w:sz="8" w:space="0" w:color="auto"/>
            </w:tcBorders>
          </w:tcPr>
          <w:p w14:paraId="6733E467" w14:textId="51B9F7DC" w:rsidR="00783093" w:rsidRPr="0089511F" w:rsidRDefault="00783093" w:rsidP="00783093">
            <w:pPr>
              <w:spacing w:before="120" w:after="100" w:afterAutospacing="1"/>
              <w:rPr>
                <w:rFonts w:asciiTheme="majorBidi" w:hAnsiTheme="majorBidi" w:cstheme="majorBidi"/>
                <w:sz w:val="24"/>
                <w:szCs w:val="24"/>
                <w:lang w:val="fr-CH"/>
              </w:rPr>
            </w:pPr>
            <w:r w:rsidRPr="0089511F">
              <w:rPr>
                <w:rFonts w:asciiTheme="majorBidi" w:hAnsiTheme="majorBidi" w:cstheme="majorBidi"/>
                <w:sz w:val="24"/>
                <w:szCs w:val="24"/>
              </w:rPr>
              <w:t>Miho Naganuma</w:t>
            </w:r>
            <w:r w:rsidRPr="0089511F">
              <w:rPr>
                <w:rFonts w:asciiTheme="majorBidi" w:hAnsiTheme="majorBidi" w:cstheme="majorBidi"/>
                <w:sz w:val="24"/>
                <w:szCs w:val="24"/>
              </w:rPr>
              <w:br/>
              <w:t>NEC Corporation</w:t>
            </w:r>
            <w:r w:rsidRPr="0089511F">
              <w:rPr>
                <w:rFonts w:asciiTheme="majorBidi" w:hAnsiTheme="majorBidi" w:cstheme="majorBidi"/>
                <w:sz w:val="24"/>
                <w:szCs w:val="24"/>
              </w:rPr>
              <w:br/>
              <w:t>Japan</w:t>
            </w:r>
          </w:p>
        </w:tc>
        <w:tc>
          <w:tcPr>
            <w:tcW w:w="4681" w:type="dxa"/>
            <w:tcBorders>
              <w:top w:val="single" w:sz="8" w:space="0" w:color="auto"/>
              <w:bottom w:val="single" w:sz="8" w:space="0" w:color="auto"/>
            </w:tcBorders>
          </w:tcPr>
          <w:p w14:paraId="4CCE432C" w14:textId="08387ABF" w:rsidR="00783093" w:rsidRPr="0089511F" w:rsidRDefault="00783093" w:rsidP="00783093">
            <w:pPr>
              <w:spacing w:before="120" w:after="100" w:afterAutospacing="1"/>
              <w:rPr>
                <w:rFonts w:asciiTheme="majorBidi" w:hAnsiTheme="majorBidi" w:cstheme="majorBidi"/>
                <w:sz w:val="24"/>
                <w:szCs w:val="24"/>
                <w:lang w:val="fr-CH"/>
              </w:rPr>
            </w:pPr>
            <w:r w:rsidRPr="0089511F">
              <w:rPr>
                <w:rFonts w:asciiTheme="majorBidi" w:hAnsiTheme="majorBidi" w:cstheme="majorBidi"/>
                <w:sz w:val="24"/>
                <w:szCs w:val="24"/>
                <w:lang w:val="pt-BR"/>
              </w:rPr>
              <w:t xml:space="preserve">E-mail: </w:t>
            </w:r>
            <w:r w:rsidR="00B05ADD" w:rsidRPr="0089511F">
              <w:rPr>
                <w:rFonts w:asciiTheme="majorBidi" w:hAnsiTheme="majorBidi" w:cstheme="majorBidi"/>
                <w:sz w:val="24"/>
                <w:szCs w:val="24"/>
              </w:rPr>
              <w:fldChar w:fldCharType="begin"/>
            </w:r>
            <w:r w:rsidR="00B05ADD" w:rsidRPr="0089511F">
              <w:rPr>
                <w:rFonts w:asciiTheme="majorBidi" w:hAnsiTheme="majorBidi" w:cstheme="majorBidi"/>
                <w:sz w:val="24"/>
                <w:szCs w:val="24"/>
                <w:lang w:val="fr-FR"/>
              </w:rPr>
              <w:instrText xml:space="preserve"> HYPERLINK "mailto:m_naganuma@nec.com" </w:instrText>
            </w:r>
            <w:r w:rsidR="00B05ADD" w:rsidRPr="0089511F">
              <w:rPr>
                <w:rFonts w:asciiTheme="majorBidi" w:hAnsiTheme="majorBidi" w:cstheme="majorBidi"/>
                <w:sz w:val="24"/>
                <w:szCs w:val="24"/>
              </w:rPr>
              <w:fldChar w:fldCharType="separate"/>
            </w:r>
            <w:r w:rsidRPr="0089511F">
              <w:rPr>
                <w:rStyle w:val="Hyperlink"/>
                <w:rFonts w:asciiTheme="majorBidi" w:hAnsiTheme="majorBidi" w:cstheme="majorBidi"/>
                <w:sz w:val="24"/>
                <w:szCs w:val="24"/>
                <w:lang w:val="fr-FR"/>
              </w:rPr>
              <w:t>m_naganuma@nec.com</w:t>
            </w:r>
            <w:r w:rsidR="00B05ADD" w:rsidRPr="0089511F">
              <w:rPr>
                <w:rStyle w:val="Hyperlink"/>
                <w:rFonts w:asciiTheme="majorBidi" w:hAnsiTheme="majorBidi" w:cstheme="majorBidi"/>
                <w:sz w:val="24"/>
                <w:szCs w:val="24"/>
                <w:lang w:val="fr-FR"/>
              </w:rPr>
              <w:fldChar w:fldCharType="end"/>
            </w:r>
            <w:r w:rsidRPr="0089511F">
              <w:rPr>
                <w:rFonts w:asciiTheme="majorBidi" w:hAnsiTheme="majorBidi" w:cstheme="majorBidi"/>
                <w:sz w:val="24"/>
                <w:szCs w:val="24"/>
                <w:lang w:val="fr-FR"/>
              </w:rPr>
              <w:t xml:space="preserve"> </w:t>
            </w:r>
          </w:p>
        </w:tc>
      </w:tr>
    </w:tbl>
    <w:p w14:paraId="64AE8C5E" w14:textId="77777777" w:rsidR="00D57458" w:rsidRPr="0089511F" w:rsidRDefault="00D57458">
      <w:pPr>
        <w:rPr>
          <w:rFonts w:asciiTheme="majorBidi" w:hAnsiTheme="majorBidi" w:cstheme="majorBidi"/>
          <w:sz w:val="24"/>
          <w:szCs w:val="24"/>
          <w:lang w:val="fr-CH"/>
        </w:rPr>
      </w:pPr>
    </w:p>
    <w:tbl>
      <w:tblPr>
        <w:tblW w:w="9923" w:type="dxa"/>
        <w:tblLayout w:type="fixed"/>
        <w:tblCellMar>
          <w:left w:w="57" w:type="dxa"/>
          <w:right w:w="57" w:type="dxa"/>
        </w:tblCellMar>
        <w:tblLook w:val="0000" w:firstRow="0" w:lastRow="0" w:firstColumn="0" w:lastColumn="0" w:noHBand="0" w:noVBand="0"/>
      </w:tblPr>
      <w:tblGrid>
        <w:gridCol w:w="1616"/>
        <w:gridCol w:w="8307"/>
      </w:tblGrid>
      <w:tr w:rsidR="00146C7B" w:rsidRPr="0089511F" w14:paraId="14A5C1C5" w14:textId="77777777" w:rsidTr="003B481C">
        <w:trPr>
          <w:cantSplit/>
        </w:trPr>
        <w:tc>
          <w:tcPr>
            <w:tcW w:w="1616" w:type="dxa"/>
          </w:tcPr>
          <w:p w14:paraId="174BE47E" w14:textId="77777777" w:rsidR="00146C7B" w:rsidRPr="0089511F" w:rsidRDefault="00146C7B" w:rsidP="00F34C41">
            <w:pPr>
              <w:spacing w:before="120" w:after="100" w:afterAutospacing="1" w:line="240" w:lineRule="auto"/>
              <w:rPr>
                <w:rFonts w:asciiTheme="majorBidi" w:hAnsiTheme="majorBidi" w:cstheme="majorBidi"/>
                <w:b/>
                <w:bCs/>
                <w:sz w:val="24"/>
                <w:szCs w:val="24"/>
                <w:highlight w:val="yellow"/>
              </w:rPr>
            </w:pPr>
            <w:r w:rsidRPr="0089511F">
              <w:rPr>
                <w:rFonts w:asciiTheme="majorBidi" w:hAnsiTheme="majorBidi" w:cstheme="majorBidi"/>
                <w:b/>
                <w:bCs/>
                <w:sz w:val="24"/>
                <w:szCs w:val="24"/>
              </w:rPr>
              <w:t>Keywords:</w:t>
            </w:r>
          </w:p>
        </w:tc>
        <w:tc>
          <w:tcPr>
            <w:tcW w:w="8307" w:type="dxa"/>
          </w:tcPr>
          <w:p w14:paraId="5589704B" w14:textId="3DFB0BBF" w:rsidR="00146C7B" w:rsidRPr="0089511F" w:rsidRDefault="00D31BAB" w:rsidP="00314C47">
            <w:pPr>
              <w:spacing w:before="120" w:after="100" w:afterAutospacing="1" w:line="240" w:lineRule="auto"/>
              <w:rPr>
                <w:rFonts w:asciiTheme="majorBidi" w:hAnsiTheme="majorBidi" w:cstheme="majorBidi"/>
                <w:sz w:val="24"/>
                <w:szCs w:val="24"/>
              </w:rPr>
            </w:pPr>
            <w:r w:rsidRPr="0089511F">
              <w:rPr>
                <w:rFonts w:asciiTheme="majorBidi" w:hAnsiTheme="majorBidi" w:cstheme="majorBidi"/>
                <w:sz w:val="24"/>
                <w:szCs w:val="24"/>
              </w:rPr>
              <w:t xml:space="preserve">WTSA Resolution </w:t>
            </w:r>
            <w:r w:rsidR="00643F74" w:rsidRPr="0089511F">
              <w:rPr>
                <w:rFonts w:asciiTheme="majorBidi" w:hAnsiTheme="majorBidi" w:cstheme="majorBidi"/>
                <w:sz w:val="24"/>
                <w:szCs w:val="24"/>
              </w:rPr>
              <w:t>98</w:t>
            </w:r>
            <w:r w:rsidR="002871CC" w:rsidRPr="0089511F">
              <w:rPr>
                <w:rFonts w:asciiTheme="majorBidi" w:hAnsiTheme="majorBidi" w:cstheme="majorBidi"/>
                <w:sz w:val="24"/>
                <w:szCs w:val="24"/>
              </w:rPr>
              <w:t>;</w:t>
            </w:r>
          </w:p>
        </w:tc>
      </w:tr>
      <w:tr w:rsidR="00146C7B" w:rsidRPr="0089511F" w14:paraId="75EB10A1" w14:textId="77777777" w:rsidTr="003B481C">
        <w:trPr>
          <w:cantSplit/>
        </w:trPr>
        <w:tc>
          <w:tcPr>
            <w:tcW w:w="1616" w:type="dxa"/>
          </w:tcPr>
          <w:p w14:paraId="360751D9" w14:textId="77777777" w:rsidR="00146C7B" w:rsidRPr="0089511F" w:rsidRDefault="00146C7B" w:rsidP="00F34C41">
            <w:pPr>
              <w:spacing w:before="120" w:after="100" w:afterAutospacing="1"/>
              <w:rPr>
                <w:rFonts w:asciiTheme="majorBidi" w:hAnsiTheme="majorBidi" w:cstheme="majorBidi"/>
                <w:b/>
                <w:bCs/>
                <w:sz w:val="24"/>
                <w:szCs w:val="24"/>
                <w:highlight w:val="yellow"/>
              </w:rPr>
            </w:pPr>
            <w:r w:rsidRPr="0089511F">
              <w:rPr>
                <w:rFonts w:asciiTheme="majorBidi" w:hAnsiTheme="majorBidi" w:cstheme="majorBidi"/>
                <w:b/>
                <w:bCs/>
                <w:sz w:val="24"/>
                <w:szCs w:val="24"/>
              </w:rPr>
              <w:t>Abstract:</w:t>
            </w:r>
          </w:p>
        </w:tc>
        <w:tc>
          <w:tcPr>
            <w:tcW w:w="8307" w:type="dxa"/>
          </w:tcPr>
          <w:p w14:paraId="51DBBCE9" w14:textId="49DAE508" w:rsidR="00146C7B" w:rsidRPr="0089511F" w:rsidRDefault="00092B81" w:rsidP="00CE51C6">
            <w:pPr>
              <w:spacing w:before="120" w:after="100" w:afterAutospacing="1"/>
              <w:rPr>
                <w:rFonts w:asciiTheme="majorBidi" w:hAnsiTheme="majorBidi" w:cstheme="majorBidi"/>
                <w:sz w:val="24"/>
                <w:szCs w:val="24"/>
              </w:rPr>
            </w:pPr>
            <w:r w:rsidRPr="0089511F">
              <w:rPr>
                <w:rFonts w:asciiTheme="majorBidi" w:hAnsiTheme="majorBidi" w:cstheme="majorBidi"/>
                <w:sz w:val="24"/>
                <w:szCs w:val="24"/>
              </w:rPr>
              <w:t xml:space="preserve">This TD provides the contact/focal points for WTSA Resolution </w:t>
            </w:r>
            <w:r w:rsidR="00643F74" w:rsidRPr="0089511F">
              <w:rPr>
                <w:rFonts w:asciiTheme="majorBidi" w:hAnsiTheme="majorBidi" w:cstheme="majorBidi"/>
                <w:sz w:val="24"/>
                <w:szCs w:val="24"/>
              </w:rPr>
              <w:t>98</w:t>
            </w:r>
            <w:r w:rsidRPr="0089511F">
              <w:rPr>
                <w:rFonts w:asciiTheme="majorBidi" w:hAnsiTheme="majorBidi" w:cstheme="majorBidi"/>
                <w:sz w:val="24"/>
                <w:szCs w:val="24"/>
              </w:rPr>
              <w:t>, and the proposals in a side-by-side view</w:t>
            </w:r>
            <w:r w:rsidR="00F24960" w:rsidRPr="0089511F">
              <w:rPr>
                <w:rFonts w:asciiTheme="majorBidi" w:hAnsiTheme="majorBidi" w:cstheme="majorBidi"/>
                <w:sz w:val="24"/>
                <w:szCs w:val="24"/>
              </w:rPr>
              <w:t>.</w:t>
            </w:r>
          </w:p>
        </w:tc>
      </w:tr>
    </w:tbl>
    <w:p w14:paraId="74539D0C" w14:textId="77777777" w:rsidR="002019DF" w:rsidRPr="009821F9" w:rsidRDefault="002019DF" w:rsidP="002019DF">
      <w:pPr>
        <w:spacing w:after="120"/>
        <w:rPr>
          <w:rFonts w:ascii="Times New Roman" w:hAnsi="Times New Roman" w:cs="Times New Roman"/>
          <w:b/>
          <w:bCs/>
          <w:sz w:val="24"/>
          <w:szCs w:val="24"/>
        </w:rPr>
      </w:pPr>
      <w:r w:rsidRPr="009821F9">
        <w:rPr>
          <w:rFonts w:ascii="Times New Roman" w:hAnsi="Times New Roman" w:cs="Times New Roman"/>
          <w:b/>
          <w:bCs/>
          <w:sz w:val="24"/>
          <w:szCs w:val="24"/>
        </w:rPr>
        <w:t>Contact/focal points:</w:t>
      </w:r>
    </w:p>
    <w:tbl>
      <w:tblPr>
        <w:tblStyle w:val="TableGrid"/>
        <w:tblW w:w="0" w:type="auto"/>
        <w:tblLook w:val="04A0" w:firstRow="1" w:lastRow="0" w:firstColumn="1" w:lastColumn="0" w:noHBand="0" w:noVBand="1"/>
      </w:tblPr>
      <w:tblGrid>
        <w:gridCol w:w="963"/>
        <w:gridCol w:w="1128"/>
        <w:gridCol w:w="3504"/>
        <w:gridCol w:w="4034"/>
      </w:tblGrid>
      <w:tr w:rsidR="00B22D85" w:rsidRPr="009821F9" w14:paraId="38E3127D" w14:textId="77777777" w:rsidTr="00421D6E">
        <w:tc>
          <w:tcPr>
            <w:tcW w:w="963" w:type="dxa"/>
            <w:tcBorders>
              <w:bottom w:val="single" w:sz="12" w:space="0" w:color="auto"/>
            </w:tcBorders>
          </w:tcPr>
          <w:p w14:paraId="04B498BE"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RTO</w:t>
            </w:r>
          </w:p>
        </w:tc>
        <w:tc>
          <w:tcPr>
            <w:tcW w:w="1128" w:type="dxa"/>
            <w:tcBorders>
              <w:bottom w:val="single" w:sz="12" w:space="0" w:color="auto"/>
            </w:tcBorders>
          </w:tcPr>
          <w:p w14:paraId="1F545EBB"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Proposal type</w:t>
            </w:r>
          </w:p>
        </w:tc>
        <w:tc>
          <w:tcPr>
            <w:tcW w:w="3504" w:type="dxa"/>
            <w:tcBorders>
              <w:bottom w:val="single" w:sz="12" w:space="0" w:color="auto"/>
            </w:tcBorders>
          </w:tcPr>
          <w:p w14:paraId="02C2FE22"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Contact(s)/focal point(s)</w:t>
            </w:r>
          </w:p>
        </w:tc>
        <w:tc>
          <w:tcPr>
            <w:tcW w:w="4034" w:type="dxa"/>
            <w:tcBorders>
              <w:bottom w:val="single" w:sz="12" w:space="0" w:color="auto"/>
            </w:tcBorders>
          </w:tcPr>
          <w:p w14:paraId="0D9C1BCC" w14:textId="77777777" w:rsidR="00B22D85" w:rsidRPr="009821F9" w:rsidRDefault="00B22D85" w:rsidP="00B22D85">
            <w:pPr>
              <w:spacing w:before="40" w:after="40"/>
              <w:jc w:val="center"/>
              <w:rPr>
                <w:rFonts w:ascii="Times New Roman" w:hAnsi="Times New Roman" w:cs="Times New Roman"/>
                <w:b/>
                <w:bCs/>
                <w:sz w:val="24"/>
                <w:szCs w:val="24"/>
              </w:rPr>
            </w:pPr>
            <w:r w:rsidRPr="009821F9">
              <w:rPr>
                <w:rFonts w:ascii="Times New Roman" w:hAnsi="Times New Roman" w:cs="Times New Roman"/>
                <w:b/>
                <w:bCs/>
                <w:sz w:val="24"/>
                <w:szCs w:val="24"/>
              </w:rPr>
              <w:t>e-mail address</w:t>
            </w:r>
          </w:p>
        </w:tc>
      </w:tr>
      <w:tr w:rsidR="00421D6E" w:rsidRPr="0091274D" w14:paraId="665B20C5" w14:textId="77777777" w:rsidTr="00421D6E">
        <w:tc>
          <w:tcPr>
            <w:tcW w:w="963" w:type="dxa"/>
            <w:vMerge w:val="restart"/>
            <w:tcBorders>
              <w:top w:val="single" w:sz="12" w:space="0" w:color="auto"/>
            </w:tcBorders>
          </w:tcPr>
          <w:p w14:paraId="7A492AC9" w14:textId="77777777" w:rsidR="00421D6E" w:rsidRPr="009821F9" w:rsidRDefault="00421D6E"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APT</w:t>
            </w:r>
          </w:p>
        </w:tc>
        <w:tc>
          <w:tcPr>
            <w:tcW w:w="1128" w:type="dxa"/>
            <w:vMerge w:val="restart"/>
            <w:tcBorders>
              <w:top w:val="single" w:sz="12" w:space="0" w:color="auto"/>
            </w:tcBorders>
          </w:tcPr>
          <w:p w14:paraId="63FB5801" w14:textId="77777777" w:rsidR="00421D6E" w:rsidRPr="009821F9" w:rsidRDefault="00421D6E"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3C6C0949" w14:textId="2F055DC6" w:rsidR="00421D6E" w:rsidRPr="001D7AE7" w:rsidRDefault="001D7AE7" w:rsidP="001D7AE7">
            <w:pPr>
              <w:spacing w:before="40" w:after="40"/>
              <w:rPr>
                <w:rFonts w:ascii="Times New Roman" w:hAnsi="Times New Roman" w:cs="Times New Roman"/>
                <w:sz w:val="24"/>
                <w:szCs w:val="24"/>
                <w:lang w:val="fr-FR"/>
              </w:rPr>
            </w:pPr>
            <w:proofErr w:type="spellStart"/>
            <w:r w:rsidRPr="001D7AE7">
              <w:rPr>
                <w:rFonts w:ascii="Times New Roman" w:hAnsi="Times New Roman" w:cs="Times New Roman"/>
                <w:sz w:val="24"/>
                <w:szCs w:val="24"/>
                <w:lang w:val="fr-FR"/>
              </w:rPr>
              <w:t>Juhaida</w:t>
            </w:r>
            <w:proofErr w:type="spellEnd"/>
            <w:r w:rsidRPr="001D7AE7">
              <w:rPr>
                <w:rFonts w:ascii="Times New Roman" w:hAnsi="Times New Roman" w:cs="Times New Roman"/>
                <w:sz w:val="24"/>
                <w:szCs w:val="24"/>
                <w:lang w:val="fr-FR"/>
              </w:rPr>
              <w:t xml:space="preserve"> </w:t>
            </w:r>
            <w:proofErr w:type="spellStart"/>
            <w:r w:rsidRPr="001D7AE7">
              <w:rPr>
                <w:rFonts w:ascii="Times New Roman" w:hAnsi="Times New Roman" w:cs="Times New Roman"/>
                <w:sz w:val="24"/>
                <w:szCs w:val="24"/>
                <w:lang w:val="fr-FR"/>
              </w:rPr>
              <w:t>Badrul</w:t>
            </w:r>
            <w:proofErr w:type="spellEnd"/>
            <w:r>
              <w:rPr>
                <w:rFonts w:ascii="Times New Roman" w:hAnsi="Times New Roman" w:cs="Times New Roman"/>
                <w:sz w:val="24"/>
                <w:szCs w:val="24"/>
                <w:lang w:val="fr-FR"/>
              </w:rPr>
              <w:t xml:space="preserve"> </w:t>
            </w:r>
            <w:proofErr w:type="spellStart"/>
            <w:r w:rsidRPr="001D7AE7">
              <w:rPr>
                <w:rFonts w:ascii="Times New Roman" w:hAnsi="Times New Roman" w:cs="Times New Roman"/>
                <w:sz w:val="24"/>
                <w:szCs w:val="24"/>
                <w:lang w:val="fr-FR"/>
              </w:rPr>
              <w:t>Amini</w:t>
            </w:r>
            <w:proofErr w:type="spellEnd"/>
          </w:p>
        </w:tc>
        <w:tc>
          <w:tcPr>
            <w:tcW w:w="4034" w:type="dxa"/>
            <w:tcBorders>
              <w:top w:val="single" w:sz="12" w:space="0" w:color="auto"/>
              <w:bottom w:val="single" w:sz="4" w:space="0" w:color="auto"/>
            </w:tcBorders>
          </w:tcPr>
          <w:p w14:paraId="17AD1714" w14:textId="79376EF2" w:rsidR="00421D6E" w:rsidRPr="001D7AE7" w:rsidRDefault="0089511F" w:rsidP="00B22D85">
            <w:pPr>
              <w:spacing w:before="40" w:after="40"/>
              <w:rPr>
                <w:rFonts w:ascii="Times New Roman" w:hAnsi="Times New Roman" w:cs="Times New Roman"/>
                <w:sz w:val="24"/>
                <w:szCs w:val="24"/>
                <w:lang w:val="fr-FR"/>
              </w:rPr>
            </w:pPr>
            <w:hyperlink r:id="rId9" w:history="1">
              <w:r w:rsidR="00C742B9" w:rsidRPr="000F671F">
                <w:rPr>
                  <w:rStyle w:val="Hyperlink"/>
                  <w:rFonts w:ascii="Times New Roman" w:hAnsi="Times New Roman" w:cs="Times New Roman"/>
                  <w:sz w:val="24"/>
                  <w:szCs w:val="24"/>
                  <w:lang w:val="fr-FR"/>
                </w:rPr>
                <w:t>juhaida.badrul@mcmc.gov.my</w:t>
              </w:r>
            </w:hyperlink>
            <w:r w:rsidR="00C742B9">
              <w:rPr>
                <w:rFonts w:ascii="Times New Roman" w:hAnsi="Times New Roman" w:cs="Times New Roman"/>
                <w:sz w:val="24"/>
                <w:szCs w:val="24"/>
                <w:lang w:val="fr-FR"/>
              </w:rPr>
              <w:t xml:space="preserve"> </w:t>
            </w:r>
          </w:p>
        </w:tc>
      </w:tr>
      <w:tr w:rsidR="00421D6E" w:rsidRPr="001D7AE7" w14:paraId="3E98C202" w14:textId="77777777" w:rsidTr="00421D6E">
        <w:tc>
          <w:tcPr>
            <w:tcW w:w="963" w:type="dxa"/>
            <w:vMerge/>
          </w:tcPr>
          <w:p w14:paraId="79F63972" w14:textId="77777777" w:rsidR="00421D6E" w:rsidRPr="001D7AE7" w:rsidRDefault="00421D6E" w:rsidP="00B22D85">
            <w:pPr>
              <w:spacing w:before="40" w:after="40"/>
              <w:rPr>
                <w:rFonts w:ascii="Times New Roman" w:hAnsi="Times New Roman" w:cs="Times New Roman"/>
                <w:b/>
                <w:bCs/>
                <w:sz w:val="24"/>
                <w:szCs w:val="24"/>
                <w:lang w:val="fr-FR"/>
              </w:rPr>
            </w:pPr>
          </w:p>
        </w:tc>
        <w:tc>
          <w:tcPr>
            <w:tcW w:w="1128" w:type="dxa"/>
            <w:vMerge/>
          </w:tcPr>
          <w:p w14:paraId="7606C777" w14:textId="77777777" w:rsidR="00421D6E" w:rsidRPr="001D7AE7" w:rsidRDefault="00421D6E" w:rsidP="00B22D85">
            <w:pPr>
              <w:spacing w:before="40" w:after="40"/>
              <w:rPr>
                <w:rFonts w:ascii="Times New Roman" w:hAnsi="Times New Roman" w:cs="Times New Roman"/>
                <w:sz w:val="24"/>
                <w:szCs w:val="24"/>
                <w:lang w:val="fr-FR"/>
              </w:rPr>
            </w:pPr>
          </w:p>
        </w:tc>
        <w:tc>
          <w:tcPr>
            <w:tcW w:w="3504" w:type="dxa"/>
            <w:tcBorders>
              <w:top w:val="single" w:sz="4" w:space="0" w:color="auto"/>
              <w:bottom w:val="single" w:sz="4" w:space="0" w:color="auto"/>
            </w:tcBorders>
          </w:tcPr>
          <w:p w14:paraId="7D1F2693" w14:textId="1F51278E" w:rsidR="00421D6E" w:rsidRPr="001D7AE7" w:rsidRDefault="001D7AE7" w:rsidP="001D7AE7">
            <w:pPr>
              <w:spacing w:before="40" w:after="40"/>
              <w:rPr>
                <w:rFonts w:ascii="Times New Roman" w:hAnsi="Times New Roman" w:cs="Times New Roman"/>
                <w:sz w:val="24"/>
                <w:szCs w:val="24"/>
                <w:lang w:val="fr-FR"/>
              </w:rPr>
            </w:pPr>
            <w:proofErr w:type="spellStart"/>
            <w:r w:rsidRPr="001D7AE7">
              <w:rPr>
                <w:rFonts w:ascii="Times New Roman" w:hAnsi="Times New Roman" w:cs="Times New Roman"/>
                <w:sz w:val="24"/>
                <w:szCs w:val="24"/>
                <w:lang w:val="fr-FR"/>
              </w:rPr>
              <w:t>Hyoungjun</w:t>
            </w:r>
            <w:proofErr w:type="spellEnd"/>
            <w:r>
              <w:rPr>
                <w:rFonts w:ascii="Times New Roman" w:hAnsi="Times New Roman" w:cs="Times New Roman"/>
                <w:sz w:val="24"/>
                <w:szCs w:val="24"/>
                <w:lang w:val="fr-FR"/>
              </w:rPr>
              <w:t xml:space="preserve"> </w:t>
            </w:r>
            <w:r w:rsidRPr="001D7AE7">
              <w:rPr>
                <w:rFonts w:ascii="Times New Roman" w:hAnsi="Times New Roman" w:cs="Times New Roman"/>
                <w:sz w:val="24"/>
                <w:szCs w:val="24"/>
                <w:lang w:val="fr-FR"/>
              </w:rPr>
              <w:t>Kim</w:t>
            </w:r>
          </w:p>
        </w:tc>
        <w:tc>
          <w:tcPr>
            <w:tcW w:w="4034" w:type="dxa"/>
            <w:tcBorders>
              <w:top w:val="single" w:sz="4" w:space="0" w:color="auto"/>
              <w:bottom w:val="single" w:sz="4" w:space="0" w:color="auto"/>
            </w:tcBorders>
          </w:tcPr>
          <w:p w14:paraId="2F17C978" w14:textId="12194276" w:rsidR="00421D6E" w:rsidRPr="001D7AE7" w:rsidRDefault="0089511F" w:rsidP="00B22D85">
            <w:pPr>
              <w:spacing w:before="40" w:after="40"/>
              <w:rPr>
                <w:rFonts w:ascii="Times New Roman" w:hAnsi="Times New Roman" w:cs="Times New Roman"/>
                <w:sz w:val="24"/>
                <w:szCs w:val="24"/>
                <w:lang w:val="fr-FR"/>
              </w:rPr>
            </w:pPr>
            <w:hyperlink r:id="rId10" w:history="1">
              <w:r w:rsidR="00C742B9" w:rsidRPr="000F671F">
                <w:rPr>
                  <w:rStyle w:val="Hyperlink"/>
                  <w:rFonts w:ascii="Times New Roman" w:hAnsi="Times New Roman" w:cs="Times New Roman"/>
                  <w:sz w:val="24"/>
                  <w:szCs w:val="24"/>
                  <w:lang w:val="fr-FR"/>
                </w:rPr>
                <w:t>khj@etri.re.kr</w:t>
              </w:r>
            </w:hyperlink>
            <w:r w:rsidR="00C742B9">
              <w:rPr>
                <w:rFonts w:ascii="Times New Roman" w:hAnsi="Times New Roman" w:cs="Times New Roman"/>
                <w:sz w:val="24"/>
                <w:szCs w:val="24"/>
                <w:lang w:val="fr-FR"/>
              </w:rPr>
              <w:t xml:space="preserve"> </w:t>
            </w:r>
          </w:p>
        </w:tc>
      </w:tr>
      <w:tr w:rsidR="00421D6E" w:rsidRPr="001D7AE7" w14:paraId="201FA524" w14:textId="77777777" w:rsidTr="00421D6E">
        <w:tc>
          <w:tcPr>
            <w:tcW w:w="963" w:type="dxa"/>
            <w:vMerge/>
            <w:tcBorders>
              <w:bottom w:val="single" w:sz="12" w:space="0" w:color="auto"/>
            </w:tcBorders>
          </w:tcPr>
          <w:p w14:paraId="010C9929" w14:textId="77777777" w:rsidR="00421D6E" w:rsidRPr="001D7AE7" w:rsidRDefault="00421D6E" w:rsidP="00B22D85">
            <w:pPr>
              <w:spacing w:before="40" w:after="40"/>
              <w:rPr>
                <w:rFonts w:ascii="Times New Roman" w:hAnsi="Times New Roman" w:cs="Times New Roman"/>
                <w:b/>
                <w:bCs/>
                <w:sz w:val="24"/>
                <w:szCs w:val="24"/>
                <w:lang w:val="fr-FR"/>
              </w:rPr>
            </w:pPr>
          </w:p>
        </w:tc>
        <w:tc>
          <w:tcPr>
            <w:tcW w:w="1128" w:type="dxa"/>
            <w:vMerge/>
            <w:tcBorders>
              <w:bottom w:val="single" w:sz="12" w:space="0" w:color="auto"/>
            </w:tcBorders>
          </w:tcPr>
          <w:p w14:paraId="5B5C7A1B" w14:textId="77777777" w:rsidR="00421D6E" w:rsidRPr="001D7AE7" w:rsidRDefault="00421D6E" w:rsidP="00B22D85">
            <w:pPr>
              <w:spacing w:before="40" w:after="40"/>
              <w:rPr>
                <w:rFonts w:ascii="Times New Roman" w:hAnsi="Times New Roman" w:cs="Times New Roman"/>
                <w:sz w:val="24"/>
                <w:szCs w:val="24"/>
                <w:lang w:val="fr-FR"/>
              </w:rPr>
            </w:pPr>
          </w:p>
        </w:tc>
        <w:tc>
          <w:tcPr>
            <w:tcW w:w="3504" w:type="dxa"/>
            <w:tcBorders>
              <w:top w:val="single" w:sz="4" w:space="0" w:color="auto"/>
              <w:bottom w:val="single" w:sz="12" w:space="0" w:color="auto"/>
            </w:tcBorders>
          </w:tcPr>
          <w:p w14:paraId="05C55134" w14:textId="591AF883" w:rsidR="00421D6E" w:rsidRPr="001D7AE7" w:rsidRDefault="001D7AE7" w:rsidP="001D7AE7">
            <w:pPr>
              <w:spacing w:before="40" w:after="40"/>
              <w:rPr>
                <w:rFonts w:ascii="Times New Roman" w:hAnsi="Times New Roman" w:cs="Times New Roman"/>
                <w:sz w:val="24"/>
                <w:szCs w:val="24"/>
                <w:lang w:val="fr-FR"/>
              </w:rPr>
            </w:pPr>
            <w:proofErr w:type="spellStart"/>
            <w:r w:rsidRPr="001D7AE7">
              <w:rPr>
                <w:rFonts w:ascii="Times New Roman" w:hAnsi="Times New Roman" w:cs="Times New Roman"/>
                <w:sz w:val="24"/>
                <w:szCs w:val="24"/>
                <w:lang w:val="fr-FR"/>
              </w:rPr>
              <w:t>Ziqin</w:t>
            </w:r>
            <w:proofErr w:type="spellEnd"/>
            <w:r>
              <w:rPr>
                <w:rFonts w:ascii="Times New Roman" w:hAnsi="Times New Roman" w:cs="Times New Roman"/>
                <w:sz w:val="24"/>
                <w:szCs w:val="24"/>
                <w:lang w:val="fr-FR"/>
              </w:rPr>
              <w:t xml:space="preserve"> </w:t>
            </w:r>
            <w:r w:rsidRPr="001D7AE7">
              <w:rPr>
                <w:rFonts w:ascii="Times New Roman" w:hAnsi="Times New Roman" w:cs="Times New Roman"/>
                <w:sz w:val="24"/>
                <w:szCs w:val="24"/>
                <w:lang w:val="fr-FR"/>
              </w:rPr>
              <w:t>SANG</w:t>
            </w:r>
          </w:p>
        </w:tc>
        <w:tc>
          <w:tcPr>
            <w:tcW w:w="4034" w:type="dxa"/>
            <w:tcBorders>
              <w:top w:val="single" w:sz="4" w:space="0" w:color="auto"/>
              <w:bottom w:val="single" w:sz="12" w:space="0" w:color="auto"/>
            </w:tcBorders>
          </w:tcPr>
          <w:p w14:paraId="7DC8EC56" w14:textId="53CC7FCC" w:rsidR="00421D6E" w:rsidRPr="001D7AE7" w:rsidRDefault="0089511F" w:rsidP="00B22D85">
            <w:pPr>
              <w:spacing w:before="40" w:after="40"/>
              <w:rPr>
                <w:rFonts w:ascii="Times New Roman" w:hAnsi="Times New Roman" w:cs="Times New Roman"/>
                <w:sz w:val="24"/>
                <w:szCs w:val="24"/>
                <w:lang w:val="fr-FR"/>
              </w:rPr>
            </w:pPr>
            <w:hyperlink r:id="rId11" w:history="1">
              <w:r w:rsidR="00C742B9" w:rsidRPr="000F671F">
                <w:rPr>
                  <w:rStyle w:val="Hyperlink"/>
                  <w:rFonts w:ascii="Times New Roman" w:hAnsi="Times New Roman" w:cs="Times New Roman"/>
                  <w:sz w:val="24"/>
                  <w:szCs w:val="24"/>
                  <w:lang w:val="fr-FR"/>
                </w:rPr>
                <w:t>zqsang@wir.com.cn</w:t>
              </w:r>
            </w:hyperlink>
            <w:r w:rsidR="00C742B9">
              <w:rPr>
                <w:rFonts w:ascii="Times New Roman" w:hAnsi="Times New Roman" w:cs="Times New Roman"/>
                <w:sz w:val="24"/>
                <w:szCs w:val="24"/>
                <w:lang w:val="fr-FR"/>
              </w:rPr>
              <w:t xml:space="preserve"> </w:t>
            </w:r>
          </w:p>
        </w:tc>
      </w:tr>
      <w:tr w:rsidR="00B52F54" w:rsidRPr="009821F9" w14:paraId="75397B3E" w14:textId="77777777" w:rsidTr="00BC4C1A">
        <w:tc>
          <w:tcPr>
            <w:tcW w:w="963" w:type="dxa"/>
            <w:tcBorders>
              <w:top w:val="single" w:sz="12" w:space="0" w:color="auto"/>
            </w:tcBorders>
          </w:tcPr>
          <w:p w14:paraId="0EA39761" w14:textId="02B84C9B" w:rsidR="00B52F54" w:rsidRPr="009821F9" w:rsidRDefault="00B52F54" w:rsidP="00B22D85">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w:t>
            </w:r>
            <w:r>
              <w:rPr>
                <w:rFonts w:ascii="Times New Roman" w:hAnsi="Times New Roman" w:cs="Times New Roman"/>
                <w:b/>
                <w:bCs/>
                <w:sz w:val="24"/>
                <w:szCs w:val="24"/>
              </w:rPr>
              <w:t>S</w:t>
            </w:r>
            <w:r w:rsidRPr="009821F9">
              <w:rPr>
                <w:rFonts w:ascii="Times New Roman" w:hAnsi="Times New Roman" w:cs="Times New Roman"/>
                <w:b/>
                <w:bCs/>
                <w:sz w:val="24"/>
                <w:szCs w:val="24"/>
              </w:rPr>
              <w:t>T</w:t>
            </w:r>
          </w:p>
        </w:tc>
        <w:tc>
          <w:tcPr>
            <w:tcW w:w="1128" w:type="dxa"/>
            <w:tcBorders>
              <w:top w:val="single" w:sz="12" w:space="0" w:color="auto"/>
            </w:tcBorders>
          </w:tcPr>
          <w:p w14:paraId="34F3122C" w14:textId="64FD27A8" w:rsidR="00B52F54" w:rsidRPr="009821F9" w:rsidRDefault="00B52F54" w:rsidP="00B22D85">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6C0CE2B8" w14:textId="3210D05E" w:rsidR="00B52F54" w:rsidRPr="009821F9" w:rsidRDefault="001D7AE7" w:rsidP="001D7AE7">
            <w:pPr>
              <w:spacing w:before="40" w:after="40"/>
              <w:rPr>
                <w:rFonts w:ascii="Times New Roman" w:hAnsi="Times New Roman" w:cs="Times New Roman"/>
                <w:sz w:val="24"/>
                <w:szCs w:val="24"/>
              </w:rPr>
            </w:pPr>
            <w:r w:rsidRPr="001D7AE7">
              <w:rPr>
                <w:rFonts w:ascii="Times New Roman" w:hAnsi="Times New Roman" w:cs="Times New Roman"/>
                <w:sz w:val="24"/>
                <w:szCs w:val="24"/>
              </w:rPr>
              <w:t>Abdulaziz</w:t>
            </w:r>
            <w:r>
              <w:rPr>
                <w:rFonts w:ascii="Times New Roman" w:hAnsi="Times New Roman" w:cs="Times New Roman"/>
                <w:sz w:val="24"/>
                <w:szCs w:val="24"/>
              </w:rPr>
              <w:t xml:space="preserve"> </w:t>
            </w:r>
            <w:proofErr w:type="spellStart"/>
            <w:r w:rsidRPr="001D7AE7">
              <w:rPr>
                <w:rFonts w:ascii="Times New Roman" w:hAnsi="Times New Roman" w:cs="Times New Roman"/>
                <w:sz w:val="24"/>
                <w:szCs w:val="24"/>
              </w:rPr>
              <w:t>Alfaiz</w:t>
            </w:r>
            <w:proofErr w:type="spellEnd"/>
          </w:p>
        </w:tc>
        <w:tc>
          <w:tcPr>
            <w:tcW w:w="4034" w:type="dxa"/>
            <w:tcBorders>
              <w:top w:val="single" w:sz="12" w:space="0" w:color="auto"/>
              <w:bottom w:val="single" w:sz="12" w:space="0" w:color="auto"/>
            </w:tcBorders>
          </w:tcPr>
          <w:p w14:paraId="4562AAA6" w14:textId="101F9649" w:rsidR="00B52F54" w:rsidRPr="009821F9" w:rsidRDefault="0089511F" w:rsidP="00B22D85">
            <w:pPr>
              <w:spacing w:before="40" w:after="40"/>
              <w:rPr>
                <w:rFonts w:ascii="Times New Roman" w:hAnsi="Times New Roman" w:cs="Times New Roman"/>
                <w:sz w:val="24"/>
                <w:szCs w:val="24"/>
              </w:rPr>
            </w:pPr>
            <w:hyperlink r:id="rId12" w:history="1">
              <w:r w:rsidR="00C742B9" w:rsidRPr="000F671F">
                <w:rPr>
                  <w:rStyle w:val="Hyperlink"/>
                  <w:rFonts w:ascii="Times New Roman" w:hAnsi="Times New Roman" w:cs="Times New Roman"/>
                  <w:sz w:val="24"/>
                  <w:szCs w:val="24"/>
                </w:rPr>
                <w:t>afaiz@citc.gov.sa</w:t>
              </w:r>
            </w:hyperlink>
            <w:r w:rsidR="00C742B9">
              <w:rPr>
                <w:rFonts w:ascii="Times New Roman" w:hAnsi="Times New Roman" w:cs="Times New Roman"/>
                <w:sz w:val="24"/>
                <w:szCs w:val="24"/>
              </w:rPr>
              <w:t xml:space="preserve"> </w:t>
            </w:r>
          </w:p>
        </w:tc>
      </w:tr>
      <w:tr w:rsidR="0014734D" w:rsidRPr="009821F9" w14:paraId="68599836" w14:textId="77777777" w:rsidTr="00226527">
        <w:tc>
          <w:tcPr>
            <w:tcW w:w="963" w:type="dxa"/>
            <w:vMerge w:val="restart"/>
            <w:tcBorders>
              <w:top w:val="single" w:sz="12" w:space="0" w:color="auto"/>
            </w:tcBorders>
          </w:tcPr>
          <w:p w14:paraId="510522D9" w14:textId="77777777" w:rsidR="0014734D" w:rsidRPr="009821F9" w:rsidRDefault="0014734D" w:rsidP="00226527">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ATU</w:t>
            </w:r>
          </w:p>
        </w:tc>
        <w:tc>
          <w:tcPr>
            <w:tcW w:w="1128" w:type="dxa"/>
            <w:vMerge w:val="restart"/>
            <w:tcBorders>
              <w:top w:val="single" w:sz="12" w:space="0" w:color="auto"/>
            </w:tcBorders>
          </w:tcPr>
          <w:p w14:paraId="4D16AD48" w14:textId="77777777" w:rsidR="0014734D" w:rsidRPr="009821F9" w:rsidRDefault="0014734D" w:rsidP="00226527">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4" w:space="0" w:color="auto"/>
            </w:tcBorders>
          </w:tcPr>
          <w:p w14:paraId="7A0283CF" w14:textId="129B2C51" w:rsidR="0014734D" w:rsidRPr="009821F9" w:rsidRDefault="0014734D" w:rsidP="00643F74">
            <w:pPr>
              <w:tabs>
                <w:tab w:val="left" w:pos="1001"/>
              </w:tabs>
              <w:spacing w:before="40" w:after="40"/>
              <w:rPr>
                <w:rFonts w:ascii="Times New Roman" w:hAnsi="Times New Roman" w:cs="Times New Roman"/>
                <w:sz w:val="24"/>
                <w:szCs w:val="24"/>
              </w:rPr>
            </w:pPr>
            <w:r w:rsidRPr="00643F74">
              <w:rPr>
                <w:rFonts w:ascii="Times New Roman" w:hAnsi="Times New Roman" w:cs="Times New Roman"/>
                <w:sz w:val="24"/>
                <w:szCs w:val="24"/>
              </w:rPr>
              <w:t>Gamal</w:t>
            </w:r>
            <w:r>
              <w:rPr>
                <w:rFonts w:ascii="Times New Roman" w:hAnsi="Times New Roman" w:cs="Times New Roman"/>
                <w:sz w:val="24"/>
                <w:szCs w:val="24"/>
              </w:rPr>
              <w:t xml:space="preserve"> </w:t>
            </w:r>
            <w:r w:rsidRPr="00643F74">
              <w:rPr>
                <w:rFonts w:ascii="Times New Roman" w:hAnsi="Times New Roman" w:cs="Times New Roman"/>
                <w:sz w:val="24"/>
                <w:szCs w:val="24"/>
              </w:rPr>
              <w:t>Amin</w:t>
            </w:r>
          </w:p>
        </w:tc>
        <w:tc>
          <w:tcPr>
            <w:tcW w:w="4034" w:type="dxa"/>
            <w:tcBorders>
              <w:top w:val="single" w:sz="12" w:space="0" w:color="auto"/>
              <w:bottom w:val="single" w:sz="4" w:space="0" w:color="auto"/>
            </w:tcBorders>
          </w:tcPr>
          <w:p w14:paraId="4D87A88A" w14:textId="308AE913" w:rsidR="0014734D" w:rsidRPr="009821F9" w:rsidRDefault="0089511F" w:rsidP="00226527">
            <w:pPr>
              <w:spacing w:before="40" w:after="40"/>
              <w:rPr>
                <w:rFonts w:ascii="Times New Roman" w:hAnsi="Times New Roman" w:cs="Times New Roman"/>
                <w:sz w:val="24"/>
                <w:szCs w:val="24"/>
              </w:rPr>
            </w:pPr>
            <w:hyperlink r:id="rId13" w:history="1">
              <w:r w:rsidR="00C742B9" w:rsidRPr="000F671F">
                <w:rPr>
                  <w:rStyle w:val="Hyperlink"/>
                  <w:rFonts w:ascii="Times New Roman" w:hAnsi="Times New Roman" w:cs="Times New Roman"/>
                  <w:sz w:val="24"/>
                  <w:szCs w:val="24"/>
                </w:rPr>
                <w:t>gamal@tpra.gov.sd</w:t>
              </w:r>
            </w:hyperlink>
            <w:r w:rsidR="00C742B9">
              <w:rPr>
                <w:rFonts w:ascii="Times New Roman" w:hAnsi="Times New Roman" w:cs="Times New Roman"/>
                <w:sz w:val="24"/>
                <w:szCs w:val="24"/>
              </w:rPr>
              <w:t xml:space="preserve"> </w:t>
            </w:r>
          </w:p>
        </w:tc>
      </w:tr>
      <w:tr w:rsidR="0014734D" w:rsidRPr="009821F9" w14:paraId="6E2FDA3B" w14:textId="77777777" w:rsidTr="00226527">
        <w:tc>
          <w:tcPr>
            <w:tcW w:w="963" w:type="dxa"/>
            <w:vMerge/>
          </w:tcPr>
          <w:p w14:paraId="503146E7" w14:textId="77777777" w:rsidR="0014734D" w:rsidRPr="009821F9" w:rsidRDefault="0014734D" w:rsidP="00226527">
            <w:pPr>
              <w:spacing w:before="40" w:after="40"/>
              <w:rPr>
                <w:rFonts w:ascii="Times New Roman" w:hAnsi="Times New Roman" w:cs="Times New Roman"/>
                <w:b/>
                <w:bCs/>
                <w:sz w:val="24"/>
                <w:szCs w:val="24"/>
              </w:rPr>
            </w:pPr>
          </w:p>
        </w:tc>
        <w:tc>
          <w:tcPr>
            <w:tcW w:w="1128" w:type="dxa"/>
            <w:vMerge/>
          </w:tcPr>
          <w:p w14:paraId="0D79EC5B" w14:textId="77777777" w:rsidR="0014734D" w:rsidRPr="009821F9" w:rsidRDefault="0014734D" w:rsidP="00226527">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196D09C5" w14:textId="02334DDA" w:rsidR="0014734D" w:rsidRPr="009821F9" w:rsidRDefault="0014734D" w:rsidP="00643F74">
            <w:pPr>
              <w:spacing w:before="40" w:after="40"/>
              <w:rPr>
                <w:rFonts w:ascii="Times New Roman" w:hAnsi="Times New Roman" w:cs="Times New Roman"/>
                <w:sz w:val="24"/>
                <w:szCs w:val="24"/>
              </w:rPr>
            </w:pPr>
            <w:r w:rsidRPr="00643F74">
              <w:rPr>
                <w:rFonts w:ascii="Times New Roman" w:hAnsi="Times New Roman" w:cs="Times New Roman"/>
                <w:sz w:val="24"/>
                <w:szCs w:val="24"/>
              </w:rPr>
              <w:t>Ahmed</w:t>
            </w:r>
            <w:r>
              <w:rPr>
                <w:rFonts w:ascii="Times New Roman" w:hAnsi="Times New Roman" w:cs="Times New Roman"/>
                <w:sz w:val="24"/>
                <w:szCs w:val="24"/>
              </w:rPr>
              <w:t xml:space="preserve"> </w:t>
            </w:r>
            <w:proofErr w:type="spellStart"/>
            <w:r w:rsidRPr="00643F74">
              <w:rPr>
                <w:rFonts w:ascii="Times New Roman" w:hAnsi="Times New Roman" w:cs="Times New Roman"/>
                <w:sz w:val="24"/>
                <w:szCs w:val="24"/>
              </w:rPr>
              <w:t>Atyya</w:t>
            </w:r>
            <w:proofErr w:type="spellEnd"/>
          </w:p>
        </w:tc>
        <w:tc>
          <w:tcPr>
            <w:tcW w:w="4034" w:type="dxa"/>
            <w:tcBorders>
              <w:top w:val="single" w:sz="4" w:space="0" w:color="auto"/>
              <w:bottom w:val="single" w:sz="4" w:space="0" w:color="auto"/>
            </w:tcBorders>
          </w:tcPr>
          <w:p w14:paraId="071C9294" w14:textId="051A8DA1" w:rsidR="0014734D" w:rsidRPr="009821F9" w:rsidRDefault="0089511F" w:rsidP="00226527">
            <w:pPr>
              <w:spacing w:before="40" w:after="40"/>
              <w:rPr>
                <w:rFonts w:ascii="Times New Roman" w:hAnsi="Times New Roman" w:cs="Times New Roman"/>
                <w:sz w:val="24"/>
                <w:szCs w:val="24"/>
              </w:rPr>
            </w:pPr>
            <w:hyperlink r:id="rId14" w:history="1">
              <w:r w:rsidR="00C742B9" w:rsidRPr="000F671F">
                <w:rPr>
                  <w:rStyle w:val="Hyperlink"/>
                  <w:rFonts w:ascii="Times New Roman" w:hAnsi="Times New Roman" w:cs="Times New Roman"/>
                  <w:sz w:val="24"/>
                  <w:szCs w:val="24"/>
                </w:rPr>
                <w:t>ahmed.atyya@tpra.gov.sd</w:t>
              </w:r>
            </w:hyperlink>
            <w:r w:rsidR="00C742B9">
              <w:rPr>
                <w:rFonts w:ascii="Times New Roman" w:hAnsi="Times New Roman" w:cs="Times New Roman"/>
                <w:sz w:val="24"/>
                <w:szCs w:val="24"/>
              </w:rPr>
              <w:t xml:space="preserve"> </w:t>
            </w:r>
          </w:p>
        </w:tc>
      </w:tr>
      <w:tr w:rsidR="00C742B9" w:rsidRPr="009821F9" w14:paraId="0D32B784" w14:textId="77777777" w:rsidTr="00226527">
        <w:tc>
          <w:tcPr>
            <w:tcW w:w="963" w:type="dxa"/>
            <w:vMerge/>
          </w:tcPr>
          <w:p w14:paraId="71A9AC98" w14:textId="77777777" w:rsidR="00C742B9" w:rsidRPr="009821F9" w:rsidRDefault="00C742B9" w:rsidP="00C742B9">
            <w:pPr>
              <w:spacing w:before="40" w:after="40"/>
              <w:rPr>
                <w:rFonts w:ascii="Times New Roman" w:hAnsi="Times New Roman" w:cs="Times New Roman"/>
                <w:b/>
                <w:bCs/>
                <w:sz w:val="24"/>
                <w:szCs w:val="24"/>
              </w:rPr>
            </w:pPr>
          </w:p>
        </w:tc>
        <w:tc>
          <w:tcPr>
            <w:tcW w:w="1128" w:type="dxa"/>
            <w:vMerge/>
          </w:tcPr>
          <w:p w14:paraId="154F2E5F" w14:textId="77777777" w:rsidR="00C742B9" w:rsidRPr="009821F9" w:rsidRDefault="00C742B9" w:rsidP="00C742B9">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19B29C66" w14:textId="7432AA5E" w:rsidR="00C742B9" w:rsidRPr="00670E85" w:rsidRDefault="00C742B9" w:rsidP="00C742B9">
            <w:pPr>
              <w:spacing w:before="40" w:after="40"/>
              <w:rPr>
                <w:rFonts w:ascii="Times New Roman" w:hAnsi="Times New Roman" w:cs="Times New Roman"/>
                <w:sz w:val="24"/>
                <w:szCs w:val="24"/>
              </w:rPr>
            </w:pPr>
            <w:r w:rsidRPr="001D7AE7">
              <w:rPr>
                <w:rFonts w:ascii="Times New Roman" w:hAnsi="Times New Roman" w:cs="Times New Roman"/>
                <w:sz w:val="24"/>
                <w:szCs w:val="24"/>
              </w:rPr>
              <w:t>Mohamed</w:t>
            </w:r>
            <w:r>
              <w:rPr>
                <w:rFonts w:ascii="Times New Roman" w:hAnsi="Times New Roman" w:cs="Times New Roman"/>
                <w:sz w:val="24"/>
                <w:szCs w:val="24"/>
              </w:rPr>
              <w:t xml:space="preserve"> </w:t>
            </w:r>
            <w:proofErr w:type="spellStart"/>
            <w:r w:rsidRPr="001D7AE7">
              <w:rPr>
                <w:rFonts w:ascii="Times New Roman" w:hAnsi="Times New Roman" w:cs="Times New Roman"/>
                <w:sz w:val="24"/>
                <w:szCs w:val="24"/>
              </w:rPr>
              <w:t>Elhaj</w:t>
            </w:r>
            <w:proofErr w:type="spellEnd"/>
          </w:p>
        </w:tc>
        <w:tc>
          <w:tcPr>
            <w:tcW w:w="4034" w:type="dxa"/>
            <w:tcBorders>
              <w:top w:val="single" w:sz="4" w:space="0" w:color="auto"/>
              <w:bottom w:val="single" w:sz="4" w:space="0" w:color="auto"/>
            </w:tcBorders>
          </w:tcPr>
          <w:p w14:paraId="7426BD22" w14:textId="56BEC0BF" w:rsidR="00C742B9" w:rsidRDefault="0089511F" w:rsidP="00C742B9">
            <w:pPr>
              <w:spacing w:before="40" w:after="40"/>
              <w:rPr>
                <w:rFonts w:ascii="Times New Roman" w:hAnsi="Times New Roman" w:cs="Times New Roman"/>
                <w:sz w:val="24"/>
                <w:szCs w:val="24"/>
              </w:rPr>
            </w:pPr>
            <w:hyperlink r:id="rId15" w:history="1">
              <w:r w:rsidR="00C742B9" w:rsidRPr="000F671F">
                <w:rPr>
                  <w:rStyle w:val="Hyperlink"/>
                  <w:rFonts w:ascii="Times New Roman" w:hAnsi="Times New Roman" w:cs="Times New Roman"/>
                  <w:sz w:val="24"/>
                  <w:szCs w:val="24"/>
                </w:rPr>
                <w:t>mohamed.elhaj@tpra.gov.sd</w:t>
              </w:r>
            </w:hyperlink>
            <w:r w:rsidR="00C742B9">
              <w:rPr>
                <w:rFonts w:ascii="Times New Roman" w:hAnsi="Times New Roman" w:cs="Times New Roman"/>
                <w:sz w:val="24"/>
                <w:szCs w:val="24"/>
              </w:rPr>
              <w:t xml:space="preserve"> </w:t>
            </w:r>
          </w:p>
        </w:tc>
      </w:tr>
      <w:tr w:rsidR="00C742B9" w:rsidRPr="009821F9" w14:paraId="0C0B78FB" w14:textId="77777777" w:rsidTr="00BC4C1A">
        <w:tc>
          <w:tcPr>
            <w:tcW w:w="963" w:type="dxa"/>
            <w:vMerge/>
          </w:tcPr>
          <w:p w14:paraId="608D7D6C" w14:textId="77777777" w:rsidR="00C742B9" w:rsidRPr="009821F9" w:rsidRDefault="00C742B9" w:rsidP="00C742B9">
            <w:pPr>
              <w:spacing w:before="40" w:after="40"/>
              <w:rPr>
                <w:rFonts w:ascii="Times New Roman" w:hAnsi="Times New Roman" w:cs="Times New Roman"/>
                <w:b/>
                <w:bCs/>
                <w:sz w:val="24"/>
                <w:szCs w:val="24"/>
              </w:rPr>
            </w:pPr>
          </w:p>
        </w:tc>
        <w:tc>
          <w:tcPr>
            <w:tcW w:w="1128" w:type="dxa"/>
            <w:vMerge/>
          </w:tcPr>
          <w:p w14:paraId="2F1187E1" w14:textId="77777777" w:rsidR="00C742B9" w:rsidRPr="009821F9" w:rsidRDefault="00C742B9" w:rsidP="00C742B9">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4E968EF1" w14:textId="04A47C71" w:rsidR="00C742B9" w:rsidRPr="00670E85" w:rsidRDefault="00C742B9" w:rsidP="00C742B9">
            <w:pPr>
              <w:spacing w:before="40" w:after="40"/>
              <w:rPr>
                <w:rFonts w:ascii="Times New Roman" w:hAnsi="Times New Roman" w:cs="Times New Roman"/>
                <w:sz w:val="24"/>
                <w:szCs w:val="24"/>
              </w:rPr>
            </w:pPr>
            <w:r w:rsidRPr="00643F74">
              <w:rPr>
                <w:rFonts w:ascii="Times New Roman" w:hAnsi="Times New Roman" w:cs="Times New Roman"/>
                <w:sz w:val="24"/>
                <w:szCs w:val="24"/>
              </w:rPr>
              <w:t>Hend</w:t>
            </w:r>
            <w:r>
              <w:rPr>
                <w:rFonts w:ascii="Times New Roman" w:hAnsi="Times New Roman" w:cs="Times New Roman"/>
                <w:sz w:val="24"/>
                <w:szCs w:val="24"/>
              </w:rPr>
              <w:t xml:space="preserve"> </w:t>
            </w:r>
            <w:r w:rsidRPr="00643F74">
              <w:rPr>
                <w:rFonts w:ascii="Times New Roman" w:hAnsi="Times New Roman" w:cs="Times New Roman"/>
                <w:sz w:val="24"/>
                <w:szCs w:val="24"/>
              </w:rPr>
              <w:t xml:space="preserve">Ben </w:t>
            </w:r>
            <w:proofErr w:type="spellStart"/>
            <w:r w:rsidRPr="00643F74">
              <w:rPr>
                <w:rFonts w:ascii="Times New Roman" w:hAnsi="Times New Roman" w:cs="Times New Roman"/>
                <w:sz w:val="24"/>
                <w:szCs w:val="24"/>
              </w:rPr>
              <w:t>Hadji</w:t>
            </w:r>
            <w:proofErr w:type="spellEnd"/>
          </w:p>
        </w:tc>
        <w:tc>
          <w:tcPr>
            <w:tcW w:w="4034" w:type="dxa"/>
            <w:tcBorders>
              <w:top w:val="single" w:sz="4" w:space="0" w:color="auto"/>
              <w:bottom w:val="single" w:sz="4" w:space="0" w:color="auto"/>
            </w:tcBorders>
          </w:tcPr>
          <w:p w14:paraId="00F682FB" w14:textId="3546A323" w:rsidR="00C742B9" w:rsidRDefault="0089511F" w:rsidP="00C742B9">
            <w:pPr>
              <w:spacing w:before="40" w:after="40"/>
              <w:rPr>
                <w:rFonts w:ascii="Times New Roman" w:hAnsi="Times New Roman" w:cs="Times New Roman"/>
                <w:sz w:val="24"/>
                <w:szCs w:val="24"/>
              </w:rPr>
            </w:pPr>
            <w:hyperlink r:id="rId16" w:history="1">
              <w:r w:rsidR="00C742B9" w:rsidRPr="000F671F">
                <w:rPr>
                  <w:rStyle w:val="Hyperlink"/>
                  <w:rFonts w:ascii="Times New Roman" w:hAnsi="Times New Roman" w:cs="Times New Roman"/>
                  <w:sz w:val="24"/>
                  <w:szCs w:val="24"/>
                </w:rPr>
                <w:t>hend.benhji@Tunisia.gov.tn</w:t>
              </w:r>
            </w:hyperlink>
            <w:r w:rsidR="00C742B9">
              <w:rPr>
                <w:rFonts w:ascii="Times New Roman" w:hAnsi="Times New Roman" w:cs="Times New Roman"/>
                <w:sz w:val="24"/>
                <w:szCs w:val="24"/>
              </w:rPr>
              <w:t xml:space="preserve"> </w:t>
            </w:r>
          </w:p>
        </w:tc>
      </w:tr>
      <w:tr w:rsidR="00C742B9" w:rsidRPr="009821F9" w14:paraId="226CD239" w14:textId="77777777" w:rsidTr="00BC4C1A">
        <w:tc>
          <w:tcPr>
            <w:tcW w:w="963" w:type="dxa"/>
            <w:vMerge/>
          </w:tcPr>
          <w:p w14:paraId="21B09A27" w14:textId="77777777" w:rsidR="00C742B9" w:rsidRPr="009821F9" w:rsidRDefault="00C742B9" w:rsidP="00C742B9">
            <w:pPr>
              <w:spacing w:before="40" w:after="40"/>
              <w:rPr>
                <w:rFonts w:ascii="Times New Roman" w:hAnsi="Times New Roman" w:cs="Times New Roman"/>
                <w:b/>
                <w:bCs/>
                <w:sz w:val="24"/>
                <w:szCs w:val="24"/>
              </w:rPr>
            </w:pPr>
          </w:p>
        </w:tc>
        <w:tc>
          <w:tcPr>
            <w:tcW w:w="1128" w:type="dxa"/>
            <w:vMerge/>
          </w:tcPr>
          <w:p w14:paraId="0F167B8D" w14:textId="77777777" w:rsidR="00C742B9" w:rsidRPr="009821F9" w:rsidRDefault="00C742B9" w:rsidP="00C742B9">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6C8E783B" w14:textId="34E0AAFE" w:rsidR="00C742B9" w:rsidRPr="00670E85" w:rsidRDefault="00C742B9" w:rsidP="00C742B9">
            <w:pPr>
              <w:spacing w:before="40" w:after="40"/>
              <w:rPr>
                <w:rFonts w:ascii="Times New Roman" w:hAnsi="Times New Roman" w:cs="Times New Roman"/>
                <w:sz w:val="24"/>
                <w:szCs w:val="24"/>
              </w:rPr>
            </w:pPr>
            <w:r w:rsidRPr="001D7AE7">
              <w:rPr>
                <w:rFonts w:ascii="Times New Roman" w:hAnsi="Times New Roman" w:cs="Times New Roman"/>
                <w:sz w:val="24"/>
                <w:szCs w:val="24"/>
              </w:rPr>
              <w:t>Anthony</w:t>
            </w:r>
            <w:r>
              <w:rPr>
                <w:rFonts w:ascii="Times New Roman" w:hAnsi="Times New Roman" w:cs="Times New Roman"/>
                <w:sz w:val="24"/>
                <w:szCs w:val="24"/>
              </w:rPr>
              <w:t xml:space="preserve"> </w:t>
            </w:r>
            <w:r w:rsidRPr="001D7AE7">
              <w:rPr>
                <w:rFonts w:ascii="Times New Roman" w:hAnsi="Times New Roman" w:cs="Times New Roman"/>
                <w:sz w:val="24"/>
                <w:szCs w:val="24"/>
              </w:rPr>
              <w:t>Ikemefuna</w:t>
            </w:r>
          </w:p>
        </w:tc>
        <w:tc>
          <w:tcPr>
            <w:tcW w:w="4034" w:type="dxa"/>
            <w:tcBorders>
              <w:top w:val="single" w:sz="4" w:space="0" w:color="auto"/>
              <w:bottom w:val="single" w:sz="4" w:space="0" w:color="auto"/>
            </w:tcBorders>
          </w:tcPr>
          <w:p w14:paraId="30A76F7D" w14:textId="2A0CAA04" w:rsidR="00C742B9" w:rsidRDefault="0089511F" w:rsidP="00C742B9">
            <w:pPr>
              <w:spacing w:before="40" w:after="40"/>
              <w:rPr>
                <w:rFonts w:ascii="Times New Roman" w:hAnsi="Times New Roman" w:cs="Times New Roman"/>
                <w:sz w:val="24"/>
                <w:szCs w:val="24"/>
              </w:rPr>
            </w:pPr>
            <w:hyperlink r:id="rId17" w:history="1">
              <w:r w:rsidR="00C742B9" w:rsidRPr="000F671F">
                <w:rPr>
                  <w:rStyle w:val="Hyperlink"/>
                  <w:rFonts w:ascii="Times New Roman" w:hAnsi="Times New Roman" w:cs="Times New Roman"/>
                  <w:sz w:val="24"/>
                  <w:szCs w:val="24"/>
                </w:rPr>
                <w:t>tikemefuna@gmail.com</w:t>
              </w:r>
            </w:hyperlink>
            <w:r w:rsidR="00C742B9">
              <w:rPr>
                <w:rFonts w:ascii="Times New Roman" w:hAnsi="Times New Roman" w:cs="Times New Roman"/>
                <w:sz w:val="24"/>
                <w:szCs w:val="24"/>
              </w:rPr>
              <w:t xml:space="preserve"> </w:t>
            </w:r>
          </w:p>
        </w:tc>
      </w:tr>
      <w:tr w:rsidR="00C742B9" w:rsidRPr="009821F9" w14:paraId="48219735" w14:textId="77777777" w:rsidTr="00BC4C1A">
        <w:tc>
          <w:tcPr>
            <w:tcW w:w="963" w:type="dxa"/>
            <w:vMerge/>
          </w:tcPr>
          <w:p w14:paraId="229CD716" w14:textId="77777777" w:rsidR="00C742B9" w:rsidRPr="009821F9" w:rsidRDefault="00C742B9" w:rsidP="00C742B9">
            <w:pPr>
              <w:spacing w:before="40" w:after="40"/>
              <w:rPr>
                <w:rFonts w:ascii="Times New Roman" w:hAnsi="Times New Roman" w:cs="Times New Roman"/>
                <w:b/>
                <w:bCs/>
                <w:sz w:val="24"/>
                <w:szCs w:val="24"/>
              </w:rPr>
            </w:pPr>
          </w:p>
        </w:tc>
        <w:tc>
          <w:tcPr>
            <w:tcW w:w="1128" w:type="dxa"/>
            <w:vMerge/>
          </w:tcPr>
          <w:p w14:paraId="75F42328" w14:textId="77777777" w:rsidR="00C742B9" w:rsidRPr="009821F9" w:rsidRDefault="00C742B9" w:rsidP="00C742B9">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31F5B044" w14:textId="02106D83" w:rsidR="00C742B9" w:rsidRPr="001D7AE7" w:rsidRDefault="00C742B9" w:rsidP="00C742B9">
            <w:pPr>
              <w:spacing w:before="40" w:after="40"/>
              <w:rPr>
                <w:rFonts w:ascii="Times New Roman" w:hAnsi="Times New Roman" w:cs="Times New Roman"/>
                <w:sz w:val="24"/>
                <w:szCs w:val="24"/>
              </w:rPr>
            </w:pPr>
            <w:r w:rsidRPr="001D7AE7">
              <w:rPr>
                <w:rFonts w:ascii="Times New Roman" w:hAnsi="Times New Roman" w:cs="Times New Roman"/>
                <w:sz w:val="24"/>
                <w:szCs w:val="24"/>
              </w:rPr>
              <w:t>Adeyemi</w:t>
            </w:r>
            <w:r>
              <w:rPr>
                <w:rFonts w:ascii="Times New Roman" w:hAnsi="Times New Roman" w:cs="Times New Roman"/>
                <w:sz w:val="24"/>
                <w:szCs w:val="24"/>
              </w:rPr>
              <w:t xml:space="preserve"> </w:t>
            </w:r>
            <w:r w:rsidRPr="001D7AE7">
              <w:rPr>
                <w:rFonts w:ascii="Times New Roman" w:hAnsi="Times New Roman" w:cs="Times New Roman"/>
                <w:sz w:val="24"/>
                <w:szCs w:val="24"/>
              </w:rPr>
              <w:t>Kings</w:t>
            </w:r>
          </w:p>
        </w:tc>
        <w:tc>
          <w:tcPr>
            <w:tcW w:w="4034" w:type="dxa"/>
            <w:tcBorders>
              <w:top w:val="single" w:sz="4" w:space="0" w:color="auto"/>
              <w:bottom w:val="single" w:sz="4" w:space="0" w:color="auto"/>
            </w:tcBorders>
          </w:tcPr>
          <w:p w14:paraId="3977E88F" w14:textId="4B45D929" w:rsidR="00C742B9" w:rsidRDefault="0089511F" w:rsidP="00C742B9">
            <w:pPr>
              <w:spacing w:before="40" w:after="40"/>
              <w:rPr>
                <w:rFonts w:ascii="Times New Roman" w:hAnsi="Times New Roman" w:cs="Times New Roman"/>
                <w:sz w:val="24"/>
                <w:szCs w:val="24"/>
              </w:rPr>
            </w:pPr>
            <w:hyperlink r:id="rId18" w:history="1">
              <w:r w:rsidR="00C742B9" w:rsidRPr="000F671F">
                <w:rPr>
                  <w:rStyle w:val="Hyperlink"/>
                  <w:rFonts w:ascii="Times New Roman" w:hAnsi="Times New Roman" w:cs="Times New Roman"/>
                  <w:sz w:val="24"/>
                  <w:szCs w:val="24"/>
                </w:rPr>
                <w:t>king@ncc.gov.ng</w:t>
              </w:r>
            </w:hyperlink>
            <w:r w:rsidR="00C742B9">
              <w:rPr>
                <w:rFonts w:ascii="Times New Roman" w:hAnsi="Times New Roman" w:cs="Times New Roman"/>
                <w:sz w:val="24"/>
                <w:szCs w:val="24"/>
              </w:rPr>
              <w:t xml:space="preserve"> </w:t>
            </w:r>
          </w:p>
        </w:tc>
      </w:tr>
      <w:tr w:rsidR="00C742B9" w:rsidRPr="009821F9" w14:paraId="42E6CF1A" w14:textId="77777777" w:rsidTr="00BC4C1A">
        <w:tc>
          <w:tcPr>
            <w:tcW w:w="963" w:type="dxa"/>
            <w:vMerge/>
          </w:tcPr>
          <w:p w14:paraId="599A8D12" w14:textId="77777777" w:rsidR="00C742B9" w:rsidRPr="009821F9" w:rsidRDefault="00C742B9" w:rsidP="00C742B9">
            <w:pPr>
              <w:spacing w:before="40" w:after="40"/>
              <w:rPr>
                <w:rFonts w:ascii="Times New Roman" w:hAnsi="Times New Roman" w:cs="Times New Roman"/>
                <w:b/>
                <w:bCs/>
                <w:sz w:val="24"/>
                <w:szCs w:val="24"/>
              </w:rPr>
            </w:pPr>
          </w:p>
        </w:tc>
        <w:tc>
          <w:tcPr>
            <w:tcW w:w="1128" w:type="dxa"/>
            <w:vMerge/>
          </w:tcPr>
          <w:p w14:paraId="1922C59B" w14:textId="77777777" w:rsidR="00C742B9" w:rsidRPr="009821F9" w:rsidRDefault="00C742B9" w:rsidP="00C742B9">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66038B85" w14:textId="5A3968D0" w:rsidR="00C742B9" w:rsidRPr="00670E85" w:rsidRDefault="00C742B9" w:rsidP="00C742B9">
            <w:pPr>
              <w:spacing w:before="40" w:after="40"/>
              <w:rPr>
                <w:rFonts w:ascii="Times New Roman" w:hAnsi="Times New Roman" w:cs="Times New Roman"/>
                <w:sz w:val="24"/>
                <w:szCs w:val="24"/>
              </w:rPr>
            </w:pPr>
            <w:proofErr w:type="spellStart"/>
            <w:r w:rsidRPr="001D7AE7">
              <w:rPr>
                <w:rFonts w:ascii="Times New Roman" w:hAnsi="Times New Roman" w:cs="Times New Roman"/>
                <w:sz w:val="24"/>
                <w:szCs w:val="24"/>
              </w:rPr>
              <w:t>Nkiru</w:t>
            </w:r>
            <w:proofErr w:type="spellEnd"/>
            <w:r w:rsidR="00785296">
              <w:rPr>
                <w:rFonts w:ascii="Times New Roman" w:hAnsi="Times New Roman" w:cs="Times New Roman"/>
                <w:sz w:val="24"/>
                <w:szCs w:val="24"/>
              </w:rPr>
              <w:t xml:space="preserve"> </w:t>
            </w:r>
            <w:proofErr w:type="spellStart"/>
            <w:r w:rsidR="00785296" w:rsidRPr="001D7AE7">
              <w:rPr>
                <w:rFonts w:ascii="Times New Roman" w:hAnsi="Times New Roman" w:cs="Times New Roman"/>
                <w:sz w:val="24"/>
                <w:szCs w:val="24"/>
              </w:rPr>
              <w:t>Ebenmelu</w:t>
            </w:r>
            <w:proofErr w:type="spellEnd"/>
          </w:p>
        </w:tc>
        <w:tc>
          <w:tcPr>
            <w:tcW w:w="4034" w:type="dxa"/>
            <w:tcBorders>
              <w:top w:val="single" w:sz="4" w:space="0" w:color="auto"/>
              <w:bottom w:val="single" w:sz="4" w:space="0" w:color="auto"/>
            </w:tcBorders>
          </w:tcPr>
          <w:p w14:paraId="310C60B5" w14:textId="09B660A9" w:rsidR="00C742B9" w:rsidRDefault="0089511F" w:rsidP="00C742B9">
            <w:pPr>
              <w:spacing w:before="40" w:after="40"/>
              <w:rPr>
                <w:rFonts w:ascii="Times New Roman" w:hAnsi="Times New Roman" w:cs="Times New Roman"/>
                <w:sz w:val="24"/>
                <w:szCs w:val="24"/>
              </w:rPr>
            </w:pPr>
            <w:hyperlink r:id="rId19" w:history="1">
              <w:r w:rsidR="00C742B9" w:rsidRPr="000F671F">
                <w:rPr>
                  <w:rStyle w:val="Hyperlink"/>
                  <w:rFonts w:ascii="Times New Roman" w:hAnsi="Times New Roman" w:cs="Times New Roman"/>
                  <w:sz w:val="24"/>
                  <w:szCs w:val="24"/>
                </w:rPr>
                <w:t>nkiru@ncc.gov.ng</w:t>
              </w:r>
            </w:hyperlink>
            <w:r w:rsidR="00C742B9">
              <w:rPr>
                <w:rFonts w:ascii="Times New Roman" w:hAnsi="Times New Roman" w:cs="Times New Roman"/>
                <w:sz w:val="24"/>
                <w:szCs w:val="24"/>
              </w:rPr>
              <w:t xml:space="preserve"> </w:t>
            </w:r>
          </w:p>
        </w:tc>
      </w:tr>
      <w:tr w:rsidR="00C742B9" w:rsidRPr="009821F9" w14:paraId="315D0157" w14:textId="77777777" w:rsidTr="00BC4C1A">
        <w:tc>
          <w:tcPr>
            <w:tcW w:w="963" w:type="dxa"/>
            <w:vMerge/>
          </w:tcPr>
          <w:p w14:paraId="3A426FD3" w14:textId="77777777" w:rsidR="00C742B9" w:rsidRPr="009821F9" w:rsidRDefault="00C742B9" w:rsidP="00C742B9">
            <w:pPr>
              <w:spacing w:before="40" w:after="40"/>
              <w:rPr>
                <w:rFonts w:ascii="Times New Roman" w:hAnsi="Times New Roman" w:cs="Times New Roman"/>
                <w:b/>
                <w:bCs/>
                <w:sz w:val="24"/>
                <w:szCs w:val="24"/>
              </w:rPr>
            </w:pPr>
          </w:p>
        </w:tc>
        <w:tc>
          <w:tcPr>
            <w:tcW w:w="1128" w:type="dxa"/>
            <w:vMerge/>
          </w:tcPr>
          <w:p w14:paraId="21C8B278" w14:textId="77777777" w:rsidR="00C742B9" w:rsidRPr="009821F9" w:rsidRDefault="00C742B9" w:rsidP="00C742B9">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2B735DA4" w14:textId="5526458F" w:rsidR="00C742B9" w:rsidRPr="00670E85" w:rsidRDefault="00C742B9" w:rsidP="00C742B9">
            <w:pPr>
              <w:spacing w:before="40" w:after="40"/>
              <w:rPr>
                <w:rFonts w:ascii="Times New Roman" w:hAnsi="Times New Roman" w:cs="Times New Roman"/>
                <w:sz w:val="24"/>
                <w:szCs w:val="24"/>
              </w:rPr>
            </w:pPr>
            <w:proofErr w:type="spellStart"/>
            <w:r w:rsidRPr="001D7AE7">
              <w:rPr>
                <w:rFonts w:ascii="Times New Roman" w:hAnsi="Times New Roman" w:cs="Times New Roman"/>
                <w:sz w:val="24"/>
                <w:szCs w:val="24"/>
              </w:rPr>
              <w:t>Olutosin</w:t>
            </w:r>
            <w:proofErr w:type="spellEnd"/>
            <w:r>
              <w:rPr>
                <w:rFonts w:ascii="Times New Roman" w:hAnsi="Times New Roman" w:cs="Times New Roman"/>
                <w:sz w:val="24"/>
                <w:szCs w:val="24"/>
              </w:rPr>
              <w:t xml:space="preserve"> </w:t>
            </w:r>
            <w:proofErr w:type="spellStart"/>
            <w:r w:rsidRPr="0014734D">
              <w:rPr>
                <w:rFonts w:ascii="Times New Roman" w:hAnsi="Times New Roman" w:cs="Times New Roman"/>
                <w:sz w:val="24"/>
                <w:szCs w:val="24"/>
              </w:rPr>
              <w:t>Oduneye</w:t>
            </w:r>
            <w:proofErr w:type="spellEnd"/>
          </w:p>
        </w:tc>
        <w:tc>
          <w:tcPr>
            <w:tcW w:w="4034" w:type="dxa"/>
            <w:tcBorders>
              <w:top w:val="single" w:sz="4" w:space="0" w:color="auto"/>
              <w:bottom w:val="single" w:sz="4" w:space="0" w:color="auto"/>
            </w:tcBorders>
          </w:tcPr>
          <w:p w14:paraId="03DC3153" w14:textId="44D927EA" w:rsidR="00C742B9" w:rsidRDefault="0089511F" w:rsidP="00C742B9">
            <w:pPr>
              <w:spacing w:before="40" w:after="40"/>
              <w:rPr>
                <w:rFonts w:ascii="Times New Roman" w:hAnsi="Times New Roman" w:cs="Times New Roman"/>
                <w:sz w:val="24"/>
                <w:szCs w:val="24"/>
              </w:rPr>
            </w:pPr>
            <w:hyperlink r:id="rId20" w:history="1">
              <w:r w:rsidR="00C742B9" w:rsidRPr="000F671F">
                <w:rPr>
                  <w:rStyle w:val="Hyperlink"/>
                  <w:rFonts w:ascii="Times New Roman" w:hAnsi="Times New Roman" w:cs="Times New Roman"/>
                  <w:sz w:val="24"/>
                  <w:szCs w:val="24"/>
                </w:rPr>
                <w:t>ooduneye@ncc.gov.ng</w:t>
              </w:r>
            </w:hyperlink>
            <w:r w:rsidR="00C742B9">
              <w:rPr>
                <w:rFonts w:ascii="Times New Roman" w:hAnsi="Times New Roman" w:cs="Times New Roman"/>
                <w:sz w:val="24"/>
                <w:szCs w:val="24"/>
              </w:rPr>
              <w:t xml:space="preserve"> </w:t>
            </w:r>
          </w:p>
        </w:tc>
      </w:tr>
      <w:tr w:rsidR="00C742B9" w:rsidRPr="009821F9" w14:paraId="24E7CC37" w14:textId="77777777" w:rsidTr="00BC4C1A">
        <w:tc>
          <w:tcPr>
            <w:tcW w:w="963" w:type="dxa"/>
            <w:vMerge/>
          </w:tcPr>
          <w:p w14:paraId="50A21E10" w14:textId="77777777" w:rsidR="00C742B9" w:rsidRPr="009821F9" w:rsidRDefault="00C742B9" w:rsidP="00C742B9">
            <w:pPr>
              <w:spacing w:before="40" w:after="40"/>
              <w:rPr>
                <w:rFonts w:ascii="Times New Roman" w:hAnsi="Times New Roman" w:cs="Times New Roman"/>
                <w:b/>
                <w:bCs/>
                <w:sz w:val="24"/>
                <w:szCs w:val="24"/>
              </w:rPr>
            </w:pPr>
          </w:p>
        </w:tc>
        <w:tc>
          <w:tcPr>
            <w:tcW w:w="1128" w:type="dxa"/>
            <w:vMerge/>
          </w:tcPr>
          <w:p w14:paraId="7668244D" w14:textId="77777777" w:rsidR="00C742B9" w:rsidRPr="009821F9" w:rsidRDefault="00C742B9" w:rsidP="00C742B9">
            <w:pPr>
              <w:spacing w:before="40" w:after="40"/>
              <w:rPr>
                <w:rFonts w:ascii="Times New Roman" w:hAnsi="Times New Roman" w:cs="Times New Roman"/>
                <w:sz w:val="24"/>
                <w:szCs w:val="24"/>
              </w:rPr>
            </w:pPr>
          </w:p>
        </w:tc>
        <w:tc>
          <w:tcPr>
            <w:tcW w:w="3504" w:type="dxa"/>
            <w:tcBorders>
              <w:top w:val="single" w:sz="4" w:space="0" w:color="auto"/>
              <w:bottom w:val="single" w:sz="4" w:space="0" w:color="auto"/>
            </w:tcBorders>
          </w:tcPr>
          <w:p w14:paraId="14458BAC" w14:textId="07C937DB" w:rsidR="00C742B9" w:rsidRPr="00670E85" w:rsidRDefault="00C742B9" w:rsidP="00C742B9">
            <w:pPr>
              <w:spacing w:before="40" w:after="40"/>
              <w:rPr>
                <w:rFonts w:ascii="Times New Roman" w:hAnsi="Times New Roman" w:cs="Times New Roman"/>
                <w:sz w:val="24"/>
                <w:szCs w:val="24"/>
              </w:rPr>
            </w:pPr>
            <w:proofErr w:type="spellStart"/>
            <w:r w:rsidRPr="001D7AE7">
              <w:rPr>
                <w:rFonts w:ascii="Times New Roman" w:hAnsi="Times New Roman" w:cs="Times New Roman"/>
                <w:sz w:val="24"/>
                <w:szCs w:val="24"/>
              </w:rPr>
              <w:t>Edoyemi</w:t>
            </w:r>
            <w:proofErr w:type="spellEnd"/>
            <w:r>
              <w:rPr>
                <w:rFonts w:ascii="Times New Roman" w:hAnsi="Times New Roman" w:cs="Times New Roman"/>
                <w:sz w:val="24"/>
                <w:szCs w:val="24"/>
              </w:rPr>
              <w:t xml:space="preserve"> </w:t>
            </w:r>
            <w:proofErr w:type="spellStart"/>
            <w:r w:rsidRPr="001D7AE7">
              <w:rPr>
                <w:rFonts w:ascii="Times New Roman" w:hAnsi="Times New Roman" w:cs="Times New Roman"/>
                <w:sz w:val="24"/>
                <w:szCs w:val="24"/>
              </w:rPr>
              <w:t>Ogoh</w:t>
            </w:r>
            <w:proofErr w:type="spellEnd"/>
          </w:p>
        </w:tc>
        <w:tc>
          <w:tcPr>
            <w:tcW w:w="4034" w:type="dxa"/>
            <w:tcBorders>
              <w:top w:val="single" w:sz="4" w:space="0" w:color="auto"/>
              <w:bottom w:val="single" w:sz="4" w:space="0" w:color="auto"/>
            </w:tcBorders>
          </w:tcPr>
          <w:p w14:paraId="4B0BF5F6" w14:textId="1451536B" w:rsidR="00C742B9" w:rsidRDefault="0089511F" w:rsidP="00C742B9">
            <w:pPr>
              <w:spacing w:before="40" w:after="40"/>
              <w:rPr>
                <w:rFonts w:ascii="Times New Roman" w:hAnsi="Times New Roman" w:cs="Times New Roman"/>
                <w:sz w:val="24"/>
                <w:szCs w:val="24"/>
              </w:rPr>
            </w:pPr>
            <w:hyperlink r:id="rId21" w:history="1">
              <w:r w:rsidR="00C742B9" w:rsidRPr="000F671F">
                <w:rPr>
                  <w:rStyle w:val="Hyperlink"/>
                  <w:rFonts w:ascii="Times New Roman" w:hAnsi="Times New Roman" w:cs="Times New Roman"/>
                  <w:sz w:val="24"/>
                  <w:szCs w:val="24"/>
                </w:rPr>
                <w:t>edoyemi@gmail.com</w:t>
              </w:r>
            </w:hyperlink>
            <w:r w:rsidR="00C742B9">
              <w:rPr>
                <w:rFonts w:ascii="Times New Roman" w:hAnsi="Times New Roman" w:cs="Times New Roman"/>
                <w:sz w:val="24"/>
                <w:szCs w:val="24"/>
              </w:rPr>
              <w:t xml:space="preserve"> </w:t>
            </w:r>
          </w:p>
        </w:tc>
      </w:tr>
      <w:tr w:rsidR="00C742B9" w:rsidRPr="009821F9" w14:paraId="113451B2" w14:textId="77777777" w:rsidTr="00226527">
        <w:tc>
          <w:tcPr>
            <w:tcW w:w="963" w:type="dxa"/>
            <w:vMerge/>
            <w:tcBorders>
              <w:bottom w:val="single" w:sz="12" w:space="0" w:color="auto"/>
            </w:tcBorders>
          </w:tcPr>
          <w:p w14:paraId="5ED63217" w14:textId="77777777" w:rsidR="00C742B9" w:rsidRPr="009821F9" w:rsidRDefault="00C742B9" w:rsidP="00C742B9">
            <w:pPr>
              <w:spacing w:before="40" w:after="40"/>
              <w:rPr>
                <w:rFonts w:ascii="Times New Roman" w:hAnsi="Times New Roman" w:cs="Times New Roman"/>
                <w:b/>
                <w:bCs/>
                <w:sz w:val="24"/>
                <w:szCs w:val="24"/>
              </w:rPr>
            </w:pPr>
          </w:p>
        </w:tc>
        <w:tc>
          <w:tcPr>
            <w:tcW w:w="1128" w:type="dxa"/>
            <w:vMerge/>
            <w:tcBorders>
              <w:bottom w:val="single" w:sz="12" w:space="0" w:color="auto"/>
            </w:tcBorders>
          </w:tcPr>
          <w:p w14:paraId="5A4C7EBC" w14:textId="77777777" w:rsidR="00C742B9" w:rsidRPr="009821F9" w:rsidRDefault="00C742B9" w:rsidP="00C742B9">
            <w:pPr>
              <w:spacing w:before="40" w:after="40"/>
              <w:rPr>
                <w:rFonts w:ascii="Times New Roman" w:hAnsi="Times New Roman" w:cs="Times New Roman"/>
                <w:sz w:val="24"/>
                <w:szCs w:val="24"/>
              </w:rPr>
            </w:pPr>
          </w:p>
        </w:tc>
        <w:tc>
          <w:tcPr>
            <w:tcW w:w="3504" w:type="dxa"/>
            <w:tcBorders>
              <w:top w:val="single" w:sz="4" w:space="0" w:color="auto"/>
              <w:bottom w:val="single" w:sz="12" w:space="0" w:color="auto"/>
            </w:tcBorders>
          </w:tcPr>
          <w:p w14:paraId="43A6DF18" w14:textId="5ED78B13" w:rsidR="00C742B9" w:rsidRPr="00670E85" w:rsidRDefault="00C742B9" w:rsidP="00C742B9">
            <w:pPr>
              <w:spacing w:before="40" w:after="40"/>
              <w:rPr>
                <w:rFonts w:ascii="Times New Roman" w:hAnsi="Times New Roman" w:cs="Times New Roman"/>
                <w:sz w:val="24"/>
                <w:szCs w:val="24"/>
              </w:rPr>
            </w:pPr>
            <w:proofErr w:type="spellStart"/>
            <w:r w:rsidRPr="001D7AE7">
              <w:rPr>
                <w:rFonts w:ascii="Times New Roman" w:hAnsi="Times New Roman" w:cs="Times New Roman"/>
                <w:sz w:val="24"/>
                <w:szCs w:val="24"/>
              </w:rPr>
              <w:t>Sayyadi</w:t>
            </w:r>
            <w:proofErr w:type="spellEnd"/>
            <w:r>
              <w:rPr>
                <w:rFonts w:ascii="Times New Roman" w:hAnsi="Times New Roman" w:cs="Times New Roman"/>
                <w:sz w:val="24"/>
                <w:szCs w:val="24"/>
              </w:rPr>
              <w:t xml:space="preserve"> </w:t>
            </w:r>
            <w:r w:rsidRPr="001D7AE7">
              <w:rPr>
                <w:rFonts w:ascii="Times New Roman" w:hAnsi="Times New Roman" w:cs="Times New Roman"/>
                <w:sz w:val="24"/>
                <w:szCs w:val="24"/>
              </w:rPr>
              <w:t>Sani</w:t>
            </w:r>
          </w:p>
        </w:tc>
        <w:tc>
          <w:tcPr>
            <w:tcW w:w="4034" w:type="dxa"/>
            <w:tcBorders>
              <w:top w:val="single" w:sz="4" w:space="0" w:color="auto"/>
              <w:bottom w:val="single" w:sz="12" w:space="0" w:color="auto"/>
            </w:tcBorders>
          </w:tcPr>
          <w:p w14:paraId="73C96BAA" w14:textId="3D546B20" w:rsidR="00C742B9" w:rsidRDefault="0089511F" w:rsidP="00C742B9">
            <w:pPr>
              <w:spacing w:before="40" w:after="40"/>
              <w:rPr>
                <w:rFonts w:ascii="Times New Roman" w:hAnsi="Times New Roman" w:cs="Times New Roman"/>
                <w:sz w:val="24"/>
                <w:szCs w:val="24"/>
              </w:rPr>
            </w:pPr>
            <w:hyperlink r:id="rId22" w:history="1">
              <w:r w:rsidR="00C742B9" w:rsidRPr="000F671F">
                <w:rPr>
                  <w:rStyle w:val="Hyperlink"/>
                  <w:rFonts w:ascii="Times New Roman" w:hAnsi="Times New Roman" w:cs="Times New Roman"/>
                  <w:sz w:val="24"/>
                  <w:szCs w:val="24"/>
                </w:rPr>
                <w:t>sayyadi@ncc.gov.ng</w:t>
              </w:r>
            </w:hyperlink>
            <w:r w:rsidR="00C742B9">
              <w:rPr>
                <w:rFonts w:ascii="Times New Roman" w:hAnsi="Times New Roman" w:cs="Times New Roman"/>
                <w:sz w:val="24"/>
                <w:szCs w:val="24"/>
              </w:rPr>
              <w:t xml:space="preserve"> </w:t>
            </w:r>
          </w:p>
        </w:tc>
      </w:tr>
      <w:tr w:rsidR="00C742B9" w:rsidRPr="009821F9" w14:paraId="033D41D9" w14:textId="77777777" w:rsidTr="00421D6E">
        <w:tc>
          <w:tcPr>
            <w:tcW w:w="963" w:type="dxa"/>
            <w:tcBorders>
              <w:top w:val="single" w:sz="12" w:space="0" w:color="auto"/>
              <w:bottom w:val="single" w:sz="12" w:space="0" w:color="auto"/>
            </w:tcBorders>
          </w:tcPr>
          <w:p w14:paraId="3CD3F88E" w14:textId="77777777" w:rsidR="00C742B9" w:rsidRPr="009821F9" w:rsidRDefault="00C742B9" w:rsidP="00C742B9">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CEPT</w:t>
            </w:r>
          </w:p>
        </w:tc>
        <w:tc>
          <w:tcPr>
            <w:tcW w:w="1128" w:type="dxa"/>
            <w:tcBorders>
              <w:top w:val="single" w:sz="12" w:space="0" w:color="auto"/>
              <w:bottom w:val="single" w:sz="12" w:space="0" w:color="auto"/>
            </w:tcBorders>
          </w:tcPr>
          <w:p w14:paraId="2AF32173" w14:textId="77777777" w:rsidR="00C742B9" w:rsidRPr="009821F9" w:rsidRDefault="00C742B9" w:rsidP="00C742B9">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4C5705A7" w14:textId="56C096E9" w:rsidR="00C742B9" w:rsidRPr="009821F9" w:rsidRDefault="00785296" w:rsidP="00C742B9">
            <w:pPr>
              <w:spacing w:before="40" w:after="40"/>
              <w:rPr>
                <w:rFonts w:ascii="Times New Roman" w:hAnsi="Times New Roman" w:cs="Times New Roman"/>
                <w:sz w:val="24"/>
                <w:szCs w:val="24"/>
              </w:rPr>
            </w:pPr>
            <w:r w:rsidRPr="00785296">
              <w:rPr>
                <w:rFonts w:ascii="Times New Roman" w:hAnsi="Times New Roman" w:cs="Times New Roman"/>
                <w:sz w:val="24"/>
                <w:szCs w:val="24"/>
                <w:highlight w:val="yellow"/>
              </w:rPr>
              <w:t>??</w:t>
            </w:r>
          </w:p>
        </w:tc>
        <w:tc>
          <w:tcPr>
            <w:tcW w:w="4034" w:type="dxa"/>
            <w:tcBorders>
              <w:top w:val="single" w:sz="12" w:space="0" w:color="auto"/>
              <w:bottom w:val="single" w:sz="12" w:space="0" w:color="auto"/>
            </w:tcBorders>
          </w:tcPr>
          <w:p w14:paraId="4180BF72" w14:textId="34D72435" w:rsidR="00C742B9" w:rsidRPr="009821F9" w:rsidRDefault="00C742B9" w:rsidP="00C742B9">
            <w:pPr>
              <w:spacing w:before="40" w:after="40"/>
              <w:rPr>
                <w:rFonts w:ascii="Times New Roman" w:hAnsi="Times New Roman" w:cs="Times New Roman"/>
                <w:sz w:val="24"/>
                <w:szCs w:val="24"/>
              </w:rPr>
            </w:pPr>
          </w:p>
        </w:tc>
      </w:tr>
      <w:tr w:rsidR="00C742B9" w:rsidRPr="009821F9" w14:paraId="1DAC971B" w14:textId="77777777" w:rsidTr="00421D6E">
        <w:tc>
          <w:tcPr>
            <w:tcW w:w="963" w:type="dxa"/>
            <w:tcBorders>
              <w:top w:val="single" w:sz="12" w:space="0" w:color="auto"/>
              <w:bottom w:val="single" w:sz="12" w:space="0" w:color="auto"/>
            </w:tcBorders>
          </w:tcPr>
          <w:p w14:paraId="6013D59B" w14:textId="77777777" w:rsidR="00C742B9" w:rsidRPr="009821F9" w:rsidRDefault="00C742B9" w:rsidP="00C742B9">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CITEL</w:t>
            </w:r>
          </w:p>
        </w:tc>
        <w:tc>
          <w:tcPr>
            <w:tcW w:w="1128" w:type="dxa"/>
            <w:tcBorders>
              <w:top w:val="single" w:sz="12" w:space="0" w:color="auto"/>
              <w:bottom w:val="single" w:sz="12" w:space="0" w:color="auto"/>
            </w:tcBorders>
          </w:tcPr>
          <w:p w14:paraId="73F688DA" w14:textId="77777777" w:rsidR="00C742B9" w:rsidRPr="009821F9" w:rsidRDefault="00C742B9" w:rsidP="00C742B9">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53ED1977" w14:textId="0B9D1052" w:rsidR="00C742B9" w:rsidRPr="009821F9" w:rsidRDefault="00C742B9" w:rsidP="00C742B9">
            <w:pPr>
              <w:spacing w:before="40" w:after="40"/>
              <w:rPr>
                <w:rFonts w:ascii="Times New Roman" w:hAnsi="Times New Roman" w:cs="Times New Roman"/>
                <w:sz w:val="24"/>
                <w:szCs w:val="24"/>
              </w:rPr>
            </w:pPr>
            <w:proofErr w:type="spellStart"/>
            <w:r w:rsidRPr="00643F74">
              <w:rPr>
                <w:rFonts w:ascii="Times New Roman" w:hAnsi="Times New Roman" w:cs="Times New Roman"/>
                <w:sz w:val="24"/>
                <w:szCs w:val="24"/>
              </w:rPr>
              <w:t>João</w:t>
            </w:r>
            <w:proofErr w:type="spellEnd"/>
            <w:r>
              <w:rPr>
                <w:rFonts w:ascii="Times New Roman" w:hAnsi="Times New Roman" w:cs="Times New Roman"/>
                <w:sz w:val="24"/>
                <w:szCs w:val="24"/>
              </w:rPr>
              <w:t xml:space="preserve"> </w:t>
            </w:r>
            <w:proofErr w:type="spellStart"/>
            <w:r w:rsidRPr="00643F74">
              <w:rPr>
                <w:rFonts w:ascii="Times New Roman" w:hAnsi="Times New Roman" w:cs="Times New Roman"/>
                <w:sz w:val="24"/>
                <w:szCs w:val="24"/>
              </w:rPr>
              <w:t>Zanon</w:t>
            </w:r>
            <w:proofErr w:type="spellEnd"/>
          </w:p>
        </w:tc>
        <w:tc>
          <w:tcPr>
            <w:tcW w:w="4034" w:type="dxa"/>
            <w:tcBorders>
              <w:top w:val="single" w:sz="12" w:space="0" w:color="auto"/>
              <w:bottom w:val="single" w:sz="12" w:space="0" w:color="auto"/>
            </w:tcBorders>
          </w:tcPr>
          <w:p w14:paraId="49F6D740" w14:textId="4E97BF0E" w:rsidR="00C742B9" w:rsidRPr="009821F9" w:rsidRDefault="0089511F" w:rsidP="00C742B9">
            <w:pPr>
              <w:spacing w:before="40" w:after="40"/>
              <w:rPr>
                <w:rFonts w:ascii="Times New Roman" w:hAnsi="Times New Roman" w:cs="Times New Roman"/>
                <w:sz w:val="24"/>
                <w:szCs w:val="24"/>
              </w:rPr>
            </w:pPr>
            <w:hyperlink r:id="rId23" w:history="1">
              <w:r w:rsidR="007C09F6" w:rsidRPr="000F671F">
                <w:rPr>
                  <w:rStyle w:val="Hyperlink"/>
                  <w:rFonts w:ascii="Times New Roman" w:hAnsi="Times New Roman" w:cs="Times New Roman"/>
                  <w:sz w:val="24"/>
                  <w:szCs w:val="24"/>
                </w:rPr>
                <w:t>zanon@anatel.gov.br</w:t>
              </w:r>
            </w:hyperlink>
            <w:r w:rsidR="007C09F6">
              <w:rPr>
                <w:rFonts w:ascii="Times New Roman" w:hAnsi="Times New Roman" w:cs="Times New Roman"/>
                <w:sz w:val="24"/>
                <w:szCs w:val="24"/>
              </w:rPr>
              <w:t xml:space="preserve"> </w:t>
            </w:r>
          </w:p>
        </w:tc>
      </w:tr>
      <w:tr w:rsidR="00C742B9" w:rsidRPr="009821F9" w14:paraId="300CC1C2" w14:textId="77777777" w:rsidTr="00421D6E">
        <w:tc>
          <w:tcPr>
            <w:tcW w:w="963" w:type="dxa"/>
            <w:tcBorders>
              <w:top w:val="single" w:sz="12" w:space="0" w:color="auto"/>
              <w:bottom w:val="single" w:sz="12" w:space="0" w:color="auto"/>
            </w:tcBorders>
          </w:tcPr>
          <w:p w14:paraId="012DAD05" w14:textId="77777777" w:rsidR="00C742B9" w:rsidRPr="009821F9" w:rsidRDefault="00C742B9" w:rsidP="00C742B9">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RCC</w:t>
            </w:r>
          </w:p>
        </w:tc>
        <w:tc>
          <w:tcPr>
            <w:tcW w:w="1128" w:type="dxa"/>
            <w:tcBorders>
              <w:top w:val="single" w:sz="12" w:space="0" w:color="auto"/>
              <w:bottom w:val="single" w:sz="12" w:space="0" w:color="auto"/>
            </w:tcBorders>
          </w:tcPr>
          <w:p w14:paraId="505353DC" w14:textId="77777777" w:rsidR="00C742B9" w:rsidRPr="009821F9" w:rsidRDefault="00C742B9" w:rsidP="00C742B9">
            <w:pPr>
              <w:spacing w:before="40" w:after="40"/>
              <w:rPr>
                <w:rFonts w:ascii="Times New Roman" w:hAnsi="Times New Roman" w:cs="Times New Roman"/>
                <w:sz w:val="24"/>
                <w:szCs w:val="24"/>
              </w:rPr>
            </w:pPr>
            <w:r w:rsidRPr="009821F9">
              <w:rPr>
                <w:rFonts w:ascii="Times New Roman" w:hAnsi="Times New Roman" w:cs="Times New Roman"/>
                <w:sz w:val="24"/>
                <w:szCs w:val="24"/>
              </w:rPr>
              <w:t>MOD</w:t>
            </w:r>
          </w:p>
        </w:tc>
        <w:tc>
          <w:tcPr>
            <w:tcW w:w="3504" w:type="dxa"/>
            <w:tcBorders>
              <w:top w:val="single" w:sz="12" w:space="0" w:color="auto"/>
              <w:bottom w:val="single" w:sz="12" w:space="0" w:color="auto"/>
            </w:tcBorders>
          </w:tcPr>
          <w:p w14:paraId="27C4FDDC" w14:textId="42DDA276" w:rsidR="00C742B9" w:rsidRPr="009821F9" w:rsidRDefault="00C742B9" w:rsidP="00C742B9">
            <w:pPr>
              <w:spacing w:before="40" w:after="40"/>
              <w:rPr>
                <w:rFonts w:ascii="Times New Roman" w:hAnsi="Times New Roman" w:cs="Times New Roman"/>
                <w:sz w:val="24"/>
                <w:szCs w:val="24"/>
              </w:rPr>
            </w:pPr>
            <w:r w:rsidRPr="00643F74">
              <w:rPr>
                <w:rFonts w:ascii="Times New Roman" w:hAnsi="Times New Roman" w:cs="Times New Roman"/>
                <w:sz w:val="24"/>
                <w:szCs w:val="24"/>
              </w:rPr>
              <w:t>Vladimir</w:t>
            </w:r>
            <w:r>
              <w:rPr>
                <w:rFonts w:ascii="Times New Roman" w:hAnsi="Times New Roman" w:cs="Times New Roman"/>
                <w:sz w:val="24"/>
                <w:szCs w:val="24"/>
              </w:rPr>
              <w:t xml:space="preserve"> </w:t>
            </w:r>
            <w:proofErr w:type="spellStart"/>
            <w:r w:rsidRPr="00643F74">
              <w:rPr>
                <w:rFonts w:ascii="Times New Roman" w:hAnsi="Times New Roman" w:cs="Times New Roman"/>
                <w:sz w:val="24"/>
                <w:szCs w:val="24"/>
              </w:rPr>
              <w:t>Minkin</w:t>
            </w:r>
            <w:proofErr w:type="spellEnd"/>
          </w:p>
        </w:tc>
        <w:tc>
          <w:tcPr>
            <w:tcW w:w="4034" w:type="dxa"/>
            <w:tcBorders>
              <w:top w:val="single" w:sz="12" w:space="0" w:color="auto"/>
              <w:bottom w:val="single" w:sz="12" w:space="0" w:color="auto"/>
            </w:tcBorders>
          </w:tcPr>
          <w:p w14:paraId="4B4BA52E" w14:textId="27EBDB65" w:rsidR="00C742B9" w:rsidRPr="009821F9" w:rsidRDefault="0089511F" w:rsidP="00C742B9">
            <w:pPr>
              <w:spacing w:before="40" w:after="40"/>
              <w:rPr>
                <w:rFonts w:ascii="Times New Roman" w:hAnsi="Times New Roman" w:cs="Times New Roman"/>
                <w:sz w:val="24"/>
                <w:szCs w:val="24"/>
              </w:rPr>
            </w:pPr>
            <w:hyperlink r:id="rId24" w:history="1">
              <w:r w:rsidR="007C09F6" w:rsidRPr="000F671F">
                <w:rPr>
                  <w:rStyle w:val="Hyperlink"/>
                  <w:rFonts w:ascii="Times New Roman" w:hAnsi="Times New Roman" w:cs="Times New Roman"/>
                  <w:sz w:val="24"/>
                  <w:szCs w:val="24"/>
                </w:rPr>
                <w:t>minkin-itu@mail.ru</w:t>
              </w:r>
            </w:hyperlink>
            <w:r w:rsidR="007C09F6">
              <w:rPr>
                <w:rFonts w:ascii="Times New Roman" w:hAnsi="Times New Roman" w:cs="Times New Roman"/>
                <w:sz w:val="24"/>
                <w:szCs w:val="24"/>
              </w:rPr>
              <w:t xml:space="preserve"> </w:t>
            </w:r>
          </w:p>
        </w:tc>
      </w:tr>
      <w:tr w:rsidR="00C742B9" w:rsidRPr="00643F74" w14:paraId="01ED88CF" w14:textId="77777777" w:rsidTr="00421D6E">
        <w:tc>
          <w:tcPr>
            <w:tcW w:w="963" w:type="dxa"/>
            <w:tcBorders>
              <w:top w:val="single" w:sz="12" w:space="0" w:color="auto"/>
            </w:tcBorders>
          </w:tcPr>
          <w:p w14:paraId="74720677" w14:textId="77777777" w:rsidR="00C742B9" w:rsidRPr="009821F9" w:rsidRDefault="00C742B9" w:rsidP="00C742B9">
            <w:pPr>
              <w:spacing w:before="40" w:after="40"/>
              <w:rPr>
                <w:rFonts w:ascii="Times New Roman" w:hAnsi="Times New Roman" w:cs="Times New Roman"/>
                <w:b/>
                <w:bCs/>
                <w:sz w:val="24"/>
                <w:szCs w:val="24"/>
              </w:rPr>
            </w:pPr>
            <w:r w:rsidRPr="009821F9">
              <w:rPr>
                <w:rFonts w:ascii="Times New Roman" w:hAnsi="Times New Roman" w:cs="Times New Roman"/>
                <w:b/>
                <w:bCs/>
                <w:sz w:val="24"/>
                <w:szCs w:val="24"/>
              </w:rPr>
              <w:t>TSB</w:t>
            </w:r>
          </w:p>
        </w:tc>
        <w:tc>
          <w:tcPr>
            <w:tcW w:w="1128" w:type="dxa"/>
            <w:tcBorders>
              <w:top w:val="single" w:sz="12" w:space="0" w:color="auto"/>
            </w:tcBorders>
          </w:tcPr>
          <w:p w14:paraId="556EFF03" w14:textId="77777777" w:rsidR="00C742B9" w:rsidRPr="009821F9" w:rsidRDefault="00C742B9" w:rsidP="00C742B9">
            <w:pPr>
              <w:spacing w:before="40" w:after="40"/>
              <w:rPr>
                <w:rFonts w:ascii="Times New Roman" w:hAnsi="Times New Roman" w:cs="Times New Roman"/>
                <w:sz w:val="24"/>
                <w:szCs w:val="24"/>
              </w:rPr>
            </w:pPr>
            <w:r w:rsidRPr="009821F9">
              <w:rPr>
                <w:rFonts w:ascii="Times New Roman" w:hAnsi="Times New Roman" w:cs="Times New Roman"/>
                <w:sz w:val="24"/>
                <w:szCs w:val="24"/>
              </w:rPr>
              <w:t>---</w:t>
            </w:r>
          </w:p>
        </w:tc>
        <w:tc>
          <w:tcPr>
            <w:tcW w:w="3504" w:type="dxa"/>
            <w:tcBorders>
              <w:top w:val="single" w:sz="12" w:space="0" w:color="auto"/>
            </w:tcBorders>
          </w:tcPr>
          <w:p w14:paraId="1E39F2A1" w14:textId="0F416C9D" w:rsidR="00C742B9" w:rsidRPr="00643F74" w:rsidRDefault="00C742B9" w:rsidP="00C742B9">
            <w:pPr>
              <w:spacing w:before="40" w:after="40"/>
              <w:rPr>
                <w:rFonts w:ascii="Times New Roman" w:hAnsi="Times New Roman" w:cs="Times New Roman"/>
                <w:sz w:val="24"/>
                <w:szCs w:val="24"/>
                <w:lang w:val="fr-FR"/>
              </w:rPr>
            </w:pPr>
            <w:r w:rsidRPr="00643F74">
              <w:rPr>
                <w:rFonts w:ascii="Times New Roman" w:hAnsi="Times New Roman" w:cs="Times New Roman"/>
                <w:sz w:val="24"/>
                <w:szCs w:val="24"/>
                <w:lang w:val="fr-FR"/>
              </w:rPr>
              <w:t>Maria Cristina</w:t>
            </w:r>
            <w:r>
              <w:rPr>
                <w:rFonts w:ascii="Times New Roman" w:hAnsi="Times New Roman" w:cs="Times New Roman"/>
                <w:sz w:val="24"/>
                <w:szCs w:val="24"/>
                <w:lang w:val="fr-FR"/>
              </w:rPr>
              <w:t xml:space="preserve"> </w:t>
            </w:r>
            <w:r w:rsidRPr="00643F74">
              <w:rPr>
                <w:rFonts w:ascii="Times New Roman" w:hAnsi="Times New Roman" w:cs="Times New Roman"/>
                <w:sz w:val="24"/>
                <w:szCs w:val="24"/>
                <w:lang w:val="fr-FR"/>
              </w:rPr>
              <w:t>Bueti</w:t>
            </w:r>
          </w:p>
        </w:tc>
        <w:tc>
          <w:tcPr>
            <w:tcW w:w="4034" w:type="dxa"/>
            <w:tcBorders>
              <w:top w:val="single" w:sz="12" w:space="0" w:color="auto"/>
            </w:tcBorders>
          </w:tcPr>
          <w:p w14:paraId="301DCA7A" w14:textId="186621DF" w:rsidR="00C742B9" w:rsidRPr="00643F74" w:rsidRDefault="0089511F" w:rsidP="00C742B9">
            <w:pPr>
              <w:spacing w:before="40" w:after="40"/>
              <w:rPr>
                <w:rFonts w:ascii="Times New Roman" w:hAnsi="Times New Roman" w:cs="Times New Roman"/>
                <w:sz w:val="24"/>
                <w:szCs w:val="24"/>
                <w:lang w:val="fr-FR"/>
              </w:rPr>
            </w:pPr>
            <w:hyperlink r:id="rId25" w:history="1">
              <w:r w:rsidR="007C09F6" w:rsidRPr="000F671F">
                <w:rPr>
                  <w:rStyle w:val="Hyperlink"/>
                  <w:rFonts w:ascii="Times New Roman" w:hAnsi="Times New Roman" w:cs="Times New Roman"/>
                  <w:sz w:val="24"/>
                  <w:szCs w:val="24"/>
                  <w:lang w:val="fr-FR"/>
                </w:rPr>
                <w:t>cristina.bueti@itu.int</w:t>
              </w:r>
            </w:hyperlink>
            <w:r w:rsidR="007C09F6">
              <w:rPr>
                <w:rFonts w:ascii="Times New Roman" w:hAnsi="Times New Roman" w:cs="Times New Roman"/>
                <w:sz w:val="24"/>
                <w:szCs w:val="24"/>
                <w:lang w:val="fr-FR"/>
              </w:rPr>
              <w:t xml:space="preserve"> </w:t>
            </w:r>
          </w:p>
        </w:tc>
      </w:tr>
    </w:tbl>
    <w:p w14:paraId="7BF91993" w14:textId="77777777" w:rsidR="00C42A40" w:rsidRPr="00643F74" w:rsidRDefault="00C42A40" w:rsidP="007576D9">
      <w:pPr>
        <w:rPr>
          <w:highlight w:val="yellow"/>
          <w:lang w:val="fr-FR"/>
        </w:rPr>
      </w:pPr>
    </w:p>
    <w:p w14:paraId="02785D6E" w14:textId="77777777" w:rsidR="007576D9" w:rsidRPr="00643F74" w:rsidRDefault="007576D9" w:rsidP="007576D9">
      <w:pPr>
        <w:rPr>
          <w:highlight w:val="yellow"/>
          <w:lang w:val="fr-FR"/>
        </w:rPr>
        <w:sectPr w:rsidR="007576D9" w:rsidRPr="00643F74" w:rsidSect="00C64029">
          <w:headerReference w:type="even" r:id="rId26"/>
          <w:headerReference w:type="default" r:id="rId27"/>
          <w:footerReference w:type="even" r:id="rId28"/>
          <w:footerReference w:type="default" r:id="rId29"/>
          <w:headerReference w:type="first" r:id="rId30"/>
          <w:footerReference w:type="first" r:id="rId31"/>
          <w:pgSz w:w="11907" w:h="16840" w:code="9"/>
          <w:pgMar w:top="1134" w:right="1134" w:bottom="1134" w:left="1134" w:header="567" w:footer="567" w:gutter="0"/>
          <w:cols w:space="720"/>
          <w:docGrid w:linePitch="360"/>
        </w:sectPr>
      </w:pPr>
    </w:p>
    <w:p w14:paraId="429ECEE0" w14:textId="77777777" w:rsidR="00B52F54" w:rsidRPr="00643F74" w:rsidRDefault="00B52F54" w:rsidP="00831E2F">
      <w:pPr>
        <w:jc w:val="center"/>
        <w:rPr>
          <w:rFonts w:ascii="Times New Roman" w:hAnsi="Times New Roman" w:cs="Times New Roman"/>
          <w:b/>
          <w:bCs/>
          <w:sz w:val="24"/>
          <w:szCs w:val="24"/>
          <w:u w:val="single"/>
          <w:lang w:val="fr-FR"/>
        </w:rPr>
      </w:pPr>
    </w:p>
    <w:p w14:paraId="1B6044F4" w14:textId="377D9304" w:rsidR="00622A35" w:rsidRPr="00E57D7D" w:rsidRDefault="00622A35" w:rsidP="00622A35">
      <w:pPr>
        <w:jc w:val="center"/>
        <w:rPr>
          <w:rFonts w:ascii="Times New Roman" w:hAnsi="Times New Roman" w:cs="Times New Roman"/>
          <w:b/>
          <w:bCs/>
          <w:sz w:val="24"/>
          <w:szCs w:val="24"/>
          <w:u w:val="single"/>
        </w:rPr>
      </w:pPr>
      <w:r w:rsidRPr="00E57D7D">
        <w:rPr>
          <w:rFonts w:ascii="Times New Roman" w:hAnsi="Times New Roman" w:cs="Times New Roman"/>
          <w:b/>
          <w:bCs/>
          <w:sz w:val="24"/>
          <w:szCs w:val="24"/>
          <w:u w:val="single"/>
        </w:rPr>
        <w:t xml:space="preserve">Resolution </w:t>
      </w:r>
      <w:r w:rsidR="00BC4C1A">
        <w:rPr>
          <w:rFonts w:ascii="Times New Roman" w:hAnsi="Times New Roman" w:cs="Times New Roman"/>
          <w:b/>
          <w:bCs/>
          <w:sz w:val="24"/>
          <w:szCs w:val="24"/>
          <w:u w:val="single"/>
        </w:rPr>
        <w:t>98</w:t>
      </w:r>
      <w:r w:rsidRPr="00E57D7D">
        <w:rPr>
          <w:rFonts w:ascii="Times New Roman" w:hAnsi="Times New Roman" w:cs="Times New Roman"/>
          <w:b/>
          <w:bCs/>
          <w:sz w:val="24"/>
          <w:szCs w:val="24"/>
          <w:u w:val="single"/>
        </w:rPr>
        <w:t xml:space="preserve"> proposals side-by-side</w:t>
      </w:r>
    </w:p>
    <w:p w14:paraId="2774D9FF" w14:textId="490A7509" w:rsidR="00622A35" w:rsidRDefault="00622A35" w:rsidP="00831E2F">
      <w:pPr>
        <w:jc w:val="center"/>
        <w:rPr>
          <w:rFonts w:ascii="Times New Roman" w:hAnsi="Times New Roman" w:cs="Times New Roman"/>
          <w:b/>
          <w:bCs/>
          <w:sz w:val="24"/>
          <w:szCs w:val="24"/>
          <w:u w:val="single"/>
        </w:rPr>
      </w:pPr>
    </w:p>
    <w:tbl>
      <w:tblPr>
        <w:tblW w:w="0" w:type="auto"/>
        <w:tblLook w:val="04A0" w:firstRow="1" w:lastRow="0" w:firstColumn="1" w:lastColumn="0" w:noHBand="0" w:noVBand="1"/>
      </w:tblPr>
      <w:tblGrid>
        <w:gridCol w:w="4306"/>
        <w:gridCol w:w="4307"/>
        <w:gridCol w:w="4306"/>
        <w:gridCol w:w="4307"/>
        <w:gridCol w:w="4307"/>
      </w:tblGrid>
      <w:tr w:rsidR="00C742B9" w:rsidRPr="00BC4C1A" w14:paraId="1DE09AD6" w14:textId="77777777" w:rsidTr="00C742B9">
        <w:tc>
          <w:tcPr>
            <w:tcW w:w="4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62F5D" w14:textId="209B8B7A" w:rsidR="00C742B9" w:rsidRPr="00BC4C1A" w:rsidRDefault="00C742B9" w:rsidP="00C742B9">
            <w:pPr>
              <w:rPr>
                <w:rFonts w:ascii="Times New Roman" w:hAnsi="Times New Roman" w:cs="Times New Roman"/>
                <w:sz w:val="24"/>
                <w:szCs w:val="24"/>
              </w:rPr>
            </w:pPr>
            <w:r w:rsidRPr="008A5A3A">
              <w:rPr>
                <w:rFonts w:ascii="Times New Roman" w:hAnsi="Times New Roman" w:cs="Times New Roman"/>
                <w:b/>
                <w:bCs/>
                <w:sz w:val="24"/>
                <w:szCs w:val="24"/>
              </w:rPr>
              <w:t xml:space="preserve">PROPOSAL 1 (MOD, </w:t>
            </w:r>
            <w:hyperlink r:id="rId32" w:history="1">
              <w:r w:rsidRPr="008A5A3A">
                <w:rPr>
                  <w:rStyle w:val="Hyperlink"/>
                  <w:rFonts w:ascii="Times New Roman" w:hAnsi="Times New Roman" w:cs="Times New Roman"/>
                  <w:b/>
                  <w:bCs/>
                  <w:color w:val="0072C6"/>
                  <w:sz w:val="24"/>
                  <w:szCs w:val="24"/>
                </w:rPr>
                <w:t>WTSA C-037_APT_Add</w:t>
              </w:r>
              <w:r>
                <w:rPr>
                  <w:rStyle w:val="Hyperlink"/>
                  <w:rFonts w:ascii="Times New Roman" w:hAnsi="Times New Roman" w:cs="Times New Roman"/>
                  <w:b/>
                  <w:bCs/>
                  <w:color w:val="0072C6"/>
                  <w:sz w:val="24"/>
                  <w:szCs w:val="24"/>
                </w:rPr>
                <w:t>2</w:t>
              </w:r>
              <w:r w:rsidRPr="008A5A3A">
                <w:rPr>
                  <w:rStyle w:val="Hyperlink"/>
                  <w:rFonts w:ascii="Times New Roman" w:hAnsi="Times New Roman" w:cs="Times New Roman"/>
                  <w:b/>
                  <w:bCs/>
                  <w:color w:val="0072C6"/>
                  <w:sz w:val="24"/>
                  <w:szCs w:val="24"/>
                </w:rPr>
                <w:t>8</w:t>
              </w:r>
            </w:hyperlink>
            <w:r w:rsidRPr="008A5A3A">
              <w:rPr>
                <w:rFonts w:ascii="Times New Roman" w:hAnsi="Times New Roman" w:cs="Times New Roman"/>
                <w:b/>
                <w:bCs/>
                <w:sz w:val="24"/>
                <w:szCs w:val="24"/>
              </w:rPr>
              <w:t>) (APT)</w:t>
            </w:r>
          </w:p>
        </w:tc>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93BEC" w14:textId="7150B284" w:rsidR="00C742B9" w:rsidRPr="00BC4C1A" w:rsidRDefault="00C742B9" w:rsidP="00C742B9">
            <w:pPr>
              <w:rPr>
                <w:rFonts w:ascii="Times New Roman" w:hAnsi="Times New Roman" w:cs="Times New Roman"/>
                <w:sz w:val="24"/>
                <w:szCs w:val="24"/>
              </w:rPr>
            </w:pPr>
            <w:r w:rsidRPr="008A5A3A">
              <w:rPr>
                <w:rFonts w:ascii="Times New Roman" w:hAnsi="Times New Roman" w:cs="Times New Roman"/>
                <w:b/>
                <w:bCs/>
                <w:sz w:val="24"/>
                <w:szCs w:val="24"/>
              </w:rPr>
              <w:t xml:space="preserve">PROPOSAL </w:t>
            </w:r>
            <w:r>
              <w:rPr>
                <w:rFonts w:ascii="Times New Roman" w:hAnsi="Times New Roman" w:cs="Times New Roman"/>
                <w:b/>
                <w:bCs/>
                <w:sz w:val="24"/>
                <w:szCs w:val="24"/>
              </w:rPr>
              <w:t>2</w:t>
            </w:r>
            <w:r w:rsidRPr="008A5A3A">
              <w:rPr>
                <w:rFonts w:ascii="Times New Roman" w:hAnsi="Times New Roman" w:cs="Times New Roman"/>
                <w:b/>
                <w:bCs/>
                <w:sz w:val="24"/>
                <w:szCs w:val="24"/>
              </w:rPr>
              <w:t xml:space="preserve"> (MOD) (AST)</w:t>
            </w:r>
          </w:p>
        </w:tc>
        <w:tc>
          <w:tcPr>
            <w:tcW w:w="4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795AF" w14:textId="49C0230A" w:rsidR="00C742B9" w:rsidRPr="00BC4C1A" w:rsidRDefault="00C742B9" w:rsidP="00C742B9">
            <w:pPr>
              <w:rPr>
                <w:rFonts w:ascii="Times New Roman" w:hAnsi="Times New Roman" w:cs="Times New Roman"/>
                <w:sz w:val="24"/>
                <w:szCs w:val="24"/>
              </w:rPr>
            </w:pPr>
            <w:r w:rsidRPr="008A5A3A">
              <w:rPr>
                <w:rFonts w:ascii="Times New Roman" w:hAnsi="Times New Roman" w:cs="Times New Roman"/>
                <w:b/>
                <w:bCs/>
                <w:sz w:val="24"/>
                <w:szCs w:val="24"/>
              </w:rPr>
              <w:t xml:space="preserve">PROPOSAL </w:t>
            </w:r>
            <w:r>
              <w:rPr>
                <w:rFonts w:ascii="Times New Roman" w:hAnsi="Times New Roman" w:cs="Times New Roman"/>
                <w:b/>
                <w:bCs/>
                <w:sz w:val="24"/>
                <w:szCs w:val="24"/>
              </w:rPr>
              <w:t>3</w:t>
            </w:r>
            <w:r w:rsidRPr="008A5A3A">
              <w:rPr>
                <w:rFonts w:ascii="Times New Roman" w:hAnsi="Times New Roman" w:cs="Times New Roman"/>
                <w:b/>
                <w:bCs/>
                <w:sz w:val="24"/>
                <w:szCs w:val="24"/>
              </w:rPr>
              <w:t xml:space="preserve"> (MOD) (ATU)</w:t>
            </w:r>
          </w:p>
        </w:tc>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3E5FD" w14:textId="122FBC27" w:rsidR="00C742B9" w:rsidRPr="00BC4C1A" w:rsidRDefault="00C742B9" w:rsidP="00C742B9">
            <w:pPr>
              <w:rPr>
                <w:rFonts w:ascii="Times New Roman" w:hAnsi="Times New Roman" w:cs="Times New Roman"/>
                <w:sz w:val="24"/>
                <w:szCs w:val="24"/>
              </w:rPr>
            </w:pPr>
            <w:r w:rsidRPr="008A5A3A">
              <w:rPr>
                <w:rFonts w:ascii="Times New Roman" w:hAnsi="Times New Roman" w:cs="Times New Roman"/>
                <w:b/>
                <w:bCs/>
                <w:sz w:val="24"/>
                <w:szCs w:val="24"/>
              </w:rPr>
              <w:t xml:space="preserve">PROPOSAL </w:t>
            </w:r>
            <w:r>
              <w:rPr>
                <w:rFonts w:ascii="Times New Roman" w:hAnsi="Times New Roman" w:cs="Times New Roman"/>
                <w:b/>
                <w:bCs/>
                <w:sz w:val="24"/>
                <w:szCs w:val="24"/>
              </w:rPr>
              <w:t>4</w:t>
            </w:r>
            <w:r w:rsidRPr="008A5A3A">
              <w:rPr>
                <w:rFonts w:ascii="Times New Roman" w:hAnsi="Times New Roman" w:cs="Times New Roman"/>
                <w:b/>
                <w:bCs/>
                <w:sz w:val="24"/>
                <w:szCs w:val="24"/>
              </w:rPr>
              <w:t xml:space="preserve"> (MOD</w:t>
            </w:r>
            <w:hyperlink r:id="rId33" w:history="1">
              <w:r w:rsidRPr="008A5A3A">
                <w:rPr>
                  <w:rStyle w:val="Hyperlink"/>
                  <w:rFonts w:ascii="Times New Roman" w:hAnsi="Times New Roman" w:cs="Times New Roman"/>
                  <w:b/>
                  <w:bCs/>
                  <w:sz w:val="24"/>
                  <w:szCs w:val="24"/>
                </w:rPr>
                <w:t>, WTSA C-038_ECP_Add</w:t>
              </w:r>
              <w:r>
                <w:rPr>
                  <w:rStyle w:val="Hyperlink"/>
                  <w:rFonts w:ascii="Times New Roman" w:hAnsi="Times New Roman" w:cs="Times New Roman"/>
                  <w:b/>
                  <w:bCs/>
                  <w:sz w:val="24"/>
                  <w:szCs w:val="24"/>
                </w:rPr>
                <w:t>31</w:t>
              </w:r>
            </w:hyperlink>
            <w:r w:rsidRPr="008A5A3A">
              <w:rPr>
                <w:rFonts w:ascii="Times New Roman" w:hAnsi="Times New Roman" w:cs="Times New Roman"/>
                <w:b/>
                <w:bCs/>
                <w:sz w:val="24"/>
                <w:szCs w:val="24"/>
              </w:rPr>
              <w:t>) (CEPT)</w:t>
            </w:r>
          </w:p>
        </w:tc>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B07A2" w14:textId="5CB5DD38" w:rsidR="00C742B9" w:rsidRPr="00BC4C1A" w:rsidRDefault="00C742B9" w:rsidP="00C742B9">
            <w:pPr>
              <w:rPr>
                <w:rFonts w:ascii="Times New Roman" w:hAnsi="Times New Roman" w:cs="Times New Roman"/>
                <w:sz w:val="24"/>
                <w:szCs w:val="24"/>
              </w:rPr>
            </w:pPr>
            <w:r w:rsidRPr="008A5A3A">
              <w:rPr>
                <w:rFonts w:ascii="Times New Roman" w:hAnsi="Times New Roman" w:cs="Times New Roman"/>
                <w:b/>
                <w:bCs/>
                <w:sz w:val="24"/>
                <w:szCs w:val="24"/>
              </w:rPr>
              <w:t xml:space="preserve">Proposal </w:t>
            </w:r>
            <w:r>
              <w:rPr>
                <w:rFonts w:ascii="Times New Roman" w:hAnsi="Times New Roman" w:cs="Times New Roman"/>
                <w:b/>
                <w:bCs/>
                <w:sz w:val="24"/>
                <w:szCs w:val="24"/>
              </w:rPr>
              <w:t>5</w:t>
            </w:r>
            <w:r w:rsidRPr="008A5A3A">
              <w:rPr>
                <w:rFonts w:ascii="Times New Roman" w:hAnsi="Times New Roman" w:cs="Times New Roman"/>
                <w:b/>
                <w:bCs/>
                <w:sz w:val="24"/>
                <w:szCs w:val="24"/>
              </w:rPr>
              <w:t xml:space="preserve"> (MOD,</w:t>
            </w:r>
            <w:hyperlink r:id="rId34" w:history="1">
              <w:r w:rsidRPr="008A5A3A">
                <w:rPr>
                  <w:rStyle w:val="Hyperlink"/>
                  <w:rFonts w:ascii="Times New Roman" w:hAnsi="Times New Roman" w:cs="Times New Roman"/>
                  <w:b/>
                  <w:bCs/>
                  <w:sz w:val="24"/>
                  <w:szCs w:val="24"/>
                </w:rPr>
                <w:t>WTSA-C-039_IAP_Add</w:t>
              </w:r>
              <w:r>
                <w:rPr>
                  <w:rStyle w:val="Hyperlink"/>
                  <w:rFonts w:ascii="Times New Roman" w:hAnsi="Times New Roman" w:cs="Times New Roman"/>
                  <w:b/>
                  <w:bCs/>
                  <w:sz w:val="24"/>
                  <w:szCs w:val="24"/>
                </w:rPr>
                <w:t>2</w:t>
              </w:r>
              <w:r w:rsidRPr="008A5A3A">
                <w:rPr>
                  <w:rStyle w:val="Hyperlink"/>
                  <w:rFonts w:ascii="Times New Roman" w:hAnsi="Times New Roman" w:cs="Times New Roman"/>
                  <w:b/>
                  <w:bCs/>
                  <w:sz w:val="24"/>
                  <w:szCs w:val="24"/>
                </w:rPr>
                <w:t>3</w:t>
              </w:r>
            </w:hyperlink>
            <w:r w:rsidRPr="008A5A3A">
              <w:rPr>
                <w:rFonts w:ascii="Times New Roman" w:hAnsi="Times New Roman" w:cs="Times New Roman"/>
                <w:b/>
                <w:bCs/>
                <w:sz w:val="24"/>
                <w:szCs w:val="24"/>
              </w:rPr>
              <w:t>) (CITEL)</w:t>
            </w:r>
          </w:p>
        </w:tc>
      </w:tr>
      <w:tr w:rsidR="00BC4C1A" w:rsidRPr="00BC4C1A" w14:paraId="6B839E56" w14:textId="77777777" w:rsidTr="00C742B9">
        <w:tc>
          <w:tcPr>
            <w:tcW w:w="4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0B412" w14:textId="77777777" w:rsidR="00BC4C1A" w:rsidRPr="00BC4C1A" w:rsidRDefault="00BC4C1A" w:rsidP="00081097">
            <w:pPr>
              <w:rPr>
                <w:rFonts w:ascii="Times New Roman" w:hAnsi="Times New Roman" w:cs="Times New Roman"/>
                <w:sz w:val="24"/>
                <w:szCs w:val="24"/>
              </w:rPr>
            </w:pPr>
          </w:p>
          <w:p w14:paraId="4C28F672" w14:textId="77777777" w:rsidR="00BC4C1A" w:rsidRPr="00BC4C1A" w:rsidRDefault="00BC4C1A" w:rsidP="00081097">
            <w:pPr>
              <w:pStyle w:val="Proposal"/>
              <w:rPr>
                <w:rFonts w:hAnsi="Times New Roman"/>
                <w:szCs w:val="24"/>
              </w:rPr>
            </w:pPr>
            <w:r w:rsidRPr="00BC4C1A">
              <w:rPr>
                <w:rFonts w:hAnsi="Times New Roman"/>
                <w:szCs w:val="24"/>
              </w:rPr>
              <w:t>MOD</w:t>
            </w:r>
            <w:r w:rsidRPr="00BC4C1A">
              <w:rPr>
                <w:rFonts w:hAnsi="Times New Roman"/>
                <w:szCs w:val="24"/>
              </w:rPr>
              <w:tab/>
              <w:t>APT/37A28/1</w:t>
            </w:r>
            <w:r w:rsidRPr="00BC4C1A">
              <w:rPr>
                <w:rFonts w:hAnsi="Times New Roman"/>
                <w:b/>
                <w:vanish/>
                <w:color w:val="7F7F7F" w:themeColor="text1" w:themeTint="80"/>
                <w:szCs w:val="24"/>
                <w:vertAlign w:val="superscript"/>
              </w:rPr>
              <w:t>#75</w:t>
            </w:r>
          </w:p>
          <w:p w14:paraId="5A83606F" w14:textId="77777777" w:rsidR="00BC4C1A" w:rsidRPr="00BC4C1A" w:rsidRDefault="00BC4C1A" w:rsidP="00081097">
            <w:pPr>
              <w:pStyle w:val="ResNo"/>
              <w:rPr>
                <w:sz w:val="24"/>
                <w:szCs w:val="24"/>
                <w:lang w:val="en-GB"/>
              </w:rPr>
            </w:pPr>
            <w:r w:rsidRPr="00BC4C1A">
              <w:rPr>
                <w:sz w:val="24"/>
                <w:szCs w:val="24"/>
                <w:lang w:val="en-GB"/>
              </w:rPr>
              <w:t>RESOLUTION </w:t>
            </w:r>
            <w:r w:rsidRPr="00BC4C1A">
              <w:rPr>
                <w:rStyle w:val="href"/>
                <w:sz w:val="24"/>
                <w:szCs w:val="24"/>
                <w:lang w:val="en-GB"/>
              </w:rPr>
              <w:t>98</w:t>
            </w:r>
            <w:r w:rsidRPr="00BC4C1A">
              <w:rPr>
                <w:sz w:val="24"/>
                <w:szCs w:val="24"/>
                <w:lang w:val="en-GB"/>
              </w:rPr>
              <w:t xml:space="preserve"> (</w:t>
            </w:r>
            <w:del w:id="10" w:author="TSB HT" w:date="2021-09-17T15:34:00Z">
              <w:r w:rsidRPr="00BC4C1A" w:rsidDel="00FD1127">
                <w:rPr>
                  <w:sz w:val="24"/>
                  <w:szCs w:val="24"/>
                  <w:lang w:val="en-GB"/>
                </w:rPr>
                <w:delText>Hammamet, 2016</w:delText>
              </w:r>
            </w:del>
            <w:ins w:id="11" w:author="TSB HT" w:date="2021-09-17T15:34:00Z">
              <w:r w:rsidRPr="00BC4C1A">
                <w:rPr>
                  <w:sz w:val="24"/>
                  <w:szCs w:val="24"/>
                  <w:lang w:val="en-GB"/>
                </w:rPr>
                <w:t>Rev. Geneva, 2022</w:t>
              </w:r>
            </w:ins>
            <w:r w:rsidRPr="00BC4C1A">
              <w:rPr>
                <w:sz w:val="24"/>
                <w:szCs w:val="24"/>
                <w:lang w:val="en-GB"/>
              </w:rPr>
              <w:t>)</w:t>
            </w:r>
          </w:p>
          <w:p w14:paraId="7D17672D" w14:textId="77777777" w:rsidR="00BC4C1A" w:rsidRPr="00BC4C1A" w:rsidRDefault="00BC4C1A" w:rsidP="00081097">
            <w:pPr>
              <w:pStyle w:val="Restitle"/>
              <w:rPr>
                <w:sz w:val="24"/>
                <w:szCs w:val="24"/>
                <w:lang w:val="en-GB"/>
              </w:rPr>
            </w:pPr>
            <w:r w:rsidRPr="00BC4C1A">
              <w:rPr>
                <w:sz w:val="24"/>
                <w:szCs w:val="24"/>
                <w:lang w:val="en-GB"/>
              </w:rPr>
              <w:t xml:space="preserve">Enhancing the standardization of Internet of things and </w:t>
            </w:r>
            <w:r w:rsidRPr="00BC4C1A">
              <w:rPr>
                <w:sz w:val="24"/>
                <w:szCs w:val="24"/>
                <w:lang w:val="en-GB"/>
              </w:rPr>
              <w:br/>
              <w:t>smart cities and communities for global development</w:t>
            </w:r>
          </w:p>
          <w:p w14:paraId="05DE15EC" w14:textId="77777777" w:rsidR="00BC4C1A" w:rsidRPr="00BC4C1A" w:rsidRDefault="00BC4C1A" w:rsidP="00081097">
            <w:pPr>
              <w:pStyle w:val="Resref"/>
              <w:rPr>
                <w:szCs w:val="24"/>
              </w:rPr>
            </w:pPr>
            <w:r w:rsidRPr="00BC4C1A">
              <w:rPr>
                <w:szCs w:val="24"/>
              </w:rPr>
              <w:t>(</w:t>
            </w:r>
            <w:proofErr w:type="spellStart"/>
            <w:r w:rsidRPr="00BC4C1A">
              <w:rPr>
                <w:szCs w:val="24"/>
              </w:rPr>
              <w:t>Hammamet</w:t>
            </w:r>
            <w:proofErr w:type="spellEnd"/>
            <w:r w:rsidRPr="00BC4C1A">
              <w:rPr>
                <w:szCs w:val="24"/>
              </w:rPr>
              <w:t>, 2016</w:t>
            </w:r>
            <w:ins w:id="12" w:author="TSB HT" w:date="2021-09-17T15:34:00Z">
              <w:r w:rsidRPr="00BC4C1A">
                <w:rPr>
                  <w:szCs w:val="24"/>
                </w:rPr>
                <w:t>; Geneva, 2022</w:t>
              </w:r>
            </w:ins>
            <w:r w:rsidRPr="00BC4C1A">
              <w:rPr>
                <w:szCs w:val="24"/>
              </w:rPr>
              <w:t>)</w:t>
            </w:r>
          </w:p>
          <w:p w14:paraId="33FBB9DB" w14:textId="77777777" w:rsidR="00BC4C1A" w:rsidRPr="00BC4C1A" w:rsidRDefault="00BC4C1A" w:rsidP="00081097">
            <w:pPr>
              <w:pStyle w:val="Normalaftertitle"/>
              <w:rPr>
                <w:szCs w:val="24"/>
              </w:rPr>
            </w:pPr>
            <w:r w:rsidRPr="00BC4C1A">
              <w:rPr>
                <w:szCs w:val="24"/>
              </w:rPr>
              <w:t>The World Telecommunication Standardization Assembly (</w:t>
            </w:r>
            <w:del w:id="13" w:author="TSB HT" w:date="2021-09-17T15:34:00Z">
              <w:r w:rsidRPr="00BC4C1A" w:rsidDel="00FD1127">
                <w:rPr>
                  <w:szCs w:val="24"/>
                </w:rPr>
                <w:delText>Hammamet, 2016</w:delText>
              </w:r>
            </w:del>
            <w:ins w:id="14" w:author="TSB HT" w:date="2021-09-17T15:34:00Z">
              <w:r w:rsidRPr="00BC4C1A">
                <w:rPr>
                  <w:szCs w:val="24"/>
                </w:rPr>
                <w:t>Geneva, 2022</w:t>
              </w:r>
            </w:ins>
            <w:r w:rsidRPr="00BC4C1A">
              <w:rPr>
                <w:szCs w:val="24"/>
              </w:rPr>
              <w:t xml:space="preserve">), </w:t>
            </w:r>
          </w:p>
          <w:p w14:paraId="5B15C619" w14:textId="77777777" w:rsidR="00BC4C1A" w:rsidRPr="00BC4C1A" w:rsidRDefault="00BC4C1A" w:rsidP="00081097">
            <w:pPr>
              <w:pStyle w:val="Call"/>
              <w:rPr>
                <w:szCs w:val="24"/>
              </w:rPr>
            </w:pPr>
            <w:r w:rsidRPr="00BC4C1A">
              <w:rPr>
                <w:szCs w:val="24"/>
              </w:rPr>
              <w:t>recalling</w:t>
            </w:r>
          </w:p>
          <w:p w14:paraId="6D5D881E"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a)</w:t>
            </w:r>
            <w:r w:rsidRPr="00BC4C1A">
              <w:rPr>
                <w:rFonts w:ascii="Times New Roman" w:hAnsi="Times New Roman" w:cs="Times New Roman"/>
                <w:sz w:val="24"/>
                <w:szCs w:val="24"/>
              </w:rPr>
              <w:tab/>
              <w:t>Resolution 197 (</w:t>
            </w:r>
            <w:del w:id="15" w:author="Nyan Win" w:date="2021-09-07T08:14:00Z">
              <w:r w:rsidRPr="00BC4C1A" w:rsidDel="00C55B18">
                <w:rPr>
                  <w:rFonts w:ascii="Times New Roman" w:hAnsi="Times New Roman" w:cs="Times New Roman"/>
                  <w:sz w:val="24"/>
                  <w:szCs w:val="24"/>
                </w:rPr>
                <w:delText>Busan, 2014</w:delText>
              </w:r>
            </w:del>
            <w:ins w:id="16" w:author="Nyan Win" w:date="2021-09-07T08:14:00Z">
              <w:r w:rsidRPr="00BC4C1A">
                <w:rPr>
                  <w:rFonts w:ascii="Times New Roman" w:hAnsi="Times New Roman" w:cs="Times New Roman"/>
                  <w:sz w:val="24"/>
                  <w:szCs w:val="24"/>
                </w:rPr>
                <w:t>Rev. Du</w:t>
              </w:r>
            </w:ins>
            <w:ins w:id="17" w:author="Nyan Win" w:date="2021-09-07T08:15:00Z">
              <w:r w:rsidRPr="00BC4C1A">
                <w:rPr>
                  <w:rFonts w:ascii="Times New Roman" w:hAnsi="Times New Roman" w:cs="Times New Roman"/>
                  <w:sz w:val="24"/>
                  <w:szCs w:val="24"/>
                </w:rPr>
                <w:t>bai 2018</w:t>
              </w:r>
            </w:ins>
            <w:r w:rsidRPr="00BC4C1A">
              <w:rPr>
                <w:rFonts w:ascii="Times New Roman" w:hAnsi="Times New Roman" w:cs="Times New Roman"/>
                <w:sz w:val="24"/>
                <w:szCs w:val="24"/>
              </w:rPr>
              <w:t xml:space="preserve">) of the Plenipotentiary Conference, on </w:t>
            </w:r>
            <w:del w:id="18" w:author="Nyan Win" w:date="2021-09-13T13:59:00Z">
              <w:r w:rsidRPr="00BC4C1A" w:rsidDel="007941B6">
                <w:rPr>
                  <w:rFonts w:ascii="Times New Roman" w:hAnsi="Times New Roman" w:cs="Times New Roman"/>
                  <w:sz w:val="24"/>
                  <w:szCs w:val="24"/>
                </w:rPr>
                <w:delText xml:space="preserve">facilitating </w:delText>
              </w:r>
            </w:del>
            <w:ins w:id="19" w:author="Nyan Win" w:date="2021-09-13T13:59:00Z">
              <w:r w:rsidRPr="00BC4C1A">
                <w:rPr>
                  <w:rFonts w:ascii="Times New Roman" w:hAnsi="Times New Roman" w:cs="Times New Roman"/>
                  <w:sz w:val="24"/>
                  <w:szCs w:val="24"/>
                </w:rPr>
                <w:t xml:space="preserve">promoting the development of </w:t>
              </w:r>
            </w:ins>
            <w:r w:rsidRPr="00BC4C1A">
              <w:rPr>
                <w:rFonts w:ascii="Times New Roman" w:hAnsi="Times New Roman" w:cs="Times New Roman"/>
                <w:sz w:val="24"/>
                <w:szCs w:val="24"/>
              </w:rPr>
              <w:t>the Internet of things (IoT)</w:t>
            </w:r>
            <w:del w:id="20" w:author="TSB HT" w:date="2021-09-17T15:37:00Z">
              <w:r w:rsidRPr="00BC4C1A" w:rsidDel="00FD1127">
                <w:rPr>
                  <w:rFonts w:ascii="Times New Roman" w:hAnsi="Times New Roman" w:cs="Times New Roman"/>
                  <w:sz w:val="24"/>
                  <w:szCs w:val="24"/>
                </w:rPr>
                <w:delText xml:space="preserve"> </w:delText>
              </w:r>
            </w:del>
            <w:del w:id="21" w:author="Nyan Win" w:date="2021-09-07T08:15:00Z">
              <w:r w:rsidRPr="00BC4C1A" w:rsidDel="00C55B18">
                <w:rPr>
                  <w:rFonts w:ascii="Times New Roman" w:hAnsi="Times New Roman" w:cs="Times New Roman"/>
                  <w:sz w:val="24"/>
                  <w:szCs w:val="24"/>
                </w:rPr>
                <w:delText>to prepare for a globally connected world</w:delText>
              </w:r>
            </w:del>
            <w:ins w:id="22" w:author="TSB HT" w:date="2021-09-17T15:37:00Z">
              <w:r w:rsidRPr="00BC4C1A">
                <w:rPr>
                  <w:rFonts w:ascii="Times New Roman" w:hAnsi="Times New Roman" w:cs="Times New Roman"/>
                  <w:sz w:val="24"/>
                  <w:szCs w:val="24"/>
                </w:rPr>
                <w:t xml:space="preserve"> </w:t>
              </w:r>
            </w:ins>
            <w:ins w:id="23" w:author="Nyan Win" w:date="2021-09-07T08:25:00Z">
              <w:r w:rsidRPr="00BC4C1A">
                <w:rPr>
                  <w:rFonts w:ascii="Times New Roman" w:hAnsi="Times New Roman" w:cs="Times New Roman"/>
                  <w:sz w:val="24"/>
                  <w:szCs w:val="24"/>
                </w:rPr>
                <w:t>and smart sustainable cities and communities</w:t>
              </w:r>
              <w:r w:rsidRPr="00BC4C1A" w:rsidDel="00C55B18">
                <w:rPr>
                  <w:rFonts w:ascii="Times New Roman" w:hAnsi="Times New Roman" w:cs="Times New Roman"/>
                  <w:sz w:val="24"/>
                  <w:szCs w:val="24"/>
                </w:rPr>
                <w:t xml:space="preserve"> </w:t>
              </w:r>
              <w:r w:rsidRPr="00BC4C1A">
                <w:rPr>
                  <w:rFonts w:ascii="Times New Roman" w:hAnsi="Times New Roman" w:cs="Times New Roman"/>
                  <w:sz w:val="24"/>
                  <w:szCs w:val="24"/>
                </w:rPr>
                <w:t>(SC&amp;C)</w:t>
              </w:r>
            </w:ins>
            <w:r w:rsidRPr="00BC4C1A">
              <w:rPr>
                <w:rFonts w:ascii="Times New Roman" w:hAnsi="Times New Roman" w:cs="Times New Roman"/>
                <w:sz w:val="24"/>
                <w:szCs w:val="24"/>
              </w:rPr>
              <w:t xml:space="preserve">; </w:t>
            </w:r>
          </w:p>
          <w:p w14:paraId="383BDB56"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b)</w:t>
            </w:r>
            <w:r w:rsidRPr="00BC4C1A">
              <w:rPr>
                <w:rFonts w:ascii="Times New Roman" w:hAnsi="Times New Roman" w:cs="Times New Roman"/>
                <w:sz w:val="24"/>
                <w:szCs w:val="24"/>
              </w:rPr>
              <w:tab/>
              <w:t>Resolution 66 (</w:t>
            </w:r>
            <w:del w:id="24" w:author="Nyan Win" w:date="2021-09-07T08:28:00Z">
              <w:r w:rsidRPr="00BC4C1A" w:rsidDel="00551215">
                <w:rPr>
                  <w:rFonts w:ascii="Times New Roman" w:hAnsi="Times New Roman" w:cs="Times New Roman"/>
                  <w:sz w:val="24"/>
                  <w:szCs w:val="24"/>
                </w:rPr>
                <w:delText>Geneva, 2015</w:delText>
              </w:r>
            </w:del>
            <w:ins w:id="25" w:author="Nyan Win" w:date="2021-09-07T08:28:00Z">
              <w:r w:rsidRPr="00BC4C1A">
                <w:rPr>
                  <w:rFonts w:ascii="Times New Roman" w:hAnsi="Times New Roman" w:cs="Times New Roman"/>
                  <w:sz w:val="24"/>
                  <w:szCs w:val="24"/>
                </w:rPr>
                <w:t>Rev. Sharm El-Sheikh, 2019</w:t>
              </w:r>
            </w:ins>
            <w:r w:rsidRPr="00BC4C1A">
              <w:rPr>
                <w:rFonts w:ascii="Times New Roman" w:hAnsi="Times New Roman" w:cs="Times New Roman"/>
                <w:sz w:val="24"/>
                <w:szCs w:val="24"/>
              </w:rPr>
              <w:t>) of the Radiocommunication Assembly, on studies related to wireless systems and applications for the development of</w:t>
            </w:r>
            <w:del w:id="26" w:author="Nyan Win" w:date="2021-09-07T08:29:00Z">
              <w:r w:rsidRPr="00BC4C1A" w:rsidDel="00551215">
                <w:rPr>
                  <w:rFonts w:ascii="Times New Roman" w:hAnsi="Times New Roman" w:cs="Times New Roman"/>
                  <w:sz w:val="24"/>
                  <w:szCs w:val="24"/>
                </w:rPr>
                <w:delText xml:space="preserve"> IoT</w:delText>
              </w:r>
            </w:del>
            <w:ins w:id="27" w:author="Nyan Win" w:date="2021-09-07T08:28:00Z">
              <w:r w:rsidRPr="00BC4C1A">
                <w:rPr>
                  <w:rFonts w:ascii="Times New Roman" w:hAnsi="Times New Roman" w:cs="Times New Roman"/>
                  <w:sz w:val="24"/>
                  <w:szCs w:val="24"/>
                </w:rPr>
                <w:t xml:space="preserve"> the In</w:t>
              </w:r>
            </w:ins>
            <w:ins w:id="28" w:author="Nyan Win" w:date="2021-09-07T08:29:00Z">
              <w:r w:rsidRPr="00BC4C1A">
                <w:rPr>
                  <w:rFonts w:ascii="Times New Roman" w:hAnsi="Times New Roman" w:cs="Times New Roman"/>
                  <w:sz w:val="24"/>
                  <w:szCs w:val="24"/>
                </w:rPr>
                <w:t>ternet of Things</w:t>
              </w:r>
            </w:ins>
            <w:r w:rsidRPr="00BC4C1A">
              <w:rPr>
                <w:rFonts w:ascii="Times New Roman" w:hAnsi="Times New Roman" w:cs="Times New Roman"/>
                <w:sz w:val="24"/>
                <w:szCs w:val="24"/>
              </w:rPr>
              <w:t>;</w:t>
            </w:r>
          </w:p>
          <w:p w14:paraId="6B5A5692"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c)</w:t>
            </w:r>
            <w:r w:rsidRPr="00BC4C1A">
              <w:rPr>
                <w:rFonts w:ascii="Times New Roman" w:hAnsi="Times New Roman" w:cs="Times New Roman"/>
                <w:sz w:val="24"/>
                <w:szCs w:val="24"/>
              </w:rPr>
              <w:tab/>
              <w:t>Resolution </w:t>
            </w:r>
            <w:del w:id="29" w:author="Nyan Win" w:date="2021-09-07T08:29:00Z">
              <w:r w:rsidRPr="00BC4C1A" w:rsidDel="00551215">
                <w:rPr>
                  <w:rFonts w:ascii="Times New Roman" w:hAnsi="Times New Roman" w:cs="Times New Roman"/>
                  <w:sz w:val="24"/>
                  <w:szCs w:val="24"/>
                </w:rPr>
                <w:delText>58</w:delText>
              </w:r>
            </w:del>
            <w:ins w:id="30" w:author="Nyan Win" w:date="2021-09-07T08:29:00Z">
              <w:r w:rsidRPr="00BC4C1A">
                <w:rPr>
                  <w:rFonts w:ascii="Times New Roman" w:hAnsi="Times New Roman" w:cs="Times New Roman"/>
                  <w:sz w:val="24"/>
                  <w:szCs w:val="24"/>
                </w:rPr>
                <w:t>85</w:t>
              </w:r>
            </w:ins>
            <w:r w:rsidRPr="00BC4C1A">
              <w:rPr>
                <w:rFonts w:ascii="Times New Roman" w:hAnsi="Times New Roman" w:cs="Times New Roman"/>
                <w:sz w:val="24"/>
                <w:szCs w:val="24"/>
              </w:rPr>
              <w:t xml:space="preserve"> (Rev.</w:t>
            </w:r>
            <w:del w:id="31" w:author="TSB HT" w:date="2021-09-17T15:39:00Z">
              <w:r w:rsidRPr="00BC4C1A" w:rsidDel="00FD1127">
                <w:rPr>
                  <w:rFonts w:ascii="Times New Roman" w:hAnsi="Times New Roman" w:cs="Times New Roman"/>
                  <w:sz w:val="24"/>
                  <w:szCs w:val="24"/>
                </w:rPr>
                <w:delText> </w:delText>
              </w:r>
            </w:del>
            <w:del w:id="32" w:author="Nyan Win" w:date="2021-09-07T08:29:00Z">
              <w:r w:rsidRPr="00BC4C1A" w:rsidDel="00551215">
                <w:rPr>
                  <w:rFonts w:ascii="Times New Roman" w:hAnsi="Times New Roman" w:cs="Times New Roman"/>
                  <w:sz w:val="24"/>
                  <w:szCs w:val="24"/>
                </w:rPr>
                <w:delText>Dubai, 2014</w:delText>
              </w:r>
            </w:del>
            <w:ins w:id="33" w:author="TSB HT" w:date="2021-09-17T15:40:00Z">
              <w:r w:rsidRPr="00BC4C1A">
                <w:rPr>
                  <w:rFonts w:ascii="Times New Roman" w:hAnsi="Times New Roman" w:cs="Times New Roman"/>
                  <w:sz w:val="24"/>
                  <w:szCs w:val="24"/>
                </w:rPr>
                <w:t> </w:t>
              </w:r>
            </w:ins>
            <w:ins w:id="34" w:author="Nyan Win" w:date="2021-09-07T08:29:00Z">
              <w:r w:rsidRPr="00BC4C1A">
                <w:rPr>
                  <w:rFonts w:ascii="Times New Roman" w:hAnsi="Times New Roman" w:cs="Times New Roman"/>
                  <w:sz w:val="24"/>
                  <w:szCs w:val="24"/>
                </w:rPr>
                <w:t>Buenos Aires, 2017</w:t>
              </w:r>
            </w:ins>
            <w:r w:rsidRPr="00BC4C1A">
              <w:rPr>
                <w:rFonts w:ascii="Times New Roman" w:hAnsi="Times New Roman" w:cs="Times New Roman"/>
                <w:sz w:val="24"/>
                <w:szCs w:val="24"/>
              </w:rPr>
              <w:t>) of the World Telecommunication Development Conference (WTDC)</w:t>
            </w:r>
            <w:del w:id="35" w:author="TSB HT" w:date="2021-09-17T15:40:00Z">
              <w:r w:rsidRPr="00BC4C1A" w:rsidDel="00FD1127">
                <w:rPr>
                  <w:rFonts w:ascii="Times New Roman" w:hAnsi="Times New Roman" w:cs="Times New Roman"/>
                  <w:sz w:val="24"/>
                  <w:szCs w:val="24"/>
                </w:rPr>
                <w:delText xml:space="preserve"> </w:delText>
              </w:r>
            </w:del>
            <w:del w:id="36" w:author="Nyan Win" w:date="2021-09-07T08:30:00Z">
              <w:r w:rsidRPr="00BC4C1A" w:rsidDel="00551215">
                <w:rPr>
                  <w:rFonts w:ascii="Times New Roman" w:hAnsi="Times New Roman" w:cs="Times New Roman"/>
                  <w:sz w:val="24"/>
                  <w:szCs w:val="24"/>
                </w:rPr>
                <w:delText>, which invites Member States to promote and undertake research and development of ICT</w:delText>
              </w:r>
              <w:r w:rsidRPr="00BC4C1A" w:rsidDel="00551215">
                <w:rPr>
                  <w:rFonts w:ascii="Times New Roman" w:hAnsi="Times New Roman" w:cs="Times New Roman"/>
                  <w:sz w:val="24"/>
                  <w:szCs w:val="24"/>
                </w:rPr>
                <w:noBreakHyphen/>
                <w:delText>accessible equipment, services and software</w:delText>
              </w:r>
            </w:del>
            <w:ins w:id="37" w:author="Nyan Win" w:date="2021-09-07T08:29:00Z">
              <w:r w:rsidRPr="00BC4C1A">
                <w:rPr>
                  <w:rFonts w:ascii="Times New Roman" w:hAnsi="Times New Roman" w:cs="Times New Roman"/>
                  <w:sz w:val="24"/>
                  <w:szCs w:val="24"/>
                </w:rPr>
                <w:t xml:space="preserve"> on</w:t>
              </w:r>
            </w:ins>
            <w:ins w:id="38" w:author="Nyan Win" w:date="2021-09-07T08:30:00Z">
              <w:r w:rsidRPr="00BC4C1A">
                <w:rPr>
                  <w:rFonts w:ascii="Times New Roman" w:hAnsi="Times New Roman" w:cs="Times New Roman"/>
                  <w:sz w:val="24"/>
                  <w:szCs w:val="24"/>
                </w:rPr>
                <w:t xml:space="preserve"> </w:t>
              </w:r>
              <w:r w:rsidRPr="00BC4C1A">
                <w:rPr>
                  <w:rFonts w:ascii="Times New Roman" w:hAnsi="Times New Roman" w:cs="Times New Roman"/>
                  <w:sz w:val="24"/>
                  <w:szCs w:val="24"/>
                  <w:lang w:val="en-US"/>
                </w:rPr>
                <w:t>facilitating the Internet of Things and smart cities and communities for global development</w:t>
              </w:r>
            </w:ins>
            <w:r w:rsidRPr="00BC4C1A">
              <w:rPr>
                <w:rFonts w:ascii="Times New Roman" w:hAnsi="Times New Roman" w:cs="Times New Roman"/>
                <w:sz w:val="24"/>
                <w:szCs w:val="24"/>
              </w:rPr>
              <w:t>;</w:t>
            </w:r>
          </w:p>
          <w:p w14:paraId="03B80133"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d)</w:t>
            </w:r>
            <w:r w:rsidRPr="00BC4C1A">
              <w:rPr>
                <w:rFonts w:ascii="Times New Roman" w:hAnsi="Times New Roman" w:cs="Times New Roman"/>
                <w:sz w:val="24"/>
                <w:szCs w:val="24"/>
              </w:rPr>
              <w:tab/>
              <w:t>the objectives of the ITU Telecommunication Standardization Sector (ITU</w:t>
            </w:r>
            <w:r w:rsidRPr="00BC4C1A">
              <w:rPr>
                <w:rFonts w:ascii="Times New Roman" w:hAnsi="Times New Roman" w:cs="Times New Roman"/>
                <w:sz w:val="24"/>
                <w:szCs w:val="24"/>
              </w:rPr>
              <w:noBreakHyphen/>
              <w:t>T) in Resolution 71 (Rev.</w:t>
            </w:r>
            <w:del w:id="39" w:author="TSB HT" w:date="2021-09-17T15:40:00Z">
              <w:r w:rsidRPr="00BC4C1A" w:rsidDel="00FD1127">
                <w:rPr>
                  <w:rFonts w:ascii="Times New Roman" w:hAnsi="Times New Roman" w:cs="Times New Roman"/>
                  <w:sz w:val="24"/>
                  <w:szCs w:val="24"/>
                </w:rPr>
                <w:delText> </w:delText>
              </w:r>
            </w:del>
            <w:del w:id="40" w:author="Nyan Win" w:date="2021-09-07T08:31:00Z">
              <w:r w:rsidRPr="00BC4C1A" w:rsidDel="00551215">
                <w:rPr>
                  <w:rFonts w:ascii="Times New Roman" w:hAnsi="Times New Roman" w:cs="Times New Roman"/>
                  <w:sz w:val="24"/>
                  <w:szCs w:val="24"/>
                </w:rPr>
                <w:delText>Busan, 2014</w:delText>
              </w:r>
            </w:del>
            <w:ins w:id="41" w:author="TSB HT" w:date="2021-09-17T15:40:00Z">
              <w:r w:rsidRPr="00BC4C1A">
                <w:rPr>
                  <w:rFonts w:ascii="Times New Roman" w:hAnsi="Times New Roman" w:cs="Times New Roman"/>
                  <w:sz w:val="24"/>
                  <w:szCs w:val="24"/>
                </w:rPr>
                <w:t> </w:t>
              </w:r>
            </w:ins>
            <w:ins w:id="42" w:author="Nyan Win" w:date="2021-09-07T08:31:00Z">
              <w:r w:rsidRPr="00BC4C1A">
                <w:rPr>
                  <w:rFonts w:ascii="Times New Roman" w:hAnsi="Times New Roman" w:cs="Times New Roman"/>
                  <w:sz w:val="24"/>
                  <w:szCs w:val="24"/>
                </w:rPr>
                <w:t>Dubai, 2018</w:t>
              </w:r>
            </w:ins>
            <w:r w:rsidRPr="00BC4C1A">
              <w:rPr>
                <w:rFonts w:ascii="Times New Roman" w:hAnsi="Times New Roman" w:cs="Times New Roman"/>
                <w:sz w:val="24"/>
                <w:szCs w:val="24"/>
              </w:rPr>
              <w:t>) of the Plenipotentiary Conference, and in particular Objective T.5, which mandates ITU</w:t>
            </w:r>
            <w:r w:rsidRPr="00BC4C1A">
              <w:rPr>
                <w:rFonts w:ascii="Times New Roman" w:hAnsi="Times New Roman" w:cs="Times New Roman"/>
                <w:sz w:val="24"/>
                <w:szCs w:val="24"/>
              </w:rPr>
              <w:noBreakHyphen/>
              <w:t xml:space="preserve">T to extend and facilitate cooperation with </w:t>
            </w:r>
            <w:r w:rsidRPr="00BC4C1A">
              <w:rPr>
                <w:rFonts w:ascii="Times New Roman" w:hAnsi="Times New Roman" w:cs="Times New Roman"/>
                <w:sz w:val="24"/>
                <w:szCs w:val="24"/>
              </w:rPr>
              <w:lastRenderedPageBreak/>
              <w:t>international, regional and national standardization bodies</w:t>
            </w:r>
            <w:del w:id="43" w:author="Nyan Win" w:date="2021-09-07T08:31:00Z">
              <w:r w:rsidRPr="00BC4C1A" w:rsidDel="00551215">
                <w:rPr>
                  <w:rFonts w:ascii="Times New Roman" w:hAnsi="Times New Roman" w:cs="Times New Roman"/>
                  <w:sz w:val="24"/>
                  <w:szCs w:val="24"/>
                </w:rPr>
                <w:delText>;</w:delText>
              </w:r>
            </w:del>
            <w:ins w:id="44" w:author="Nyan Win" w:date="2021-09-07T08:31:00Z">
              <w:r w:rsidRPr="00BC4C1A">
                <w:rPr>
                  <w:rFonts w:ascii="Times New Roman" w:hAnsi="Times New Roman" w:cs="Times New Roman"/>
                  <w:sz w:val="24"/>
                  <w:szCs w:val="24"/>
                </w:rPr>
                <w:t>,</w:t>
              </w:r>
            </w:ins>
          </w:p>
          <w:p w14:paraId="4512B334" w14:textId="77777777" w:rsidR="00BC4C1A" w:rsidRPr="00BC4C1A" w:rsidDel="00FD1127" w:rsidRDefault="00BC4C1A" w:rsidP="00081097">
            <w:pPr>
              <w:rPr>
                <w:del w:id="45" w:author="TSB HT" w:date="2021-09-17T15:37:00Z"/>
                <w:rFonts w:ascii="Times New Roman" w:hAnsi="Times New Roman" w:cs="Times New Roman"/>
                <w:sz w:val="24"/>
                <w:szCs w:val="24"/>
              </w:rPr>
            </w:pPr>
            <w:del w:id="46" w:author="TSB HT" w:date="2021-09-17T15:37:00Z">
              <w:r w:rsidRPr="00BC4C1A" w:rsidDel="00FD1127">
                <w:rPr>
                  <w:rFonts w:ascii="Times New Roman" w:hAnsi="Times New Roman" w:cs="Times New Roman"/>
                  <w:i/>
                  <w:iCs/>
                  <w:sz w:val="24"/>
                  <w:szCs w:val="24"/>
                </w:rPr>
                <w:delText>e)</w:delText>
              </w:r>
              <w:r w:rsidRPr="00BC4C1A" w:rsidDel="00FD1127">
                <w:rPr>
                  <w:rFonts w:ascii="Times New Roman" w:hAnsi="Times New Roman" w:cs="Times New Roman"/>
                  <w:sz w:val="24"/>
                  <w:szCs w:val="24"/>
                </w:rPr>
                <w:tab/>
                <w:delText>Recommendation ITU</w:delText>
              </w:r>
              <w:r w:rsidRPr="00BC4C1A" w:rsidDel="00FD1127">
                <w:rPr>
                  <w:rFonts w:ascii="Times New Roman" w:hAnsi="Times New Roman" w:cs="Times New Roman"/>
                  <w:sz w:val="24"/>
                  <w:szCs w:val="24"/>
                </w:rPr>
                <w:noBreakHyphen/>
                <w:delText>T Y.4000/Y.2060, on overview of IoT, which defines IoT as "a global infrastructure for the information society, enabling advanced services by interconnecting (physical and virtual) things based on existing and evolving interoperable information and communication technologies";</w:delText>
              </w:r>
            </w:del>
          </w:p>
          <w:p w14:paraId="7971BC23" w14:textId="77777777" w:rsidR="00BC4C1A" w:rsidRPr="00BC4C1A" w:rsidDel="00FD1127" w:rsidRDefault="00BC4C1A" w:rsidP="00081097">
            <w:pPr>
              <w:rPr>
                <w:del w:id="47" w:author="TSB HT" w:date="2021-09-17T15:37:00Z"/>
                <w:rFonts w:ascii="Times New Roman" w:hAnsi="Times New Roman" w:cs="Times New Roman"/>
                <w:sz w:val="24"/>
                <w:szCs w:val="24"/>
              </w:rPr>
            </w:pPr>
            <w:del w:id="48" w:author="TSB HT" w:date="2021-09-17T15:37:00Z">
              <w:r w:rsidRPr="00BC4C1A" w:rsidDel="00FD1127">
                <w:rPr>
                  <w:rFonts w:ascii="Times New Roman" w:hAnsi="Times New Roman" w:cs="Times New Roman"/>
                  <w:i/>
                  <w:iCs/>
                  <w:sz w:val="24"/>
                  <w:szCs w:val="24"/>
                </w:rPr>
                <w:delText>f)</w:delText>
              </w:r>
              <w:r w:rsidRPr="00BC4C1A" w:rsidDel="00FD1127">
                <w:rPr>
                  <w:rFonts w:ascii="Times New Roman" w:hAnsi="Times New Roman" w:cs="Times New Roman"/>
                  <w:sz w:val="24"/>
                  <w:szCs w:val="24"/>
                </w:rPr>
                <w:tab/>
                <w:delText>Recommendation ITU</w:delText>
              </w:r>
              <w:r w:rsidRPr="00BC4C1A" w:rsidDel="00FD1127">
                <w:rPr>
                  <w:rFonts w:ascii="Times New Roman" w:hAnsi="Times New Roman" w:cs="Times New Roman"/>
                  <w:sz w:val="24"/>
                  <w:szCs w:val="24"/>
                </w:rPr>
                <w:noBreakHyphen/>
                <w:delText>T Y.4702, on common requirements and capabilities of device management in IoT, which establishes common requirements and capabilities of device management in IoT for different application scenarios,</w:delText>
              </w:r>
            </w:del>
          </w:p>
          <w:p w14:paraId="1B4B7A49" w14:textId="77777777" w:rsidR="00BC4C1A" w:rsidRPr="00BC4C1A" w:rsidRDefault="00BC4C1A" w:rsidP="00081097">
            <w:pPr>
              <w:pStyle w:val="Call"/>
              <w:rPr>
                <w:szCs w:val="24"/>
              </w:rPr>
            </w:pPr>
            <w:r w:rsidRPr="00BC4C1A">
              <w:rPr>
                <w:szCs w:val="24"/>
              </w:rPr>
              <w:t>considering</w:t>
            </w:r>
          </w:p>
          <w:p w14:paraId="399F07D4"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a)</w:t>
            </w:r>
            <w:r w:rsidRPr="00BC4C1A">
              <w:rPr>
                <w:rFonts w:ascii="Times New Roman" w:hAnsi="Times New Roman" w:cs="Times New Roman"/>
                <w:sz w:val="24"/>
                <w:szCs w:val="24"/>
              </w:rPr>
              <w:tab/>
              <w:t>that it is expected that the development of IoT technologies will make it possible to connect billions of devices to the network by the year</w:t>
            </w:r>
            <w:del w:id="49" w:author="Nyan Win" w:date="2021-09-07T08:32:00Z">
              <w:r w:rsidRPr="00BC4C1A" w:rsidDel="00551215">
                <w:rPr>
                  <w:rFonts w:ascii="Times New Roman" w:hAnsi="Times New Roman" w:cs="Times New Roman"/>
                  <w:sz w:val="24"/>
                  <w:szCs w:val="24"/>
                </w:rPr>
                <w:delText xml:space="preserve"> 2020</w:delText>
              </w:r>
            </w:del>
            <w:ins w:id="50" w:author="TSB HT" w:date="2021-09-17T15:53:00Z">
              <w:r w:rsidRPr="00BC4C1A">
                <w:rPr>
                  <w:rFonts w:ascii="Times New Roman" w:hAnsi="Times New Roman" w:cs="Times New Roman"/>
                  <w:sz w:val="24"/>
                  <w:szCs w:val="24"/>
                </w:rPr>
                <w:t xml:space="preserve"> </w:t>
              </w:r>
            </w:ins>
            <w:ins w:id="51" w:author="Nyan Win" w:date="2021-09-07T08:32:00Z">
              <w:r w:rsidRPr="00BC4C1A">
                <w:rPr>
                  <w:rFonts w:ascii="Times New Roman" w:hAnsi="Times New Roman" w:cs="Times New Roman"/>
                  <w:sz w:val="24"/>
                  <w:szCs w:val="24"/>
                </w:rPr>
                <w:t>2025</w:t>
              </w:r>
            </w:ins>
            <w:r w:rsidRPr="00BC4C1A">
              <w:rPr>
                <w:rFonts w:ascii="Times New Roman" w:hAnsi="Times New Roman" w:cs="Times New Roman"/>
                <w:sz w:val="24"/>
                <w:szCs w:val="24"/>
              </w:rPr>
              <w:t>,</w:t>
            </w:r>
            <w:del w:id="52" w:author="TSB HT" w:date="2021-09-17T15:53:00Z">
              <w:r w:rsidRPr="00BC4C1A" w:rsidDel="00F61D30">
                <w:rPr>
                  <w:rFonts w:ascii="Times New Roman" w:hAnsi="Times New Roman" w:cs="Times New Roman"/>
                  <w:sz w:val="24"/>
                  <w:szCs w:val="24"/>
                </w:rPr>
                <w:delText xml:space="preserve"> </w:delText>
              </w:r>
            </w:del>
            <w:del w:id="53" w:author="Nyan Win" w:date="2021-09-07T08:32:00Z">
              <w:r w:rsidRPr="00BC4C1A" w:rsidDel="00551215">
                <w:rPr>
                  <w:rFonts w:ascii="Times New Roman" w:hAnsi="Times New Roman" w:cs="Times New Roman"/>
                  <w:sz w:val="24"/>
                  <w:szCs w:val="24"/>
                </w:rPr>
                <w:delText>with consequences for</w:delText>
              </w:r>
            </w:del>
            <w:ins w:id="54" w:author="TSB HT" w:date="2021-09-17T15:53:00Z">
              <w:r w:rsidRPr="00BC4C1A">
                <w:rPr>
                  <w:rFonts w:ascii="Times New Roman" w:hAnsi="Times New Roman" w:cs="Times New Roman"/>
                  <w:sz w:val="24"/>
                  <w:szCs w:val="24"/>
                </w:rPr>
                <w:t xml:space="preserve"> </w:t>
              </w:r>
            </w:ins>
            <w:ins w:id="55" w:author="Nyan Win" w:date="2021-09-07T08:32:00Z">
              <w:r w:rsidRPr="00BC4C1A">
                <w:rPr>
                  <w:rFonts w:ascii="Times New Roman" w:hAnsi="Times New Roman" w:cs="Times New Roman"/>
                  <w:sz w:val="24"/>
                  <w:szCs w:val="24"/>
                </w:rPr>
                <w:t>impacting</w:t>
              </w:r>
            </w:ins>
            <w:r w:rsidRPr="00BC4C1A">
              <w:rPr>
                <w:rFonts w:ascii="Times New Roman" w:hAnsi="Times New Roman" w:cs="Times New Roman"/>
                <w:sz w:val="24"/>
                <w:szCs w:val="24"/>
              </w:rPr>
              <w:t xml:space="preserve"> almost all aspects of daily life</w:t>
            </w:r>
            <w:ins w:id="56" w:author="Nyan Win" w:date="2021-09-07T08:32:00Z">
              <w:r w:rsidRPr="00BC4C1A">
                <w:rPr>
                  <w:rFonts w:ascii="Times New Roman" w:hAnsi="Times New Roman" w:cs="Times New Roman"/>
                  <w:sz w:val="24"/>
                  <w:szCs w:val="24"/>
                </w:rPr>
                <w:t xml:space="preserve"> production, and strongly promoting the process of industrial digitalization</w:t>
              </w:r>
            </w:ins>
            <w:r w:rsidRPr="00BC4C1A">
              <w:rPr>
                <w:rFonts w:ascii="Times New Roman" w:hAnsi="Times New Roman" w:cs="Times New Roman"/>
                <w:sz w:val="24"/>
                <w:szCs w:val="24"/>
              </w:rPr>
              <w:t>;</w:t>
            </w:r>
          </w:p>
          <w:p w14:paraId="24FC2A88"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b)</w:t>
            </w:r>
            <w:r w:rsidRPr="00BC4C1A">
              <w:rPr>
                <w:rFonts w:ascii="Times New Roman" w:hAnsi="Times New Roman" w:cs="Times New Roman"/>
                <w:sz w:val="24"/>
                <w:szCs w:val="24"/>
              </w:rPr>
              <w:tab/>
              <w:t>the importance of IoT in contributing to achievement of the 2030 Agenda for Sustainable Development;</w:t>
            </w:r>
          </w:p>
          <w:p w14:paraId="78F86710" w14:textId="77777777" w:rsidR="00BC4C1A" w:rsidRPr="00BC4C1A" w:rsidRDefault="00BC4C1A" w:rsidP="00081097">
            <w:pPr>
              <w:rPr>
                <w:rFonts w:ascii="Times New Roman" w:hAnsi="Times New Roman" w:cs="Times New Roman"/>
                <w:i/>
                <w:iCs/>
                <w:sz w:val="24"/>
                <w:szCs w:val="24"/>
              </w:rPr>
            </w:pPr>
            <w:r w:rsidRPr="00BC4C1A">
              <w:rPr>
                <w:rFonts w:ascii="Times New Roman" w:hAnsi="Times New Roman" w:cs="Times New Roman"/>
                <w:i/>
                <w:iCs/>
                <w:sz w:val="24"/>
                <w:szCs w:val="24"/>
              </w:rPr>
              <w:t>c)</w:t>
            </w:r>
            <w:r w:rsidRPr="00BC4C1A">
              <w:rPr>
                <w:rFonts w:ascii="Times New Roman" w:hAnsi="Times New Roman" w:cs="Times New Roman"/>
                <w:sz w:val="24"/>
                <w:szCs w:val="24"/>
              </w:rPr>
              <w:tab/>
              <w:t>that various industrial sectors, such as energy, transportation, health and agriculture, are collaborating for the development of IoT and smart cities and communities (SC&amp;C) applications and services across verticals;</w:t>
            </w:r>
          </w:p>
          <w:p w14:paraId="6C96D1D6"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d)</w:t>
            </w:r>
            <w:r w:rsidRPr="00BC4C1A">
              <w:rPr>
                <w:rFonts w:ascii="Times New Roman" w:hAnsi="Times New Roman" w:cs="Times New Roman"/>
                <w:sz w:val="24"/>
                <w:szCs w:val="24"/>
              </w:rPr>
              <w:tab/>
              <w:t xml:space="preserve">that IoT </w:t>
            </w:r>
            <w:ins w:id="57" w:author="Nyan Win" w:date="2021-09-07T08:33:00Z">
              <w:r w:rsidRPr="00BC4C1A">
                <w:rPr>
                  <w:rFonts w:ascii="Times New Roman" w:hAnsi="Times New Roman" w:cs="Times New Roman"/>
                  <w:sz w:val="24"/>
                  <w:szCs w:val="24"/>
                </w:rPr>
                <w:t xml:space="preserve">and SC&amp;C </w:t>
              </w:r>
            </w:ins>
            <w:r w:rsidRPr="00BC4C1A">
              <w:rPr>
                <w:rFonts w:ascii="Times New Roman" w:hAnsi="Times New Roman" w:cs="Times New Roman"/>
                <w:sz w:val="24"/>
                <w:szCs w:val="24"/>
              </w:rPr>
              <w:t>can be a key enabler for the information society and offers the opportunity to transform the urban infrastructure, taking advantage, among other things, of the efficiencies of smart buildings and transport systems, and smart water management, working together with services for the benefit of users;</w:t>
            </w:r>
          </w:p>
          <w:p w14:paraId="70FCF6D9" w14:textId="77777777" w:rsidR="00BC4C1A" w:rsidRPr="00BC4C1A" w:rsidRDefault="00BC4C1A" w:rsidP="00081097">
            <w:pPr>
              <w:rPr>
                <w:ins w:id="58" w:author="TSB HT" w:date="2021-09-17T15:41:00Z"/>
                <w:rFonts w:ascii="Times New Roman" w:hAnsi="Times New Roman" w:cs="Times New Roman"/>
                <w:i/>
                <w:iCs/>
                <w:sz w:val="24"/>
                <w:szCs w:val="24"/>
              </w:rPr>
            </w:pPr>
            <w:ins w:id="59" w:author="TSB HT" w:date="2021-09-17T15:41:00Z">
              <w:r w:rsidRPr="00BC4C1A">
                <w:rPr>
                  <w:rFonts w:ascii="Times New Roman" w:hAnsi="Times New Roman" w:cs="Times New Roman"/>
                  <w:i/>
                  <w:sz w:val="24"/>
                  <w:szCs w:val="24"/>
                </w:rPr>
                <w:t>e)</w:t>
              </w:r>
              <w:r w:rsidRPr="00BC4C1A">
                <w:rPr>
                  <w:rFonts w:ascii="Times New Roman" w:hAnsi="Times New Roman" w:cs="Times New Roman"/>
                  <w:sz w:val="24"/>
                  <w:szCs w:val="24"/>
                </w:rPr>
                <w:tab/>
                <w:t>that IoT can use the latest technological achievements to quickly discover and respond to regional or global crises such as natural disasters and epidemics/pandemics;</w:t>
              </w:r>
            </w:ins>
          </w:p>
          <w:p w14:paraId="3396E9A1" w14:textId="77777777" w:rsidR="00BC4C1A" w:rsidRPr="00BC4C1A" w:rsidRDefault="00BC4C1A" w:rsidP="00081097">
            <w:pPr>
              <w:rPr>
                <w:rFonts w:ascii="Times New Roman" w:hAnsi="Times New Roman" w:cs="Times New Roman"/>
                <w:sz w:val="24"/>
                <w:szCs w:val="24"/>
              </w:rPr>
            </w:pPr>
            <w:del w:id="60" w:author="TSB HT" w:date="2021-09-17T15:42:00Z">
              <w:r w:rsidRPr="00BC4C1A" w:rsidDel="00FD1127">
                <w:rPr>
                  <w:rFonts w:ascii="Times New Roman" w:hAnsi="Times New Roman" w:cs="Times New Roman"/>
                  <w:i/>
                  <w:iCs/>
                  <w:sz w:val="24"/>
                  <w:szCs w:val="24"/>
                </w:rPr>
                <w:delText>e</w:delText>
              </w:r>
            </w:del>
            <w:ins w:id="61" w:author="TSB HT" w:date="2021-09-17T15:42:00Z">
              <w:r w:rsidRPr="00BC4C1A">
                <w:rPr>
                  <w:rFonts w:ascii="Times New Roman" w:hAnsi="Times New Roman" w:cs="Times New Roman"/>
                  <w:i/>
                  <w:iCs/>
                  <w:sz w:val="24"/>
                  <w:szCs w:val="24"/>
                </w:rPr>
                <w:t>f</w:t>
              </w:r>
            </w:ins>
            <w:r w:rsidRPr="00BC4C1A">
              <w:rPr>
                <w:rFonts w:ascii="Times New Roman" w:hAnsi="Times New Roman" w:cs="Times New Roman"/>
                <w:i/>
                <w:iCs/>
                <w:sz w:val="24"/>
                <w:szCs w:val="24"/>
              </w:rPr>
              <w:t>)</w:t>
            </w:r>
            <w:r w:rsidRPr="00BC4C1A">
              <w:rPr>
                <w:rFonts w:ascii="Times New Roman" w:hAnsi="Times New Roman" w:cs="Times New Roman"/>
                <w:sz w:val="24"/>
                <w:szCs w:val="24"/>
              </w:rPr>
              <w:tab/>
              <w:t>that research and development in IoT can help to improve global development, delivery of basic services and monitoring and evaluation programmes in different sectors;</w:t>
            </w:r>
          </w:p>
          <w:p w14:paraId="3F8D96A3" w14:textId="77777777" w:rsidR="00BC4C1A" w:rsidRPr="00BC4C1A" w:rsidRDefault="00BC4C1A" w:rsidP="00081097">
            <w:pPr>
              <w:rPr>
                <w:rFonts w:ascii="Times New Roman" w:hAnsi="Times New Roman" w:cs="Times New Roman"/>
                <w:sz w:val="24"/>
                <w:szCs w:val="24"/>
              </w:rPr>
            </w:pPr>
            <w:del w:id="62" w:author="TSB HT" w:date="2021-09-17T15:42:00Z">
              <w:r w:rsidRPr="00BC4C1A" w:rsidDel="00FD1127">
                <w:rPr>
                  <w:rFonts w:ascii="Times New Roman" w:hAnsi="Times New Roman" w:cs="Times New Roman"/>
                  <w:i/>
                  <w:iCs/>
                  <w:sz w:val="24"/>
                  <w:szCs w:val="24"/>
                </w:rPr>
                <w:delText>f</w:delText>
              </w:r>
            </w:del>
            <w:ins w:id="63" w:author="TSB HT" w:date="2021-09-17T15:42:00Z">
              <w:r w:rsidRPr="00BC4C1A">
                <w:rPr>
                  <w:rFonts w:ascii="Times New Roman" w:hAnsi="Times New Roman" w:cs="Times New Roman"/>
                  <w:i/>
                  <w:iCs/>
                  <w:sz w:val="24"/>
                  <w:szCs w:val="24"/>
                </w:rPr>
                <w:t>g</w:t>
              </w:r>
            </w:ins>
            <w:r w:rsidRPr="00BC4C1A">
              <w:rPr>
                <w:rFonts w:ascii="Times New Roman" w:hAnsi="Times New Roman" w:cs="Times New Roman"/>
                <w:i/>
                <w:iCs/>
                <w:sz w:val="24"/>
                <w:szCs w:val="24"/>
              </w:rPr>
              <w:t>)</w:t>
            </w:r>
            <w:r w:rsidRPr="00BC4C1A">
              <w:rPr>
                <w:rFonts w:ascii="Times New Roman" w:hAnsi="Times New Roman" w:cs="Times New Roman"/>
                <w:sz w:val="24"/>
                <w:szCs w:val="24"/>
              </w:rPr>
              <w:tab/>
              <w:t>that IoT involves various stakeholders and areas, which may require coordination and cooperation;</w:t>
            </w:r>
          </w:p>
          <w:p w14:paraId="35D8BA31" w14:textId="77777777" w:rsidR="00BC4C1A" w:rsidRPr="00BC4C1A" w:rsidRDefault="00BC4C1A" w:rsidP="00081097">
            <w:pPr>
              <w:rPr>
                <w:rFonts w:ascii="Times New Roman" w:hAnsi="Times New Roman" w:cs="Times New Roman"/>
                <w:sz w:val="24"/>
                <w:szCs w:val="24"/>
              </w:rPr>
            </w:pPr>
            <w:del w:id="64" w:author="TSB HT" w:date="2021-09-17T15:42:00Z">
              <w:r w:rsidRPr="00BC4C1A" w:rsidDel="00FD1127">
                <w:rPr>
                  <w:rFonts w:ascii="Times New Roman" w:hAnsi="Times New Roman" w:cs="Times New Roman"/>
                  <w:i/>
                  <w:iCs/>
                  <w:sz w:val="24"/>
                  <w:szCs w:val="24"/>
                </w:rPr>
                <w:delText>g</w:delText>
              </w:r>
            </w:del>
            <w:ins w:id="65" w:author="TSB HT" w:date="2021-09-17T15:42:00Z">
              <w:r w:rsidRPr="00BC4C1A">
                <w:rPr>
                  <w:rFonts w:ascii="Times New Roman" w:hAnsi="Times New Roman" w:cs="Times New Roman"/>
                  <w:i/>
                  <w:iCs/>
                  <w:sz w:val="24"/>
                  <w:szCs w:val="24"/>
                </w:rPr>
                <w:t>h</w:t>
              </w:r>
            </w:ins>
            <w:r w:rsidRPr="00BC4C1A">
              <w:rPr>
                <w:rFonts w:ascii="Times New Roman" w:hAnsi="Times New Roman" w:cs="Times New Roman"/>
                <w:i/>
                <w:iCs/>
                <w:sz w:val="24"/>
                <w:szCs w:val="24"/>
              </w:rPr>
              <w:t>)</w:t>
            </w:r>
            <w:r w:rsidRPr="00BC4C1A">
              <w:rPr>
                <w:rFonts w:ascii="Times New Roman" w:hAnsi="Times New Roman" w:cs="Times New Roman"/>
                <w:sz w:val="24"/>
                <w:szCs w:val="24"/>
              </w:rPr>
              <w:tab/>
              <w:t xml:space="preserve">that IoT has evolved into a wide variety of applications with different aims </w:t>
            </w:r>
            <w:r w:rsidRPr="00BC4C1A">
              <w:rPr>
                <w:rFonts w:ascii="Times New Roman" w:hAnsi="Times New Roman" w:cs="Times New Roman"/>
                <w:sz w:val="24"/>
                <w:szCs w:val="24"/>
              </w:rPr>
              <w:lastRenderedPageBreak/>
              <w:t>and requirements, as a result of which it is necessary to work in coordination with other international standardization bodies and other related organizations in order to integrate better standardization frameworks;</w:t>
            </w:r>
          </w:p>
          <w:p w14:paraId="566BAE82" w14:textId="77777777" w:rsidR="00BC4C1A" w:rsidRPr="00BC4C1A" w:rsidRDefault="00BC4C1A" w:rsidP="00081097">
            <w:pPr>
              <w:rPr>
                <w:rFonts w:ascii="Times New Roman" w:hAnsi="Times New Roman" w:cs="Times New Roman"/>
                <w:sz w:val="24"/>
                <w:szCs w:val="24"/>
              </w:rPr>
            </w:pPr>
            <w:del w:id="66" w:author="TSB HT" w:date="2021-09-17T15:42:00Z">
              <w:r w:rsidRPr="00BC4C1A" w:rsidDel="00FD1127">
                <w:rPr>
                  <w:rFonts w:ascii="Times New Roman" w:hAnsi="Times New Roman" w:cs="Times New Roman"/>
                  <w:i/>
                  <w:iCs/>
                  <w:sz w:val="24"/>
                  <w:szCs w:val="24"/>
                </w:rPr>
                <w:delText>h</w:delText>
              </w:r>
            </w:del>
            <w:ins w:id="67" w:author="TSB HT" w:date="2021-09-17T15:42:00Z">
              <w:r w:rsidRPr="00BC4C1A">
                <w:rPr>
                  <w:rFonts w:ascii="Times New Roman" w:hAnsi="Times New Roman" w:cs="Times New Roman"/>
                  <w:i/>
                  <w:iCs/>
                  <w:sz w:val="24"/>
                  <w:szCs w:val="24"/>
                </w:rPr>
                <w:t>i</w:t>
              </w:r>
            </w:ins>
            <w:r w:rsidRPr="00BC4C1A">
              <w:rPr>
                <w:rFonts w:ascii="Times New Roman" w:hAnsi="Times New Roman" w:cs="Times New Roman"/>
                <w:i/>
                <w:iCs/>
                <w:sz w:val="24"/>
                <w:szCs w:val="24"/>
              </w:rPr>
              <w:t>)</w:t>
            </w:r>
            <w:r w:rsidRPr="00BC4C1A">
              <w:rPr>
                <w:rFonts w:ascii="Times New Roman" w:hAnsi="Times New Roman" w:cs="Times New Roman"/>
                <w:sz w:val="24"/>
                <w:szCs w:val="24"/>
              </w:rPr>
              <w:tab/>
              <w:t>that technical standards as well as public-private partnerships</w:t>
            </w:r>
            <w:r w:rsidRPr="00BC4C1A" w:rsidDel="00567601">
              <w:rPr>
                <w:rFonts w:ascii="Times New Roman" w:hAnsi="Times New Roman" w:cs="Times New Roman"/>
                <w:sz w:val="24"/>
                <w:szCs w:val="24"/>
              </w:rPr>
              <w:t xml:space="preserve"> </w:t>
            </w:r>
            <w:r w:rsidRPr="00BC4C1A">
              <w:rPr>
                <w:rFonts w:ascii="Times New Roman" w:hAnsi="Times New Roman" w:cs="Times New Roman"/>
                <w:sz w:val="24"/>
                <w:szCs w:val="24"/>
              </w:rPr>
              <w:t>should reduce the time and cost for implementing IoT with benefits in terms of economies of scale;</w:t>
            </w:r>
          </w:p>
          <w:p w14:paraId="7C12A0B7" w14:textId="77777777" w:rsidR="00BC4C1A" w:rsidRPr="00BC4C1A" w:rsidDel="00FD1127" w:rsidRDefault="00BC4C1A" w:rsidP="00081097">
            <w:pPr>
              <w:rPr>
                <w:del w:id="68" w:author="TSB HT" w:date="2021-09-17T15:42:00Z"/>
                <w:rFonts w:ascii="Times New Roman" w:hAnsi="Times New Roman" w:cs="Times New Roman"/>
                <w:sz w:val="24"/>
                <w:szCs w:val="24"/>
              </w:rPr>
            </w:pPr>
            <w:del w:id="69" w:author="TSB HT" w:date="2021-09-17T15:42:00Z">
              <w:r w:rsidRPr="00BC4C1A" w:rsidDel="00FD1127">
                <w:rPr>
                  <w:rFonts w:ascii="Times New Roman" w:hAnsi="Times New Roman" w:cs="Times New Roman"/>
                  <w:i/>
                  <w:iCs/>
                  <w:sz w:val="24"/>
                  <w:szCs w:val="24"/>
                </w:rPr>
                <w:delText>i)</w:delText>
              </w:r>
              <w:r w:rsidRPr="00BC4C1A" w:rsidDel="00FD1127">
                <w:rPr>
                  <w:rFonts w:ascii="Times New Roman" w:hAnsi="Times New Roman" w:cs="Times New Roman"/>
                  <w:sz w:val="24"/>
                  <w:szCs w:val="24"/>
                </w:rPr>
                <w:tab/>
                <w:delText>that ITU</w:delText>
              </w:r>
              <w:r w:rsidRPr="00BC4C1A" w:rsidDel="00FD1127">
                <w:rPr>
                  <w:rFonts w:ascii="Times New Roman" w:hAnsi="Times New Roman" w:cs="Times New Roman"/>
                  <w:sz w:val="24"/>
                  <w:szCs w:val="24"/>
                </w:rPr>
                <w:noBreakHyphen/>
                <w:delText>T should play a leading role in the development of IoT-related and SC&amp;C</w:delText>
              </w:r>
              <w:r w:rsidRPr="00BC4C1A" w:rsidDel="00FD1127">
                <w:rPr>
                  <w:rFonts w:ascii="Times New Roman" w:hAnsi="Times New Roman" w:cs="Times New Roman"/>
                  <w:sz w:val="24"/>
                  <w:szCs w:val="24"/>
                </w:rPr>
                <w:noBreakHyphen/>
                <w:delText>related standards;</w:delText>
              </w:r>
            </w:del>
          </w:p>
          <w:p w14:paraId="71AC9778"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j)</w:t>
            </w:r>
            <w:r w:rsidRPr="00BC4C1A">
              <w:rPr>
                <w:rFonts w:ascii="Times New Roman" w:hAnsi="Times New Roman" w:cs="Times New Roman"/>
                <w:i/>
                <w:iCs/>
                <w:sz w:val="24"/>
                <w:szCs w:val="24"/>
              </w:rPr>
              <w:tab/>
            </w:r>
            <w:del w:id="70" w:author="Nyan Win" w:date="2021-09-07T08:34:00Z">
              <w:r w:rsidRPr="00BC4C1A" w:rsidDel="007030EB">
                <w:rPr>
                  <w:rFonts w:ascii="Times New Roman" w:hAnsi="Times New Roman" w:cs="Times New Roman"/>
                  <w:sz w:val="24"/>
                  <w:szCs w:val="24"/>
                </w:rPr>
                <w:delText>the importance of collaboratively assessing and standardizing IoT</w:delText>
              </w:r>
            </w:del>
            <w:ins w:id="71" w:author="Nyan Win" w:date="2021-09-07T08:34:00Z">
              <w:r w:rsidRPr="00BC4C1A">
                <w:rPr>
                  <w:rFonts w:ascii="Times New Roman" w:hAnsi="Times New Roman" w:cs="Times New Roman"/>
                  <w:sz w:val="24"/>
                  <w:szCs w:val="24"/>
                </w:rPr>
                <w:t>that</w:t>
              </w:r>
            </w:ins>
            <w:r w:rsidRPr="00BC4C1A">
              <w:rPr>
                <w:rFonts w:ascii="Times New Roman" w:hAnsi="Times New Roman" w:cs="Times New Roman"/>
                <w:sz w:val="24"/>
                <w:szCs w:val="24"/>
              </w:rPr>
              <w:t xml:space="preserve"> data interoperability</w:t>
            </w:r>
            <w:ins w:id="72" w:author="Nyan Win" w:date="2021-09-07T08:35:00Z">
              <w:r w:rsidRPr="00BC4C1A">
                <w:rPr>
                  <w:rFonts w:ascii="Times New Roman" w:hAnsi="Times New Roman" w:cs="Times New Roman"/>
                  <w:sz w:val="24"/>
                  <w:szCs w:val="24"/>
                </w:rPr>
                <w:t xml:space="preserve"> is important for collaboratively assessing and standardizing IoT and SC&amp;C</w:t>
              </w:r>
            </w:ins>
            <w:r w:rsidRPr="00BC4C1A">
              <w:rPr>
                <w:rFonts w:ascii="Times New Roman" w:hAnsi="Times New Roman" w:cs="Times New Roman"/>
                <w:sz w:val="24"/>
                <w:szCs w:val="24"/>
              </w:rPr>
              <w:t>;</w:t>
            </w:r>
          </w:p>
          <w:p w14:paraId="053BD4B4" w14:textId="77777777" w:rsidR="00BC4C1A" w:rsidRPr="00BC4C1A" w:rsidRDefault="00BC4C1A" w:rsidP="00081097">
            <w:pPr>
              <w:rPr>
                <w:ins w:id="73" w:author="TSB HT" w:date="2021-09-17T15:44:00Z"/>
                <w:rFonts w:ascii="Times New Roman" w:hAnsi="Times New Roman" w:cs="Times New Roman"/>
                <w:sz w:val="24"/>
                <w:szCs w:val="24"/>
              </w:rPr>
            </w:pPr>
            <w:r w:rsidRPr="00BC4C1A">
              <w:rPr>
                <w:rFonts w:ascii="Times New Roman" w:hAnsi="Times New Roman" w:cs="Times New Roman"/>
                <w:i/>
                <w:iCs/>
                <w:sz w:val="24"/>
                <w:szCs w:val="24"/>
              </w:rPr>
              <w:t>k)</w:t>
            </w:r>
            <w:r w:rsidRPr="00BC4C1A">
              <w:rPr>
                <w:rFonts w:ascii="Times New Roman" w:hAnsi="Times New Roman" w:cs="Times New Roman"/>
                <w:i/>
                <w:iCs/>
                <w:sz w:val="24"/>
                <w:szCs w:val="24"/>
              </w:rPr>
              <w:tab/>
            </w:r>
            <w:del w:id="74" w:author="TSB HT" w:date="2021-09-17T15:46:00Z">
              <w:r w:rsidRPr="00BC4C1A" w:rsidDel="00312531">
                <w:rPr>
                  <w:rFonts w:ascii="Times New Roman" w:hAnsi="Times New Roman" w:cs="Times New Roman"/>
                  <w:sz w:val="24"/>
                  <w:szCs w:val="24"/>
                </w:rPr>
                <w:delText>that IoT may have an impact in many areas, which may require further cooperation between national, regional and international entities concerned on relevant aspects in order to maximize the benefits of IoT,</w:delText>
              </w:r>
            </w:del>
            <w:ins w:id="75" w:author="TSB HT" w:date="2021-09-17T15:46:00Z">
              <w:r w:rsidRPr="00BC4C1A">
                <w:rPr>
                  <w:rFonts w:ascii="Times New Roman" w:hAnsi="Times New Roman" w:cs="Times New Roman"/>
                  <w:sz w:val="24"/>
                  <w:szCs w:val="24"/>
                </w:rPr>
                <w:t>that relevant standards of IoT and SC&amp;C need to consider the difference in development level and demand between different regions or countries;</w:t>
              </w:r>
            </w:ins>
          </w:p>
          <w:p w14:paraId="635BA57A" w14:textId="77777777" w:rsidR="00BC4C1A" w:rsidRPr="00BC4C1A" w:rsidRDefault="00BC4C1A" w:rsidP="00081097">
            <w:pPr>
              <w:rPr>
                <w:ins w:id="76" w:author="TSB HT" w:date="2021-09-17T15:44:00Z"/>
                <w:rFonts w:ascii="Times New Roman" w:hAnsi="Times New Roman" w:cs="Times New Roman"/>
                <w:sz w:val="24"/>
                <w:szCs w:val="24"/>
                <w:lang w:val="en-IN"/>
              </w:rPr>
            </w:pPr>
            <w:ins w:id="77" w:author="TSB HT" w:date="2021-09-17T15:44:00Z">
              <w:r w:rsidRPr="00BC4C1A">
                <w:rPr>
                  <w:rFonts w:ascii="Times New Roman" w:hAnsi="Times New Roman" w:cs="Times New Roman"/>
                  <w:i/>
                  <w:sz w:val="24"/>
                  <w:szCs w:val="24"/>
                </w:rPr>
                <w:t>l)</w:t>
              </w:r>
              <w:r w:rsidRPr="00BC4C1A">
                <w:rPr>
                  <w:rFonts w:ascii="Times New Roman" w:hAnsi="Times New Roman" w:cs="Times New Roman"/>
                  <w:sz w:val="24"/>
                  <w:szCs w:val="24"/>
                </w:rPr>
                <w:tab/>
              </w:r>
              <w:r w:rsidRPr="00BC4C1A">
                <w:rPr>
                  <w:rFonts w:ascii="Times New Roman" w:hAnsi="Times New Roman" w:cs="Times New Roman"/>
                  <w:sz w:val="24"/>
                  <w:szCs w:val="24"/>
                  <w:lang w:val="en-IN"/>
                </w:rPr>
                <w:t>that connected devices and applications represent a massive, diverse and distributed ecosystem across industry verticals and geographies;</w:t>
              </w:r>
            </w:ins>
          </w:p>
          <w:p w14:paraId="4DE819FA" w14:textId="77777777" w:rsidR="00BC4C1A" w:rsidRPr="00BC4C1A" w:rsidRDefault="00BC4C1A" w:rsidP="00081097">
            <w:pPr>
              <w:rPr>
                <w:rFonts w:ascii="Times New Roman" w:hAnsi="Times New Roman" w:cs="Times New Roman"/>
                <w:sz w:val="24"/>
                <w:szCs w:val="24"/>
              </w:rPr>
            </w:pPr>
            <w:ins w:id="78" w:author="TSB HT" w:date="2021-09-17T15:44:00Z">
              <w:r w:rsidRPr="00BC4C1A">
                <w:rPr>
                  <w:rFonts w:ascii="Times New Roman" w:hAnsi="Times New Roman" w:cs="Times New Roman"/>
                  <w:i/>
                  <w:sz w:val="24"/>
                  <w:szCs w:val="24"/>
                  <w:lang w:val="en-IN"/>
                </w:rPr>
                <w:t>m</w:t>
              </w:r>
              <w:r w:rsidRPr="00BC4C1A">
                <w:rPr>
                  <w:rFonts w:ascii="Times New Roman" w:hAnsi="Times New Roman" w:cs="Times New Roman"/>
                  <w:sz w:val="24"/>
                  <w:szCs w:val="24"/>
                  <w:lang w:val="en-IN"/>
                </w:rPr>
                <w:t>)</w:t>
              </w:r>
              <w:r w:rsidRPr="00BC4C1A">
                <w:rPr>
                  <w:rFonts w:ascii="Times New Roman" w:hAnsi="Times New Roman" w:cs="Times New Roman"/>
                  <w:sz w:val="24"/>
                  <w:szCs w:val="24"/>
                  <w:lang w:val="en-IN"/>
                </w:rPr>
                <w:tab/>
                <w:t>that globally unique identifiers for devices and applications can enable confidence and security in ICTs,</w:t>
              </w:r>
            </w:ins>
          </w:p>
          <w:p w14:paraId="5C3971CC" w14:textId="77777777" w:rsidR="00BC4C1A" w:rsidRPr="00BC4C1A" w:rsidRDefault="00BC4C1A" w:rsidP="00081097">
            <w:pPr>
              <w:pStyle w:val="Call"/>
              <w:spacing w:before="120"/>
              <w:rPr>
                <w:szCs w:val="24"/>
              </w:rPr>
            </w:pPr>
            <w:r w:rsidRPr="00BC4C1A">
              <w:rPr>
                <w:szCs w:val="24"/>
              </w:rPr>
              <w:t>recognizing</w:t>
            </w:r>
          </w:p>
          <w:p w14:paraId="22CF811E"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a)</w:t>
            </w:r>
            <w:r w:rsidRPr="00BC4C1A">
              <w:rPr>
                <w:rFonts w:ascii="Times New Roman" w:hAnsi="Times New Roman" w:cs="Times New Roman"/>
                <w:sz w:val="24"/>
                <w:szCs w:val="24"/>
              </w:rPr>
              <w:tab/>
              <w:t>that industry forums and standards development organizations (SDO) partnership projects are developing technical specifications for IoT;</w:t>
            </w:r>
          </w:p>
          <w:p w14:paraId="0D9925DB" w14:textId="77777777" w:rsidR="00BC4C1A" w:rsidRPr="00BC4C1A" w:rsidDel="00886046" w:rsidRDefault="00BC4C1A" w:rsidP="00081097">
            <w:pPr>
              <w:rPr>
                <w:del w:id="79" w:author="TSB HT" w:date="2021-09-17T15:48:00Z"/>
                <w:rFonts w:ascii="Times New Roman" w:hAnsi="Times New Roman" w:cs="Times New Roman"/>
                <w:sz w:val="24"/>
                <w:szCs w:val="24"/>
              </w:rPr>
            </w:pPr>
            <w:del w:id="80" w:author="TSB HT" w:date="2021-09-17T15:48:00Z">
              <w:r w:rsidRPr="00BC4C1A" w:rsidDel="00886046">
                <w:rPr>
                  <w:rFonts w:ascii="Times New Roman" w:hAnsi="Times New Roman" w:cs="Times New Roman"/>
                  <w:i/>
                  <w:iCs/>
                  <w:sz w:val="24"/>
                  <w:szCs w:val="24"/>
                </w:rPr>
                <w:delText>b)</w:delText>
              </w:r>
              <w:r w:rsidRPr="00BC4C1A" w:rsidDel="00886046">
                <w:rPr>
                  <w:rFonts w:ascii="Times New Roman" w:hAnsi="Times New Roman" w:cs="Times New Roman"/>
                  <w:sz w:val="24"/>
                  <w:szCs w:val="24"/>
                </w:rPr>
                <w:tab/>
                <w:delText xml:space="preserve">the work by the Internet of things Global Standards Initiative, which concluded its activities in July 2015; </w:delText>
              </w:r>
            </w:del>
          </w:p>
          <w:p w14:paraId="474E00C0" w14:textId="77777777" w:rsidR="00BC4C1A" w:rsidRPr="00BC4C1A" w:rsidRDefault="00BC4C1A" w:rsidP="00081097">
            <w:pPr>
              <w:rPr>
                <w:rFonts w:ascii="Times New Roman" w:hAnsi="Times New Roman" w:cs="Times New Roman"/>
                <w:sz w:val="24"/>
                <w:szCs w:val="24"/>
              </w:rPr>
            </w:pPr>
            <w:del w:id="81" w:author="TSB HT" w:date="2021-09-17T15:48:00Z">
              <w:r w:rsidRPr="00BC4C1A" w:rsidDel="00886046">
                <w:rPr>
                  <w:rFonts w:ascii="Times New Roman" w:hAnsi="Times New Roman" w:cs="Times New Roman"/>
                  <w:i/>
                  <w:iCs/>
                  <w:sz w:val="24"/>
                  <w:szCs w:val="24"/>
                </w:rPr>
                <w:delText>c</w:delText>
              </w:r>
            </w:del>
            <w:ins w:id="82" w:author="TSB HT" w:date="2021-09-17T15:48:00Z">
              <w:r w:rsidRPr="00BC4C1A">
                <w:rPr>
                  <w:rFonts w:ascii="Times New Roman" w:hAnsi="Times New Roman" w:cs="Times New Roman"/>
                  <w:i/>
                  <w:iCs/>
                  <w:sz w:val="24"/>
                  <w:szCs w:val="24"/>
                </w:rPr>
                <w:t>b</w:t>
              </w:r>
            </w:ins>
            <w:r w:rsidRPr="00BC4C1A">
              <w:rPr>
                <w:rFonts w:ascii="Times New Roman" w:hAnsi="Times New Roman" w:cs="Times New Roman"/>
                <w:i/>
                <w:iCs/>
                <w:sz w:val="24"/>
                <w:szCs w:val="24"/>
              </w:rPr>
              <w:t>)</w:t>
            </w:r>
            <w:r w:rsidRPr="00BC4C1A">
              <w:rPr>
                <w:rFonts w:ascii="Times New Roman" w:hAnsi="Times New Roman" w:cs="Times New Roman"/>
                <w:sz w:val="24"/>
                <w:szCs w:val="24"/>
              </w:rPr>
              <w:tab/>
              <w:t>that the purpose of the Joint Coordination Activity on Internet of things and smart cities and communities (JCA-IoT and SC&amp;C), under the leadership of ITU</w:t>
            </w:r>
            <w:r w:rsidRPr="00BC4C1A">
              <w:rPr>
                <w:rFonts w:ascii="Times New Roman" w:hAnsi="Times New Roman" w:cs="Times New Roman"/>
                <w:sz w:val="24"/>
                <w:szCs w:val="24"/>
              </w:rPr>
              <w:noBreakHyphen/>
              <w:t>T Study Group 20, is to coordinate the work on IoT and SC&amp;C within ITU, and to seek cooperation from external bodies working in the field of IoT and SC&amp;C;</w:t>
            </w:r>
          </w:p>
          <w:p w14:paraId="167F9673" w14:textId="77777777" w:rsidR="00BC4C1A" w:rsidRPr="00BC4C1A" w:rsidRDefault="00BC4C1A" w:rsidP="00081097">
            <w:pPr>
              <w:rPr>
                <w:rFonts w:ascii="Times New Roman" w:hAnsi="Times New Roman" w:cs="Times New Roman"/>
                <w:sz w:val="24"/>
                <w:szCs w:val="24"/>
              </w:rPr>
            </w:pPr>
            <w:del w:id="83" w:author="TSB HT" w:date="2021-09-17T15:48:00Z">
              <w:r w:rsidRPr="00BC4C1A" w:rsidDel="00886046">
                <w:rPr>
                  <w:rFonts w:ascii="Times New Roman" w:hAnsi="Times New Roman" w:cs="Times New Roman"/>
                  <w:i/>
                  <w:iCs/>
                  <w:sz w:val="24"/>
                  <w:szCs w:val="24"/>
                </w:rPr>
                <w:delText>d</w:delText>
              </w:r>
            </w:del>
            <w:ins w:id="84" w:author="TSB HT" w:date="2021-09-17T15:48:00Z">
              <w:r w:rsidRPr="00BC4C1A">
                <w:rPr>
                  <w:rFonts w:ascii="Times New Roman" w:hAnsi="Times New Roman" w:cs="Times New Roman"/>
                  <w:i/>
                  <w:iCs/>
                  <w:sz w:val="24"/>
                  <w:szCs w:val="24"/>
                </w:rPr>
                <w:t>c</w:t>
              </w:r>
            </w:ins>
            <w:r w:rsidRPr="00BC4C1A">
              <w:rPr>
                <w:rFonts w:ascii="Times New Roman" w:hAnsi="Times New Roman" w:cs="Times New Roman"/>
                <w:i/>
                <w:iCs/>
                <w:sz w:val="24"/>
                <w:szCs w:val="24"/>
              </w:rPr>
              <w:t>)</w:t>
            </w:r>
            <w:r w:rsidRPr="00BC4C1A">
              <w:rPr>
                <w:rFonts w:ascii="Times New Roman" w:hAnsi="Times New Roman" w:cs="Times New Roman"/>
                <w:sz w:val="24"/>
                <w:szCs w:val="24"/>
              </w:rPr>
              <w:tab/>
              <w:t>that much progress has been made in efforts to develop collaboration between ITU</w:t>
            </w:r>
            <w:r w:rsidRPr="00BC4C1A">
              <w:rPr>
                <w:rFonts w:ascii="Times New Roman" w:hAnsi="Times New Roman" w:cs="Times New Roman"/>
                <w:sz w:val="24"/>
                <w:szCs w:val="24"/>
              </w:rPr>
              <w:noBreakHyphen/>
              <w:t>T and other organizations;</w:t>
            </w:r>
          </w:p>
          <w:p w14:paraId="37BB854E" w14:textId="77777777" w:rsidR="00BC4C1A" w:rsidRPr="00BC4C1A" w:rsidRDefault="00BC4C1A" w:rsidP="00081097">
            <w:pPr>
              <w:rPr>
                <w:ins w:id="85" w:author="Nyan Win" w:date="2021-09-07T08:40:00Z"/>
                <w:rFonts w:ascii="Times New Roman" w:hAnsi="Times New Roman" w:cs="Times New Roman"/>
                <w:sz w:val="24"/>
                <w:szCs w:val="24"/>
              </w:rPr>
            </w:pPr>
            <w:del w:id="86" w:author="Nyan Win" w:date="2021-09-07T08:39:00Z">
              <w:r w:rsidRPr="00BC4C1A" w:rsidDel="007030EB">
                <w:rPr>
                  <w:rFonts w:ascii="Times New Roman" w:hAnsi="Times New Roman" w:cs="Times New Roman"/>
                  <w:i/>
                  <w:iCs/>
                  <w:sz w:val="24"/>
                  <w:szCs w:val="24"/>
                </w:rPr>
                <w:lastRenderedPageBreak/>
                <w:delText>e</w:delText>
              </w:r>
            </w:del>
            <w:ins w:id="87" w:author="Nyan Win" w:date="2021-09-07T08:39:00Z">
              <w:r w:rsidRPr="00BC4C1A">
                <w:rPr>
                  <w:rFonts w:ascii="Times New Roman" w:hAnsi="Times New Roman" w:cs="Times New Roman"/>
                  <w:i/>
                  <w:iCs/>
                  <w:sz w:val="24"/>
                  <w:szCs w:val="24"/>
                </w:rPr>
                <w:t>d</w:t>
              </w:r>
            </w:ins>
            <w:r w:rsidRPr="00BC4C1A">
              <w:rPr>
                <w:rFonts w:ascii="Times New Roman" w:hAnsi="Times New Roman" w:cs="Times New Roman"/>
                <w:i/>
                <w:iCs/>
                <w:sz w:val="24"/>
                <w:szCs w:val="24"/>
              </w:rPr>
              <w:t>)</w:t>
            </w:r>
            <w:r w:rsidRPr="00BC4C1A">
              <w:rPr>
                <w:rFonts w:ascii="Times New Roman" w:hAnsi="Times New Roman" w:cs="Times New Roman"/>
                <w:sz w:val="24"/>
                <w:szCs w:val="24"/>
              </w:rPr>
              <w:tab/>
              <w:t xml:space="preserve">that Study Group 20 is responsible for studies and standardization work relating to IoT and </w:t>
            </w:r>
            <w:del w:id="88" w:author="Nyan Win" w:date="2021-09-07T08:40:00Z">
              <w:r w:rsidRPr="00BC4C1A" w:rsidDel="007030EB">
                <w:rPr>
                  <w:rFonts w:ascii="Times New Roman" w:hAnsi="Times New Roman" w:cs="Times New Roman"/>
                  <w:sz w:val="24"/>
                  <w:szCs w:val="24"/>
                </w:rPr>
                <w:delText xml:space="preserve">its applications, including </w:delText>
              </w:r>
            </w:del>
            <w:r w:rsidRPr="00BC4C1A">
              <w:rPr>
                <w:rFonts w:ascii="Times New Roman" w:hAnsi="Times New Roman" w:cs="Times New Roman"/>
                <w:sz w:val="24"/>
                <w:szCs w:val="24"/>
              </w:rPr>
              <w:t>SC&amp;C</w:t>
            </w:r>
            <w:ins w:id="89" w:author="Nyan Win" w:date="2021-09-07T08:40:00Z">
              <w:r w:rsidRPr="00BC4C1A">
                <w:rPr>
                  <w:rFonts w:ascii="Times New Roman" w:hAnsi="Times New Roman" w:cs="Times New Roman"/>
                  <w:sz w:val="24"/>
                  <w:szCs w:val="24"/>
                </w:rPr>
                <w:t>, and is progressing work regarding IoT in the marine sector</w:t>
              </w:r>
            </w:ins>
            <w:r w:rsidRPr="00BC4C1A">
              <w:rPr>
                <w:rFonts w:ascii="Times New Roman" w:hAnsi="Times New Roman" w:cs="Times New Roman"/>
                <w:sz w:val="24"/>
                <w:szCs w:val="24"/>
              </w:rPr>
              <w:t>;</w:t>
            </w:r>
          </w:p>
          <w:p w14:paraId="2FF5DEC6" w14:textId="77777777" w:rsidR="00BC4C1A" w:rsidRPr="00BC4C1A" w:rsidRDefault="00BC4C1A" w:rsidP="00081097">
            <w:pPr>
              <w:rPr>
                <w:ins w:id="90" w:author="Nyan Win" w:date="2021-09-07T08:40:00Z"/>
                <w:rFonts w:ascii="Times New Roman" w:hAnsi="Times New Roman" w:cs="Times New Roman"/>
                <w:sz w:val="24"/>
                <w:szCs w:val="24"/>
              </w:rPr>
            </w:pPr>
            <w:ins w:id="91" w:author="Nyan Win" w:date="2021-09-07T08:40:00Z">
              <w:r w:rsidRPr="00BC4C1A">
                <w:rPr>
                  <w:rFonts w:ascii="Times New Roman" w:hAnsi="Times New Roman" w:cs="Times New Roman"/>
                  <w:i/>
                  <w:sz w:val="24"/>
                  <w:szCs w:val="24"/>
                </w:rPr>
                <w:t>e</w:t>
              </w:r>
              <w:r w:rsidRPr="00BC4C1A">
                <w:rPr>
                  <w:rFonts w:ascii="Times New Roman" w:hAnsi="Times New Roman" w:cs="Times New Roman"/>
                  <w:sz w:val="24"/>
                  <w:szCs w:val="24"/>
                </w:rPr>
                <w:t>)</w:t>
              </w:r>
              <w:r w:rsidRPr="00BC4C1A">
                <w:rPr>
                  <w:rFonts w:ascii="Times New Roman" w:hAnsi="Times New Roman" w:cs="Times New Roman"/>
                  <w:sz w:val="24"/>
                  <w:szCs w:val="24"/>
                </w:rPr>
                <w:tab/>
                <w:t>that Study Group 20 concluded the work of the Focus Group on Data Processing and Management (FG-DPM);</w:t>
              </w:r>
            </w:ins>
          </w:p>
          <w:p w14:paraId="067018D1" w14:textId="77777777" w:rsidR="00BC4C1A" w:rsidRPr="00BC4C1A" w:rsidRDefault="00BC4C1A" w:rsidP="00081097">
            <w:pPr>
              <w:rPr>
                <w:ins w:id="92" w:author="Nyan Win" w:date="2021-09-07T08:40:00Z"/>
                <w:rFonts w:ascii="Times New Roman" w:hAnsi="Times New Roman" w:cs="Times New Roman"/>
                <w:sz w:val="24"/>
                <w:szCs w:val="24"/>
              </w:rPr>
            </w:pPr>
            <w:ins w:id="93" w:author="Nyan Win" w:date="2021-09-07T08:40:00Z">
              <w:r w:rsidRPr="00BC4C1A">
                <w:rPr>
                  <w:rFonts w:ascii="Times New Roman" w:hAnsi="Times New Roman" w:cs="Times New Roman"/>
                  <w:i/>
                  <w:sz w:val="24"/>
                  <w:szCs w:val="24"/>
                </w:rPr>
                <w:t>f)</w:t>
              </w:r>
              <w:r w:rsidRPr="00BC4C1A">
                <w:rPr>
                  <w:rFonts w:ascii="Times New Roman" w:hAnsi="Times New Roman" w:cs="Times New Roman"/>
                  <w:sz w:val="24"/>
                  <w:szCs w:val="24"/>
                </w:rPr>
                <w:tab/>
                <w:t>that IoT and SC&amp;C continuously put forward technical requirements for the sustainable development and evolution of existing networks, data, security, identification, trust, etc., and long-term research and standardization activities based on market requirements;</w:t>
              </w:r>
            </w:ins>
          </w:p>
          <w:p w14:paraId="1574B6F6" w14:textId="77777777" w:rsidR="00BC4C1A" w:rsidRPr="00BC4C1A" w:rsidRDefault="00BC4C1A" w:rsidP="00081097">
            <w:pPr>
              <w:rPr>
                <w:rFonts w:ascii="Times New Roman" w:hAnsi="Times New Roman" w:cs="Times New Roman"/>
                <w:i/>
                <w:iCs/>
                <w:sz w:val="24"/>
                <w:szCs w:val="24"/>
              </w:rPr>
            </w:pPr>
            <w:ins w:id="94" w:author="Nyan Win" w:date="2021-09-07T08:40:00Z">
              <w:r w:rsidRPr="00BC4C1A">
                <w:rPr>
                  <w:rFonts w:ascii="Times New Roman" w:hAnsi="Times New Roman" w:cs="Times New Roman"/>
                  <w:i/>
                  <w:iCs/>
                  <w:sz w:val="24"/>
                  <w:szCs w:val="24"/>
                </w:rPr>
                <w:t>g)</w:t>
              </w:r>
              <w:r w:rsidRPr="00BC4C1A">
                <w:rPr>
                  <w:rFonts w:ascii="Times New Roman" w:hAnsi="Times New Roman" w:cs="Times New Roman"/>
                  <w:sz w:val="24"/>
                  <w:szCs w:val="24"/>
                </w:rPr>
                <w:tab/>
                <w:t>that IoT technology plays an important role in areas such as Industrial Internet of Things, Internet of Vehicles, Smart Oceans and Seas, Smart Supply Chain, and Smart Home, digital transformation, and digital economy, and standardization work should be carried out in these areas based on market requirements;</w:t>
              </w:r>
            </w:ins>
          </w:p>
          <w:p w14:paraId="399BB536" w14:textId="77777777" w:rsidR="00BC4C1A" w:rsidRPr="00BC4C1A" w:rsidRDefault="00BC4C1A" w:rsidP="00081097">
            <w:pPr>
              <w:rPr>
                <w:rFonts w:ascii="Times New Roman" w:hAnsi="Times New Roman" w:cs="Times New Roman"/>
                <w:sz w:val="24"/>
                <w:szCs w:val="24"/>
              </w:rPr>
            </w:pPr>
            <w:del w:id="95" w:author="TSB HT" w:date="2021-09-17T15:55:00Z">
              <w:r w:rsidRPr="00BC4C1A" w:rsidDel="00F61D30">
                <w:rPr>
                  <w:rFonts w:ascii="Times New Roman" w:hAnsi="Times New Roman" w:cs="Times New Roman"/>
                  <w:i/>
                  <w:iCs/>
                  <w:sz w:val="24"/>
                  <w:szCs w:val="24"/>
                </w:rPr>
                <w:delText>f</w:delText>
              </w:r>
            </w:del>
            <w:ins w:id="96" w:author="TSB HT" w:date="2021-09-17T15:55:00Z">
              <w:r w:rsidRPr="00BC4C1A">
                <w:rPr>
                  <w:rFonts w:ascii="Times New Roman" w:hAnsi="Times New Roman" w:cs="Times New Roman"/>
                  <w:i/>
                  <w:iCs/>
                  <w:sz w:val="24"/>
                  <w:szCs w:val="24"/>
                </w:rPr>
                <w:t>h</w:t>
              </w:r>
            </w:ins>
            <w:r w:rsidRPr="00BC4C1A">
              <w:rPr>
                <w:rFonts w:ascii="Times New Roman" w:hAnsi="Times New Roman" w:cs="Times New Roman"/>
                <w:i/>
                <w:iCs/>
                <w:sz w:val="24"/>
                <w:szCs w:val="24"/>
              </w:rPr>
              <w:t>)</w:t>
            </w:r>
            <w:r w:rsidRPr="00BC4C1A">
              <w:rPr>
                <w:rFonts w:ascii="Times New Roman" w:hAnsi="Times New Roman" w:cs="Times New Roman"/>
                <w:sz w:val="24"/>
                <w:szCs w:val="24"/>
              </w:rPr>
              <w:tab/>
              <w:t>that Study Group 20 is also a platform where the ITU</w:t>
            </w:r>
            <w:r w:rsidRPr="00BC4C1A">
              <w:rPr>
                <w:rFonts w:ascii="Times New Roman" w:hAnsi="Times New Roman" w:cs="Times New Roman"/>
                <w:sz w:val="24"/>
                <w:szCs w:val="24"/>
              </w:rPr>
              <w:noBreakHyphen/>
              <w:t>T membership, including administrations, Sector Members and Associates, can come together to exert an impact on the drafting of international standards for IoT and their implementation,</w:t>
            </w:r>
          </w:p>
          <w:p w14:paraId="2583BB26" w14:textId="77777777" w:rsidR="00BC4C1A" w:rsidRPr="00BC4C1A" w:rsidRDefault="00BC4C1A" w:rsidP="00081097">
            <w:pPr>
              <w:pStyle w:val="Call"/>
              <w:rPr>
                <w:szCs w:val="24"/>
              </w:rPr>
            </w:pPr>
            <w:r w:rsidRPr="00BC4C1A">
              <w:rPr>
                <w:szCs w:val="24"/>
              </w:rPr>
              <w:t>resolves to instruct Study Group 20 of the ITU Telecommunication Standardization Sector</w:t>
            </w:r>
          </w:p>
          <w:p w14:paraId="49AF752C"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1</w:t>
            </w:r>
            <w:r w:rsidRPr="00BC4C1A">
              <w:rPr>
                <w:rFonts w:ascii="Times New Roman" w:hAnsi="Times New Roman" w:cs="Times New Roman"/>
                <w:sz w:val="24"/>
                <w:szCs w:val="24"/>
              </w:rPr>
              <w:tab/>
              <w:t>to develop ITU</w:t>
            </w:r>
            <w:r w:rsidRPr="00BC4C1A">
              <w:rPr>
                <w:rFonts w:ascii="Times New Roman" w:hAnsi="Times New Roman" w:cs="Times New Roman"/>
                <w:sz w:val="24"/>
                <w:szCs w:val="24"/>
              </w:rPr>
              <w:noBreakHyphen/>
              <w:t>T Recommendations aimed at implementing IoT and SC&amp;C,</w:t>
            </w:r>
            <w:del w:id="97" w:author="TSB HT" w:date="2021-09-17T15:55:00Z">
              <w:r w:rsidRPr="00BC4C1A" w:rsidDel="00F61D30">
                <w:rPr>
                  <w:rFonts w:ascii="Times New Roman" w:hAnsi="Times New Roman" w:cs="Times New Roman"/>
                  <w:sz w:val="24"/>
                  <w:szCs w:val="24"/>
                </w:rPr>
                <w:delText xml:space="preserve"> </w:delText>
              </w:r>
            </w:del>
            <w:del w:id="98" w:author="Nyan Win" w:date="2021-09-07T08:41:00Z">
              <w:r w:rsidRPr="00BC4C1A" w:rsidDel="007030EB">
                <w:rPr>
                  <w:rFonts w:ascii="Times New Roman" w:hAnsi="Times New Roman" w:cs="Times New Roman"/>
                  <w:sz w:val="24"/>
                  <w:szCs w:val="24"/>
                </w:rPr>
                <w:delText>including, but not limited to</w:delText>
              </w:r>
            </w:del>
            <w:del w:id="99" w:author="Nyan Win" w:date="2021-09-07T08:42:00Z">
              <w:r w:rsidRPr="00BC4C1A" w:rsidDel="007030EB">
                <w:rPr>
                  <w:rFonts w:ascii="Times New Roman" w:hAnsi="Times New Roman" w:cs="Times New Roman"/>
                  <w:sz w:val="24"/>
                  <w:szCs w:val="24"/>
                </w:rPr>
                <w:delText>, on issues related to</w:delText>
              </w:r>
            </w:del>
            <w:ins w:id="100" w:author="Nyan Win" w:date="2021-09-07T08:42:00Z">
              <w:r w:rsidRPr="00BC4C1A">
                <w:rPr>
                  <w:rFonts w:ascii="Times New Roman" w:hAnsi="Times New Roman" w:cs="Times New Roman"/>
                  <w:sz w:val="24"/>
                  <w:szCs w:val="24"/>
                </w:rPr>
                <w:t xml:space="preserve"> and accelerate the development of Recommendations on applications of</w:t>
              </w:r>
            </w:ins>
            <w:r w:rsidRPr="00BC4C1A">
              <w:rPr>
                <w:rFonts w:ascii="Times New Roman" w:hAnsi="Times New Roman" w:cs="Times New Roman"/>
                <w:sz w:val="24"/>
                <w:szCs w:val="24"/>
              </w:rPr>
              <w:t xml:space="preserve"> emerging technologies</w:t>
            </w:r>
            <w:del w:id="101" w:author="Nyan Win" w:date="2021-09-07T08:42:00Z">
              <w:r w:rsidRPr="00BC4C1A" w:rsidDel="007030EB">
                <w:rPr>
                  <w:rFonts w:ascii="Times New Roman" w:hAnsi="Times New Roman" w:cs="Times New Roman"/>
                  <w:sz w:val="24"/>
                  <w:szCs w:val="24"/>
                </w:rPr>
                <w:delText xml:space="preserve"> and vertical industries</w:delText>
              </w:r>
            </w:del>
            <w:r w:rsidRPr="00BC4C1A">
              <w:rPr>
                <w:rFonts w:ascii="Times New Roman" w:hAnsi="Times New Roman" w:cs="Times New Roman"/>
                <w:sz w:val="24"/>
                <w:szCs w:val="24"/>
              </w:rPr>
              <w:t>;</w:t>
            </w:r>
          </w:p>
          <w:p w14:paraId="6B2F070D"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2</w:t>
            </w:r>
            <w:r w:rsidRPr="00BC4C1A">
              <w:rPr>
                <w:rFonts w:ascii="Times New Roman" w:hAnsi="Times New Roman" w:cs="Times New Roman"/>
                <w:sz w:val="24"/>
                <w:szCs w:val="24"/>
              </w:rPr>
              <w:tab/>
              <w:t xml:space="preserve">to continue, within its mandate, to work with a special focus on the design of a roadmap and harmonized and coordinated international telecommunication standards for the </w:t>
            </w:r>
            <w:r w:rsidRPr="00BC4C1A">
              <w:rPr>
                <w:rFonts w:ascii="Times New Roman" w:hAnsi="Times New Roman" w:cs="Times New Roman"/>
                <w:sz w:val="24"/>
                <w:szCs w:val="24"/>
              </w:rPr>
              <w:lastRenderedPageBreak/>
              <w:t xml:space="preserve">development of IoT, taking into account the needs of each region and fostering a competitive environment; </w:t>
            </w:r>
          </w:p>
          <w:p w14:paraId="062E7769"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3</w:t>
            </w:r>
            <w:r w:rsidRPr="00BC4C1A">
              <w:rPr>
                <w:rFonts w:ascii="Times New Roman" w:hAnsi="Times New Roman" w:cs="Times New Roman"/>
                <w:sz w:val="24"/>
                <w:szCs w:val="24"/>
              </w:rPr>
              <w:tab/>
              <w:t xml:space="preserve">to collaborate with </w:t>
            </w:r>
            <w:ins w:id="102" w:author="Nyan Win" w:date="2021-09-07T08:42:00Z">
              <w:r w:rsidRPr="00BC4C1A">
                <w:rPr>
                  <w:rFonts w:ascii="Times New Roman" w:hAnsi="Times New Roman" w:cs="Times New Roman"/>
                  <w:sz w:val="24"/>
                  <w:szCs w:val="24"/>
                </w:rPr>
                <w:t xml:space="preserve">other ITU-T study groups, as well as </w:t>
              </w:r>
            </w:ins>
            <w:r w:rsidRPr="00BC4C1A">
              <w:rPr>
                <w:rFonts w:ascii="Times New Roman" w:hAnsi="Times New Roman" w:cs="Times New Roman"/>
                <w:sz w:val="24"/>
                <w:szCs w:val="24"/>
              </w:rPr>
              <w:t>IoT</w:t>
            </w:r>
            <w:r w:rsidRPr="00BC4C1A">
              <w:rPr>
                <w:rFonts w:ascii="Times New Roman" w:hAnsi="Times New Roman" w:cs="Times New Roman"/>
                <w:sz w:val="24"/>
                <w:szCs w:val="24"/>
              </w:rPr>
              <w:noBreakHyphen/>
              <w:t>related</w:t>
            </w:r>
            <w:del w:id="103" w:author="TSB HT" w:date="2021-09-17T16:12:00Z">
              <w:r w:rsidRPr="00BC4C1A" w:rsidDel="00171DAD">
                <w:rPr>
                  <w:rFonts w:ascii="Times New Roman" w:hAnsi="Times New Roman" w:cs="Times New Roman"/>
                  <w:sz w:val="24"/>
                  <w:szCs w:val="24"/>
                </w:rPr>
                <w:delText xml:space="preserve"> standards</w:delText>
              </w:r>
            </w:del>
            <w:ins w:id="104" w:author="TSB HT" w:date="2021-09-17T16:12:00Z">
              <w:r w:rsidRPr="00BC4C1A">
                <w:rPr>
                  <w:rFonts w:ascii="Times New Roman" w:hAnsi="Times New Roman" w:cs="Times New Roman"/>
                  <w:sz w:val="24"/>
                  <w:szCs w:val="24"/>
                </w:rPr>
                <w:t xml:space="preserve"> standard</w:t>
              </w:r>
            </w:ins>
            <w:ins w:id="105" w:author="Nyan Win" w:date="2021-09-07T08:43:00Z">
              <w:r w:rsidRPr="00BC4C1A">
                <w:rPr>
                  <w:rFonts w:ascii="Times New Roman" w:hAnsi="Times New Roman" w:cs="Times New Roman"/>
                  <w:sz w:val="24"/>
                  <w:szCs w:val="24"/>
                </w:rPr>
                <w:t>ization development</w:t>
              </w:r>
            </w:ins>
            <w:r w:rsidRPr="00BC4C1A">
              <w:rPr>
                <w:rFonts w:ascii="Times New Roman" w:hAnsi="Times New Roman" w:cs="Times New Roman"/>
                <w:sz w:val="24"/>
                <w:szCs w:val="24"/>
              </w:rPr>
              <w:t xml:space="preserve"> organizations</w:t>
            </w:r>
            <w:ins w:id="106" w:author="Nyan Win" w:date="2021-09-07T08:43:00Z">
              <w:r w:rsidRPr="00BC4C1A">
                <w:rPr>
                  <w:rFonts w:ascii="Times New Roman" w:hAnsi="Times New Roman" w:cs="Times New Roman"/>
                  <w:sz w:val="24"/>
                  <w:szCs w:val="24"/>
                </w:rPr>
                <w:t xml:space="preserve"> (SDOs)</w:t>
              </w:r>
            </w:ins>
            <w:r w:rsidRPr="00BC4C1A">
              <w:rPr>
                <w:rFonts w:ascii="Times New Roman" w:hAnsi="Times New Roman" w:cs="Times New Roman"/>
                <w:sz w:val="24"/>
                <w:szCs w:val="24"/>
              </w:rPr>
              <w:t xml:space="preserve"> and other stakeholders such as industry forums and associations,</w:t>
            </w:r>
            <w:ins w:id="107" w:author="Nyan Win" w:date="2021-09-07T08:43:00Z">
              <w:r w:rsidRPr="00BC4C1A">
                <w:rPr>
                  <w:rFonts w:ascii="Times New Roman" w:hAnsi="Times New Roman" w:cs="Times New Roman"/>
                  <w:sz w:val="24"/>
                  <w:szCs w:val="24"/>
                </w:rPr>
                <w:t xml:space="preserve"> and</w:t>
              </w:r>
            </w:ins>
            <w:r w:rsidRPr="00BC4C1A">
              <w:rPr>
                <w:rFonts w:ascii="Times New Roman" w:hAnsi="Times New Roman" w:cs="Times New Roman"/>
                <w:sz w:val="24"/>
                <w:szCs w:val="24"/>
              </w:rPr>
              <w:t xml:space="preserve"> consortia</w:t>
            </w:r>
            <w:del w:id="108" w:author="TSB HT" w:date="2021-09-17T16:13:00Z">
              <w:r w:rsidRPr="00BC4C1A" w:rsidDel="00171DAD">
                <w:rPr>
                  <w:rFonts w:ascii="Times New Roman" w:hAnsi="Times New Roman" w:cs="Times New Roman"/>
                  <w:sz w:val="24"/>
                  <w:szCs w:val="24"/>
                </w:rPr>
                <w:delText xml:space="preserve"> </w:delText>
              </w:r>
            </w:del>
            <w:del w:id="109" w:author="Nyan Win" w:date="2021-09-07T08:43:00Z">
              <w:r w:rsidRPr="00BC4C1A" w:rsidDel="007030EB">
                <w:rPr>
                  <w:rFonts w:ascii="Times New Roman" w:hAnsi="Times New Roman" w:cs="Times New Roman"/>
                  <w:sz w:val="24"/>
                  <w:szCs w:val="24"/>
                </w:rPr>
                <w:delText>and SDOs, as well as other relevant ITU</w:delText>
              </w:r>
              <w:r w:rsidRPr="00BC4C1A" w:rsidDel="007030EB">
                <w:rPr>
                  <w:rFonts w:ascii="Times New Roman" w:hAnsi="Times New Roman" w:cs="Times New Roman"/>
                  <w:sz w:val="24"/>
                  <w:szCs w:val="24"/>
                </w:rPr>
                <w:noBreakHyphen/>
                <w:delText xml:space="preserve">T study groups, and </w:delText>
              </w:r>
            </w:del>
            <w:del w:id="110" w:author="Nyan Win" w:date="2021-09-07T08:44:00Z">
              <w:r w:rsidRPr="00BC4C1A" w:rsidDel="007030EB">
                <w:rPr>
                  <w:rFonts w:ascii="Times New Roman" w:hAnsi="Times New Roman" w:cs="Times New Roman"/>
                  <w:sz w:val="24"/>
                  <w:szCs w:val="24"/>
                </w:rPr>
                <w:delText xml:space="preserve">to </w:delText>
              </w:r>
            </w:del>
            <w:del w:id="111" w:author="TSB HT" w:date="2021-09-17T16:12:00Z">
              <w:r w:rsidRPr="00BC4C1A" w:rsidDel="00171DAD">
                <w:rPr>
                  <w:rFonts w:ascii="Times New Roman" w:hAnsi="Times New Roman" w:cs="Times New Roman"/>
                  <w:sz w:val="24"/>
                  <w:szCs w:val="24"/>
                </w:rPr>
                <w:delText>take</w:delText>
              </w:r>
            </w:del>
            <w:ins w:id="112" w:author="TSB HT" w:date="2021-09-17T16:13:00Z">
              <w:r w:rsidRPr="00BC4C1A">
                <w:rPr>
                  <w:rFonts w:ascii="Times New Roman" w:hAnsi="Times New Roman" w:cs="Times New Roman"/>
                  <w:sz w:val="24"/>
                  <w:szCs w:val="24"/>
                </w:rPr>
                <w:t xml:space="preserve"> </w:t>
              </w:r>
            </w:ins>
            <w:ins w:id="113" w:author="TSB HT" w:date="2021-09-17T16:12:00Z">
              <w:r w:rsidRPr="00BC4C1A">
                <w:rPr>
                  <w:rFonts w:ascii="Times New Roman" w:hAnsi="Times New Roman" w:cs="Times New Roman"/>
                  <w:sz w:val="24"/>
                  <w:szCs w:val="24"/>
                </w:rPr>
                <w:t>tak</w:t>
              </w:r>
            </w:ins>
            <w:ins w:id="114" w:author="Nyan Win" w:date="2021-09-07T08:44:00Z">
              <w:r w:rsidRPr="00BC4C1A">
                <w:rPr>
                  <w:rFonts w:ascii="Times New Roman" w:hAnsi="Times New Roman" w:cs="Times New Roman"/>
                  <w:sz w:val="24"/>
                  <w:szCs w:val="24"/>
                </w:rPr>
                <w:t>ing</w:t>
              </w:r>
            </w:ins>
            <w:r w:rsidRPr="00BC4C1A">
              <w:rPr>
                <w:rFonts w:ascii="Times New Roman" w:hAnsi="Times New Roman" w:cs="Times New Roman"/>
                <w:sz w:val="24"/>
                <w:szCs w:val="24"/>
              </w:rPr>
              <w:t xml:space="preserve"> into account relevant work;</w:t>
            </w:r>
          </w:p>
          <w:p w14:paraId="3FA7AA05"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4</w:t>
            </w:r>
            <w:r w:rsidRPr="00BC4C1A">
              <w:rPr>
                <w:rFonts w:ascii="Times New Roman" w:hAnsi="Times New Roman" w:cs="Times New Roman"/>
                <w:sz w:val="24"/>
                <w:szCs w:val="24"/>
              </w:rPr>
              <w:tab/>
              <w:t xml:space="preserve">to collate, evaluate, assess and share IoT use cases from the interoperability and standardization standpoints for data and information exchange, </w:t>
            </w:r>
          </w:p>
          <w:p w14:paraId="1E326878" w14:textId="77777777" w:rsidR="00BC4C1A" w:rsidRPr="00BC4C1A" w:rsidRDefault="00BC4C1A" w:rsidP="00081097">
            <w:pPr>
              <w:pStyle w:val="Call"/>
              <w:rPr>
                <w:szCs w:val="24"/>
              </w:rPr>
            </w:pPr>
            <w:r w:rsidRPr="00BC4C1A">
              <w:rPr>
                <w:szCs w:val="24"/>
              </w:rPr>
              <w:t>instructs the Director of the Telecommunication Standardization Bureau</w:t>
            </w:r>
          </w:p>
          <w:p w14:paraId="0EDE9797"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1</w:t>
            </w:r>
            <w:r w:rsidRPr="00BC4C1A">
              <w:rPr>
                <w:rFonts w:ascii="Times New Roman" w:hAnsi="Times New Roman" w:cs="Times New Roman"/>
                <w:sz w:val="24"/>
                <w:szCs w:val="24"/>
              </w:rPr>
              <w:tab/>
              <w:t>to provide necessary assistance in order to take advantage of every opportunity, within the assigned budget, to promote quality standardization work in a timely manner, and to communicate with telecommunication and ICT industries in order to promote their participation in ITU</w:t>
            </w:r>
            <w:r w:rsidRPr="00BC4C1A">
              <w:rPr>
                <w:rFonts w:ascii="Times New Roman" w:hAnsi="Times New Roman" w:cs="Times New Roman"/>
                <w:sz w:val="24"/>
                <w:szCs w:val="24"/>
              </w:rPr>
              <w:noBreakHyphen/>
              <w:t>T's standardization activities on IoT and SC&amp;C;</w:t>
            </w:r>
          </w:p>
          <w:p w14:paraId="0C6A4716"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2</w:t>
            </w:r>
            <w:r w:rsidRPr="00BC4C1A">
              <w:rPr>
                <w:rFonts w:ascii="Times New Roman" w:hAnsi="Times New Roman" w:cs="Times New Roman"/>
                <w:sz w:val="24"/>
                <w:szCs w:val="24"/>
              </w:rPr>
              <w:tab/>
              <w:t>to carry out, in collaboration with Member States and cities, pilot projects in cities related to SC&amp;C key performance indicator (KPI) assessment activities, aimed at facilitating the deployment and implementation of IoT and SC&amp;C standards worldwide;</w:t>
            </w:r>
          </w:p>
          <w:p w14:paraId="6435D88D"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3</w:t>
            </w:r>
            <w:r w:rsidRPr="00BC4C1A">
              <w:rPr>
                <w:rFonts w:ascii="Times New Roman" w:hAnsi="Times New Roman" w:cs="Times New Roman"/>
                <w:sz w:val="24"/>
                <w:szCs w:val="24"/>
              </w:rPr>
              <w:tab/>
              <w:t>to continue to support the United for Smart Sustainable Cities Initiative (U4SSC), launched by ITU together with the United Nations Economic Commission for Europe (UNECE) in May 2016</w:t>
            </w:r>
            <w:ins w:id="115" w:author="Nyan Win" w:date="2021-09-07T08:44:00Z">
              <w:r w:rsidRPr="00BC4C1A">
                <w:rPr>
                  <w:rFonts w:ascii="Times New Roman" w:hAnsi="Times New Roman" w:cs="Times New Roman"/>
                  <w:sz w:val="24"/>
                  <w:szCs w:val="24"/>
                </w:rPr>
                <w:t xml:space="preserve"> and supported by other UN agencies</w:t>
              </w:r>
            </w:ins>
            <w:r w:rsidRPr="00BC4C1A">
              <w:rPr>
                <w:rFonts w:ascii="Times New Roman" w:hAnsi="Times New Roman" w:cs="Times New Roman"/>
                <w:sz w:val="24"/>
                <w:szCs w:val="24"/>
              </w:rPr>
              <w:t>, and share its deliverables with ITU</w:t>
            </w:r>
            <w:r w:rsidRPr="00BC4C1A">
              <w:rPr>
                <w:rFonts w:ascii="Times New Roman" w:hAnsi="Times New Roman" w:cs="Times New Roman"/>
                <w:sz w:val="24"/>
                <w:szCs w:val="24"/>
              </w:rPr>
              <w:noBreakHyphen/>
              <w:t>T Study Group 20 and other study groups concerned;</w:t>
            </w:r>
          </w:p>
          <w:p w14:paraId="00C196F5"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4</w:t>
            </w:r>
            <w:r w:rsidRPr="00BC4C1A">
              <w:rPr>
                <w:rFonts w:ascii="Times New Roman" w:hAnsi="Times New Roman" w:cs="Times New Roman"/>
                <w:sz w:val="24"/>
                <w:szCs w:val="24"/>
              </w:rPr>
              <w:tab/>
              <w:t xml:space="preserve">to continue encouraging cooperation with other international </w:t>
            </w:r>
            <w:del w:id="116" w:author="Nyan Win" w:date="2021-09-07T08:45:00Z">
              <w:r w:rsidRPr="00BC4C1A" w:rsidDel="00A41CE6">
                <w:rPr>
                  <w:rFonts w:ascii="Times New Roman" w:hAnsi="Times New Roman" w:cs="Times New Roman"/>
                  <w:sz w:val="24"/>
                  <w:szCs w:val="24"/>
                </w:rPr>
                <w:delText xml:space="preserve">standardization organizations </w:delText>
              </w:r>
            </w:del>
            <w:ins w:id="117" w:author="Nyan Win" w:date="2021-09-07T08:45:00Z">
              <w:r w:rsidRPr="00BC4C1A">
                <w:rPr>
                  <w:rFonts w:ascii="Times New Roman" w:hAnsi="Times New Roman" w:cs="Times New Roman"/>
                  <w:sz w:val="24"/>
                  <w:szCs w:val="24"/>
                </w:rPr>
                <w:t xml:space="preserve">SDOs </w:t>
              </w:r>
            </w:ins>
            <w:r w:rsidRPr="00BC4C1A">
              <w:rPr>
                <w:rFonts w:ascii="Times New Roman" w:hAnsi="Times New Roman" w:cs="Times New Roman"/>
                <w:sz w:val="24"/>
                <w:szCs w:val="24"/>
              </w:rPr>
              <w:lastRenderedPageBreak/>
              <w:t>and other related organizations, in order to increase the development of international telecommunication standards and reports that facilitate the interoperability of IoT services,</w:t>
            </w:r>
          </w:p>
          <w:p w14:paraId="1DC8E08A" w14:textId="77777777" w:rsidR="00BC4C1A" w:rsidRPr="00BC4C1A" w:rsidRDefault="00BC4C1A" w:rsidP="00081097">
            <w:pPr>
              <w:pStyle w:val="Call"/>
              <w:rPr>
                <w:szCs w:val="24"/>
              </w:rPr>
            </w:pPr>
            <w:r w:rsidRPr="00BC4C1A">
              <w:rPr>
                <w:szCs w:val="24"/>
              </w:rPr>
              <w:t>instructs the Director of the Telecommunication Standardization Bureau, in collaboration with the Directors of the Telecommunication Development Bureau and the Radiocommunication Bureau</w:t>
            </w:r>
          </w:p>
          <w:p w14:paraId="3E5AD611"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1</w:t>
            </w:r>
            <w:r w:rsidRPr="00BC4C1A">
              <w:rPr>
                <w:rFonts w:ascii="Times New Roman" w:hAnsi="Times New Roman" w:cs="Times New Roman"/>
                <w:sz w:val="24"/>
                <w:szCs w:val="24"/>
              </w:rPr>
              <w:tab/>
              <w:t>to prepare reports considering, in particular, the needs of developing countries in terms of the study of IoT and its applications, sensor networks, services and infrastructure</w:t>
            </w:r>
            <w:ins w:id="118" w:author="Nyan Win" w:date="2021-09-07T08:45:00Z">
              <w:r w:rsidRPr="00BC4C1A">
                <w:rPr>
                  <w:rFonts w:ascii="Times New Roman" w:hAnsi="Times New Roman" w:cs="Times New Roman"/>
                  <w:sz w:val="24"/>
                  <w:szCs w:val="24"/>
                </w:rPr>
                <w:t xml:space="preserve"> </w:t>
              </w:r>
            </w:ins>
            <w:ins w:id="119" w:author="Nyan Win" w:date="2021-09-07T08:46:00Z">
              <w:r w:rsidRPr="00BC4C1A">
                <w:rPr>
                  <w:rFonts w:ascii="Times New Roman" w:hAnsi="Times New Roman" w:cs="Times New Roman"/>
                  <w:sz w:val="24"/>
                  <w:szCs w:val="24"/>
                </w:rPr>
                <w:t>taking into account the results of work being done in ITU-R and ITU-D to avoid duplication of effort</w:t>
              </w:r>
            </w:ins>
            <w:r w:rsidRPr="00BC4C1A">
              <w:rPr>
                <w:rFonts w:ascii="Times New Roman" w:hAnsi="Times New Roman" w:cs="Times New Roman"/>
                <w:sz w:val="24"/>
                <w:szCs w:val="24"/>
              </w:rPr>
              <w:t>;</w:t>
            </w:r>
          </w:p>
          <w:p w14:paraId="3DD3178A" w14:textId="77777777" w:rsidR="00BC4C1A" w:rsidRPr="00BC4C1A" w:rsidRDefault="00BC4C1A" w:rsidP="00081097">
            <w:pPr>
              <w:rPr>
                <w:ins w:id="120" w:author="TSB HT" w:date="2021-09-17T15:58:00Z"/>
                <w:rFonts w:ascii="Times New Roman" w:hAnsi="Times New Roman" w:cs="Times New Roman"/>
                <w:sz w:val="24"/>
                <w:szCs w:val="24"/>
                <w:lang w:val="en-US"/>
              </w:rPr>
            </w:pPr>
            <w:ins w:id="121" w:author="Nyan Win" w:date="2021-09-07T08:46:00Z">
              <w:r w:rsidRPr="00BC4C1A">
                <w:rPr>
                  <w:rFonts w:ascii="Times New Roman" w:hAnsi="Times New Roman" w:cs="Times New Roman"/>
                  <w:sz w:val="24"/>
                  <w:szCs w:val="24"/>
                </w:rPr>
                <w:t>2</w:t>
              </w:r>
              <w:r w:rsidRPr="00BC4C1A">
                <w:rPr>
                  <w:rFonts w:ascii="Times New Roman" w:hAnsi="Times New Roman" w:cs="Times New Roman"/>
                  <w:sz w:val="24"/>
                  <w:szCs w:val="24"/>
                </w:rPr>
                <w:tab/>
              </w:r>
              <w:r w:rsidRPr="00BC4C1A">
                <w:rPr>
                  <w:rFonts w:ascii="Times New Roman" w:hAnsi="Times New Roman" w:cs="Times New Roman"/>
                  <w:sz w:val="24"/>
                  <w:szCs w:val="24"/>
                  <w:lang w:val="en-US"/>
                </w:rPr>
                <w:t>to promote the adoption of IoT across vertical industries and the development of smart cities and communities in order to maximize the benefits in advancing socio-economic development and contribute to achieving the Sustainable Development Goals;</w:t>
              </w:r>
            </w:ins>
          </w:p>
          <w:p w14:paraId="663AE4B1" w14:textId="77777777" w:rsidR="00BC4C1A" w:rsidRPr="00BC4C1A" w:rsidRDefault="00BC4C1A" w:rsidP="00081097">
            <w:pPr>
              <w:rPr>
                <w:rFonts w:ascii="Times New Roman" w:hAnsi="Times New Roman" w:cs="Times New Roman"/>
                <w:sz w:val="24"/>
                <w:szCs w:val="24"/>
              </w:rPr>
            </w:pPr>
            <w:del w:id="122" w:author="TSB HT" w:date="2021-09-17T16:00:00Z">
              <w:r w:rsidRPr="00BC4C1A" w:rsidDel="00F61D30">
                <w:rPr>
                  <w:rFonts w:ascii="Times New Roman" w:hAnsi="Times New Roman" w:cs="Times New Roman"/>
                  <w:sz w:val="24"/>
                  <w:szCs w:val="24"/>
                </w:rPr>
                <w:delText>2</w:delText>
              </w:r>
            </w:del>
            <w:ins w:id="123" w:author="TSB HT" w:date="2021-09-17T16:00:00Z">
              <w:r w:rsidRPr="00BC4C1A">
                <w:rPr>
                  <w:rFonts w:ascii="Times New Roman" w:hAnsi="Times New Roman" w:cs="Times New Roman"/>
                  <w:sz w:val="24"/>
                  <w:szCs w:val="24"/>
                </w:rPr>
                <w:t>3</w:t>
              </w:r>
            </w:ins>
            <w:r w:rsidRPr="00BC4C1A">
              <w:rPr>
                <w:rFonts w:ascii="Times New Roman" w:hAnsi="Times New Roman" w:cs="Times New Roman"/>
                <w:sz w:val="24"/>
                <w:szCs w:val="24"/>
              </w:rPr>
              <w:tab/>
              <w:t>to continue disseminating ITU publications on IoT and SC&amp;C, as well as organizing forums, seminars and workshops on the subject, taking into account the needs of developing countries, in particular,</w:t>
            </w:r>
          </w:p>
          <w:p w14:paraId="7C645927" w14:textId="77777777" w:rsidR="00BC4C1A" w:rsidRPr="00BC4C1A" w:rsidRDefault="00BC4C1A" w:rsidP="00081097">
            <w:pPr>
              <w:pStyle w:val="Call"/>
              <w:rPr>
                <w:szCs w:val="24"/>
              </w:rPr>
            </w:pPr>
            <w:r w:rsidRPr="00BC4C1A">
              <w:rPr>
                <w:szCs w:val="24"/>
              </w:rPr>
              <w:t xml:space="preserve">invites the ITU Telecommunication Standardization Sector membership </w:t>
            </w:r>
          </w:p>
          <w:p w14:paraId="30BD1ADD"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1</w:t>
            </w:r>
            <w:r w:rsidRPr="00BC4C1A">
              <w:rPr>
                <w:rFonts w:ascii="Times New Roman" w:hAnsi="Times New Roman" w:cs="Times New Roman"/>
                <w:sz w:val="24"/>
                <w:szCs w:val="24"/>
              </w:rPr>
              <w:tab/>
              <w:t>to submit contributions and continue participating actively in the work of Study Group 20 and in the studies on IoT and SC&amp;C being conducted by ITU</w:t>
            </w:r>
            <w:r w:rsidRPr="00BC4C1A">
              <w:rPr>
                <w:rFonts w:ascii="Times New Roman" w:hAnsi="Times New Roman" w:cs="Times New Roman"/>
                <w:sz w:val="24"/>
                <w:szCs w:val="24"/>
              </w:rPr>
              <w:noBreakHyphen/>
              <w:t>T;</w:t>
            </w:r>
          </w:p>
          <w:p w14:paraId="61BC6720"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2</w:t>
            </w:r>
            <w:r w:rsidRPr="00BC4C1A">
              <w:rPr>
                <w:rFonts w:ascii="Times New Roman" w:hAnsi="Times New Roman" w:cs="Times New Roman"/>
                <w:sz w:val="24"/>
                <w:szCs w:val="24"/>
              </w:rPr>
              <w:tab/>
              <w:t xml:space="preserve">to develop master plans and exchange use cases and best practices in order to promote smart and sustainable cities and communities and to promote </w:t>
            </w:r>
            <w:r w:rsidRPr="00BC4C1A">
              <w:rPr>
                <w:rFonts w:ascii="Times New Roman" w:hAnsi="Times New Roman" w:cs="Times New Roman"/>
                <w:sz w:val="24"/>
                <w:szCs w:val="24"/>
              </w:rPr>
              <w:lastRenderedPageBreak/>
              <w:t>social development and economic growth</w:t>
            </w:r>
            <w:ins w:id="124" w:author="Nyan Win" w:date="2021-09-07T08:46:00Z">
              <w:r w:rsidRPr="00BC4C1A">
                <w:rPr>
                  <w:rFonts w:ascii="Times New Roman" w:hAnsi="Times New Roman" w:cs="Times New Roman"/>
                  <w:sz w:val="24"/>
                  <w:szCs w:val="24"/>
                </w:rPr>
                <w:t xml:space="preserve"> in order to achieve SDGs</w:t>
              </w:r>
            </w:ins>
            <w:r w:rsidRPr="00BC4C1A">
              <w:rPr>
                <w:rFonts w:ascii="Times New Roman" w:hAnsi="Times New Roman" w:cs="Times New Roman"/>
                <w:sz w:val="24"/>
                <w:szCs w:val="24"/>
              </w:rPr>
              <w:t>;</w:t>
            </w:r>
          </w:p>
          <w:p w14:paraId="13CD2479"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3</w:t>
            </w:r>
            <w:r w:rsidRPr="00BC4C1A">
              <w:rPr>
                <w:rFonts w:ascii="Times New Roman" w:hAnsi="Times New Roman" w:cs="Times New Roman"/>
                <w:sz w:val="24"/>
                <w:szCs w:val="24"/>
              </w:rPr>
              <w:tab/>
              <w:t>to cooperate and exchange experiences and knowledge related to</w:t>
            </w:r>
            <w:del w:id="125" w:author="Nyan Win" w:date="2021-09-07T08:47:00Z">
              <w:r w:rsidRPr="00BC4C1A" w:rsidDel="00A41CE6">
                <w:rPr>
                  <w:rFonts w:ascii="Times New Roman" w:hAnsi="Times New Roman" w:cs="Times New Roman"/>
                  <w:sz w:val="24"/>
                  <w:szCs w:val="24"/>
                </w:rPr>
                <w:delText xml:space="preserve"> this topic</w:delText>
              </w:r>
            </w:del>
            <w:ins w:id="126" w:author="Nyan Win" w:date="2021-09-07T08:47:00Z">
              <w:r w:rsidRPr="00BC4C1A">
                <w:rPr>
                  <w:rFonts w:ascii="Times New Roman" w:hAnsi="Times New Roman" w:cs="Times New Roman"/>
                  <w:sz w:val="24"/>
                  <w:szCs w:val="24"/>
                </w:rPr>
                <w:t xml:space="preserve"> the global development of IoT and SC&amp;C</w:t>
              </w:r>
            </w:ins>
            <w:r w:rsidRPr="00BC4C1A">
              <w:rPr>
                <w:rFonts w:ascii="Times New Roman" w:hAnsi="Times New Roman" w:cs="Times New Roman"/>
                <w:sz w:val="24"/>
                <w:szCs w:val="24"/>
              </w:rPr>
              <w:t>;</w:t>
            </w:r>
          </w:p>
          <w:p w14:paraId="3FFCF45F"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4</w:t>
            </w:r>
            <w:r w:rsidRPr="00BC4C1A">
              <w:rPr>
                <w:rFonts w:ascii="Times New Roman" w:hAnsi="Times New Roman" w:cs="Times New Roman"/>
                <w:sz w:val="24"/>
                <w:szCs w:val="24"/>
              </w:rPr>
              <w:tab/>
              <w:t>to support and organize forums, seminars and workshops on IoT in order to promote innovation, development and growth in IoT technologies and solutions;</w:t>
            </w:r>
          </w:p>
          <w:p w14:paraId="6637C61D" w14:textId="77777777" w:rsidR="00BC4C1A" w:rsidRPr="00BC4C1A" w:rsidRDefault="00BC4C1A" w:rsidP="00081097">
            <w:pPr>
              <w:rPr>
                <w:ins w:id="127" w:author="TSB HT" w:date="2021-09-17T16:00:00Z"/>
                <w:rFonts w:ascii="Times New Roman" w:hAnsi="Times New Roman" w:cs="Times New Roman"/>
                <w:sz w:val="24"/>
                <w:szCs w:val="24"/>
              </w:rPr>
            </w:pPr>
            <w:r w:rsidRPr="00BC4C1A">
              <w:rPr>
                <w:rFonts w:ascii="Times New Roman" w:hAnsi="Times New Roman" w:cs="Times New Roman"/>
                <w:sz w:val="24"/>
                <w:szCs w:val="24"/>
              </w:rPr>
              <w:t>5</w:t>
            </w:r>
            <w:r w:rsidRPr="00BC4C1A">
              <w:rPr>
                <w:rFonts w:ascii="Times New Roman" w:hAnsi="Times New Roman" w:cs="Times New Roman"/>
                <w:sz w:val="24"/>
                <w:szCs w:val="24"/>
              </w:rPr>
              <w:tab/>
              <w:t>to take necessary measures to facilitate the growth of IoT in relation to areas such as the establishment of standards</w:t>
            </w:r>
            <w:ins w:id="128" w:author="TSB HT" w:date="2021-09-17T16:00:00Z">
              <w:r w:rsidRPr="00BC4C1A">
                <w:rPr>
                  <w:rFonts w:ascii="Times New Roman" w:hAnsi="Times New Roman" w:cs="Times New Roman"/>
                  <w:sz w:val="24"/>
                  <w:szCs w:val="24"/>
                </w:rPr>
                <w:t>;</w:t>
              </w:r>
            </w:ins>
          </w:p>
          <w:p w14:paraId="04B82C11" w14:textId="77777777" w:rsidR="00BC4C1A" w:rsidRPr="00BC4C1A" w:rsidRDefault="00BC4C1A" w:rsidP="00081097">
            <w:pPr>
              <w:rPr>
                <w:rFonts w:ascii="Times New Roman" w:hAnsi="Times New Roman" w:cs="Times New Roman"/>
                <w:sz w:val="24"/>
                <w:szCs w:val="24"/>
              </w:rPr>
            </w:pPr>
            <w:ins w:id="129" w:author="TSB HT" w:date="2021-09-17T16:00:00Z">
              <w:r w:rsidRPr="00BC4C1A">
                <w:rPr>
                  <w:rFonts w:ascii="Times New Roman" w:hAnsi="Times New Roman" w:cs="Times New Roman"/>
                  <w:sz w:val="24"/>
                  <w:szCs w:val="24"/>
                  <w:lang w:val="en-IN"/>
                </w:rPr>
                <w:t>6</w:t>
              </w:r>
              <w:r w:rsidRPr="00BC4C1A">
                <w:rPr>
                  <w:rFonts w:ascii="Times New Roman" w:hAnsi="Times New Roman" w:cs="Times New Roman"/>
                  <w:sz w:val="24"/>
                  <w:szCs w:val="24"/>
                </w:rPr>
                <w:tab/>
                <w:t>to develop and disseminate best practice documents for industries and users</w:t>
              </w:r>
            </w:ins>
            <w:r w:rsidRPr="00BC4C1A">
              <w:rPr>
                <w:rFonts w:ascii="Times New Roman" w:hAnsi="Times New Roman" w:cs="Times New Roman"/>
                <w:sz w:val="24"/>
                <w:szCs w:val="24"/>
              </w:rPr>
              <w:t xml:space="preserve">. </w:t>
            </w:r>
          </w:p>
        </w:tc>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FAFC2" w14:textId="77777777" w:rsidR="00BC4C1A" w:rsidRPr="00BC4C1A" w:rsidRDefault="00BC4C1A" w:rsidP="00081097">
            <w:pPr>
              <w:rPr>
                <w:rFonts w:ascii="Times New Roman" w:hAnsi="Times New Roman" w:cs="Times New Roman"/>
                <w:sz w:val="24"/>
                <w:szCs w:val="24"/>
              </w:rPr>
            </w:pPr>
          </w:p>
        </w:tc>
        <w:tc>
          <w:tcPr>
            <w:tcW w:w="4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D0F46" w14:textId="77777777" w:rsidR="00BC4C1A" w:rsidRPr="00BC4C1A" w:rsidRDefault="00BC4C1A" w:rsidP="00081097">
            <w:pPr>
              <w:rPr>
                <w:rFonts w:ascii="Times New Roman" w:hAnsi="Times New Roman" w:cs="Times New Roman"/>
                <w:sz w:val="24"/>
                <w:szCs w:val="24"/>
              </w:rPr>
            </w:pPr>
          </w:p>
        </w:tc>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F4060" w14:textId="1CA6147F" w:rsidR="00BC4C1A" w:rsidRPr="00BC4C1A" w:rsidRDefault="00BC4C1A" w:rsidP="00081097">
            <w:pPr>
              <w:rPr>
                <w:rFonts w:ascii="Times New Roman" w:hAnsi="Times New Roman" w:cs="Times New Roman"/>
                <w:sz w:val="24"/>
                <w:szCs w:val="24"/>
              </w:rPr>
            </w:pPr>
          </w:p>
          <w:p w14:paraId="34D55F31" w14:textId="77777777" w:rsidR="00BC4C1A" w:rsidRPr="00BC4C1A" w:rsidRDefault="00BC4C1A" w:rsidP="00081097">
            <w:pPr>
              <w:pStyle w:val="Proposal"/>
              <w:rPr>
                <w:rFonts w:hAnsi="Times New Roman"/>
                <w:szCs w:val="24"/>
              </w:rPr>
            </w:pPr>
            <w:r w:rsidRPr="00BC4C1A">
              <w:rPr>
                <w:rFonts w:hAnsi="Times New Roman"/>
                <w:szCs w:val="24"/>
              </w:rPr>
              <w:t>MOD</w:t>
            </w:r>
            <w:r w:rsidRPr="00BC4C1A">
              <w:rPr>
                <w:rFonts w:hAnsi="Times New Roman"/>
                <w:szCs w:val="24"/>
              </w:rPr>
              <w:tab/>
              <w:t>EUR/38A31/1</w:t>
            </w:r>
            <w:r w:rsidRPr="00BC4C1A">
              <w:rPr>
                <w:rFonts w:hAnsi="Times New Roman"/>
                <w:b/>
                <w:vanish/>
                <w:color w:val="7F7F7F" w:themeColor="text1" w:themeTint="80"/>
                <w:szCs w:val="24"/>
                <w:vertAlign w:val="superscript"/>
              </w:rPr>
              <w:t>#36</w:t>
            </w:r>
          </w:p>
          <w:p w14:paraId="78B1BD1B" w14:textId="77777777" w:rsidR="00BC4C1A" w:rsidRPr="00BC4C1A" w:rsidRDefault="00BC4C1A" w:rsidP="00081097">
            <w:pPr>
              <w:pStyle w:val="ResNo"/>
              <w:rPr>
                <w:sz w:val="24"/>
                <w:szCs w:val="24"/>
                <w:lang w:val="en-GB"/>
              </w:rPr>
            </w:pPr>
            <w:r w:rsidRPr="00BC4C1A">
              <w:rPr>
                <w:sz w:val="24"/>
                <w:szCs w:val="24"/>
                <w:lang w:val="en-GB"/>
              </w:rPr>
              <w:t>RESOLUTION </w:t>
            </w:r>
            <w:r w:rsidRPr="00BC4C1A">
              <w:rPr>
                <w:rStyle w:val="href"/>
                <w:sz w:val="24"/>
                <w:szCs w:val="24"/>
                <w:lang w:val="en-GB"/>
              </w:rPr>
              <w:t>98</w:t>
            </w:r>
            <w:r w:rsidRPr="00BC4C1A">
              <w:rPr>
                <w:sz w:val="24"/>
                <w:szCs w:val="24"/>
                <w:lang w:val="en-GB"/>
              </w:rPr>
              <w:t xml:space="preserve"> (</w:t>
            </w:r>
            <w:del w:id="130" w:author="TSB (RC)" w:date="2021-07-22T17:37:00Z">
              <w:r w:rsidRPr="00BC4C1A" w:rsidDel="004F0BFE">
                <w:rPr>
                  <w:sz w:val="24"/>
                  <w:szCs w:val="24"/>
                  <w:lang w:val="en-GB"/>
                </w:rPr>
                <w:delText>Hammamet, 2016</w:delText>
              </w:r>
            </w:del>
            <w:ins w:id="131" w:author="Bilani, Joumana" w:date="2021-08-10T13:09:00Z">
              <w:r w:rsidRPr="00BC4C1A">
                <w:rPr>
                  <w:sz w:val="24"/>
                  <w:szCs w:val="24"/>
                  <w:lang w:val="en-GB"/>
                </w:rPr>
                <w:t xml:space="preserve"> Rev.</w:t>
              </w:r>
            </w:ins>
            <w:ins w:id="132" w:author="Scott, Sarah" w:date="2021-09-17T19:48:00Z">
              <w:r w:rsidRPr="00BC4C1A">
                <w:rPr>
                  <w:sz w:val="24"/>
                  <w:szCs w:val="24"/>
                  <w:lang w:val="en-GB"/>
                </w:rPr>
                <w:t>Geneva</w:t>
              </w:r>
            </w:ins>
            <w:ins w:id="133" w:author="TSB (RC)" w:date="2021-07-22T17:37:00Z">
              <w:r w:rsidRPr="00BC4C1A">
                <w:rPr>
                  <w:sz w:val="24"/>
                  <w:szCs w:val="24"/>
                  <w:lang w:val="en-GB"/>
                </w:rPr>
                <w:t>, 2022</w:t>
              </w:r>
            </w:ins>
            <w:r w:rsidRPr="00BC4C1A">
              <w:rPr>
                <w:sz w:val="24"/>
                <w:szCs w:val="24"/>
                <w:lang w:val="en-GB"/>
              </w:rPr>
              <w:t>)</w:t>
            </w:r>
          </w:p>
          <w:p w14:paraId="55B09AA3" w14:textId="77777777" w:rsidR="00BC4C1A" w:rsidRPr="00BC4C1A" w:rsidRDefault="00BC4C1A" w:rsidP="00081097">
            <w:pPr>
              <w:pStyle w:val="Restitle"/>
              <w:rPr>
                <w:sz w:val="24"/>
                <w:szCs w:val="24"/>
                <w:lang w:val="en-GB"/>
              </w:rPr>
            </w:pPr>
            <w:r w:rsidRPr="00BC4C1A">
              <w:rPr>
                <w:sz w:val="24"/>
                <w:szCs w:val="24"/>
                <w:lang w:val="en-GB"/>
              </w:rPr>
              <w:t xml:space="preserve">Enhancing the standardization of Internet of things and </w:t>
            </w:r>
            <w:r w:rsidRPr="00BC4C1A">
              <w:rPr>
                <w:sz w:val="24"/>
                <w:szCs w:val="24"/>
                <w:lang w:val="en-GB"/>
              </w:rPr>
              <w:br/>
              <w:t>smart cities and communities for global development</w:t>
            </w:r>
          </w:p>
          <w:p w14:paraId="7329335B" w14:textId="77777777" w:rsidR="00BC4C1A" w:rsidRPr="00BC4C1A" w:rsidRDefault="00BC4C1A" w:rsidP="00081097">
            <w:pPr>
              <w:pStyle w:val="Resref"/>
              <w:rPr>
                <w:szCs w:val="24"/>
              </w:rPr>
            </w:pPr>
            <w:r w:rsidRPr="00BC4C1A">
              <w:rPr>
                <w:szCs w:val="24"/>
              </w:rPr>
              <w:t>(</w:t>
            </w:r>
            <w:proofErr w:type="spellStart"/>
            <w:r w:rsidRPr="00BC4C1A">
              <w:rPr>
                <w:szCs w:val="24"/>
              </w:rPr>
              <w:t>Hammamet</w:t>
            </w:r>
            <w:proofErr w:type="spellEnd"/>
            <w:r w:rsidRPr="00BC4C1A">
              <w:rPr>
                <w:szCs w:val="24"/>
              </w:rPr>
              <w:t>, 2016</w:t>
            </w:r>
            <w:ins w:id="134" w:author="TSB (RC)" w:date="2021-07-22T17:37:00Z">
              <w:r w:rsidRPr="00BC4C1A">
                <w:rPr>
                  <w:szCs w:val="24"/>
                </w:rPr>
                <w:t>;</w:t>
              </w:r>
            </w:ins>
            <w:ins w:id="135" w:author="Scott, Sarah" w:date="2021-09-17T19:48:00Z">
              <w:r w:rsidRPr="00BC4C1A">
                <w:rPr>
                  <w:szCs w:val="24"/>
                </w:rPr>
                <w:t>Geneva</w:t>
              </w:r>
            </w:ins>
            <w:ins w:id="136" w:author="TSB (RC)" w:date="2021-07-22T17:37:00Z">
              <w:r w:rsidRPr="00BC4C1A">
                <w:rPr>
                  <w:szCs w:val="24"/>
                </w:rPr>
                <w:t>, 2022</w:t>
              </w:r>
            </w:ins>
            <w:r w:rsidRPr="00BC4C1A">
              <w:rPr>
                <w:szCs w:val="24"/>
              </w:rPr>
              <w:t>)</w:t>
            </w:r>
          </w:p>
          <w:p w14:paraId="0EA42997" w14:textId="77777777" w:rsidR="00BC4C1A" w:rsidRPr="00BC4C1A" w:rsidRDefault="00BC4C1A" w:rsidP="00081097">
            <w:pPr>
              <w:pStyle w:val="Normalaftertitle"/>
              <w:rPr>
                <w:szCs w:val="24"/>
              </w:rPr>
            </w:pPr>
            <w:r w:rsidRPr="00BC4C1A">
              <w:rPr>
                <w:szCs w:val="24"/>
              </w:rPr>
              <w:t>The World Telecommunication Standardization Assembly (</w:t>
            </w:r>
            <w:del w:id="137" w:author="TSB (RC)" w:date="2021-07-22T17:37:00Z">
              <w:r w:rsidRPr="00BC4C1A" w:rsidDel="004F0BFE">
                <w:rPr>
                  <w:szCs w:val="24"/>
                </w:rPr>
                <w:delText>Hammamet, 2016</w:delText>
              </w:r>
            </w:del>
            <w:ins w:id="138" w:author="Scott, Sarah" w:date="2021-09-17T19:48:00Z">
              <w:r w:rsidRPr="00BC4C1A">
                <w:rPr>
                  <w:szCs w:val="24"/>
                </w:rPr>
                <w:t>Geneva</w:t>
              </w:r>
            </w:ins>
            <w:ins w:id="139" w:author="TSB (RC)" w:date="2021-07-22T17:37:00Z">
              <w:r w:rsidRPr="00BC4C1A">
                <w:rPr>
                  <w:szCs w:val="24"/>
                </w:rPr>
                <w:t>, 2022</w:t>
              </w:r>
            </w:ins>
            <w:r w:rsidRPr="00BC4C1A">
              <w:rPr>
                <w:szCs w:val="24"/>
              </w:rPr>
              <w:t xml:space="preserve">), </w:t>
            </w:r>
          </w:p>
          <w:p w14:paraId="4ADC3F53" w14:textId="77777777" w:rsidR="00BC4C1A" w:rsidRPr="00BC4C1A" w:rsidRDefault="00BC4C1A" w:rsidP="00081097">
            <w:pPr>
              <w:pStyle w:val="Call"/>
              <w:rPr>
                <w:szCs w:val="24"/>
              </w:rPr>
            </w:pPr>
            <w:r w:rsidRPr="00BC4C1A">
              <w:rPr>
                <w:szCs w:val="24"/>
              </w:rPr>
              <w:t>recalling</w:t>
            </w:r>
          </w:p>
          <w:p w14:paraId="7E763934"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a)</w:t>
            </w:r>
            <w:r w:rsidRPr="00BC4C1A">
              <w:rPr>
                <w:rFonts w:ascii="Times New Roman" w:hAnsi="Times New Roman" w:cs="Times New Roman"/>
                <w:sz w:val="24"/>
                <w:szCs w:val="24"/>
              </w:rPr>
              <w:tab/>
              <w:t>Resolution 197 (</w:t>
            </w:r>
            <w:del w:id="140" w:author="TSB (RC)" w:date="2021-07-22T17:45:00Z">
              <w:r w:rsidRPr="00BC4C1A" w:rsidDel="00FA62D5">
                <w:rPr>
                  <w:rFonts w:ascii="Times New Roman" w:hAnsi="Times New Roman" w:cs="Times New Roman"/>
                  <w:sz w:val="24"/>
                  <w:szCs w:val="24"/>
                </w:rPr>
                <w:delText>Busan, 2014</w:delText>
              </w:r>
            </w:del>
            <w:ins w:id="141" w:author="TSB (RC)" w:date="2021-07-22T17:45:00Z">
              <w:r w:rsidRPr="00BC4C1A">
                <w:rPr>
                  <w:rFonts w:ascii="Times New Roman" w:hAnsi="Times New Roman" w:cs="Times New Roman"/>
                  <w:sz w:val="24"/>
                  <w:szCs w:val="24"/>
                </w:rPr>
                <w:t>Rev. Dubai, 2018</w:t>
              </w:r>
            </w:ins>
            <w:r w:rsidRPr="00BC4C1A">
              <w:rPr>
                <w:rFonts w:ascii="Times New Roman" w:hAnsi="Times New Roman" w:cs="Times New Roman"/>
                <w:sz w:val="24"/>
                <w:szCs w:val="24"/>
              </w:rPr>
              <w:t xml:space="preserve">) of the Plenipotentiary Conference, on facilitating the Internet of things (IoT) to prepare for a globally connected world; </w:t>
            </w:r>
          </w:p>
          <w:p w14:paraId="187D68DE"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b)</w:t>
            </w:r>
            <w:r w:rsidRPr="00BC4C1A">
              <w:rPr>
                <w:rFonts w:ascii="Times New Roman" w:hAnsi="Times New Roman" w:cs="Times New Roman"/>
                <w:sz w:val="24"/>
                <w:szCs w:val="24"/>
              </w:rPr>
              <w:tab/>
              <w:t>Resolution 66 (Geneva, 2015) of the Radiocommunication Assembly, on studies related to wireless systems and applications for the development of IoT;</w:t>
            </w:r>
          </w:p>
          <w:p w14:paraId="1E2CD28F"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c)</w:t>
            </w:r>
            <w:r w:rsidRPr="00BC4C1A">
              <w:rPr>
                <w:rFonts w:ascii="Times New Roman" w:hAnsi="Times New Roman" w:cs="Times New Roman"/>
                <w:sz w:val="24"/>
                <w:szCs w:val="24"/>
              </w:rPr>
              <w:tab/>
              <w:t>Resolution 58 (Rev. Dubai, 2014) of the World Telecommunication Development Conference (WTDC), which invites Member States to promote and undertake research and development of ICT</w:t>
            </w:r>
            <w:r w:rsidRPr="00BC4C1A">
              <w:rPr>
                <w:rFonts w:ascii="Times New Roman" w:hAnsi="Times New Roman" w:cs="Times New Roman"/>
                <w:sz w:val="24"/>
                <w:szCs w:val="24"/>
              </w:rPr>
              <w:noBreakHyphen/>
              <w:t>accessible equipment, services and software;</w:t>
            </w:r>
          </w:p>
          <w:p w14:paraId="38967D7C" w14:textId="77777777" w:rsidR="00BC4C1A" w:rsidRPr="00BC4C1A" w:rsidRDefault="00BC4C1A" w:rsidP="00081097">
            <w:pPr>
              <w:rPr>
                <w:ins w:id="142" w:author="TSB (RC)" w:date="2021-07-22T17:44:00Z"/>
                <w:rFonts w:ascii="Times New Roman" w:hAnsi="Times New Roman" w:cs="Times New Roman"/>
                <w:sz w:val="24"/>
                <w:szCs w:val="24"/>
              </w:rPr>
            </w:pPr>
            <w:r w:rsidRPr="00BC4C1A">
              <w:rPr>
                <w:rFonts w:ascii="Times New Roman" w:hAnsi="Times New Roman" w:cs="Times New Roman"/>
                <w:i/>
                <w:iCs/>
                <w:sz w:val="24"/>
                <w:szCs w:val="24"/>
              </w:rPr>
              <w:t>d)</w:t>
            </w:r>
            <w:r w:rsidRPr="00BC4C1A">
              <w:rPr>
                <w:rFonts w:ascii="Times New Roman" w:hAnsi="Times New Roman" w:cs="Times New Roman"/>
                <w:sz w:val="24"/>
                <w:szCs w:val="24"/>
              </w:rPr>
              <w:tab/>
            </w:r>
            <w:ins w:id="143" w:author="TSB (RC)" w:date="2021-07-22T17:44:00Z">
              <w:r w:rsidRPr="00BC4C1A">
                <w:rPr>
                  <w:rFonts w:ascii="Times New Roman" w:hAnsi="Times New Roman" w:cs="Times New Roman"/>
                  <w:sz w:val="24"/>
                  <w:szCs w:val="24"/>
                </w:rPr>
                <w:t>Resolution 85 (Buenos Aires, 2017) of the World Telecommunications Development Conference on facilitating the Internet of Things and smart cities and communities for global development;</w:t>
              </w:r>
            </w:ins>
          </w:p>
          <w:p w14:paraId="0058C71B" w14:textId="77777777" w:rsidR="00BC4C1A" w:rsidRPr="00BC4C1A" w:rsidRDefault="00BC4C1A" w:rsidP="00081097">
            <w:pPr>
              <w:rPr>
                <w:rFonts w:ascii="Times New Roman" w:hAnsi="Times New Roman" w:cs="Times New Roman"/>
                <w:sz w:val="24"/>
                <w:szCs w:val="24"/>
              </w:rPr>
            </w:pPr>
            <w:ins w:id="144" w:author="TSB (RC)" w:date="2021-07-22T17:44:00Z">
              <w:r w:rsidRPr="00BC4C1A">
                <w:rPr>
                  <w:rFonts w:ascii="Times New Roman" w:hAnsi="Times New Roman" w:cs="Times New Roman"/>
                  <w:i/>
                  <w:iCs/>
                  <w:sz w:val="24"/>
                  <w:szCs w:val="24"/>
                  <w:rPrChange w:id="145" w:author="TSB (RC)" w:date="2021-07-22T17:44:00Z">
                    <w:rPr/>
                  </w:rPrChange>
                </w:rPr>
                <w:t>e)</w:t>
              </w:r>
              <w:r w:rsidRPr="00BC4C1A">
                <w:rPr>
                  <w:rFonts w:ascii="Times New Roman" w:hAnsi="Times New Roman" w:cs="Times New Roman"/>
                  <w:sz w:val="24"/>
                  <w:szCs w:val="24"/>
                </w:rPr>
                <w:tab/>
              </w:r>
            </w:ins>
            <w:r w:rsidRPr="00BC4C1A">
              <w:rPr>
                <w:rFonts w:ascii="Times New Roman" w:hAnsi="Times New Roman" w:cs="Times New Roman"/>
                <w:sz w:val="24"/>
                <w:szCs w:val="24"/>
              </w:rPr>
              <w:t>the objectives of the ITU Telecommunication Standardization Sector (ITU</w:t>
            </w:r>
            <w:r w:rsidRPr="00BC4C1A">
              <w:rPr>
                <w:rFonts w:ascii="Times New Roman" w:hAnsi="Times New Roman" w:cs="Times New Roman"/>
                <w:sz w:val="24"/>
                <w:szCs w:val="24"/>
              </w:rPr>
              <w:noBreakHyphen/>
              <w:t xml:space="preserve">T) in Resolution 71 </w:t>
            </w:r>
            <w:r w:rsidRPr="00BC4C1A">
              <w:rPr>
                <w:rFonts w:ascii="Times New Roman" w:hAnsi="Times New Roman" w:cs="Times New Roman"/>
                <w:sz w:val="24"/>
                <w:szCs w:val="24"/>
              </w:rPr>
              <w:lastRenderedPageBreak/>
              <w:t>(Rev. Busan, 2014) of the Plenipotentiary Conference, and in particular Objective T.5, which mandates ITU</w:t>
            </w:r>
            <w:r w:rsidRPr="00BC4C1A">
              <w:rPr>
                <w:rFonts w:ascii="Times New Roman" w:hAnsi="Times New Roman" w:cs="Times New Roman"/>
                <w:sz w:val="24"/>
                <w:szCs w:val="24"/>
              </w:rPr>
              <w:noBreakHyphen/>
              <w:t>T to extend and facilitate cooperation with international, regional and national standardization bodies;</w:t>
            </w:r>
          </w:p>
          <w:p w14:paraId="68DB0E1A" w14:textId="77777777" w:rsidR="00BC4C1A" w:rsidRPr="00BC4C1A" w:rsidDel="004F0BFE" w:rsidRDefault="00BC4C1A" w:rsidP="00081097">
            <w:pPr>
              <w:rPr>
                <w:del w:id="146" w:author="TSB (RC)" w:date="2021-07-22T17:38:00Z"/>
                <w:rFonts w:ascii="Times New Roman" w:hAnsi="Times New Roman" w:cs="Times New Roman"/>
                <w:sz w:val="24"/>
                <w:szCs w:val="24"/>
              </w:rPr>
            </w:pPr>
            <w:del w:id="147" w:author="TSB (RC)" w:date="2021-07-22T17:38:00Z">
              <w:r w:rsidRPr="00BC4C1A" w:rsidDel="004F0BFE">
                <w:rPr>
                  <w:rFonts w:ascii="Times New Roman" w:hAnsi="Times New Roman" w:cs="Times New Roman"/>
                  <w:i/>
                  <w:iCs/>
                  <w:sz w:val="24"/>
                  <w:szCs w:val="24"/>
                </w:rPr>
                <w:delText>e)</w:delText>
              </w:r>
              <w:r w:rsidRPr="00BC4C1A" w:rsidDel="004F0BFE">
                <w:rPr>
                  <w:rFonts w:ascii="Times New Roman" w:hAnsi="Times New Roman" w:cs="Times New Roman"/>
                  <w:sz w:val="24"/>
                  <w:szCs w:val="24"/>
                </w:rPr>
                <w:tab/>
                <w:delText>Recommendation ITU</w:delText>
              </w:r>
              <w:r w:rsidRPr="00BC4C1A" w:rsidDel="004F0BFE">
                <w:rPr>
                  <w:rFonts w:ascii="Times New Roman" w:hAnsi="Times New Roman" w:cs="Times New Roman"/>
                  <w:sz w:val="24"/>
                  <w:szCs w:val="24"/>
                </w:rPr>
                <w:noBreakHyphen/>
                <w:delText>T Y.4000/Y.2060, on overview of IoT, which defines IoT as "a global infrastructure for the information society, enabling advanced services by interconnecting (physical and virtual) things based on existing and evolving interoperable information and communication technologies";</w:delText>
              </w:r>
            </w:del>
          </w:p>
          <w:p w14:paraId="36B8FD99" w14:textId="77777777" w:rsidR="00BC4C1A" w:rsidRPr="00BC4C1A" w:rsidRDefault="00BC4C1A" w:rsidP="00081097">
            <w:pPr>
              <w:rPr>
                <w:rFonts w:ascii="Times New Roman" w:hAnsi="Times New Roman" w:cs="Times New Roman"/>
                <w:sz w:val="24"/>
                <w:szCs w:val="24"/>
              </w:rPr>
            </w:pPr>
            <w:del w:id="148" w:author="TSB (RC)" w:date="2021-07-22T17:38:00Z">
              <w:r w:rsidRPr="00BC4C1A" w:rsidDel="004F0BFE">
                <w:rPr>
                  <w:rFonts w:ascii="Times New Roman" w:hAnsi="Times New Roman" w:cs="Times New Roman"/>
                  <w:i/>
                  <w:iCs/>
                  <w:sz w:val="24"/>
                  <w:szCs w:val="24"/>
                </w:rPr>
                <w:delText>f)</w:delText>
              </w:r>
              <w:r w:rsidRPr="00BC4C1A" w:rsidDel="004F0BFE">
                <w:rPr>
                  <w:rFonts w:ascii="Times New Roman" w:hAnsi="Times New Roman" w:cs="Times New Roman"/>
                  <w:sz w:val="24"/>
                  <w:szCs w:val="24"/>
                </w:rPr>
                <w:tab/>
                <w:delText>Recommendation ITU</w:delText>
              </w:r>
              <w:r w:rsidRPr="00BC4C1A" w:rsidDel="004F0BFE">
                <w:rPr>
                  <w:rFonts w:ascii="Times New Roman" w:hAnsi="Times New Roman" w:cs="Times New Roman"/>
                  <w:sz w:val="24"/>
                  <w:szCs w:val="24"/>
                </w:rPr>
                <w:noBreakHyphen/>
                <w:delText>T Y.4702, on common requirements and capabilities of device management in IoT, which establishes common requirements and capabilities of device management in IoT for different application scenarios</w:delText>
              </w:r>
            </w:del>
            <w:r w:rsidRPr="00BC4C1A">
              <w:rPr>
                <w:rFonts w:ascii="Times New Roman" w:hAnsi="Times New Roman" w:cs="Times New Roman"/>
                <w:sz w:val="24"/>
                <w:szCs w:val="24"/>
              </w:rPr>
              <w:t>,</w:t>
            </w:r>
          </w:p>
          <w:p w14:paraId="71E5ABFF" w14:textId="77777777" w:rsidR="00BC4C1A" w:rsidRPr="00BC4C1A" w:rsidRDefault="00BC4C1A" w:rsidP="00081097">
            <w:pPr>
              <w:pStyle w:val="Call"/>
              <w:rPr>
                <w:szCs w:val="24"/>
              </w:rPr>
            </w:pPr>
            <w:r w:rsidRPr="00BC4C1A">
              <w:rPr>
                <w:szCs w:val="24"/>
              </w:rPr>
              <w:t>considering</w:t>
            </w:r>
          </w:p>
          <w:p w14:paraId="1304588A"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a)</w:t>
            </w:r>
            <w:r w:rsidRPr="00BC4C1A">
              <w:rPr>
                <w:rFonts w:ascii="Times New Roman" w:hAnsi="Times New Roman" w:cs="Times New Roman"/>
                <w:sz w:val="24"/>
                <w:szCs w:val="24"/>
              </w:rPr>
              <w:tab/>
              <w:t>that it is expected that the development of IoT technologies will make it possible to connect billions of devices to the network</w:t>
            </w:r>
            <w:del w:id="149" w:author="TSB (RC)" w:date="2021-07-22T17:38:00Z">
              <w:r w:rsidRPr="00BC4C1A" w:rsidDel="004F0BFE">
                <w:rPr>
                  <w:rFonts w:ascii="Times New Roman" w:hAnsi="Times New Roman" w:cs="Times New Roman"/>
                  <w:sz w:val="24"/>
                  <w:szCs w:val="24"/>
                </w:rPr>
                <w:delText xml:space="preserve"> by the year 2020</w:delText>
              </w:r>
            </w:del>
            <w:r w:rsidRPr="00BC4C1A">
              <w:rPr>
                <w:rFonts w:ascii="Times New Roman" w:hAnsi="Times New Roman" w:cs="Times New Roman"/>
                <w:sz w:val="24"/>
                <w:szCs w:val="24"/>
              </w:rPr>
              <w:t>, with consequences for almost all aspects of daily life;</w:t>
            </w:r>
          </w:p>
          <w:p w14:paraId="28C56633"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b)</w:t>
            </w:r>
            <w:r w:rsidRPr="00BC4C1A">
              <w:rPr>
                <w:rFonts w:ascii="Times New Roman" w:hAnsi="Times New Roman" w:cs="Times New Roman"/>
                <w:sz w:val="24"/>
                <w:szCs w:val="24"/>
              </w:rPr>
              <w:tab/>
              <w:t>the importance of IoT in contributing to achievement of the 2030 Agenda for Sustainable Development</w:t>
            </w:r>
            <w:ins w:id="150" w:author="TSB (RC)" w:date="2021-07-22T17:38:00Z">
              <w:r w:rsidRPr="00BC4C1A">
                <w:rPr>
                  <w:rFonts w:ascii="Times New Roman" w:hAnsi="Times New Roman" w:cs="Times New Roman"/>
                  <w:sz w:val="24"/>
                  <w:szCs w:val="24"/>
                </w:rPr>
                <w:t xml:space="preserve"> in particular recalling Sustainable Development Goal 11 to make cities inclusive, safe, resilient and sustainable</w:t>
              </w:r>
            </w:ins>
            <w:r w:rsidRPr="00BC4C1A">
              <w:rPr>
                <w:rFonts w:ascii="Times New Roman" w:hAnsi="Times New Roman" w:cs="Times New Roman"/>
                <w:sz w:val="24"/>
                <w:szCs w:val="24"/>
              </w:rPr>
              <w:t>;</w:t>
            </w:r>
          </w:p>
          <w:p w14:paraId="37EE719E" w14:textId="77777777" w:rsidR="00BC4C1A" w:rsidRPr="00BC4C1A" w:rsidRDefault="00BC4C1A" w:rsidP="00081097">
            <w:pPr>
              <w:rPr>
                <w:rFonts w:ascii="Times New Roman" w:hAnsi="Times New Roman" w:cs="Times New Roman"/>
                <w:i/>
                <w:iCs/>
                <w:sz w:val="24"/>
                <w:szCs w:val="24"/>
              </w:rPr>
            </w:pPr>
            <w:r w:rsidRPr="00BC4C1A">
              <w:rPr>
                <w:rFonts w:ascii="Times New Roman" w:hAnsi="Times New Roman" w:cs="Times New Roman"/>
                <w:i/>
                <w:iCs/>
                <w:sz w:val="24"/>
                <w:szCs w:val="24"/>
              </w:rPr>
              <w:t>c)</w:t>
            </w:r>
            <w:r w:rsidRPr="00BC4C1A">
              <w:rPr>
                <w:rFonts w:ascii="Times New Roman" w:hAnsi="Times New Roman" w:cs="Times New Roman"/>
                <w:sz w:val="24"/>
                <w:szCs w:val="24"/>
              </w:rPr>
              <w:tab/>
              <w:t>that various industrial sectors, such as energy, transportation, health and agriculture, are collaborating for the development of IoT and smart cities and communities (SC&amp;C) applications and services across verticals;</w:t>
            </w:r>
          </w:p>
          <w:p w14:paraId="518991FD"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d)</w:t>
            </w:r>
            <w:r w:rsidRPr="00BC4C1A">
              <w:rPr>
                <w:rFonts w:ascii="Times New Roman" w:hAnsi="Times New Roman" w:cs="Times New Roman"/>
                <w:sz w:val="24"/>
                <w:szCs w:val="24"/>
              </w:rPr>
              <w:tab/>
              <w:t>that IoT can be a key enabler for the information society and offers the opportunity to transform the urban infrastructure, taking advantage, among other things, of the efficiencies of smart buildings and transport systems, and smart water management, working together with services for the benefit of users;</w:t>
            </w:r>
          </w:p>
          <w:p w14:paraId="25B27DB7"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e)</w:t>
            </w:r>
            <w:r w:rsidRPr="00BC4C1A">
              <w:rPr>
                <w:rFonts w:ascii="Times New Roman" w:hAnsi="Times New Roman" w:cs="Times New Roman"/>
                <w:sz w:val="24"/>
                <w:szCs w:val="24"/>
              </w:rPr>
              <w:tab/>
              <w:t>that research and development in IoT can help to improve global development, delivery of basic services and monitoring and evaluation programmes in different sectors;</w:t>
            </w:r>
          </w:p>
          <w:p w14:paraId="4B8D910C"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f)</w:t>
            </w:r>
            <w:r w:rsidRPr="00BC4C1A">
              <w:rPr>
                <w:rFonts w:ascii="Times New Roman" w:hAnsi="Times New Roman" w:cs="Times New Roman"/>
                <w:sz w:val="24"/>
                <w:szCs w:val="24"/>
              </w:rPr>
              <w:tab/>
              <w:t>that IoT involves various stakeholders and areas, which may require coordination and cooperation;</w:t>
            </w:r>
          </w:p>
          <w:p w14:paraId="110262B6"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lastRenderedPageBreak/>
              <w:t>g)</w:t>
            </w:r>
            <w:r w:rsidRPr="00BC4C1A">
              <w:rPr>
                <w:rFonts w:ascii="Times New Roman" w:hAnsi="Times New Roman" w:cs="Times New Roman"/>
                <w:sz w:val="24"/>
                <w:szCs w:val="24"/>
              </w:rPr>
              <w:tab/>
              <w:t>that IoT has evolved into a wide variety of applications with different aims and requirements, as a result of which it is necessary to work in coordination with other international standardization bodies and other related organizations in order to integrate better standardization frameworks;</w:t>
            </w:r>
          </w:p>
          <w:p w14:paraId="2391A26E"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h)</w:t>
            </w:r>
            <w:r w:rsidRPr="00BC4C1A">
              <w:rPr>
                <w:rFonts w:ascii="Times New Roman" w:hAnsi="Times New Roman" w:cs="Times New Roman"/>
                <w:sz w:val="24"/>
                <w:szCs w:val="24"/>
              </w:rPr>
              <w:tab/>
              <w:t>that technical standards as well as public-private partnerships</w:t>
            </w:r>
            <w:r w:rsidRPr="00BC4C1A" w:rsidDel="00567601">
              <w:rPr>
                <w:rFonts w:ascii="Times New Roman" w:hAnsi="Times New Roman" w:cs="Times New Roman"/>
                <w:sz w:val="24"/>
                <w:szCs w:val="24"/>
              </w:rPr>
              <w:t xml:space="preserve"> </w:t>
            </w:r>
            <w:r w:rsidRPr="00BC4C1A">
              <w:rPr>
                <w:rFonts w:ascii="Times New Roman" w:hAnsi="Times New Roman" w:cs="Times New Roman"/>
                <w:sz w:val="24"/>
                <w:szCs w:val="24"/>
              </w:rPr>
              <w:t>should reduce the time and cost for implementing IoT with benefits in terms of economies of scale;</w:t>
            </w:r>
          </w:p>
          <w:p w14:paraId="25112649"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i)</w:t>
            </w:r>
            <w:r w:rsidRPr="00BC4C1A">
              <w:rPr>
                <w:rFonts w:ascii="Times New Roman" w:hAnsi="Times New Roman" w:cs="Times New Roman"/>
                <w:sz w:val="24"/>
                <w:szCs w:val="24"/>
              </w:rPr>
              <w:tab/>
              <w:t>that ITU</w:t>
            </w:r>
            <w:r w:rsidRPr="00BC4C1A">
              <w:rPr>
                <w:rFonts w:ascii="Times New Roman" w:hAnsi="Times New Roman" w:cs="Times New Roman"/>
                <w:sz w:val="24"/>
                <w:szCs w:val="24"/>
              </w:rPr>
              <w:noBreakHyphen/>
              <w:t>T should play a leading role in the development of IoT-related and SC&amp;C</w:t>
            </w:r>
            <w:r w:rsidRPr="00BC4C1A">
              <w:rPr>
                <w:rFonts w:ascii="Times New Roman" w:hAnsi="Times New Roman" w:cs="Times New Roman"/>
                <w:sz w:val="24"/>
                <w:szCs w:val="24"/>
              </w:rPr>
              <w:noBreakHyphen/>
              <w:t>related standards;</w:t>
            </w:r>
          </w:p>
          <w:p w14:paraId="1DF68D92"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j)</w:t>
            </w:r>
            <w:r w:rsidRPr="00BC4C1A">
              <w:rPr>
                <w:rFonts w:ascii="Times New Roman" w:hAnsi="Times New Roman" w:cs="Times New Roman"/>
                <w:i/>
                <w:iCs/>
                <w:sz w:val="24"/>
                <w:szCs w:val="24"/>
              </w:rPr>
              <w:tab/>
            </w:r>
            <w:r w:rsidRPr="00BC4C1A">
              <w:rPr>
                <w:rFonts w:ascii="Times New Roman" w:hAnsi="Times New Roman" w:cs="Times New Roman"/>
                <w:sz w:val="24"/>
                <w:szCs w:val="24"/>
              </w:rPr>
              <w:t>the importance of collaboratively assessing and standardizing IoT data interoperability;</w:t>
            </w:r>
          </w:p>
          <w:p w14:paraId="16A1E5B8"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k)</w:t>
            </w:r>
            <w:r w:rsidRPr="00BC4C1A">
              <w:rPr>
                <w:rFonts w:ascii="Times New Roman" w:hAnsi="Times New Roman" w:cs="Times New Roman"/>
                <w:i/>
                <w:iCs/>
                <w:sz w:val="24"/>
                <w:szCs w:val="24"/>
              </w:rPr>
              <w:tab/>
            </w:r>
            <w:r w:rsidRPr="00BC4C1A">
              <w:rPr>
                <w:rFonts w:ascii="Times New Roman" w:hAnsi="Times New Roman" w:cs="Times New Roman"/>
                <w:sz w:val="24"/>
                <w:szCs w:val="24"/>
              </w:rPr>
              <w:t>that IoT may have an impact in many areas, which may require further cooperation between national, regional and international entities concerned on relevant aspects in order to maximize the benefits of IoT,</w:t>
            </w:r>
          </w:p>
          <w:p w14:paraId="5BF688DA" w14:textId="77777777" w:rsidR="00BC4C1A" w:rsidRPr="00BC4C1A" w:rsidRDefault="00BC4C1A" w:rsidP="00081097">
            <w:pPr>
              <w:pStyle w:val="Call"/>
              <w:spacing w:before="120"/>
              <w:rPr>
                <w:szCs w:val="24"/>
              </w:rPr>
            </w:pPr>
            <w:r w:rsidRPr="00BC4C1A">
              <w:rPr>
                <w:szCs w:val="24"/>
              </w:rPr>
              <w:t>recognizing</w:t>
            </w:r>
          </w:p>
          <w:p w14:paraId="1BECF834"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a)</w:t>
            </w:r>
            <w:r w:rsidRPr="00BC4C1A">
              <w:rPr>
                <w:rFonts w:ascii="Times New Roman" w:hAnsi="Times New Roman" w:cs="Times New Roman"/>
                <w:sz w:val="24"/>
                <w:szCs w:val="24"/>
              </w:rPr>
              <w:tab/>
              <w:t>that industry forums and standards development organizations (SDO) partnership projects are developing technical specifications for IoT;</w:t>
            </w:r>
          </w:p>
          <w:p w14:paraId="6CFA90AB"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b)</w:t>
            </w:r>
            <w:r w:rsidRPr="00BC4C1A">
              <w:rPr>
                <w:rFonts w:ascii="Times New Roman" w:hAnsi="Times New Roman" w:cs="Times New Roman"/>
                <w:sz w:val="24"/>
                <w:szCs w:val="24"/>
              </w:rPr>
              <w:tab/>
              <w:t xml:space="preserve">the work by the Internet of things Global Standards Initiative, which concluded its activities in July 2015; </w:t>
            </w:r>
          </w:p>
          <w:p w14:paraId="638CEFA6" w14:textId="77777777" w:rsidR="00BC4C1A" w:rsidRPr="00BC4C1A" w:rsidRDefault="00BC4C1A" w:rsidP="00081097">
            <w:pPr>
              <w:rPr>
                <w:ins w:id="151" w:author="TSB (RC)" w:date="2021-07-22T17:39:00Z"/>
                <w:rFonts w:ascii="Times New Roman" w:hAnsi="Times New Roman" w:cs="Times New Roman"/>
                <w:sz w:val="24"/>
                <w:szCs w:val="24"/>
              </w:rPr>
            </w:pPr>
            <w:r w:rsidRPr="00BC4C1A">
              <w:rPr>
                <w:rFonts w:ascii="Times New Roman" w:hAnsi="Times New Roman" w:cs="Times New Roman"/>
                <w:i/>
                <w:iCs/>
                <w:sz w:val="24"/>
                <w:szCs w:val="24"/>
              </w:rPr>
              <w:t>c)</w:t>
            </w:r>
            <w:r w:rsidRPr="00BC4C1A">
              <w:rPr>
                <w:rFonts w:ascii="Times New Roman" w:hAnsi="Times New Roman" w:cs="Times New Roman"/>
                <w:sz w:val="24"/>
                <w:szCs w:val="24"/>
              </w:rPr>
              <w:tab/>
            </w:r>
            <w:ins w:id="152" w:author="TSB (RC)" w:date="2021-07-22T17:39:00Z">
              <w:r w:rsidRPr="00BC4C1A">
                <w:rPr>
                  <w:rFonts w:ascii="Times New Roman" w:hAnsi="Times New Roman" w:cs="Times New Roman"/>
                  <w:sz w:val="24"/>
                  <w:szCs w:val="24"/>
                </w:rPr>
                <w:t>the role of ITU-R in conducting studies on the technical and operational aspects of radio networks and systems for IoT;</w:t>
              </w:r>
            </w:ins>
          </w:p>
          <w:p w14:paraId="30D29324" w14:textId="77777777" w:rsidR="00BC4C1A" w:rsidRPr="00BC4C1A" w:rsidRDefault="00BC4C1A" w:rsidP="00081097">
            <w:pPr>
              <w:rPr>
                <w:ins w:id="153" w:author="TSB (RC)" w:date="2021-07-22T17:39:00Z"/>
                <w:rFonts w:ascii="Times New Roman" w:hAnsi="Times New Roman" w:cs="Times New Roman"/>
                <w:sz w:val="24"/>
                <w:szCs w:val="24"/>
              </w:rPr>
            </w:pPr>
            <w:ins w:id="154" w:author="TSB (RC)" w:date="2021-07-22T17:39:00Z">
              <w:r w:rsidRPr="00BC4C1A">
                <w:rPr>
                  <w:rFonts w:ascii="Times New Roman" w:hAnsi="Times New Roman" w:cs="Times New Roman"/>
                  <w:i/>
                  <w:iCs/>
                  <w:sz w:val="24"/>
                  <w:szCs w:val="24"/>
                  <w:rPrChange w:id="155" w:author="TSB (RC)" w:date="2021-07-22T17:39:00Z">
                    <w:rPr/>
                  </w:rPrChange>
                </w:rPr>
                <w:t>d)</w:t>
              </w:r>
              <w:r w:rsidRPr="00BC4C1A">
                <w:rPr>
                  <w:rFonts w:ascii="Times New Roman" w:hAnsi="Times New Roman" w:cs="Times New Roman"/>
                  <w:sz w:val="24"/>
                  <w:szCs w:val="24"/>
                </w:rPr>
                <w:tab/>
                <w:t>the role of ITU-D in encouraging telecommunication/ICT development at the global level, and in particular the relevant work carried out by ITU-D study groups</w:t>
              </w:r>
            </w:ins>
          </w:p>
          <w:p w14:paraId="19638BC5" w14:textId="77777777" w:rsidR="00BC4C1A" w:rsidRPr="00BC4C1A" w:rsidRDefault="00BC4C1A" w:rsidP="00081097">
            <w:pPr>
              <w:rPr>
                <w:rFonts w:ascii="Times New Roman" w:hAnsi="Times New Roman" w:cs="Times New Roman"/>
                <w:sz w:val="24"/>
                <w:szCs w:val="24"/>
              </w:rPr>
            </w:pPr>
            <w:ins w:id="156" w:author="TSB (RC)" w:date="2021-07-22T17:39:00Z">
              <w:r w:rsidRPr="00BC4C1A">
                <w:rPr>
                  <w:rFonts w:ascii="Times New Roman" w:hAnsi="Times New Roman" w:cs="Times New Roman"/>
                  <w:i/>
                  <w:iCs/>
                  <w:sz w:val="24"/>
                  <w:szCs w:val="24"/>
                  <w:rPrChange w:id="157" w:author="TSB (RC)" w:date="2021-07-22T17:39:00Z">
                    <w:rPr/>
                  </w:rPrChange>
                </w:rPr>
                <w:lastRenderedPageBreak/>
                <w:t>e)</w:t>
              </w:r>
              <w:r w:rsidRPr="00BC4C1A">
                <w:rPr>
                  <w:rFonts w:ascii="Times New Roman" w:hAnsi="Times New Roman" w:cs="Times New Roman"/>
                  <w:sz w:val="24"/>
                  <w:szCs w:val="24"/>
                </w:rPr>
                <w:tab/>
              </w:r>
            </w:ins>
            <w:r w:rsidRPr="00BC4C1A">
              <w:rPr>
                <w:rFonts w:ascii="Times New Roman" w:hAnsi="Times New Roman" w:cs="Times New Roman"/>
                <w:sz w:val="24"/>
                <w:szCs w:val="24"/>
              </w:rPr>
              <w:t>that the purpose of the Joint Coordination Activity on Internet of things and smart cities and communities (JCA-IoT and SC&amp;C), under the leadership of ITU</w:t>
            </w:r>
            <w:r w:rsidRPr="00BC4C1A">
              <w:rPr>
                <w:rFonts w:ascii="Times New Roman" w:hAnsi="Times New Roman" w:cs="Times New Roman"/>
                <w:sz w:val="24"/>
                <w:szCs w:val="24"/>
              </w:rPr>
              <w:noBreakHyphen/>
              <w:t>T Study Group 20, is to coordinate the work on IoT and SC&amp;C within ITU, and to seek cooperation from external bodies working in the field of IoT and SC&amp;C;</w:t>
            </w:r>
          </w:p>
          <w:p w14:paraId="1AF5C72E" w14:textId="77777777" w:rsidR="00BC4C1A" w:rsidRPr="00BC4C1A" w:rsidRDefault="00BC4C1A" w:rsidP="00081097">
            <w:pPr>
              <w:rPr>
                <w:rFonts w:ascii="Times New Roman" w:hAnsi="Times New Roman" w:cs="Times New Roman"/>
                <w:sz w:val="24"/>
                <w:szCs w:val="24"/>
              </w:rPr>
            </w:pPr>
            <w:del w:id="158" w:author="TSB (RC)" w:date="2021-07-22T17:39:00Z">
              <w:r w:rsidRPr="00BC4C1A" w:rsidDel="004F0BFE">
                <w:rPr>
                  <w:rFonts w:ascii="Times New Roman" w:hAnsi="Times New Roman" w:cs="Times New Roman"/>
                  <w:i/>
                  <w:iCs/>
                  <w:sz w:val="24"/>
                  <w:szCs w:val="24"/>
                </w:rPr>
                <w:delText>d</w:delText>
              </w:r>
            </w:del>
            <w:ins w:id="159" w:author="TSB (RC)" w:date="2021-07-22T17:39:00Z">
              <w:r w:rsidRPr="00BC4C1A">
                <w:rPr>
                  <w:rFonts w:ascii="Times New Roman" w:hAnsi="Times New Roman" w:cs="Times New Roman"/>
                  <w:i/>
                  <w:iCs/>
                  <w:sz w:val="24"/>
                  <w:szCs w:val="24"/>
                </w:rPr>
                <w:t>f</w:t>
              </w:r>
            </w:ins>
            <w:r w:rsidRPr="00BC4C1A">
              <w:rPr>
                <w:rFonts w:ascii="Times New Roman" w:hAnsi="Times New Roman" w:cs="Times New Roman"/>
                <w:i/>
                <w:iCs/>
                <w:sz w:val="24"/>
                <w:szCs w:val="24"/>
              </w:rPr>
              <w:t>)</w:t>
            </w:r>
            <w:r w:rsidRPr="00BC4C1A">
              <w:rPr>
                <w:rFonts w:ascii="Times New Roman" w:hAnsi="Times New Roman" w:cs="Times New Roman"/>
                <w:sz w:val="24"/>
                <w:szCs w:val="24"/>
              </w:rPr>
              <w:tab/>
              <w:t>that much progress has been made in efforts to develop collaboration between ITU</w:t>
            </w:r>
            <w:r w:rsidRPr="00BC4C1A">
              <w:rPr>
                <w:rFonts w:ascii="Times New Roman" w:hAnsi="Times New Roman" w:cs="Times New Roman"/>
                <w:sz w:val="24"/>
                <w:szCs w:val="24"/>
              </w:rPr>
              <w:noBreakHyphen/>
              <w:t>T and other organizations</w:t>
            </w:r>
            <w:ins w:id="160" w:author="TSB (RC)" w:date="2021-07-22T17:40:00Z">
              <w:r w:rsidRPr="00BC4C1A">
                <w:rPr>
                  <w:rFonts w:ascii="Times New Roman" w:hAnsi="Times New Roman" w:cs="Times New Roman"/>
                  <w:sz w:val="24"/>
                  <w:szCs w:val="24"/>
                </w:rPr>
                <w:t>, such as but not limited to active participation in different committees and working groups of ISO/IEC JTC 1 and ETSI. There has also been collaboration with fora such as oneM2M, Alliance for IoT innovation and collaboration on ITS communication standards. This collaboration should continue to develop</w:t>
              </w:r>
            </w:ins>
            <w:r w:rsidRPr="00BC4C1A">
              <w:rPr>
                <w:rFonts w:ascii="Times New Roman" w:hAnsi="Times New Roman" w:cs="Times New Roman"/>
                <w:sz w:val="24"/>
                <w:szCs w:val="24"/>
              </w:rPr>
              <w:t>;</w:t>
            </w:r>
          </w:p>
          <w:p w14:paraId="61E6F58B" w14:textId="77777777" w:rsidR="00BC4C1A" w:rsidRPr="00BC4C1A" w:rsidRDefault="00BC4C1A" w:rsidP="00081097">
            <w:pPr>
              <w:rPr>
                <w:rFonts w:ascii="Times New Roman" w:hAnsi="Times New Roman" w:cs="Times New Roman"/>
                <w:i/>
                <w:iCs/>
                <w:sz w:val="24"/>
                <w:szCs w:val="24"/>
              </w:rPr>
            </w:pPr>
            <w:del w:id="161" w:author="TSB (RC)" w:date="2021-07-22T17:39:00Z">
              <w:r w:rsidRPr="00BC4C1A" w:rsidDel="004F0BFE">
                <w:rPr>
                  <w:rFonts w:ascii="Times New Roman" w:hAnsi="Times New Roman" w:cs="Times New Roman"/>
                  <w:i/>
                  <w:iCs/>
                  <w:sz w:val="24"/>
                  <w:szCs w:val="24"/>
                </w:rPr>
                <w:delText>e</w:delText>
              </w:r>
            </w:del>
            <w:ins w:id="162" w:author="TSB (RC)" w:date="2021-07-22T17:39:00Z">
              <w:r w:rsidRPr="00BC4C1A">
                <w:rPr>
                  <w:rFonts w:ascii="Times New Roman" w:hAnsi="Times New Roman" w:cs="Times New Roman"/>
                  <w:i/>
                  <w:iCs/>
                  <w:sz w:val="24"/>
                  <w:szCs w:val="24"/>
                </w:rPr>
                <w:t>g</w:t>
              </w:r>
            </w:ins>
            <w:r w:rsidRPr="00BC4C1A">
              <w:rPr>
                <w:rFonts w:ascii="Times New Roman" w:hAnsi="Times New Roman" w:cs="Times New Roman"/>
                <w:i/>
                <w:iCs/>
                <w:sz w:val="24"/>
                <w:szCs w:val="24"/>
              </w:rPr>
              <w:t>)</w:t>
            </w:r>
            <w:r w:rsidRPr="00BC4C1A">
              <w:rPr>
                <w:rFonts w:ascii="Times New Roman" w:hAnsi="Times New Roman" w:cs="Times New Roman"/>
                <w:sz w:val="24"/>
                <w:szCs w:val="24"/>
              </w:rPr>
              <w:tab/>
              <w:t>that Study Group 20 is responsible for studies and standardization work relating to IoT and its applications, including SC&amp;C;</w:t>
            </w:r>
          </w:p>
          <w:p w14:paraId="7466BA6C" w14:textId="77777777" w:rsidR="00BC4C1A" w:rsidRPr="00BC4C1A" w:rsidRDefault="00BC4C1A" w:rsidP="00081097">
            <w:pPr>
              <w:rPr>
                <w:ins w:id="163" w:author="TSB (RC)" w:date="2021-07-22T17:40:00Z"/>
                <w:rFonts w:ascii="Times New Roman" w:hAnsi="Times New Roman" w:cs="Times New Roman"/>
                <w:sz w:val="24"/>
                <w:szCs w:val="24"/>
              </w:rPr>
            </w:pPr>
            <w:del w:id="164" w:author="TSB (RC)" w:date="2021-07-22T17:39:00Z">
              <w:r w:rsidRPr="00BC4C1A" w:rsidDel="004F0BFE">
                <w:rPr>
                  <w:rFonts w:ascii="Times New Roman" w:hAnsi="Times New Roman" w:cs="Times New Roman"/>
                  <w:i/>
                  <w:iCs/>
                  <w:sz w:val="24"/>
                  <w:szCs w:val="24"/>
                </w:rPr>
                <w:delText>f</w:delText>
              </w:r>
            </w:del>
            <w:ins w:id="165" w:author="TSB (RC)" w:date="2021-07-22T17:39:00Z">
              <w:r w:rsidRPr="00BC4C1A">
                <w:rPr>
                  <w:rFonts w:ascii="Times New Roman" w:hAnsi="Times New Roman" w:cs="Times New Roman"/>
                  <w:i/>
                  <w:iCs/>
                  <w:sz w:val="24"/>
                  <w:szCs w:val="24"/>
                </w:rPr>
                <w:t>h</w:t>
              </w:r>
            </w:ins>
            <w:r w:rsidRPr="00BC4C1A">
              <w:rPr>
                <w:rFonts w:ascii="Times New Roman" w:hAnsi="Times New Roman" w:cs="Times New Roman"/>
                <w:i/>
                <w:iCs/>
                <w:sz w:val="24"/>
                <w:szCs w:val="24"/>
              </w:rPr>
              <w:t>)</w:t>
            </w:r>
            <w:r w:rsidRPr="00BC4C1A">
              <w:rPr>
                <w:rFonts w:ascii="Times New Roman" w:hAnsi="Times New Roman" w:cs="Times New Roman"/>
                <w:sz w:val="24"/>
                <w:szCs w:val="24"/>
              </w:rPr>
              <w:tab/>
              <w:t>that Study Group 20 is also a platform where the ITU</w:t>
            </w:r>
            <w:r w:rsidRPr="00BC4C1A">
              <w:rPr>
                <w:rFonts w:ascii="Times New Roman" w:hAnsi="Times New Roman" w:cs="Times New Roman"/>
                <w:sz w:val="24"/>
                <w:szCs w:val="24"/>
              </w:rPr>
              <w:noBreakHyphen/>
              <w:t>T membership, including administrations, Sector Members and Associates, can come together to exert an impact on the drafting of international standards for IoT and their implementation</w:t>
            </w:r>
            <w:ins w:id="166" w:author="TSB (RC)" w:date="2021-07-22T17:40:00Z">
              <w:r w:rsidRPr="00BC4C1A">
                <w:rPr>
                  <w:rFonts w:ascii="Times New Roman" w:hAnsi="Times New Roman" w:cs="Times New Roman"/>
                  <w:sz w:val="24"/>
                  <w:szCs w:val="24"/>
                </w:rPr>
                <w:t>;</w:t>
              </w:r>
            </w:ins>
          </w:p>
          <w:p w14:paraId="240AB4C7" w14:textId="77777777" w:rsidR="00BC4C1A" w:rsidRPr="00BC4C1A" w:rsidRDefault="00BC4C1A" w:rsidP="00081097">
            <w:pPr>
              <w:rPr>
                <w:rFonts w:ascii="Times New Roman" w:hAnsi="Times New Roman" w:cs="Times New Roman"/>
                <w:sz w:val="24"/>
                <w:szCs w:val="24"/>
              </w:rPr>
            </w:pPr>
            <w:ins w:id="167" w:author="TSB (RC)" w:date="2021-07-22T17:40:00Z">
              <w:r w:rsidRPr="00BC4C1A">
                <w:rPr>
                  <w:rFonts w:ascii="Times New Roman" w:hAnsi="Times New Roman" w:cs="Times New Roman"/>
                  <w:sz w:val="24"/>
                  <w:szCs w:val="24"/>
                </w:rPr>
                <w:t>i)</w:t>
              </w:r>
              <w:r w:rsidRPr="00BC4C1A">
                <w:rPr>
                  <w:rFonts w:ascii="Times New Roman" w:hAnsi="Times New Roman" w:cs="Times New Roman"/>
                  <w:sz w:val="24"/>
                  <w:szCs w:val="24"/>
                </w:rPr>
                <w:tab/>
                <w:t>that the United for Smart Sustainable Cities (U4SSC) is a UN initiative coordinated by ITU, UNECE and UN-Habitat to achieve Sustainable Development Goal 11: "Make cities and human settlements inclusive, safe, resilient and sustainable"</w:t>
              </w:r>
            </w:ins>
            <w:r w:rsidRPr="00BC4C1A">
              <w:rPr>
                <w:rFonts w:ascii="Times New Roman" w:hAnsi="Times New Roman" w:cs="Times New Roman"/>
                <w:sz w:val="24"/>
                <w:szCs w:val="24"/>
              </w:rPr>
              <w:t>,</w:t>
            </w:r>
          </w:p>
          <w:p w14:paraId="49C5ED5D" w14:textId="77777777" w:rsidR="00BC4C1A" w:rsidRPr="00BC4C1A" w:rsidRDefault="00BC4C1A" w:rsidP="00081097">
            <w:pPr>
              <w:pStyle w:val="Call"/>
              <w:rPr>
                <w:szCs w:val="24"/>
              </w:rPr>
            </w:pPr>
            <w:r w:rsidRPr="00BC4C1A">
              <w:rPr>
                <w:szCs w:val="24"/>
              </w:rPr>
              <w:t>resolves to instruct Study Group 20 of the ITU Telecommunication Standardization Sector</w:t>
            </w:r>
          </w:p>
          <w:p w14:paraId="492FF608"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1</w:t>
            </w:r>
            <w:r w:rsidRPr="00BC4C1A">
              <w:rPr>
                <w:rFonts w:ascii="Times New Roman" w:hAnsi="Times New Roman" w:cs="Times New Roman"/>
                <w:sz w:val="24"/>
                <w:szCs w:val="24"/>
              </w:rPr>
              <w:tab/>
              <w:t>to develop ITU</w:t>
            </w:r>
            <w:r w:rsidRPr="00BC4C1A">
              <w:rPr>
                <w:rFonts w:ascii="Times New Roman" w:hAnsi="Times New Roman" w:cs="Times New Roman"/>
                <w:sz w:val="24"/>
                <w:szCs w:val="24"/>
              </w:rPr>
              <w:noBreakHyphen/>
              <w:t xml:space="preserve">T Recommendations aimed at implementing IoT and SC&amp;C, including, but not limited </w:t>
            </w:r>
            <w:r w:rsidRPr="00BC4C1A">
              <w:rPr>
                <w:rFonts w:ascii="Times New Roman" w:hAnsi="Times New Roman" w:cs="Times New Roman"/>
                <w:sz w:val="24"/>
                <w:szCs w:val="24"/>
              </w:rPr>
              <w:lastRenderedPageBreak/>
              <w:t xml:space="preserve">to, on issues related to emerging technologies and vertical industries; </w:t>
            </w:r>
          </w:p>
          <w:p w14:paraId="4FFE644D"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2</w:t>
            </w:r>
            <w:r w:rsidRPr="00BC4C1A">
              <w:rPr>
                <w:rFonts w:ascii="Times New Roman" w:hAnsi="Times New Roman" w:cs="Times New Roman"/>
                <w:sz w:val="24"/>
                <w:szCs w:val="24"/>
              </w:rPr>
              <w:tab/>
              <w:t>to continue, within its mandate, to work with a special focus on the design of a roadmap and harmonized and coordinated international telecommunication standards for the development of IoT, taking into account the needs of each region</w:t>
            </w:r>
            <w:ins w:id="168" w:author="TSB (RC)" w:date="2021-07-22T17:41:00Z">
              <w:r w:rsidRPr="00BC4C1A">
                <w:rPr>
                  <w:rFonts w:ascii="Times New Roman" w:hAnsi="Times New Roman" w:cs="Times New Roman"/>
                  <w:sz w:val="24"/>
                  <w:szCs w:val="24"/>
                </w:rPr>
                <w:t>, the wide variety of use cases and applications, and the need for IoT to be open and adaptable,</w:t>
              </w:r>
            </w:ins>
            <w:r w:rsidRPr="00BC4C1A">
              <w:rPr>
                <w:rFonts w:ascii="Times New Roman" w:hAnsi="Times New Roman" w:cs="Times New Roman"/>
                <w:sz w:val="24"/>
                <w:szCs w:val="24"/>
              </w:rPr>
              <w:t xml:space="preserve"> and fostering a competitive environment; </w:t>
            </w:r>
          </w:p>
          <w:p w14:paraId="6D5ABE2E"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3</w:t>
            </w:r>
            <w:r w:rsidRPr="00BC4C1A">
              <w:rPr>
                <w:rFonts w:ascii="Times New Roman" w:hAnsi="Times New Roman" w:cs="Times New Roman"/>
                <w:sz w:val="24"/>
                <w:szCs w:val="24"/>
              </w:rPr>
              <w:tab/>
              <w:t>to collaborate with IoT</w:t>
            </w:r>
            <w:r w:rsidRPr="00BC4C1A">
              <w:rPr>
                <w:rFonts w:ascii="Times New Roman" w:hAnsi="Times New Roman" w:cs="Times New Roman"/>
                <w:sz w:val="24"/>
                <w:szCs w:val="24"/>
              </w:rPr>
              <w:noBreakHyphen/>
              <w:t>related standards organizations and other stakeholders such as industry forums and associations, consortia and SDOs, as well as other relevant ITU</w:t>
            </w:r>
            <w:r w:rsidRPr="00BC4C1A">
              <w:rPr>
                <w:rFonts w:ascii="Times New Roman" w:hAnsi="Times New Roman" w:cs="Times New Roman"/>
                <w:sz w:val="24"/>
                <w:szCs w:val="24"/>
              </w:rPr>
              <w:noBreakHyphen/>
              <w:t>T study groups, and to take into account relevant work;</w:t>
            </w:r>
          </w:p>
          <w:p w14:paraId="4D3ECD3E"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4</w:t>
            </w:r>
            <w:r w:rsidRPr="00BC4C1A">
              <w:rPr>
                <w:rFonts w:ascii="Times New Roman" w:hAnsi="Times New Roman" w:cs="Times New Roman"/>
                <w:sz w:val="24"/>
                <w:szCs w:val="24"/>
              </w:rPr>
              <w:tab/>
              <w:t xml:space="preserve">to collate, evaluate, assess and share IoT use cases from the interoperability and standardization standpoints for data and information exchange, </w:t>
            </w:r>
          </w:p>
          <w:p w14:paraId="7D5497F7" w14:textId="77777777" w:rsidR="00BC4C1A" w:rsidRPr="00BC4C1A" w:rsidRDefault="00BC4C1A" w:rsidP="00081097">
            <w:pPr>
              <w:pStyle w:val="Call"/>
              <w:rPr>
                <w:szCs w:val="24"/>
              </w:rPr>
            </w:pPr>
            <w:r w:rsidRPr="00BC4C1A">
              <w:rPr>
                <w:szCs w:val="24"/>
              </w:rPr>
              <w:t>instructs the Director of the Telecommunication Standardization Bureau</w:t>
            </w:r>
          </w:p>
          <w:p w14:paraId="3156D3C5"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1</w:t>
            </w:r>
            <w:r w:rsidRPr="00BC4C1A">
              <w:rPr>
                <w:rFonts w:ascii="Times New Roman" w:hAnsi="Times New Roman" w:cs="Times New Roman"/>
                <w:sz w:val="24"/>
                <w:szCs w:val="24"/>
              </w:rPr>
              <w:tab/>
              <w:t>to provide necessary assistance in order to take advantage of every opportunity, within the assigned budget, to promote quality standardization work in a timely manner, and to communicate with telecommunication and ICT industries in order to promote their participation in ITU</w:t>
            </w:r>
            <w:r w:rsidRPr="00BC4C1A">
              <w:rPr>
                <w:rFonts w:ascii="Times New Roman" w:hAnsi="Times New Roman" w:cs="Times New Roman"/>
                <w:sz w:val="24"/>
                <w:szCs w:val="24"/>
              </w:rPr>
              <w:noBreakHyphen/>
              <w:t>T's standardization activities on IoT and SC&amp;C;</w:t>
            </w:r>
          </w:p>
          <w:p w14:paraId="6B06FBEA"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2</w:t>
            </w:r>
            <w:r w:rsidRPr="00BC4C1A">
              <w:rPr>
                <w:rFonts w:ascii="Times New Roman" w:hAnsi="Times New Roman" w:cs="Times New Roman"/>
                <w:sz w:val="24"/>
                <w:szCs w:val="24"/>
              </w:rPr>
              <w:tab/>
              <w:t>to carry out, in collaboration with Member States and cities, pilot projects in cities related to SC&amp;C key performance indicator (KPI) assessment activities, aimed at facilitating the deployment and implementation of IoT and SC&amp;C standards worldwide;</w:t>
            </w:r>
          </w:p>
          <w:p w14:paraId="05FB2790"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3</w:t>
            </w:r>
            <w:r w:rsidRPr="00BC4C1A">
              <w:rPr>
                <w:rFonts w:ascii="Times New Roman" w:hAnsi="Times New Roman" w:cs="Times New Roman"/>
                <w:sz w:val="24"/>
                <w:szCs w:val="24"/>
              </w:rPr>
              <w:tab/>
              <w:t xml:space="preserve">to continue to support the United for Smart Sustainable Cities Initiative (U4SSC), launched by ITU together with </w:t>
            </w:r>
            <w:r w:rsidRPr="00BC4C1A">
              <w:rPr>
                <w:rFonts w:ascii="Times New Roman" w:hAnsi="Times New Roman" w:cs="Times New Roman"/>
                <w:sz w:val="24"/>
                <w:szCs w:val="24"/>
              </w:rPr>
              <w:lastRenderedPageBreak/>
              <w:t>the United Nations Economic Commission for Europe (UNECE) in May 2016, and share its deliverables with ITU</w:t>
            </w:r>
            <w:r w:rsidRPr="00BC4C1A">
              <w:rPr>
                <w:rFonts w:ascii="Times New Roman" w:hAnsi="Times New Roman" w:cs="Times New Roman"/>
                <w:sz w:val="24"/>
                <w:szCs w:val="24"/>
              </w:rPr>
              <w:noBreakHyphen/>
              <w:t>T Study Group 20 and other study groups concerned;</w:t>
            </w:r>
          </w:p>
          <w:p w14:paraId="0F2973FE"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4</w:t>
            </w:r>
            <w:r w:rsidRPr="00BC4C1A">
              <w:rPr>
                <w:rFonts w:ascii="Times New Roman" w:hAnsi="Times New Roman" w:cs="Times New Roman"/>
                <w:sz w:val="24"/>
                <w:szCs w:val="24"/>
              </w:rPr>
              <w:tab/>
              <w:t>to continue encouraging cooperation with other international standardization organizations</w:t>
            </w:r>
            <w:ins w:id="169" w:author="TSB (RC)" w:date="2021-07-22T17:46:00Z">
              <w:r w:rsidRPr="00BC4C1A">
                <w:rPr>
                  <w:rFonts w:ascii="Times New Roman" w:hAnsi="Times New Roman" w:cs="Times New Roman"/>
                  <w:sz w:val="24"/>
                  <w:szCs w:val="24"/>
                </w:rPr>
                <w:t>,</w:t>
              </w:r>
            </w:ins>
            <w:r w:rsidRPr="00BC4C1A">
              <w:rPr>
                <w:rFonts w:ascii="Times New Roman" w:hAnsi="Times New Roman" w:cs="Times New Roman"/>
                <w:sz w:val="24"/>
                <w:szCs w:val="24"/>
              </w:rPr>
              <w:t xml:space="preserve"> </w:t>
            </w:r>
            <w:del w:id="170" w:author="TSB (RC)" w:date="2021-07-22T17:46:00Z">
              <w:r w:rsidRPr="00BC4C1A" w:rsidDel="00FA62D5">
                <w:rPr>
                  <w:rFonts w:ascii="Times New Roman" w:hAnsi="Times New Roman" w:cs="Times New Roman"/>
                  <w:sz w:val="24"/>
                  <w:szCs w:val="24"/>
                </w:rPr>
                <w:delText xml:space="preserve">and </w:delText>
              </w:r>
            </w:del>
            <w:r w:rsidRPr="00BC4C1A">
              <w:rPr>
                <w:rFonts w:ascii="Times New Roman" w:hAnsi="Times New Roman" w:cs="Times New Roman"/>
                <w:sz w:val="24"/>
                <w:szCs w:val="24"/>
              </w:rPr>
              <w:t>other related organizations</w:t>
            </w:r>
            <w:ins w:id="171" w:author="TSB (RC)" w:date="2021-07-22T17:41:00Z">
              <w:r w:rsidRPr="00BC4C1A">
                <w:rPr>
                  <w:rFonts w:ascii="Times New Roman" w:hAnsi="Times New Roman" w:cs="Times New Roman"/>
                  <w:sz w:val="24"/>
                  <w:szCs w:val="24"/>
                </w:rPr>
                <w:t xml:space="preserve"> and global projects</w:t>
              </w:r>
            </w:ins>
            <w:r w:rsidRPr="00BC4C1A">
              <w:rPr>
                <w:rFonts w:ascii="Times New Roman" w:hAnsi="Times New Roman" w:cs="Times New Roman"/>
                <w:sz w:val="24"/>
                <w:szCs w:val="24"/>
              </w:rPr>
              <w:t>, in order to increase the development of international telecommunication standards and reports that facilitate the interoperability of IoT services,</w:t>
            </w:r>
          </w:p>
          <w:p w14:paraId="44537EFC" w14:textId="77777777" w:rsidR="00BC4C1A" w:rsidRPr="00BC4C1A" w:rsidRDefault="00BC4C1A" w:rsidP="00081097">
            <w:pPr>
              <w:pStyle w:val="Call"/>
              <w:rPr>
                <w:szCs w:val="24"/>
              </w:rPr>
            </w:pPr>
            <w:r w:rsidRPr="00BC4C1A">
              <w:rPr>
                <w:szCs w:val="24"/>
              </w:rPr>
              <w:t>instructs the Director of the Telecommunication Standardization Bureau, in collaboration with the Directors of the Telecommunication Development Bureau and the Radiocommunication Bureau</w:t>
            </w:r>
          </w:p>
          <w:p w14:paraId="523B6DBA"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1</w:t>
            </w:r>
            <w:r w:rsidRPr="00BC4C1A">
              <w:rPr>
                <w:rFonts w:ascii="Times New Roman" w:hAnsi="Times New Roman" w:cs="Times New Roman"/>
                <w:sz w:val="24"/>
                <w:szCs w:val="24"/>
              </w:rPr>
              <w:tab/>
              <w:t>to prepare reports considering, in particular, the needs of developing countries in terms of the study of IoT and its applications, sensor networks, services and infrastructure;</w:t>
            </w:r>
          </w:p>
          <w:p w14:paraId="4CED4CCA" w14:textId="77777777" w:rsidR="00BC4C1A" w:rsidRPr="00BC4C1A" w:rsidRDefault="00BC4C1A" w:rsidP="00081097">
            <w:pPr>
              <w:rPr>
                <w:ins w:id="172" w:author="TSB (RC)" w:date="2021-07-22T17:41:00Z"/>
                <w:rFonts w:ascii="Times New Roman" w:hAnsi="Times New Roman" w:cs="Times New Roman"/>
                <w:sz w:val="24"/>
                <w:szCs w:val="24"/>
              </w:rPr>
            </w:pPr>
            <w:r w:rsidRPr="00BC4C1A">
              <w:rPr>
                <w:rFonts w:ascii="Times New Roman" w:hAnsi="Times New Roman" w:cs="Times New Roman"/>
                <w:sz w:val="24"/>
                <w:szCs w:val="24"/>
              </w:rPr>
              <w:t>2</w:t>
            </w:r>
            <w:r w:rsidRPr="00BC4C1A">
              <w:rPr>
                <w:rFonts w:ascii="Times New Roman" w:hAnsi="Times New Roman" w:cs="Times New Roman"/>
                <w:sz w:val="24"/>
                <w:szCs w:val="24"/>
              </w:rPr>
              <w:tab/>
              <w:t>to continue disseminating ITU publications on IoT and SC&amp;C, as well as organizing forums, seminars and workshops on the subject, taking into account the needs of developing countries, in particular</w:t>
            </w:r>
            <w:ins w:id="173" w:author="TSB (RC)" w:date="2021-07-22T17:41:00Z">
              <w:r w:rsidRPr="00BC4C1A">
                <w:rPr>
                  <w:rFonts w:ascii="Times New Roman" w:hAnsi="Times New Roman" w:cs="Times New Roman"/>
                  <w:sz w:val="24"/>
                  <w:szCs w:val="24"/>
                </w:rPr>
                <w:t>;</w:t>
              </w:r>
            </w:ins>
          </w:p>
          <w:p w14:paraId="46A7C184" w14:textId="77777777" w:rsidR="00BC4C1A" w:rsidRPr="00BC4C1A" w:rsidRDefault="00BC4C1A" w:rsidP="00081097">
            <w:pPr>
              <w:rPr>
                <w:ins w:id="174" w:author="TSB (RC)" w:date="2021-07-22T17:41:00Z"/>
                <w:rFonts w:ascii="Times New Roman" w:hAnsi="Times New Roman" w:cs="Times New Roman"/>
                <w:sz w:val="24"/>
                <w:szCs w:val="24"/>
              </w:rPr>
            </w:pPr>
            <w:ins w:id="175" w:author="TSB (RC)" w:date="2021-07-22T17:41:00Z">
              <w:r w:rsidRPr="00BC4C1A">
                <w:rPr>
                  <w:rFonts w:ascii="Times New Roman" w:hAnsi="Times New Roman" w:cs="Times New Roman"/>
                  <w:sz w:val="24"/>
                  <w:szCs w:val="24"/>
                </w:rPr>
                <w:t>3</w:t>
              </w:r>
              <w:r w:rsidRPr="00BC4C1A">
                <w:rPr>
                  <w:rFonts w:ascii="Times New Roman" w:hAnsi="Times New Roman" w:cs="Times New Roman"/>
                  <w:sz w:val="24"/>
                  <w:szCs w:val="24"/>
                </w:rPr>
                <w:tab/>
                <w:t>to support Member States especially those of developing countries in the organisation of forums, seminars and workshops on IoT and SC&amp;C to promote innovations, development and growth in IoT technologies and solutions;</w:t>
              </w:r>
            </w:ins>
          </w:p>
          <w:p w14:paraId="2CB7C084" w14:textId="77777777" w:rsidR="00BC4C1A" w:rsidRPr="00BC4C1A" w:rsidRDefault="00BC4C1A" w:rsidP="00081097">
            <w:pPr>
              <w:rPr>
                <w:ins w:id="176" w:author="TSB (RC)" w:date="2021-07-22T17:42:00Z"/>
                <w:rFonts w:ascii="Times New Roman" w:hAnsi="Times New Roman" w:cs="Times New Roman"/>
                <w:sz w:val="24"/>
                <w:szCs w:val="24"/>
              </w:rPr>
            </w:pPr>
            <w:ins w:id="177" w:author="TSB (RC)" w:date="2021-07-22T17:42:00Z">
              <w:r w:rsidRPr="00BC4C1A">
                <w:rPr>
                  <w:rFonts w:ascii="Times New Roman" w:hAnsi="Times New Roman" w:cs="Times New Roman"/>
                  <w:sz w:val="24"/>
                  <w:szCs w:val="24"/>
                </w:rPr>
                <w:t>4</w:t>
              </w:r>
              <w:r w:rsidRPr="00BC4C1A">
                <w:rPr>
                  <w:rFonts w:ascii="Times New Roman" w:hAnsi="Times New Roman" w:cs="Times New Roman"/>
                  <w:sz w:val="24"/>
                  <w:szCs w:val="24"/>
                </w:rPr>
                <w:tab/>
                <w:t>to report progress made in the organisation of forums, seminars and workshops organised to develop the capacity of developing countries to the next WTSA;</w:t>
              </w:r>
            </w:ins>
          </w:p>
          <w:p w14:paraId="20616072" w14:textId="77777777" w:rsidR="00BC4C1A" w:rsidRPr="00BC4C1A" w:rsidRDefault="00BC4C1A" w:rsidP="00081097">
            <w:pPr>
              <w:rPr>
                <w:rFonts w:ascii="Times New Roman" w:hAnsi="Times New Roman" w:cs="Times New Roman"/>
                <w:sz w:val="24"/>
                <w:szCs w:val="24"/>
              </w:rPr>
            </w:pPr>
            <w:ins w:id="178" w:author="TSB (RC)" w:date="2021-07-22T17:42:00Z">
              <w:r w:rsidRPr="00BC4C1A">
                <w:rPr>
                  <w:rFonts w:ascii="Times New Roman" w:hAnsi="Times New Roman" w:cs="Times New Roman"/>
                  <w:sz w:val="24"/>
                  <w:szCs w:val="24"/>
                </w:rPr>
                <w:t>5</w:t>
              </w:r>
              <w:r w:rsidRPr="00BC4C1A">
                <w:rPr>
                  <w:rFonts w:ascii="Times New Roman" w:hAnsi="Times New Roman" w:cs="Times New Roman"/>
                  <w:sz w:val="24"/>
                  <w:szCs w:val="24"/>
                </w:rPr>
                <w:tab/>
                <w:t xml:space="preserve">to further collaborate with U4SSC through its implementation programme to </w:t>
              </w:r>
              <w:r w:rsidRPr="00BC4C1A">
                <w:rPr>
                  <w:rFonts w:ascii="Times New Roman" w:hAnsi="Times New Roman" w:cs="Times New Roman"/>
                  <w:sz w:val="24"/>
                  <w:szCs w:val="24"/>
                </w:rPr>
                <w:lastRenderedPageBreak/>
                <w:t>support projects across cities, working closely with city experts to enhance the deliverables of the U4SSC</w:t>
              </w:r>
            </w:ins>
            <w:r w:rsidRPr="00BC4C1A">
              <w:rPr>
                <w:rFonts w:ascii="Times New Roman" w:hAnsi="Times New Roman" w:cs="Times New Roman"/>
                <w:sz w:val="24"/>
                <w:szCs w:val="24"/>
              </w:rPr>
              <w:t>,</w:t>
            </w:r>
          </w:p>
          <w:p w14:paraId="52BDBCBF" w14:textId="77777777" w:rsidR="00BC4C1A" w:rsidRPr="00BC4C1A" w:rsidRDefault="00BC4C1A" w:rsidP="00081097">
            <w:pPr>
              <w:pStyle w:val="Call"/>
              <w:rPr>
                <w:szCs w:val="24"/>
              </w:rPr>
            </w:pPr>
            <w:r w:rsidRPr="00BC4C1A">
              <w:rPr>
                <w:szCs w:val="24"/>
              </w:rPr>
              <w:t xml:space="preserve">invites the ITU Telecommunication Standardization Sector membership </w:t>
            </w:r>
          </w:p>
          <w:p w14:paraId="53FEC23A"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1</w:t>
            </w:r>
            <w:r w:rsidRPr="00BC4C1A">
              <w:rPr>
                <w:rFonts w:ascii="Times New Roman" w:hAnsi="Times New Roman" w:cs="Times New Roman"/>
                <w:sz w:val="24"/>
                <w:szCs w:val="24"/>
              </w:rPr>
              <w:tab/>
              <w:t>to submit contributions and continue participating actively in the work of Study Group 20 and in the studies on IoT and SC&amp;C being conducted by ITU</w:t>
            </w:r>
            <w:r w:rsidRPr="00BC4C1A">
              <w:rPr>
                <w:rFonts w:ascii="Times New Roman" w:hAnsi="Times New Roman" w:cs="Times New Roman"/>
                <w:sz w:val="24"/>
                <w:szCs w:val="24"/>
              </w:rPr>
              <w:noBreakHyphen/>
              <w:t>T;</w:t>
            </w:r>
          </w:p>
          <w:p w14:paraId="6F6E18EA"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2</w:t>
            </w:r>
            <w:r w:rsidRPr="00BC4C1A">
              <w:rPr>
                <w:rFonts w:ascii="Times New Roman" w:hAnsi="Times New Roman" w:cs="Times New Roman"/>
                <w:sz w:val="24"/>
                <w:szCs w:val="24"/>
              </w:rPr>
              <w:tab/>
              <w:t>to develop master plans and exchange use cases and best practices in order to promote smart and sustainable cities and communities and to promote social development and economic growth;</w:t>
            </w:r>
          </w:p>
          <w:p w14:paraId="6DBEADC9"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3</w:t>
            </w:r>
            <w:r w:rsidRPr="00BC4C1A">
              <w:rPr>
                <w:rFonts w:ascii="Times New Roman" w:hAnsi="Times New Roman" w:cs="Times New Roman"/>
                <w:sz w:val="24"/>
                <w:szCs w:val="24"/>
              </w:rPr>
              <w:tab/>
              <w:t>to cooperate and exchange experiences and knowledge related to this topic;</w:t>
            </w:r>
          </w:p>
          <w:p w14:paraId="471DDDB2"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4</w:t>
            </w:r>
            <w:r w:rsidRPr="00BC4C1A">
              <w:rPr>
                <w:rFonts w:ascii="Times New Roman" w:hAnsi="Times New Roman" w:cs="Times New Roman"/>
                <w:sz w:val="24"/>
                <w:szCs w:val="24"/>
              </w:rPr>
              <w:tab/>
              <w:t>to support and organize forums, seminars and workshops on IoT in order to promote innovation, development and growth in IoT technologies and solutions;</w:t>
            </w:r>
          </w:p>
          <w:p w14:paraId="5FCEE23C"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5</w:t>
            </w:r>
            <w:r w:rsidRPr="00BC4C1A">
              <w:rPr>
                <w:rFonts w:ascii="Times New Roman" w:hAnsi="Times New Roman" w:cs="Times New Roman"/>
                <w:sz w:val="24"/>
                <w:szCs w:val="24"/>
              </w:rPr>
              <w:tab/>
              <w:t xml:space="preserve">to take necessary measures to facilitate the growth of IoT in relation to areas such as the establishment of standards. </w:t>
            </w:r>
          </w:p>
        </w:tc>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9F935" w14:textId="77777777" w:rsidR="00BC4C1A" w:rsidRPr="00BC4C1A" w:rsidRDefault="00BC4C1A" w:rsidP="00081097">
            <w:pPr>
              <w:rPr>
                <w:rFonts w:ascii="Times New Roman" w:hAnsi="Times New Roman" w:cs="Times New Roman"/>
                <w:sz w:val="24"/>
                <w:szCs w:val="24"/>
              </w:rPr>
            </w:pPr>
          </w:p>
          <w:p w14:paraId="456A1ED3" w14:textId="77777777" w:rsidR="00BC4C1A" w:rsidRPr="00BC4C1A" w:rsidRDefault="00BC4C1A" w:rsidP="00081097">
            <w:pPr>
              <w:pStyle w:val="Proposal"/>
              <w:rPr>
                <w:rFonts w:hAnsi="Times New Roman"/>
                <w:szCs w:val="24"/>
              </w:rPr>
            </w:pPr>
            <w:r w:rsidRPr="00BC4C1A">
              <w:rPr>
                <w:rFonts w:hAnsi="Times New Roman"/>
                <w:szCs w:val="24"/>
              </w:rPr>
              <w:t>MOD</w:t>
            </w:r>
            <w:r w:rsidRPr="00BC4C1A">
              <w:rPr>
                <w:rFonts w:hAnsi="Times New Roman"/>
                <w:szCs w:val="24"/>
              </w:rPr>
              <w:tab/>
              <w:t>IAP/39A23/1</w:t>
            </w:r>
            <w:r w:rsidRPr="00BC4C1A">
              <w:rPr>
                <w:rFonts w:hAnsi="Times New Roman"/>
                <w:b/>
                <w:vanish/>
                <w:color w:val="7F7F7F" w:themeColor="text1" w:themeTint="80"/>
                <w:szCs w:val="24"/>
                <w:vertAlign w:val="superscript"/>
              </w:rPr>
              <w:t>#48</w:t>
            </w:r>
          </w:p>
          <w:p w14:paraId="132D63D0" w14:textId="77777777" w:rsidR="00BC4C1A" w:rsidRPr="00BC4C1A" w:rsidRDefault="00BC4C1A" w:rsidP="00081097">
            <w:pPr>
              <w:pStyle w:val="ResNo"/>
              <w:rPr>
                <w:sz w:val="24"/>
                <w:szCs w:val="24"/>
                <w:lang w:val="en-GB"/>
              </w:rPr>
            </w:pPr>
            <w:bookmarkStart w:id="179" w:name="_Toc475345333"/>
            <w:r w:rsidRPr="00BC4C1A">
              <w:rPr>
                <w:sz w:val="24"/>
                <w:szCs w:val="24"/>
                <w:lang w:val="en-GB"/>
              </w:rPr>
              <w:t>RESOLUTION </w:t>
            </w:r>
            <w:r w:rsidRPr="00BC4C1A">
              <w:rPr>
                <w:rStyle w:val="href"/>
                <w:sz w:val="24"/>
                <w:szCs w:val="24"/>
                <w:lang w:val="en-GB"/>
              </w:rPr>
              <w:t>98</w:t>
            </w:r>
            <w:r w:rsidRPr="00BC4C1A">
              <w:rPr>
                <w:sz w:val="24"/>
                <w:szCs w:val="24"/>
                <w:lang w:val="en-GB"/>
              </w:rPr>
              <w:t xml:space="preserve"> (</w:t>
            </w:r>
            <w:del w:id="180" w:author="TSB (RC)" w:date="2021-07-29T17:31:00Z">
              <w:r w:rsidRPr="00BC4C1A" w:rsidDel="00FF07D0">
                <w:rPr>
                  <w:sz w:val="24"/>
                  <w:szCs w:val="24"/>
                  <w:lang w:val="en-GB"/>
                </w:rPr>
                <w:delText>Hammamet, 2016</w:delText>
              </w:r>
            </w:del>
            <w:ins w:id="181" w:author="TSB HT" w:date="2021-08-10T14:29:00Z">
              <w:r w:rsidRPr="00BC4C1A">
                <w:rPr>
                  <w:sz w:val="24"/>
                  <w:szCs w:val="24"/>
                  <w:lang w:val="en-GB"/>
                </w:rPr>
                <w:t>Rev.</w:t>
              </w:r>
            </w:ins>
            <w:ins w:id="182" w:author="Scott, Sarah" w:date="2021-09-17T20:34:00Z">
              <w:r w:rsidRPr="00BC4C1A">
                <w:rPr>
                  <w:sz w:val="24"/>
                  <w:szCs w:val="24"/>
                  <w:lang w:val="en-GB"/>
                </w:rPr>
                <w:t>Geneva</w:t>
              </w:r>
            </w:ins>
            <w:ins w:id="183" w:author="TSB (RC)" w:date="2021-07-29T17:31:00Z">
              <w:r w:rsidRPr="00BC4C1A">
                <w:rPr>
                  <w:sz w:val="24"/>
                  <w:szCs w:val="24"/>
                  <w:lang w:val="en-GB"/>
                </w:rPr>
                <w:t>, 2022</w:t>
              </w:r>
            </w:ins>
            <w:r w:rsidRPr="00BC4C1A">
              <w:rPr>
                <w:sz w:val="24"/>
                <w:szCs w:val="24"/>
                <w:lang w:val="en-GB"/>
              </w:rPr>
              <w:t>)</w:t>
            </w:r>
            <w:bookmarkEnd w:id="179"/>
          </w:p>
          <w:p w14:paraId="4F5AF043" w14:textId="77777777" w:rsidR="00BC4C1A" w:rsidRPr="00BC4C1A" w:rsidRDefault="00BC4C1A" w:rsidP="00081097">
            <w:pPr>
              <w:pStyle w:val="Restitle"/>
              <w:rPr>
                <w:sz w:val="24"/>
                <w:szCs w:val="24"/>
                <w:lang w:val="en-GB"/>
              </w:rPr>
            </w:pPr>
            <w:bookmarkStart w:id="184" w:name="_Toc475345334"/>
            <w:r w:rsidRPr="00BC4C1A">
              <w:rPr>
                <w:sz w:val="24"/>
                <w:szCs w:val="24"/>
                <w:lang w:val="en-GB"/>
              </w:rPr>
              <w:t xml:space="preserve">Enhancing the standardization of Internet of things and </w:t>
            </w:r>
            <w:r w:rsidRPr="00BC4C1A">
              <w:rPr>
                <w:sz w:val="24"/>
                <w:szCs w:val="24"/>
                <w:lang w:val="en-GB"/>
              </w:rPr>
              <w:br/>
              <w:t>smart cities and communities for global development</w:t>
            </w:r>
            <w:bookmarkEnd w:id="184"/>
          </w:p>
          <w:p w14:paraId="6EC0220A" w14:textId="77777777" w:rsidR="00BC4C1A" w:rsidRPr="00BC4C1A" w:rsidRDefault="00BC4C1A" w:rsidP="00081097">
            <w:pPr>
              <w:pStyle w:val="Resref"/>
              <w:rPr>
                <w:szCs w:val="24"/>
              </w:rPr>
            </w:pPr>
            <w:r w:rsidRPr="00BC4C1A">
              <w:rPr>
                <w:szCs w:val="24"/>
              </w:rPr>
              <w:t>(</w:t>
            </w:r>
            <w:proofErr w:type="spellStart"/>
            <w:r w:rsidRPr="00BC4C1A">
              <w:rPr>
                <w:szCs w:val="24"/>
              </w:rPr>
              <w:t>Hammamet</w:t>
            </w:r>
            <w:proofErr w:type="spellEnd"/>
            <w:r w:rsidRPr="00BC4C1A">
              <w:rPr>
                <w:szCs w:val="24"/>
              </w:rPr>
              <w:t>, 2016</w:t>
            </w:r>
            <w:ins w:id="185" w:author="TSB (RC)" w:date="2021-07-29T17:31:00Z">
              <w:r w:rsidRPr="00BC4C1A">
                <w:rPr>
                  <w:szCs w:val="24"/>
                </w:rPr>
                <w:t>;</w:t>
              </w:r>
            </w:ins>
            <w:ins w:id="186" w:author="Scott, Sarah" w:date="2021-09-17T20:34:00Z">
              <w:r w:rsidRPr="00BC4C1A">
                <w:rPr>
                  <w:szCs w:val="24"/>
                </w:rPr>
                <w:t>Geneva</w:t>
              </w:r>
            </w:ins>
            <w:ins w:id="187" w:author="TSB (RC)" w:date="2021-07-29T17:31:00Z">
              <w:r w:rsidRPr="00BC4C1A">
                <w:rPr>
                  <w:szCs w:val="24"/>
                </w:rPr>
                <w:t>, 2022</w:t>
              </w:r>
            </w:ins>
            <w:r w:rsidRPr="00BC4C1A">
              <w:rPr>
                <w:szCs w:val="24"/>
              </w:rPr>
              <w:t>)</w:t>
            </w:r>
          </w:p>
          <w:p w14:paraId="5BE6C275" w14:textId="77777777" w:rsidR="00BC4C1A" w:rsidRPr="00BC4C1A" w:rsidRDefault="00BC4C1A" w:rsidP="00081097">
            <w:pPr>
              <w:pStyle w:val="Normalaftertitle"/>
              <w:rPr>
                <w:szCs w:val="24"/>
              </w:rPr>
            </w:pPr>
            <w:r w:rsidRPr="00BC4C1A">
              <w:rPr>
                <w:szCs w:val="24"/>
              </w:rPr>
              <w:t>The World Telecommunication Standardization Assembly (</w:t>
            </w:r>
            <w:del w:id="188" w:author="TSB (RC)" w:date="2021-07-29T17:31:00Z">
              <w:r w:rsidRPr="00BC4C1A" w:rsidDel="00FF07D0">
                <w:rPr>
                  <w:szCs w:val="24"/>
                </w:rPr>
                <w:delText>Hammamet, 2016</w:delText>
              </w:r>
            </w:del>
            <w:ins w:id="189" w:author="Scott, Sarah" w:date="2021-09-17T20:34:00Z">
              <w:r w:rsidRPr="00BC4C1A">
                <w:rPr>
                  <w:szCs w:val="24"/>
                </w:rPr>
                <w:t>Geneva</w:t>
              </w:r>
            </w:ins>
            <w:ins w:id="190" w:author="TSB (RC)" w:date="2021-07-29T17:31:00Z">
              <w:r w:rsidRPr="00BC4C1A">
                <w:rPr>
                  <w:szCs w:val="24"/>
                </w:rPr>
                <w:t>, 2022</w:t>
              </w:r>
            </w:ins>
            <w:r w:rsidRPr="00BC4C1A">
              <w:rPr>
                <w:szCs w:val="24"/>
              </w:rPr>
              <w:t xml:space="preserve">), </w:t>
            </w:r>
          </w:p>
          <w:p w14:paraId="3EBEE0D7" w14:textId="77777777" w:rsidR="00BC4C1A" w:rsidRPr="00BC4C1A" w:rsidRDefault="00BC4C1A" w:rsidP="00081097">
            <w:pPr>
              <w:pStyle w:val="Call"/>
              <w:rPr>
                <w:szCs w:val="24"/>
              </w:rPr>
            </w:pPr>
            <w:r w:rsidRPr="00BC4C1A">
              <w:rPr>
                <w:szCs w:val="24"/>
              </w:rPr>
              <w:t>recalling</w:t>
            </w:r>
          </w:p>
          <w:p w14:paraId="3BC465E2"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a)</w:t>
            </w:r>
            <w:r w:rsidRPr="00BC4C1A">
              <w:rPr>
                <w:rFonts w:ascii="Times New Roman" w:hAnsi="Times New Roman" w:cs="Times New Roman"/>
                <w:sz w:val="24"/>
                <w:szCs w:val="24"/>
              </w:rPr>
              <w:tab/>
              <w:t>Resolution 197 (</w:t>
            </w:r>
            <w:del w:id="191" w:author="TSB (RC)" w:date="2021-07-29T17:31:00Z">
              <w:r w:rsidRPr="00BC4C1A" w:rsidDel="00FF07D0">
                <w:rPr>
                  <w:rFonts w:ascii="Times New Roman" w:hAnsi="Times New Roman" w:cs="Times New Roman"/>
                  <w:sz w:val="24"/>
                  <w:szCs w:val="24"/>
                </w:rPr>
                <w:delText>Busan, 2014</w:delText>
              </w:r>
            </w:del>
            <w:ins w:id="192" w:author="TSB (RC)" w:date="2021-07-29T17:31:00Z">
              <w:r w:rsidRPr="00BC4C1A">
                <w:rPr>
                  <w:rFonts w:ascii="Times New Roman" w:hAnsi="Times New Roman" w:cs="Times New Roman"/>
                  <w:sz w:val="24"/>
                  <w:szCs w:val="24"/>
                </w:rPr>
                <w:t>Rev. Dubai, 2018</w:t>
              </w:r>
            </w:ins>
            <w:r w:rsidRPr="00BC4C1A">
              <w:rPr>
                <w:rFonts w:ascii="Times New Roman" w:hAnsi="Times New Roman" w:cs="Times New Roman"/>
                <w:sz w:val="24"/>
                <w:szCs w:val="24"/>
              </w:rPr>
              <w:t xml:space="preserve">) of the Plenipotentiary Conference, on facilitating the Internet of things (IoT) to prepare for a globally connected world; </w:t>
            </w:r>
          </w:p>
          <w:p w14:paraId="78855767"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b)</w:t>
            </w:r>
            <w:r w:rsidRPr="00BC4C1A">
              <w:rPr>
                <w:rFonts w:ascii="Times New Roman" w:hAnsi="Times New Roman" w:cs="Times New Roman"/>
                <w:sz w:val="24"/>
                <w:szCs w:val="24"/>
              </w:rPr>
              <w:tab/>
              <w:t>Resolution 66 (</w:t>
            </w:r>
            <w:del w:id="193" w:author="TSB (RC)" w:date="2021-07-29T17:31:00Z">
              <w:r w:rsidRPr="00BC4C1A" w:rsidDel="00FF07D0">
                <w:rPr>
                  <w:rFonts w:ascii="Times New Roman" w:hAnsi="Times New Roman" w:cs="Times New Roman"/>
                  <w:sz w:val="24"/>
                  <w:szCs w:val="24"/>
                </w:rPr>
                <w:delText>Geneva, 2015</w:delText>
              </w:r>
            </w:del>
            <w:ins w:id="194" w:author="TSB (RC)" w:date="2021-07-29T17:31:00Z">
              <w:r w:rsidRPr="00BC4C1A">
                <w:rPr>
                  <w:rFonts w:ascii="Times New Roman" w:hAnsi="Times New Roman" w:cs="Times New Roman"/>
                  <w:sz w:val="24"/>
                  <w:szCs w:val="24"/>
                </w:rPr>
                <w:t>Rev</w:t>
              </w:r>
            </w:ins>
            <w:ins w:id="195" w:author="TSB (RC)" w:date="2021-07-29T17:32:00Z">
              <w:r w:rsidRPr="00BC4C1A">
                <w:rPr>
                  <w:rFonts w:ascii="Times New Roman" w:hAnsi="Times New Roman" w:cs="Times New Roman"/>
                  <w:sz w:val="24"/>
                  <w:szCs w:val="24"/>
                </w:rPr>
                <w:t>. Sharm El-Sheikh, 2019</w:t>
              </w:r>
            </w:ins>
            <w:r w:rsidRPr="00BC4C1A">
              <w:rPr>
                <w:rFonts w:ascii="Times New Roman" w:hAnsi="Times New Roman" w:cs="Times New Roman"/>
                <w:sz w:val="24"/>
                <w:szCs w:val="24"/>
              </w:rPr>
              <w:t>) of the Radiocommunication Assembly, on studies related to wireless systems and applications for the development of IoT;</w:t>
            </w:r>
          </w:p>
          <w:p w14:paraId="2E77157C"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c)</w:t>
            </w:r>
            <w:r w:rsidRPr="00BC4C1A">
              <w:rPr>
                <w:rFonts w:ascii="Times New Roman" w:hAnsi="Times New Roman" w:cs="Times New Roman"/>
                <w:sz w:val="24"/>
                <w:szCs w:val="24"/>
              </w:rPr>
              <w:tab/>
              <w:t>Resolution 58 (Rev. </w:t>
            </w:r>
            <w:del w:id="196" w:author="TSB (RC)" w:date="2021-07-29T17:32:00Z">
              <w:r w:rsidRPr="00BC4C1A" w:rsidDel="00FF07D0">
                <w:rPr>
                  <w:rFonts w:ascii="Times New Roman" w:hAnsi="Times New Roman" w:cs="Times New Roman"/>
                  <w:sz w:val="24"/>
                  <w:szCs w:val="24"/>
                </w:rPr>
                <w:delText>Dubai, 2014</w:delText>
              </w:r>
            </w:del>
            <w:ins w:id="197" w:author="TSB (RC)" w:date="2021-07-29T17:32:00Z">
              <w:r w:rsidRPr="00BC4C1A">
                <w:rPr>
                  <w:rFonts w:ascii="Times New Roman" w:hAnsi="Times New Roman" w:cs="Times New Roman"/>
                  <w:sz w:val="24"/>
                  <w:szCs w:val="24"/>
                </w:rPr>
                <w:t>Buenos Aires, 2017</w:t>
              </w:r>
            </w:ins>
            <w:r w:rsidRPr="00BC4C1A">
              <w:rPr>
                <w:rFonts w:ascii="Times New Roman" w:hAnsi="Times New Roman" w:cs="Times New Roman"/>
                <w:sz w:val="24"/>
                <w:szCs w:val="24"/>
              </w:rPr>
              <w:t>) of the World Telecommunication Development Conference (WTDC), which invites Member States to promote and undertake research and development of ICT</w:t>
            </w:r>
            <w:r w:rsidRPr="00BC4C1A">
              <w:rPr>
                <w:rFonts w:ascii="Times New Roman" w:hAnsi="Times New Roman" w:cs="Times New Roman"/>
                <w:sz w:val="24"/>
                <w:szCs w:val="24"/>
              </w:rPr>
              <w:noBreakHyphen/>
              <w:t>accessible equipment, services and software;</w:t>
            </w:r>
          </w:p>
          <w:p w14:paraId="298014AF"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d)</w:t>
            </w:r>
            <w:r w:rsidRPr="00BC4C1A">
              <w:rPr>
                <w:rFonts w:ascii="Times New Roman" w:hAnsi="Times New Roman" w:cs="Times New Roman"/>
                <w:sz w:val="24"/>
                <w:szCs w:val="24"/>
              </w:rPr>
              <w:tab/>
            </w:r>
            <w:del w:id="198" w:author="TSB (RC)" w:date="2021-07-29T17:32:00Z">
              <w:r w:rsidRPr="00BC4C1A" w:rsidDel="00FF07D0">
                <w:rPr>
                  <w:rFonts w:ascii="Times New Roman" w:hAnsi="Times New Roman" w:cs="Times New Roman"/>
                  <w:sz w:val="24"/>
                  <w:szCs w:val="24"/>
                </w:rPr>
                <w:delText>the objectives of the ITU Telecommunication Standardization Sector (ITU</w:delText>
              </w:r>
              <w:r w:rsidRPr="00BC4C1A" w:rsidDel="00FF07D0">
                <w:rPr>
                  <w:rFonts w:ascii="Times New Roman" w:hAnsi="Times New Roman" w:cs="Times New Roman"/>
                  <w:sz w:val="24"/>
                  <w:szCs w:val="24"/>
                </w:rPr>
                <w:noBreakHyphen/>
                <w:delText>T) in Resolution 71 (Rev. Busan, 2014) of the Plenipotentiary Conference, and in particular Objective T.5, which mandates ITU</w:delText>
              </w:r>
              <w:r w:rsidRPr="00BC4C1A" w:rsidDel="00FF07D0">
                <w:rPr>
                  <w:rFonts w:ascii="Times New Roman" w:hAnsi="Times New Roman" w:cs="Times New Roman"/>
                  <w:sz w:val="24"/>
                  <w:szCs w:val="24"/>
                </w:rPr>
                <w:noBreakHyphen/>
                <w:delText>T to extend and facilitate cooperation with international, regional and national standardization bodies</w:delText>
              </w:r>
            </w:del>
            <w:ins w:id="199" w:author="TSB (RC)" w:date="2021-07-29T17:32:00Z">
              <w:r w:rsidRPr="00BC4C1A">
                <w:rPr>
                  <w:rFonts w:ascii="Times New Roman" w:hAnsi="Times New Roman" w:cs="Times New Roman"/>
                  <w:sz w:val="24"/>
                  <w:szCs w:val="24"/>
                </w:rPr>
                <w:t>Resolution 85 (Buenos Aires, 2017) of the World Telecommunication Development Conference (WTDC), on facilitating the Internet of things (IoT) and smart cities and communities for global development</w:t>
              </w:r>
            </w:ins>
            <w:r w:rsidRPr="00BC4C1A">
              <w:rPr>
                <w:rFonts w:ascii="Times New Roman" w:hAnsi="Times New Roman" w:cs="Times New Roman"/>
                <w:sz w:val="24"/>
                <w:szCs w:val="24"/>
              </w:rPr>
              <w:t>;</w:t>
            </w:r>
          </w:p>
          <w:p w14:paraId="31A640DC"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lastRenderedPageBreak/>
              <w:t>e)</w:t>
            </w:r>
            <w:r w:rsidRPr="00BC4C1A">
              <w:rPr>
                <w:rFonts w:ascii="Times New Roman" w:hAnsi="Times New Roman" w:cs="Times New Roman"/>
                <w:sz w:val="24"/>
                <w:szCs w:val="24"/>
              </w:rPr>
              <w:tab/>
              <w:t>Recommendation ITU</w:t>
            </w:r>
            <w:r w:rsidRPr="00BC4C1A">
              <w:rPr>
                <w:rFonts w:ascii="Times New Roman" w:hAnsi="Times New Roman" w:cs="Times New Roman"/>
                <w:sz w:val="24"/>
                <w:szCs w:val="24"/>
              </w:rPr>
              <w:noBreakHyphen/>
              <w:t>T Y.4000/Y.2060, on overview of IoT, which defines IoT as "a global infrastructure for the information society, enabling advanced services by interconnecting (physical and virtual) things based on existing and evolving interoperable information and communication technologies";</w:t>
            </w:r>
          </w:p>
          <w:p w14:paraId="5213161B"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f)</w:t>
            </w:r>
            <w:r w:rsidRPr="00BC4C1A">
              <w:rPr>
                <w:rFonts w:ascii="Times New Roman" w:hAnsi="Times New Roman" w:cs="Times New Roman"/>
                <w:sz w:val="24"/>
                <w:szCs w:val="24"/>
              </w:rPr>
              <w:tab/>
              <w:t>Recommendation ITU</w:t>
            </w:r>
            <w:r w:rsidRPr="00BC4C1A">
              <w:rPr>
                <w:rFonts w:ascii="Times New Roman" w:hAnsi="Times New Roman" w:cs="Times New Roman"/>
                <w:sz w:val="24"/>
                <w:szCs w:val="24"/>
              </w:rPr>
              <w:noBreakHyphen/>
              <w:t>T Y.4702, on common requirements and capabilities of device management in IoT, which establishes common requirements and capabilities of device management in IoT for different application scenarios,</w:t>
            </w:r>
          </w:p>
          <w:p w14:paraId="4143F003" w14:textId="77777777" w:rsidR="00BC4C1A" w:rsidRPr="00BC4C1A" w:rsidRDefault="00BC4C1A" w:rsidP="00081097">
            <w:pPr>
              <w:pStyle w:val="Call"/>
              <w:rPr>
                <w:szCs w:val="24"/>
              </w:rPr>
            </w:pPr>
            <w:r w:rsidRPr="00BC4C1A">
              <w:rPr>
                <w:szCs w:val="24"/>
              </w:rPr>
              <w:t>considering</w:t>
            </w:r>
          </w:p>
          <w:p w14:paraId="665B73A3"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a)</w:t>
            </w:r>
            <w:r w:rsidRPr="00BC4C1A">
              <w:rPr>
                <w:rFonts w:ascii="Times New Roman" w:hAnsi="Times New Roman" w:cs="Times New Roman"/>
                <w:sz w:val="24"/>
                <w:szCs w:val="24"/>
              </w:rPr>
              <w:tab/>
              <w:t>that it is expected that the development of IoT technologies will make it possible to connect billions of devices to the network by the year 2020, with consequences for almost all aspects of daily life;</w:t>
            </w:r>
          </w:p>
          <w:p w14:paraId="5D70182B"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b)</w:t>
            </w:r>
            <w:r w:rsidRPr="00BC4C1A">
              <w:rPr>
                <w:rFonts w:ascii="Times New Roman" w:hAnsi="Times New Roman" w:cs="Times New Roman"/>
                <w:sz w:val="24"/>
                <w:szCs w:val="24"/>
              </w:rPr>
              <w:tab/>
              <w:t>the importance of IoT in contributing to achievement of the 2030 Agenda for Sustainable Development;</w:t>
            </w:r>
          </w:p>
          <w:p w14:paraId="305C0F4D" w14:textId="77777777" w:rsidR="00BC4C1A" w:rsidRPr="00BC4C1A" w:rsidRDefault="00BC4C1A" w:rsidP="00081097">
            <w:pPr>
              <w:rPr>
                <w:rFonts w:ascii="Times New Roman" w:hAnsi="Times New Roman" w:cs="Times New Roman"/>
                <w:i/>
                <w:iCs/>
                <w:sz w:val="24"/>
                <w:szCs w:val="24"/>
              </w:rPr>
            </w:pPr>
            <w:r w:rsidRPr="00BC4C1A">
              <w:rPr>
                <w:rFonts w:ascii="Times New Roman" w:hAnsi="Times New Roman" w:cs="Times New Roman"/>
                <w:i/>
                <w:iCs/>
                <w:sz w:val="24"/>
                <w:szCs w:val="24"/>
              </w:rPr>
              <w:t>c)</w:t>
            </w:r>
            <w:r w:rsidRPr="00BC4C1A">
              <w:rPr>
                <w:rFonts w:ascii="Times New Roman" w:hAnsi="Times New Roman" w:cs="Times New Roman"/>
                <w:sz w:val="24"/>
                <w:szCs w:val="24"/>
              </w:rPr>
              <w:tab/>
              <w:t>that various industrial sectors, such as energy, transportation, health and agriculture, are collaborating for the development of IoT and smart cities and communities (SC&amp;C) applications and services across verticals;</w:t>
            </w:r>
          </w:p>
          <w:p w14:paraId="56C3C31B"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d)</w:t>
            </w:r>
            <w:r w:rsidRPr="00BC4C1A">
              <w:rPr>
                <w:rFonts w:ascii="Times New Roman" w:hAnsi="Times New Roman" w:cs="Times New Roman"/>
                <w:sz w:val="24"/>
                <w:szCs w:val="24"/>
              </w:rPr>
              <w:tab/>
              <w:t>that IoT can be a key enabler for the information society and offers the opportunity to transform the urban infrastructure, taking advantage, among other things, of the efficiencies of smart buildings and transport systems, and smart water management, working together with services for the benefit of users;</w:t>
            </w:r>
          </w:p>
          <w:p w14:paraId="2F20BD40"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e)</w:t>
            </w:r>
            <w:r w:rsidRPr="00BC4C1A">
              <w:rPr>
                <w:rFonts w:ascii="Times New Roman" w:hAnsi="Times New Roman" w:cs="Times New Roman"/>
                <w:sz w:val="24"/>
                <w:szCs w:val="24"/>
              </w:rPr>
              <w:tab/>
              <w:t xml:space="preserve">that research and development in IoT can help to improve global development, delivery of basic services </w:t>
            </w:r>
            <w:r w:rsidRPr="00BC4C1A">
              <w:rPr>
                <w:rFonts w:ascii="Times New Roman" w:hAnsi="Times New Roman" w:cs="Times New Roman"/>
                <w:sz w:val="24"/>
                <w:szCs w:val="24"/>
              </w:rPr>
              <w:lastRenderedPageBreak/>
              <w:t>and monitoring and evaluation programmes in different sectors;</w:t>
            </w:r>
          </w:p>
          <w:p w14:paraId="1608FCF2"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f)</w:t>
            </w:r>
            <w:r w:rsidRPr="00BC4C1A">
              <w:rPr>
                <w:rFonts w:ascii="Times New Roman" w:hAnsi="Times New Roman" w:cs="Times New Roman"/>
                <w:sz w:val="24"/>
                <w:szCs w:val="24"/>
              </w:rPr>
              <w:tab/>
              <w:t>that IoT involves various stakeholders and areas, which may require coordination and cooperation;</w:t>
            </w:r>
          </w:p>
          <w:p w14:paraId="71DC8855"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g)</w:t>
            </w:r>
            <w:r w:rsidRPr="00BC4C1A">
              <w:rPr>
                <w:rFonts w:ascii="Times New Roman" w:hAnsi="Times New Roman" w:cs="Times New Roman"/>
                <w:sz w:val="24"/>
                <w:szCs w:val="24"/>
              </w:rPr>
              <w:tab/>
              <w:t>that IoT has evolved into a wide variety of applications with different aims and requirements, as a result of which it is necessary to work in coordination with other international standardization bodies and other related organizations in order to integrate better standardization frameworks;</w:t>
            </w:r>
          </w:p>
          <w:p w14:paraId="34671C77"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h)</w:t>
            </w:r>
            <w:r w:rsidRPr="00BC4C1A">
              <w:rPr>
                <w:rFonts w:ascii="Times New Roman" w:hAnsi="Times New Roman" w:cs="Times New Roman"/>
                <w:sz w:val="24"/>
                <w:szCs w:val="24"/>
              </w:rPr>
              <w:tab/>
              <w:t>that technical standards as well as public-private partnerships</w:t>
            </w:r>
            <w:r w:rsidRPr="00BC4C1A" w:rsidDel="00567601">
              <w:rPr>
                <w:rFonts w:ascii="Times New Roman" w:hAnsi="Times New Roman" w:cs="Times New Roman"/>
                <w:sz w:val="24"/>
                <w:szCs w:val="24"/>
              </w:rPr>
              <w:t xml:space="preserve"> </w:t>
            </w:r>
            <w:r w:rsidRPr="00BC4C1A">
              <w:rPr>
                <w:rFonts w:ascii="Times New Roman" w:hAnsi="Times New Roman" w:cs="Times New Roman"/>
                <w:sz w:val="24"/>
                <w:szCs w:val="24"/>
              </w:rPr>
              <w:t>should reduce the time and cost for implementing IoT with benefits in terms of economies of scale;</w:t>
            </w:r>
          </w:p>
          <w:p w14:paraId="72BBD72C"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i)</w:t>
            </w:r>
            <w:r w:rsidRPr="00BC4C1A">
              <w:rPr>
                <w:rFonts w:ascii="Times New Roman" w:hAnsi="Times New Roman" w:cs="Times New Roman"/>
                <w:sz w:val="24"/>
                <w:szCs w:val="24"/>
              </w:rPr>
              <w:tab/>
              <w:t>that ITU</w:t>
            </w:r>
            <w:r w:rsidRPr="00BC4C1A">
              <w:rPr>
                <w:rFonts w:ascii="Times New Roman" w:hAnsi="Times New Roman" w:cs="Times New Roman"/>
                <w:sz w:val="24"/>
                <w:szCs w:val="24"/>
              </w:rPr>
              <w:noBreakHyphen/>
              <w:t>T should play a leading role in the development of IoT-related and SC&amp;C</w:t>
            </w:r>
            <w:r w:rsidRPr="00BC4C1A">
              <w:rPr>
                <w:rFonts w:ascii="Times New Roman" w:hAnsi="Times New Roman" w:cs="Times New Roman"/>
                <w:sz w:val="24"/>
                <w:szCs w:val="24"/>
              </w:rPr>
              <w:noBreakHyphen/>
              <w:t>related standards;</w:t>
            </w:r>
          </w:p>
          <w:p w14:paraId="2B3A99F0"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j)</w:t>
            </w:r>
            <w:r w:rsidRPr="00BC4C1A">
              <w:rPr>
                <w:rFonts w:ascii="Times New Roman" w:hAnsi="Times New Roman" w:cs="Times New Roman"/>
                <w:i/>
                <w:iCs/>
                <w:sz w:val="24"/>
                <w:szCs w:val="24"/>
              </w:rPr>
              <w:tab/>
            </w:r>
            <w:r w:rsidRPr="00BC4C1A">
              <w:rPr>
                <w:rFonts w:ascii="Times New Roman" w:hAnsi="Times New Roman" w:cs="Times New Roman"/>
                <w:sz w:val="24"/>
                <w:szCs w:val="24"/>
              </w:rPr>
              <w:t>the importance of collaboratively assessing and standardizing IoT data interoperability;</w:t>
            </w:r>
          </w:p>
          <w:p w14:paraId="023055D9" w14:textId="77777777" w:rsidR="00BC4C1A" w:rsidRPr="00BC4C1A" w:rsidRDefault="00BC4C1A" w:rsidP="00081097">
            <w:pPr>
              <w:rPr>
                <w:ins w:id="200" w:author="TSB (RC)" w:date="2021-07-29T17:32:00Z"/>
                <w:rFonts w:ascii="Times New Roman" w:hAnsi="Times New Roman" w:cs="Times New Roman"/>
                <w:sz w:val="24"/>
                <w:szCs w:val="24"/>
              </w:rPr>
            </w:pPr>
            <w:r w:rsidRPr="00BC4C1A">
              <w:rPr>
                <w:rFonts w:ascii="Times New Roman" w:hAnsi="Times New Roman" w:cs="Times New Roman"/>
                <w:i/>
                <w:iCs/>
                <w:sz w:val="24"/>
                <w:szCs w:val="24"/>
              </w:rPr>
              <w:t>k)</w:t>
            </w:r>
            <w:r w:rsidRPr="00BC4C1A">
              <w:rPr>
                <w:rFonts w:ascii="Times New Roman" w:hAnsi="Times New Roman" w:cs="Times New Roman"/>
                <w:i/>
                <w:iCs/>
                <w:sz w:val="24"/>
                <w:szCs w:val="24"/>
              </w:rPr>
              <w:tab/>
            </w:r>
            <w:r w:rsidRPr="00BC4C1A">
              <w:rPr>
                <w:rFonts w:ascii="Times New Roman" w:hAnsi="Times New Roman" w:cs="Times New Roman"/>
                <w:sz w:val="24"/>
                <w:szCs w:val="24"/>
              </w:rPr>
              <w:t>that IoT may have an impact in many areas, which may require further cooperation between national, regional and international entities concerned on relevant aspects in order to maximize the benefits of IoT</w:t>
            </w:r>
            <w:ins w:id="201" w:author="TSB (RC)" w:date="2021-07-29T17:32:00Z">
              <w:r w:rsidRPr="00BC4C1A">
                <w:rPr>
                  <w:rFonts w:ascii="Times New Roman" w:hAnsi="Times New Roman" w:cs="Times New Roman"/>
                  <w:sz w:val="24"/>
                  <w:szCs w:val="24"/>
                </w:rPr>
                <w:t>;</w:t>
              </w:r>
            </w:ins>
          </w:p>
          <w:p w14:paraId="135A0827" w14:textId="77777777" w:rsidR="00BC4C1A" w:rsidRPr="00BC4C1A" w:rsidRDefault="00BC4C1A" w:rsidP="00081097">
            <w:pPr>
              <w:rPr>
                <w:rFonts w:ascii="Times New Roman" w:hAnsi="Times New Roman" w:cs="Times New Roman"/>
                <w:sz w:val="24"/>
                <w:szCs w:val="24"/>
              </w:rPr>
            </w:pPr>
            <w:ins w:id="202" w:author="TSB (RC)" w:date="2021-07-29T17:33:00Z">
              <w:r w:rsidRPr="00BC4C1A">
                <w:rPr>
                  <w:rFonts w:ascii="Times New Roman" w:hAnsi="Times New Roman" w:cs="Times New Roman"/>
                  <w:i/>
                  <w:iCs/>
                  <w:sz w:val="24"/>
                  <w:szCs w:val="24"/>
                  <w:rPrChange w:id="203" w:author="TSB (RC)" w:date="2021-07-29T17:33:00Z">
                    <w:rPr/>
                  </w:rPrChange>
                </w:rPr>
                <w:t>l)</w:t>
              </w:r>
              <w:r w:rsidRPr="00BC4C1A">
                <w:rPr>
                  <w:rFonts w:ascii="Times New Roman" w:hAnsi="Times New Roman" w:cs="Times New Roman"/>
                  <w:sz w:val="24"/>
                  <w:szCs w:val="24"/>
                </w:rPr>
                <w:tab/>
              </w:r>
            </w:ins>
            <w:ins w:id="204" w:author="TSB (RC)" w:date="2021-07-29T17:32:00Z">
              <w:r w:rsidRPr="00BC4C1A">
                <w:rPr>
                  <w:rFonts w:ascii="Times New Roman" w:hAnsi="Times New Roman" w:cs="Times New Roman"/>
                  <w:sz w:val="24"/>
                  <w:szCs w:val="24"/>
                </w:rPr>
                <w:t>that security aspects are a key component in the development of a reliable and secure IoT ecosystem</w:t>
              </w:r>
            </w:ins>
            <w:r w:rsidRPr="00BC4C1A">
              <w:rPr>
                <w:rFonts w:ascii="Times New Roman" w:hAnsi="Times New Roman" w:cs="Times New Roman"/>
                <w:sz w:val="24"/>
                <w:szCs w:val="24"/>
              </w:rPr>
              <w:t>,</w:t>
            </w:r>
          </w:p>
          <w:p w14:paraId="7FF77AFC" w14:textId="77777777" w:rsidR="00BC4C1A" w:rsidRPr="00BC4C1A" w:rsidRDefault="00BC4C1A" w:rsidP="00081097">
            <w:pPr>
              <w:pStyle w:val="Call"/>
              <w:spacing w:before="120"/>
              <w:rPr>
                <w:szCs w:val="24"/>
              </w:rPr>
            </w:pPr>
            <w:r w:rsidRPr="00BC4C1A">
              <w:rPr>
                <w:szCs w:val="24"/>
              </w:rPr>
              <w:t>recognizing</w:t>
            </w:r>
          </w:p>
          <w:p w14:paraId="54361CF1"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i/>
                <w:iCs/>
                <w:sz w:val="24"/>
                <w:szCs w:val="24"/>
              </w:rPr>
              <w:t>a)</w:t>
            </w:r>
            <w:r w:rsidRPr="00BC4C1A">
              <w:rPr>
                <w:rFonts w:ascii="Times New Roman" w:hAnsi="Times New Roman" w:cs="Times New Roman"/>
                <w:sz w:val="24"/>
                <w:szCs w:val="24"/>
              </w:rPr>
              <w:tab/>
              <w:t>that industry forums</w:t>
            </w:r>
            <w:ins w:id="205" w:author="TSB (RC)" w:date="2021-07-29T17:33:00Z">
              <w:r w:rsidRPr="00BC4C1A">
                <w:rPr>
                  <w:rFonts w:ascii="Times New Roman" w:hAnsi="Times New Roman" w:cs="Times New Roman"/>
                  <w:sz w:val="24"/>
                  <w:szCs w:val="24"/>
                </w:rPr>
                <w:t>,</w:t>
              </w:r>
            </w:ins>
            <w:r w:rsidRPr="00BC4C1A">
              <w:rPr>
                <w:rFonts w:ascii="Times New Roman" w:hAnsi="Times New Roman" w:cs="Times New Roman"/>
                <w:sz w:val="24"/>
                <w:szCs w:val="24"/>
              </w:rPr>
              <w:t xml:space="preserve"> </w:t>
            </w:r>
            <w:del w:id="206" w:author="TSB (RC)" w:date="2021-07-29T17:33:00Z">
              <w:r w:rsidRPr="00BC4C1A" w:rsidDel="00FF07D0">
                <w:rPr>
                  <w:rFonts w:ascii="Times New Roman" w:hAnsi="Times New Roman" w:cs="Times New Roman"/>
                  <w:sz w:val="24"/>
                  <w:szCs w:val="24"/>
                </w:rPr>
                <w:delText xml:space="preserve">and </w:delText>
              </w:r>
            </w:del>
            <w:r w:rsidRPr="00BC4C1A">
              <w:rPr>
                <w:rFonts w:ascii="Times New Roman" w:hAnsi="Times New Roman" w:cs="Times New Roman"/>
                <w:sz w:val="24"/>
                <w:szCs w:val="24"/>
              </w:rPr>
              <w:t>standards development organizations (SDO</w:t>
            </w:r>
            <w:ins w:id="207" w:author="TSB (RC)" w:date="2021-07-29T17:33:00Z">
              <w:r w:rsidRPr="00BC4C1A">
                <w:rPr>
                  <w:rFonts w:ascii="Times New Roman" w:hAnsi="Times New Roman" w:cs="Times New Roman"/>
                  <w:sz w:val="24"/>
                  <w:szCs w:val="24"/>
                </w:rPr>
                <w:t>s</w:t>
              </w:r>
            </w:ins>
            <w:r w:rsidRPr="00BC4C1A">
              <w:rPr>
                <w:rFonts w:ascii="Times New Roman" w:hAnsi="Times New Roman" w:cs="Times New Roman"/>
                <w:sz w:val="24"/>
                <w:szCs w:val="24"/>
              </w:rPr>
              <w:t xml:space="preserve">) </w:t>
            </w:r>
            <w:ins w:id="208" w:author="TSB (RC)" w:date="2021-07-29T17:33:00Z">
              <w:r w:rsidRPr="00BC4C1A">
                <w:rPr>
                  <w:rFonts w:ascii="Times New Roman" w:hAnsi="Times New Roman" w:cs="Times New Roman"/>
                  <w:sz w:val="24"/>
                  <w:szCs w:val="24"/>
                </w:rPr>
                <w:t xml:space="preserve">and </w:t>
              </w:r>
            </w:ins>
            <w:r w:rsidRPr="00BC4C1A">
              <w:rPr>
                <w:rFonts w:ascii="Times New Roman" w:hAnsi="Times New Roman" w:cs="Times New Roman"/>
                <w:sz w:val="24"/>
                <w:szCs w:val="24"/>
              </w:rPr>
              <w:t>partnership projects are developing technical specifications for IoT;</w:t>
            </w:r>
          </w:p>
          <w:p w14:paraId="3B012C15" w14:textId="77777777" w:rsidR="00BC4C1A" w:rsidRPr="00BC4C1A" w:rsidDel="00FF07D0" w:rsidRDefault="00BC4C1A" w:rsidP="00081097">
            <w:pPr>
              <w:rPr>
                <w:del w:id="209" w:author="TSB (RC)" w:date="2021-07-29T17:33:00Z"/>
                <w:rFonts w:ascii="Times New Roman" w:hAnsi="Times New Roman" w:cs="Times New Roman"/>
                <w:sz w:val="24"/>
                <w:szCs w:val="24"/>
              </w:rPr>
            </w:pPr>
            <w:r w:rsidRPr="00BC4C1A">
              <w:rPr>
                <w:rFonts w:ascii="Times New Roman" w:hAnsi="Times New Roman" w:cs="Times New Roman"/>
                <w:i/>
                <w:iCs/>
                <w:sz w:val="24"/>
                <w:szCs w:val="24"/>
              </w:rPr>
              <w:t>b)</w:t>
            </w:r>
            <w:r w:rsidRPr="00BC4C1A">
              <w:rPr>
                <w:rFonts w:ascii="Times New Roman" w:hAnsi="Times New Roman" w:cs="Times New Roman"/>
                <w:sz w:val="24"/>
                <w:szCs w:val="24"/>
              </w:rPr>
              <w:tab/>
            </w:r>
            <w:del w:id="210" w:author="TSB (RC)" w:date="2021-07-29T17:33:00Z">
              <w:r w:rsidRPr="00BC4C1A" w:rsidDel="00FF07D0">
                <w:rPr>
                  <w:rFonts w:ascii="Times New Roman" w:hAnsi="Times New Roman" w:cs="Times New Roman"/>
                  <w:sz w:val="24"/>
                  <w:szCs w:val="24"/>
                </w:rPr>
                <w:delText xml:space="preserve">the work by the Internet of things Global Standards Initiative, which concluded its activities in July 2015; </w:delText>
              </w:r>
            </w:del>
          </w:p>
          <w:p w14:paraId="3704F600" w14:textId="77777777" w:rsidR="00BC4C1A" w:rsidRPr="00BC4C1A" w:rsidRDefault="00BC4C1A" w:rsidP="00081097">
            <w:pPr>
              <w:rPr>
                <w:rFonts w:ascii="Times New Roman" w:hAnsi="Times New Roman" w:cs="Times New Roman"/>
                <w:sz w:val="24"/>
                <w:szCs w:val="24"/>
              </w:rPr>
            </w:pPr>
            <w:del w:id="211" w:author="TSB (RC)" w:date="2021-07-29T17:33:00Z">
              <w:r w:rsidRPr="00BC4C1A" w:rsidDel="00FF07D0">
                <w:rPr>
                  <w:rFonts w:ascii="Times New Roman" w:hAnsi="Times New Roman" w:cs="Times New Roman"/>
                  <w:i/>
                  <w:iCs/>
                  <w:sz w:val="24"/>
                  <w:szCs w:val="24"/>
                </w:rPr>
                <w:delText>c)</w:delText>
              </w:r>
              <w:r w:rsidRPr="00BC4C1A" w:rsidDel="00FF07D0">
                <w:rPr>
                  <w:rFonts w:ascii="Times New Roman" w:hAnsi="Times New Roman" w:cs="Times New Roman"/>
                  <w:sz w:val="24"/>
                  <w:szCs w:val="24"/>
                </w:rPr>
                <w:tab/>
              </w:r>
            </w:del>
            <w:r w:rsidRPr="00BC4C1A">
              <w:rPr>
                <w:rFonts w:ascii="Times New Roman" w:hAnsi="Times New Roman" w:cs="Times New Roman"/>
                <w:sz w:val="24"/>
                <w:szCs w:val="24"/>
              </w:rPr>
              <w:t>that the purpose of the Joint Coordination Activity on Internet of things and smart cities and communities (JCA-IoT and SC&amp;C), under the leadership of ITU</w:t>
            </w:r>
            <w:r w:rsidRPr="00BC4C1A">
              <w:rPr>
                <w:rFonts w:ascii="Times New Roman" w:hAnsi="Times New Roman" w:cs="Times New Roman"/>
                <w:sz w:val="24"/>
                <w:szCs w:val="24"/>
              </w:rPr>
              <w:noBreakHyphen/>
              <w:t xml:space="preserve">T Study Group 20, is to </w:t>
            </w:r>
            <w:r w:rsidRPr="00BC4C1A">
              <w:rPr>
                <w:rFonts w:ascii="Times New Roman" w:hAnsi="Times New Roman" w:cs="Times New Roman"/>
                <w:sz w:val="24"/>
                <w:szCs w:val="24"/>
              </w:rPr>
              <w:lastRenderedPageBreak/>
              <w:t>coordinate the work on IoT and SC&amp;C within ITU, and to seek cooperation from external bodies working in the field of IoT and SC&amp;C;</w:t>
            </w:r>
          </w:p>
          <w:p w14:paraId="545E25B5" w14:textId="77777777" w:rsidR="00BC4C1A" w:rsidRPr="00BC4C1A" w:rsidRDefault="00BC4C1A" w:rsidP="00081097">
            <w:pPr>
              <w:rPr>
                <w:rFonts w:ascii="Times New Roman" w:hAnsi="Times New Roman" w:cs="Times New Roman"/>
                <w:sz w:val="24"/>
                <w:szCs w:val="24"/>
              </w:rPr>
            </w:pPr>
            <w:del w:id="212" w:author="TSB (RC)" w:date="2021-07-29T17:33:00Z">
              <w:r w:rsidRPr="00BC4C1A" w:rsidDel="00FF07D0">
                <w:rPr>
                  <w:rFonts w:ascii="Times New Roman" w:hAnsi="Times New Roman" w:cs="Times New Roman"/>
                  <w:i/>
                  <w:iCs/>
                  <w:sz w:val="24"/>
                  <w:szCs w:val="24"/>
                </w:rPr>
                <w:delText>d</w:delText>
              </w:r>
            </w:del>
            <w:ins w:id="213" w:author="TSB (RC)" w:date="2021-07-29T17:33:00Z">
              <w:r w:rsidRPr="00BC4C1A">
                <w:rPr>
                  <w:rFonts w:ascii="Times New Roman" w:hAnsi="Times New Roman" w:cs="Times New Roman"/>
                  <w:i/>
                  <w:iCs/>
                  <w:sz w:val="24"/>
                  <w:szCs w:val="24"/>
                </w:rPr>
                <w:t>c</w:t>
              </w:r>
            </w:ins>
            <w:r w:rsidRPr="00BC4C1A">
              <w:rPr>
                <w:rFonts w:ascii="Times New Roman" w:hAnsi="Times New Roman" w:cs="Times New Roman"/>
                <w:i/>
                <w:iCs/>
                <w:sz w:val="24"/>
                <w:szCs w:val="24"/>
              </w:rPr>
              <w:t>)</w:t>
            </w:r>
            <w:r w:rsidRPr="00BC4C1A">
              <w:rPr>
                <w:rFonts w:ascii="Times New Roman" w:hAnsi="Times New Roman" w:cs="Times New Roman"/>
                <w:sz w:val="24"/>
                <w:szCs w:val="24"/>
              </w:rPr>
              <w:tab/>
              <w:t>that much progress has been made in efforts to develop collaboration between ITU</w:t>
            </w:r>
            <w:r w:rsidRPr="00BC4C1A">
              <w:rPr>
                <w:rFonts w:ascii="Times New Roman" w:hAnsi="Times New Roman" w:cs="Times New Roman"/>
                <w:sz w:val="24"/>
                <w:szCs w:val="24"/>
              </w:rPr>
              <w:noBreakHyphen/>
              <w:t>T and other organizations;</w:t>
            </w:r>
          </w:p>
          <w:p w14:paraId="3AD96413" w14:textId="77777777" w:rsidR="00BC4C1A" w:rsidRPr="00BC4C1A" w:rsidRDefault="00BC4C1A" w:rsidP="00081097">
            <w:pPr>
              <w:rPr>
                <w:rFonts w:ascii="Times New Roman" w:hAnsi="Times New Roman" w:cs="Times New Roman"/>
                <w:i/>
                <w:iCs/>
                <w:sz w:val="24"/>
                <w:szCs w:val="24"/>
              </w:rPr>
            </w:pPr>
            <w:del w:id="214" w:author="TSB (RC)" w:date="2021-07-29T17:33:00Z">
              <w:r w:rsidRPr="00BC4C1A" w:rsidDel="00FF07D0">
                <w:rPr>
                  <w:rFonts w:ascii="Times New Roman" w:hAnsi="Times New Roman" w:cs="Times New Roman"/>
                  <w:i/>
                  <w:iCs/>
                  <w:sz w:val="24"/>
                  <w:szCs w:val="24"/>
                </w:rPr>
                <w:delText>e</w:delText>
              </w:r>
            </w:del>
            <w:ins w:id="215" w:author="TSB (RC)" w:date="2021-07-29T17:33:00Z">
              <w:r w:rsidRPr="00BC4C1A">
                <w:rPr>
                  <w:rFonts w:ascii="Times New Roman" w:hAnsi="Times New Roman" w:cs="Times New Roman"/>
                  <w:i/>
                  <w:iCs/>
                  <w:sz w:val="24"/>
                  <w:szCs w:val="24"/>
                </w:rPr>
                <w:t>d</w:t>
              </w:r>
            </w:ins>
            <w:r w:rsidRPr="00BC4C1A">
              <w:rPr>
                <w:rFonts w:ascii="Times New Roman" w:hAnsi="Times New Roman" w:cs="Times New Roman"/>
                <w:i/>
                <w:iCs/>
                <w:sz w:val="24"/>
                <w:szCs w:val="24"/>
              </w:rPr>
              <w:t>)</w:t>
            </w:r>
            <w:r w:rsidRPr="00BC4C1A">
              <w:rPr>
                <w:rFonts w:ascii="Times New Roman" w:hAnsi="Times New Roman" w:cs="Times New Roman"/>
                <w:sz w:val="24"/>
                <w:szCs w:val="24"/>
              </w:rPr>
              <w:tab/>
              <w:t>that Study Group 20 is responsible for studies and standardization work relating to IoT and its applications, including SC&amp;C;</w:t>
            </w:r>
          </w:p>
          <w:p w14:paraId="40E10624" w14:textId="77777777" w:rsidR="00BC4C1A" w:rsidRPr="00BC4C1A" w:rsidRDefault="00BC4C1A" w:rsidP="00081097">
            <w:pPr>
              <w:rPr>
                <w:ins w:id="216" w:author="TSB (RC)" w:date="2021-07-29T17:34:00Z"/>
                <w:rFonts w:ascii="Times New Roman" w:hAnsi="Times New Roman" w:cs="Times New Roman"/>
                <w:sz w:val="24"/>
                <w:szCs w:val="24"/>
              </w:rPr>
            </w:pPr>
            <w:del w:id="217" w:author="TSB (RC)" w:date="2021-07-29T17:33:00Z">
              <w:r w:rsidRPr="00BC4C1A" w:rsidDel="00FF07D0">
                <w:rPr>
                  <w:rFonts w:ascii="Times New Roman" w:hAnsi="Times New Roman" w:cs="Times New Roman"/>
                  <w:i/>
                  <w:iCs/>
                  <w:sz w:val="24"/>
                  <w:szCs w:val="24"/>
                </w:rPr>
                <w:delText>f</w:delText>
              </w:r>
            </w:del>
            <w:ins w:id="218" w:author="TSB (RC)" w:date="2021-07-29T17:33:00Z">
              <w:r w:rsidRPr="00BC4C1A">
                <w:rPr>
                  <w:rFonts w:ascii="Times New Roman" w:hAnsi="Times New Roman" w:cs="Times New Roman"/>
                  <w:i/>
                  <w:iCs/>
                  <w:sz w:val="24"/>
                  <w:szCs w:val="24"/>
                </w:rPr>
                <w:t>e</w:t>
              </w:r>
            </w:ins>
            <w:r w:rsidRPr="00BC4C1A">
              <w:rPr>
                <w:rFonts w:ascii="Times New Roman" w:hAnsi="Times New Roman" w:cs="Times New Roman"/>
                <w:i/>
                <w:iCs/>
                <w:sz w:val="24"/>
                <w:szCs w:val="24"/>
              </w:rPr>
              <w:t>)</w:t>
            </w:r>
            <w:r w:rsidRPr="00BC4C1A">
              <w:rPr>
                <w:rFonts w:ascii="Times New Roman" w:hAnsi="Times New Roman" w:cs="Times New Roman"/>
                <w:sz w:val="24"/>
                <w:szCs w:val="24"/>
              </w:rPr>
              <w:tab/>
              <w:t>that Study Group 20 is also a platform where the ITU</w:t>
            </w:r>
            <w:r w:rsidRPr="00BC4C1A">
              <w:rPr>
                <w:rFonts w:ascii="Times New Roman" w:hAnsi="Times New Roman" w:cs="Times New Roman"/>
                <w:sz w:val="24"/>
                <w:szCs w:val="24"/>
              </w:rPr>
              <w:noBreakHyphen/>
              <w:t xml:space="preserve">T membership, including </w:t>
            </w:r>
            <w:del w:id="219" w:author="TSB (RC)" w:date="2021-07-29T17:33:00Z">
              <w:r w:rsidRPr="00BC4C1A" w:rsidDel="00FF07D0">
                <w:rPr>
                  <w:rFonts w:ascii="Times New Roman" w:hAnsi="Times New Roman" w:cs="Times New Roman"/>
                  <w:sz w:val="24"/>
                  <w:szCs w:val="24"/>
                </w:rPr>
                <w:delText>administrations</w:delText>
              </w:r>
            </w:del>
            <w:ins w:id="220" w:author="TSB (RC)" w:date="2021-07-29T17:33:00Z">
              <w:r w:rsidRPr="00BC4C1A">
                <w:rPr>
                  <w:rFonts w:ascii="Times New Roman" w:hAnsi="Times New Roman" w:cs="Times New Roman"/>
                  <w:sz w:val="24"/>
                  <w:szCs w:val="24"/>
                </w:rPr>
                <w:t>Member States</w:t>
              </w:r>
            </w:ins>
            <w:r w:rsidRPr="00BC4C1A">
              <w:rPr>
                <w:rFonts w:ascii="Times New Roman" w:hAnsi="Times New Roman" w:cs="Times New Roman"/>
                <w:sz w:val="24"/>
                <w:szCs w:val="24"/>
              </w:rPr>
              <w:t>, Sector Members</w:t>
            </w:r>
            <w:ins w:id="221" w:author="TSB (RC)" w:date="2021-07-29T17:33:00Z">
              <w:r w:rsidRPr="00BC4C1A">
                <w:rPr>
                  <w:rFonts w:ascii="Times New Roman" w:hAnsi="Times New Roman" w:cs="Times New Roman"/>
                  <w:sz w:val="24"/>
                  <w:szCs w:val="24"/>
                </w:rPr>
                <w:t>,</w:t>
              </w:r>
            </w:ins>
            <w:del w:id="222" w:author="TSB (RC)" w:date="2021-07-29T17:33:00Z">
              <w:r w:rsidRPr="00BC4C1A" w:rsidDel="00FF07D0">
                <w:rPr>
                  <w:rFonts w:ascii="Times New Roman" w:hAnsi="Times New Roman" w:cs="Times New Roman"/>
                  <w:sz w:val="24"/>
                  <w:szCs w:val="24"/>
                </w:rPr>
                <w:delText xml:space="preserve"> and</w:delText>
              </w:r>
            </w:del>
            <w:r w:rsidRPr="00BC4C1A">
              <w:rPr>
                <w:rFonts w:ascii="Times New Roman" w:hAnsi="Times New Roman" w:cs="Times New Roman"/>
                <w:sz w:val="24"/>
                <w:szCs w:val="24"/>
              </w:rPr>
              <w:t xml:space="preserve"> Associates</w:t>
            </w:r>
            <w:ins w:id="223" w:author="TSB (RC)" w:date="2021-07-29T17:33:00Z">
              <w:r w:rsidRPr="00BC4C1A">
                <w:rPr>
                  <w:rFonts w:ascii="Times New Roman" w:hAnsi="Times New Roman" w:cs="Times New Roman"/>
                  <w:sz w:val="24"/>
                  <w:szCs w:val="24"/>
                </w:rPr>
                <w:t xml:space="preserve"> and Academ</w:t>
              </w:r>
            </w:ins>
            <w:ins w:id="224" w:author="TSB (RC)" w:date="2021-07-29T17:34:00Z">
              <w:r w:rsidRPr="00BC4C1A">
                <w:rPr>
                  <w:rFonts w:ascii="Times New Roman" w:hAnsi="Times New Roman" w:cs="Times New Roman"/>
                  <w:sz w:val="24"/>
                  <w:szCs w:val="24"/>
                </w:rPr>
                <w:t>ia</w:t>
              </w:r>
            </w:ins>
            <w:r w:rsidRPr="00BC4C1A">
              <w:rPr>
                <w:rFonts w:ascii="Times New Roman" w:hAnsi="Times New Roman" w:cs="Times New Roman"/>
                <w:sz w:val="24"/>
                <w:szCs w:val="24"/>
              </w:rPr>
              <w:t>, can come together to exert an impact on the drafting of international standards for IoT and their implementation</w:t>
            </w:r>
            <w:ins w:id="225" w:author="TSB (RC)" w:date="2021-07-29T17:34:00Z">
              <w:r w:rsidRPr="00BC4C1A">
                <w:rPr>
                  <w:rFonts w:ascii="Times New Roman" w:hAnsi="Times New Roman" w:cs="Times New Roman"/>
                  <w:sz w:val="24"/>
                  <w:szCs w:val="24"/>
                </w:rPr>
                <w:t>;</w:t>
              </w:r>
            </w:ins>
          </w:p>
          <w:p w14:paraId="13B579BC" w14:textId="77777777" w:rsidR="00BC4C1A" w:rsidRPr="00BC4C1A" w:rsidRDefault="00BC4C1A" w:rsidP="00081097">
            <w:pPr>
              <w:rPr>
                <w:rFonts w:ascii="Times New Roman" w:hAnsi="Times New Roman" w:cs="Times New Roman"/>
                <w:sz w:val="24"/>
                <w:szCs w:val="24"/>
              </w:rPr>
            </w:pPr>
            <w:ins w:id="226" w:author="TSB (RC)" w:date="2021-07-29T17:34:00Z">
              <w:r w:rsidRPr="00BC4C1A">
                <w:rPr>
                  <w:rFonts w:ascii="Times New Roman" w:hAnsi="Times New Roman" w:cs="Times New Roman"/>
                  <w:i/>
                  <w:iCs/>
                  <w:sz w:val="24"/>
                  <w:szCs w:val="24"/>
                  <w:rPrChange w:id="227" w:author="TSB (RC)" w:date="2021-07-29T17:34:00Z">
                    <w:rPr/>
                  </w:rPrChange>
                </w:rPr>
                <w:t>f)</w:t>
              </w:r>
              <w:r w:rsidRPr="00BC4C1A">
                <w:rPr>
                  <w:rFonts w:ascii="Times New Roman" w:hAnsi="Times New Roman" w:cs="Times New Roman"/>
                  <w:sz w:val="24"/>
                  <w:szCs w:val="24"/>
                </w:rPr>
                <w:tab/>
                <w:t>that ITU-T Study Group 2, Study Group 12 and Study Group 17 may have related work on IoT and its application</w:t>
              </w:r>
            </w:ins>
            <w:r w:rsidRPr="00BC4C1A">
              <w:rPr>
                <w:rFonts w:ascii="Times New Roman" w:hAnsi="Times New Roman" w:cs="Times New Roman"/>
                <w:sz w:val="24"/>
                <w:szCs w:val="24"/>
              </w:rPr>
              <w:t>,</w:t>
            </w:r>
          </w:p>
          <w:p w14:paraId="340BCEEE" w14:textId="77777777" w:rsidR="00BC4C1A" w:rsidRPr="00BC4C1A" w:rsidRDefault="00BC4C1A" w:rsidP="00081097">
            <w:pPr>
              <w:pStyle w:val="Call"/>
              <w:rPr>
                <w:szCs w:val="24"/>
              </w:rPr>
            </w:pPr>
            <w:r w:rsidRPr="00BC4C1A">
              <w:rPr>
                <w:szCs w:val="24"/>
              </w:rPr>
              <w:t>resolves to instruct Study Group 20 of the ITU Telecommunication Standardization Sector</w:t>
            </w:r>
          </w:p>
          <w:p w14:paraId="440E4BB0"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1</w:t>
            </w:r>
            <w:r w:rsidRPr="00BC4C1A">
              <w:rPr>
                <w:rFonts w:ascii="Times New Roman" w:hAnsi="Times New Roman" w:cs="Times New Roman"/>
                <w:sz w:val="24"/>
                <w:szCs w:val="24"/>
              </w:rPr>
              <w:tab/>
              <w:t>to develop ITU</w:t>
            </w:r>
            <w:r w:rsidRPr="00BC4C1A">
              <w:rPr>
                <w:rFonts w:ascii="Times New Roman" w:hAnsi="Times New Roman" w:cs="Times New Roman"/>
                <w:sz w:val="24"/>
                <w:szCs w:val="24"/>
              </w:rPr>
              <w:noBreakHyphen/>
              <w:t xml:space="preserve">T Recommendations aimed at implementing IoT and SC&amp;C, including, but not limited to, on issues related to emerging technologies and vertical industries; </w:t>
            </w:r>
          </w:p>
          <w:p w14:paraId="737A86DC"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2</w:t>
            </w:r>
            <w:r w:rsidRPr="00BC4C1A">
              <w:rPr>
                <w:rFonts w:ascii="Times New Roman" w:hAnsi="Times New Roman" w:cs="Times New Roman"/>
                <w:sz w:val="24"/>
                <w:szCs w:val="24"/>
              </w:rPr>
              <w:tab/>
              <w:t>to continue, within its mandate, to work with a special focus on the design of a roadmap and harmonized and coordinated international telecommunication standards for the development of IoT, taking into account the needs of each region</w:t>
            </w:r>
            <w:ins w:id="228" w:author="TSB (RC)" w:date="2021-07-29T17:34:00Z">
              <w:r w:rsidRPr="00BC4C1A">
                <w:rPr>
                  <w:rFonts w:ascii="Times New Roman" w:hAnsi="Times New Roman" w:cs="Times New Roman"/>
                  <w:sz w:val="24"/>
                  <w:szCs w:val="24"/>
                </w:rPr>
                <w:t>, Member States needs</w:t>
              </w:r>
            </w:ins>
            <w:r w:rsidRPr="00BC4C1A">
              <w:rPr>
                <w:rFonts w:ascii="Times New Roman" w:hAnsi="Times New Roman" w:cs="Times New Roman"/>
                <w:sz w:val="24"/>
                <w:szCs w:val="24"/>
              </w:rPr>
              <w:t xml:space="preserve"> and fostering a competitive environment; </w:t>
            </w:r>
          </w:p>
          <w:p w14:paraId="3E94A3A7"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3</w:t>
            </w:r>
            <w:r w:rsidRPr="00BC4C1A">
              <w:rPr>
                <w:rFonts w:ascii="Times New Roman" w:hAnsi="Times New Roman" w:cs="Times New Roman"/>
                <w:sz w:val="24"/>
                <w:szCs w:val="24"/>
              </w:rPr>
              <w:tab/>
              <w:t>to collaborate with IoT</w:t>
            </w:r>
            <w:r w:rsidRPr="00BC4C1A">
              <w:rPr>
                <w:rFonts w:ascii="Times New Roman" w:hAnsi="Times New Roman" w:cs="Times New Roman"/>
                <w:sz w:val="24"/>
                <w:szCs w:val="24"/>
              </w:rPr>
              <w:noBreakHyphen/>
              <w:t xml:space="preserve">related standards organizations and other stakeholders such as industry forums and associations, consortia and SDOs, as well </w:t>
            </w:r>
            <w:r w:rsidRPr="00BC4C1A">
              <w:rPr>
                <w:rFonts w:ascii="Times New Roman" w:hAnsi="Times New Roman" w:cs="Times New Roman"/>
                <w:sz w:val="24"/>
                <w:szCs w:val="24"/>
              </w:rPr>
              <w:lastRenderedPageBreak/>
              <w:t>as other relevant ITU</w:t>
            </w:r>
            <w:r w:rsidRPr="00BC4C1A">
              <w:rPr>
                <w:rFonts w:ascii="Times New Roman" w:hAnsi="Times New Roman" w:cs="Times New Roman"/>
                <w:sz w:val="24"/>
                <w:szCs w:val="24"/>
              </w:rPr>
              <w:noBreakHyphen/>
              <w:t xml:space="preserve">T study groups, </w:t>
            </w:r>
            <w:del w:id="229" w:author="TSB (RC)" w:date="2021-07-29T17:35:00Z">
              <w:r w:rsidRPr="00BC4C1A" w:rsidDel="00FF07D0">
                <w:rPr>
                  <w:rFonts w:ascii="Times New Roman" w:hAnsi="Times New Roman" w:cs="Times New Roman"/>
                  <w:sz w:val="24"/>
                  <w:szCs w:val="24"/>
                </w:rPr>
                <w:delText xml:space="preserve">and to </w:delText>
              </w:r>
            </w:del>
            <w:r w:rsidRPr="00BC4C1A">
              <w:rPr>
                <w:rFonts w:ascii="Times New Roman" w:hAnsi="Times New Roman" w:cs="Times New Roman"/>
                <w:sz w:val="24"/>
                <w:szCs w:val="24"/>
              </w:rPr>
              <w:t>tak</w:t>
            </w:r>
            <w:del w:id="230" w:author="TSB (RC)" w:date="2021-07-29T17:35:00Z">
              <w:r w:rsidRPr="00BC4C1A" w:rsidDel="00FF07D0">
                <w:rPr>
                  <w:rFonts w:ascii="Times New Roman" w:hAnsi="Times New Roman" w:cs="Times New Roman"/>
                  <w:sz w:val="24"/>
                  <w:szCs w:val="24"/>
                </w:rPr>
                <w:delText>e</w:delText>
              </w:r>
            </w:del>
            <w:ins w:id="231" w:author="TSB (RC)" w:date="2021-07-29T17:35:00Z">
              <w:r w:rsidRPr="00BC4C1A">
                <w:rPr>
                  <w:rFonts w:ascii="Times New Roman" w:hAnsi="Times New Roman" w:cs="Times New Roman"/>
                  <w:sz w:val="24"/>
                  <w:szCs w:val="24"/>
                </w:rPr>
                <w:t>ing</w:t>
              </w:r>
            </w:ins>
            <w:r w:rsidRPr="00BC4C1A">
              <w:rPr>
                <w:rFonts w:ascii="Times New Roman" w:hAnsi="Times New Roman" w:cs="Times New Roman"/>
                <w:sz w:val="24"/>
                <w:szCs w:val="24"/>
              </w:rPr>
              <w:t xml:space="preserve"> into account relevant work;</w:t>
            </w:r>
          </w:p>
          <w:p w14:paraId="67570FB6" w14:textId="77777777" w:rsidR="00BC4C1A" w:rsidRPr="00BC4C1A" w:rsidRDefault="00BC4C1A" w:rsidP="00081097">
            <w:pPr>
              <w:rPr>
                <w:ins w:id="232" w:author="TSB (RC)" w:date="2021-07-29T17:34:00Z"/>
                <w:rFonts w:ascii="Times New Roman" w:hAnsi="Times New Roman" w:cs="Times New Roman"/>
                <w:sz w:val="24"/>
                <w:szCs w:val="24"/>
              </w:rPr>
            </w:pPr>
            <w:r w:rsidRPr="00BC4C1A">
              <w:rPr>
                <w:rFonts w:ascii="Times New Roman" w:hAnsi="Times New Roman" w:cs="Times New Roman"/>
                <w:sz w:val="24"/>
                <w:szCs w:val="24"/>
              </w:rPr>
              <w:t>4</w:t>
            </w:r>
            <w:r w:rsidRPr="00BC4C1A">
              <w:rPr>
                <w:rFonts w:ascii="Times New Roman" w:hAnsi="Times New Roman" w:cs="Times New Roman"/>
                <w:sz w:val="24"/>
                <w:szCs w:val="24"/>
              </w:rPr>
              <w:tab/>
            </w:r>
            <w:ins w:id="233" w:author="TSB (RC)" w:date="2021-07-29T17:34:00Z">
              <w:r w:rsidRPr="00BC4C1A">
                <w:rPr>
                  <w:rFonts w:ascii="Times New Roman" w:hAnsi="Times New Roman" w:cs="Times New Roman"/>
                  <w:sz w:val="24"/>
                  <w:szCs w:val="24"/>
                </w:rPr>
                <w:t>to interact with SG2, SG12 and SG17 to develop standards related to identification, quality of service (QoS) and security, respectively, in IoT systems;</w:t>
              </w:r>
            </w:ins>
          </w:p>
          <w:p w14:paraId="1202B55A" w14:textId="77777777" w:rsidR="00BC4C1A" w:rsidRPr="00BC4C1A" w:rsidRDefault="00BC4C1A" w:rsidP="00081097">
            <w:pPr>
              <w:rPr>
                <w:rFonts w:ascii="Times New Roman" w:hAnsi="Times New Roman" w:cs="Times New Roman"/>
                <w:sz w:val="24"/>
                <w:szCs w:val="24"/>
              </w:rPr>
            </w:pPr>
            <w:ins w:id="234" w:author="TSB (RC)" w:date="2021-07-29T17:34:00Z">
              <w:r w:rsidRPr="00BC4C1A">
                <w:rPr>
                  <w:rFonts w:ascii="Times New Roman" w:hAnsi="Times New Roman" w:cs="Times New Roman"/>
                  <w:sz w:val="24"/>
                  <w:szCs w:val="24"/>
                </w:rPr>
                <w:t>5</w:t>
              </w:r>
              <w:r w:rsidRPr="00BC4C1A">
                <w:rPr>
                  <w:rFonts w:ascii="Times New Roman" w:hAnsi="Times New Roman" w:cs="Times New Roman"/>
                  <w:sz w:val="24"/>
                  <w:szCs w:val="24"/>
                </w:rPr>
                <w:tab/>
              </w:r>
            </w:ins>
            <w:r w:rsidRPr="00BC4C1A">
              <w:rPr>
                <w:rFonts w:ascii="Times New Roman" w:hAnsi="Times New Roman" w:cs="Times New Roman"/>
                <w:sz w:val="24"/>
                <w:szCs w:val="24"/>
              </w:rPr>
              <w:t xml:space="preserve">to collate, evaluate, assess and share IoT use cases from the interoperability and standardization standpoints for data and information exchange, </w:t>
            </w:r>
          </w:p>
          <w:p w14:paraId="0CF3F752" w14:textId="77777777" w:rsidR="00BC4C1A" w:rsidRPr="00BC4C1A" w:rsidRDefault="00BC4C1A" w:rsidP="00081097">
            <w:pPr>
              <w:pStyle w:val="Call"/>
              <w:rPr>
                <w:szCs w:val="24"/>
              </w:rPr>
            </w:pPr>
            <w:r w:rsidRPr="00BC4C1A">
              <w:rPr>
                <w:szCs w:val="24"/>
              </w:rPr>
              <w:t>instructs the Director of the Telecommunication Standardization Bureau</w:t>
            </w:r>
          </w:p>
          <w:p w14:paraId="0663AC0E"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1</w:t>
            </w:r>
            <w:r w:rsidRPr="00BC4C1A">
              <w:rPr>
                <w:rFonts w:ascii="Times New Roman" w:hAnsi="Times New Roman" w:cs="Times New Roman"/>
                <w:sz w:val="24"/>
                <w:szCs w:val="24"/>
              </w:rPr>
              <w:tab/>
              <w:t>to provide necessary assistance in order to take advantage of every opportunity, within the assigned budget, to promote quality standardization work in a timely manner, and to communicate with telecommunication and ICT industries in order to promote their participation in ITU</w:t>
            </w:r>
            <w:r w:rsidRPr="00BC4C1A">
              <w:rPr>
                <w:rFonts w:ascii="Times New Roman" w:hAnsi="Times New Roman" w:cs="Times New Roman"/>
                <w:sz w:val="24"/>
                <w:szCs w:val="24"/>
              </w:rPr>
              <w:noBreakHyphen/>
              <w:t>T's standardization activities on IoT and SC&amp;C;</w:t>
            </w:r>
          </w:p>
          <w:p w14:paraId="38CC4F75"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2</w:t>
            </w:r>
            <w:r w:rsidRPr="00BC4C1A">
              <w:rPr>
                <w:rFonts w:ascii="Times New Roman" w:hAnsi="Times New Roman" w:cs="Times New Roman"/>
                <w:sz w:val="24"/>
                <w:szCs w:val="24"/>
              </w:rPr>
              <w:tab/>
              <w:t>to carry out, in collaboration with Member States and cities, pilot projects in cities related to SC&amp;C key performance indicator (KPI) assessment activities, aimed at facilitating the deployment and implementation of IoT and SC&amp;C standards worldwide;</w:t>
            </w:r>
          </w:p>
          <w:p w14:paraId="11110217"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3</w:t>
            </w:r>
            <w:r w:rsidRPr="00BC4C1A">
              <w:rPr>
                <w:rFonts w:ascii="Times New Roman" w:hAnsi="Times New Roman" w:cs="Times New Roman"/>
                <w:sz w:val="24"/>
                <w:szCs w:val="24"/>
              </w:rPr>
              <w:tab/>
              <w:t>to continue to support the United for Smart Sustainable Cities Initiative (U4SSC), launched by ITU together with the United Nations Economic Commission for Europe (UNECE) in May 2016, and share its deliverables with ITU</w:t>
            </w:r>
            <w:r w:rsidRPr="00BC4C1A">
              <w:rPr>
                <w:rFonts w:ascii="Times New Roman" w:hAnsi="Times New Roman" w:cs="Times New Roman"/>
                <w:sz w:val="24"/>
                <w:szCs w:val="24"/>
              </w:rPr>
              <w:noBreakHyphen/>
              <w:t>T Study Group 20 and other study groups concerned;</w:t>
            </w:r>
          </w:p>
          <w:p w14:paraId="5489E3E0"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4</w:t>
            </w:r>
            <w:r w:rsidRPr="00BC4C1A">
              <w:rPr>
                <w:rFonts w:ascii="Times New Roman" w:hAnsi="Times New Roman" w:cs="Times New Roman"/>
                <w:sz w:val="24"/>
                <w:szCs w:val="24"/>
              </w:rPr>
              <w:tab/>
              <w:t xml:space="preserve">to continue encouraging cooperation with other international standardization organizations and other related organizations, in order to increase the development of international telecommunication standards and reports </w:t>
            </w:r>
            <w:r w:rsidRPr="00BC4C1A">
              <w:rPr>
                <w:rFonts w:ascii="Times New Roman" w:hAnsi="Times New Roman" w:cs="Times New Roman"/>
                <w:sz w:val="24"/>
                <w:szCs w:val="24"/>
              </w:rPr>
              <w:lastRenderedPageBreak/>
              <w:t>that facilitate the interoperability of IoT services,</w:t>
            </w:r>
          </w:p>
          <w:p w14:paraId="48F7F911" w14:textId="77777777" w:rsidR="00BC4C1A" w:rsidRPr="00BC4C1A" w:rsidRDefault="00BC4C1A" w:rsidP="00081097">
            <w:pPr>
              <w:pStyle w:val="Call"/>
              <w:rPr>
                <w:szCs w:val="24"/>
              </w:rPr>
            </w:pPr>
            <w:r w:rsidRPr="00BC4C1A">
              <w:rPr>
                <w:szCs w:val="24"/>
              </w:rPr>
              <w:t>instructs the Director of the Telecommunication Standardization Bureau, in collaboration with the Directors of the Telecommunication Development Bureau and the Radiocommunication Bureau</w:t>
            </w:r>
          </w:p>
          <w:p w14:paraId="6C1AE235"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1</w:t>
            </w:r>
            <w:r w:rsidRPr="00BC4C1A">
              <w:rPr>
                <w:rFonts w:ascii="Times New Roman" w:hAnsi="Times New Roman" w:cs="Times New Roman"/>
                <w:sz w:val="24"/>
                <w:szCs w:val="24"/>
              </w:rPr>
              <w:tab/>
              <w:t>to prepare reports considering, in particular, the needs of developing countries in terms of the study of IoT and its applications, sensor networks, services and infrastructure;</w:t>
            </w:r>
          </w:p>
          <w:p w14:paraId="5E64EDB5" w14:textId="77777777" w:rsidR="00BC4C1A" w:rsidRPr="00BC4C1A" w:rsidRDefault="00BC4C1A" w:rsidP="00081097">
            <w:pPr>
              <w:rPr>
                <w:ins w:id="235" w:author="TSB (RC)" w:date="2021-07-29T17:35:00Z"/>
                <w:rFonts w:ascii="Times New Roman" w:hAnsi="Times New Roman" w:cs="Times New Roman"/>
                <w:sz w:val="24"/>
                <w:szCs w:val="24"/>
              </w:rPr>
            </w:pPr>
            <w:r w:rsidRPr="00BC4C1A">
              <w:rPr>
                <w:rFonts w:ascii="Times New Roman" w:hAnsi="Times New Roman" w:cs="Times New Roman"/>
                <w:sz w:val="24"/>
                <w:szCs w:val="24"/>
              </w:rPr>
              <w:t>2</w:t>
            </w:r>
            <w:r w:rsidRPr="00BC4C1A">
              <w:rPr>
                <w:rFonts w:ascii="Times New Roman" w:hAnsi="Times New Roman" w:cs="Times New Roman"/>
                <w:sz w:val="24"/>
                <w:szCs w:val="24"/>
              </w:rPr>
              <w:tab/>
            </w:r>
            <w:ins w:id="236" w:author="TSB (RC)" w:date="2021-07-29T17:35:00Z">
              <w:r w:rsidRPr="00BC4C1A">
                <w:rPr>
                  <w:rFonts w:ascii="Times New Roman" w:hAnsi="Times New Roman" w:cs="Times New Roman"/>
                  <w:sz w:val="24"/>
                  <w:szCs w:val="24"/>
                </w:rPr>
                <w:t>to foster joint work among ITU Sectors to discuss the various aspects related to the development of IoT ecosystem and solutions to SC&amp;C, in the context of the achievement of the sustainable development goals and the framework of the World Summit for the Information Society;</w:t>
              </w:r>
            </w:ins>
          </w:p>
          <w:p w14:paraId="61002CAB" w14:textId="77777777" w:rsidR="00BC4C1A" w:rsidRPr="00BC4C1A" w:rsidRDefault="00BC4C1A" w:rsidP="00081097">
            <w:pPr>
              <w:rPr>
                <w:ins w:id="237" w:author="TSB (RC)" w:date="2021-07-29T17:35:00Z"/>
                <w:rFonts w:ascii="Times New Roman" w:hAnsi="Times New Roman" w:cs="Times New Roman"/>
                <w:sz w:val="24"/>
                <w:szCs w:val="24"/>
              </w:rPr>
            </w:pPr>
            <w:ins w:id="238" w:author="TSB (RC)" w:date="2021-07-29T17:35:00Z">
              <w:r w:rsidRPr="00BC4C1A">
                <w:rPr>
                  <w:rFonts w:ascii="Times New Roman" w:hAnsi="Times New Roman" w:cs="Times New Roman"/>
                  <w:sz w:val="24"/>
                  <w:szCs w:val="24"/>
                </w:rPr>
                <w:t>3</w:t>
              </w:r>
              <w:r w:rsidRPr="00BC4C1A">
                <w:rPr>
                  <w:rFonts w:ascii="Times New Roman" w:hAnsi="Times New Roman" w:cs="Times New Roman"/>
                  <w:sz w:val="24"/>
                  <w:szCs w:val="24"/>
                </w:rPr>
                <w:tab/>
              </w:r>
            </w:ins>
            <w:r w:rsidRPr="00BC4C1A">
              <w:rPr>
                <w:rFonts w:ascii="Times New Roman" w:hAnsi="Times New Roman" w:cs="Times New Roman"/>
                <w:sz w:val="24"/>
                <w:szCs w:val="24"/>
              </w:rPr>
              <w:t>to continue disseminating ITU publications on IoT and SC&amp;C, as well as organizing forums, seminars and workshops on the subject, taking into account the needs of developing countries, in particular</w:t>
            </w:r>
            <w:ins w:id="239" w:author="TSB (RC)" w:date="2021-07-29T17:35:00Z">
              <w:r w:rsidRPr="00BC4C1A">
                <w:rPr>
                  <w:rFonts w:ascii="Times New Roman" w:hAnsi="Times New Roman" w:cs="Times New Roman"/>
                  <w:sz w:val="24"/>
                  <w:szCs w:val="24"/>
                </w:rPr>
                <w:t>;</w:t>
              </w:r>
            </w:ins>
          </w:p>
          <w:p w14:paraId="5EBE75E2" w14:textId="77777777" w:rsidR="00BC4C1A" w:rsidRPr="00BC4C1A" w:rsidRDefault="00BC4C1A" w:rsidP="00081097">
            <w:pPr>
              <w:rPr>
                <w:ins w:id="240" w:author="TSB (RC)" w:date="2021-07-29T17:36:00Z"/>
                <w:rFonts w:ascii="Times New Roman" w:hAnsi="Times New Roman" w:cs="Times New Roman"/>
                <w:sz w:val="24"/>
                <w:szCs w:val="24"/>
              </w:rPr>
            </w:pPr>
            <w:ins w:id="241" w:author="TSB (RC)" w:date="2021-07-29T17:36:00Z">
              <w:r w:rsidRPr="00BC4C1A">
                <w:rPr>
                  <w:rFonts w:ascii="Times New Roman" w:hAnsi="Times New Roman" w:cs="Times New Roman"/>
                  <w:sz w:val="24"/>
                  <w:szCs w:val="24"/>
                </w:rPr>
                <w:t>4</w:t>
              </w:r>
              <w:r w:rsidRPr="00BC4C1A">
                <w:rPr>
                  <w:rFonts w:ascii="Times New Roman" w:hAnsi="Times New Roman" w:cs="Times New Roman"/>
                  <w:sz w:val="24"/>
                  <w:szCs w:val="24"/>
                </w:rPr>
                <w:tab/>
                <w:t>to assist developing countries on the implementation of recommendations, technical reports and guidelines related to IoT and SC&amp;C;</w:t>
              </w:r>
            </w:ins>
          </w:p>
          <w:p w14:paraId="4BBD502B" w14:textId="77777777" w:rsidR="00BC4C1A" w:rsidRPr="00BC4C1A" w:rsidRDefault="00BC4C1A" w:rsidP="00081097">
            <w:pPr>
              <w:rPr>
                <w:rFonts w:ascii="Times New Roman" w:hAnsi="Times New Roman" w:cs="Times New Roman"/>
                <w:sz w:val="24"/>
                <w:szCs w:val="24"/>
              </w:rPr>
            </w:pPr>
            <w:ins w:id="242" w:author="TSB (RC)" w:date="2021-07-29T17:36:00Z">
              <w:r w:rsidRPr="00BC4C1A">
                <w:rPr>
                  <w:rFonts w:ascii="Times New Roman" w:hAnsi="Times New Roman" w:cs="Times New Roman"/>
                  <w:sz w:val="24"/>
                  <w:szCs w:val="24"/>
                </w:rPr>
                <w:t>5</w:t>
              </w:r>
              <w:r w:rsidRPr="00BC4C1A">
                <w:rPr>
                  <w:rFonts w:ascii="Times New Roman" w:hAnsi="Times New Roman" w:cs="Times New Roman"/>
                  <w:sz w:val="24"/>
                  <w:szCs w:val="24"/>
                </w:rPr>
                <w:tab/>
                <w:t>to assist developing countries by providing capacity building and training opportunities for IoT and SC&amp;</w:t>
              </w:r>
            </w:ins>
            <w:ins w:id="243" w:author="TSB (RC)" w:date="2021-07-29T17:37:00Z">
              <w:r w:rsidRPr="00BC4C1A">
                <w:rPr>
                  <w:rFonts w:ascii="Times New Roman" w:hAnsi="Times New Roman" w:cs="Times New Roman"/>
                  <w:sz w:val="24"/>
                  <w:szCs w:val="24"/>
                </w:rPr>
                <w:t>C</w:t>
              </w:r>
            </w:ins>
            <w:r w:rsidRPr="00BC4C1A">
              <w:rPr>
                <w:rFonts w:ascii="Times New Roman" w:hAnsi="Times New Roman" w:cs="Times New Roman"/>
                <w:sz w:val="24"/>
                <w:szCs w:val="24"/>
              </w:rPr>
              <w:t>,</w:t>
            </w:r>
          </w:p>
          <w:p w14:paraId="38B95F22" w14:textId="77777777" w:rsidR="00BC4C1A" w:rsidRPr="00BC4C1A" w:rsidRDefault="00BC4C1A" w:rsidP="00081097">
            <w:pPr>
              <w:pStyle w:val="Call"/>
              <w:rPr>
                <w:szCs w:val="24"/>
              </w:rPr>
            </w:pPr>
            <w:r w:rsidRPr="00BC4C1A">
              <w:rPr>
                <w:szCs w:val="24"/>
              </w:rPr>
              <w:t xml:space="preserve">invites the ITU Telecommunication Standardization Sector membership </w:t>
            </w:r>
          </w:p>
          <w:p w14:paraId="3A836934"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1</w:t>
            </w:r>
            <w:r w:rsidRPr="00BC4C1A">
              <w:rPr>
                <w:rFonts w:ascii="Times New Roman" w:hAnsi="Times New Roman" w:cs="Times New Roman"/>
                <w:sz w:val="24"/>
                <w:szCs w:val="24"/>
              </w:rPr>
              <w:tab/>
              <w:t>to submit contributions and continue participating actively in the work of Study Group 20 and in the studies on IoT and SC&amp;C being conducted by ITU</w:t>
            </w:r>
            <w:r w:rsidRPr="00BC4C1A">
              <w:rPr>
                <w:rFonts w:ascii="Times New Roman" w:hAnsi="Times New Roman" w:cs="Times New Roman"/>
                <w:sz w:val="24"/>
                <w:szCs w:val="24"/>
              </w:rPr>
              <w:noBreakHyphen/>
              <w:t>T;</w:t>
            </w:r>
          </w:p>
          <w:p w14:paraId="5E67BF2A"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lastRenderedPageBreak/>
              <w:t>2</w:t>
            </w:r>
            <w:r w:rsidRPr="00BC4C1A">
              <w:rPr>
                <w:rFonts w:ascii="Times New Roman" w:hAnsi="Times New Roman" w:cs="Times New Roman"/>
                <w:sz w:val="24"/>
                <w:szCs w:val="24"/>
              </w:rPr>
              <w:tab/>
              <w:t xml:space="preserve">to develop master plans and exchange use cases and best practices in order to promote </w:t>
            </w:r>
            <w:ins w:id="244" w:author="TSB (RC)" w:date="2021-07-29T17:36:00Z">
              <w:r w:rsidRPr="00BC4C1A">
                <w:rPr>
                  <w:rFonts w:ascii="Times New Roman" w:hAnsi="Times New Roman" w:cs="Times New Roman"/>
                  <w:sz w:val="24"/>
                  <w:szCs w:val="24"/>
                </w:rPr>
                <w:t xml:space="preserve">the IoT ecosystem, as well as </w:t>
              </w:r>
            </w:ins>
            <w:r w:rsidRPr="00BC4C1A">
              <w:rPr>
                <w:rFonts w:ascii="Times New Roman" w:hAnsi="Times New Roman" w:cs="Times New Roman"/>
                <w:sz w:val="24"/>
                <w:szCs w:val="24"/>
              </w:rPr>
              <w:t>smart and sustainable cities and communities and to promote social development and economic growth;</w:t>
            </w:r>
          </w:p>
          <w:p w14:paraId="4D1D8ED7"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3</w:t>
            </w:r>
            <w:r w:rsidRPr="00BC4C1A">
              <w:rPr>
                <w:rFonts w:ascii="Times New Roman" w:hAnsi="Times New Roman" w:cs="Times New Roman"/>
                <w:sz w:val="24"/>
                <w:szCs w:val="24"/>
              </w:rPr>
              <w:tab/>
              <w:t>to cooperate and exchange experiences and knowledge related to this topic;</w:t>
            </w:r>
          </w:p>
          <w:p w14:paraId="01FDAD1E"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4</w:t>
            </w:r>
            <w:r w:rsidRPr="00BC4C1A">
              <w:rPr>
                <w:rFonts w:ascii="Times New Roman" w:hAnsi="Times New Roman" w:cs="Times New Roman"/>
                <w:sz w:val="24"/>
                <w:szCs w:val="24"/>
              </w:rPr>
              <w:tab/>
              <w:t>to support and organize forums, seminars and workshops on IoT in order to promote innovation, development and growth in IoT technologies and solutions;</w:t>
            </w:r>
          </w:p>
          <w:p w14:paraId="7BE717A9" w14:textId="77777777" w:rsidR="00BC4C1A" w:rsidRPr="00BC4C1A" w:rsidRDefault="00BC4C1A" w:rsidP="00081097">
            <w:pPr>
              <w:rPr>
                <w:rFonts w:ascii="Times New Roman" w:hAnsi="Times New Roman" w:cs="Times New Roman"/>
                <w:sz w:val="24"/>
                <w:szCs w:val="24"/>
              </w:rPr>
            </w:pPr>
            <w:r w:rsidRPr="00BC4C1A">
              <w:rPr>
                <w:rFonts w:ascii="Times New Roman" w:hAnsi="Times New Roman" w:cs="Times New Roman"/>
                <w:sz w:val="24"/>
                <w:szCs w:val="24"/>
              </w:rPr>
              <w:t>5</w:t>
            </w:r>
            <w:r w:rsidRPr="00BC4C1A">
              <w:rPr>
                <w:rFonts w:ascii="Times New Roman" w:hAnsi="Times New Roman" w:cs="Times New Roman"/>
                <w:sz w:val="24"/>
                <w:szCs w:val="24"/>
              </w:rPr>
              <w:tab/>
              <w:t xml:space="preserve">to take necessary measures to facilitate the growth of IoT in relation to areas such as the establishment of standards. </w:t>
            </w:r>
          </w:p>
        </w:tc>
      </w:tr>
    </w:tbl>
    <w:p w14:paraId="756C0D59" w14:textId="4D4911EE" w:rsidR="00FB48D7" w:rsidRDefault="00FB48D7" w:rsidP="00831E2F">
      <w:pPr>
        <w:jc w:val="center"/>
        <w:rPr>
          <w:rFonts w:ascii="Times New Roman" w:hAnsi="Times New Roman" w:cs="Times New Roman"/>
          <w:b/>
          <w:bCs/>
          <w:sz w:val="24"/>
          <w:szCs w:val="24"/>
          <w:u w:val="single"/>
        </w:rPr>
      </w:pPr>
    </w:p>
    <w:p w14:paraId="0741C862" w14:textId="01B100D1" w:rsidR="00FB48D7" w:rsidRDefault="00FB48D7" w:rsidP="00831E2F">
      <w:pPr>
        <w:jc w:val="center"/>
        <w:rPr>
          <w:rFonts w:ascii="Times New Roman" w:hAnsi="Times New Roman" w:cs="Times New Roman"/>
          <w:b/>
          <w:bCs/>
          <w:sz w:val="24"/>
          <w:szCs w:val="24"/>
          <w:u w:val="single"/>
        </w:rPr>
      </w:pPr>
    </w:p>
    <w:p w14:paraId="62124099" w14:textId="2AEB4D99" w:rsidR="007F493D" w:rsidRPr="009821F9" w:rsidRDefault="007F493D" w:rsidP="00230F5D">
      <w:pPr>
        <w:spacing w:line="240" w:lineRule="auto"/>
        <w:jc w:val="center"/>
        <w:rPr>
          <w:rFonts w:asciiTheme="majorBidi" w:hAnsiTheme="majorBidi" w:cstheme="majorBidi"/>
          <w:sz w:val="24"/>
          <w:szCs w:val="24"/>
        </w:rPr>
      </w:pPr>
      <w:r w:rsidRPr="009821F9">
        <w:rPr>
          <w:rFonts w:asciiTheme="majorBidi" w:eastAsia="Times New Roman" w:hAnsiTheme="majorBidi" w:cstheme="majorBidi"/>
          <w:kern w:val="36"/>
          <w:sz w:val="24"/>
          <w:szCs w:val="24"/>
        </w:rPr>
        <w:t>______</w:t>
      </w:r>
      <w:r w:rsidR="00D57458" w:rsidRPr="009821F9">
        <w:rPr>
          <w:rFonts w:asciiTheme="majorBidi" w:eastAsia="Times New Roman" w:hAnsiTheme="majorBidi" w:cstheme="majorBidi"/>
          <w:kern w:val="36"/>
          <w:sz w:val="24"/>
          <w:szCs w:val="24"/>
        </w:rPr>
        <w:t>_________________</w:t>
      </w:r>
    </w:p>
    <w:sectPr w:rsidR="007F493D" w:rsidRPr="009821F9" w:rsidSect="00D81558">
      <w:headerReference w:type="default" r:id="rId35"/>
      <w:pgSz w:w="23811" w:h="16838" w:orient="landscape" w:code="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110A1" w14:textId="77777777" w:rsidR="00DF733E" w:rsidRDefault="00DF733E" w:rsidP="008C3F2D">
      <w:pPr>
        <w:spacing w:after="0" w:line="240" w:lineRule="auto"/>
      </w:pPr>
      <w:r>
        <w:separator/>
      </w:r>
    </w:p>
  </w:endnote>
  <w:endnote w:type="continuationSeparator" w:id="0">
    <w:p w14:paraId="3200A3CC" w14:textId="77777777" w:rsidR="00DF733E" w:rsidRDefault="00DF733E"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CD198" w14:textId="77777777" w:rsidR="0089511F" w:rsidRDefault="00895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0969" w14:textId="77777777" w:rsidR="0089511F" w:rsidRDefault="00895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AB4C" w14:textId="77777777" w:rsidR="0089511F" w:rsidRDefault="0089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0D6FE" w14:textId="77777777" w:rsidR="00DF733E" w:rsidRDefault="00DF733E" w:rsidP="008C3F2D">
      <w:pPr>
        <w:spacing w:after="0" w:line="240" w:lineRule="auto"/>
      </w:pPr>
      <w:r>
        <w:separator/>
      </w:r>
    </w:p>
  </w:footnote>
  <w:footnote w:type="continuationSeparator" w:id="0">
    <w:p w14:paraId="5B516F5C" w14:textId="77777777" w:rsidR="00DF733E" w:rsidRDefault="00DF733E" w:rsidP="008C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BBB1" w14:textId="77777777" w:rsidR="0089511F" w:rsidRDefault="00895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CCA8C" w14:textId="77777777" w:rsidR="0089511F" w:rsidRDefault="00895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74B" w14:textId="0A4C5ABF" w:rsidR="003F05E6" w:rsidRPr="00266D8A" w:rsidRDefault="003F05E6">
    <w:pPr>
      <w:pStyle w:val="Header"/>
      <w:jc w:val="center"/>
      <w:rPr>
        <w:rFonts w:ascii="Times New Roman" w:hAnsi="Times New Roman" w:cs="Times New Roman"/>
        <w:sz w:val="18"/>
        <w:szCs w:val="18"/>
      </w:rPr>
    </w:pPr>
    <w:r w:rsidRPr="00266D8A">
      <w:rPr>
        <w:rFonts w:ascii="Times New Roman" w:hAnsi="Times New Roman" w:cs="Times New Roman"/>
        <w:sz w:val="18"/>
        <w:szCs w:val="18"/>
      </w:rPr>
      <w:t xml:space="preserve">- </w:t>
    </w:r>
    <w:sdt>
      <w:sdtPr>
        <w:rPr>
          <w:rFonts w:ascii="Times New Roman" w:hAnsi="Times New Roman" w:cs="Times New Roman"/>
          <w:sz w:val="18"/>
          <w:szCs w:val="18"/>
        </w:rPr>
        <w:id w:val="132683027"/>
        <w:docPartObj>
          <w:docPartGallery w:val="Page Numbers (Top of Page)"/>
          <w:docPartUnique/>
        </w:docPartObj>
      </w:sdtPr>
      <w:sdtEndPr>
        <w:rPr>
          <w:noProof/>
        </w:rPr>
      </w:sdtEndPr>
      <w:sdtContent>
        <w:r w:rsidRPr="00266D8A">
          <w:rPr>
            <w:rFonts w:ascii="Times New Roman" w:hAnsi="Times New Roman" w:cs="Times New Roman"/>
            <w:sz w:val="18"/>
            <w:szCs w:val="18"/>
          </w:rPr>
          <w:fldChar w:fldCharType="begin"/>
        </w:r>
        <w:r w:rsidRPr="00266D8A">
          <w:rPr>
            <w:rFonts w:ascii="Times New Roman" w:hAnsi="Times New Roman" w:cs="Times New Roman"/>
            <w:sz w:val="18"/>
            <w:szCs w:val="18"/>
          </w:rPr>
          <w:instrText xml:space="preserve"> PAGE   \* MERGEFORMAT </w:instrText>
        </w:r>
        <w:r w:rsidRPr="00266D8A">
          <w:rPr>
            <w:rFonts w:ascii="Times New Roman" w:hAnsi="Times New Roman" w:cs="Times New Roman"/>
            <w:sz w:val="18"/>
            <w:szCs w:val="18"/>
          </w:rPr>
          <w:fldChar w:fldCharType="separate"/>
        </w:r>
        <w:r w:rsidR="0089511F">
          <w:rPr>
            <w:rFonts w:ascii="Times New Roman" w:hAnsi="Times New Roman" w:cs="Times New Roman"/>
            <w:noProof/>
            <w:sz w:val="18"/>
            <w:szCs w:val="18"/>
          </w:rPr>
          <w:t>2</w:t>
        </w:r>
        <w:r w:rsidRPr="00266D8A">
          <w:rPr>
            <w:rFonts w:ascii="Times New Roman" w:hAnsi="Times New Roman" w:cs="Times New Roman"/>
            <w:noProof/>
            <w:sz w:val="18"/>
            <w:szCs w:val="18"/>
          </w:rPr>
          <w:fldChar w:fldCharType="end"/>
        </w:r>
        <w:r w:rsidRPr="00266D8A">
          <w:rPr>
            <w:rFonts w:ascii="Times New Roman" w:hAnsi="Times New Roman" w:cs="Times New Roman"/>
            <w:noProof/>
            <w:sz w:val="18"/>
            <w:szCs w:val="18"/>
          </w:rPr>
          <w:t xml:space="preserve"> -</w:t>
        </w:r>
      </w:sdtContent>
    </w:sdt>
  </w:p>
  <w:p w14:paraId="4159222E" w14:textId="7814E5A4" w:rsidR="00D02551" w:rsidRPr="00266D8A" w:rsidRDefault="003F05E6" w:rsidP="00D02551">
    <w:pPr>
      <w:pStyle w:val="Header"/>
      <w:jc w:val="center"/>
      <w:rPr>
        <w:rFonts w:ascii="Times New Roman" w:hAnsi="Times New Roman" w:cs="Times New Roman"/>
        <w:sz w:val="18"/>
        <w:szCs w:val="18"/>
        <w:lang w:val="en-US"/>
      </w:rPr>
    </w:pPr>
    <w:r w:rsidRPr="00266D8A">
      <w:rPr>
        <w:rFonts w:ascii="Times New Roman" w:hAnsi="Times New Roman" w:cs="Times New Roman"/>
        <w:sz w:val="18"/>
        <w:szCs w:val="18"/>
        <w:lang w:val="en-US"/>
      </w:rPr>
      <w:t>TSAG</w:t>
    </w:r>
    <w:r w:rsidR="00107ED0" w:rsidRPr="00266D8A">
      <w:rPr>
        <w:rFonts w:ascii="Times New Roman" w:hAnsi="Times New Roman" w:cs="Times New Roman"/>
        <w:sz w:val="18"/>
        <w:szCs w:val="18"/>
        <w:lang w:val="en-US"/>
      </w:rPr>
      <w:t>-</w:t>
    </w:r>
    <w:r w:rsidRPr="00266D8A">
      <w:rPr>
        <w:rFonts w:ascii="Times New Roman" w:hAnsi="Times New Roman" w:cs="Times New Roman"/>
        <w:sz w:val="18"/>
        <w:szCs w:val="18"/>
        <w:lang w:val="en-US"/>
      </w:rPr>
      <w:t>TD</w:t>
    </w:r>
    <w:r w:rsidR="0089511F">
      <w:rPr>
        <w:rFonts w:ascii="Times New Roman" w:hAnsi="Times New Roman" w:cs="Times New Roman"/>
        <w:sz w:val="18"/>
        <w:szCs w:val="18"/>
        <w:lang w:val="en-US"/>
      </w:rPr>
      <w:t>1308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EBE1" w14:textId="33F664B7" w:rsidR="008C3F2D" w:rsidRPr="00A11251" w:rsidRDefault="00A11251" w:rsidP="00A11251">
    <w:pPr>
      <w:pStyle w:val="Header"/>
      <w:jc w:val="center"/>
      <w:rPr>
        <w:rFonts w:ascii="Times New Roman" w:hAnsi="Times New Roman" w:cs="Times New Roman"/>
        <w:sz w:val="18"/>
      </w:rPr>
    </w:pPr>
    <w:bookmarkStart w:id="245" w:name="_GoBack"/>
    <w:r w:rsidRPr="00A11251">
      <w:rPr>
        <w:rFonts w:ascii="Times New Roman" w:hAnsi="Times New Roman" w:cs="Times New Roman"/>
        <w:sz w:val="18"/>
      </w:rPr>
      <w:t xml:space="preserve">- </w:t>
    </w:r>
    <w:r w:rsidRPr="00A11251">
      <w:rPr>
        <w:rFonts w:ascii="Times New Roman" w:hAnsi="Times New Roman" w:cs="Times New Roman"/>
        <w:sz w:val="18"/>
      </w:rPr>
      <w:fldChar w:fldCharType="begin"/>
    </w:r>
    <w:r w:rsidRPr="00A11251">
      <w:rPr>
        <w:rFonts w:ascii="Times New Roman" w:hAnsi="Times New Roman" w:cs="Times New Roman"/>
        <w:sz w:val="18"/>
      </w:rPr>
      <w:instrText xml:space="preserve"> PAGE  \* MERGEFORMAT </w:instrText>
    </w:r>
    <w:r w:rsidRPr="00A11251">
      <w:rPr>
        <w:rFonts w:ascii="Times New Roman" w:hAnsi="Times New Roman" w:cs="Times New Roman"/>
        <w:sz w:val="18"/>
      </w:rPr>
      <w:fldChar w:fldCharType="separate"/>
    </w:r>
    <w:r w:rsidR="0089511F">
      <w:rPr>
        <w:rFonts w:ascii="Times New Roman" w:hAnsi="Times New Roman" w:cs="Times New Roman"/>
        <w:noProof/>
        <w:sz w:val="18"/>
      </w:rPr>
      <w:t>8</w:t>
    </w:r>
    <w:r w:rsidRPr="00A11251">
      <w:rPr>
        <w:rFonts w:ascii="Times New Roman" w:hAnsi="Times New Roman" w:cs="Times New Roman"/>
        <w:sz w:val="18"/>
      </w:rPr>
      <w:fldChar w:fldCharType="end"/>
    </w:r>
    <w:r w:rsidRPr="00A11251">
      <w:rPr>
        <w:rFonts w:ascii="Times New Roman" w:hAnsi="Times New Roman" w:cs="Times New Roman"/>
        <w:sz w:val="18"/>
      </w:rPr>
      <w:t xml:space="preserve"> -</w:t>
    </w:r>
  </w:p>
  <w:p w14:paraId="6C85125E" w14:textId="34D7A3CC" w:rsidR="00A11251" w:rsidRPr="00A11251" w:rsidRDefault="00AF0FCD" w:rsidP="00AF0FCD">
    <w:pPr>
      <w:pStyle w:val="Header"/>
      <w:spacing w:after="240"/>
      <w:jc w:val="center"/>
      <w:rPr>
        <w:rFonts w:ascii="Times New Roman" w:hAnsi="Times New Roman" w:cs="Times New Roman"/>
        <w:sz w:val="18"/>
      </w:rPr>
    </w:pPr>
    <w:r w:rsidRPr="00AF0FCD">
      <w:rPr>
        <w:rFonts w:ascii="Times New Roman" w:hAnsi="Times New Roman" w:cs="Times New Roman"/>
        <w:sz w:val="18"/>
      </w:rPr>
      <w:t>TSAG</w:t>
    </w:r>
    <w:r w:rsidR="00107ED0">
      <w:rPr>
        <w:rFonts w:ascii="Times New Roman" w:hAnsi="Times New Roman" w:cs="Times New Roman"/>
        <w:sz w:val="18"/>
      </w:rPr>
      <w:t>-</w:t>
    </w:r>
    <w:r w:rsidRPr="00AF0FCD">
      <w:rPr>
        <w:rFonts w:ascii="Times New Roman" w:hAnsi="Times New Roman" w:cs="Times New Roman"/>
        <w:sz w:val="18"/>
      </w:rPr>
      <w:t>TD</w:t>
    </w:r>
    <w:r w:rsidR="0089511F">
      <w:rPr>
        <w:rFonts w:ascii="Times New Roman" w:hAnsi="Times New Roman" w:cs="Times New Roman"/>
        <w:sz w:val="18"/>
      </w:rPr>
      <w:t>1308</w:t>
    </w:r>
    <w:bookmarkEnd w:id="24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931"/>
    <w:multiLevelType w:val="hybridMultilevel"/>
    <w:tmpl w:val="ED743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50"/>
    <w:multiLevelType w:val="hybridMultilevel"/>
    <w:tmpl w:val="B202A4F4"/>
    <w:lvl w:ilvl="0" w:tplc="3850C840">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62F59"/>
    <w:multiLevelType w:val="hybridMultilevel"/>
    <w:tmpl w:val="3C9238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E37B7C"/>
    <w:multiLevelType w:val="hybridMultilevel"/>
    <w:tmpl w:val="BB647D08"/>
    <w:lvl w:ilvl="0" w:tplc="DD02158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8A1"/>
    <w:multiLevelType w:val="multilevel"/>
    <w:tmpl w:val="6B88B454"/>
    <w:lvl w:ilvl="0">
      <w:start w:val="1"/>
      <w:numFmt w:val="decimal"/>
      <w:lvlText w:val="%1"/>
      <w:lvlJc w:val="left"/>
      <w:pPr>
        <w:ind w:left="790" w:hanging="790"/>
      </w:pPr>
      <w:rPr>
        <w:rFonts w:hint="default"/>
        <w:b/>
      </w:rPr>
    </w:lvl>
    <w:lvl w:ilvl="1">
      <w:start w:val="1"/>
      <w:numFmt w:val="decimal"/>
      <w:lvlText w:val="%1.%2"/>
      <w:lvlJc w:val="left"/>
      <w:pPr>
        <w:ind w:left="790" w:hanging="790"/>
      </w:pPr>
      <w:rPr>
        <w:rFonts w:hint="default"/>
        <w:b/>
      </w:rPr>
    </w:lvl>
    <w:lvl w:ilvl="2">
      <w:start w:val="1"/>
      <w:numFmt w:val="decimal"/>
      <w:lvlText w:val="%1.%2.%3"/>
      <w:lvlJc w:val="left"/>
      <w:pPr>
        <w:ind w:left="790" w:hanging="790"/>
      </w:pPr>
      <w:rPr>
        <w:rFonts w:hint="default"/>
        <w:b/>
      </w:rPr>
    </w:lvl>
    <w:lvl w:ilvl="3">
      <w:start w:val="1"/>
      <w:numFmt w:val="decimal"/>
      <w:lvlText w:val="%1.%2.%3.%4"/>
      <w:lvlJc w:val="left"/>
      <w:pPr>
        <w:ind w:left="790" w:hanging="79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ABB0F48"/>
    <w:multiLevelType w:val="hybridMultilevel"/>
    <w:tmpl w:val="32BEEBAE"/>
    <w:lvl w:ilvl="0" w:tplc="0ED438F6">
      <w:start w:val="1"/>
      <w:numFmt w:val="lowerLetter"/>
      <w:lvlText w:val="%1)"/>
      <w:lvlJc w:val="left"/>
      <w:pPr>
        <w:ind w:left="1150" w:hanging="79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461F4"/>
    <w:multiLevelType w:val="hybridMultilevel"/>
    <w:tmpl w:val="FF2CE924"/>
    <w:lvl w:ilvl="0" w:tplc="326CE544">
      <w:start w:val="1"/>
      <w:numFmt w:val="lowerLetter"/>
      <w:lvlText w:val="%1)"/>
      <w:lvlJc w:val="left"/>
      <w:pPr>
        <w:ind w:left="1210" w:hanging="8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F4408"/>
    <w:multiLevelType w:val="hybridMultilevel"/>
    <w:tmpl w:val="D98429FE"/>
    <w:lvl w:ilvl="0" w:tplc="139E189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B17A1"/>
    <w:multiLevelType w:val="hybridMultilevel"/>
    <w:tmpl w:val="4F26F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B0F9D"/>
    <w:multiLevelType w:val="hybridMultilevel"/>
    <w:tmpl w:val="3EF21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B9331B"/>
    <w:multiLevelType w:val="hybridMultilevel"/>
    <w:tmpl w:val="D91E0DD8"/>
    <w:lvl w:ilvl="0" w:tplc="3D043D3E">
      <w:start w:val="3"/>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F448CB"/>
    <w:multiLevelType w:val="hybridMultilevel"/>
    <w:tmpl w:val="A8BCE43A"/>
    <w:lvl w:ilvl="0" w:tplc="586200F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41551"/>
    <w:multiLevelType w:val="multilevel"/>
    <w:tmpl w:val="FAE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2"/>
  </w:num>
  <w:num w:numId="4">
    <w:abstractNumId w:val="2"/>
  </w:num>
  <w:num w:numId="5">
    <w:abstractNumId w:val="7"/>
  </w:num>
  <w:num w:numId="6">
    <w:abstractNumId w:val="10"/>
  </w:num>
  <w:num w:numId="7">
    <w:abstractNumId w:val="8"/>
  </w:num>
  <w:num w:numId="8">
    <w:abstractNumId w:val="11"/>
  </w:num>
  <w:num w:numId="9">
    <w:abstractNumId w:val="1"/>
  </w:num>
  <w:num w:numId="10">
    <w:abstractNumId w:val="0"/>
  </w:num>
  <w:num w:numId="11">
    <w:abstractNumId w:val="5"/>
  </w:num>
  <w:num w:numId="12">
    <w:abstractNumId w:val="9"/>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I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activeWritingStyle w:appName="MSWord" w:lang="en-IN" w:vendorID="64" w:dllVersion="0" w:nlCheck="1" w:checkStyle="0"/>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11F0B"/>
    <w:rsid w:val="00014338"/>
    <w:rsid w:val="00023343"/>
    <w:rsid w:val="00023A0A"/>
    <w:rsid w:val="00024CCC"/>
    <w:rsid w:val="000279B3"/>
    <w:rsid w:val="00033464"/>
    <w:rsid w:val="000336CD"/>
    <w:rsid w:val="00033F67"/>
    <w:rsid w:val="00041C6B"/>
    <w:rsid w:val="0004610C"/>
    <w:rsid w:val="00046DD4"/>
    <w:rsid w:val="000501B1"/>
    <w:rsid w:val="00051AC2"/>
    <w:rsid w:val="000551D8"/>
    <w:rsid w:val="000604D9"/>
    <w:rsid w:val="00067565"/>
    <w:rsid w:val="000806CC"/>
    <w:rsid w:val="00084C1B"/>
    <w:rsid w:val="00092B81"/>
    <w:rsid w:val="00096DC8"/>
    <w:rsid w:val="000A5484"/>
    <w:rsid w:val="000B00C1"/>
    <w:rsid w:val="000B2B23"/>
    <w:rsid w:val="000B307A"/>
    <w:rsid w:val="000B4AF7"/>
    <w:rsid w:val="000B5182"/>
    <w:rsid w:val="000B6168"/>
    <w:rsid w:val="000C101B"/>
    <w:rsid w:val="000C15BD"/>
    <w:rsid w:val="000C673A"/>
    <w:rsid w:val="000C7E28"/>
    <w:rsid w:val="000D033C"/>
    <w:rsid w:val="000D3C80"/>
    <w:rsid w:val="000D4B0E"/>
    <w:rsid w:val="000D7ECD"/>
    <w:rsid w:val="000E51C1"/>
    <w:rsid w:val="000F645D"/>
    <w:rsid w:val="00101BC9"/>
    <w:rsid w:val="001031F3"/>
    <w:rsid w:val="001048A8"/>
    <w:rsid w:val="00107ED0"/>
    <w:rsid w:val="00124621"/>
    <w:rsid w:val="0012773A"/>
    <w:rsid w:val="00127FE3"/>
    <w:rsid w:val="001311C2"/>
    <w:rsid w:val="00140DD9"/>
    <w:rsid w:val="00142E2E"/>
    <w:rsid w:val="0014394A"/>
    <w:rsid w:val="00146C7B"/>
    <w:rsid w:val="00146F7D"/>
    <w:rsid w:val="0014734D"/>
    <w:rsid w:val="00147DCB"/>
    <w:rsid w:val="0015138C"/>
    <w:rsid w:val="00152FDC"/>
    <w:rsid w:val="0016266A"/>
    <w:rsid w:val="00162AAB"/>
    <w:rsid w:val="00162B8B"/>
    <w:rsid w:val="001643FD"/>
    <w:rsid w:val="00166620"/>
    <w:rsid w:val="001769DC"/>
    <w:rsid w:val="00183D6D"/>
    <w:rsid w:val="001840BD"/>
    <w:rsid w:val="00186934"/>
    <w:rsid w:val="00190500"/>
    <w:rsid w:val="001A0CC6"/>
    <w:rsid w:val="001A3338"/>
    <w:rsid w:val="001B7B35"/>
    <w:rsid w:val="001C1603"/>
    <w:rsid w:val="001C70EC"/>
    <w:rsid w:val="001D3C10"/>
    <w:rsid w:val="001D49EB"/>
    <w:rsid w:val="001D6C61"/>
    <w:rsid w:val="001D795C"/>
    <w:rsid w:val="001D7AE7"/>
    <w:rsid w:val="001E6900"/>
    <w:rsid w:val="001E7A64"/>
    <w:rsid w:val="001F42C5"/>
    <w:rsid w:val="001F4607"/>
    <w:rsid w:val="001F6EAD"/>
    <w:rsid w:val="00200E34"/>
    <w:rsid w:val="002019DF"/>
    <w:rsid w:val="00204A6C"/>
    <w:rsid w:val="00206BA7"/>
    <w:rsid w:val="00211366"/>
    <w:rsid w:val="002118DA"/>
    <w:rsid w:val="002123B2"/>
    <w:rsid w:val="00217FE5"/>
    <w:rsid w:val="0022212E"/>
    <w:rsid w:val="0022429C"/>
    <w:rsid w:val="00226527"/>
    <w:rsid w:val="002300A4"/>
    <w:rsid w:val="00230458"/>
    <w:rsid w:val="00230DE2"/>
    <w:rsid w:val="00230F5D"/>
    <w:rsid w:val="00234E64"/>
    <w:rsid w:val="00240C9B"/>
    <w:rsid w:val="00241217"/>
    <w:rsid w:val="00244B17"/>
    <w:rsid w:val="0024788F"/>
    <w:rsid w:val="00251BDC"/>
    <w:rsid w:val="00253890"/>
    <w:rsid w:val="00266D8A"/>
    <w:rsid w:val="00270798"/>
    <w:rsid w:val="00274933"/>
    <w:rsid w:val="00280E42"/>
    <w:rsid w:val="00285319"/>
    <w:rsid w:val="0028715C"/>
    <w:rsid w:val="002871CC"/>
    <w:rsid w:val="00291743"/>
    <w:rsid w:val="00291D86"/>
    <w:rsid w:val="00295C08"/>
    <w:rsid w:val="002A00FE"/>
    <w:rsid w:val="002B20D9"/>
    <w:rsid w:val="002B38ED"/>
    <w:rsid w:val="002C0B7A"/>
    <w:rsid w:val="002C1164"/>
    <w:rsid w:val="002C23E3"/>
    <w:rsid w:val="002C2734"/>
    <w:rsid w:val="002C6518"/>
    <w:rsid w:val="002C6DBA"/>
    <w:rsid w:val="002D500C"/>
    <w:rsid w:val="002D73FB"/>
    <w:rsid w:val="002F1334"/>
    <w:rsid w:val="002F3EFB"/>
    <w:rsid w:val="00306D89"/>
    <w:rsid w:val="00310C36"/>
    <w:rsid w:val="00313029"/>
    <w:rsid w:val="00313A6C"/>
    <w:rsid w:val="00314C47"/>
    <w:rsid w:val="00316D3F"/>
    <w:rsid w:val="003173D6"/>
    <w:rsid w:val="00327A90"/>
    <w:rsid w:val="003364A9"/>
    <w:rsid w:val="00346DE5"/>
    <w:rsid w:val="00352966"/>
    <w:rsid w:val="00360AC6"/>
    <w:rsid w:val="003615DF"/>
    <w:rsid w:val="00361CA0"/>
    <w:rsid w:val="003630D6"/>
    <w:rsid w:val="00364F1D"/>
    <w:rsid w:val="00367DAD"/>
    <w:rsid w:val="003704F6"/>
    <w:rsid w:val="003709F2"/>
    <w:rsid w:val="00386367"/>
    <w:rsid w:val="003915F6"/>
    <w:rsid w:val="00391BE9"/>
    <w:rsid w:val="00395816"/>
    <w:rsid w:val="003971AD"/>
    <w:rsid w:val="00397E40"/>
    <w:rsid w:val="003A01DB"/>
    <w:rsid w:val="003A0581"/>
    <w:rsid w:val="003A238B"/>
    <w:rsid w:val="003A64F7"/>
    <w:rsid w:val="003A7828"/>
    <w:rsid w:val="003A79F5"/>
    <w:rsid w:val="003B0E74"/>
    <w:rsid w:val="003B1B28"/>
    <w:rsid w:val="003B1EF9"/>
    <w:rsid w:val="003B481C"/>
    <w:rsid w:val="003B54A1"/>
    <w:rsid w:val="003C0319"/>
    <w:rsid w:val="003C1B79"/>
    <w:rsid w:val="003C5154"/>
    <w:rsid w:val="003C5475"/>
    <w:rsid w:val="003D48A6"/>
    <w:rsid w:val="003D493F"/>
    <w:rsid w:val="003D6872"/>
    <w:rsid w:val="003D79FA"/>
    <w:rsid w:val="003E0C41"/>
    <w:rsid w:val="003E3EA9"/>
    <w:rsid w:val="003E6665"/>
    <w:rsid w:val="003F05E6"/>
    <w:rsid w:val="003F7E51"/>
    <w:rsid w:val="00404D91"/>
    <w:rsid w:val="00407769"/>
    <w:rsid w:val="00412796"/>
    <w:rsid w:val="004131BA"/>
    <w:rsid w:val="00413F32"/>
    <w:rsid w:val="00420432"/>
    <w:rsid w:val="00421D6E"/>
    <w:rsid w:val="00442F89"/>
    <w:rsid w:val="004451DF"/>
    <w:rsid w:val="00446EA1"/>
    <w:rsid w:val="004478A2"/>
    <w:rsid w:val="00450A64"/>
    <w:rsid w:val="00450E24"/>
    <w:rsid w:val="00451117"/>
    <w:rsid w:val="00454F59"/>
    <w:rsid w:val="00455A02"/>
    <w:rsid w:val="00455E62"/>
    <w:rsid w:val="00456069"/>
    <w:rsid w:val="00456089"/>
    <w:rsid w:val="00460385"/>
    <w:rsid w:val="004661DF"/>
    <w:rsid w:val="00476E3B"/>
    <w:rsid w:val="004836EC"/>
    <w:rsid w:val="004856AC"/>
    <w:rsid w:val="004857B1"/>
    <w:rsid w:val="004A522D"/>
    <w:rsid w:val="004A7C9A"/>
    <w:rsid w:val="004A7DF2"/>
    <w:rsid w:val="004B4D03"/>
    <w:rsid w:val="004B4D35"/>
    <w:rsid w:val="004B505C"/>
    <w:rsid w:val="004B535D"/>
    <w:rsid w:val="004C66DF"/>
    <w:rsid w:val="004C715C"/>
    <w:rsid w:val="004D076F"/>
    <w:rsid w:val="004D0E28"/>
    <w:rsid w:val="004D24AF"/>
    <w:rsid w:val="004D2A58"/>
    <w:rsid w:val="004D2DFA"/>
    <w:rsid w:val="004D6090"/>
    <w:rsid w:val="004D7AE6"/>
    <w:rsid w:val="004E0FA3"/>
    <w:rsid w:val="004E39FE"/>
    <w:rsid w:val="004E7C65"/>
    <w:rsid w:val="004F2D54"/>
    <w:rsid w:val="004F6027"/>
    <w:rsid w:val="00506C0E"/>
    <w:rsid w:val="00514698"/>
    <w:rsid w:val="00515A61"/>
    <w:rsid w:val="005168E4"/>
    <w:rsid w:val="005233A3"/>
    <w:rsid w:val="00523B0E"/>
    <w:rsid w:val="00525F34"/>
    <w:rsid w:val="005266B3"/>
    <w:rsid w:val="00527CBC"/>
    <w:rsid w:val="00531C6D"/>
    <w:rsid w:val="00541E79"/>
    <w:rsid w:val="0054296A"/>
    <w:rsid w:val="00545E1A"/>
    <w:rsid w:val="00551580"/>
    <w:rsid w:val="00551610"/>
    <w:rsid w:val="00554B09"/>
    <w:rsid w:val="00556091"/>
    <w:rsid w:val="00571531"/>
    <w:rsid w:val="00572FE4"/>
    <w:rsid w:val="00574DF8"/>
    <w:rsid w:val="00575E26"/>
    <w:rsid w:val="005828B7"/>
    <w:rsid w:val="00583061"/>
    <w:rsid w:val="00583099"/>
    <w:rsid w:val="00586C56"/>
    <w:rsid w:val="005925B0"/>
    <w:rsid w:val="00594A7D"/>
    <w:rsid w:val="00595A15"/>
    <w:rsid w:val="00595AFB"/>
    <w:rsid w:val="005A46DB"/>
    <w:rsid w:val="005B765B"/>
    <w:rsid w:val="005C297D"/>
    <w:rsid w:val="005C4849"/>
    <w:rsid w:val="005E4581"/>
    <w:rsid w:val="006011F2"/>
    <w:rsid w:val="006026CA"/>
    <w:rsid w:val="00604D12"/>
    <w:rsid w:val="006072F1"/>
    <w:rsid w:val="006140FC"/>
    <w:rsid w:val="00622A35"/>
    <w:rsid w:val="00624D25"/>
    <w:rsid w:val="00625FDD"/>
    <w:rsid w:val="006261CE"/>
    <w:rsid w:val="006262FA"/>
    <w:rsid w:val="00631A92"/>
    <w:rsid w:val="0063464F"/>
    <w:rsid w:val="00635968"/>
    <w:rsid w:val="00641B32"/>
    <w:rsid w:val="00643DDD"/>
    <w:rsid w:val="00643F74"/>
    <w:rsid w:val="006446F9"/>
    <w:rsid w:val="006452DD"/>
    <w:rsid w:val="0065111B"/>
    <w:rsid w:val="00660122"/>
    <w:rsid w:val="006606AD"/>
    <w:rsid w:val="00661B61"/>
    <w:rsid w:val="00663915"/>
    <w:rsid w:val="00665D48"/>
    <w:rsid w:val="00670E85"/>
    <w:rsid w:val="00685B8C"/>
    <w:rsid w:val="00695220"/>
    <w:rsid w:val="006A1106"/>
    <w:rsid w:val="006A7A43"/>
    <w:rsid w:val="006B21BB"/>
    <w:rsid w:val="006B3403"/>
    <w:rsid w:val="006B4A2A"/>
    <w:rsid w:val="006B7298"/>
    <w:rsid w:val="006B74DA"/>
    <w:rsid w:val="006B7DC3"/>
    <w:rsid w:val="006C0405"/>
    <w:rsid w:val="006D2629"/>
    <w:rsid w:val="006D6C2F"/>
    <w:rsid w:val="006E0F44"/>
    <w:rsid w:val="006F4D0C"/>
    <w:rsid w:val="006F7E76"/>
    <w:rsid w:val="006F7EE3"/>
    <w:rsid w:val="00700385"/>
    <w:rsid w:val="00701473"/>
    <w:rsid w:val="007120E7"/>
    <w:rsid w:val="00713903"/>
    <w:rsid w:val="007214E8"/>
    <w:rsid w:val="00722C88"/>
    <w:rsid w:val="00723572"/>
    <w:rsid w:val="00725399"/>
    <w:rsid w:val="00727FF9"/>
    <w:rsid w:val="00740A5B"/>
    <w:rsid w:val="00741A0D"/>
    <w:rsid w:val="007441C2"/>
    <w:rsid w:val="00744E31"/>
    <w:rsid w:val="007530FA"/>
    <w:rsid w:val="00753F00"/>
    <w:rsid w:val="0075444E"/>
    <w:rsid w:val="0075629F"/>
    <w:rsid w:val="007576D9"/>
    <w:rsid w:val="00760621"/>
    <w:rsid w:val="00761FF5"/>
    <w:rsid w:val="00762C91"/>
    <w:rsid w:val="007651A7"/>
    <w:rsid w:val="00770DBD"/>
    <w:rsid w:val="00770DE5"/>
    <w:rsid w:val="007724F3"/>
    <w:rsid w:val="00775A99"/>
    <w:rsid w:val="007813A7"/>
    <w:rsid w:val="00783093"/>
    <w:rsid w:val="00785296"/>
    <w:rsid w:val="007969BC"/>
    <w:rsid w:val="007A02D5"/>
    <w:rsid w:val="007A7ABD"/>
    <w:rsid w:val="007B27B7"/>
    <w:rsid w:val="007B6E1A"/>
    <w:rsid w:val="007C09F6"/>
    <w:rsid w:val="007C318D"/>
    <w:rsid w:val="007C36AF"/>
    <w:rsid w:val="007C44EF"/>
    <w:rsid w:val="007D0E2F"/>
    <w:rsid w:val="007D2133"/>
    <w:rsid w:val="007D34D8"/>
    <w:rsid w:val="007E0FE7"/>
    <w:rsid w:val="007F0FC4"/>
    <w:rsid w:val="007F493D"/>
    <w:rsid w:val="00803948"/>
    <w:rsid w:val="00803A91"/>
    <w:rsid w:val="00804038"/>
    <w:rsid w:val="00805217"/>
    <w:rsid w:val="008075CE"/>
    <w:rsid w:val="008135CF"/>
    <w:rsid w:val="00822DA5"/>
    <w:rsid w:val="0082583B"/>
    <w:rsid w:val="008258A2"/>
    <w:rsid w:val="00827CFA"/>
    <w:rsid w:val="008314B1"/>
    <w:rsid w:val="00831E2F"/>
    <w:rsid w:val="00833462"/>
    <w:rsid w:val="00834463"/>
    <w:rsid w:val="008376A4"/>
    <w:rsid w:val="008376A7"/>
    <w:rsid w:val="00837A0C"/>
    <w:rsid w:val="00840A8C"/>
    <w:rsid w:val="00842C3F"/>
    <w:rsid w:val="0084435B"/>
    <w:rsid w:val="00851014"/>
    <w:rsid w:val="00851762"/>
    <w:rsid w:val="00851931"/>
    <w:rsid w:val="008654CD"/>
    <w:rsid w:val="008664DD"/>
    <w:rsid w:val="008705A1"/>
    <w:rsid w:val="008728B2"/>
    <w:rsid w:val="00875670"/>
    <w:rsid w:val="00881360"/>
    <w:rsid w:val="0088452F"/>
    <w:rsid w:val="00885711"/>
    <w:rsid w:val="00885BC5"/>
    <w:rsid w:val="00886C75"/>
    <w:rsid w:val="008874C2"/>
    <w:rsid w:val="0089331B"/>
    <w:rsid w:val="008947EB"/>
    <w:rsid w:val="0089511F"/>
    <w:rsid w:val="00895218"/>
    <w:rsid w:val="008962E6"/>
    <w:rsid w:val="008A27F2"/>
    <w:rsid w:val="008A460E"/>
    <w:rsid w:val="008A4E72"/>
    <w:rsid w:val="008A5A3A"/>
    <w:rsid w:val="008A5B2C"/>
    <w:rsid w:val="008A6BE0"/>
    <w:rsid w:val="008B0358"/>
    <w:rsid w:val="008B078D"/>
    <w:rsid w:val="008C00B0"/>
    <w:rsid w:val="008C043B"/>
    <w:rsid w:val="008C139D"/>
    <w:rsid w:val="008C27F5"/>
    <w:rsid w:val="008C34BC"/>
    <w:rsid w:val="008C3F2D"/>
    <w:rsid w:val="008C4DAA"/>
    <w:rsid w:val="008D241F"/>
    <w:rsid w:val="008D2BC6"/>
    <w:rsid w:val="008D6A61"/>
    <w:rsid w:val="008E0D3F"/>
    <w:rsid w:val="008E2DA5"/>
    <w:rsid w:val="008E5F5E"/>
    <w:rsid w:val="008F6AA9"/>
    <w:rsid w:val="009006D1"/>
    <w:rsid w:val="00903144"/>
    <w:rsid w:val="009043C2"/>
    <w:rsid w:val="0090488C"/>
    <w:rsid w:val="00905B62"/>
    <w:rsid w:val="009076F7"/>
    <w:rsid w:val="0091274D"/>
    <w:rsid w:val="00915DF7"/>
    <w:rsid w:val="009227DD"/>
    <w:rsid w:val="009264CC"/>
    <w:rsid w:val="009268AD"/>
    <w:rsid w:val="0092770A"/>
    <w:rsid w:val="00933C34"/>
    <w:rsid w:val="00936E37"/>
    <w:rsid w:val="00946075"/>
    <w:rsid w:val="009462B9"/>
    <w:rsid w:val="009513D8"/>
    <w:rsid w:val="00952360"/>
    <w:rsid w:val="009552E5"/>
    <w:rsid w:val="00962211"/>
    <w:rsid w:val="009625C4"/>
    <w:rsid w:val="009633B2"/>
    <w:rsid w:val="009640A4"/>
    <w:rsid w:val="00965F90"/>
    <w:rsid w:val="00973F61"/>
    <w:rsid w:val="00976E0E"/>
    <w:rsid w:val="009821F9"/>
    <w:rsid w:val="00984FDB"/>
    <w:rsid w:val="00993B36"/>
    <w:rsid w:val="009969FE"/>
    <w:rsid w:val="009A060B"/>
    <w:rsid w:val="009A6032"/>
    <w:rsid w:val="009A789A"/>
    <w:rsid w:val="009C28C9"/>
    <w:rsid w:val="009D142F"/>
    <w:rsid w:val="009D4B36"/>
    <w:rsid w:val="009D74F7"/>
    <w:rsid w:val="009D7CDA"/>
    <w:rsid w:val="009E09E8"/>
    <w:rsid w:val="009E303F"/>
    <w:rsid w:val="009E41B7"/>
    <w:rsid w:val="009E6A56"/>
    <w:rsid w:val="009E6AAE"/>
    <w:rsid w:val="009E73ED"/>
    <w:rsid w:val="009E754D"/>
    <w:rsid w:val="00A02CA4"/>
    <w:rsid w:val="00A03261"/>
    <w:rsid w:val="00A0730E"/>
    <w:rsid w:val="00A10E1E"/>
    <w:rsid w:val="00A11251"/>
    <w:rsid w:val="00A11CBD"/>
    <w:rsid w:val="00A14491"/>
    <w:rsid w:val="00A151D0"/>
    <w:rsid w:val="00A16116"/>
    <w:rsid w:val="00A17BD1"/>
    <w:rsid w:val="00A20326"/>
    <w:rsid w:val="00A24238"/>
    <w:rsid w:val="00A24DD8"/>
    <w:rsid w:val="00A26513"/>
    <w:rsid w:val="00A429C8"/>
    <w:rsid w:val="00A46741"/>
    <w:rsid w:val="00A47D3A"/>
    <w:rsid w:val="00A53ACD"/>
    <w:rsid w:val="00A53C5D"/>
    <w:rsid w:val="00A55F8C"/>
    <w:rsid w:val="00A60B0C"/>
    <w:rsid w:val="00A64CE9"/>
    <w:rsid w:val="00A64EDE"/>
    <w:rsid w:val="00A701C2"/>
    <w:rsid w:val="00A744A0"/>
    <w:rsid w:val="00A82B25"/>
    <w:rsid w:val="00A833F9"/>
    <w:rsid w:val="00A877A1"/>
    <w:rsid w:val="00A91372"/>
    <w:rsid w:val="00AA3147"/>
    <w:rsid w:val="00AA674E"/>
    <w:rsid w:val="00AB0CF4"/>
    <w:rsid w:val="00AC3668"/>
    <w:rsid w:val="00AC7ABE"/>
    <w:rsid w:val="00AD262D"/>
    <w:rsid w:val="00AD5191"/>
    <w:rsid w:val="00AE33AE"/>
    <w:rsid w:val="00AE5897"/>
    <w:rsid w:val="00AE7D8B"/>
    <w:rsid w:val="00AF09E5"/>
    <w:rsid w:val="00AF0FCD"/>
    <w:rsid w:val="00AF4308"/>
    <w:rsid w:val="00AF6326"/>
    <w:rsid w:val="00B05ADD"/>
    <w:rsid w:val="00B06210"/>
    <w:rsid w:val="00B1138A"/>
    <w:rsid w:val="00B14782"/>
    <w:rsid w:val="00B22D85"/>
    <w:rsid w:val="00B236B4"/>
    <w:rsid w:val="00B23CA2"/>
    <w:rsid w:val="00B31033"/>
    <w:rsid w:val="00B31961"/>
    <w:rsid w:val="00B322C3"/>
    <w:rsid w:val="00B32E99"/>
    <w:rsid w:val="00B36FD1"/>
    <w:rsid w:val="00B37E6A"/>
    <w:rsid w:val="00B443CD"/>
    <w:rsid w:val="00B46490"/>
    <w:rsid w:val="00B5146F"/>
    <w:rsid w:val="00B52F54"/>
    <w:rsid w:val="00B5349E"/>
    <w:rsid w:val="00B56169"/>
    <w:rsid w:val="00B57D87"/>
    <w:rsid w:val="00B728FA"/>
    <w:rsid w:val="00B75880"/>
    <w:rsid w:val="00B82400"/>
    <w:rsid w:val="00B82421"/>
    <w:rsid w:val="00B83E1B"/>
    <w:rsid w:val="00B841C7"/>
    <w:rsid w:val="00B91FB8"/>
    <w:rsid w:val="00B9272A"/>
    <w:rsid w:val="00B95901"/>
    <w:rsid w:val="00BA13FA"/>
    <w:rsid w:val="00BA2DFB"/>
    <w:rsid w:val="00BA32D2"/>
    <w:rsid w:val="00BA43E6"/>
    <w:rsid w:val="00BA4D31"/>
    <w:rsid w:val="00BB62F7"/>
    <w:rsid w:val="00BB63C4"/>
    <w:rsid w:val="00BB75DB"/>
    <w:rsid w:val="00BC4C1A"/>
    <w:rsid w:val="00BC4F42"/>
    <w:rsid w:val="00BC52C9"/>
    <w:rsid w:val="00BC5BCE"/>
    <w:rsid w:val="00BC620F"/>
    <w:rsid w:val="00BD0344"/>
    <w:rsid w:val="00BD0B9D"/>
    <w:rsid w:val="00BD0E7A"/>
    <w:rsid w:val="00BD2011"/>
    <w:rsid w:val="00BD684E"/>
    <w:rsid w:val="00BE1178"/>
    <w:rsid w:val="00BE179B"/>
    <w:rsid w:val="00BE2D9D"/>
    <w:rsid w:val="00BE780C"/>
    <w:rsid w:val="00BF38DE"/>
    <w:rsid w:val="00BF430B"/>
    <w:rsid w:val="00BF57C9"/>
    <w:rsid w:val="00BF5DF1"/>
    <w:rsid w:val="00BF61B6"/>
    <w:rsid w:val="00C06690"/>
    <w:rsid w:val="00C17C17"/>
    <w:rsid w:val="00C227EC"/>
    <w:rsid w:val="00C3425F"/>
    <w:rsid w:val="00C3718D"/>
    <w:rsid w:val="00C42A40"/>
    <w:rsid w:val="00C42BC8"/>
    <w:rsid w:val="00C4358B"/>
    <w:rsid w:val="00C43A76"/>
    <w:rsid w:val="00C43BB6"/>
    <w:rsid w:val="00C44B87"/>
    <w:rsid w:val="00C47151"/>
    <w:rsid w:val="00C47B3C"/>
    <w:rsid w:val="00C60B25"/>
    <w:rsid w:val="00C64029"/>
    <w:rsid w:val="00C70138"/>
    <w:rsid w:val="00C70495"/>
    <w:rsid w:val="00C70EA5"/>
    <w:rsid w:val="00C742B9"/>
    <w:rsid w:val="00C81183"/>
    <w:rsid w:val="00C8414E"/>
    <w:rsid w:val="00C857BC"/>
    <w:rsid w:val="00C85BFD"/>
    <w:rsid w:val="00C87B3D"/>
    <w:rsid w:val="00C9761C"/>
    <w:rsid w:val="00CA2158"/>
    <w:rsid w:val="00CC108E"/>
    <w:rsid w:val="00CC1A63"/>
    <w:rsid w:val="00CC20CF"/>
    <w:rsid w:val="00CD2791"/>
    <w:rsid w:val="00CD3068"/>
    <w:rsid w:val="00CD4ABE"/>
    <w:rsid w:val="00CE06E1"/>
    <w:rsid w:val="00CE3686"/>
    <w:rsid w:val="00CE51C6"/>
    <w:rsid w:val="00CE7C3D"/>
    <w:rsid w:val="00CF4B76"/>
    <w:rsid w:val="00D00BED"/>
    <w:rsid w:val="00D010A9"/>
    <w:rsid w:val="00D02551"/>
    <w:rsid w:val="00D06D40"/>
    <w:rsid w:val="00D0789D"/>
    <w:rsid w:val="00D12B96"/>
    <w:rsid w:val="00D16231"/>
    <w:rsid w:val="00D22650"/>
    <w:rsid w:val="00D22CC8"/>
    <w:rsid w:val="00D2592A"/>
    <w:rsid w:val="00D26E8E"/>
    <w:rsid w:val="00D271B1"/>
    <w:rsid w:val="00D276F5"/>
    <w:rsid w:val="00D30EF1"/>
    <w:rsid w:val="00D31BAB"/>
    <w:rsid w:val="00D34203"/>
    <w:rsid w:val="00D351B9"/>
    <w:rsid w:val="00D375A6"/>
    <w:rsid w:val="00D43868"/>
    <w:rsid w:val="00D43996"/>
    <w:rsid w:val="00D45F79"/>
    <w:rsid w:val="00D523D5"/>
    <w:rsid w:val="00D56BF1"/>
    <w:rsid w:val="00D57458"/>
    <w:rsid w:val="00D6487B"/>
    <w:rsid w:val="00D6513F"/>
    <w:rsid w:val="00D65E1F"/>
    <w:rsid w:val="00D667E3"/>
    <w:rsid w:val="00D705E2"/>
    <w:rsid w:val="00D70645"/>
    <w:rsid w:val="00D70877"/>
    <w:rsid w:val="00D7092A"/>
    <w:rsid w:val="00D70976"/>
    <w:rsid w:val="00D75E9E"/>
    <w:rsid w:val="00D81558"/>
    <w:rsid w:val="00D84BA9"/>
    <w:rsid w:val="00D926C6"/>
    <w:rsid w:val="00D95E59"/>
    <w:rsid w:val="00DA2F1C"/>
    <w:rsid w:val="00DA4A65"/>
    <w:rsid w:val="00DB7920"/>
    <w:rsid w:val="00DC1AF6"/>
    <w:rsid w:val="00DC2B3E"/>
    <w:rsid w:val="00DC3418"/>
    <w:rsid w:val="00DC4985"/>
    <w:rsid w:val="00DD5A88"/>
    <w:rsid w:val="00DD5BAA"/>
    <w:rsid w:val="00DE20A9"/>
    <w:rsid w:val="00DE2787"/>
    <w:rsid w:val="00DE344F"/>
    <w:rsid w:val="00DE5198"/>
    <w:rsid w:val="00DE572F"/>
    <w:rsid w:val="00DF1A29"/>
    <w:rsid w:val="00DF2F8B"/>
    <w:rsid w:val="00DF733E"/>
    <w:rsid w:val="00E05D69"/>
    <w:rsid w:val="00E06A28"/>
    <w:rsid w:val="00E12CE6"/>
    <w:rsid w:val="00E157BD"/>
    <w:rsid w:val="00E262F8"/>
    <w:rsid w:val="00E33312"/>
    <w:rsid w:val="00E33479"/>
    <w:rsid w:val="00E35903"/>
    <w:rsid w:val="00E40167"/>
    <w:rsid w:val="00E42A24"/>
    <w:rsid w:val="00E57D7D"/>
    <w:rsid w:val="00E57E4D"/>
    <w:rsid w:val="00E602CC"/>
    <w:rsid w:val="00E61598"/>
    <w:rsid w:val="00E652E5"/>
    <w:rsid w:val="00E70A04"/>
    <w:rsid w:val="00E723BF"/>
    <w:rsid w:val="00E739D3"/>
    <w:rsid w:val="00E76BA0"/>
    <w:rsid w:val="00E76FF5"/>
    <w:rsid w:val="00E77FAB"/>
    <w:rsid w:val="00E82F6B"/>
    <w:rsid w:val="00E858A4"/>
    <w:rsid w:val="00E87321"/>
    <w:rsid w:val="00E90190"/>
    <w:rsid w:val="00E93286"/>
    <w:rsid w:val="00E96653"/>
    <w:rsid w:val="00E96A34"/>
    <w:rsid w:val="00E97FD0"/>
    <w:rsid w:val="00EA0231"/>
    <w:rsid w:val="00EA1C94"/>
    <w:rsid w:val="00EA3CBC"/>
    <w:rsid w:val="00EA5FF5"/>
    <w:rsid w:val="00EB11E0"/>
    <w:rsid w:val="00EB386B"/>
    <w:rsid w:val="00EB4394"/>
    <w:rsid w:val="00EB5B76"/>
    <w:rsid w:val="00EC2500"/>
    <w:rsid w:val="00EC38F3"/>
    <w:rsid w:val="00EC54D2"/>
    <w:rsid w:val="00EC62EE"/>
    <w:rsid w:val="00EC7314"/>
    <w:rsid w:val="00ED0754"/>
    <w:rsid w:val="00ED1B7D"/>
    <w:rsid w:val="00ED1FD2"/>
    <w:rsid w:val="00ED22AB"/>
    <w:rsid w:val="00ED589B"/>
    <w:rsid w:val="00EE2405"/>
    <w:rsid w:val="00EE3192"/>
    <w:rsid w:val="00EE3D90"/>
    <w:rsid w:val="00EE684E"/>
    <w:rsid w:val="00EE709E"/>
    <w:rsid w:val="00EF26F4"/>
    <w:rsid w:val="00EF59A4"/>
    <w:rsid w:val="00EF7CA2"/>
    <w:rsid w:val="00F00404"/>
    <w:rsid w:val="00F0360C"/>
    <w:rsid w:val="00F12647"/>
    <w:rsid w:val="00F1409E"/>
    <w:rsid w:val="00F15BF4"/>
    <w:rsid w:val="00F20885"/>
    <w:rsid w:val="00F22D3A"/>
    <w:rsid w:val="00F24960"/>
    <w:rsid w:val="00F27122"/>
    <w:rsid w:val="00F31CBD"/>
    <w:rsid w:val="00F34C41"/>
    <w:rsid w:val="00F35EB2"/>
    <w:rsid w:val="00F418B4"/>
    <w:rsid w:val="00F4364A"/>
    <w:rsid w:val="00F470C0"/>
    <w:rsid w:val="00F53A2F"/>
    <w:rsid w:val="00F5614F"/>
    <w:rsid w:val="00F579A3"/>
    <w:rsid w:val="00F6129C"/>
    <w:rsid w:val="00F6672D"/>
    <w:rsid w:val="00F76207"/>
    <w:rsid w:val="00F8016C"/>
    <w:rsid w:val="00F81999"/>
    <w:rsid w:val="00F81FA3"/>
    <w:rsid w:val="00F942CB"/>
    <w:rsid w:val="00F964CF"/>
    <w:rsid w:val="00FB0302"/>
    <w:rsid w:val="00FB22D0"/>
    <w:rsid w:val="00FB48D7"/>
    <w:rsid w:val="00FB51F8"/>
    <w:rsid w:val="00FC0ABB"/>
    <w:rsid w:val="00FC487A"/>
    <w:rsid w:val="00FC584A"/>
    <w:rsid w:val="00FD1777"/>
    <w:rsid w:val="00FD6D74"/>
    <w:rsid w:val="00FE59C1"/>
    <w:rsid w:val="00FF1FB2"/>
    <w:rsid w:val="00FF49F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23BB"/>
  <w15:chartTrackingRefBased/>
  <w15:docId w15:val="{79CEB516-27EE-40B9-8AB0-FF1F4A7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Heading1"/>
    <w:next w:val="Normal"/>
    <w:link w:val="Heading3Char"/>
    <w:rsid w:val="00241217"/>
    <w:pPr>
      <w:keepNext/>
      <w:keepLines/>
      <w:tabs>
        <w:tab w:val="left" w:pos="1871"/>
        <w:tab w:val="left" w:pos="2268"/>
      </w:tabs>
      <w:overflowPunct w:val="0"/>
      <w:autoSpaceDE w:val="0"/>
      <w:autoSpaceDN w:val="0"/>
      <w:adjustRightInd w:val="0"/>
      <w:spacing w:before="200" w:beforeAutospacing="0" w:after="0" w:afterAutospacing="0"/>
      <w:ind w:left="1134" w:hanging="1134"/>
      <w:textAlignment w:val="baseline"/>
      <w:outlineLvl w:val="2"/>
    </w:pPr>
    <w:rPr>
      <w:bCs w:val="0"/>
      <w:kern w:val="0"/>
      <w:sz w:val="24"/>
      <w:szCs w:val="20"/>
      <w:lang w:eastAsia="en-US"/>
    </w:rPr>
  </w:style>
  <w:style w:type="paragraph" w:styleId="Heading4">
    <w:name w:val="heading 4"/>
    <w:basedOn w:val="Heading3"/>
    <w:next w:val="Normal"/>
    <w:link w:val="Heading4Char"/>
    <w:uiPriority w:val="9"/>
    <w:qFormat/>
    <w:rsid w:val="00241217"/>
    <w:pPr>
      <w:outlineLvl w:val="3"/>
    </w:pPr>
  </w:style>
  <w:style w:type="paragraph" w:styleId="Heading5">
    <w:name w:val="heading 5"/>
    <w:basedOn w:val="Heading4"/>
    <w:next w:val="Normal"/>
    <w:link w:val="Heading5Char"/>
    <w:qFormat/>
    <w:rsid w:val="00241217"/>
    <w:pPr>
      <w:outlineLvl w:val="4"/>
    </w:pPr>
  </w:style>
  <w:style w:type="paragraph" w:styleId="Heading6">
    <w:name w:val="heading 6"/>
    <w:basedOn w:val="Normal"/>
    <w:next w:val="Normal"/>
    <w:link w:val="Heading6Char"/>
    <w:unhideWhenUsed/>
    <w:qFormat/>
    <w:rsid w:val="009277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next w:val="Normal"/>
    <w:link w:val="Heading7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6"/>
    </w:pPr>
    <w:rPr>
      <w:rFonts w:ascii="Times New Roman" w:eastAsia="Times New Roman" w:hAnsi="Times New Roman" w:cs="Times New Roman"/>
      <w:b/>
      <w:color w:val="auto"/>
      <w:sz w:val="24"/>
      <w:szCs w:val="20"/>
      <w:lang w:eastAsia="en-US"/>
    </w:rPr>
  </w:style>
  <w:style w:type="paragraph" w:styleId="Heading8">
    <w:name w:val="heading 8"/>
    <w:basedOn w:val="Heading6"/>
    <w:next w:val="Normal"/>
    <w:link w:val="Heading8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7"/>
    </w:pPr>
    <w:rPr>
      <w:rFonts w:ascii="Times New Roman" w:eastAsia="Times New Roman" w:hAnsi="Times New Roman" w:cs="Times New Roman"/>
      <w:b/>
      <w:color w:val="auto"/>
      <w:sz w:val="24"/>
      <w:szCs w:val="20"/>
      <w:lang w:eastAsia="en-US"/>
    </w:rPr>
  </w:style>
  <w:style w:type="paragraph" w:styleId="Heading9">
    <w:name w:val="heading 9"/>
    <w:basedOn w:val="Heading6"/>
    <w:next w:val="Normal"/>
    <w:link w:val="Heading9Char"/>
    <w:rsid w:val="00241217"/>
    <w:pPr>
      <w:tabs>
        <w:tab w:val="left" w:pos="1871"/>
        <w:tab w:val="left" w:pos="2268"/>
      </w:tabs>
      <w:overflowPunct w:val="0"/>
      <w:autoSpaceDE w:val="0"/>
      <w:autoSpaceDN w:val="0"/>
      <w:adjustRightInd w:val="0"/>
      <w:spacing w:before="200" w:line="240" w:lineRule="auto"/>
      <w:ind w:left="1134" w:hanging="1134"/>
      <w:textAlignment w:val="baseline"/>
      <w:outlineLvl w:val="8"/>
    </w:pPr>
    <w:rPr>
      <w:rFonts w:ascii="Times New Roman" w:eastAsia="Times New Roman" w:hAnsi="Times New Roman" w:cs="Times New Roman"/>
      <w:b/>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241217"/>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241217"/>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241217"/>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9277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241217"/>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241217"/>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241217"/>
    <w:rPr>
      <w:rFonts w:ascii="Times New Roman" w:eastAsia="Times New Roman" w:hAnsi="Times New Roman" w:cs="Times New Roman"/>
      <w:b/>
      <w:sz w:val="24"/>
      <w:szCs w:val="20"/>
      <w:lang w:eastAsia="en-US"/>
    </w:rPr>
  </w:style>
  <w:style w:type="character" w:styleId="Hyperlink">
    <w:name w:val="Hyperlink"/>
    <w:aliases w:val="超级链接,超?级链,CEO_Hyperlink,Style 58,超????,하이퍼링크2,超链接1"/>
    <w:basedOn w:val="DefaultParagraphFont"/>
    <w:uiPriority w:val="99"/>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ListParagraphChar">
    <w:name w:val="List Paragraph Char"/>
    <w:link w:val="ListParagraph"/>
    <w:uiPriority w:val="34"/>
    <w:rsid w:val="008D2BC6"/>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B236B4"/>
    <w:rPr>
      <w:rFonts w:asciiTheme="majorHAnsi" w:eastAsiaTheme="majorEastAsia" w:hAnsiTheme="majorHAnsi" w:cstheme="majorBidi"/>
      <w:sz w:val="18"/>
      <w:szCs w:val="18"/>
    </w:rPr>
  </w:style>
  <w:style w:type="paragraph" w:styleId="Header">
    <w:name w:val="header"/>
    <w:basedOn w:val="Normal"/>
    <w:link w:val="HeaderChar"/>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rsid w:val="008C3F2D"/>
  </w:style>
  <w:style w:type="paragraph" w:styleId="Footer">
    <w:name w:val="footer"/>
    <w:basedOn w:val="Normal"/>
    <w:link w:val="FooterChar"/>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rsid w:val="008C3F2D"/>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nhideWhenUsed/>
    <w:rsid w:val="00976E0E"/>
    <w:pPr>
      <w:spacing w:after="0" w:line="240" w:lineRule="auto"/>
    </w:pPr>
    <w:rPr>
      <w:rFonts w:ascii="Times New Roman" w:hAnsi="Times New Roman" w:cs="Times New Roman"/>
      <w:sz w:val="20"/>
      <w:szCs w:val="20"/>
      <w:lang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76E0E"/>
    <w:rPr>
      <w:rFonts w:ascii="Times New Roman" w:hAnsi="Times New Roman" w:cs="Times New Roman"/>
      <w:sz w:val="20"/>
      <w:szCs w:val="20"/>
      <w:lang w:eastAsia="ja-JP"/>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rsid w:val="00976E0E"/>
    <w:rPr>
      <w:rFonts w:cs="Times New Roman"/>
      <w:position w:val="6"/>
      <w:sz w:val="16"/>
    </w:rPr>
  </w:style>
  <w:style w:type="paragraph" w:customStyle="1" w:styleId="ResNo">
    <w:name w:val="Res_No"/>
    <w:basedOn w:val="Normal"/>
    <w:next w:val="Restitle"/>
    <w:link w:val="ResNoChar"/>
    <w:rsid w:val="0092770A"/>
    <w:pPr>
      <w:keepNext/>
      <w:keepLines/>
      <w:overflowPunct w:val="0"/>
      <w:autoSpaceDE w:val="0"/>
      <w:autoSpaceDN w:val="0"/>
      <w:adjustRightInd w:val="0"/>
      <w:spacing w:after="0" w:line="280" w:lineRule="exact"/>
      <w:jc w:val="center"/>
      <w:textAlignment w:val="baseline"/>
    </w:pPr>
    <w:rPr>
      <w:rFonts w:ascii="Times New Roman" w:eastAsia="Times New Roman" w:hAnsi="Times New Roman" w:cs="Times New Roman"/>
      <w:caps/>
      <w:sz w:val="28"/>
      <w:szCs w:val="20"/>
      <w:lang w:val="fr-FR" w:eastAsia="en-US"/>
    </w:rPr>
  </w:style>
  <w:style w:type="paragraph" w:customStyle="1" w:styleId="Restitle">
    <w:name w:val="Res_title"/>
    <w:basedOn w:val="Normal"/>
    <w:next w:val="Normal"/>
    <w:link w:val="RestitleChar"/>
    <w:rsid w:val="0092770A"/>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RestitleChar">
    <w:name w:val="Res_title Char"/>
    <w:link w:val="Restitle"/>
    <w:rsid w:val="0092770A"/>
    <w:rPr>
      <w:rFonts w:ascii="Times New Roman" w:eastAsia="Times New Roman" w:hAnsi="Times New Roman" w:cs="Times New Roman"/>
      <w:b/>
      <w:sz w:val="28"/>
      <w:szCs w:val="20"/>
      <w:lang w:val="fr-FR" w:eastAsia="en-US"/>
    </w:rPr>
  </w:style>
  <w:style w:type="character" w:customStyle="1" w:styleId="ResNoChar">
    <w:name w:val="Res_No Char"/>
    <w:link w:val="ResNo"/>
    <w:rsid w:val="0092770A"/>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92770A"/>
  </w:style>
  <w:style w:type="paragraph" w:customStyle="1" w:styleId="Docnumber">
    <w:name w:val="Docnumber"/>
    <w:basedOn w:val="Normal"/>
    <w:link w:val="DocnumberChar"/>
    <w:qFormat/>
    <w:rsid w:val="00A1125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A11251"/>
    <w:rPr>
      <w:rFonts w:ascii="Times New Roman" w:eastAsia="Times New Roman" w:hAnsi="Times New Roman" w:cs="Times New Roman"/>
      <w:b/>
      <w:bCs/>
      <w:sz w:val="40"/>
      <w:szCs w:val="20"/>
      <w:lang w:eastAsia="en-US"/>
    </w:rPr>
  </w:style>
  <w:style w:type="paragraph" w:customStyle="1" w:styleId="msonormalmrcssattrmrcssattr">
    <w:name w:val="msonormal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paragraph" w:customStyle="1" w:styleId="msolistparagraphmrcssattrmrcssattr">
    <w:name w:val="msolistparagraphmrcssattr_mr_css_attr"/>
    <w:basedOn w:val="Normal"/>
    <w:rsid w:val="0022212E"/>
    <w:pPr>
      <w:spacing w:before="100" w:beforeAutospacing="1" w:after="100" w:afterAutospacing="1"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6C75"/>
    <w:rPr>
      <w:color w:val="605E5C"/>
      <w:shd w:val="clear" w:color="auto" w:fill="E1DFDD"/>
    </w:rPr>
  </w:style>
  <w:style w:type="paragraph" w:customStyle="1" w:styleId="Equationlegend">
    <w:name w:val="Equation_legend"/>
    <w:basedOn w:val="Normal"/>
    <w:rsid w:val="000B4AF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character" w:customStyle="1" w:styleId="normaltextrun">
    <w:name w:val="normaltextrun"/>
    <w:basedOn w:val="DefaultParagraphFont"/>
    <w:rsid w:val="00DC3418"/>
  </w:style>
  <w:style w:type="paragraph" w:customStyle="1" w:styleId="Abstract">
    <w:name w:val="Abstract"/>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AnnexNo">
    <w:name w:val="Annex_No"/>
    <w:basedOn w:val="Normal"/>
    <w:next w:val="Normal"/>
    <w:rsid w:val="00241217"/>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nnexref">
    <w:name w:val="Annex_ref"/>
    <w:basedOn w:val="Normal"/>
    <w:next w:val="Normal"/>
    <w:rsid w:val="00241217"/>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eastAsia="en-US"/>
    </w:rPr>
  </w:style>
  <w:style w:type="paragraph" w:customStyle="1" w:styleId="Annextitle">
    <w:name w:val="Annex_title"/>
    <w:basedOn w:val="Normal"/>
    <w:next w:val="Normal"/>
    <w:rsid w:val="00241217"/>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AppendixNo">
    <w:name w:val="Appendix_No"/>
    <w:basedOn w:val="AnnexNo"/>
    <w:next w:val="Annexref"/>
    <w:rsid w:val="00241217"/>
  </w:style>
  <w:style w:type="paragraph" w:customStyle="1" w:styleId="Agendaitem">
    <w:name w:val="Agenda_item"/>
    <w:basedOn w:val="Normal"/>
    <w:next w:val="Normal"/>
    <w:qFormat/>
    <w:rsid w:val="00241217"/>
    <w:pPr>
      <w:tabs>
        <w:tab w:val="left" w:pos="1134"/>
        <w:tab w:val="left" w:pos="1871"/>
        <w:tab w:val="left" w:pos="2268"/>
      </w:tabs>
      <w:spacing w:before="240" w:after="0" w:line="240" w:lineRule="auto"/>
      <w:jc w:val="center"/>
    </w:pPr>
    <w:rPr>
      <w:rFonts w:ascii="Times New Roman" w:eastAsia="Times New Roman" w:hAnsi="Times New Roman" w:cs="Times New Roman"/>
      <w:sz w:val="28"/>
      <w:szCs w:val="20"/>
      <w:lang w:val="es-ES_tradnl" w:eastAsia="en-US"/>
    </w:rPr>
  </w:style>
  <w:style w:type="paragraph" w:customStyle="1" w:styleId="Appendixref">
    <w:name w:val="Appendix_ref"/>
    <w:basedOn w:val="Annexref"/>
    <w:next w:val="Annextitle"/>
    <w:rsid w:val="00241217"/>
  </w:style>
  <w:style w:type="paragraph" w:customStyle="1" w:styleId="Appendixtitle">
    <w:name w:val="Appendix_title"/>
    <w:basedOn w:val="Annextitle"/>
    <w:next w:val="Normal"/>
    <w:rsid w:val="00241217"/>
  </w:style>
  <w:style w:type="paragraph" w:customStyle="1" w:styleId="Border">
    <w:name w:val="Border"/>
    <w:basedOn w:val="Normal"/>
    <w:rsid w:val="0024121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eastAsia="en-US"/>
    </w:rPr>
  </w:style>
  <w:style w:type="paragraph" w:customStyle="1" w:styleId="Call">
    <w:name w:val="Call"/>
    <w:basedOn w:val="Normal"/>
    <w:next w:val="Normal"/>
    <w:link w:val="CallChar"/>
    <w:rsid w:val="00241217"/>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 w:val="24"/>
      <w:szCs w:val="20"/>
      <w:lang w:eastAsia="en-US"/>
    </w:rPr>
  </w:style>
  <w:style w:type="character" w:customStyle="1" w:styleId="CallChar">
    <w:name w:val="Call Char"/>
    <w:link w:val="Call"/>
    <w:rsid w:val="00241217"/>
    <w:rPr>
      <w:rFonts w:ascii="Times New Roman" w:eastAsia="Times New Roman" w:hAnsi="Times New Roman" w:cs="Times New Roman"/>
      <w:i/>
      <w:sz w:val="24"/>
      <w:szCs w:val="20"/>
      <w:lang w:eastAsia="en-US"/>
    </w:rPr>
  </w:style>
  <w:style w:type="paragraph" w:customStyle="1" w:styleId="ChapNo">
    <w:name w:val="Chap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caps/>
      <w:sz w:val="28"/>
      <w:szCs w:val="20"/>
      <w:lang w:eastAsia="en-US"/>
    </w:rPr>
  </w:style>
  <w:style w:type="paragraph" w:customStyle="1" w:styleId="Chaptitle">
    <w:name w:val="Chap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241217"/>
    <w:rPr>
      <w:vertAlign w:val="superscript"/>
    </w:rPr>
  </w:style>
  <w:style w:type="paragraph" w:customStyle="1" w:styleId="enumlev1">
    <w:name w:val="enumlev1"/>
    <w:basedOn w:val="Normal"/>
    <w:link w:val="enumlev1Char"/>
    <w:qFormat/>
    <w:rsid w:val="00241217"/>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eastAsia="en-US"/>
    </w:rPr>
  </w:style>
  <w:style w:type="character" w:customStyle="1" w:styleId="enumlev1Char">
    <w:name w:val="enumlev1 Char"/>
    <w:link w:val="enumlev1"/>
    <w:rsid w:val="00241217"/>
    <w:rPr>
      <w:rFonts w:ascii="Times New Roman" w:eastAsia="Times New Roman" w:hAnsi="Times New Roman" w:cs="Times New Roman"/>
      <w:sz w:val="24"/>
      <w:szCs w:val="20"/>
      <w:lang w:eastAsia="en-US"/>
    </w:rPr>
  </w:style>
  <w:style w:type="paragraph" w:customStyle="1" w:styleId="enumlev2">
    <w:name w:val="enumlev2"/>
    <w:basedOn w:val="enumlev1"/>
    <w:rsid w:val="00241217"/>
    <w:pPr>
      <w:ind w:left="1871" w:hanging="737"/>
    </w:pPr>
  </w:style>
  <w:style w:type="paragraph" w:customStyle="1" w:styleId="enumlev3">
    <w:name w:val="enumlev3"/>
    <w:basedOn w:val="enumlev2"/>
    <w:rsid w:val="00241217"/>
    <w:pPr>
      <w:ind w:left="2268" w:hanging="397"/>
    </w:pPr>
  </w:style>
  <w:style w:type="paragraph" w:customStyle="1" w:styleId="Equation">
    <w:name w:val="Equation"/>
    <w:basedOn w:val="Normal"/>
    <w:rsid w:val="00241217"/>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rsid w:val="00241217"/>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ascii="Times New Roman" w:eastAsia="Times New Roman" w:hAnsi="Times New Roman" w:cs="Times New Roman"/>
      <w:sz w:val="24"/>
      <w:szCs w:val="20"/>
      <w:lang w:eastAsia="en-US"/>
    </w:rPr>
  </w:style>
  <w:style w:type="paragraph" w:customStyle="1" w:styleId="Figure">
    <w:name w:val="Figure"/>
    <w:basedOn w:val="Normal"/>
    <w:next w:val="Normal"/>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241217"/>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FigureNo">
    <w:name w:val="Figure_No"/>
    <w:basedOn w:val="Normal"/>
    <w:next w:val="Normal"/>
    <w:rsid w:val="00241217"/>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Figuretitle">
    <w:name w:val="Figure_title"/>
    <w:basedOn w:val="Normal"/>
    <w:next w:val="Normal"/>
    <w:rsid w:val="00241217"/>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Committee">
    <w:name w:val="Committee"/>
    <w:basedOn w:val="Normal"/>
    <w:qFormat/>
    <w:rsid w:val="00241217"/>
    <w:pPr>
      <w:tabs>
        <w:tab w:val="left" w:pos="851"/>
        <w:tab w:val="left" w:pos="1134"/>
        <w:tab w:val="left" w:pos="1871"/>
        <w:tab w:val="left" w:pos="2268"/>
      </w:tabs>
      <w:overflowPunct w:val="0"/>
      <w:autoSpaceDE w:val="0"/>
      <w:autoSpaceDN w:val="0"/>
      <w:adjustRightInd w:val="0"/>
      <w:spacing w:after="0" w:line="240" w:lineRule="atLeast"/>
      <w:textAlignment w:val="baseline"/>
    </w:pPr>
    <w:rPr>
      <w:rFonts w:ascii="Times New Roman" w:eastAsia="Times New Roman" w:hAnsi="Times New Roman" w:cstheme="minorHAnsi"/>
      <w:b/>
      <w:sz w:val="24"/>
      <w:szCs w:val="24"/>
      <w:lang w:eastAsia="en-US"/>
    </w:rPr>
  </w:style>
  <w:style w:type="paragraph" w:customStyle="1" w:styleId="FirstFooter">
    <w:name w:val="FirstFooter"/>
    <w:basedOn w:val="Footer"/>
    <w:rsid w:val="00241217"/>
    <w:pPr>
      <w:tabs>
        <w:tab w:val="clear" w:pos="4513"/>
        <w:tab w:val="clear" w:pos="9026"/>
      </w:tabs>
      <w:spacing w:before="40"/>
    </w:pPr>
    <w:rPr>
      <w:rFonts w:ascii="Times New Roman" w:eastAsia="Times New Roman" w:hAnsi="Times New Roman" w:cs="Times New Roman"/>
      <w:sz w:val="16"/>
      <w:szCs w:val="20"/>
      <w:lang w:eastAsia="en-US"/>
    </w:rPr>
  </w:style>
  <w:style w:type="paragraph" w:customStyle="1" w:styleId="Normalaftertitle">
    <w:name w:val="Normal after title"/>
    <w:basedOn w:val="Normal"/>
    <w:next w:val="Normal"/>
    <w:link w:val="NormalaftertitleChar"/>
    <w:rsid w:val="00241217"/>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eastAsia="en-US"/>
    </w:rPr>
  </w:style>
  <w:style w:type="character" w:customStyle="1" w:styleId="NormalaftertitleChar">
    <w:name w:val="Normal after title Char"/>
    <w:link w:val="Normalaftertitle"/>
    <w:locked/>
    <w:rsid w:val="00241217"/>
    <w:rPr>
      <w:rFonts w:ascii="Times New Roman" w:eastAsia="Times New Roman" w:hAnsi="Times New Roman" w:cs="Times New Roman"/>
      <w:sz w:val="24"/>
      <w:szCs w:val="20"/>
      <w:lang w:eastAsia="en-US"/>
    </w:rPr>
  </w:style>
  <w:style w:type="paragraph" w:customStyle="1" w:styleId="Section1">
    <w:name w:val="Section_1"/>
    <w:basedOn w:val="Normal"/>
    <w:rsid w:val="00241217"/>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Section1"/>
    <w:rsid w:val="00241217"/>
    <w:rPr>
      <w:b w:val="0"/>
      <w:i/>
    </w:rPr>
  </w:style>
  <w:style w:type="paragraph" w:customStyle="1" w:styleId="Section3">
    <w:name w:val="Section_3"/>
    <w:basedOn w:val="Section1"/>
    <w:rsid w:val="00241217"/>
    <w:rPr>
      <w:b w:val="0"/>
    </w:rPr>
  </w:style>
  <w:style w:type="paragraph" w:customStyle="1" w:styleId="SectionNo">
    <w:name w:val="Section_No"/>
    <w:basedOn w:val="AnnexNo"/>
    <w:next w:val="Normal"/>
    <w:rsid w:val="00241217"/>
  </w:style>
  <w:style w:type="paragraph" w:customStyle="1" w:styleId="Sectiontitle">
    <w:name w:val="Section_title"/>
    <w:basedOn w:val="Annextitle"/>
    <w:next w:val="Normalaftertitle"/>
    <w:rsid w:val="00241217"/>
  </w:style>
  <w:style w:type="paragraph" w:customStyle="1" w:styleId="Source">
    <w:name w:val="Source"/>
    <w:basedOn w:val="Normal"/>
    <w:next w:val="Normal"/>
    <w:rsid w:val="00241217"/>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241217"/>
    <w:pPr>
      <w:tabs>
        <w:tab w:val="clear" w:pos="4513"/>
        <w:tab w:val="clear" w:pos="902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eastAsia="en-US"/>
    </w:rPr>
  </w:style>
  <w:style w:type="character" w:customStyle="1" w:styleId="Tablefreq">
    <w:name w:val="Table_freq"/>
    <w:basedOn w:val="DefaultParagraphFont"/>
    <w:rsid w:val="00241217"/>
    <w:rPr>
      <w:b/>
      <w:color w:val="auto"/>
      <w:sz w:val="20"/>
    </w:rPr>
  </w:style>
  <w:style w:type="paragraph" w:customStyle="1" w:styleId="Tablehead">
    <w:name w:val="Table_head"/>
    <w:basedOn w:val="Normal"/>
    <w:rsid w:val="00241217"/>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Cs w:val="20"/>
      <w:lang w:eastAsia="en-US"/>
    </w:rPr>
  </w:style>
  <w:style w:type="paragraph" w:customStyle="1" w:styleId="Tablelegend">
    <w:name w:val="Table_legend"/>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paragraph" w:customStyle="1" w:styleId="TableNo">
    <w:name w:val="Table_No"/>
    <w:basedOn w:val="Normal"/>
    <w:next w:val="Normal"/>
    <w:rsid w:val="00241217"/>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ref">
    <w:name w:val="Table_ref"/>
    <w:basedOn w:val="Normal"/>
    <w:next w:val="Normal"/>
    <w:rsid w:val="00241217"/>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ascii="Times New Roman" w:eastAsia="Times New Roman" w:hAnsi="Times New Roman" w:cs="Times New Roman"/>
      <w:sz w:val="20"/>
      <w:szCs w:val="20"/>
      <w:lang w:eastAsia="en-US"/>
    </w:rPr>
  </w:style>
  <w:style w:type="paragraph" w:customStyle="1" w:styleId="Normalend">
    <w:name w:val="Normal_end"/>
    <w:basedOn w:val="Normal"/>
    <w:next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eastAsia="en-US"/>
    </w:rPr>
  </w:style>
  <w:style w:type="paragraph" w:customStyle="1" w:styleId="Proposal">
    <w:name w:val="Proposal"/>
    <w:basedOn w:val="Normal"/>
    <w:next w:val="Normal"/>
    <w:rsid w:val="00241217"/>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sz w:val="24"/>
      <w:szCs w:val="20"/>
      <w:lang w:eastAsia="en-US"/>
    </w:rPr>
  </w:style>
  <w:style w:type="paragraph" w:customStyle="1" w:styleId="Reasons">
    <w:name w:val="Reasons"/>
    <w:basedOn w:val="Normal"/>
    <w:rsid w:val="00241217"/>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Questiondate">
    <w:name w:val="Question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QuestionNo">
    <w:name w:val="Question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241217"/>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styleId="TOC1">
    <w:name w:val="toc 1"/>
    <w:basedOn w:val="Normal"/>
    <w:rsid w:val="00241217"/>
    <w:pPr>
      <w:keepLines/>
      <w:tabs>
        <w:tab w:val="left" w:pos="964"/>
        <w:tab w:val="left" w:leader="dot" w:pos="9356"/>
        <w:tab w:val="right" w:pos="9639"/>
      </w:tabs>
      <w:overflowPunct w:val="0"/>
      <w:autoSpaceDE w:val="0"/>
      <w:autoSpaceDN w:val="0"/>
      <w:adjustRightInd w:val="0"/>
      <w:spacing w:before="240" w:after="0" w:line="240" w:lineRule="auto"/>
      <w:ind w:left="680" w:right="851" w:hanging="680"/>
      <w:textAlignment w:val="baseline"/>
    </w:pPr>
    <w:rPr>
      <w:rFonts w:ascii="Times New Roman" w:eastAsia="Batang" w:hAnsi="Times New Roman" w:cs="Times New Roman"/>
      <w:noProof/>
      <w:sz w:val="24"/>
      <w:szCs w:val="20"/>
      <w:lang w:eastAsia="en-US"/>
    </w:rPr>
  </w:style>
  <w:style w:type="paragraph" w:styleId="TOC2">
    <w:name w:val="toc 2"/>
    <w:basedOn w:val="TOC1"/>
    <w:rsid w:val="00241217"/>
    <w:pPr>
      <w:tabs>
        <w:tab w:val="clear" w:pos="964"/>
      </w:tabs>
      <w:spacing w:before="80"/>
      <w:ind w:left="1531" w:hanging="851"/>
    </w:pPr>
  </w:style>
  <w:style w:type="paragraph" w:styleId="TOC3">
    <w:name w:val="toc 3"/>
    <w:basedOn w:val="TOC2"/>
    <w:rsid w:val="00241217"/>
    <w:pPr>
      <w:ind w:left="2269"/>
    </w:pPr>
  </w:style>
  <w:style w:type="paragraph" w:styleId="TOC4">
    <w:name w:val="toc 4"/>
    <w:basedOn w:val="TOC3"/>
    <w:rsid w:val="00241217"/>
  </w:style>
  <w:style w:type="paragraph" w:styleId="TOC5">
    <w:name w:val="toc 5"/>
    <w:basedOn w:val="TOC4"/>
    <w:rsid w:val="00241217"/>
  </w:style>
  <w:style w:type="paragraph" w:styleId="TOC6">
    <w:name w:val="toc 6"/>
    <w:basedOn w:val="TOC4"/>
    <w:rsid w:val="00241217"/>
  </w:style>
  <w:style w:type="paragraph" w:styleId="TOC7">
    <w:name w:val="toc 7"/>
    <w:basedOn w:val="TOC4"/>
    <w:rsid w:val="00241217"/>
  </w:style>
  <w:style w:type="paragraph" w:styleId="TOC8">
    <w:name w:val="toc 8"/>
    <w:basedOn w:val="TOC4"/>
    <w:rsid w:val="00241217"/>
  </w:style>
  <w:style w:type="paragraph" w:customStyle="1" w:styleId="Title1">
    <w:name w:val="Title 1"/>
    <w:basedOn w:val="Source"/>
    <w:next w:val="Normal"/>
    <w:rsid w:val="00241217"/>
    <w:pPr>
      <w:tabs>
        <w:tab w:val="left" w:pos="567"/>
        <w:tab w:val="left" w:pos="1701"/>
        <w:tab w:val="left" w:pos="2835"/>
      </w:tabs>
      <w:spacing w:before="240"/>
    </w:pPr>
    <w:rPr>
      <w:b w:val="0"/>
      <w:caps/>
    </w:rPr>
  </w:style>
  <w:style w:type="paragraph" w:customStyle="1" w:styleId="Title2">
    <w:name w:val="Title 2"/>
    <w:basedOn w:val="Source"/>
    <w:next w:val="Normal"/>
    <w:rsid w:val="00241217"/>
    <w:pPr>
      <w:overflowPunct/>
      <w:autoSpaceDE/>
      <w:autoSpaceDN/>
      <w:adjustRightInd/>
      <w:spacing w:before="480"/>
      <w:textAlignment w:val="auto"/>
    </w:pPr>
    <w:rPr>
      <w:b w:val="0"/>
      <w:caps/>
    </w:rPr>
  </w:style>
  <w:style w:type="paragraph" w:customStyle="1" w:styleId="Title3">
    <w:name w:val="Title 3"/>
    <w:basedOn w:val="Title2"/>
    <w:next w:val="Normal"/>
    <w:rsid w:val="00241217"/>
    <w:pPr>
      <w:spacing w:before="240"/>
    </w:pPr>
    <w:rPr>
      <w:caps w:val="0"/>
    </w:rPr>
  </w:style>
  <w:style w:type="paragraph" w:customStyle="1" w:styleId="Title4">
    <w:name w:val="Title 4"/>
    <w:basedOn w:val="Title3"/>
    <w:next w:val="Heading1"/>
    <w:rsid w:val="00241217"/>
    <w:rPr>
      <w:b/>
    </w:rPr>
  </w:style>
  <w:style w:type="paragraph" w:customStyle="1" w:styleId="Tabletext">
    <w:name w:val="Table_text"/>
    <w:basedOn w:val="Normal"/>
    <w:rsid w:val="0024121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paragraph" w:customStyle="1" w:styleId="Volumetitle">
    <w:name w:val="Volume_title"/>
    <w:basedOn w:val="Normal"/>
    <w:qFormat/>
    <w:rsid w:val="00241217"/>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28"/>
      <w:szCs w:val="28"/>
      <w:lang w:eastAsia="en-US"/>
    </w:rPr>
  </w:style>
  <w:style w:type="paragraph" w:customStyle="1" w:styleId="Tabletitle">
    <w:name w:val="Table_title"/>
    <w:basedOn w:val="Normal"/>
    <w:next w:val="Tabletext"/>
    <w:rsid w:val="00241217"/>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eastAsia="en-US"/>
    </w:rPr>
  </w:style>
  <w:style w:type="paragraph" w:customStyle="1" w:styleId="Headingi">
    <w:name w:val="Heading_i"/>
    <w:basedOn w:val="Normal"/>
    <w:next w:val="Normal"/>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customStyle="1" w:styleId="Headingb">
    <w:name w:val="Heading_b"/>
    <w:basedOn w:val="Normal"/>
    <w:next w:val="Normal"/>
    <w:qFormat/>
    <w:rsid w:val="00241217"/>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eastAsia="en-US"/>
    </w:rPr>
  </w:style>
  <w:style w:type="paragraph" w:customStyle="1" w:styleId="Note">
    <w:name w:val="Note"/>
    <w:basedOn w:val="Normal"/>
    <w:next w:val="Normal"/>
    <w:rsid w:val="00241217"/>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Part1">
    <w:name w:val="Part_1"/>
    <w:basedOn w:val="Section1"/>
    <w:next w:val="Section1"/>
    <w:rsid w:val="00241217"/>
  </w:style>
  <w:style w:type="paragraph" w:customStyle="1" w:styleId="PartNo">
    <w:name w:val="Part_No"/>
    <w:basedOn w:val="AnnexNo"/>
    <w:next w:val="Normal"/>
    <w:rsid w:val="00241217"/>
  </w:style>
  <w:style w:type="paragraph" w:customStyle="1" w:styleId="Partref">
    <w:name w:val="Part_ref"/>
    <w:basedOn w:val="Annexref"/>
    <w:next w:val="Normal"/>
    <w:rsid w:val="00241217"/>
  </w:style>
  <w:style w:type="paragraph" w:customStyle="1" w:styleId="Parttitle">
    <w:name w:val="Part_title"/>
    <w:basedOn w:val="Annextitle"/>
    <w:next w:val="Normalaftertitle"/>
    <w:rsid w:val="00241217"/>
  </w:style>
  <w:style w:type="paragraph" w:customStyle="1" w:styleId="Recdate">
    <w:name w:val="Rec_date"/>
    <w:basedOn w:val="Normal"/>
    <w:next w:val="Normalaftertitle"/>
    <w:rsid w:val="00241217"/>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szCs w:val="20"/>
      <w:lang w:eastAsia="en-US"/>
    </w:rPr>
  </w:style>
  <w:style w:type="paragraph" w:customStyle="1" w:styleId="RecNo">
    <w:name w:val="Rec_No"/>
    <w:basedOn w:val="Normal"/>
    <w:next w:val="Normal"/>
    <w:rsid w:val="00241217"/>
    <w:pPr>
      <w:keepNext/>
      <w:keepLines/>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RecNo"/>
    <w:next w:val="Normal"/>
    <w:rsid w:val="00241217"/>
    <w:pPr>
      <w:spacing w:before="240"/>
      <w:jc w:val="center"/>
    </w:pPr>
    <w:rPr>
      <w:rFonts w:ascii="Times New Roman Bold" w:hAnsi="Times New Roman Bold"/>
      <w:b/>
      <w:caps w:val="0"/>
    </w:rPr>
  </w:style>
  <w:style w:type="character" w:styleId="CommentReference">
    <w:name w:val="annotation reference"/>
    <w:basedOn w:val="DefaultParagraphFont"/>
    <w:uiPriority w:val="99"/>
    <w:semiHidden/>
    <w:unhideWhenUsed/>
    <w:rsid w:val="00241217"/>
    <w:rPr>
      <w:sz w:val="16"/>
      <w:szCs w:val="16"/>
    </w:rPr>
  </w:style>
  <w:style w:type="paragraph" w:styleId="CommentText">
    <w:name w:val="annotation text"/>
    <w:basedOn w:val="Normal"/>
    <w:link w:val="CommentTextChar"/>
    <w:uiPriority w:val="99"/>
    <w:semiHidden/>
    <w:unhideWhenUsed/>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41217"/>
    <w:rPr>
      <w:rFonts w:ascii="Times New Roman" w:eastAsia="Times New Roman" w:hAnsi="Times New Roman" w:cs="Times New Roman"/>
      <w:sz w:val="20"/>
      <w:szCs w:val="20"/>
      <w:lang w:eastAsia="en-US"/>
    </w:rPr>
  </w:style>
  <w:style w:type="paragraph" w:customStyle="1" w:styleId="TopHeader">
    <w:name w:val="TopHeader"/>
    <w:basedOn w:val="Normal"/>
    <w:rsid w:val="00241217"/>
    <w:pPr>
      <w:tabs>
        <w:tab w:val="left" w:pos="1134"/>
        <w:tab w:val="left" w:pos="1871"/>
        <w:tab w:val="left" w:pos="2268"/>
      </w:tabs>
      <w:overflowPunct w:val="0"/>
      <w:autoSpaceDE w:val="0"/>
      <w:autoSpaceDN w:val="0"/>
      <w:adjustRightInd w:val="0"/>
      <w:spacing w:before="120" w:after="0" w:line="240" w:lineRule="auto"/>
      <w:textAlignment w:val="baseline"/>
    </w:pPr>
    <w:rPr>
      <w:rFonts w:ascii="Verdana" w:eastAsia="Times New Roman" w:hAnsi="Verdana" w:cs="Times New Roman Bold"/>
      <w:b/>
      <w:bCs/>
      <w:sz w:val="24"/>
      <w:szCs w:val="24"/>
      <w:lang w:eastAsia="en-US"/>
    </w:rPr>
  </w:style>
  <w:style w:type="paragraph" w:customStyle="1" w:styleId="OpinionNo">
    <w:name w:val="Opinion_No"/>
    <w:basedOn w:val="ResNo"/>
    <w:next w:val="Normal"/>
    <w:qFormat/>
    <w:rsid w:val="00241217"/>
    <w:pPr>
      <w:tabs>
        <w:tab w:val="left" w:pos="1134"/>
        <w:tab w:val="left" w:pos="1871"/>
        <w:tab w:val="left" w:pos="2268"/>
      </w:tabs>
      <w:spacing w:before="480" w:line="240" w:lineRule="auto"/>
    </w:pPr>
    <w:rPr>
      <w:lang w:val="en-GB"/>
    </w:rPr>
  </w:style>
  <w:style w:type="paragraph" w:customStyle="1" w:styleId="Opinionref">
    <w:name w:val="Opinion_ref"/>
    <w:basedOn w:val="Normal"/>
    <w:next w:val="Normalaftertitle"/>
    <w:qFormat/>
    <w:rsid w:val="00241217"/>
    <w:pPr>
      <w:spacing w:after="0" w:line="240" w:lineRule="auto"/>
      <w:jc w:val="center"/>
    </w:pPr>
    <w:rPr>
      <w:rFonts w:ascii="Times New Roman" w:eastAsia="Times New Roman" w:hAnsi="Times New Roman" w:cs="Times New Roman"/>
      <w:i/>
      <w:szCs w:val="20"/>
      <w:lang w:val="fr-CH" w:eastAsia="en-US"/>
    </w:rPr>
  </w:style>
  <w:style w:type="paragraph" w:customStyle="1" w:styleId="Opiniontitle">
    <w:name w:val="Opinion_title"/>
    <w:basedOn w:val="Restitle"/>
    <w:next w:val="Opinionref"/>
    <w:qFormat/>
    <w:rsid w:val="00241217"/>
    <w:pPr>
      <w:tabs>
        <w:tab w:val="clear" w:pos="794"/>
        <w:tab w:val="clear" w:pos="1191"/>
        <w:tab w:val="clear" w:pos="1588"/>
        <w:tab w:val="clear" w:pos="1985"/>
        <w:tab w:val="left" w:pos="1134"/>
        <w:tab w:val="left" w:pos="1871"/>
        <w:tab w:val="left" w:pos="2268"/>
      </w:tabs>
      <w:spacing w:before="240"/>
    </w:pPr>
    <w:rPr>
      <w:rFonts w:ascii="Times New Roman Bold" w:hAnsi="Times New Roman Bold"/>
      <w:lang w:val="en-GB"/>
    </w:rPr>
  </w:style>
  <w:style w:type="paragraph" w:customStyle="1" w:styleId="Resref">
    <w:name w:val="Res_ref"/>
    <w:basedOn w:val="Recref"/>
    <w:qFormat/>
    <w:rsid w:val="00241217"/>
  </w:style>
  <w:style w:type="paragraph" w:customStyle="1" w:styleId="Recref">
    <w:name w:val="Rec_ref"/>
    <w:basedOn w:val="Normal"/>
    <w:next w:val="Recdate"/>
    <w:uiPriority w:val="99"/>
    <w:qFormat/>
    <w:rsid w:val="00241217"/>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eastAsia="en-US"/>
    </w:rPr>
  </w:style>
  <w:style w:type="character" w:customStyle="1" w:styleId="FontStyle324">
    <w:name w:val="Font Style324"/>
    <w:basedOn w:val="DefaultParagraphFont"/>
    <w:uiPriority w:val="99"/>
    <w:rsid w:val="00241217"/>
    <w:rPr>
      <w:rFonts w:ascii="Calibri" w:hAnsi="Calibri" w:cs="Calibri"/>
      <w:color w:val="000000"/>
      <w:sz w:val="20"/>
      <w:szCs w:val="20"/>
    </w:rPr>
  </w:style>
  <w:style w:type="character" w:customStyle="1" w:styleId="tlid-translation">
    <w:name w:val="tlid-translation"/>
    <w:basedOn w:val="DefaultParagraphFont"/>
    <w:rsid w:val="00241217"/>
  </w:style>
  <w:style w:type="paragraph" w:customStyle="1" w:styleId="Style167">
    <w:name w:val="Style167"/>
    <w:basedOn w:val="Normal"/>
    <w:uiPriority w:val="99"/>
    <w:rsid w:val="00241217"/>
    <w:pPr>
      <w:widowControl w:val="0"/>
      <w:spacing w:after="200" w:line="264" w:lineRule="exact"/>
    </w:pPr>
    <w:rPr>
      <w:rFonts w:ascii="Calibri" w:hAnsi="Calibri"/>
      <w:sz w:val="24"/>
      <w:szCs w:val="24"/>
      <w:lang w:val="ru-RU" w:eastAsia="ru-RU"/>
    </w:rPr>
  </w:style>
  <w:style w:type="character" w:customStyle="1" w:styleId="FontStyle277">
    <w:name w:val="Font Style277"/>
    <w:basedOn w:val="DefaultParagraphFont"/>
    <w:uiPriority w:val="99"/>
    <w:rsid w:val="00241217"/>
    <w:rPr>
      <w:rFonts w:ascii="Calibri" w:hAnsi="Calibri" w:cs="Calibri"/>
      <w:i/>
      <w:iCs/>
      <w:color w:val="000000"/>
      <w:sz w:val="20"/>
      <w:szCs w:val="20"/>
    </w:rPr>
  </w:style>
  <w:style w:type="paragraph" w:customStyle="1" w:styleId="FigureNoTitle">
    <w:name w:val="Figure_NoTitle"/>
    <w:basedOn w:val="Normal"/>
    <w:next w:val="Normal"/>
    <w:rsid w:val="00241217"/>
    <w:pPr>
      <w:keepLines/>
      <w:tabs>
        <w:tab w:val="left" w:pos="794"/>
        <w:tab w:val="left" w:pos="1191"/>
        <w:tab w:val="left" w:pos="1588"/>
        <w:tab w:val="left" w:pos="1985"/>
      </w:tabs>
      <w:overflowPunct w:val="0"/>
      <w:autoSpaceDE w:val="0"/>
      <w:autoSpaceDN w:val="0"/>
      <w:adjustRightInd w:val="0"/>
      <w:spacing w:before="240" w:after="120" w:line="280" w:lineRule="exact"/>
      <w:jc w:val="center"/>
      <w:textAlignment w:val="baseline"/>
    </w:pPr>
    <w:rPr>
      <w:rFonts w:ascii="Times New Roman" w:eastAsia="Times New Roman" w:hAnsi="Times New Roman" w:cs="Times New Roman"/>
      <w:b/>
      <w:szCs w:val="20"/>
      <w:lang w:val="en-US" w:eastAsia="en-US"/>
    </w:rPr>
  </w:style>
  <w:style w:type="paragraph" w:customStyle="1" w:styleId="AnnexNoTitle">
    <w:name w:val="Annex_NoTitle"/>
    <w:basedOn w:val="Normal"/>
    <w:next w:val="Normal"/>
    <w:rsid w:val="0024121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rFonts w:ascii="Times New Roman" w:hAnsi="Times New Roman" w:cs="Times New Roman"/>
      <w:b/>
      <w:sz w:val="24"/>
      <w:szCs w:val="20"/>
      <w:lang w:val="fr-FR" w:eastAsia="en-US"/>
    </w:rPr>
  </w:style>
  <w:style w:type="paragraph" w:styleId="Revision">
    <w:name w:val="Revision"/>
    <w:hidden/>
    <w:uiPriority w:val="99"/>
    <w:semiHidden/>
    <w:rsid w:val="00421D6E"/>
    <w:pPr>
      <w:spacing w:after="0" w:line="240" w:lineRule="auto"/>
    </w:pPr>
  </w:style>
  <w:style w:type="character" w:customStyle="1" w:styleId="UnresolvedMention2">
    <w:name w:val="Unresolved Mention2"/>
    <w:basedOn w:val="DefaultParagraphFont"/>
    <w:uiPriority w:val="99"/>
    <w:semiHidden/>
    <w:unhideWhenUsed/>
    <w:rsid w:val="00421D6E"/>
    <w:rPr>
      <w:color w:val="605E5C"/>
      <w:shd w:val="clear" w:color="auto" w:fill="E1DFDD"/>
    </w:rPr>
  </w:style>
  <w:style w:type="character" w:customStyle="1" w:styleId="UnresolvedMention">
    <w:name w:val="Unresolved Mention"/>
    <w:basedOn w:val="DefaultParagraphFont"/>
    <w:uiPriority w:val="99"/>
    <w:semiHidden/>
    <w:unhideWhenUsed/>
    <w:rsid w:val="00B5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50621">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793254464">
      <w:bodyDiv w:val="1"/>
      <w:marLeft w:val="0"/>
      <w:marRight w:val="0"/>
      <w:marTop w:val="0"/>
      <w:marBottom w:val="0"/>
      <w:divBdr>
        <w:top w:val="none" w:sz="0" w:space="0" w:color="auto"/>
        <w:left w:val="none" w:sz="0" w:space="0" w:color="auto"/>
        <w:bottom w:val="none" w:sz="0" w:space="0" w:color="auto"/>
        <w:right w:val="none" w:sz="0" w:space="0" w:color="auto"/>
      </w:divBdr>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43838518">
      <w:bodyDiv w:val="1"/>
      <w:marLeft w:val="0"/>
      <w:marRight w:val="0"/>
      <w:marTop w:val="0"/>
      <w:marBottom w:val="0"/>
      <w:divBdr>
        <w:top w:val="none" w:sz="0" w:space="0" w:color="auto"/>
        <w:left w:val="none" w:sz="0" w:space="0" w:color="auto"/>
        <w:bottom w:val="none" w:sz="0" w:space="0" w:color="auto"/>
        <w:right w:val="none" w:sz="0" w:space="0" w:color="auto"/>
      </w:divBdr>
    </w:div>
    <w:div w:id="1263535197">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307635">
      <w:bodyDiv w:val="1"/>
      <w:marLeft w:val="0"/>
      <w:marRight w:val="0"/>
      <w:marTop w:val="0"/>
      <w:marBottom w:val="0"/>
      <w:divBdr>
        <w:top w:val="none" w:sz="0" w:space="0" w:color="auto"/>
        <w:left w:val="none" w:sz="0" w:space="0" w:color="auto"/>
        <w:bottom w:val="none" w:sz="0" w:space="0" w:color="auto"/>
        <w:right w:val="none" w:sz="0" w:space="0" w:color="auto"/>
      </w:divBdr>
      <w:divsChild>
        <w:div w:id="376709545">
          <w:marLeft w:val="0"/>
          <w:marRight w:val="0"/>
          <w:marTop w:val="0"/>
          <w:marBottom w:val="0"/>
          <w:divBdr>
            <w:top w:val="none" w:sz="0" w:space="0" w:color="auto"/>
            <w:left w:val="none" w:sz="0" w:space="0" w:color="auto"/>
            <w:bottom w:val="none" w:sz="0" w:space="0" w:color="auto"/>
            <w:right w:val="none" w:sz="0" w:space="0" w:color="auto"/>
          </w:divBdr>
        </w:div>
        <w:div w:id="161258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amal@tpra.gov.sd" TargetMode="External"/><Relationship Id="rId18" Type="http://schemas.openxmlformats.org/officeDocument/2006/relationships/hyperlink" Target="mailto:king@ncc.gov.ng" TargetMode="External"/><Relationship Id="rId26" Type="http://schemas.openxmlformats.org/officeDocument/2006/relationships/header" Target="header1.xml"/><Relationship Id="rId21" Type="http://schemas.openxmlformats.org/officeDocument/2006/relationships/hyperlink" Target="mailto:edoyemi@gmail.com" TargetMode="External"/><Relationship Id="rId34" Type="http://schemas.openxmlformats.org/officeDocument/2006/relationships/hyperlink" Target="https://www.itu.int/dms_pub/itu-t/md/17/wtsa.20/c/T17-WTSA.20-C-0039!A23!MSW-E.docx" TargetMode="External"/><Relationship Id="rId7" Type="http://schemas.openxmlformats.org/officeDocument/2006/relationships/endnotes" Target="endnotes.xml"/><Relationship Id="rId12" Type="http://schemas.openxmlformats.org/officeDocument/2006/relationships/hyperlink" Target="mailto:afaiz@citc.gov.sa" TargetMode="External"/><Relationship Id="rId17" Type="http://schemas.openxmlformats.org/officeDocument/2006/relationships/hyperlink" Target="mailto:tikemefuna@gmail.com" TargetMode="External"/><Relationship Id="rId25" Type="http://schemas.openxmlformats.org/officeDocument/2006/relationships/hyperlink" Target="mailto:cristina.bueti@itu.int" TargetMode="External"/><Relationship Id="rId33" Type="http://schemas.openxmlformats.org/officeDocument/2006/relationships/hyperlink" Target="https://www.itu.int/dms_pub/itu-t/md/17/wtsa.20/c/T17-WTSA.20-C-0038!A31!MSW-E.docx" TargetMode="External"/><Relationship Id="rId2" Type="http://schemas.openxmlformats.org/officeDocument/2006/relationships/numbering" Target="numbering.xml"/><Relationship Id="rId16" Type="http://schemas.openxmlformats.org/officeDocument/2006/relationships/hyperlink" Target="mailto:hend.benhji@Tunisia.gov.tn" TargetMode="External"/><Relationship Id="rId20" Type="http://schemas.openxmlformats.org/officeDocument/2006/relationships/hyperlink" Target="mailto:ooduneye@ncc.gov.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qsang@wir.com.cn" TargetMode="External"/><Relationship Id="rId24" Type="http://schemas.openxmlformats.org/officeDocument/2006/relationships/hyperlink" Target="mailto:minkin-itu@mail.ru" TargetMode="External"/><Relationship Id="rId32" Type="http://schemas.openxmlformats.org/officeDocument/2006/relationships/hyperlink" Target="https://www.itu.int/dms_pub/itu-t/md/17/wtsa.20/c/T17-WTSA.20-C-0037!A28!MSW-E.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ohamed.elhaj@tpra.gov.sd" TargetMode="External"/><Relationship Id="rId23" Type="http://schemas.openxmlformats.org/officeDocument/2006/relationships/hyperlink" Target="mailto:zanon@anatel.gov.br"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mailto:khj@etri.re.kr" TargetMode="External"/><Relationship Id="rId19" Type="http://schemas.openxmlformats.org/officeDocument/2006/relationships/hyperlink" Target="mailto:nkiru@ncc.gov.n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uhaida.badrul@mcmc.gov.my" TargetMode="External"/><Relationship Id="rId14" Type="http://schemas.openxmlformats.org/officeDocument/2006/relationships/hyperlink" Target="mailto:ahmed.atyya@tpra.gov.sd" TargetMode="External"/><Relationship Id="rId22" Type="http://schemas.openxmlformats.org/officeDocument/2006/relationships/hyperlink" Target="mailto:sayyadi@ncc.gov.ng"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4.xml"/><Relationship Id="rId8" Type="http://schemas.openxmlformats.org/officeDocument/2006/relationships/image" Target="media/image1.g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2993E-F1BB-41EE-8836-44E25DE2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4875</Words>
  <Characters>27794</Characters>
  <Application>Microsoft Office Word</Application>
  <DocSecurity>0</DocSecurity>
  <Lines>231</Lines>
  <Paragraphs>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WTSA Resolution 73 proposals side-by-side</vt:lpstr>
      <vt:lpstr/>
    </vt:vector>
  </TitlesOfParts>
  <Manager>ITU-T</Manager>
  <Company>International Telecommunication Union (ITU)</Company>
  <LinksUpToDate>false</LinksUpToDate>
  <CharactersWithSpaces>32604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WTSA Resolution 73 proposals side-by-side</dc:title>
  <dc:subject/>
  <dc:creator>TSB-MEU</dc:creator>
  <cp:keywords/>
  <dc:description/>
  <cp:lastModifiedBy>Al-Mnini, Lara</cp:lastModifiedBy>
  <cp:revision>3</cp:revision>
  <cp:lastPrinted>2017-04-28T08:40:00Z</cp:lastPrinted>
  <dcterms:created xsi:type="dcterms:W3CDTF">2022-01-07T20:32:00Z</dcterms:created>
  <dcterms:modified xsi:type="dcterms:W3CDTF">2022-01-07T20:41:00Z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TSAG-TD454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Geneva, 23-27 September 2019</vt:lpwstr>
  </property>
  <property fmtid="{D5CDD505-2E9C-101B-9397-08002B2CF9AE}" pid="7" name="Docauthor">
    <vt:lpwstr/>
  </property>
</Properties>
</file>