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331811" w:rsidRPr="00B010CF" w14:paraId="7C31E3C0" w14:textId="77777777" w:rsidTr="003F6975">
        <w:trPr>
          <w:cantSplit/>
        </w:trPr>
        <w:tc>
          <w:tcPr>
            <w:tcW w:w="1191" w:type="dxa"/>
            <w:vMerge w:val="restart"/>
          </w:tcPr>
          <w:p w14:paraId="03EB328E" w14:textId="77777777" w:rsidR="00331811" w:rsidRPr="00B010CF" w:rsidRDefault="00331811" w:rsidP="0033181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B010C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115593F" wp14:editId="2B0D6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70FF176C" w14:textId="77777777" w:rsidR="00331811" w:rsidRPr="00B010CF" w:rsidRDefault="00331811" w:rsidP="00331811">
            <w:pPr>
              <w:rPr>
                <w:sz w:val="16"/>
                <w:szCs w:val="16"/>
              </w:rPr>
            </w:pPr>
            <w:r w:rsidRPr="00B010CF">
              <w:rPr>
                <w:sz w:val="16"/>
                <w:szCs w:val="16"/>
              </w:rPr>
              <w:t>INTERNATIONAL TELECOMMUNICATION UNION</w:t>
            </w:r>
          </w:p>
          <w:p w14:paraId="05328007" w14:textId="77777777" w:rsidR="00331811" w:rsidRPr="00B010CF" w:rsidRDefault="00331811" w:rsidP="00331811">
            <w:pPr>
              <w:rPr>
                <w:b/>
                <w:bCs/>
                <w:sz w:val="26"/>
                <w:szCs w:val="26"/>
              </w:rPr>
            </w:pPr>
            <w:r w:rsidRPr="00B010CF">
              <w:rPr>
                <w:b/>
                <w:bCs/>
                <w:sz w:val="26"/>
                <w:szCs w:val="26"/>
              </w:rPr>
              <w:t>TELECOMMUNICATION</w:t>
            </w:r>
            <w:r w:rsidRPr="00B010C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662E55" w14:textId="77777777" w:rsidR="00331811" w:rsidRPr="00B010CF" w:rsidRDefault="00331811" w:rsidP="00331811">
            <w:pPr>
              <w:rPr>
                <w:sz w:val="20"/>
                <w:szCs w:val="20"/>
              </w:rPr>
            </w:pPr>
            <w:r w:rsidRPr="00B010CF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B010CF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540C7002" w14:textId="7823EC52" w:rsidR="00331811" w:rsidRPr="00B010CF" w:rsidRDefault="00211946" w:rsidP="002C2A7F">
            <w:pPr>
              <w:pStyle w:val="Docnumber"/>
            </w:pPr>
            <w:r w:rsidRPr="003A23E7">
              <w:t>TSAG-</w:t>
            </w:r>
            <w:r w:rsidR="004074B8">
              <w:t>TD</w:t>
            </w:r>
            <w:r w:rsidR="007848D7">
              <w:t>1316</w:t>
            </w:r>
            <w:ins w:id="3" w:author="Martin Euchner" w:date="2022-01-13T02:38:00Z">
              <w:r w:rsidR="00BE53F7">
                <w:t>R1</w:t>
              </w:r>
            </w:ins>
          </w:p>
        </w:tc>
      </w:tr>
      <w:tr w:rsidR="00331811" w:rsidRPr="00B010CF" w14:paraId="3019B6CD" w14:textId="77777777" w:rsidTr="003F6975">
        <w:trPr>
          <w:cantSplit/>
        </w:trPr>
        <w:tc>
          <w:tcPr>
            <w:tcW w:w="1191" w:type="dxa"/>
            <w:vMerge/>
          </w:tcPr>
          <w:p w14:paraId="20FB3397" w14:textId="77777777" w:rsidR="00331811" w:rsidRPr="00B010CF" w:rsidRDefault="00331811" w:rsidP="00331811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5FF6DEA0" w14:textId="77777777" w:rsidR="00331811" w:rsidRPr="00B010CF" w:rsidRDefault="00331811" w:rsidP="0033181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CC797DD" w14:textId="53457E08" w:rsidR="00331811" w:rsidRPr="00B010CF" w:rsidRDefault="00331811" w:rsidP="0033181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B010CF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331811" w:rsidRPr="00B010CF" w14:paraId="73DD8A7D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586B52E" w14:textId="77777777" w:rsidR="00331811" w:rsidRPr="00B010CF" w:rsidRDefault="00331811" w:rsidP="0033181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BE19653" w14:textId="77777777" w:rsidR="00331811" w:rsidRPr="00B010CF" w:rsidRDefault="00331811" w:rsidP="0033181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850EE95" w14:textId="356EF161" w:rsidR="00331811" w:rsidRPr="00B010CF" w:rsidRDefault="00331811" w:rsidP="00331811">
            <w:pPr>
              <w:jc w:val="right"/>
              <w:rPr>
                <w:b/>
                <w:bCs/>
                <w:sz w:val="28"/>
                <w:szCs w:val="28"/>
              </w:rPr>
            </w:pPr>
            <w:r w:rsidRPr="00B010CF">
              <w:rPr>
                <w:b/>
                <w:bCs/>
                <w:sz w:val="28"/>
                <w:szCs w:val="28"/>
              </w:rPr>
              <w:t>Original</w:t>
            </w:r>
            <w:r w:rsidR="00411CDB" w:rsidRPr="00B010CF">
              <w:rPr>
                <w:b/>
                <w:bCs/>
                <w:sz w:val="28"/>
                <w:szCs w:val="28"/>
              </w:rPr>
              <w:t xml:space="preserve">: </w:t>
            </w:r>
            <w:r w:rsidRPr="00B010CF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331811" w:rsidRPr="00B010CF" w14:paraId="2F2EBE7E" w14:textId="77777777" w:rsidTr="003F6975">
        <w:trPr>
          <w:cantSplit/>
        </w:trPr>
        <w:tc>
          <w:tcPr>
            <w:tcW w:w="1617" w:type="dxa"/>
            <w:gridSpan w:val="3"/>
          </w:tcPr>
          <w:p w14:paraId="1516DEBD" w14:textId="25214151" w:rsidR="00331811" w:rsidRPr="00B010CF" w:rsidRDefault="00331811" w:rsidP="0033181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3625" w:type="dxa"/>
            <w:gridSpan w:val="2"/>
          </w:tcPr>
          <w:p w14:paraId="296BBFEB" w14:textId="559DE32E" w:rsidR="00331811" w:rsidRPr="00B010CF" w:rsidRDefault="00331811" w:rsidP="00331811"/>
        </w:tc>
        <w:tc>
          <w:tcPr>
            <w:tcW w:w="4681" w:type="dxa"/>
            <w:gridSpan w:val="2"/>
          </w:tcPr>
          <w:p w14:paraId="25AE6A3F" w14:textId="35E96394" w:rsidR="00331811" w:rsidRPr="00B010CF" w:rsidRDefault="00331811" w:rsidP="00331811">
            <w:pPr>
              <w:jc w:val="right"/>
            </w:pPr>
          </w:p>
        </w:tc>
      </w:tr>
      <w:tr w:rsidR="00331811" w:rsidRPr="00B010CF" w14:paraId="773C05AF" w14:textId="77777777" w:rsidTr="003F6975">
        <w:trPr>
          <w:cantSplit/>
        </w:trPr>
        <w:tc>
          <w:tcPr>
            <w:tcW w:w="9923" w:type="dxa"/>
            <w:gridSpan w:val="7"/>
          </w:tcPr>
          <w:p w14:paraId="2F4EA5D1" w14:textId="0DC0D6BF" w:rsidR="00331811" w:rsidRPr="00B010CF" w:rsidRDefault="002D22AB" w:rsidP="00331811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3A23E7">
              <w:rPr>
                <w:rFonts w:eastAsia="Times New Roman"/>
                <w:b/>
                <w:szCs w:val="20"/>
                <w:lang w:eastAsia="en-US"/>
              </w:rPr>
              <w:t>LIAISON STATEMENT</w:t>
            </w:r>
          </w:p>
        </w:tc>
      </w:tr>
      <w:tr w:rsidR="00331811" w:rsidRPr="00B010CF" w14:paraId="0E942CB9" w14:textId="77777777" w:rsidTr="003F6975">
        <w:trPr>
          <w:cantSplit/>
        </w:trPr>
        <w:tc>
          <w:tcPr>
            <w:tcW w:w="1617" w:type="dxa"/>
            <w:gridSpan w:val="3"/>
          </w:tcPr>
          <w:p w14:paraId="54B304B5" w14:textId="43BC7642" w:rsidR="00331811" w:rsidRPr="00B010CF" w:rsidRDefault="00331811" w:rsidP="0033181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B010CF">
              <w:rPr>
                <w:b/>
                <w:bCs/>
              </w:rPr>
              <w:t>Source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306" w:type="dxa"/>
            <w:gridSpan w:val="4"/>
          </w:tcPr>
          <w:p w14:paraId="72C87096" w14:textId="6F1A586E" w:rsidR="00331811" w:rsidRPr="00B010CF" w:rsidRDefault="002D22AB" w:rsidP="00331811">
            <w:r w:rsidRPr="003A23E7">
              <w:t>Telecommunication Standardization Advisory Group</w:t>
            </w:r>
          </w:p>
        </w:tc>
      </w:tr>
      <w:tr w:rsidR="00331811" w:rsidRPr="00B010CF" w14:paraId="1EBC6A56" w14:textId="77777777" w:rsidTr="003F6975">
        <w:trPr>
          <w:cantSplit/>
        </w:trPr>
        <w:tc>
          <w:tcPr>
            <w:tcW w:w="1617" w:type="dxa"/>
            <w:gridSpan w:val="3"/>
          </w:tcPr>
          <w:p w14:paraId="65845CFE" w14:textId="3011930D" w:rsidR="00331811" w:rsidRPr="00B010CF" w:rsidRDefault="00331811" w:rsidP="00331811">
            <w:bookmarkStart w:id="9" w:name="dtitle1" w:colFirst="1" w:colLast="1"/>
            <w:bookmarkEnd w:id="8"/>
            <w:r w:rsidRPr="00B010CF">
              <w:rPr>
                <w:b/>
                <w:bCs/>
              </w:rPr>
              <w:t>Title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306" w:type="dxa"/>
            <w:gridSpan w:val="4"/>
          </w:tcPr>
          <w:p w14:paraId="21F0676C" w14:textId="110B435C" w:rsidR="00331811" w:rsidRPr="00B010CF" w:rsidRDefault="009702DC" w:rsidP="002D22AB">
            <w:bookmarkStart w:id="10" w:name="_GoBack"/>
            <w:r>
              <w:t xml:space="preserve">Draft </w:t>
            </w:r>
            <w:r w:rsidR="00331811" w:rsidRPr="00B010CF">
              <w:t>LS</w:t>
            </w:r>
            <w:r w:rsidR="002C2A7F">
              <w:t>/o</w:t>
            </w:r>
            <w:r w:rsidR="00331811" w:rsidRPr="00B010CF">
              <w:t xml:space="preserve"> on </w:t>
            </w:r>
            <w:r w:rsidR="001A0B5F">
              <w:t>Best practices</w:t>
            </w:r>
            <w:r w:rsidR="007C2EC4">
              <w:t xml:space="preserve"> on ITU-T and ISO/IEC JTC 1 cooperation</w:t>
            </w:r>
            <w:r w:rsidR="001A0B5F">
              <w:t xml:space="preserve"> </w:t>
            </w:r>
            <w:bookmarkEnd w:id="10"/>
          </w:p>
        </w:tc>
      </w:tr>
      <w:bookmarkEnd w:id="1"/>
      <w:bookmarkEnd w:id="9"/>
      <w:tr w:rsidR="00CD6848" w:rsidRPr="00B010CF" w14:paraId="4DA62E34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326AC21" w14:textId="77777777" w:rsidR="00CD6848" w:rsidRPr="00B010CF" w:rsidRDefault="00CD6848" w:rsidP="00F05E8B">
            <w:pPr>
              <w:jc w:val="center"/>
              <w:rPr>
                <w:b/>
              </w:rPr>
            </w:pPr>
            <w:r w:rsidRPr="00B010CF">
              <w:rPr>
                <w:b/>
              </w:rPr>
              <w:t>LIAISON STATEMENT</w:t>
            </w:r>
          </w:p>
        </w:tc>
      </w:tr>
      <w:tr w:rsidR="00CD6848" w:rsidRPr="00B010CF" w14:paraId="7E531D77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B474DEA" w14:textId="3FA2E6F5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For action to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7984FFB8" w14:textId="45C23902" w:rsidR="00CD6848" w:rsidRPr="00B010CF" w:rsidRDefault="00331811" w:rsidP="00F05E8B">
            <w:pPr>
              <w:pStyle w:val="LSForAction"/>
            </w:pPr>
            <w:r w:rsidRPr="00B010CF">
              <w:t>-</w:t>
            </w:r>
          </w:p>
        </w:tc>
      </w:tr>
      <w:tr w:rsidR="00CD6848" w:rsidRPr="00B010CF" w14:paraId="206D3117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59E6686" w14:textId="2E681D71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For comment to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38D00C1B" w14:textId="4711E7E4" w:rsidR="00CD6848" w:rsidRPr="00B010CF" w:rsidRDefault="00331811" w:rsidP="00F05E8B">
            <w:pPr>
              <w:pStyle w:val="LSForComment"/>
            </w:pPr>
            <w:r w:rsidRPr="00B010CF">
              <w:t>-</w:t>
            </w:r>
          </w:p>
        </w:tc>
      </w:tr>
      <w:tr w:rsidR="00CD6848" w:rsidRPr="00B010CF" w14:paraId="5E89F708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8010B8F" w14:textId="4DCD6C8C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For information to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7B253C5F" w14:textId="5A0A2C28" w:rsidR="00CD6848" w:rsidRPr="00B010CF" w:rsidRDefault="00501ED0" w:rsidP="00F05E8B">
            <w:pPr>
              <w:pStyle w:val="LSForInfo"/>
            </w:pPr>
            <w:r>
              <w:t>ISO/IEC JTC 1</w:t>
            </w:r>
          </w:p>
        </w:tc>
      </w:tr>
      <w:tr w:rsidR="00CD6848" w:rsidRPr="00B010CF" w14:paraId="2C6FD95D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6DD6C4BF" w14:textId="4F84EDF9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Approval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</w:tcPr>
          <w:p w14:paraId="6346C13B" w14:textId="1BD8DD73" w:rsidR="00CD6848" w:rsidRPr="00B010CF" w:rsidRDefault="00331811" w:rsidP="00F05E8B">
            <w:r w:rsidRPr="00B010CF">
              <w:t>TSAG meeting</w:t>
            </w:r>
            <w:r w:rsidR="00411CDB" w:rsidRPr="00B010CF">
              <w:t xml:space="preserve"> (</w:t>
            </w:r>
            <w:r w:rsidRPr="00B010CF">
              <w:t>Online</w:t>
            </w:r>
            <w:r w:rsidR="00411CDB" w:rsidRPr="00B010CF">
              <w:t xml:space="preserve">, </w:t>
            </w:r>
            <w:r w:rsidR="004074B8">
              <w:t>10-17</w:t>
            </w:r>
            <w:r w:rsidR="00DA1466">
              <w:t xml:space="preserve"> January</w:t>
            </w:r>
            <w:r w:rsidRPr="00B010CF">
              <w:t xml:space="preserve"> 202</w:t>
            </w:r>
            <w:r w:rsidR="00DA1466">
              <w:t>2</w:t>
            </w:r>
            <w:r w:rsidR="00411CDB" w:rsidRPr="00B010CF">
              <w:t>)</w:t>
            </w:r>
          </w:p>
        </w:tc>
      </w:tr>
      <w:tr w:rsidR="00CD6848" w:rsidRPr="00B010CF" w14:paraId="415350FA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59F291F6" w14:textId="5634B1A4" w:rsidR="00CD6848" w:rsidRPr="00B010CF" w:rsidRDefault="00CD6848" w:rsidP="00F05E8B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Deadline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49D667A7" w14:textId="57F4090B" w:rsidR="00CD6848" w:rsidRPr="00B010CF" w:rsidRDefault="00331811" w:rsidP="00F05E8B">
            <w:pPr>
              <w:pStyle w:val="LSDeadline"/>
            </w:pPr>
            <w:r w:rsidRPr="00B010CF">
              <w:t>N/A</w:t>
            </w:r>
          </w:p>
        </w:tc>
      </w:tr>
      <w:tr w:rsidR="004074B8" w:rsidRPr="002C2A7F" w14:paraId="3DD3ABD8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566275" w14:textId="66FC815D" w:rsidR="004074B8" w:rsidRPr="00B010CF" w:rsidRDefault="004074B8" w:rsidP="004074B8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10C01F6" w14:textId="78CEA4C5" w:rsidR="004074B8" w:rsidRPr="00B010CF" w:rsidRDefault="004074B8" w:rsidP="004074B8">
            <w:r>
              <w:t>Bruce Gracie</w:t>
            </w:r>
            <w:r>
              <w:br/>
              <w:t>TSAG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74B423F0" w14:textId="0E5CEFF0" w:rsidR="004074B8" w:rsidRPr="007C7B52" w:rsidRDefault="004074B8" w:rsidP="004074B8">
            <w:pPr>
              <w:rPr>
                <w:lang w:val="fr-CH"/>
              </w:rPr>
            </w:pPr>
            <w:r>
              <w:rPr>
                <w:lang w:val="de-DE"/>
              </w:rPr>
              <w:t>Tel: +1 613 592-3180</w:t>
            </w:r>
            <w:r>
              <w:rPr>
                <w:lang w:val="de-DE"/>
              </w:rPr>
              <w:br/>
              <w:t xml:space="preserve">E-mail: </w:t>
            </w:r>
            <w:hyperlink r:id="rId11" w:history="1">
              <w:r>
                <w:rPr>
                  <w:rStyle w:val="Hyperlink"/>
                  <w:lang w:val="de-DE"/>
                </w:rPr>
                <w:t>bruce.gracie@ericsson.com</w:t>
              </w:r>
            </w:hyperlink>
          </w:p>
        </w:tc>
      </w:tr>
      <w:tr w:rsidR="004074B8" w:rsidRPr="002C2A7F" w14:paraId="5EDE6F4E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EA3D50" w14:textId="3E52C2D2" w:rsidR="004074B8" w:rsidRPr="00B010CF" w:rsidRDefault="004074B8" w:rsidP="004074B8">
            <w:pPr>
              <w:rPr>
                <w:b/>
                <w:bCs/>
              </w:rPr>
            </w:pPr>
            <w:r w:rsidRPr="00E161FB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EFDCD" w14:textId="0808CF21" w:rsidR="004074B8" w:rsidRPr="007C7B52" w:rsidRDefault="004074B8" w:rsidP="004074B8">
            <w:pPr>
              <w:rPr>
                <w:highlight w:val="yellow"/>
                <w:lang w:val="fr-CH"/>
              </w:rPr>
            </w:pPr>
            <w:r w:rsidRPr="003B3CD4">
              <w:rPr>
                <w:lang w:val="fr-FR"/>
              </w:rPr>
              <w:t>Glenn Parsons</w:t>
            </w:r>
            <w:r w:rsidRPr="003B3CD4">
              <w:rPr>
                <w:lang w:val="fr-FR"/>
              </w:rPr>
              <w:br/>
              <w:t>Rapporteur TSAG RG-SC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F9B9637" w14:textId="54FEDA7C" w:rsidR="004074B8" w:rsidRPr="007C7B52" w:rsidRDefault="004074B8" w:rsidP="004074B8">
            <w:pPr>
              <w:rPr>
                <w:lang w:val="fr-CH"/>
              </w:rPr>
            </w:pPr>
            <w:r w:rsidRPr="003B3CD4">
              <w:rPr>
                <w:rFonts w:asciiTheme="majorBidi" w:hAnsiTheme="majorBidi" w:cstheme="majorBidi"/>
                <w:lang w:val="fr-FR"/>
              </w:rPr>
              <w:t>Tel:</w:t>
            </w:r>
            <w:r w:rsidRPr="003B3CD4">
              <w:rPr>
                <w:rFonts w:asciiTheme="majorBidi" w:hAnsiTheme="majorBidi" w:cstheme="majorBidi"/>
                <w:lang w:val="fr-FR"/>
              </w:rPr>
              <w:tab/>
            </w:r>
            <w:r w:rsidRPr="007374D6">
              <w:rPr>
                <w:rFonts w:asciiTheme="majorBidi" w:hAnsiTheme="majorBidi" w:cstheme="majorBidi"/>
                <w:lang w:val="fr-FR"/>
              </w:rPr>
              <w:t>+1 514 379 9037</w:t>
            </w:r>
            <w:r w:rsidRPr="003B3CD4">
              <w:rPr>
                <w:rFonts w:asciiTheme="majorBidi" w:hAnsiTheme="majorBidi" w:cstheme="majorBidi"/>
                <w:lang w:val="fr-FR"/>
              </w:rPr>
              <w:br/>
              <w:t xml:space="preserve">E-mail: </w:t>
            </w:r>
            <w:hyperlink r:id="rId12" w:history="1">
              <w:r w:rsidRPr="003B3CD4">
                <w:rPr>
                  <w:rStyle w:val="Hyperlink"/>
                  <w:rFonts w:asciiTheme="majorBidi" w:hAnsiTheme="majorBidi" w:cstheme="majorBidi"/>
                  <w:lang w:val="fr-FR"/>
                </w:rPr>
                <w:t>glenn.parsons@ericsson.com</w:t>
              </w:r>
            </w:hyperlink>
          </w:p>
        </w:tc>
      </w:tr>
      <w:tr w:rsidR="00BE53F7" w:rsidRPr="002C2A7F" w14:paraId="34E3B807" w14:textId="77777777" w:rsidTr="000C397B">
        <w:trPr>
          <w:cantSplit/>
          <w:ins w:id="11" w:author="Martin Euchner" w:date="2022-01-13T02:38:00Z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5731E4" w14:textId="39F5C9D5" w:rsidR="00BE53F7" w:rsidRPr="00E161FB" w:rsidRDefault="00BE53F7" w:rsidP="00BE53F7">
            <w:pPr>
              <w:rPr>
                <w:ins w:id="12" w:author="Martin Euchner" w:date="2022-01-13T02:38:00Z"/>
                <w:b/>
                <w:bCs/>
              </w:rPr>
            </w:pPr>
            <w:ins w:id="13" w:author="Martin Euchner" w:date="2022-01-13T02:42:00Z">
              <w:r>
                <w:rPr>
                  <w:b/>
                  <w:bCs/>
                </w:rPr>
                <w:t>Contact</w:t>
              </w:r>
            </w:ins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21B5A6" w14:textId="19B7CE1A" w:rsidR="00BE53F7" w:rsidRPr="003B3CD4" w:rsidRDefault="00BE53F7" w:rsidP="00BE53F7">
            <w:pPr>
              <w:rPr>
                <w:ins w:id="14" w:author="Martin Euchner" w:date="2022-01-13T02:38:00Z"/>
                <w:lang w:val="fr-FR"/>
              </w:rPr>
            </w:pPr>
            <w:ins w:id="15" w:author="Martin Euchner" w:date="2022-01-13T02:42:00Z">
              <w:r w:rsidRPr="0061612B">
                <w:t xml:space="preserve">Shigeru </w:t>
              </w:r>
              <w:r w:rsidR="00CF3A6E" w:rsidRPr="0061612B">
                <w:t>Miyake</w:t>
              </w:r>
              <w:r w:rsidRPr="0061612B">
                <w:br/>
                <w:t xml:space="preserve">ITU-T Liaison Officer to </w:t>
              </w:r>
              <w:r>
                <w:t xml:space="preserve">ISO/IEC </w:t>
              </w:r>
              <w:r w:rsidRPr="0061612B">
                <w:t>JTC 1</w:t>
              </w:r>
            </w:ins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32424F29" w14:textId="046335A4" w:rsidR="00BE53F7" w:rsidRPr="003B3CD4" w:rsidRDefault="00BE53F7" w:rsidP="00BE53F7">
            <w:pPr>
              <w:rPr>
                <w:ins w:id="16" w:author="Martin Euchner" w:date="2022-01-13T02:38:00Z"/>
                <w:rFonts w:asciiTheme="majorBidi" w:hAnsiTheme="majorBidi" w:cstheme="majorBidi"/>
                <w:lang w:val="fr-FR"/>
              </w:rPr>
            </w:pPr>
            <w:ins w:id="17" w:author="Martin Euchner" w:date="2022-01-13T02:42:00Z">
              <w:r w:rsidRPr="002C2A7F">
                <w:rPr>
                  <w:lang w:val="fr-CH"/>
                </w:rPr>
                <w:t>Tel:</w:t>
              </w:r>
              <w:r w:rsidRPr="002C2A7F">
                <w:rPr>
                  <w:lang w:val="fr-CH"/>
                </w:rPr>
                <w:tab/>
                <w:t>+41 22 919 0323</w:t>
              </w:r>
              <w:r w:rsidRPr="002C2A7F">
                <w:rPr>
                  <w:lang w:val="fr-CH"/>
                </w:rPr>
                <w:br/>
                <w:t xml:space="preserve">E-mail: </w:t>
              </w:r>
            </w:ins>
            <w:r w:rsidR="00FF57F3">
              <w:fldChar w:fldCharType="begin"/>
            </w:r>
            <w:r w:rsidR="00FF57F3" w:rsidRPr="002C2A7F">
              <w:rPr>
                <w:lang w:val="fr-CH"/>
              </w:rPr>
              <w:instrText xml:space="preserve"> HYPERLINK "mailto:yake@ieee.org" </w:instrText>
            </w:r>
            <w:r w:rsidR="00FF57F3">
              <w:fldChar w:fldCharType="separate"/>
            </w:r>
            <w:ins w:id="18" w:author="Martin Euchner" w:date="2022-01-13T02:42:00Z">
              <w:r w:rsidR="00FF57F3" w:rsidRPr="002C2A7F">
                <w:rPr>
                  <w:rStyle w:val="Hyperlink"/>
                  <w:lang w:val="fr-CH"/>
                </w:rPr>
                <w:t>yake@ieee.org</w:t>
              </w:r>
              <w:r w:rsidR="00FF57F3">
                <w:fldChar w:fldCharType="end"/>
              </w:r>
            </w:ins>
          </w:p>
        </w:tc>
      </w:tr>
    </w:tbl>
    <w:p w14:paraId="6369CC22" w14:textId="77777777" w:rsidR="000C397B" w:rsidRPr="007C7B52" w:rsidRDefault="000C397B" w:rsidP="0089088E">
      <w:pPr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B010CF" w14:paraId="36CCF930" w14:textId="77777777" w:rsidTr="00361116">
        <w:trPr>
          <w:cantSplit/>
        </w:trPr>
        <w:tc>
          <w:tcPr>
            <w:tcW w:w="1616" w:type="dxa"/>
          </w:tcPr>
          <w:p w14:paraId="6CC90DAA" w14:textId="56D3B8B7" w:rsidR="0089088E" w:rsidRPr="00B010CF" w:rsidRDefault="0089088E" w:rsidP="005976A1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Keywords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157" w:type="dxa"/>
          </w:tcPr>
          <w:p w14:paraId="781E2060" w14:textId="1C356CAB" w:rsidR="0089088E" w:rsidRPr="00B010CF" w:rsidRDefault="002C2A7F" w:rsidP="007C7B52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E6F1C">
                  <w:t>Collaboration</w:t>
                </w:r>
                <w:r w:rsidR="007C7B52">
                  <w:t>;</w:t>
                </w:r>
                <w:r w:rsidR="008E6F1C">
                  <w:t xml:space="preserve"> </w:t>
                </w:r>
                <w:r w:rsidR="007C7B52">
                  <w:t>cooperation;</w:t>
                </w:r>
                <w:r w:rsidR="009C10F5">
                  <w:t xml:space="preserve"> best practice</w:t>
                </w:r>
                <w:r w:rsidR="0066606C">
                  <w:t>s</w:t>
                </w:r>
                <w:r w:rsidR="007C7B52">
                  <w:t>;</w:t>
                </w:r>
              </w:sdtContent>
            </w:sdt>
          </w:p>
        </w:tc>
      </w:tr>
      <w:tr w:rsidR="0089088E" w:rsidRPr="00B010CF" w14:paraId="46FEFA44" w14:textId="77777777" w:rsidTr="00361116">
        <w:trPr>
          <w:cantSplit/>
        </w:trPr>
        <w:tc>
          <w:tcPr>
            <w:tcW w:w="1616" w:type="dxa"/>
          </w:tcPr>
          <w:p w14:paraId="70807915" w14:textId="7EF8A80C" w:rsidR="0089088E" w:rsidRPr="00B010CF" w:rsidRDefault="0089088E" w:rsidP="005976A1">
            <w:pPr>
              <w:rPr>
                <w:b/>
                <w:bCs/>
              </w:rPr>
            </w:pPr>
            <w:r w:rsidRPr="00B010CF">
              <w:rPr>
                <w:b/>
                <w:bCs/>
              </w:rPr>
              <w:t>Abstract</w:t>
            </w:r>
            <w:r w:rsidR="00411CDB" w:rsidRPr="00B010CF">
              <w:rPr>
                <w:b/>
                <w:bCs/>
              </w:rPr>
              <w:t>:</w:t>
            </w:r>
          </w:p>
        </w:tc>
        <w:tc>
          <w:tcPr>
            <w:tcW w:w="8157" w:type="dxa"/>
          </w:tcPr>
          <w:p w14:paraId="0BB201E2" w14:textId="6EC1E0A9" w:rsidR="0089088E" w:rsidRPr="00B010CF" w:rsidRDefault="00B50A69" w:rsidP="008B5123">
            <w:r w:rsidRPr="00B010CF">
              <w:t xml:space="preserve">This </w:t>
            </w:r>
            <w:r w:rsidR="00BD10AB" w:rsidRPr="00B010CF">
              <w:t>liaison statement</w:t>
            </w:r>
            <w:r w:rsidRPr="00B010CF">
              <w:t xml:space="preserve"> informs </w:t>
            </w:r>
            <w:r w:rsidR="00096ED2">
              <w:t xml:space="preserve">ISO/IEC </w:t>
            </w:r>
            <w:r w:rsidR="009C10F5">
              <w:t xml:space="preserve">JTC 1 </w:t>
            </w:r>
            <w:r w:rsidR="005201A0">
              <w:t xml:space="preserve">that </w:t>
            </w:r>
            <w:r w:rsidR="002D413E">
              <w:t xml:space="preserve">TSAG has </w:t>
            </w:r>
            <w:r w:rsidR="009D726B">
              <w:t xml:space="preserve">agreed </w:t>
            </w:r>
            <w:r w:rsidR="002D413E">
              <w:t>a non-normative Appendix</w:t>
            </w:r>
            <w:r w:rsidR="009D726B">
              <w:t xml:space="preserve"> on Best practices </w:t>
            </w:r>
            <w:r w:rsidR="00DC78BB">
              <w:t xml:space="preserve">to </w:t>
            </w:r>
            <w:r w:rsidR="001916AB">
              <w:t xml:space="preserve">the Guide for </w:t>
            </w:r>
            <w:r w:rsidR="00C74DD0">
              <w:t>ITU-T</w:t>
            </w:r>
            <w:r w:rsidR="00DC78BB">
              <w:t xml:space="preserve"> and ISO/IEC JTC 1 cooperatio</w:t>
            </w:r>
            <w:r w:rsidR="00C32CE1">
              <w:t>n</w:t>
            </w:r>
            <w:r w:rsidR="001916AB">
              <w:t>.</w:t>
            </w:r>
            <w:r w:rsidR="00C32CE1">
              <w:t xml:space="preserve"> </w:t>
            </w:r>
          </w:p>
        </w:tc>
      </w:tr>
    </w:tbl>
    <w:p w14:paraId="6BA76DC9" w14:textId="61A45EC6" w:rsidR="00175CB9" w:rsidRDefault="00CD7F15" w:rsidP="00E06440">
      <w:pPr>
        <w:spacing w:before="240"/>
      </w:pPr>
      <w:r>
        <w:t xml:space="preserve">TSAG kindly </w:t>
      </w:r>
      <w:r w:rsidR="00EB6021">
        <w:t>wishe</w:t>
      </w:r>
      <w:r w:rsidR="00F57792">
        <w:t>s</w:t>
      </w:r>
      <w:r w:rsidR="00EB6021">
        <w:t xml:space="preserve"> to bring to your attention that TSAG, at its January 2022 meeting, agreed</w:t>
      </w:r>
      <w:r w:rsidR="004979B3">
        <w:t xml:space="preserve"> </w:t>
      </w:r>
      <w:r w:rsidR="00F80D5A">
        <w:t xml:space="preserve">on </w:t>
      </w:r>
      <w:r w:rsidR="00214C8F">
        <w:t>the</w:t>
      </w:r>
      <w:r w:rsidR="00F80D5A">
        <w:t xml:space="preserve"> </w:t>
      </w:r>
      <w:r w:rsidR="006F0D8D">
        <w:t xml:space="preserve">attached </w:t>
      </w:r>
      <w:r w:rsidR="00825DAD" w:rsidRPr="00825DAD">
        <w:t xml:space="preserve">non-normative Appendix </w:t>
      </w:r>
      <w:r w:rsidR="00F80D5A">
        <w:t xml:space="preserve">II </w:t>
      </w:r>
      <w:r w:rsidR="00825DAD" w:rsidRPr="00825DAD">
        <w:t xml:space="preserve">to </w:t>
      </w:r>
      <w:r w:rsidR="003B7F2E">
        <w:t xml:space="preserve">Recommendation </w:t>
      </w:r>
      <w:r w:rsidR="00825DAD" w:rsidRPr="00825DAD">
        <w:t>ITU-T A.23</w:t>
      </w:r>
      <w:r w:rsidR="00B33AA5">
        <w:t xml:space="preserve"> “Collaboration with the International Organization for Standardization (ISO) and the International Electrotechnical Commission (IEC) on information technology”.</w:t>
      </w:r>
    </w:p>
    <w:p w14:paraId="44A40706" w14:textId="3E0ACBA7" w:rsidR="009F1577" w:rsidRDefault="005A11A7" w:rsidP="009F1577">
      <w:pPr>
        <w:spacing w:before="240"/>
      </w:pPr>
      <w:r>
        <w:t xml:space="preserve">The Appendix </w:t>
      </w:r>
      <w:r w:rsidR="000A6352">
        <w:t>provides Best practices</w:t>
      </w:r>
      <w:r w:rsidR="00104A38">
        <w:t xml:space="preserve"> to </w:t>
      </w:r>
      <w:r w:rsidR="00CF526B" w:rsidRPr="006E6575">
        <w:t>“Guide for ITU-T and ISO/IEC JTC 1 cooperation” documented in Recommendation ITU-T A.23, Annex A | ISO/IEC JTC 1 Standing Document 3</w:t>
      </w:r>
      <w:r w:rsidR="00546C6D">
        <w:t xml:space="preserve">. </w:t>
      </w:r>
      <w:r w:rsidR="00D72ED9">
        <w:t>For your information,</w:t>
      </w:r>
    </w:p>
    <w:p w14:paraId="00A14B40" w14:textId="49C27DCC" w:rsidR="009D0595" w:rsidRDefault="00DF59B9" w:rsidP="00096ED2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Best practices </w:t>
      </w:r>
      <w:r w:rsidR="003E5C5F">
        <w:t xml:space="preserve">II.1 – II.4 </w:t>
      </w:r>
      <w:r w:rsidR="00D8173C">
        <w:t xml:space="preserve">are based </w:t>
      </w:r>
      <w:r w:rsidR="00D8173C" w:rsidRPr="00D8173C">
        <w:t>on ISO/IEC JTC 1 resolutions 12 and 14 (15-20 November 2014, Abu Dhabi, United Arab Emirates) and are the result of joint leadership meetings between ITU-T study group chairmen and ISO/IEC JTC 1 sub-committee chairmen</w:t>
      </w:r>
      <w:r w:rsidR="00501ED0">
        <w:t>.</w:t>
      </w:r>
    </w:p>
    <w:p w14:paraId="51A4BE1B" w14:textId="5F9A2297" w:rsidR="003E5C5F" w:rsidRPr="009F1577" w:rsidRDefault="00DF59B9" w:rsidP="00096ED2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Best practice </w:t>
      </w:r>
      <w:r w:rsidR="00F669A3" w:rsidRPr="00F669A3">
        <w:t>II.5 had been approved as normative text by ISO/IEC JTC 1 in 2012 but was eventually not included in Rec. ITU-T A.23 | ISO/IEC JTC 1 Standing Document 3 because of one opposition during the final approval process in ITU-T. This text has been resurrected (with no change) and is now included as a best practice.</w:t>
      </w:r>
    </w:p>
    <w:p w14:paraId="375E89AE" w14:textId="66A905B3" w:rsidR="00234335" w:rsidRPr="00234335" w:rsidRDefault="00234335" w:rsidP="00643659">
      <w:pPr>
        <w:spacing w:before="240"/>
        <w:rPr>
          <w:lang w:val="en-US"/>
        </w:rPr>
      </w:pPr>
      <w:r w:rsidRPr="00234335">
        <w:rPr>
          <w:lang w:val="en-US"/>
        </w:rPr>
        <w:lastRenderedPageBreak/>
        <w:t>Note that Appendix II is not part of Annex A of Rec ITU-T A.23 and hence not part of ISO/IEC JTC 1 SD3, nor subject to the approval process for common texts described in ITU-T A.23 Annex A | ISO/IEC JTC1 SD3.</w:t>
      </w:r>
    </w:p>
    <w:p w14:paraId="3C76B96F" w14:textId="754ED0F5" w:rsidR="00B2174D" w:rsidRDefault="00643659" w:rsidP="00643659">
      <w:pPr>
        <w:spacing w:before="240"/>
      </w:pPr>
      <w:r>
        <w:t xml:space="preserve">TSAG kindly invites JTC 1 to </w:t>
      </w:r>
      <w:r w:rsidR="009241F8">
        <w:t>no</w:t>
      </w:r>
      <w:r w:rsidR="00301777">
        <w:t xml:space="preserve">te the </w:t>
      </w:r>
      <w:r w:rsidR="008E02C1">
        <w:t>Appendix</w:t>
      </w:r>
      <w:r w:rsidR="00705F7D">
        <w:t xml:space="preserve"> </w:t>
      </w:r>
      <w:r w:rsidR="00705F7D" w:rsidRPr="00705F7D">
        <w:t>and consider possible adoption of the same Appendix (which would then become common text).</w:t>
      </w:r>
    </w:p>
    <w:p w14:paraId="6BB33020" w14:textId="4FC857AA" w:rsidR="009363A8" w:rsidRPr="009363A8" w:rsidRDefault="009363A8" w:rsidP="00643659">
      <w:pPr>
        <w:spacing w:before="240"/>
        <w:rPr>
          <w:b/>
          <w:bCs/>
        </w:rPr>
      </w:pPr>
      <w:r w:rsidRPr="009363A8">
        <w:rPr>
          <w:b/>
          <w:bCs/>
        </w:rPr>
        <w:t>Attachment: 1</w:t>
      </w:r>
    </w:p>
    <w:p w14:paraId="33B756B8" w14:textId="1B1B66E2" w:rsidR="009363A8" w:rsidRDefault="009363A8" w:rsidP="009363A8">
      <w:pPr>
        <w:pStyle w:val="ListParagraph"/>
        <w:numPr>
          <w:ilvl w:val="0"/>
          <w:numId w:val="16"/>
        </w:numPr>
        <w:spacing w:before="240"/>
      </w:pPr>
      <w:r w:rsidRPr="009363A8">
        <w:t>Draft new Amendment 1 to Recommendation ITU-T A.23: Appendix II (A.23apx) "Best practices" (for Agreement)</w:t>
      </w:r>
      <w:r>
        <w:t xml:space="preserve"> (</w:t>
      </w:r>
      <w:r w:rsidRPr="00F5059A">
        <w:t>TSAG-TD</w:t>
      </w:r>
      <w:r w:rsidR="00F5059A" w:rsidRPr="00F5059A">
        <w:t>1315</w:t>
      </w:r>
      <w:r w:rsidRPr="00F5059A">
        <w:t>)</w:t>
      </w:r>
    </w:p>
    <w:p w14:paraId="6175AA05" w14:textId="7796A1D8" w:rsidR="00794F4F" w:rsidRPr="00B010CF" w:rsidRDefault="00394DBF" w:rsidP="001200A6">
      <w:pPr>
        <w:jc w:val="center"/>
      </w:pPr>
      <w:r w:rsidRPr="00B010CF">
        <w:t>__</w:t>
      </w:r>
      <w:r w:rsidR="00E93525">
        <w:t>________________</w:t>
      </w:r>
    </w:p>
    <w:sectPr w:rsidR="00794F4F" w:rsidRPr="00B010CF" w:rsidSect="00331811">
      <w:headerReference w:type="default" r:id="rId13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1ED3" w14:textId="77777777" w:rsidR="00AB0C1A" w:rsidRDefault="00AB0C1A" w:rsidP="00C42125">
      <w:pPr>
        <w:spacing w:before="0"/>
      </w:pPr>
      <w:r>
        <w:separator/>
      </w:r>
    </w:p>
  </w:endnote>
  <w:endnote w:type="continuationSeparator" w:id="0">
    <w:p w14:paraId="011C3CFF" w14:textId="77777777" w:rsidR="00AB0C1A" w:rsidRDefault="00AB0C1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F491" w14:textId="77777777" w:rsidR="00AB0C1A" w:rsidRDefault="00AB0C1A" w:rsidP="00C42125">
      <w:pPr>
        <w:spacing w:before="0"/>
      </w:pPr>
      <w:r>
        <w:separator/>
      </w:r>
    </w:p>
  </w:footnote>
  <w:footnote w:type="continuationSeparator" w:id="0">
    <w:p w14:paraId="4F2A762B" w14:textId="77777777" w:rsidR="00AB0C1A" w:rsidRDefault="00AB0C1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0C27" w14:textId="46DB7A85" w:rsidR="005976A1" w:rsidRPr="00331811" w:rsidRDefault="00331811" w:rsidP="00331811">
    <w:pPr>
      <w:pStyle w:val="Header"/>
    </w:pPr>
    <w:r w:rsidRPr="00331811">
      <w:t xml:space="preserve">- </w:t>
    </w:r>
    <w:r w:rsidRPr="00331811">
      <w:fldChar w:fldCharType="begin"/>
    </w:r>
    <w:r w:rsidRPr="00331811">
      <w:instrText xml:space="preserve"> PAGE  \* MERGEFORMAT </w:instrText>
    </w:r>
    <w:r w:rsidRPr="00331811">
      <w:fldChar w:fldCharType="separate"/>
    </w:r>
    <w:r w:rsidR="002C2A7F">
      <w:rPr>
        <w:noProof/>
      </w:rPr>
      <w:t>2</w:t>
    </w:r>
    <w:r w:rsidRPr="00331811">
      <w:fldChar w:fldCharType="end"/>
    </w:r>
    <w:r w:rsidRPr="00331811">
      <w:t xml:space="preserve"> -</w:t>
    </w:r>
  </w:p>
  <w:p w14:paraId="6BCFE010" w14:textId="058EBC84" w:rsidR="00331811" w:rsidRPr="00331811" w:rsidRDefault="00331811" w:rsidP="00331811">
    <w:pPr>
      <w:pStyle w:val="Header"/>
      <w:spacing w:after="240"/>
    </w:pPr>
    <w:r w:rsidRPr="00331811">
      <w:fldChar w:fldCharType="begin"/>
    </w:r>
    <w:r w:rsidRPr="00331811">
      <w:instrText xml:space="preserve"> STYLEREF</w:instrText>
    </w:r>
    <w:r w:rsidR="00411CDB">
      <w:instrText xml:space="preserve"> </w:instrText>
    </w:r>
    <w:r w:rsidRPr="00331811">
      <w:instrText>Docnumber</w:instrText>
    </w:r>
    <w:r w:rsidR="00411CDB">
      <w:instrText xml:space="preserve"> </w:instrText>
    </w:r>
    <w:r w:rsidRPr="00331811">
      <w:fldChar w:fldCharType="separate"/>
    </w:r>
    <w:r w:rsidR="002C2A7F">
      <w:rPr>
        <w:noProof/>
      </w:rPr>
      <w:t>TSAG-TD1316-R1</w:t>
    </w:r>
    <w:r w:rsidRPr="0033181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92ED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129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AC64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267D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8C0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AAF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6673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685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44F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07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A31572B"/>
    <w:multiLevelType w:val="hybridMultilevel"/>
    <w:tmpl w:val="B2C4962C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9742B83"/>
    <w:multiLevelType w:val="hybridMultilevel"/>
    <w:tmpl w:val="073AA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D2F4C"/>
    <w:multiLevelType w:val="hybridMultilevel"/>
    <w:tmpl w:val="82B84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582E"/>
    <w:rsid w:val="00035CFB"/>
    <w:rsid w:val="00042A0B"/>
    <w:rsid w:val="00043D75"/>
    <w:rsid w:val="000459A5"/>
    <w:rsid w:val="000538D0"/>
    <w:rsid w:val="00057000"/>
    <w:rsid w:val="00060B28"/>
    <w:rsid w:val="00061268"/>
    <w:rsid w:val="000640E0"/>
    <w:rsid w:val="000847DA"/>
    <w:rsid w:val="0009230F"/>
    <w:rsid w:val="000966A8"/>
    <w:rsid w:val="00096ED2"/>
    <w:rsid w:val="000A5CA2"/>
    <w:rsid w:val="000A6352"/>
    <w:rsid w:val="000C397B"/>
    <w:rsid w:val="000C5065"/>
    <w:rsid w:val="000D01A0"/>
    <w:rsid w:val="000E6125"/>
    <w:rsid w:val="00104A38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75CB9"/>
    <w:rsid w:val="001871EC"/>
    <w:rsid w:val="001916AB"/>
    <w:rsid w:val="001A0B5F"/>
    <w:rsid w:val="001A20C3"/>
    <w:rsid w:val="001A670F"/>
    <w:rsid w:val="001B41BC"/>
    <w:rsid w:val="001B6A45"/>
    <w:rsid w:val="001C62B8"/>
    <w:rsid w:val="001D22D8"/>
    <w:rsid w:val="001D4296"/>
    <w:rsid w:val="001D466A"/>
    <w:rsid w:val="001E7B0E"/>
    <w:rsid w:val="001F141D"/>
    <w:rsid w:val="001F28AC"/>
    <w:rsid w:val="00200A06"/>
    <w:rsid w:val="00200A98"/>
    <w:rsid w:val="00201AFA"/>
    <w:rsid w:val="00211946"/>
    <w:rsid w:val="00214C8F"/>
    <w:rsid w:val="002229F1"/>
    <w:rsid w:val="00233F75"/>
    <w:rsid w:val="00234335"/>
    <w:rsid w:val="00250F17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B2928"/>
    <w:rsid w:val="002B3303"/>
    <w:rsid w:val="002C26C0"/>
    <w:rsid w:val="002C2A7F"/>
    <w:rsid w:val="002C2BC5"/>
    <w:rsid w:val="002D22AB"/>
    <w:rsid w:val="002D413E"/>
    <w:rsid w:val="002E0407"/>
    <w:rsid w:val="002E3C52"/>
    <w:rsid w:val="002E79CB"/>
    <w:rsid w:val="002F55A9"/>
    <w:rsid w:val="002F7F55"/>
    <w:rsid w:val="00301777"/>
    <w:rsid w:val="00306245"/>
    <w:rsid w:val="0030657B"/>
    <w:rsid w:val="0030745F"/>
    <w:rsid w:val="00310C9C"/>
    <w:rsid w:val="00314630"/>
    <w:rsid w:val="0032090A"/>
    <w:rsid w:val="00321CDE"/>
    <w:rsid w:val="00331811"/>
    <w:rsid w:val="00331AB2"/>
    <w:rsid w:val="00333E15"/>
    <w:rsid w:val="0034257A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96513"/>
    <w:rsid w:val="003A43EF"/>
    <w:rsid w:val="003B7F2E"/>
    <w:rsid w:val="003C7445"/>
    <w:rsid w:val="003E39A2"/>
    <w:rsid w:val="003E57AB"/>
    <w:rsid w:val="003E5C5F"/>
    <w:rsid w:val="003F0C31"/>
    <w:rsid w:val="003F2BED"/>
    <w:rsid w:val="00400B49"/>
    <w:rsid w:val="00401EE1"/>
    <w:rsid w:val="004074B8"/>
    <w:rsid w:val="00411CDB"/>
    <w:rsid w:val="00435D27"/>
    <w:rsid w:val="00443878"/>
    <w:rsid w:val="004539A8"/>
    <w:rsid w:val="004712CA"/>
    <w:rsid w:val="00473782"/>
    <w:rsid w:val="0047422E"/>
    <w:rsid w:val="00480479"/>
    <w:rsid w:val="0049090D"/>
    <w:rsid w:val="0049674B"/>
    <w:rsid w:val="004979B3"/>
    <w:rsid w:val="004A1104"/>
    <w:rsid w:val="004C0673"/>
    <w:rsid w:val="004C4E4E"/>
    <w:rsid w:val="004F3816"/>
    <w:rsid w:val="00501ED0"/>
    <w:rsid w:val="0050586A"/>
    <w:rsid w:val="005201A0"/>
    <w:rsid w:val="00520DBF"/>
    <w:rsid w:val="0053731C"/>
    <w:rsid w:val="00543D41"/>
    <w:rsid w:val="00546C6D"/>
    <w:rsid w:val="00556A5B"/>
    <w:rsid w:val="00566EDA"/>
    <w:rsid w:val="0057081A"/>
    <w:rsid w:val="00572654"/>
    <w:rsid w:val="00585C57"/>
    <w:rsid w:val="005901DF"/>
    <w:rsid w:val="00592543"/>
    <w:rsid w:val="005976A1"/>
    <w:rsid w:val="005A11A7"/>
    <w:rsid w:val="005B3D10"/>
    <w:rsid w:val="005B5629"/>
    <w:rsid w:val="005C0300"/>
    <w:rsid w:val="005C27A2"/>
    <w:rsid w:val="005D4FEB"/>
    <w:rsid w:val="005E6E49"/>
    <w:rsid w:val="005F4B6A"/>
    <w:rsid w:val="00600062"/>
    <w:rsid w:val="006010F3"/>
    <w:rsid w:val="00615A0A"/>
    <w:rsid w:val="00626673"/>
    <w:rsid w:val="006333D4"/>
    <w:rsid w:val="006369B2"/>
    <w:rsid w:val="0063718D"/>
    <w:rsid w:val="00643659"/>
    <w:rsid w:val="00647525"/>
    <w:rsid w:val="00647A71"/>
    <w:rsid w:val="00654418"/>
    <w:rsid w:val="006570B0"/>
    <w:rsid w:val="0066022F"/>
    <w:rsid w:val="0066606C"/>
    <w:rsid w:val="00672B40"/>
    <w:rsid w:val="00677FE8"/>
    <w:rsid w:val="006813BC"/>
    <w:rsid w:val="006823F3"/>
    <w:rsid w:val="0069210B"/>
    <w:rsid w:val="006958B1"/>
    <w:rsid w:val="00695DD7"/>
    <w:rsid w:val="006A2FF9"/>
    <w:rsid w:val="006A4055"/>
    <w:rsid w:val="006A7C27"/>
    <w:rsid w:val="006B2FE4"/>
    <w:rsid w:val="006B37B0"/>
    <w:rsid w:val="006C5641"/>
    <w:rsid w:val="006D1089"/>
    <w:rsid w:val="006D1B86"/>
    <w:rsid w:val="006D7355"/>
    <w:rsid w:val="006D7813"/>
    <w:rsid w:val="006E0706"/>
    <w:rsid w:val="006E6575"/>
    <w:rsid w:val="006F0D8D"/>
    <w:rsid w:val="006F59D9"/>
    <w:rsid w:val="006F7DEE"/>
    <w:rsid w:val="00705F7D"/>
    <w:rsid w:val="00715551"/>
    <w:rsid w:val="00715CA6"/>
    <w:rsid w:val="00715EFC"/>
    <w:rsid w:val="00731135"/>
    <w:rsid w:val="007324AF"/>
    <w:rsid w:val="007409B4"/>
    <w:rsid w:val="00741974"/>
    <w:rsid w:val="007445B6"/>
    <w:rsid w:val="0075525E"/>
    <w:rsid w:val="007567E7"/>
    <w:rsid w:val="00756D3D"/>
    <w:rsid w:val="00770421"/>
    <w:rsid w:val="007806C2"/>
    <w:rsid w:val="007809CF"/>
    <w:rsid w:val="00781FEE"/>
    <w:rsid w:val="0078427D"/>
    <w:rsid w:val="007848D7"/>
    <w:rsid w:val="007903F8"/>
    <w:rsid w:val="00794F4F"/>
    <w:rsid w:val="007974BE"/>
    <w:rsid w:val="007A0916"/>
    <w:rsid w:val="007A0DFD"/>
    <w:rsid w:val="007A1CEE"/>
    <w:rsid w:val="007C2EC4"/>
    <w:rsid w:val="007C7122"/>
    <w:rsid w:val="007C7B52"/>
    <w:rsid w:val="007D184A"/>
    <w:rsid w:val="007D3F11"/>
    <w:rsid w:val="007D5240"/>
    <w:rsid w:val="007E2C69"/>
    <w:rsid w:val="007E53E4"/>
    <w:rsid w:val="007E656A"/>
    <w:rsid w:val="007F3CAA"/>
    <w:rsid w:val="007F664D"/>
    <w:rsid w:val="00800D35"/>
    <w:rsid w:val="00825DAD"/>
    <w:rsid w:val="00827541"/>
    <w:rsid w:val="00832383"/>
    <w:rsid w:val="00837203"/>
    <w:rsid w:val="00840B78"/>
    <w:rsid w:val="00842137"/>
    <w:rsid w:val="00847C0C"/>
    <w:rsid w:val="00853F5F"/>
    <w:rsid w:val="008623ED"/>
    <w:rsid w:val="00873F5A"/>
    <w:rsid w:val="00875549"/>
    <w:rsid w:val="00875AA6"/>
    <w:rsid w:val="00880944"/>
    <w:rsid w:val="00880DC1"/>
    <w:rsid w:val="0089088E"/>
    <w:rsid w:val="00892297"/>
    <w:rsid w:val="008964D6"/>
    <w:rsid w:val="008B5123"/>
    <w:rsid w:val="008C3480"/>
    <w:rsid w:val="008E0172"/>
    <w:rsid w:val="008E02C1"/>
    <w:rsid w:val="008E6F1C"/>
    <w:rsid w:val="008F6A33"/>
    <w:rsid w:val="009241F8"/>
    <w:rsid w:val="009311EA"/>
    <w:rsid w:val="009363A8"/>
    <w:rsid w:val="00936852"/>
    <w:rsid w:val="0094045D"/>
    <w:rsid w:val="009406B5"/>
    <w:rsid w:val="00942707"/>
    <w:rsid w:val="009452FC"/>
    <w:rsid w:val="00946166"/>
    <w:rsid w:val="00955B19"/>
    <w:rsid w:val="009702DC"/>
    <w:rsid w:val="00983164"/>
    <w:rsid w:val="009972EF"/>
    <w:rsid w:val="009B0F70"/>
    <w:rsid w:val="009B5035"/>
    <w:rsid w:val="009C10F5"/>
    <w:rsid w:val="009C2F0B"/>
    <w:rsid w:val="009C3160"/>
    <w:rsid w:val="009D0595"/>
    <w:rsid w:val="009D4DB4"/>
    <w:rsid w:val="009D726B"/>
    <w:rsid w:val="009D7C30"/>
    <w:rsid w:val="009E766E"/>
    <w:rsid w:val="009F1577"/>
    <w:rsid w:val="009F1960"/>
    <w:rsid w:val="009F4541"/>
    <w:rsid w:val="009F715E"/>
    <w:rsid w:val="00A10DBB"/>
    <w:rsid w:val="00A11720"/>
    <w:rsid w:val="00A21247"/>
    <w:rsid w:val="00A24A00"/>
    <w:rsid w:val="00A31D47"/>
    <w:rsid w:val="00A35C5A"/>
    <w:rsid w:val="00A37CB1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769CE"/>
    <w:rsid w:val="00A91C25"/>
    <w:rsid w:val="00A971A0"/>
    <w:rsid w:val="00AA1F22"/>
    <w:rsid w:val="00AA33B6"/>
    <w:rsid w:val="00AA7193"/>
    <w:rsid w:val="00AB0C1A"/>
    <w:rsid w:val="00AB244A"/>
    <w:rsid w:val="00AB35CE"/>
    <w:rsid w:val="00AB42C2"/>
    <w:rsid w:val="00AD2358"/>
    <w:rsid w:val="00AF54D5"/>
    <w:rsid w:val="00B010CF"/>
    <w:rsid w:val="00B05821"/>
    <w:rsid w:val="00B100D6"/>
    <w:rsid w:val="00B164C9"/>
    <w:rsid w:val="00B2174D"/>
    <w:rsid w:val="00B26C28"/>
    <w:rsid w:val="00B33AA5"/>
    <w:rsid w:val="00B4174C"/>
    <w:rsid w:val="00B453F5"/>
    <w:rsid w:val="00B50A69"/>
    <w:rsid w:val="00B61624"/>
    <w:rsid w:val="00B637F5"/>
    <w:rsid w:val="00B66481"/>
    <w:rsid w:val="00B7189C"/>
    <w:rsid w:val="00B718A5"/>
    <w:rsid w:val="00B905FF"/>
    <w:rsid w:val="00B90AD6"/>
    <w:rsid w:val="00BA788A"/>
    <w:rsid w:val="00BB3474"/>
    <w:rsid w:val="00BB4983"/>
    <w:rsid w:val="00BB7597"/>
    <w:rsid w:val="00BC2AAB"/>
    <w:rsid w:val="00BC3C6C"/>
    <w:rsid w:val="00BC62E2"/>
    <w:rsid w:val="00BD10AB"/>
    <w:rsid w:val="00BE53F7"/>
    <w:rsid w:val="00C00769"/>
    <w:rsid w:val="00C24E53"/>
    <w:rsid w:val="00C32CE1"/>
    <w:rsid w:val="00C37820"/>
    <w:rsid w:val="00C42125"/>
    <w:rsid w:val="00C54620"/>
    <w:rsid w:val="00C57CBD"/>
    <w:rsid w:val="00C62814"/>
    <w:rsid w:val="00C67B25"/>
    <w:rsid w:val="00C748F7"/>
    <w:rsid w:val="00C74937"/>
    <w:rsid w:val="00C74DD0"/>
    <w:rsid w:val="00CB2599"/>
    <w:rsid w:val="00CB6A6D"/>
    <w:rsid w:val="00CC1E6F"/>
    <w:rsid w:val="00CD2139"/>
    <w:rsid w:val="00CD3355"/>
    <w:rsid w:val="00CD5382"/>
    <w:rsid w:val="00CD6848"/>
    <w:rsid w:val="00CD7F15"/>
    <w:rsid w:val="00CE5986"/>
    <w:rsid w:val="00CF1D65"/>
    <w:rsid w:val="00CF3A6E"/>
    <w:rsid w:val="00CF526B"/>
    <w:rsid w:val="00D05C66"/>
    <w:rsid w:val="00D647EF"/>
    <w:rsid w:val="00D72ED9"/>
    <w:rsid w:val="00D73137"/>
    <w:rsid w:val="00D8173C"/>
    <w:rsid w:val="00D9373C"/>
    <w:rsid w:val="00D977A2"/>
    <w:rsid w:val="00DA1466"/>
    <w:rsid w:val="00DA1D47"/>
    <w:rsid w:val="00DC70BA"/>
    <w:rsid w:val="00DC78BB"/>
    <w:rsid w:val="00DD47C4"/>
    <w:rsid w:val="00DD50DE"/>
    <w:rsid w:val="00DE3062"/>
    <w:rsid w:val="00DF4A6B"/>
    <w:rsid w:val="00DF59B9"/>
    <w:rsid w:val="00E0581D"/>
    <w:rsid w:val="00E06440"/>
    <w:rsid w:val="00E17E84"/>
    <w:rsid w:val="00E204DD"/>
    <w:rsid w:val="00E24090"/>
    <w:rsid w:val="00E27800"/>
    <w:rsid w:val="00E353EC"/>
    <w:rsid w:val="00E51F61"/>
    <w:rsid w:val="00E53C24"/>
    <w:rsid w:val="00E56E77"/>
    <w:rsid w:val="00E87795"/>
    <w:rsid w:val="00E93525"/>
    <w:rsid w:val="00EB444D"/>
    <w:rsid w:val="00EB6021"/>
    <w:rsid w:val="00ED4189"/>
    <w:rsid w:val="00ED5B66"/>
    <w:rsid w:val="00EE5C0D"/>
    <w:rsid w:val="00EE66CA"/>
    <w:rsid w:val="00EF4792"/>
    <w:rsid w:val="00F02294"/>
    <w:rsid w:val="00F30DE7"/>
    <w:rsid w:val="00F35F57"/>
    <w:rsid w:val="00F50467"/>
    <w:rsid w:val="00F5059A"/>
    <w:rsid w:val="00F562A0"/>
    <w:rsid w:val="00F57792"/>
    <w:rsid w:val="00F57FA4"/>
    <w:rsid w:val="00F669A3"/>
    <w:rsid w:val="00F80D5A"/>
    <w:rsid w:val="00FA02CB"/>
    <w:rsid w:val="00FA2177"/>
    <w:rsid w:val="00FA3B8E"/>
    <w:rsid w:val="00FB0783"/>
    <w:rsid w:val="00FB7A8B"/>
    <w:rsid w:val="00FD439E"/>
    <w:rsid w:val="00FD76CB"/>
    <w:rsid w:val="00FE152B"/>
    <w:rsid w:val="00FE239E"/>
    <w:rsid w:val="00FF23FD"/>
    <w:rsid w:val="00FF4546"/>
    <w:rsid w:val="00FF538F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9A5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181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31811"/>
  </w:style>
  <w:style w:type="paragraph" w:customStyle="1" w:styleId="CorrectionSeparatorBegin">
    <w:name w:val="Correction Separator Begin"/>
    <w:basedOn w:val="Normal"/>
    <w:rsid w:val="0033181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3181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3181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318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33181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3181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331811"/>
    <w:rPr>
      <w:b/>
      <w:bCs/>
    </w:rPr>
  </w:style>
  <w:style w:type="paragraph" w:customStyle="1" w:styleId="Normalbeforetable">
    <w:name w:val="Normal before table"/>
    <w:basedOn w:val="Normal"/>
    <w:rsid w:val="0033181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3181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3181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318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3181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318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3181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331811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3181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31811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3318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33181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3181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character" w:customStyle="1" w:styleId="ReftextArial9pt">
    <w:name w:val="Ref_text Arial 9 pt"/>
    <w:rsid w:val="00331811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33181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3318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81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811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31811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1811"/>
  </w:style>
  <w:style w:type="paragraph" w:styleId="BlockText">
    <w:name w:val="Block Text"/>
    <w:basedOn w:val="Normal"/>
    <w:uiPriority w:val="99"/>
    <w:semiHidden/>
    <w:unhideWhenUsed/>
    <w:rsid w:val="0033181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8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18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1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1811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1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18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181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1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1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1811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331811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1811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3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811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811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1811"/>
  </w:style>
  <w:style w:type="character" w:customStyle="1" w:styleId="DateChar">
    <w:name w:val="Date Char"/>
    <w:basedOn w:val="DefaultParagraphFont"/>
    <w:link w:val="Date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1811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1811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1811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318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1811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811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331811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31811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1811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331811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31811"/>
  </w:style>
  <w:style w:type="paragraph" w:styleId="HTMLAddress">
    <w:name w:val="HTML Address"/>
    <w:basedOn w:val="Normal"/>
    <w:link w:val="HTMLAddressChar"/>
    <w:uiPriority w:val="99"/>
    <w:semiHidden/>
    <w:unhideWhenUsed/>
    <w:rsid w:val="00331811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1811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3318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181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18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181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811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811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33181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181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181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1811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1811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1811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1811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1811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1811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1811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1811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1811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18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3181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318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811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331811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31811"/>
  </w:style>
  <w:style w:type="paragraph" w:styleId="List">
    <w:name w:val="List"/>
    <w:basedOn w:val="Normal"/>
    <w:uiPriority w:val="99"/>
    <w:semiHidden/>
    <w:unhideWhenUsed/>
    <w:rsid w:val="0033181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181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181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181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181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181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181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181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181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181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181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181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181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181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181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181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181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181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181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181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33181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1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1811"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331811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1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181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33181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331811"/>
  </w:style>
  <w:style w:type="paragraph" w:styleId="NormalIndent">
    <w:name w:val="Normal Indent"/>
    <w:basedOn w:val="Normal"/>
    <w:uiPriority w:val="99"/>
    <w:semiHidden/>
    <w:unhideWhenUsed/>
    <w:rsid w:val="003318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1811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31811"/>
  </w:style>
  <w:style w:type="paragraph" w:styleId="PlainText">
    <w:name w:val="Plain Text"/>
    <w:basedOn w:val="Normal"/>
    <w:link w:val="PlainTextChar"/>
    <w:uiPriority w:val="99"/>
    <w:semiHidden/>
    <w:unhideWhenUsed/>
    <w:rsid w:val="00331811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1811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18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1811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811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31811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31811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33181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31811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1811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331811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81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331811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18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18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18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18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18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181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31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8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D41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5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53F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lenn.parsons@ericss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uce.gracie@ericsson.com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1146F"/>
    <w:rsid w:val="000277EB"/>
    <w:rsid w:val="00037F0A"/>
    <w:rsid w:val="00050609"/>
    <w:rsid w:val="00061607"/>
    <w:rsid w:val="000E25BB"/>
    <w:rsid w:val="000F0FA6"/>
    <w:rsid w:val="001A1C4C"/>
    <w:rsid w:val="002507CD"/>
    <w:rsid w:val="00256D54"/>
    <w:rsid w:val="002A0AE4"/>
    <w:rsid w:val="002D6447"/>
    <w:rsid w:val="00300983"/>
    <w:rsid w:val="00317272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C08CE"/>
    <w:rsid w:val="005F6CD5"/>
    <w:rsid w:val="0061653B"/>
    <w:rsid w:val="006431B1"/>
    <w:rsid w:val="006D2486"/>
    <w:rsid w:val="006F6568"/>
    <w:rsid w:val="00712388"/>
    <w:rsid w:val="00726DDE"/>
    <w:rsid w:val="00731377"/>
    <w:rsid w:val="00734298"/>
    <w:rsid w:val="00747A76"/>
    <w:rsid w:val="00760477"/>
    <w:rsid w:val="00841C9F"/>
    <w:rsid w:val="008D554D"/>
    <w:rsid w:val="00946640"/>
    <w:rsid w:val="00947D8D"/>
    <w:rsid w:val="00992675"/>
    <w:rsid w:val="009A4B03"/>
    <w:rsid w:val="009E2903"/>
    <w:rsid w:val="009F2F69"/>
    <w:rsid w:val="00A3586C"/>
    <w:rsid w:val="00A65845"/>
    <w:rsid w:val="00A8359E"/>
    <w:rsid w:val="00AB0F92"/>
    <w:rsid w:val="00AD49AA"/>
    <w:rsid w:val="00AF3CAC"/>
    <w:rsid w:val="00B379BA"/>
    <w:rsid w:val="00B603E6"/>
    <w:rsid w:val="00BD42AE"/>
    <w:rsid w:val="00BF10DB"/>
    <w:rsid w:val="00BF3BC1"/>
    <w:rsid w:val="00C02C21"/>
    <w:rsid w:val="00C67601"/>
    <w:rsid w:val="00C70FA2"/>
    <w:rsid w:val="00C7519D"/>
    <w:rsid w:val="00D13A99"/>
    <w:rsid w:val="00D352FB"/>
    <w:rsid w:val="00D40096"/>
    <w:rsid w:val="00D677E6"/>
    <w:rsid w:val="00D87B03"/>
    <w:rsid w:val="00DB774F"/>
    <w:rsid w:val="00DD7F58"/>
    <w:rsid w:val="00DE69E1"/>
    <w:rsid w:val="00E24248"/>
    <w:rsid w:val="00E66F7A"/>
    <w:rsid w:val="00E8408F"/>
    <w:rsid w:val="00EE281E"/>
    <w:rsid w:val="00F176CB"/>
    <w:rsid w:val="00F83EE1"/>
    <w:rsid w:val="00F869EF"/>
    <w:rsid w:val="00F940EE"/>
    <w:rsid w:val="00F96566"/>
    <w:rsid w:val="00FE01B7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Proposal</Purpose>
    <Abstract xmlns="3f6fad35-1f81-480e-a4e5-6e5474dcfb96">This LS informs Council, ISCG, TDAG, RAG on the creation of a new TSAG ad hoc group on governance and management of e-meeting (AHG-GME) and invite interested ITU members to join.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N/A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Virtual, 25-29 October 2021</Place>
    <Observations xmlns="3f6fad35-1f81-480e-a4e5-6e5474dcfb96" xsi:nil="true"/>
    <DocumentSource xmlns="3f6fad35-1f81-480e-a4e5-6e5474dcfb96">Chair, AHG on e-meetings</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f6fad35-1f81-480e-a4e5-6e5474dcfb96"/>
    <ds:schemaRef ds:uri="http://schemas.microsoft.com/sharepoint.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 on a new TSAG ad-hoc group on governance and management of e-meetings [to Council, ISCG, TDAG, RAG]</vt:lpstr>
    </vt:vector>
  </TitlesOfParts>
  <Manager>ITU-T</Manager>
  <Company>International Telecommunication Union (ITU)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 on a new TSAG ad-hoc group on governance and management of e-meetings [to Council, ISCG, TDAG, RAG]</dc:title>
  <dc:subject/>
  <dc:creator>Chair, AHG on e-meetings</dc:creator>
  <cp:keywords>Collaboration; cooperation; best practices;</cp:keywords>
  <dc:description>TSAG-TDyy  For: Virtual, 25-29 October 2021_x000d_Document date: _x000d_Saved by ITU51014895 at 18:30:43 on 28/10/2021</dc:description>
  <cp:lastModifiedBy>Al-Mnini, Lara</cp:lastModifiedBy>
  <cp:revision>2</cp:revision>
  <cp:lastPrinted>2016-12-23T12:52:00Z</cp:lastPrinted>
  <dcterms:created xsi:type="dcterms:W3CDTF">2022-01-13T12:14:00Z</dcterms:created>
  <dcterms:modified xsi:type="dcterms:W3CDTF">2022-01-13T12:14:00Z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TSAG-TDyy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Virtual, 25-29 October 2021</vt:lpwstr>
  </property>
  <property fmtid="{D5CDD505-2E9C-101B-9397-08002B2CF9AE}" pid="7" name="Docauthor">
    <vt:lpwstr>Chair, AHG on e-meetings</vt:lpwstr>
  </property>
</Properties>
</file>