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1B2DA3" w:rsidRPr="001B2DA3" w14:paraId="433A5403" w14:textId="77777777" w:rsidTr="003F6975">
        <w:trPr>
          <w:cantSplit/>
        </w:trPr>
        <w:tc>
          <w:tcPr>
            <w:tcW w:w="1191" w:type="dxa"/>
            <w:vMerge w:val="restart"/>
          </w:tcPr>
          <w:p w14:paraId="581E3C12" w14:textId="77777777" w:rsidR="001B2DA3" w:rsidRPr="001B2DA3" w:rsidRDefault="001B2DA3" w:rsidP="001B2DA3">
            <w:pPr>
              <w:rPr>
                <w:sz w:val="20"/>
                <w:szCs w:val="20"/>
              </w:rPr>
            </w:pPr>
            <w:bookmarkStart w:id="0" w:name="dnum" w:colFirst="2" w:colLast="2"/>
            <w:bookmarkStart w:id="1" w:name="dtableau"/>
            <w:r w:rsidRPr="001B2DA3">
              <w:rPr>
                <w:noProof/>
                <w:sz w:val="20"/>
                <w:szCs w:val="20"/>
              </w:rPr>
              <w:drawing>
                <wp:inline distT="0" distB="0" distL="0" distR="0" wp14:anchorId="2DD48F3A" wp14:editId="4E875CA4">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1AF353BC" w14:textId="77777777" w:rsidR="001B2DA3" w:rsidRPr="001B2DA3" w:rsidRDefault="001B2DA3" w:rsidP="001B2DA3">
            <w:pPr>
              <w:rPr>
                <w:sz w:val="16"/>
                <w:szCs w:val="16"/>
              </w:rPr>
            </w:pPr>
            <w:r w:rsidRPr="001B2DA3">
              <w:rPr>
                <w:sz w:val="16"/>
                <w:szCs w:val="16"/>
              </w:rPr>
              <w:t>INTERNATIONAL TELECOMMUNICATION UNION</w:t>
            </w:r>
          </w:p>
          <w:p w14:paraId="03E01AEF" w14:textId="77777777" w:rsidR="001B2DA3" w:rsidRPr="001B2DA3" w:rsidRDefault="001B2DA3" w:rsidP="001B2DA3">
            <w:pPr>
              <w:rPr>
                <w:b/>
                <w:bCs/>
                <w:sz w:val="26"/>
                <w:szCs w:val="26"/>
              </w:rPr>
            </w:pPr>
            <w:r w:rsidRPr="001B2DA3">
              <w:rPr>
                <w:b/>
                <w:bCs/>
                <w:sz w:val="26"/>
                <w:szCs w:val="26"/>
              </w:rPr>
              <w:t>TELECOMMUNICATION</w:t>
            </w:r>
            <w:r w:rsidRPr="001B2DA3">
              <w:rPr>
                <w:b/>
                <w:bCs/>
                <w:sz w:val="26"/>
                <w:szCs w:val="26"/>
              </w:rPr>
              <w:br/>
              <w:t>STANDARDIZATION SECTOR</w:t>
            </w:r>
          </w:p>
          <w:p w14:paraId="4775E8D0" w14:textId="77777777" w:rsidR="001B2DA3" w:rsidRPr="001B2DA3" w:rsidRDefault="001B2DA3" w:rsidP="001B2DA3">
            <w:pPr>
              <w:rPr>
                <w:sz w:val="20"/>
                <w:szCs w:val="20"/>
              </w:rPr>
            </w:pPr>
            <w:r w:rsidRPr="001B2DA3">
              <w:rPr>
                <w:sz w:val="20"/>
                <w:szCs w:val="20"/>
              </w:rPr>
              <w:t xml:space="preserve">STUDY PERIOD </w:t>
            </w:r>
            <w:bookmarkStart w:id="2" w:name="dstudyperiod"/>
            <w:r w:rsidRPr="001B2DA3">
              <w:rPr>
                <w:sz w:val="20"/>
                <w:szCs w:val="20"/>
              </w:rPr>
              <w:t>2017-2020</w:t>
            </w:r>
            <w:bookmarkEnd w:id="2"/>
          </w:p>
        </w:tc>
        <w:tc>
          <w:tcPr>
            <w:tcW w:w="4681" w:type="dxa"/>
            <w:gridSpan w:val="2"/>
            <w:vAlign w:val="center"/>
          </w:tcPr>
          <w:p w14:paraId="117150ED" w14:textId="2FD36075" w:rsidR="001B2DA3" w:rsidRPr="001B2DA3" w:rsidRDefault="001B2DA3" w:rsidP="001B2DA3">
            <w:pPr>
              <w:pStyle w:val="Docnumber"/>
            </w:pPr>
            <w:r>
              <w:t>TSAG-TD1321</w:t>
            </w:r>
          </w:p>
        </w:tc>
      </w:tr>
      <w:tr w:rsidR="001B2DA3" w:rsidRPr="001B2DA3" w14:paraId="45E08A1D" w14:textId="77777777" w:rsidTr="003F6975">
        <w:trPr>
          <w:cantSplit/>
        </w:trPr>
        <w:tc>
          <w:tcPr>
            <w:tcW w:w="1191" w:type="dxa"/>
            <w:vMerge/>
          </w:tcPr>
          <w:p w14:paraId="2FB5CE9B" w14:textId="77777777" w:rsidR="001B2DA3" w:rsidRPr="001B2DA3" w:rsidRDefault="001B2DA3" w:rsidP="001B2DA3">
            <w:pPr>
              <w:rPr>
                <w:smallCaps/>
                <w:sz w:val="20"/>
              </w:rPr>
            </w:pPr>
            <w:bookmarkStart w:id="3" w:name="dsg" w:colFirst="2" w:colLast="2"/>
            <w:bookmarkEnd w:id="0"/>
          </w:p>
        </w:tc>
        <w:tc>
          <w:tcPr>
            <w:tcW w:w="4051" w:type="dxa"/>
            <w:gridSpan w:val="3"/>
            <w:vMerge/>
          </w:tcPr>
          <w:p w14:paraId="6CC3F024" w14:textId="77777777" w:rsidR="001B2DA3" w:rsidRPr="001B2DA3" w:rsidRDefault="001B2DA3" w:rsidP="001B2DA3">
            <w:pPr>
              <w:rPr>
                <w:smallCaps/>
                <w:sz w:val="20"/>
              </w:rPr>
            </w:pPr>
          </w:p>
        </w:tc>
        <w:tc>
          <w:tcPr>
            <w:tcW w:w="4681" w:type="dxa"/>
            <w:gridSpan w:val="2"/>
          </w:tcPr>
          <w:p w14:paraId="33E07B22" w14:textId="7A8DDFE5" w:rsidR="001B2DA3" w:rsidRPr="001B2DA3" w:rsidRDefault="001B2DA3" w:rsidP="001B2DA3">
            <w:pPr>
              <w:jc w:val="right"/>
              <w:rPr>
                <w:b/>
                <w:bCs/>
                <w:smallCaps/>
                <w:sz w:val="28"/>
                <w:szCs w:val="28"/>
              </w:rPr>
            </w:pPr>
            <w:r>
              <w:rPr>
                <w:b/>
                <w:bCs/>
                <w:smallCaps/>
                <w:sz w:val="28"/>
                <w:szCs w:val="28"/>
              </w:rPr>
              <w:t>TSAG</w:t>
            </w:r>
          </w:p>
        </w:tc>
      </w:tr>
      <w:bookmarkEnd w:id="3"/>
      <w:tr w:rsidR="001B2DA3" w:rsidRPr="001B2DA3" w14:paraId="6AAF810C" w14:textId="77777777" w:rsidTr="003F6975">
        <w:trPr>
          <w:cantSplit/>
        </w:trPr>
        <w:tc>
          <w:tcPr>
            <w:tcW w:w="1191" w:type="dxa"/>
            <w:vMerge/>
            <w:tcBorders>
              <w:bottom w:val="single" w:sz="12" w:space="0" w:color="auto"/>
            </w:tcBorders>
          </w:tcPr>
          <w:p w14:paraId="521F4E4E" w14:textId="77777777" w:rsidR="001B2DA3" w:rsidRPr="001B2DA3" w:rsidRDefault="001B2DA3" w:rsidP="001B2DA3">
            <w:pPr>
              <w:rPr>
                <w:b/>
                <w:bCs/>
                <w:sz w:val="26"/>
              </w:rPr>
            </w:pPr>
          </w:p>
        </w:tc>
        <w:tc>
          <w:tcPr>
            <w:tcW w:w="4051" w:type="dxa"/>
            <w:gridSpan w:val="3"/>
            <w:vMerge/>
            <w:tcBorders>
              <w:bottom w:val="single" w:sz="12" w:space="0" w:color="auto"/>
            </w:tcBorders>
          </w:tcPr>
          <w:p w14:paraId="160BE306" w14:textId="77777777" w:rsidR="001B2DA3" w:rsidRPr="001B2DA3" w:rsidRDefault="001B2DA3" w:rsidP="001B2DA3">
            <w:pPr>
              <w:rPr>
                <w:b/>
                <w:bCs/>
                <w:sz w:val="26"/>
              </w:rPr>
            </w:pPr>
          </w:p>
        </w:tc>
        <w:tc>
          <w:tcPr>
            <w:tcW w:w="4681" w:type="dxa"/>
            <w:gridSpan w:val="2"/>
            <w:tcBorders>
              <w:bottom w:val="single" w:sz="12" w:space="0" w:color="auto"/>
            </w:tcBorders>
            <w:vAlign w:val="center"/>
          </w:tcPr>
          <w:p w14:paraId="61112B1A" w14:textId="77777777" w:rsidR="001B2DA3" w:rsidRPr="001B2DA3" w:rsidRDefault="001B2DA3" w:rsidP="001B2DA3">
            <w:pPr>
              <w:jc w:val="right"/>
              <w:rPr>
                <w:b/>
                <w:bCs/>
                <w:sz w:val="28"/>
                <w:szCs w:val="28"/>
              </w:rPr>
            </w:pPr>
            <w:r w:rsidRPr="001B2DA3">
              <w:rPr>
                <w:b/>
                <w:bCs/>
                <w:sz w:val="28"/>
                <w:szCs w:val="28"/>
              </w:rPr>
              <w:t>Original: English</w:t>
            </w:r>
          </w:p>
        </w:tc>
      </w:tr>
      <w:tr w:rsidR="001B2DA3" w:rsidRPr="001B2DA3" w14:paraId="11960283" w14:textId="77777777" w:rsidTr="003F6975">
        <w:trPr>
          <w:cantSplit/>
        </w:trPr>
        <w:tc>
          <w:tcPr>
            <w:tcW w:w="1617" w:type="dxa"/>
            <w:gridSpan w:val="3"/>
          </w:tcPr>
          <w:p w14:paraId="69F6AC2F" w14:textId="77777777" w:rsidR="001B2DA3" w:rsidRPr="001B2DA3" w:rsidRDefault="001B2DA3" w:rsidP="001B2DA3">
            <w:pPr>
              <w:rPr>
                <w:b/>
                <w:bCs/>
              </w:rPr>
            </w:pPr>
            <w:bookmarkStart w:id="4" w:name="dbluepink" w:colFirst="1" w:colLast="1"/>
            <w:bookmarkStart w:id="5" w:name="dmeeting" w:colFirst="2" w:colLast="2"/>
            <w:r w:rsidRPr="001B2DA3">
              <w:rPr>
                <w:b/>
                <w:bCs/>
              </w:rPr>
              <w:t>Question(s):</w:t>
            </w:r>
          </w:p>
        </w:tc>
        <w:tc>
          <w:tcPr>
            <w:tcW w:w="3625" w:type="dxa"/>
          </w:tcPr>
          <w:p w14:paraId="37386675" w14:textId="46A3A978" w:rsidR="001B2DA3" w:rsidRPr="001B2DA3" w:rsidRDefault="00FA1F03" w:rsidP="001B2DA3">
            <w:r>
              <w:t>N/A</w:t>
            </w:r>
          </w:p>
        </w:tc>
        <w:tc>
          <w:tcPr>
            <w:tcW w:w="4681" w:type="dxa"/>
            <w:gridSpan w:val="2"/>
          </w:tcPr>
          <w:p w14:paraId="09BF791D" w14:textId="32B3F993" w:rsidR="001B2DA3" w:rsidRPr="001B2DA3" w:rsidRDefault="001B2DA3" w:rsidP="001B2DA3">
            <w:pPr>
              <w:jc w:val="right"/>
            </w:pPr>
            <w:r w:rsidRPr="001B2DA3">
              <w:t>E-meeting, 10-17 January 2022</w:t>
            </w:r>
          </w:p>
        </w:tc>
      </w:tr>
      <w:tr w:rsidR="001B2DA3" w:rsidRPr="001B2DA3" w14:paraId="5117D50B" w14:textId="77777777" w:rsidTr="003F6975">
        <w:trPr>
          <w:cantSplit/>
        </w:trPr>
        <w:tc>
          <w:tcPr>
            <w:tcW w:w="9923" w:type="dxa"/>
            <w:gridSpan w:val="6"/>
          </w:tcPr>
          <w:p w14:paraId="42EB1F2D" w14:textId="488E2EFA" w:rsidR="001B2DA3" w:rsidRPr="001B2DA3" w:rsidRDefault="001B2DA3" w:rsidP="001B2DA3">
            <w:pPr>
              <w:jc w:val="center"/>
              <w:rPr>
                <w:b/>
                <w:bCs/>
              </w:rPr>
            </w:pPr>
            <w:bookmarkStart w:id="6" w:name="ddoctype" w:colFirst="0" w:colLast="0"/>
            <w:bookmarkEnd w:id="4"/>
            <w:bookmarkEnd w:id="5"/>
            <w:r w:rsidRPr="001B2DA3">
              <w:rPr>
                <w:b/>
                <w:bCs/>
              </w:rPr>
              <w:t>TD</w:t>
            </w:r>
          </w:p>
        </w:tc>
      </w:tr>
      <w:tr w:rsidR="001B2DA3" w:rsidRPr="001B2DA3" w14:paraId="690052E9" w14:textId="77777777" w:rsidTr="003F6975">
        <w:trPr>
          <w:cantSplit/>
        </w:trPr>
        <w:tc>
          <w:tcPr>
            <w:tcW w:w="1617" w:type="dxa"/>
            <w:gridSpan w:val="3"/>
          </w:tcPr>
          <w:p w14:paraId="1A54DCB7" w14:textId="77777777" w:rsidR="001B2DA3" w:rsidRPr="001B2DA3" w:rsidRDefault="001B2DA3" w:rsidP="001B2DA3">
            <w:pPr>
              <w:rPr>
                <w:b/>
                <w:bCs/>
              </w:rPr>
            </w:pPr>
            <w:bookmarkStart w:id="7" w:name="dsource" w:colFirst="1" w:colLast="1"/>
            <w:bookmarkEnd w:id="6"/>
            <w:r w:rsidRPr="001B2DA3">
              <w:rPr>
                <w:b/>
                <w:bCs/>
              </w:rPr>
              <w:t>Source:</w:t>
            </w:r>
          </w:p>
        </w:tc>
        <w:tc>
          <w:tcPr>
            <w:tcW w:w="8306" w:type="dxa"/>
            <w:gridSpan w:val="3"/>
          </w:tcPr>
          <w:p w14:paraId="44A42A87" w14:textId="614710E3" w:rsidR="001B2DA3" w:rsidRPr="001B2DA3" w:rsidRDefault="001B2DA3" w:rsidP="001B2DA3">
            <w:r w:rsidRPr="001B2DA3">
              <w:t>Rapporteur, TSAG RG</w:t>
            </w:r>
            <w:r w:rsidR="00FA1F03">
              <w:t>-</w:t>
            </w:r>
            <w:r w:rsidRPr="001B2DA3">
              <w:t>WM</w:t>
            </w:r>
          </w:p>
        </w:tc>
      </w:tr>
      <w:tr w:rsidR="001B2DA3" w:rsidRPr="001B2DA3" w14:paraId="2C88E345" w14:textId="77777777" w:rsidTr="003F6975">
        <w:trPr>
          <w:cantSplit/>
        </w:trPr>
        <w:tc>
          <w:tcPr>
            <w:tcW w:w="1617" w:type="dxa"/>
            <w:gridSpan w:val="3"/>
          </w:tcPr>
          <w:p w14:paraId="4C7994A1" w14:textId="77777777" w:rsidR="001B2DA3" w:rsidRPr="001B2DA3" w:rsidRDefault="001B2DA3" w:rsidP="001B2DA3">
            <w:bookmarkStart w:id="8" w:name="dtitle1" w:colFirst="1" w:colLast="1"/>
            <w:bookmarkEnd w:id="7"/>
            <w:r w:rsidRPr="001B2DA3">
              <w:rPr>
                <w:b/>
                <w:bCs/>
              </w:rPr>
              <w:t>Title:</w:t>
            </w:r>
          </w:p>
        </w:tc>
        <w:tc>
          <w:tcPr>
            <w:tcW w:w="8306" w:type="dxa"/>
            <w:gridSpan w:val="3"/>
          </w:tcPr>
          <w:p w14:paraId="6F47B21D" w14:textId="15184A91" w:rsidR="001B2DA3" w:rsidRPr="001B2DA3" w:rsidRDefault="001B2DA3" w:rsidP="001B2DA3">
            <w:r w:rsidRPr="001B2DA3">
              <w:t>Appendix to TSAG Part II report to WTSA regarding Resolution 1 Section 7</w:t>
            </w:r>
          </w:p>
        </w:tc>
      </w:tr>
      <w:tr w:rsidR="001B2DA3" w:rsidRPr="001B2DA3" w14:paraId="61D7C605" w14:textId="77777777" w:rsidTr="003F6975">
        <w:trPr>
          <w:cantSplit/>
        </w:trPr>
        <w:tc>
          <w:tcPr>
            <w:tcW w:w="1617" w:type="dxa"/>
            <w:gridSpan w:val="3"/>
            <w:tcBorders>
              <w:bottom w:val="single" w:sz="8" w:space="0" w:color="auto"/>
            </w:tcBorders>
          </w:tcPr>
          <w:p w14:paraId="1A8394BA" w14:textId="77777777" w:rsidR="001B2DA3" w:rsidRPr="001B2DA3" w:rsidRDefault="001B2DA3" w:rsidP="001B2DA3">
            <w:pPr>
              <w:rPr>
                <w:b/>
                <w:bCs/>
              </w:rPr>
            </w:pPr>
            <w:bookmarkStart w:id="9" w:name="dpurpose" w:colFirst="1" w:colLast="1"/>
            <w:bookmarkEnd w:id="8"/>
            <w:r w:rsidRPr="001B2DA3">
              <w:rPr>
                <w:b/>
                <w:bCs/>
              </w:rPr>
              <w:t>Purpose:</w:t>
            </w:r>
          </w:p>
        </w:tc>
        <w:tc>
          <w:tcPr>
            <w:tcW w:w="8306" w:type="dxa"/>
            <w:gridSpan w:val="3"/>
            <w:tcBorders>
              <w:bottom w:val="single" w:sz="8" w:space="0" w:color="auto"/>
            </w:tcBorders>
          </w:tcPr>
          <w:p w14:paraId="44ED620F" w14:textId="5FF15672" w:rsidR="001B2DA3" w:rsidRPr="001B2DA3" w:rsidRDefault="001B2DA3" w:rsidP="001B2DA3">
            <w:r w:rsidRPr="001B2DA3">
              <w:t>Information</w:t>
            </w:r>
          </w:p>
        </w:tc>
      </w:tr>
      <w:bookmarkEnd w:id="1"/>
      <w:bookmarkEnd w:id="9"/>
      <w:tr w:rsidR="00856C7A" w:rsidRPr="001B2DA3" w14:paraId="2521846F" w14:textId="77777777" w:rsidTr="00856C7A">
        <w:trPr>
          <w:cantSplit/>
        </w:trPr>
        <w:tc>
          <w:tcPr>
            <w:tcW w:w="1608" w:type="dxa"/>
            <w:gridSpan w:val="2"/>
            <w:tcBorders>
              <w:top w:val="single" w:sz="8" w:space="0" w:color="auto"/>
              <w:bottom w:val="single" w:sz="8" w:space="0" w:color="auto"/>
            </w:tcBorders>
          </w:tcPr>
          <w:p w14:paraId="4690EDE5" w14:textId="77777777"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14:paraId="41033831" w14:textId="38525F2E" w:rsidR="00856C7A" w:rsidRPr="00136DDD" w:rsidRDefault="00341878" w:rsidP="00856C7A">
            <w:sdt>
              <w:sdtPr>
                <w:rPr>
                  <w:lang w:val="en-US"/>
                </w:rPr>
                <w:alias w:val="ContactNameOrgCountry"/>
                <w:tag w:val="ContactNameOrgCountry"/>
                <w:id w:val="-130639986"/>
                <w:placeholder>
                  <w:docPart w:val="A91B5E6354D743CBB3191FC91212D428"/>
                </w:placeholder>
                <w:text w:multiLine="1"/>
              </w:sdtPr>
              <w:sdtEndPr/>
              <w:sdtContent>
                <w:r w:rsidR="00CC1CBD">
                  <w:rPr>
                    <w:lang w:val="en-US"/>
                  </w:rPr>
                  <w:t>Steve Trowbridge</w:t>
                </w:r>
                <w:r w:rsidR="00856C7A" w:rsidRPr="00136DDD">
                  <w:rPr>
                    <w:lang w:val="en-US"/>
                  </w:rPr>
                  <w:br/>
                </w:r>
                <w:r w:rsidR="00CC1CBD">
                  <w:rPr>
                    <w:lang w:val="en-US"/>
                  </w:rPr>
                  <w:t>Nokia</w:t>
                </w:r>
                <w:r w:rsidR="00856C7A" w:rsidRPr="00136DDD">
                  <w:rPr>
                    <w:lang w:val="en-US"/>
                  </w:rPr>
                  <w:br/>
                </w:r>
                <w:r w:rsidR="00CC1CBD">
                  <w:rPr>
                    <w:lang w:val="en-US"/>
                  </w:rPr>
                  <w:t>USA</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338F8D03" w14:textId="16398F91" w:rsidR="00856C7A" w:rsidRPr="00FF1151" w:rsidRDefault="00856C7A" w:rsidP="00FA1F03">
                <w:pPr>
                  <w:rPr>
                    <w:lang w:val="pt-BR"/>
                  </w:rPr>
                </w:pPr>
                <w:r w:rsidRPr="00FF1151">
                  <w:rPr>
                    <w:lang w:val="pt-BR"/>
                  </w:rPr>
                  <w:t>Tel: +</w:t>
                </w:r>
                <w:r w:rsidR="00CC1CBD">
                  <w:rPr>
                    <w:lang w:val="pt-BR"/>
                  </w:rPr>
                  <w:t>1 303 809 7423</w:t>
                </w:r>
                <w:r w:rsidRPr="00FF1151">
                  <w:rPr>
                    <w:lang w:val="pt-BR"/>
                  </w:rPr>
                  <w:br/>
                  <w:t xml:space="preserve">E-mail: </w:t>
                </w:r>
                <w:hyperlink r:id="rId11" w:history="1">
                  <w:r w:rsidR="00FA1F03" w:rsidRPr="0079594E">
                    <w:rPr>
                      <w:rStyle w:val="Hyperlink"/>
                      <w:rFonts w:ascii="Times New Roman" w:hAnsi="Times New Roman"/>
                      <w:lang w:val="pt-BR"/>
                    </w:rPr>
                    <w:t>steve.trowbridge@nokia.com</w:t>
                  </w:r>
                </w:hyperlink>
                <w:r w:rsidR="00FA1F03">
                  <w:rPr>
                    <w:lang w:val="pt-BR"/>
                  </w:rPr>
                  <w:t xml:space="preserve"> </w:t>
                </w:r>
              </w:p>
            </w:tc>
          </w:sdtContent>
        </w:sdt>
      </w:tr>
    </w:tbl>
    <w:p w14:paraId="11E24FB9"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6DC4949F" w14:textId="77777777" w:rsidTr="005571A4">
        <w:trPr>
          <w:cantSplit/>
        </w:trPr>
        <w:tc>
          <w:tcPr>
            <w:tcW w:w="1616" w:type="dxa"/>
          </w:tcPr>
          <w:p w14:paraId="321924EE" w14:textId="77777777" w:rsidR="0089088E" w:rsidRPr="00136DDD" w:rsidRDefault="0089088E" w:rsidP="005976A1">
            <w:pPr>
              <w:rPr>
                <w:b/>
                <w:bCs/>
              </w:rPr>
            </w:pPr>
            <w:r w:rsidRPr="00136DDD">
              <w:rPr>
                <w:b/>
                <w:bCs/>
              </w:rPr>
              <w:t>Keywords:</w:t>
            </w:r>
          </w:p>
        </w:tc>
        <w:tc>
          <w:tcPr>
            <w:tcW w:w="8363" w:type="dxa"/>
          </w:tcPr>
          <w:p w14:paraId="09AA8532" w14:textId="4E7E6074" w:rsidR="0089088E" w:rsidRPr="00136DDD" w:rsidRDefault="00341878" w:rsidP="00FA1F03">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CC1CBD">
                  <w:t>Resolution 1</w:t>
                </w:r>
                <w:r w:rsidR="00FA1F03">
                  <w:t>;</w:t>
                </w:r>
                <w:r w:rsidR="00CC1CBD">
                  <w:t xml:space="preserve"> Section 7</w:t>
                </w:r>
                <w:r w:rsidR="00FA1F03">
                  <w:t>;</w:t>
                </w:r>
              </w:sdtContent>
            </w:sdt>
          </w:p>
        </w:tc>
      </w:tr>
      <w:tr w:rsidR="0089088E" w:rsidRPr="00136DDD" w14:paraId="75D0D935" w14:textId="77777777" w:rsidTr="005571A4">
        <w:trPr>
          <w:cantSplit/>
        </w:trPr>
        <w:tc>
          <w:tcPr>
            <w:tcW w:w="1616" w:type="dxa"/>
          </w:tcPr>
          <w:p w14:paraId="29868037" w14:textId="77777777"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27F1798D" w14:textId="7E5FD0FE" w:rsidR="0089088E" w:rsidRPr="00136DDD" w:rsidRDefault="00CC1CBD" w:rsidP="008B5123">
                <w:r>
                  <w:t>Contains a proposed Appendix to the TSAG Part II report to WTSA to summarize the status of TSAG discussions concerning Resolution 1 Section 7</w:t>
                </w:r>
                <w:r w:rsidR="00FA1F03">
                  <w:t>.</w:t>
                </w:r>
              </w:p>
            </w:tc>
          </w:sdtContent>
        </w:sdt>
      </w:tr>
    </w:tbl>
    <w:p w14:paraId="6829AEED" w14:textId="23942A65" w:rsidR="0089088E" w:rsidRDefault="0089088E" w:rsidP="0089088E"/>
    <w:p w14:paraId="062B3C10" w14:textId="0EA9E7F8" w:rsidR="00CC1CBD" w:rsidRDefault="00CC1CBD" w:rsidP="00CC1CBD">
      <w:pPr>
        <w:pStyle w:val="AppendixNotitle"/>
      </w:pPr>
      <w:r>
        <w:t xml:space="preserve">Appendix </w:t>
      </w:r>
      <w:r w:rsidRPr="00917566">
        <w:rPr>
          <w:highlight w:val="yellow"/>
        </w:rPr>
        <w:t>xx</w:t>
      </w:r>
      <w:r>
        <w:br/>
        <w:t>(to Part II of the TSAG Report to WTSA – document 24)</w:t>
      </w:r>
    </w:p>
    <w:p w14:paraId="2734C6B3" w14:textId="2EB77DF2" w:rsidR="00CC1CBD" w:rsidRDefault="00CC1CBD" w:rsidP="00CC1CBD">
      <w:pPr>
        <w:rPr>
          <w:lang w:eastAsia="en-US"/>
        </w:rPr>
      </w:pPr>
    </w:p>
    <w:p w14:paraId="0928256B" w14:textId="15606498" w:rsidR="00920025" w:rsidRDefault="00920025" w:rsidP="00920025">
      <w:pPr>
        <w:pStyle w:val="Heading1"/>
      </w:pPr>
      <w:r>
        <w:t>xx.1</w:t>
      </w:r>
      <w:r>
        <w:tab/>
        <w:t>Background</w:t>
      </w:r>
    </w:p>
    <w:p w14:paraId="50677A3D" w14:textId="2DFFCDDF" w:rsidR="00CC1CBD" w:rsidRDefault="00CC1CBD" w:rsidP="00CC1CBD">
      <w:pPr>
        <w:rPr>
          <w:lang w:eastAsia="en-US"/>
        </w:rPr>
      </w:pPr>
      <w:r>
        <w:rPr>
          <w:lang w:eastAsia="en-US"/>
        </w:rPr>
        <w:t>It is the consensus of TSAG that improvements are required to Resolution 1 Section 7.</w:t>
      </w:r>
      <w:r w:rsidR="00920025">
        <w:rPr>
          <w:lang w:eastAsia="en-US"/>
        </w:rPr>
        <w:t xml:space="preserve"> There are some internal inconsistencies in the clause itself: for example, the clause numbers cited in Figure 7.1a do not always match the number of the actual text clause corresponding to that process step. Some of the process steps are shown as occurring in a different chronological order in the figures as opposed to the order the steps are described in the text. There are some known differences between long-standing practice and the text (e.g., proposed new/revised Questions are approved if TSAG endorses without proposing changes without waiting for the next SG meeting, and questions proposed for the next study period at WTSA are posted as they come from the study groups, and not posted by TSAG after TSAG review). It is unclear under what circumstances and by what procedure, Member State consultation should be employed in the approval of new/revised Questions (e.g., before or after TSAG review).</w:t>
      </w:r>
    </w:p>
    <w:p w14:paraId="4989B5C2" w14:textId="6FD6A5AA" w:rsidR="00920025" w:rsidRDefault="00B66CE3" w:rsidP="00CC1CBD">
      <w:pPr>
        <w:rPr>
          <w:lang w:eastAsia="en-US"/>
        </w:rPr>
      </w:pPr>
      <w:r>
        <w:rPr>
          <w:lang w:eastAsia="en-US"/>
        </w:rPr>
        <w:t>Several options have been elaborated and discussed in TSAG (in the Rapporteur Group on Working Methods), in particular relating to the way in which Member State consultation might be used. No TSAG consensus has been reached on any specific option to use as the basis for improving Resolution 1 Section 7, or any specific text update. The status of TSAG discussions is provided to WTSA for information.</w:t>
      </w:r>
    </w:p>
    <w:p w14:paraId="339BEA11" w14:textId="55F64587" w:rsidR="00B66CE3" w:rsidRDefault="00B66CE3" w:rsidP="00B66CE3">
      <w:pPr>
        <w:pStyle w:val="Heading1"/>
      </w:pPr>
      <w:r w:rsidRPr="00917566">
        <w:rPr>
          <w:highlight w:val="yellow"/>
        </w:rPr>
        <w:t>xx</w:t>
      </w:r>
      <w:r>
        <w:t>.2</w:t>
      </w:r>
      <w:r>
        <w:tab/>
        <w:t>Options for clarifying the options regarding the use of Member State consultation</w:t>
      </w:r>
    </w:p>
    <w:p w14:paraId="05D00D95" w14:textId="19750E52" w:rsidR="00B66CE3" w:rsidRDefault="00B66CE3" w:rsidP="00B66CE3">
      <w:pPr>
        <w:rPr>
          <w:lang w:eastAsia="en-US"/>
        </w:rPr>
      </w:pPr>
      <w:r>
        <w:rPr>
          <w:lang w:eastAsia="en-US"/>
        </w:rPr>
        <w:t xml:space="preserve">Approval of new/revised Questions by Member State consultation (Ref Resolution 1 clause 7.2.3) is indicated in the case of failure to reach consensus in the SG. </w:t>
      </w:r>
      <w:r w:rsidR="00543E5D">
        <w:rPr>
          <w:lang w:eastAsia="en-US"/>
        </w:rPr>
        <w:t xml:space="preserve">Clause 7.2 generally contains process </w:t>
      </w:r>
      <w:r w:rsidR="00543E5D">
        <w:rPr>
          <w:lang w:eastAsia="en-US"/>
        </w:rPr>
        <w:lastRenderedPageBreak/>
        <w:t>steps that occur after TSAG review, and it is also shown in Figure 7.1a that this would occur after TSAG review. However, new/revised Questions are not even sent to TSAG for review unless the SG reaches consensus on a text to send to TSAG in the earlier step 7.1.6.</w:t>
      </w:r>
    </w:p>
    <w:p w14:paraId="3AB3125E" w14:textId="7AE7B37A" w:rsidR="00543E5D" w:rsidRDefault="00543E5D" w:rsidP="00B66CE3">
      <w:pPr>
        <w:rPr>
          <w:lang w:eastAsia="en-US"/>
        </w:rPr>
      </w:pPr>
      <w:r>
        <w:rPr>
          <w:lang w:eastAsia="en-US"/>
        </w:rPr>
        <w:t>Four options have been discussed about how to reconcile this inconsistency (again, no consensus around whether any of these options or a variant of one of these options is the correct way forward):</w:t>
      </w:r>
    </w:p>
    <w:p w14:paraId="788D44AE" w14:textId="18F75A2A" w:rsidR="00543E5D" w:rsidRDefault="00543E5D" w:rsidP="00543E5D">
      <w:pPr>
        <w:pStyle w:val="ListParagraph"/>
        <w:numPr>
          <w:ilvl w:val="0"/>
          <w:numId w:val="11"/>
        </w:numPr>
        <w:rPr>
          <w:lang w:eastAsia="en-US"/>
        </w:rPr>
      </w:pPr>
      <w:r>
        <w:rPr>
          <w:lang w:eastAsia="en-US"/>
        </w:rPr>
        <w:t>Option 1: Keeping the flow of the existing text, limit the application of Member State consultation to the narrow case where, after reaching consensus on a text to send to TSAG for review, the SG fails to reach consensus on text including TSAG recommended changes.</w:t>
      </w:r>
    </w:p>
    <w:p w14:paraId="644AC8EF" w14:textId="2EC81A15" w:rsidR="00543E5D" w:rsidRDefault="00543E5D" w:rsidP="00543E5D">
      <w:pPr>
        <w:pStyle w:val="ListParagraph"/>
        <w:numPr>
          <w:ilvl w:val="0"/>
          <w:numId w:val="11"/>
        </w:numPr>
        <w:rPr>
          <w:lang w:eastAsia="en-US"/>
        </w:rPr>
      </w:pPr>
      <w:r>
        <w:rPr>
          <w:lang w:eastAsia="en-US"/>
        </w:rPr>
        <w:t>Option 2: Add an explicit path to allow a SG to request TSAG review and advice in a non-consensus situation prior to initiating Member State consultation.</w:t>
      </w:r>
    </w:p>
    <w:p w14:paraId="4D9D652E" w14:textId="22A5CE09" w:rsidR="00543E5D" w:rsidRDefault="00543E5D" w:rsidP="00543E5D">
      <w:pPr>
        <w:pStyle w:val="ListParagraph"/>
        <w:numPr>
          <w:ilvl w:val="0"/>
          <w:numId w:val="11"/>
        </w:numPr>
        <w:rPr>
          <w:lang w:eastAsia="en-US"/>
        </w:rPr>
      </w:pPr>
      <w:r>
        <w:rPr>
          <w:lang w:eastAsia="en-US"/>
        </w:rPr>
        <w:t>Option 3: Defer all cases of proposed new/revised Questions that do not reach consensus to WTSA.</w:t>
      </w:r>
    </w:p>
    <w:p w14:paraId="4DDDE9CA" w14:textId="09530F21" w:rsidR="00543E5D" w:rsidRDefault="00543E5D" w:rsidP="00543E5D">
      <w:pPr>
        <w:pStyle w:val="ListParagraph"/>
        <w:numPr>
          <w:ilvl w:val="0"/>
          <w:numId w:val="11"/>
        </w:numPr>
        <w:rPr>
          <w:lang w:eastAsia="en-US"/>
        </w:rPr>
      </w:pPr>
      <w:r>
        <w:rPr>
          <w:lang w:eastAsia="en-US"/>
        </w:rPr>
        <w:t xml:space="preserve">Option 4: Re-purpose the Member State consultation as a final approval step for </w:t>
      </w:r>
      <w:r w:rsidR="00917566">
        <w:t xml:space="preserve">new and revised Questions with regulatory and policy implications, in particular, those </w:t>
      </w:r>
      <w:r w:rsidR="00917566" w:rsidRPr="00354C4B">
        <w:t>which relate to tariff and accounting issues, and relevant numbering and addressing plans</w:t>
      </w:r>
      <w:r w:rsidR="00917566">
        <w:t xml:space="preserve"> (“default TAP” Questions).</w:t>
      </w:r>
    </w:p>
    <w:p w14:paraId="52780CC6" w14:textId="4E5CACDB" w:rsidR="00917566" w:rsidRDefault="00917566" w:rsidP="00917566">
      <w:pPr>
        <w:ind w:left="360"/>
        <w:rPr>
          <w:lang w:eastAsia="en-US"/>
        </w:rPr>
      </w:pPr>
      <w:r>
        <w:rPr>
          <w:lang w:eastAsia="en-US"/>
        </w:rPr>
        <w:t xml:space="preserve">These four options are illustrated in the flowcharts in Figures </w:t>
      </w:r>
      <w:r w:rsidRPr="00917566">
        <w:rPr>
          <w:highlight w:val="yellow"/>
          <w:lang w:eastAsia="en-US"/>
        </w:rPr>
        <w:t>xx</w:t>
      </w:r>
      <w:r>
        <w:rPr>
          <w:lang w:eastAsia="en-US"/>
        </w:rPr>
        <w:t xml:space="preserve">-1 through </w:t>
      </w:r>
      <w:r w:rsidRPr="00917566">
        <w:rPr>
          <w:highlight w:val="yellow"/>
          <w:lang w:eastAsia="en-US"/>
        </w:rPr>
        <w:t>xx</w:t>
      </w:r>
      <w:r>
        <w:rPr>
          <w:lang w:eastAsia="en-US"/>
        </w:rPr>
        <w:t xml:space="preserve">-4 below. Note that these figures are drawn in the style of existing Figures 7.1a and 7.1b in Resolution 1. It was suggested that if a similar figure is to be included in the Resolution, it should be drawn using the ITU-T’s own </w:t>
      </w:r>
      <w:r w:rsidRPr="00917566">
        <w:rPr>
          <w:i/>
          <w:iCs/>
          <w:lang w:eastAsia="en-US"/>
        </w:rPr>
        <w:t>Specification and Description Language (SDL)</w:t>
      </w:r>
      <w:r>
        <w:rPr>
          <w:lang w:eastAsia="en-US"/>
        </w:rPr>
        <w:t xml:space="preserve"> as described in ITU-T SG17 Recommendations Z.100-Z.109.</w:t>
      </w:r>
    </w:p>
    <w:p w14:paraId="1C5B09E8" w14:textId="77777777" w:rsidR="00917566" w:rsidRDefault="00917566" w:rsidP="00917566"/>
    <w:p w14:paraId="6B97D6FB" w14:textId="77777777" w:rsidR="00917566" w:rsidRDefault="00917566" w:rsidP="00917566">
      <w:pPr>
        <w:jc w:val="center"/>
      </w:pPr>
      <w:r>
        <w:rPr>
          <w:noProof/>
          <w:lang w:val="en-US" w:eastAsia="en-US"/>
        </w:rPr>
        <w:drawing>
          <wp:inline distT="0" distB="0" distL="0" distR="0" wp14:anchorId="0F4CD5D2" wp14:editId="11B3A5CB">
            <wp:extent cx="5981700" cy="3465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980" cy="3542436"/>
                    </a:xfrm>
                    <a:prstGeom prst="rect">
                      <a:avLst/>
                    </a:prstGeom>
                    <a:noFill/>
                  </pic:spPr>
                </pic:pic>
              </a:graphicData>
            </a:graphic>
          </wp:inline>
        </w:drawing>
      </w:r>
    </w:p>
    <w:p w14:paraId="77B0251B" w14:textId="77777777" w:rsidR="00341878" w:rsidRDefault="00341878">
      <w:pPr>
        <w:spacing w:before="0" w:after="160" w:line="259" w:lineRule="auto"/>
        <w:rPr>
          <w:b/>
          <w:szCs w:val="20"/>
        </w:rPr>
      </w:pPr>
      <w:r>
        <w:br w:type="page"/>
      </w:r>
    </w:p>
    <w:p w14:paraId="3B1F42E3" w14:textId="22281B68" w:rsidR="00917566" w:rsidRDefault="00917566" w:rsidP="00917566">
      <w:pPr>
        <w:pStyle w:val="FigureNotitle"/>
      </w:pPr>
      <w:r>
        <w:lastRenderedPageBreak/>
        <w:t xml:space="preserve">Figure </w:t>
      </w:r>
      <w:r w:rsidRPr="00917566">
        <w:rPr>
          <w:highlight w:val="yellow"/>
        </w:rPr>
        <w:t>xx</w:t>
      </w:r>
      <w:r>
        <w:t>-1 – Option 1 approval flow for new/revised Questions</w:t>
      </w:r>
    </w:p>
    <w:p w14:paraId="3955C0ED" w14:textId="77777777" w:rsidR="00917566" w:rsidRDefault="00917566" w:rsidP="00917566"/>
    <w:p w14:paraId="29D7225C" w14:textId="77777777" w:rsidR="00917566" w:rsidRDefault="00917566" w:rsidP="00917566">
      <w:pPr>
        <w:jc w:val="center"/>
      </w:pPr>
      <w:r>
        <w:rPr>
          <w:noProof/>
          <w:lang w:val="en-US" w:eastAsia="en-US"/>
        </w:rPr>
        <w:drawing>
          <wp:inline distT="0" distB="0" distL="0" distR="0" wp14:anchorId="33EC21AE" wp14:editId="04D4EE40">
            <wp:extent cx="6021993" cy="338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140" cy="3420603"/>
                    </a:xfrm>
                    <a:prstGeom prst="rect">
                      <a:avLst/>
                    </a:prstGeom>
                    <a:noFill/>
                  </pic:spPr>
                </pic:pic>
              </a:graphicData>
            </a:graphic>
          </wp:inline>
        </w:drawing>
      </w:r>
    </w:p>
    <w:p w14:paraId="3D4DEA3B" w14:textId="4241819D" w:rsidR="00917566" w:rsidRDefault="00917566" w:rsidP="00917566">
      <w:pPr>
        <w:pStyle w:val="FigureNotitle"/>
      </w:pPr>
      <w:r>
        <w:t xml:space="preserve">Figure </w:t>
      </w:r>
      <w:r w:rsidRPr="00917566">
        <w:rPr>
          <w:highlight w:val="yellow"/>
        </w:rPr>
        <w:t>xx</w:t>
      </w:r>
      <w:r>
        <w:t>-2 – Option 2 approval flow for new/revised Questions</w:t>
      </w:r>
    </w:p>
    <w:p w14:paraId="711FA5DC" w14:textId="77777777" w:rsidR="00917566" w:rsidRDefault="00917566" w:rsidP="00917566"/>
    <w:p w14:paraId="662ACD40" w14:textId="77777777" w:rsidR="00917566" w:rsidRDefault="00917566" w:rsidP="00917566">
      <w:pPr>
        <w:jc w:val="center"/>
      </w:pPr>
      <w:r>
        <w:rPr>
          <w:noProof/>
          <w:lang w:val="en-US" w:eastAsia="en-US"/>
        </w:rPr>
        <w:drawing>
          <wp:inline distT="0" distB="0" distL="0" distR="0" wp14:anchorId="77C4BF26" wp14:editId="51E613F5">
            <wp:extent cx="5949950" cy="3447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5573" cy="3473829"/>
                    </a:xfrm>
                    <a:prstGeom prst="rect">
                      <a:avLst/>
                    </a:prstGeom>
                    <a:noFill/>
                  </pic:spPr>
                </pic:pic>
              </a:graphicData>
            </a:graphic>
          </wp:inline>
        </w:drawing>
      </w:r>
    </w:p>
    <w:p w14:paraId="4C425548" w14:textId="77777777" w:rsidR="00341878" w:rsidRDefault="00341878">
      <w:pPr>
        <w:spacing w:before="0" w:after="160" w:line="259" w:lineRule="auto"/>
        <w:rPr>
          <w:b/>
          <w:szCs w:val="20"/>
        </w:rPr>
      </w:pPr>
      <w:r>
        <w:br w:type="page"/>
      </w:r>
    </w:p>
    <w:p w14:paraId="1310F27C" w14:textId="42E4529E" w:rsidR="00917566" w:rsidRDefault="00917566" w:rsidP="00917566">
      <w:pPr>
        <w:pStyle w:val="FigureNotitle"/>
      </w:pPr>
      <w:r>
        <w:lastRenderedPageBreak/>
        <w:t xml:space="preserve">Figure </w:t>
      </w:r>
      <w:r w:rsidRPr="00917566">
        <w:rPr>
          <w:highlight w:val="yellow"/>
        </w:rPr>
        <w:t>xx</w:t>
      </w:r>
      <w:r>
        <w:t>-3 – Option 3 approval flow for new/revised Questions</w:t>
      </w:r>
    </w:p>
    <w:p w14:paraId="0C33378C" w14:textId="77777777" w:rsidR="00917566" w:rsidRPr="00246187" w:rsidRDefault="00917566" w:rsidP="00917566">
      <w:pPr>
        <w:jc w:val="center"/>
      </w:pPr>
    </w:p>
    <w:p w14:paraId="23E6A7B0" w14:textId="77777777" w:rsidR="00917566" w:rsidRDefault="00917566" w:rsidP="00917566">
      <w:r>
        <w:rPr>
          <w:noProof/>
          <w:lang w:val="en-US" w:eastAsia="en-US"/>
        </w:rPr>
        <w:drawing>
          <wp:inline distT="0" distB="0" distL="0" distR="0" wp14:anchorId="0298814A" wp14:editId="2FA49AD9">
            <wp:extent cx="6011357" cy="3482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1552" cy="3517852"/>
                    </a:xfrm>
                    <a:prstGeom prst="rect">
                      <a:avLst/>
                    </a:prstGeom>
                    <a:noFill/>
                  </pic:spPr>
                </pic:pic>
              </a:graphicData>
            </a:graphic>
          </wp:inline>
        </w:drawing>
      </w:r>
    </w:p>
    <w:p w14:paraId="62BBDCC2" w14:textId="3A08FE0D" w:rsidR="00917566" w:rsidRDefault="00917566" w:rsidP="00917566">
      <w:pPr>
        <w:pStyle w:val="FigureNotitle"/>
      </w:pPr>
      <w:r>
        <w:t xml:space="preserve">Figure </w:t>
      </w:r>
      <w:r w:rsidRPr="00917566">
        <w:rPr>
          <w:highlight w:val="yellow"/>
        </w:rPr>
        <w:t>xx</w:t>
      </w:r>
      <w:r>
        <w:t>-4 – Option 4 approval flow for new/revised Questions</w:t>
      </w:r>
    </w:p>
    <w:p w14:paraId="4A6DAEFE" w14:textId="6503CC41" w:rsidR="00917566" w:rsidRDefault="00917566" w:rsidP="00917566">
      <w:pPr>
        <w:pStyle w:val="Heading1"/>
      </w:pPr>
      <w:r w:rsidRPr="00917566">
        <w:rPr>
          <w:highlight w:val="yellow"/>
        </w:rPr>
        <w:t>xx</w:t>
      </w:r>
      <w:r>
        <w:t>.3</w:t>
      </w:r>
      <w:r>
        <w:tab/>
        <w:t>Possible Text Improvements to Resolution 1 Section 7</w:t>
      </w:r>
    </w:p>
    <w:p w14:paraId="5DBFD52B" w14:textId="5CFC67B4" w:rsidR="00917566" w:rsidRDefault="00917566" w:rsidP="00917566">
      <w:pPr>
        <w:rPr>
          <w:lang w:eastAsia="en-US"/>
        </w:rPr>
      </w:pPr>
      <w:r>
        <w:rPr>
          <w:lang w:eastAsia="en-US"/>
        </w:rPr>
        <w:t>The following text was developed during the work of the TSAG Rapporteur Group on Working Methods</w:t>
      </w:r>
      <w:r w:rsidR="008E5AAE">
        <w:rPr>
          <w:lang w:eastAsia="en-US"/>
        </w:rPr>
        <w:t xml:space="preserve">. It has not had full review nor has it reached consensus. Square-bracketed text is shown that corresponds to the first three of the Options discussed in </w:t>
      </w:r>
      <w:r w:rsidR="008E5AAE" w:rsidRPr="008E5AAE">
        <w:rPr>
          <w:highlight w:val="yellow"/>
          <w:lang w:eastAsia="en-US"/>
        </w:rPr>
        <w:t>xx</w:t>
      </w:r>
      <w:r w:rsidR="008E5AAE">
        <w:rPr>
          <w:lang w:eastAsia="en-US"/>
        </w:rPr>
        <w:t>.2 above. No text has been produced corresponding to Option 4.</w:t>
      </w:r>
    </w:p>
    <w:p w14:paraId="24DE8285" w14:textId="77777777" w:rsidR="008E5AAE" w:rsidRDefault="008E5AAE" w:rsidP="008E5AAE">
      <w:pPr>
        <w:spacing w:after="240"/>
        <w:rPr>
          <w:lang w:val="en-US"/>
        </w:rPr>
      </w:pPr>
    </w:p>
    <w:p w14:paraId="0741E6E3" w14:textId="77777777" w:rsidR="008E5AAE" w:rsidRPr="00AA1264" w:rsidRDefault="008E5AAE" w:rsidP="008E5AAE">
      <w:pPr>
        <w:pStyle w:val="Sectiontitle"/>
      </w:pPr>
      <w:r w:rsidRPr="00AA1264">
        <w:t>Development and approval of Questions</w:t>
      </w:r>
    </w:p>
    <w:p w14:paraId="06433948" w14:textId="77777777" w:rsidR="008E5AAE" w:rsidRPr="00AA1264" w:rsidRDefault="008E5AAE" w:rsidP="008E5AAE">
      <w:pPr>
        <w:pStyle w:val="Heading2"/>
      </w:pPr>
      <w:r w:rsidRPr="00AA1264">
        <w:t>7</w:t>
      </w:r>
      <w:r w:rsidRPr="00AA1264">
        <w:tab/>
        <w:t>Development</w:t>
      </w:r>
      <w:ins w:id="10" w:author="Trowbridge, Steve (Nokia - US)" w:date="2021-05-04T11:31:00Z">
        <w:r>
          <w:t xml:space="preserve"> and approval of new or revised</w:t>
        </w:r>
      </w:ins>
      <w:r w:rsidRPr="00AA1264">
        <w:t xml:space="preserve"> </w:t>
      </w:r>
      <w:del w:id="11" w:author="Trowbridge, Steve (Nokia - US)" w:date="2021-05-04T11:31:00Z">
        <w:r w:rsidRPr="00AA1264" w:rsidDel="00AD2790">
          <w:delText xml:space="preserve">or revision </w:delText>
        </w:r>
      </w:del>
      <w:del w:id="12" w:author="Trowbridge, Steve (Nokia - US)" w:date="2021-05-05T08:22:00Z">
        <w:r w:rsidRPr="00AA1264" w:rsidDel="001D37DE">
          <w:delText xml:space="preserve">of </w:delText>
        </w:r>
      </w:del>
      <w:r w:rsidRPr="00AA1264">
        <w:t>Questions</w:t>
      </w:r>
      <w:ins w:id="13" w:author="Trowbridge, Steve (Nokia - US)" w:date="2021-05-05T08:22:00Z">
        <w:r>
          <w:t xml:space="preserve"> by SGs and TSAG</w:t>
        </w:r>
      </w:ins>
    </w:p>
    <w:p w14:paraId="5BF93614" w14:textId="77777777" w:rsidR="008E5AAE" w:rsidRDefault="008E5AAE" w:rsidP="008E5AAE">
      <w:r w:rsidRPr="00AA1264">
        <w:rPr>
          <w:b/>
          <w:bCs/>
        </w:rPr>
        <w:t>7.1.1</w:t>
      </w:r>
      <w:r w:rsidRPr="00AA1264">
        <w:tab/>
      </w:r>
      <w:del w:id="14" w:author="Trowbridge, Steve (Nokia - US)" w:date="2021-05-04T11:44:00Z">
        <w:r w:rsidRPr="00AA1264" w:rsidDel="002A00A2">
          <w:delText>Member States, and other duly authorized entities, shall submit p</w:delText>
        </w:r>
      </w:del>
      <w:ins w:id="15" w:author="Trowbridge, Steve (Nokia - US)" w:date="2021-05-04T11:44:00Z">
        <w:r>
          <w:t>P</w:t>
        </w:r>
      </w:ins>
      <w:r w:rsidRPr="00AA1264">
        <w:t xml:space="preserve">roposed </w:t>
      </w:r>
      <w:ins w:id="16" w:author="Trowbridge, Steve (Nokia - US)" w:date="2021-05-04T11:44:00Z">
        <w:r>
          <w:t>new and revise</w:t>
        </w:r>
      </w:ins>
      <w:ins w:id="17" w:author="Trowbridge, Steve (Nokia - US)" w:date="2021-05-04T11:45:00Z">
        <w:r>
          <w:t xml:space="preserve">d </w:t>
        </w:r>
      </w:ins>
      <w:r w:rsidRPr="00AA1264">
        <w:t xml:space="preserve">Questions </w:t>
      </w:r>
      <w:ins w:id="18" w:author="Trowbridge, Steve (Nokia - US)" w:date="2021-05-04T11:45:00Z">
        <w:r>
          <w:t xml:space="preserve">may be submitted </w:t>
        </w:r>
      </w:ins>
      <w:r w:rsidRPr="00AA1264">
        <w:t xml:space="preserve">as contributions to the </w:t>
      </w:r>
      <w:del w:id="19" w:author="Trowbridge, Steve (Nokia - US)" w:date="2020-10-22T13:15:00Z">
        <w:r w:rsidRPr="00AA1264" w:rsidDel="00787569">
          <w:delText>study group</w:delText>
        </w:r>
      </w:del>
      <w:ins w:id="20" w:author="Trowbridge, Steve (Nokia - US)" w:date="2020-10-22T13:15:00Z">
        <w:r>
          <w:t>SG</w:t>
        </w:r>
      </w:ins>
      <w:r w:rsidRPr="00AA1264">
        <w:t xml:space="preserve"> meeting which will consider the new or revised Question(s).</w:t>
      </w:r>
    </w:p>
    <w:p w14:paraId="029C7C94" w14:textId="77777777" w:rsidR="008E5AAE" w:rsidRPr="00AA1264" w:rsidRDefault="008E5AAE" w:rsidP="008E5AAE">
      <w:r w:rsidRPr="00AA1264">
        <w:rPr>
          <w:b/>
          <w:bCs/>
        </w:rPr>
        <w:t>7.1.</w:t>
      </w:r>
      <w:del w:id="21" w:author="Trowbridge, Steve (Nokia - US)" w:date="2021-05-04T11:52:00Z">
        <w:r w:rsidRPr="00AA1264" w:rsidDel="005F747A">
          <w:rPr>
            <w:b/>
            <w:bCs/>
          </w:rPr>
          <w:delText>4</w:delText>
        </w:r>
      </w:del>
      <w:ins w:id="22" w:author="Trowbridge, Steve (Nokia - US)" w:date="2021-05-04T11:52:00Z">
        <w:r>
          <w:rPr>
            <w:b/>
            <w:bCs/>
          </w:rPr>
          <w:t>2</w:t>
        </w:r>
      </w:ins>
      <w:r w:rsidRPr="00AA1264">
        <w:tab/>
      </w:r>
      <w:del w:id="23" w:author="Trowbridge, Steve (Nokia - US)" w:date="2021-05-04T11:52:00Z">
        <w:r w:rsidRPr="00AA1264" w:rsidDel="005F747A">
          <w:delText xml:space="preserve">New </w:delText>
        </w:r>
      </w:del>
      <w:ins w:id="24" w:author="Trowbridge, Steve (Nokia - US)" w:date="2021-05-04T11:52:00Z">
        <w:r>
          <w:t>Draft n</w:t>
        </w:r>
        <w:r w:rsidRPr="00AA1264">
          <w:t xml:space="preserve">ew </w:t>
        </w:r>
      </w:ins>
      <w:r w:rsidRPr="00AA1264">
        <w:t xml:space="preserve">or revised Questions may also be </w:t>
      </w:r>
      <w:del w:id="25" w:author="Trowbridge, Steve (Nokia - US)" w:date="2021-05-04T11:52:00Z">
        <w:r w:rsidRPr="00AA1264" w:rsidDel="005F747A">
          <w:delText xml:space="preserve">proposed </w:delText>
        </w:r>
      </w:del>
      <w:ins w:id="26" w:author="Trowbridge, Steve (Nokia - US)" w:date="2021-05-04T11:52:00Z">
        <w:r>
          <w:t>developed</w:t>
        </w:r>
        <w:r w:rsidRPr="00AA1264">
          <w:t xml:space="preserve"> </w:t>
        </w:r>
      </w:ins>
      <w:r w:rsidRPr="00AA1264">
        <w:t xml:space="preserve">by a </w:t>
      </w:r>
      <w:del w:id="27" w:author="Trowbridge, Steve (Nokia - US)" w:date="2020-10-22T13:16:00Z">
        <w:r w:rsidRPr="00AA1264" w:rsidDel="00787569">
          <w:delText>study group</w:delText>
        </w:r>
      </w:del>
      <w:ins w:id="28" w:author="Trowbridge, Steve (Nokia - US)" w:date="2020-10-22T13:16:00Z">
        <w:r>
          <w:t>SG</w:t>
        </w:r>
      </w:ins>
      <w:r w:rsidRPr="00AA1264">
        <w:t xml:space="preserve"> itself during a meeting.</w:t>
      </w:r>
    </w:p>
    <w:p w14:paraId="4863EF0A" w14:textId="77777777" w:rsidR="008E5AAE" w:rsidRPr="00AA1264" w:rsidRDefault="008E5AAE" w:rsidP="008E5AAE">
      <w:r w:rsidRPr="00AA1264">
        <w:rPr>
          <w:b/>
          <w:bCs/>
        </w:rPr>
        <w:t>7.1.</w:t>
      </w:r>
      <w:del w:id="29" w:author="Trowbridge, Steve (Nokia - US)" w:date="2021-05-04T11:51:00Z">
        <w:r w:rsidRPr="00AA1264" w:rsidDel="005F747A">
          <w:rPr>
            <w:b/>
            <w:bCs/>
          </w:rPr>
          <w:delText>2</w:delText>
        </w:r>
      </w:del>
      <w:ins w:id="30" w:author="Trowbridge, Steve (Nokia - US)" w:date="2021-05-04T11:51:00Z">
        <w:r>
          <w:rPr>
            <w:b/>
            <w:bCs/>
          </w:rPr>
          <w:t>3</w:t>
        </w:r>
      </w:ins>
      <w:r w:rsidRPr="00AA1264">
        <w:tab/>
        <w:t xml:space="preserve">Each proposed Question should be formulated in terms of specific task objective(s) and shall be accompanied by appropriate information as listed in Appendix I to this resolution with the aim of managing as efficiently as possible the scarce ITU resources and optimizing the use of resources. This information should clearly justify the reasons for proposing the Question and indicate the degree of urgency, while taking into account the relationship of the work of other </w:t>
      </w:r>
      <w:del w:id="31" w:author="Trowbridge, Steve (Nokia - US)" w:date="2020-10-22T13:15:00Z">
        <w:r w:rsidRPr="00AA1264" w:rsidDel="00787569">
          <w:delText>study groups</w:delText>
        </w:r>
      </w:del>
      <w:ins w:id="32" w:author="Trowbridge, Steve (Nokia - US)" w:date="2020-10-22T13:15:00Z">
        <w:r>
          <w:t>SGs</w:t>
        </w:r>
      </w:ins>
      <w:r w:rsidRPr="00AA1264">
        <w:t xml:space="preserve"> and standardization bodies.</w:t>
      </w:r>
    </w:p>
    <w:p w14:paraId="3CD63218" w14:textId="77777777" w:rsidR="008E5AAE" w:rsidRPr="00AA1264" w:rsidRDefault="008E5AAE" w:rsidP="008E5AAE">
      <w:r w:rsidRPr="00AA1264">
        <w:rPr>
          <w:b/>
          <w:bCs/>
        </w:rPr>
        <w:t>7.1.</w:t>
      </w:r>
      <w:del w:id="33" w:author="Trowbridge, Steve (Nokia - US)" w:date="2021-05-04T11:53:00Z">
        <w:r w:rsidRPr="00AA1264" w:rsidDel="005F747A">
          <w:rPr>
            <w:b/>
            <w:bCs/>
          </w:rPr>
          <w:delText>5</w:delText>
        </w:r>
      </w:del>
      <w:ins w:id="34" w:author="Trowbridge, Steve (Nokia - US)" w:date="2021-05-04T11:53:00Z">
        <w:r>
          <w:rPr>
            <w:b/>
            <w:bCs/>
          </w:rPr>
          <w:t>4</w:t>
        </w:r>
      </w:ins>
      <w:r w:rsidRPr="00AA1264">
        <w:rPr>
          <w:b/>
          <w:bCs/>
        </w:rPr>
        <w:tab/>
      </w:r>
      <w:r w:rsidRPr="00AA1264">
        <w:t xml:space="preserve">Each </w:t>
      </w:r>
      <w:del w:id="35" w:author="Trowbridge, Steve (Nokia - US)" w:date="2020-10-22T13:16:00Z">
        <w:r w:rsidRPr="00AA1264" w:rsidDel="00787569">
          <w:delText>study group</w:delText>
        </w:r>
      </w:del>
      <w:ins w:id="36" w:author="Trowbridge, Steve (Nokia - US)" w:date="2020-10-22T13:16:00Z">
        <w:r>
          <w:t>SG</w:t>
        </w:r>
      </w:ins>
      <w:r w:rsidRPr="00AA1264">
        <w:t xml:space="preserve"> shall consider the proposed new or revised Questions to determine:</w:t>
      </w:r>
    </w:p>
    <w:p w14:paraId="004C9CF0" w14:textId="77777777" w:rsidR="008E5AAE" w:rsidRPr="00AA1264" w:rsidRDefault="008E5AAE" w:rsidP="008E5AAE">
      <w:pPr>
        <w:pStyle w:val="enumlev1"/>
      </w:pPr>
      <w:r w:rsidRPr="00AA1264">
        <w:t>i)</w:t>
      </w:r>
      <w:r w:rsidRPr="00AA1264">
        <w:tab/>
        <w:t>the clear purpose of each proposed Question;</w:t>
      </w:r>
    </w:p>
    <w:p w14:paraId="162D4AFA" w14:textId="77777777" w:rsidR="008E5AAE" w:rsidRPr="00AA1264" w:rsidRDefault="008E5AAE" w:rsidP="008E5AAE">
      <w:pPr>
        <w:pStyle w:val="enumlev1"/>
      </w:pPr>
      <w:r w:rsidRPr="00AA1264">
        <w:lastRenderedPageBreak/>
        <w:t>ii)</w:t>
      </w:r>
      <w:r w:rsidRPr="00AA1264">
        <w:tab/>
        <w:t>the priority and urgency of new Recommendation(s) desired, or changes to existing Recommendations resulting from the study of the Questions;</w:t>
      </w:r>
    </w:p>
    <w:p w14:paraId="62A21D9B" w14:textId="77777777" w:rsidR="008E5AAE" w:rsidRPr="00AA1264" w:rsidRDefault="008E5AAE" w:rsidP="008E5AAE">
      <w:pPr>
        <w:pStyle w:val="enumlev1"/>
      </w:pPr>
      <w:r w:rsidRPr="00AA1264">
        <w:t>iii)</w:t>
      </w:r>
      <w:r w:rsidRPr="00AA1264">
        <w:tab/>
        <w:t xml:space="preserve">that there be as little overlap of work as possible between the proposed new or revised Questions both within the </w:t>
      </w:r>
      <w:del w:id="37" w:author="Trowbridge, Steve (Nokia - US)" w:date="2020-10-22T13:16:00Z">
        <w:r w:rsidRPr="00AA1264" w:rsidDel="00787569">
          <w:delText>study group</w:delText>
        </w:r>
      </w:del>
      <w:ins w:id="38" w:author="Trowbridge, Steve (Nokia - US)" w:date="2020-10-22T13:16:00Z">
        <w:r>
          <w:t>SG</w:t>
        </w:r>
      </w:ins>
      <w:r w:rsidRPr="00AA1264">
        <w:t xml:space="preserve"> concerned and with Questions of other </w:t>
      </w:r>
      <w:del w:id="39" w:author="Trowbridge, Steve (Nokia - US)" w:date="2020-10-22T13:16:00Z">
        <w:r w:rsidRPr="00AA1264" w:rsidDel="00787569">
          <w:delText>study groups</w:delText>
        </w:r>
      </w:del>
      <w:ins w:id="40" w:author="Trowbridge, Steve (Nokia - US)" w:date="2020-10-22T13:16:00Z">
        <w:r>
          <w:t>SGs</w:t>
        </w:r>
      </w:ins>
      <w:r w:rsidRPr="00AA1264">
        <w:t xml:space="preserve"> and the work of other standardization organizations.</w:t>
      </w:r>
    </w:p>
    <w:p w14:paraId="0056A1C7" w14:textId="77777777" w:rsidR="008E5AAE" w:rsidRPr="00AA1264" w:rsidDel="005F747A" w:rsidRDefault="008E5AAE" w:rsidP="008E5AAE">
      <w:pPr>
        <w:rPr>
          <w:del w:id="41" w:author="Trowbridge, Steve (Nokia - US)" w:date="2021-05-04T11:55:00Z"/>
        </w:rPr>
      </w:pPr>
      <w:commentRangeStart w:id="42"/>
      <w:del w:id="43" w:author="Trowbridge, Steve (Nokia - US)" w:date="2021-05-04T11:55:00Z">
        <w:r w:rsidRPr="00AA1264" w:rsidDel="005F747A">
          <w:rPr>
            <w:b/>
            <w:bCs/>
          </w:rPr>
          <w:delText>7.1.3</w:delText>
        </w:r>
        <w:r w:rsidRPr="00AA1264" w:rsidDel="005F747A">
          <w:tab/>
          <w:delText xml:space="preserve">TSB shall distribute the proposed new or revised Questions to the Member States and Sector Members of the </w:delText>
        </w:r>
      </w:del>
      <w:del w:id="44" w:author="Trowbridge, Steve (Nokia - US)" w:date="2020-10-23T15:24:00Z">
        <w:r w:rsidRPr="00AA1264" w:rsidDel="00592B06">
          <w:delText>study group</w:delText>
        </w:r>
      </w:del>
      <w:del w:id="45" w:author="Trowbridge, Steve (Nokia - US)" w:date="2021-05-04T11:55:00Z">
        <w:r w:rsidRPr="00AA1264" w:rsidDel="005F747A">
          <w:delText xml:space="preserve">(s) concerned so as to be received at least one month before the </w:delText>
        </w:r>
      </w:del>
      <w:del w:id="46" w:author="Trowbridge, Steve (Nokia - US)" w:date="2020-10-23T15:24:00Z">
        <w:r w:rsidRPr="00AA1264" w:rsidDel="00592B06">
          <w:delText>study group</w:delText>
        </w:r>
      </w:del>
      <w:del w:id="47" w:author="Trowbridge, Steve (Nokia - US)" w:date="2021-05-04T11:55:00Z">
        <w:r w:rsidRPr="00AA1264" w:rsidDel="005F747A">
          <w:delText xml:space="preserve"> meeting which will consider the Question(s).</w:delText>
        </w:r>
      </w:del>
      <w:commentRangeEnd w:id="42"/>
      <w:r>
        <w:rPr>
          <w:rStyle w:val="CommentReference"/>
        </w:rPr>
        <w:commentReference w:id="42"/>
      </w:r>
    </w:p>
    <w:p w14:paraId="16890C83" w14:textId="77777777" w:rsidR="008E5AAE" w:rsidRPr="00AA1264" w:rsidRDefault="008E5AAE" w:rsidP="008E5AAE">
      <w:r w:rsidRPr="00AA1264">
        <w:rPr>
          <w:b/>
          <w:bCs/>
        </w:rPr>
        <w:t>7.</w:t>
      </w:r>
      <w:del w:id="48" w:author="Trowbridge, Steve (Nokia - US)" w:date="2021-05-04T11:58:00Z">
        <w:r w:rsidRPr="00AA1264" w:rsidDel="005F747A">
          <w:rPr>
            <w:b/>
            <w:bCs/>
          </w:rPr>
          <w:delText>2.2</w:delText>
        </w:r>
      </w:del>
      <w:ins w:id="49" w:author="Trowbridge, Steve (Nokia - US)" w:date="2021-05-04T11:58:00Z">
        <w:r>
          <w:rPr>
            <w:b/>
            <w:bCs/>
          </w:rPr>
          <w:t>1.5</w:t>
        </w:r>
      </w:ins>
      <w:r w:rsidRPr="00AA1264">
        <w:tab/>
      </w:r>
      <w:del w:id="50" w:author="Trowbridge, Steve (Nokia - US)" w:date="2021-05-04T11:59:00Z">
        <w:r w:rsidRPr="00AA1264" w:rsidDel="005F747A">
          <w:delText xml:space="preserve">New or revised Questions may be approved by a </w:delText>
        </w:r>
      </w:del>
      <w:del w:id="51" w:author="Trowbridge, Steve (Nokia - US)" w:date="2020-10-22T13:19:00Z">
        <w:r w:rsidRPr="00AA1264" w:rsidDel="005B682D">
          <w:delText>study group</w:delText>
        </w:r>
      </w:del>
      <w:del w:id="52" w:author="Trowbridge, Steve (Nokia - US)" w:date="2021-05-04T11:59:00Z">
        <w:r w:rsidRPr="00AA1264" w:rsidDel="005F747A">
          <w:delText xml:space="preserve"> if consensus at the </w:delText>
        </w:r>
      </w:del>
      <w:del w:id="53" w:author="Trowbridge, Steve (Nokia - US)" w:date="2020-10-22T13:19:00Z">
        <w:r w:rsidRPr="00AA1264" w:rsidDel="005B682D">
          <w:delText>study group</w:delText>
        </w:r>
      </w:del>
      <w:del w:id="54" w:author="Trowbridge, Steve (Nokia - US)" w:date="2021-05-04T11:59:00Z">
        <w:r w:rsidRPr="00AA1264" w:rsidDel="005F747A">
          <w:delText xml:space="preserve"> meeting is achieved. </w:delText>
        </w:r>
      </w:del>
      <w:commentRangeStart w:id="55"/>
      <w:r w:rsidRPr="00AA1264">
        <w:t xml:space="preserve">In addition, </w:t>
      </w:r>
      <w:del w:id="56" w:author="Trowbridge, Steve (Nokia - US)" w:date="2021-05-04T11:59:00Z">
        <w:r w:rsidRPr="00AA1264" w:rsidDel="005F747A">
          <w:delText xml:space="preserve">some </w:delText>
        </w:r>
      </w:del>
      <w:ins w:id="57" w:author="Trowbridge, Steve (Nokia - US)" w:date="2021-05-04T11:59:00Z">
        <w:r>
          <w:t>several</w:t>
        </w:r>
        <w:r w:rsidRPr="00AA1264">
          <w:t xml:space="preserve"> </w:t>
        </w:r>
      </w:ins>
      <w:r w:rsidRPr="00AA1264">
        <w:t xml:space="preserve">Member States and Sector Members (normally at least four) </w:t>
      </w:r>
      <w:del w:id="58" w:author="Trowbridge, Steve (Nokia - US)" w:date="2021-05-04T11:59:00Z">
        <w:r w:rsidRPr="00AA1264" w:rsidDel="005F747A">
          <w:delText>have to</w:delText>
        </w:r>
      </w:del>
      <w:ins w:id="59" w:author="Trowbridge, Steve (Nokia - US)" w:date="2021-05-27T07:50:00Z">
        <w:r>
          <w:t>shall</w:t>
        </w:r>
      </w:ins>
      <w:r w:rsidRPr="00AA1264">
        <w:t xml:space="preserve"> commit themselves to support the work, e.g. by contributions, provision of rapporteurs or editors and/or hosting of meetings. The names of the supporting entities should be recorded in the meeting report, together with the type of support to which they are committing.</w:t>
      </w:r>
      <w:commentRangeEnd w:id="55"/>
      <w:r>
        <w:rPr>
          <w:rStyle w:val="CommentReference"/>
        </w:rPr>
        <w:commentReference w:id="55"/>
      </w:r>
    </w:p>
    <w:p w14:paraId="22B1C06E" w14:textId="77777777" w:rsidR="008E5AAE" w:rsidRPr="00AA1264" w:rsidDel="005A78D3" w:rsidRDefault="008E5AAE" w:rsidP="008E5AAE">
      <w:pPr>
        <w:rPr>
          <w:del w:id="60" w:author="Trowbridge, Steve (Nokia - US)" w:date="2021-05-10T12:40:00Z"/>
        </w:rPr>
      </w:pPr>
      <w:r w:rsidRPr="00AA1264">
        <w:rPr>
          <w:b/>
          <w:bCs/>
        </w:rPr>
        <w:t>7.1.6</w:t>
      </w:r>
      <w:r w:rsidRPr="00AA1264">
        <w:tab/>
        <w:t xml:space="preserve">Agreement by a </w:t>
      </w:r>
      <w:del w:id="61" w:author="Trowbridge, Steve (Nokia - US)" w:date="2020-10-22T13:17:00Z">
        <w:r w:rsidRPr="00AA1264" w:rsidDel="005B682D">
          <w:delText>study group</w:delText>
        </w:r>
      </w:del>
      <w:ins w:id="62" w:author="Trowbridge, Steve (Nokia - US)" w:date="2020-10-22T13:17:00Z">
        <w:r>
          <w:t>SG</w:t>
        </w:r>
      </w:ins>
      <w:r w:rsidRPr="00AA1264">
        <w:t xml:space="preserve"> to submit proposed new or revised Questions for </w:t>
      </w:r>
      <w:del w:id="63" w:author="Trowbridge, Steve (Nokia - US)" w:date="2021-05-10T12:41:00Z">
        <w:r w:rsidRPr="00AA1264" w:rsidDel="005A78D3">
          <w:delText xml:space="preserve">approval </w:delText>
        </w:r>
      </w:del>
      <w:ins w:id="64" w:author="Trowbridge, Steve (Nokia - US)" w:date="2021-05-10T12:41:00Z">
        <w:r>
          <w:t>endorsement by TSAG</w:t>
        </w:r>
        <w:r w:rsidRPr="00AA1264">
          <w:t xml:space="preserve"> </w:t>
        </w:r>
      </w:ins>
      <w:r w:rsidRPr="00AA1264">
        <w:t xml:space="preserve">is achieved by reaching consensus among the Member States and Sector Members present at the </w:t>
      </w:r>
      <w:del w:id="65" w:author="Trowbridge, Steve (Nokia - US)" w:date="2020-10-22T13:17:00Z">
        <w:r w:rsidRPr="00AA1264" w:rsidDel="005B682D">
          <w:delText>study group</w:delText>
        </w:r>
      </w:del>
      <w:ins w:id="66" w:author="Trowbridge, Steve (Nokia - US)" w:date="2020-10-22T13:17:00Z">
        <w:r>
          <w:t>SG</w:t>
        </w:r>
      </w:ins>
      <w:r w:rsidRPr="00AA1264">
        <w:t xml:space="preserve"> meeting when the proposed new or revised Question is discussed that the criteria in </w:t>
      </w:r>
      <w:ins w:id="67" w:author="Trowbridge, Steve (Nokia - US)" w:date="2021-05-04T12:03:00Z">
        <w:r>
          <w:t xml:space="preserve">7.1.4 and </w:t>
        </w:r>
      </w:ins>
      <w:r w:rsidRPr="00AA1264">
        <w:t>7.1.5 have been satisfied.</w:t>
      </w:r>
    </w:p>
    <w:p w14:paraId="182FFEB5" w14:textId="77777777" w:rsidR="008E5AAE" w:rsidRDefault="008E5AAE" w:rsidP="008E5AAE">
      <w:pPr>
        <w:rPr>
          <w:ins w:id="68" w:author="Trowbridge, Steve (Nokia - US)" w:date="2021-05-04T12:07:00Z"/>
        </w:rPr>
      </w:pPr>
      <w:r w:rsidRPr="00AA1264">
        <w:rPr>
          <w:b/>
          <w:bCs/>
        </w:rPr>
        <w:t>7.1.7</w:t>
      </w:r>
      <w:r w:rsidRPr="00AA1264">
        <w:tab/>
        <w:t xml:space="preserve">TSAG </w:t>
      </w:r>
      <w:del w:id="69" w:author="Trowbridge, Steve (Nokia - US)" w:date="2021-05-04T12:05:00Z">
        <w:r w:rsidRPr="00AA1264" w:rsidDel="00C11A93">
          <w:delText>shall be made aware</w:delText>
        </w:r>
      </w:del>
      <w:ins w:id="70" w:author="Trowbridge, Steve (Nokia - US)" w:date="2021-05-04T12:05:00Z">
        <w:r>
          <w:t>is requested</w:t>
        </w:r>
      </w:ins>
      <w:r w:rsidRPr="00AA1264">
        <w:t xml:space="preserve"> by liaison statement from the </w:t>
      </w:r>
      <w:del w:id="71" w:author="Trowbridge, Steve (Nokia - US)" w:date="2020-10-23T15:24:00Z">
        <w:r w:rsidRPr="00AA1264" w:rsidDel="00592B06">
          <w:delText>study group</w:delText>
        </w:r>
      </w:del>
      <w:ins w:id="72" w:author="Trowbridge, Steve (Nokia - US)" w:date="2020-10-23T15:24:00Z">
        <w:r>
          <w:t>SG</w:t>
        </w:r>
      </w:ins>
      <w:r w:rsidRPr="00AA1264">
        <w:t xml:space="preserve">s </w:t>
      </w:r>
      <w:del w:id="73" w:author="Trowbridge, Steve (Nokia - US)" w:date="2021-05-04T12:05:00Z">
        <w:r w:rsidRPr="00AA1264" w:rsidDel="00C11A93">
          <w:delText>of all</w:delText>
        </w:r>
      </w:del>
      <w:ins w:id="74" w:author="Trowbridge, Steve (Nokia - US)" w:date="2021-05-04T12:05:00Z">
        <w:r>
          <w:t>to review and endorse</w:t>
        </w:r>
      </w:ins>
      <w:r w:rsidRPr="00AA1264">
        <w:t xml:space="preserve"> proposed new or revised Questions, in order to allow it to consider the possible implications for the work of all ITU</w:t>
      </w:r>
      <w:r w:rsidRPr="00AA1264">
        <w:noBreakHyphen/>
        <w:t xml:space="preserve">T </w:t>
      </w:r>
      <w:del w:id="75" w:author="Trowbridge, Steve (Nokia - US)" w:date="2020-10-22T13:17:00Z">
        <w:r w:rsidRPr="00AA1264" w:rsidDel="005B682D">
          <w:delText>study groups</w:delText>
        </w:r>
      </w:del>
      <w:ins w:id="76" w:author="Trowbridge, Steve (Nokia - US)" w:date="2020-10-22T13:17:00Z">
        <w:r>
          <w:t>SGs</w:t>
        </w:r>
      </w:ins>
      <w:r w:rsidRPr="00AA1264">
        <w:t xml:space="preserve"> or other groups</w:t>
      </w:r>
      <w:ins w:id="77" w:author="Trowbridge, Steve (Nokia - US)" w:date="2021-05-10T12:43:00Z">
        <w:r>
          <w:t xml:space="preserve"> (see 7.2.3)</w:t>
        </w:r>
      </w:ins>
      <w:r w:rsidRPr="00AA1264">
        <w:t xml:space="preserve">. </w:t>
      </w:r>
      <w:del w:id="78" w:author="Trowbridge, Steve (Nokia - US)" w:date="2021-05-10T12:43:00Z">
        <w:r w:rsidRPr="00AA1264" w:rsidDel="006D65D9">
          <w:delText xml:space="preserve">In collaboration with the author(s) of proposed Question(s), TSAG shall review and, if appropriate, </w:delText>
        </w:r>
      </w:del>
      <w:del w:id="79" w:author="Trowbridge, Steve (Nokia - US)" w:date="2021-05-04T12:06:00Z">
        <w:r w:rsidRPr="00AA1264" w:rsidDel="00C11A93">
          <w:delText xml:space="preserve">may </w:delText>
        </w:r>
      </w:del>
      <w:del w:id="80" w:author="Trowbridge, Steve (Nokia - US)" w:date="2021-05-10T12:43:00Z">
        <w:r w:rsidRPr="00AA1264" w:rsidDel="006D65D9">
          <w:delText>recommend changes to these Question(s), taking into account the criteria in 7.1.5 above.</w:delText>
        </w:r>
      </w:del>
    </w:p>
    <w:p w14:paraId="044B1B08" w14:textId="77777777" w:rsidR="008E5AAE" w:rsidRDefault="008E5AAE" w:rsidP="008E5AAE">
      <w:pPr>
        <w:rPr>
          <w:ins w:id="81" w:author="Trowbridge, Steve (Nokia - US)" w:date="2021-05-10T12:44:00Z"/>
        </w:rPr>
      </w:pPr>
      <w:commentRangeStart w:id="82"/>
      <w:ins w:id="83" w:author="Trowbridge, Steve (Nokia - US)" w:date="2021-08-18T08:22:00Z">
        <w:r>
          <w:rPr>
            <w:b/>
            <w:bCs/>
          </w:rPr>
          <w:t>[</w:t>
        </w:r>
      </w:ins>
      <w:ins w:id="84" w:author="Trowbridge, Steve (Nokia - US)" w:date="2021-05-10T12:44:00Z">
        <w:r w:rsidRPr="00B9727E">
          <w:rPr>
            <w:b/>
            <w:bCs/>
          </w:rPr>
          <w:t>7.1.</w:t>
        </w:r>
      </w:ins>
      <w:ins w:id="85" w:author="Trowbridge, Steve (Nokia - US)" w:date="2021-08-18T08:22:00Z">
        <w:r>
          <w:rPr>
            <w:b/>
            <w:bCs/>
          </w:rPr>
          <w:t>7bis</w:t>
        </w:r>
        <w:commentRangeEnd w:id="82"/>
        <w:r>
          <w:rPr>
            <w:rStyle w:val="CommentReference"/>
          </w:rPr>
          <w:commentReference w:id="82"/>
        </w:r>
      </w:ins>
      <w:ins w:id="86" w:author="Trowbridge, Steve (Nokia - US)" w:date="2021-05-10T12:44:00Z">
        <w:r>
          <w:tab/>
          <w:t>If the support described in 7.1.5 is offered, but consensus of the SG to request approval of the new or revised Questions is not achieved, the SG may continue to consider the matter, or may request approval by a consultation of Member States after seeking the advice of TSAG (see 7.2.4).</w:t>
        </w:r>
      </w:ins>
      <w:ins w:id="87" w:author="Trowbridge, Steve (Nokia - US)" w:date="2021-08-18T08:22:00Z">
        <w:r>
          <w:t>]</w:t>
        </w:r>
      </w:ins>
    </w:p>
    <w:p w14:paraId="5058BB00" w14:textId="77777777" w:rsidR="008E5AAE" w:rsidRPr="00AA1264" w:rsidRDefault="008E5AAE" w:rsidP="008E5AAE">
      <w:r w:rsidRPr="00AA1264">
        <w:rPr>
          <w:b/>
          <w:bCs/>
        </w:rPr>
        <w:t>7.1.8</w:t>
      </w:r>
      <w:r w:rsidRPr="00AA1264">
        <w:tab/>
        <w:t>The opportunity for review of the Questions by TSAG prior to approval may be dispensed with only where urgent approval of the proposed Question</w:t>
      </w:r>
      <w:ins w:id="88" w:author="Trowbridge, Steve (Nokia - US)" w:date="2021-05-04T12:08:00Z">
        <w:r>
          <w:t xml:space="preserve"> by the SG</w:t>
        </w:r>
      </w:ins>
      <w:ins w:id="89" w:author="Trowbridge, Steve (Nokia - US)" w:date="2021-05-04T12:09:00Z">
        <w:r>
          <w:t xml:space="preserve"> without review by TSAG</w:t>
        </w:r>
      </w:ins>
      <w:r w:rsidRPr="00AA1264">
        <w:t xml:space="preserve"> is justified in the opinion of the Director of TSB, after consulting the chairman of TSAG and the chairman of any other </w:t>
      </w:r>
      <w:del w:id="90" w:author="Trowbridge, Steve (Nokia - US)" w:date="2020-10-22T13:17:00Z">
        <w:r w:rsidRPr="00AA1264" w:rsidDel="005B682D">
          <w:delText>study groups</w:delText>
        </w:r>
      </w:del>
      <w:ins w:id="91" w:author="Trowbridge, Steve (Nokia - US)" w:date="2020-10-22T13:17:00Z">
        <w:r>
          <w:t>SGs</w:t>
        </w:r>
      </w:ins>
      <w:r w:rsidRPr="00AA1264">
        <w:t xml:space="preserve"> where overlap or liaison problems could arise.</w:t>
      </w:r>
    </w:p>
    <w:p w14:paraId="770AD892" w14:textId="77777777" w:rsidR="008E5AAE" w:rsidRDefault="008E5AAE" w:rsidP="008E5AAE">
      <w:pPr>
        <w:rPr>
          <w:ins w:id="92" w:author="Trowbridge, Steve (Nokia - US)" w:date="2021-05-05T08:29:00Z"/>
        </w:rPr>
      </w:pPr>
      <w:r w:rsidRPr="00AA1264">
        <w:rPr>
          <w:b/>
          <w:bCs/>
        </w:rPr>
        <w:t>7.1.9</w:t>
      </w:r>
      <w:r w:rsidRPr="00AA1264">
        <w:tab/>
        <w:t xml:space="preserve">A </w:t>
      </w:r>
      <w:del w:id="93" w:author="Trowbridge, Steve (Nokia - US)" w:date="2020-10-22T13:18:00Z">
        <w:r w:rsidRPr="00AA1264" w:rsidDel="005B682D">
          <w:delText>study group</w:delText>
        </w:r>
      </w:del>
      <w:ins w:id="94" w:author="Trowbridge, Steve (Nokia - US)" w:date="2020-10-22T13:18:00Z">
        <w:r>
          <w:t>SG</w:t>
        </w:r>
      </w:ins>
      <w:r w:rsidRPr="00AA1264">
        <w:t xml:space="preserve"> may agree to commence work on a draft new or revised Question before its approval.</w:t>
      </w:r>
    </w:p>
    <w:p w14:paraId="7623569E" w14:textId="77777777" w:rsidR="008E5AAE" w:rsidRPr="00AA1264" w:rsidRDefault="008E5AAE" w:rsidP="008E5AAE">
      <w:r w:rsidRPr="00AA1264">
        <w:rPr>
          <w:b/>
          <w:bCs/>
        </w:rPr>
        <w:t>7.1.</w:t>
      </w:r>
      <w:del w:id="95" w:author="Trowbridge, Steve (Nokia - US)" w:date="2021-08-18T08:23:00Z">
        <w:r w:rsidRPr="00AA1264" w:rsidDel="00677E63">
          <w:rPr>
            <w:b/>
            <w:bCs/>
          </w:rPr>
          <w:delText>11</w:delText>
        </w:r>
      </w:del>
      <w:ins w:id="96" w:author="Trowbridge, Steve (Nokia - US)" w:date="2021-08-18T08:23:00Z">
        <w:r>
          <w:rPr>
            <w:b/>
            <w:bCs/>
          </w:rPr>
          <w:t>10</w:t>
        </w:r>
      </w:ins>
      <w:r w:rsidRPr="00AA1264">
        <w:tab/>
      </w:r>
      <w:r w:rsidRPr="00AA1264" w:rsidDel="0082140D">
        <w:t>In order to allow for the specific characteristics of countries with economies in transition, developing countries</w:t>
      </w:r>
      <w:r w:rsidRPr="00AA1264">
        <w:rPr>
          <w:rStyle w:val="FootnoteReference"/>
        </w:rPr>
        <w:footnoteReference w:customMarkFollows="1" w:id="1"/>
        <w:t>4</w:t>
      </w:r>
      <w:r w:rsidRPr="00AA1264" w:rsidDel="0082140D">
        <w:t xml:space="preserve">, and especially </w:t>
      </w:r>
      <w:r w:rsidRPr="00AA1264">
        <w:t xml:space="preserve">the </w:t>
      </w:r>
      <w:r w:rsidRPr="00AA1264" w:rsidDel="0082140D">
        <w:t xml:space="preserve">least developed countries, TSB shall take account of the relevant provisions of </w:t>
      </w:r>
      <w:r w:rsidRPr="00AA1264">
        <w:t>WTSA Resolution 44</w:t>
      </w:r>
      <w:r w:rsidRPr="00AA1264" w:rsidDel="0082140D">
        <w:t xml:space="preserve"> </w:t>
      </w:r>
      <w:del w:id="97" w:author="Trowbridge, Steve (Nokia - US)" w:date="2020-10-22T13:18:00Z">
        <w:r w:rsidRPr="00AA1264" w:rsidDel="005B682D">
          <w:delText xml:space="preserve">(Rev. Hammamet, 2016) </w:delText>
        </w:r>
      </w:del>
      <w:r w:rsidRPr="00AA1264" w:rsidDel="0082140D">
        <w:t xml:space="preserve">in responding to any request submitted by such countries through </w:t>
      </w:r>
      <w:r w:rsidRPr="00AA1264">
        <w:t>the Telecommunication Development Bureau (</w:t>
      </w:r>
      <w:r w:rsidRPr="00AA1264" w:rsidDel="0082140D">
        <w:t>BDT</w:t>
      </w:r>
      <w:r w:rsidRPr="00AA1264">
        <w:t>)</w:t>
      </w:r>
      <w:r w:rsidRPr="00AA1264" w:rsidDel="0082140D">
        <w:t xml:space="preserve">, particularly with regard to matters </w:t>
      </w:r>
      <w:r w:rsidRPr="00AA1264">
        <w:t>related to</w:t>
      </w:r>
      <w:r w:rsidRPr="00AA1264" w:rsidDel="0082140D">
        <w:t xml:space="preserve"> training, information, examination of questions which are not covered by the </w:t>
      </w:r>
      <w:r w:rsidRPr="00AA1264">
        <w:t>ITU</w:t>
      </w:r>
      <w:r w:rsidRPr="00AA1264">
        <w:noBreakHyphen/>
        <w:t xml:space="preserve">D </w:t>
      </w:r>
      <w:del w:id="98" w:author="Trowbridge, Steve (Nokia - US)" w:date="2020-10-22T13:18:00Z">
        <w:r w:rsidRPr="00AA1264" w:rsidDel="005B682D">
          <w:delText>study groups</w:delText>
        </w:r>
      </w:del>
      <w:ins w:id="99" w:author="Trowbridge, Steve (Nokia - US)" w:date="2020-10-22T13:18:00Z">
        <w:r>
          <w:t>SGs</w:t>
        </w:r>
      </w:ins>
      <w:r w:rsidRPr="00AA1264" w:rsidDel="0082140D">
        <w:t xml:space="preserve">, and technical assistance required for the examination of certain questions by the </w:t>
      </w:r>
      <w:r w:rsidRPr="00AA1264">
        <w:t>ITU</w:t>
      </w:r>
      <w:r w:rsidRPr="00AA1264">
        <w:noBreakHyphen/>
        <w:t>D</w:t>
      </w:r>
      <w:r w:rsidRPr="00AA1264" w:rsidDel="0082140D">
        <w:t xml:space="preserve"> </w:t>
      </w:r>
      <w:del w:id="100" w:author="Trowbridge, Steve (Nokia - US)" w:date="2020-10-22T13:18:00Z">
        <w:r w:rsidRPr="00AA1264" w:rsidDel="005B682D">
          <w:delText>study groups</w:delText>
        </w:r>
      </w:del>
      <w:ins w:id="101" w:author="Trowbridge, Steve (Nokia - US)" w:date="2020-10-22T13:18:00Z">
        <w:r>
          <w:t>SGs</w:t>
        </w:r>
      </w:ins>
      <w:r w:rsidRPr="00AA1264" w:rsidDel="0082140D">
        <w:t>.</w:t>
      </w:r>
    </w:p>
    <w:p w14:paraId="44BED5B9" w14:textId="77777777" w:rsidR="008E5AAE" w:rsidRDefault="008E5AAE" w:rsidP="008E5AAE">
      <w:pPr>
        <w:pStyle w:val="Heading2"/>
        <w:rPr>
          <w:ins w:id="102" w:author="Trowbridge, Steve (Nokia - US)" w:date="2021-05-10T10:44:00Z"/>
        </w:rPr>
      </w:pPr>
      <w:r w:rsidRPr="00AA1264">
        <w:t>7.2</w:t>
      </w:r>
      <w:r w:rsidRPr="00AA1264">
        <w:tab/>
        <w:t>Approval of new or revised Questions between WTSAs</w:t>
      </w:r>
    </w:p>
    <w:p w14:paraId="6819EA74" w14:textId="77777777" w:rsidR="008E5AAE" w:rsidRDefault="008E5AAE" w:rsidP="008E5AAE">
      <w:r w:rsidRPr="00AA1264">
        <w:rPr>
          <w:b/>
          <w:bCs/>
        </w:rPr>
        <w:t>7.2.1</w:t>
      </w:r>
      <w:r w:rsidRPr="00AA1264">
        <w:tab/>
        <w:t xml:space="preserve">Between WTSAs, and after development of proposed new or revised Questions (see 7.1 above), the approval procedure for new or revised Questions is set out </w:t>
      </w:r>
      <w:del w:id="103" w:author="Trowbridge, Steve (Nokia - US)" w:date="2021-05-10T12:28:00Z">
        <w:r w:rsidRPr="00AA1264" w:rsidDel="00F65B70">
          <w:delText xml:space="preserve">in 7.2.2 and 7.2.3 </w:delText>
        </w:r>
      </w:del>
      <w:r w:rsidRPr="00AA1264">
        <w:t>below.</w:t>
      </w:r>
    </w:p>
    <w:p w14:paraId="45445296" w14:textId="77777777" w:rsidR="008E5AAE" w:rsidRDefault="008E5AAE" w:rsidP="0017776D">
      <w:pPr>
        <w:keepNext/>
        <w:jc w:val="center"/>
        <w:rPr>
          <w:ins w:id="104" w:author="Trowbridge, Steve (Nokia - US)" w:date="2021-05-11T09:36:00Z"/>
        </w:rPr>
      </w:pPr>
      <w:r w:rsidRPr="00706AD7">
        <w:rPr>
          <w:noProof/>
          <w:highlight w:val="yellow"/>
        </w:rPr>
        <w:t>[TBD based on selected option]</w:t>
      </w:r>
    </w:p>
    <w:p w14:paraId="6921144A" w14:textId="77777777" w:rsidR="008E5AAE" w:rsidRPr="00AA1264" w:rsidRDefault="008E5AAE" w:rsidP="008E5AAE">
      <w:pPr>
        <w:pStyle w:val="Figure"/>
        <w:rPr>
          <w:b/>
          <w:bCs/>
        </w:rPr>
      </w:pPr>
      <w:r w:rsidRPr="00AA1264">
        <w:rPr>
          <w:b/>
          <w:bCs/>
        </w:rPr>
        <w:t>Figure 7.1a – Approval of new or revised Questions between WTSAs</w:t>
      </w:r>
    </w:p>
    <w:p w14:paraId="351445E2" w14:textId="77777777" w:rsidR="008E5AAE" w:rsidRDefault="008E5AAE" w:rsidP="008E5AAE"/>
    <w:p w14:paraId="65C9B143" w14:textId="77777777" w:rsidR="008E5AAE" w:rsidRDefault="008E5AAE" w:rsidP="008E5AAE">
      <w:r w:rsidRPr="00AA1264">
        <w:rPr>
          <w:b/>
          <w:bCs/>
        </w:rPr>
        <w:t>7.2.</w:t>
      </w:r>
      <w:del w:id="105" w:author="Trowbridge, Steve (Nokia - US)" w:date="2021-05-10T12:35:00Z">
        <w:r w:rsidRPr="00AA1264" w:rsidDel="005A78D3">
          <w:rPr>
            <w:b/>
            <w:bCs/>
          </w:rPr>
          <w:delText>4</w:delText>
        </w:r>
      </w:del>
      <w:ins w:id="106" w:author="Trowbridge, Steve (Nokia - US)" w:date="2021-05-10T12:35:00Z">
        <w:r>
          <w:rPr>
            <w:b/>
            <w:bCs/>
          </w:rPr>
          <w:t>2</w:t>
        </w:r>
      </w:ins>
      <w:r w:rsidRPr="00AA1264">
        <w:tab/>
        <w:t>Between WTSAs, TSAG shall review the work programme of ITU</w:t>
      </w:r>
      <w:r w:rsidRPr="00AA1264">
        <w:noBreakHyphen/>
        <w:t>T and recommend revisions as necessary.</w:t>
      </w:r>
    </w:p>
    <w:p w14:paraId="05A24018" w14:textId="77777777" w:rsidR="008E5AAE" w:rsidRDefault="008E5AAE" w:rsidP="008E5AAE">
      <w:pPr>
        <w:rPr>
          <w:ins w:id="107" w:author="Trowbridge, Steve (Nokia - US)" w:date="2021-05-10T10:53:00Z"/>
        </w:rPr>
      </w:pPr>
      <w:r w:rsidRPr="00AA1264">
        <w:rPr>
          <w:b/>
          <w:bCs/>
        </w:rPr>
        <w:t>7.2.</w:t>
      </w:r>
      <w:del w:id="108" w:author="Trowbridge, Steve (Nokia - US)" w:date="2021-05-10T10:46:00Z">
        <w:r w:rsidRPr="00AA1264" w:rsidDel="00E61034">
          <w:rPr>
            <w:b/>
            <w:bCs/>
          </w:rPr>
          <w:delText>5</w:delText>
        </w:r>
      </w:del>
      <w:ins w:id="109" w:author="Trowbridge, Steve (Nokia - US)" w:date="2021-05-10T12:35:00Z">
        <w:r>
          <w:rPr>
            <w:b/>
            <w:bCs/>
          </w:rPr>
          <w:t>3</w:t>
        </w:r>
      </w:ins>
      <w:r w:rsidRPr="00AA1264">
        <w:tab/>
      </w:r>
      <w:del w:id="110" w:author="Trowbridge, Steve (Nokia - US)" w:date="2021-05-10T10:45:00Z">
        <w:r w:rsidRPr="00AA1264" w:rsidDel="00E61034">
          <w:delText xml:space="preserve">In particular, </w:delText>
        </w:r>
      </w:del>
      <w:r w:rsidRPr="00AA1264">
        <w:t>TSAG shall review any new or revised Question</w:t>
      </w:r>
      <w:ins w:id="111" w:author="Trowbridge, Steve (Nokia - US)" w:date="2021-05-11T08:42:00Z">
        <w:r>
          <w:t xml:space="preserve"> proposed by a SG</w:t>
        </w:r>
      </w:ins>
      <w:r w:rsidRPr="00AA1264">
        <w:t xml:space="preserve"> to determine whether it is in line with the mandate of the </w:t>
      </w:r>
      <w:del w:id="112" w:author="Trowbridge, Steve (Nokia - US)" w:date="2020-10-22T16:45:00Z">
        <w:r w:rsidRPr="00AA1264" w:rsidDel="004B1B3E">
          <w:delText>study group</w:delText>
        </w:r>
      </w:del>
      <w:ins w:id="113" w:author="Trowbridge, Steve (Nokia - US)" w:date="2020-10-22T16:45:00Z">
        <w:r>
          <w:t>SG</w:t>
        </w:r>
      </w:ins>
      <w:r w:rsidRPr="00AA1264">
        <w:t xml:space="preserve">. TSAG may then endorse the text of any proposed new or revised Question or may recommend that it be modified. If TSAG recommends modifying the draft </w:t>
      </w:r>
      <w:r w:rsidRPr="00AA1264">
        <w:lastRenderedPageBreak/>
        <w:t xml:space="preserve">new or revised Question, the Question shall be returned to the relevant </w:t>
      </w:r>
      <w:del w:id="114" w:author="Trowbridge, Steve (Nokia - US)" w:date="2020-10-23T15:24:00Z">
        <w:r w:rsidRPr="00AA1264" w:rsidDel="00592B06">
          <w:delText>study group</w:delText>
        </w:r>
      </w:del>
      <w:ins w:id="115" w:author="Trowbridge, Steve (Nokia - US)" w:date="2020-10-23T15:24:00Z">
        <w:r>
          <w:t>SG</w:t>
        </w:r>
      </w:ins>
      <w:r w:rsidRPr="00AA1264">
        <w:t xml:space="preserve"> for reconsideration. TSAG </w:t>
      </w:r>
      <w:del w:id="116" w:author="Trowbridge, Steve (Nokia - US)" w:date="2020-10-22T16:45:00Z">
        <w:r w:rsidRPr="00AA1264" w:rsidDel="004B1B3E">
          <w:delText xml:space="preserve">will </w:delText>
        </w:r>
      </w:del>
      <w:ins w:id="117" w:author="Trowbridge, Steve (Nokia - US)" w:date="2020-10-22T16:45:00Z">
        <w:r>
          <w:t>shall</w:t>
        </w:r>
        <w:r w:rsidRPr="00AA1264">
          <w:t xml:space="preserve"> </w:t>
        </w:r>
      </w:ins>
      <w:r w:rsidRPr="00AA1264">
        <w:t>note the text of any new or revised Question already approved</w:t>
      </w:r>
      <w:ins w:id="118" w:author="Trowbridge, Steve (Nokia - US)" w:date="2021-05-11T08:42:00Z">
        <w:r>
          <w:t xml:space="preserve"> (e.g., those approved by a SG (</w:t>
        </w:r>
      </w:ins>
      <w:ins w:id="119" w:author="Trowbridge, Steve (Nokia - US)" w:date="2021-05-11T08:43:00Z">
        <w:r>
          <w:t>7.2.4) or by Member State consultation (7.2.5) since the last meeting of TSAG)</w:t>
        </w:r>
      </w:ins>
      <w:r w:rsidRPr="00AA1264">
        <w:t>.</w:t>
      </w:r>
    </w:p>
    <w:p w14:paraId="3C8189A6" w14:textId="77777777" w:rsidR="008E5AAE" w:rsidRDefault="008E5AAE" w:rsidP="008E5AAE">
      <w:pPr>
        <w:rPr>
          <w:ins w:id="120" w:author="Trowbridge, Steve (Nokia - US)" w:date="2021-08-18T08:25:00Z"/>
        </w:rPr>
      </w:pPr>
      <w:ins w:id="121" w:author="Trowbridge, Steve (Nokia - US)" w:date="2021-05-10T10:53:00Z">
        <w:r w:rsidRPr="00E61034">
          <w:rPr>
            <w:b/>
            <w:bCs/>
          </w:rPr>
          <w:t>7.2.</w:t>
        </w:r>
      </w:ins>
      <w:ins w:id="122" w:author="Trowbridge, Steve (Nokia - US)" w:date="2021-05-10T12:35:00Z">
        <w:r>
          <w:rPr>
            <w:b/>
            <w:bCs/>
          </w:rPr>
          <w:t>4</w:t>
        </w:r>
      </w:ins>
      <w:ins w:id="123" w:author="Trowbridge, Steve (Nokia - US)" w:date="2021-05-10T10:53:00Z">
        <w:r>
          <w:tab/>
          <w:t xml:space="preserve">A SG may approve </w:t>
        </w:r>
      </w:ins>
      <w:ins w:id="124" w:author="Trowbridge, Steve (Nokia - US)" w:date="2021-05-10T12:26:00Z">
        <w:r>
          <w:t xml:space="preserve">a </w:t>
        </w:r>
      </w:ins>
      <w:ins w:id="125" w:author="Trowbridge, Steve (Nokia - US)" w:date="2021-05-10T12:25:00Z">
        <w:r>
          <w:t>Q</w:t>
        </w:r>
      </w:ins>
      <w:ins w:id="126" w:author="Trowbridge, Steve (Nokia - US)" w:date="2021-05-10T10:53:00Z">
        <w:r>
          <w:t>uestion</w:t>
        </w:r>
      </w:ins>
      <w:ins w:id="127" w:author="Trowbridge, Steve (Nokia - US)" w:date="2021-05-10T10:54:00Z">
        <w:r>
          <w:t xml:space="preserve"> </w:t>
        </w:r>
      </w:ins>
      <w:ins w:id="128" w:author="Trowbridge, Steve (Nokia - US)" w:date="2021-05-10T12:25:00Z">
        <w:r>
          <w:t xml:space="preserve">where urgent </w:t>
        </w:r>
        <w:r w:rsidRPr="00AA1264">
          <w:t>approval of the proposed Question</w:t>
        </w:r>
        <w:r>
          <w:t xml:space="preserve"> by the SG without review by TSAG</w:t>
        </w:r>
        <w:r w:rsidRPr="00AA1264">
          <w:t xml:space="preserve"> is justified in the opinion of the Director of TSB, after consulting the chairman of TSAG and the chairman of any other </w:t>
        </w:r>
        <w:r>
          <w:t>SGs</w:t>
        </w:r>
        <w:r w:rsidRPr="00AA1264">
          <w:t xml:space="preserve"> where overlap or liaison problems could arise</w:t>
        </w:r>
        <w:r>
          <w:t xml:space="preserve"> (see 7.1.</w:t>
        </w:r>
      </w:ins>
      <w:ins w:id="129" w:author="Trowbridge, Steve (Nokia - US)" w:date="2021-05-10T13:46:00Z">
        <w:r>
          <w:t>9</w:t>
        </w:r>
      </w:ins>
      <w:ins w:id="130" w:author="Trowbridge, Steve (Nokia - US)" w:date="2021-05-10T12:26:00Z">
        <w:r>
          <w:t xml:space="preserve">). A SG may also approve a Question </w:t>
        </w:r>
      </w:ins>
      <w:ins w:id="131" w:author="Trowbridge, Steve (Nokia - US)" w:date="2021-05-10T10:54:00Z">
        <w:r>
          <w:t>with modifications recommended by TSAG (see 7.2.</w:t>
        </w:r>
      </w:ins>
      <w:ins w:id="132" w:author="Trowbridge, Steve (Nokia - US)" w:date="2021-05-10T13:46:00Z">
        <w:r>
          <w:t>3</w:t>
        </w:r>
      </w:ins>
      <w:ins w:id="133" w:author="Trowbridge, Steve (Nokia - US)" w:date="2021-05-10T10:54:00Z">
        <w:r>
          <w:t>).</w:t>
        </w:r>
      </w:ins>
    </w:p>
    <w:p w14:paraId="508A703B" w14:textId="77777777" w:rsidR="008E5AAE" w:rsidRPr="00AA1264" w:rsidRDefault="008E5AAE" w:rsidP="008E5AAE">
      <w:ins w:id="134" w:author="Trowbridge, Steve (Nokia - US)" w:date="2021-08-18T08:27:00Z">
        <w:r>
          <w:rPr>
            <w:b/>
            <w:bCs/>
          </w:rPr>
          <w:t>[</w:t>
        </w:r>
      </w:ins>
      <w:commentRangeStart w:id="135"/>
      <w:r w:rsidRPr="00AA1264">
        <w:rPr>
          <w:b/>
          <w:bCs/>
        </w:rPr>
        <w:t>7.2.</w:t>
      </w:r>
      <w:del w:id="136" w:author="Trowbridge, Steve (Nokia - US)" w:date="2021-08-18T08:27:00Z">
        <w:r w:rsidRPr="00AA1264" w:rsidDel="00677E63">
          <w:rPr>
            <w:b/>
            <w:bCs/>
          </w:rPr>
          <w:delText>3</w:delText>
        </w:r>
      </w:del>
      <w:ins w:id="137" w:author="Trowbridge, Steve (Nokia - US)" w:date="2021-08-18T08:27:00Z">
        <w:r>
          <w:rPr>
            <w:b/>
            <w:bCs/>
          </w:rPr>
          <w:t>5</w:t>
        </w:r>
      </w:ins>
      <w:commentRangeEnd w:id="135"/>
      <w:ins w:id="138" w:author="Trowbridge, Steve (Nokia - US)" w:date="2021-08-18T08:29:00Z">
        <w:r>
          <w:rPr>
            <w:rStyle w:val="CommentReference"/>
          </w:rPr>
          <w:commentReference w:id="135"/>
        </w:r>
      </w:ins>
      <w:r w:rsidRPr="00AA1264">
        <w:tab/>
        <w:t xml:space="preserve">Alternatively, if </w:t>
      </w:r>
      <w:del w:id="139" w:author="Trowbridge, Steve (Nokia - US)" w:date="2021-08-18T08:27:00Z">
        <w:r w:rsidRPr="00AA1264" w:rsidDel="00677E63">
          <w:delText xml:space="preserve">the support as described in 7.2.2 has been offered, but </w:delText>
        </w:r>
      </w:del>
      <w:r w:rsidRPr="00AA1264">
        <w:t xml:space="preserve">consensus of the </w:t>
      </w:r>
      <w:del w:id="140" w:author="Trowbridge, Steve (Nokia - US)" w:date="2020-10-22T13:20:00Z">
        <w:r w:rsidRPr="00AA1264" w:rsidDel="005B682D">
          <w:delText>study group</w:delText>
        </w:r>
      </w:del>
      <w:ins w:id="141" w:author="Trowbridge, Steve (Nokia - US)" w:date="2020-10-22T13:20:00Z">
        <w:r>
          <w:t>SG</w:t>
        </w:r>
      </w:ins>
      <w:r w:rsidRPr="00AA1264">
        <w:t xml:space="preserve"> to approve a new or revised Question </w:t>
      </w:r>
      <w:ins w:id="142" w:author="Trowbridge, Steve (Nokia - US)" w:date="2021-08-18T08:28:00Z">
        <w:r>
          <w:t xml:space="preserve">with changes recommended by TSAG </w:t>
        </w:r>
      </w:ins>
      <w:r w:rsidRPr="00AA1264">
        <w:t xml:space="preserve">is not achieved, the </w:t>
      </w:r>
      <w:del w:id="143" w:author="Trowbridge, Steve (Nokia - US)" w:date="2020-10-22T13:20:00Z">
        <w:r w:rsidRPr="00AA1264" w:rsidDel="005B682D">
          <w:delText>study group</w:delText>
        </w:r>
      </w:del>
      <w:ins w:id="144" w:author="Trowbridge, Steve (Nokia - US)" w:date="2020-10-22T13:20:00Z">
        <w:r>
          <w:t>SG</w:t>
        </w:r>
      </w:ins>
      <w:r w:rsidRPr="00AA1264">
        <w:t xml:space="preserve"> may continue to consider the matter or request approval by consultation of the Member States.</w:t>
      </w:r>
    </w:p>
    <w:p w14:paraId="6A0079D9" w14:textId="77777777" w:rsidR="008E5AAE" w:rsidRPr="00AA1264" w:rsidRDefault="008E5AAE" w:rsidP="008E5AAE">
      <w:pPr>
        <w:pStyle w:val="enumlev1"/>
      </w:pPr>
      <w:r w:rsidRPr="00AA1264">
        <w:t>a)</w:t>
      </w:r>
      <w:r w:rsidRPr="00AA1264">
        <w:tab/>
        <w:t>The Director shall request Member States to notify the Director within two months whether they approve or do not approve the proposed new or revised Question.</w:t>
      </w:r>
    </w:p>
    <w:p w14:paraId="2F4F61AF" w14:textId="77777777" w:rsidR="008E5AAE" w:rsidRPr="00AA1264" w:rsidRDefault="008E5AAE" w:rsidP="008E5AAE">
      <w:pPr>
        <w:pStyle w:val="enumlev1"/>
      </w:pPr>
      <w:r w:rsidRPr="00AA1264">
        <w:t>b)</w:t>
      </w:r>
      <w:r w:rsidRPr="00AA1264">
        <w:tab/>
        <w:t xml:space="preserve">A proposed Question is approved </w:t>
      </w:r>
      <w:del w:id="145" w:author="Trowbridge, Steve (Nokia - US)" w:date="2021-08-18T08:28:00Z">
        <w:r w:rsidRPr="00AA1264" w:rsidDel="00677E63">
          <w:delText xml:space="preserve">and has the same status as Questions approved at a WTSA, </w:delText>
        </w:r>
      </w:del>
      <w:r w:rsidRPr="00AA1264">
        <w:t>if:</w:t>
      </w:r>
    </w:p>
    <w:p w14:paraId="136346FA" w14:textId="77777777" w:rsidR="008E5AAE" w:rsidRPr="00AA1264" w:rsidRDefault="008E5AAE" w:rsidP="008E5AAE">
      <w:pPr>
        <w:pStyle w:val="enumlev2"/>
      </w:pPr>
      <w:r w:rsidRPr="00AA1264">
        <w:t>–</w:t>
      </w:r>
      <w:r w:rsidRPr="00AA1264">
        <w:tab/>
        <w:t>a simple majority of all the Member States responding are in agreement; and</w:t>
      </w:r>
    </w:p>
    <w:p w14:paraId="62A69479" w14:textId="77777777" w:rsidR="008E5AAE" w:rsidRPr="00AA1264" w:rsidRDefault="008E5AAE" w:rsidP="008E5AAE">
      <w:pPr>
        <w:pStyle w:val="enumlev2"/>
      </w:pPr>
      <w:r w:rsidRPr="00AA1264">
        <w:t>–</w:t>
      </w:r>
      <w:r w:rsidRPr="00AA1264">
        <w:tab/>
        <w:t>at least ten replies are received.</w:t>
      </w:r>
    </w:p>
    <w:p w14:paraId="2B9AD3E1" w14:textId="77777777" w:rsidR="008E5AAE" w:rsidRPr="00AA1264" w:rsidRDefault="008E5AAE" w:rsidP="008E5AAE">
      <w:pPr>
        <w:pStyle w:val="enumlev1"/>
      </w:pPr>
      <w:del w:id="146" w:author="Trowbridge, Steve (Nokia - US)" w:date="2021-08-18T08:29:00Z">
        <w:r w:rsidRPr="00AA1264" w:rsidDel="00677E63">
          <w:rPr>
            <w:iCs/>
          </w:rPr>
          <w:delText>c)</w:delText>
        </w:r>
        <w:r w:rsidRPr="00AA1264" w:rsidDel="00677E63">
          <w:tab/>
          <w:delText>The Director shall notify the results of the consultation by circular. (See also 8.2.)</w:delText>
        </w:r>
      </w:del>
      <w:ins w:id="147" w:author="Trowbridge, Steve (Nokia - US)" w:date="2021-08-18T08:28:00Z">
        <w:r>
          <w:t>]</w:t>
        </w:r>
      </w:ins>
    </w:p>
    <w:p w14:paraId="6DBF241F" w14:textId="77777777" w:rsidR="008E5AAE" w:rsidRPr="00AA1264" w:rsidRDefault="008E5AAE" w:rsidP="008E5AAE">
      <w:ins w:id="148" w:author="Trowbridge, Steve (Nokia - US)" w:date="2021-08-18T08:25:00Z">
        <w:r>
          <w:rPr>
            <w:b/>
            <w:bCs/>
          </w:rPr>
          <w:t>[</w:t>
        </w:r>
      </w:ins>
      <w:commentRangeStart w:id="149"/>
      <w:r w:rsidRPr="00AA1264">
        <w:rPr>
          <w:b/>
          <w:bCs/>
        </w:rPr>
        <w:t>7.2.</w:t>
      </w:r>
      <w:del w:id="150" w:author="Trowbridge, Steve (Nokia - US)" w:date="2021-05-10T12:35:00Z">
        <w:r w:rsidRPr="00AA1264" w:rsidDel="005A78D3">
          <w:rPr>
            <w:b/>
            <w:bCs/>
          </w:rPr>
          <w:delText>3</w:delText>
        </w:r>
      </w:del>
      <w:ins w:id="151" w:author="Trowbridge, Steve (Nokia - US)" w:date="2021-05-10T12:35:00Z">
        <w:r>
          <w:rPr>
            <w:b/>
            <w:bCs/>
          </w:rPr>
          <w:t>5</w:t>
        </w:r>
      </w:ins>
      <w:commentRangeEnd w:id="149"/>
      <w:ins w:id="152" w:author="Trowbridge, Steve (Nokia - US)" w:date="2021-08-18T08:30:00Z">
        <w:r>
          <w:rPr>
            <w:rStyle w:val="CommentReference"/>
          </w:rPr>
          <w:commentReference w:id="149"/>
        </w:r>
      </w:ins>
      <w:r w:rsidRPr="00AA1264">
        <w:tab/>
      </w:r>
      <w:del w:id="153" w:author="Trowbridge, Steve (Nokia - US)" w:date="2021-05-10T11:08:00Z">
        <w:r w:rsidRPr="00AA1264" w:rsidDel="00B65725">
          <w:delText xml:space="preserve">Alternatively, if the support as described in 7.2.2 has been offered, but </w:delText>
        </w:r>
      </w:del>
      <w:ins w:id="154" w:author="Trowbridge, Steve (Nokia - US)" w:date="2021-05-10T11:08:00Z">
        <w:r>
          <w:t xml:space="preserve">A SG may seek the advice of TSAG </w:t>
        </w:r>
      </w:ins>
      <w:ins w:id="155" w:author="Trowbridge, Steve (Nokia - US)" w:date="2021-05-10T11:09:00Z">
        <w:r>
          <w:t xml:space="preserve">concerning circumstances where </w:t>
        </w:r>
      </w:ins>
      <w:r w:rsidRPr="00AA1264">
        <w:t xml:space="preserve">consensus of the </w:t>
      </w:r>
      <w:del w:id="156" w:author="Trowbridge, Steve (Nokia - US)" w:date="2020-10-22T13:20:00Z">
        <w:r w:rsidRPr="00AA1264" w:rsidDel="005B682D">
          <w:delText>study group</w:delText>
        </w:r>
      </w:del>
      <w:ins w:id="157" w:author="Trowbridge, Steve (Nokia - US)" w:date="2020-10-22T13:20:00Z">
        <w:r>
          <w:t>SG</w:t>
        </w:r>
      </w:ins>
      <w:r w:rsidRPr="00AA1264">
        <w:t xml:space="preserve"> to </w:t>
      </w:r>
      <w:ins w:id="158" w:author="Trowbridge, Steve (Nokia - US)" w:date="2021-05-10T11:09:00Z">
        <w:r>
          <w:t xml:space="preserve">request </w:t>
        </w:r>
      </w:ins>
      <w:r w:rsidRPr="00AA1264">
        <w:t>approv</w:t>
      </w:r>
      <w:ins w:id="159" w:author="Trowbridge, Steve (Nokia - US)" w:date="2021-05-10T11:09:00Z">
        <w:r>
          <w:t>al</w:t>
        </w:r>
      </w:ins>
      <w:del w:id="160" w:author="Trowbridge, Steve (Nokia - US)" w:date="2021-05-10T11:09:00Z">
        <w:r w:rsidRPr="00AA1264" w:rsidDel="00B65725">
          <w:delText>e</w:delText>
        </w:r>
      </w:del>
      <w:r w:rsidRPr="00AA1264">
        <w:t xml:space="preserve"> </w:t>
      </w:r>
      <w:ins w:id="161" w:author="Trowbridge, Steve (Nokia - US)" w:date="2021-05-10T11:09:00Z">
        <w:r>
          <w:t xml:space="preserve">of </w:t>
        </w:r>
      </w:ins>
      <w:r w:rsidRPr="00AA1264">
        <w:t>a new or revised Question is not achieved</w:t>
      </w:r>
      <w:ins w:id="162" w:author="Trowbridge, Steve (Nokia - US)" w:date="2021-05-10T13:46:00Z">
        <w:r>
          <w:t xml:space="preserve"> (see 7.1.8)</w:t>
        </w:r>
      </w:ins>
      <w:del w:id="163" w:author="Trowbridge, Steve (Nokia - US)" w:date="2021-05-10T11:10:00Z">
        <w:r w:rsidRPr="00AA1264" w:rsidDel="00B65725">
          <w:delText xml:space="preserve">, </w:delText>
        </w:r>
      </w:del>
      <w:ins w:id="164" w:author="Trowbridge, Steve (Nokia - US)" w:date="2021-05-10T11:10:00Z">
        <w:r>
          <w:t>.</w:t>
        </w:r>
        <w:r w:rsidRPr="00AA1264">
          <w:t xml:space="preserve"> </w:t>
        </w:r>
      </w:ins>
      <w:ins w:id="165" w:author="Trowbridge, Steve (Nokia - US)" w:date="2021-05-11T09:51:00Z">
        <w:r>
          <w:t>Pursuant to</w:t>
        </w:r>
      </w:ins>
      <w:ins w:id="166" w:author="Trowbridge, Steve (Nokia - US)" w:date="2021-05-10T11:10:00Z">
        <w:r>
          <w:t xml:space="preserve"> TSAG advice, </w:t>
        </w:r>
      </w:ins>
      <w:r w:rsidRPr="00AA1264">
        <w:t xml:space="preserve">the </w:t>
      </w:r>
      <w:del w:id="167" w:author="Trowbridge, Steve (Nokia - US)" w:date="2020-10-22T13:20:00Z">
        <w:r w:rsidRPr="00AA1264" w:rsidDel="005B682D">
          <w:delText>study group</w:delText>
        </w:r>
      </w:del>
      <w:ins w:id="168" w:author="Trowbridge, Steve (Nokia - US)" w:date="2020-10-22T13:20:00Z">
        <w:r>
          <w:t>SG</w:t>
        </w:r>
      </w:ins>
      <w:r w:rsidRPr="00AA1264">
        <w:t xml:space="preserve"> may continue to consider the matter or request approval by consultation of the Member States.</w:t>
      </w:r>
    </w:p>
    <w:p w14:paraId="58D99ABE" w14:textId="77777777" w:rsidR="008E5AAE" w:rsidRPr="00AA1264" w:rsidRDefault="008E5AAE" w:rsidP="008E5AAE">
      <w:pPr>
        <w:pStyle w:val="enumlev1"/>
      </w:pPr>
      <w:r w:rsidRPr="00AA1264">
        <w:t>a)</w:t>
      </w:r>
      <w:r w:rsidRPr="00AA1264">
        <w:tab/>
        <w:t>The Director shall request Member States to notify the Director within two months whether they approve or do not approve the proposed new or revised Question.</w:t>
      </w:r>
    </w:p>
    <w:p w14:paraId="2F125101" w14:textId="77777777" w:rsidR="008E5AAE" w:rsidRPr="00AA1264" w:rsidRDefault="008E5AAE" w:rsidP="008E5AAE">
      <w:pPr>
        <w:pStyle w:val="enumlev1"/>
      </w:pPr>
      <w:r w:rsidRPr="00AA1264">
        <w:t>b)</w:t>
      </w:r>
      <w:r w:rsidRPr="00AA1264">
        <w:tab/>
        <w:t xml:space="preserve">A proposed Question is approved </w:t>
      </w:r>
      <w:del w:id="169" w:author="Trowbridge, Steve (Nokia - US)" w:date="2021-05-10T11:10:00Z">
        <w:r w:rsidRPr="00AA1264" w:rsidDel="00B65725">
          <w:delText xml:space="preserve">and has the same status as Questions approved at a WTSA, </w:delText>
        </w:r>
      </w:del>
      <w:r w:rsidRPr="00AA1264">
        <w:t>if:</w:t>
      </w:r>
    </w:p>
    <w:p w14:paraId="6CBA4F01" w14:textId="77777777" w:rsidR="008E5AAE" w:rsidRPr="00AA1264" w:rsidRDefault="008E5AAE" w:rsidP="008E5AAE">
      <w:pPr>
        <w:pStyle w:val="enumlev2"/>
      </w:pPr>
      <w:r w:rsidRPr="00AA1264">
        <w:t>–</w:t>
      </w:r>
      <w:r w:rsidRPr="00AA1264">
        <w:tab/>
        <w:t>a simple majority of all the Member States responding are in agreement; and</w:t>
      </w:r>
    </w:p>
    <w:p w14:paraId="4275C9AE" w14:textId="77777777" w:rsidR="008E5AAE" w:rsidRDefault="008E5AAE" w:rsidP="008E5AAE">
      <w:pPr>
        <w:pStyle w:val="enumlev2"/>
      </w:pPr>
      <w:r w:rsidRPr="00AA1264">
        <w:t>–</w:t>
      </w:r>
      <w:r w:rsidRPr="00AA1264">
        <w:tab/>
        <w:t>at least ten replies are received.</w:t>
      </w:r>
      <w:ins w:id="170" w:author="Trowbridge, Steve (Nokia - US)" w:date="2021-08-18T08:25:00Z">
        <w:r>
          <w:t>]</w:t>
        </w:r>
      </w:ins>
    </w:p>
    <w:p w14:paraId="3BC6FCD7" w14:textId="77777777" w:rsidR="008E5AAE" w:rsidRPr="00AA1264" w:rsidRDefault="008E5AAE" w:rsidP="008E5AAE">
      <w:ins w:id="171" w:author="Trowbridge, Steve (Nokia - US)" w:date="2021-08-18T08:33:00Z">
        <w:r>
          <w:rPr>
            <w:b/>
            <w:bCs/>
          </w:rPr>
          <w:t>[</w:t>
        </w:r>
      </w:ins>
      <w:commentRangeStart w:id="172"/>
      <w:r>
        <w:rPr>
          <w:b/>
          <w:bCs/>
        </w:rPr>
        <w:t>7.2.5</w:t>
      </w:r>
      <w:commentRangeEnd w:id="172"/>
      <w:r>
        <w:rPr>
          <w:rStyle w:val="CommentReference"/>
        </w:rPr>
        <w:commentReference w:id="172"/>
      </w:r>
      <w:r w:rsidRPr="00AA1264">
        <w:tab/>
        <w:t xml:space="preserve">Cases where approval of </w:t>
      </w:r>
      <w:ins w:id="173" w:author="Trowbridge, Steve (Nokia - US)" w:date="2021-08-18T08:32:00Z">
        <w:r>
          <w:t xml:space="preserve">proposed </w:t>
        </w:r>
      </w:ins>
      <w:r w:rsidRPr="00AA1264">
        <w:t xml:space="preserve">new or revised </w:t>
      </w:r>
      <w:ins w:id="174" w:author="Trowbridge, Steve (Nokia - US)" w:date="2021-08-18T08:33:00Z">
        <w:r>
          <w:t xml:space="preserve">Questions </w:t>
        </w:r>
      </w:ins>
      <w:r>
        <w:t>shall</w:t>
      </w:r>
      <w:r w:rsidRPr="00AA1264">
        <w:t xml:space="preserve"> be deferred for consideration at a WTSA are:</w:t>
      </w:r>
    </w:p>
    <w:p w14:paraId="5BDE9BC5" w14:textId="77777777" w:rsidR="008E5AAE" w:rsidRPr="00AA1264" w:rsidRDefault="008E5AAE" w:rsidP="008E5AAE">
      <w:pPr>
        <w:pStyle w:val="enumlev1"/>
      </w:pPr>
      <w:r w:rsidRPr="00AA1264">
        <w:rPr>
          <w:iCs/>
        </w:rPr>
        <w:t>a)</w:t>
      </w:r>
      <w:r w:rsidRPr="00AA1264">
        <w:tab/>
      </w:r>
      <w:ins w:id="175" w:author="Trowbridge, Steve (Nokia - US)" w:date="2021-08-18T08:33:00Z">
        <w:r>
          <w:t xml:space="preserve">Questions </w:t>
        </w:r>
      </w:ins>
      <w:r w:rsidRPr="00AA1264">
        <w:t>of an administrative nature concerning ITU</w:t>
      </w:r>
      <w:r w:rsidRPr="00AA1264">
        <w:noBreakHyphen/>
        <w:t>T as a whole;</w:t>
      </w:r>
    </w:p>
    <w:p w14:paraId="060AC257" w14:textId="77777777" w:rsidR="008E5AAE" w:rsidRPr="00AA1264" w:rsidRDefault="008E5AAE" w:rsidP="008E5AAE">
      <w:pPr>
        <w:pStyle w:val="enumlev1"/>
      </w:pPr>
      <w:r w:rsidRPr="00AA1264">
        <w:t>b)</w:t>
      </w:r>
      <w:r w:rsidRPr="00AA1264">
        <w:tab/>
        <w:t xml:space="preserve">where the </w:t>
      </w:r>
      <w:r>
        <w:t>SG</w:t>
      </w:r>
      <w:r w:rsidRPr="00AA1264">
        <w:t xml:space="preserve"> concerned considers it desirable that WTSA itself should debate and resolve particularly difficult or delicate issues;</w:t>
      </w:r>
    </w:p>
    <w:p w14:paraId="65CE3B0D" w14:textId="77777777" w:rsidR="008E5AAE" w:rsidRPr="00AA1264" w:rsidRDefault="008E5AAE" w:rsidP="008E5AAE">
      <w:pPr>
        <w:pStyle w:val="enumlev1"/>
      </w:pPr>
      <w:r w:rsidRPr="00AA1264">
        <w:t>c)</w:t>
      </w:r>
      <w:r w:rsidRPr="00AA1264">
        <w:tab/>
        <w:t xml:space="preserve">where attempts to achieve agreement within the </w:t>
      </w:r>
      <w:r>
        <w:t>SGs</w:t>
      </w:r>
      <w:r w:rsidRPr="00AA1264">
        <w:t xml:space="preserve"> have failed due to non-technical issues such as differing views on policy.</w:t>
      </w:r>
      <w:ins w:id="176" w:author="Trowbridge, Steve (Nokia - US)" w:date="2021-08-18T08:33:00Z">
        <w:r>
          <w:t>]</w:t>
        </w:r>
      </w:ins>
    </w:p>
    <w:p w14:paraId="33BC4B73" w14:textId="77777777" w:rsidR="008E5AAE" w:rsidRPr="00AA1264" w:rsidRDefault="008E5AAE" w:rsidP="008E5AAE">
      <w:ins w:id="177" w:author="Trowbridge, Steve (Nokia - US)" w:date="2021-05-10T12:22:00Z">
        <w:r w:rsidRPr="00F65B70">
          <w:rPr>
            <w:b/>
            <w:bCs/>
          </w:rPr>
          <w:t>7.2.</w:t>
        </w:r>
      </w:ins>
      <w:ins w:id="178" w:author="Trowbridge, Steve (Nokia - US)" w:date="2021-05-11T08:44:00Z">
        <w:r>
          <w:rPr>
            <w:b/>
            <w:bCs/>
          </w:rPr>
          <w:t>6</w:t>
        </w:r>
      </w:ins>
      <w:ins w:id="179" w:author="Trowbridge, Steve (Nokia - US)" w:date="2021-05-10T12:22:00Z">
        <w:r>
          <w:tab/>
          <w:t xml:space="preserve">Any </w:t>
        </w:r>
      </w:ins>
      <w:ins w:id="180" w:author="Trowbridge, Steve (Nokia - US)" w:date="2021-05-10T12:23:00Z">
        <w:r>
          <w:t>Q</w:t>
        </w:r>
      </w:ins>
      <w:ins w:id="181" w:author="Trowbridge, Steve (Nokia - US)" w:date="2021-05-10T12:22:00Z">
        <w:r>
          <w:t>uestion approved between WTSA</w:t>
        </w:r>
      </w:ins>
      <w:ins w:id="182" w:author="Trowbridge, Steve (Nokia - US)" w:date="2021-05-10T12:23:00Z">
        <w:r>
          <w:t xml:space="preserve">s shall have the same status as Questions approved at a WTSA. </w:t>
        </w:r>
      </w:ins>
      <w:ins w:id="183" w:author="Trowbridge, Steve (Nokia - US)" w:date="2021-05-10T12:29:00Z">
        <w:r>
          <w:t>The Director shall notify the results of questions approved by Circular.</w:t>
        </w:r>
      </w:ins>
    </w:p>
    <w:p w14:paraId="59A73991" w14:textId="77777777" w:rsidR="008E5AAE" w:rsidRDefault="008E5AAE" w:rsidP="008E5AAE">
      <w:pPr>
        <w:pStyle w:val="Heading2"/>
      </w:pPr>
      <w:r w:rsidRPr="00AA1264">
        <w:t>7.3</w:t>
      </w:r>
      <w:r w:rsidRPr="00AA1264">
        <w:tab/>
        <w:t>Approval of Questions by WTSA</w:t>
      </w:r>
    </w:p>
    <w:p w14:paraId="7F5851C1" w14:textId="77777777" w:rsidR="008E5AAE" w:rsidRDefault="008E5AAE" w:rsidP="008E5AAE">
      <w:pPr>
        <w:rPr>
          <w:lang w:eastAsia="en-US"/>
        </w:rPr>
      </w:pPr>
      <w:ins w:id="184" w:author="Trowbridge, Steve (Nokia - US)" w:date="2021-05-10T13:34:00Z">
        <w:r w:rsidRPr="00E17D4C">
          <w:rPr>
            <w:b/>
            <w:bCs/>
            <w:lang w:eastAsia="en-US"/>
          </w:rPr>
          <w:t>7.3.1</w:t>
        </w:r>
        <w:r>
          <w:rPr>
            <w:lang w:eastAsia="en-US"/>
          </w:rPr>
          <w:tab/>
          <w:t>In later meetings of a study period, SGs should review and develop text of draft new and revised Questions for the continuation of their work into the next study period. Development of such questions follows the process described in 7.1.1 through 7.1.</w:t>
        </w:r>
      </w:ins>
      <w:ins w:id="185" w:author="Trowbridge, Steve (Nokia - US)" w:date="2021-05-10T13:42:00Z">
        <w:r>
          <w:rPr>
            <w:lang w:eastAsia="en-US"/>
          </w:rPr>
          <w:t>6</w:t>
        </w:r>
      </w:ins>
      <w:ins w:id="186" w:author="Trowbridge, Steve (Nokia - US)" w:date="2021-05-10T13:34:00Z">
        <w:r>
          <w:rPr>
            <w:lang w:eastAsia="en-US"/>
          </w:rPr>
          <w:t>. Draft questions are transmitted by liaison statement to TSAG, which should take them into account in discussions relating to study group structure, and to provide feedback to the SGs as appropriate.</w:t>
        </w:r>
      </w:ins>
    </w:p>
    <w:p w14:paraId="7A455065" w14:textId="77777777" w:rsidR="008E5AAE" w:rsidRDefault="008E5AAE" w:rsidP="0017776D">
      <w:pPr>
        <w:keepNext/>
        <w:jc w:val="center"/>
        <w:rPr>
          <w:lang w:eastAsia="en-US"/>
        </w:rPr>
      </w:pPr>
      <w:r w:rsidRPr="00706AD7">
        <w:rPr>
          <w:noProof/>
          <w:highlight w:val="yellow"/>
        </w:rPr>
        <w:lastRenderedPageBreak/>
        <w:t>[TBD based on selected option]</w:t>
      </w:r>
    </w:p>
    <w:p w14:paraId="502A397D" w14:textId="77777777" w:rsidR="008E5AAE" w:rsidRPr="00B00162" w:rsidRDefault="008E5AAE" w:rsidP="008E5AAE">
      <w:pPr>
        <w:pStyle w:val="Figure"/>
        <w:rPr>
          <w:ins w:id="187" w:author="Trowbridge, Steve (Nokia - US)" w:date="2021-05-10T13:34:00Z"/>
          <w:b/>
          <w:bCs/>
        </w:rPr>
      </w:pPr>
      <w:r w:rsidRPr="00AA1264">
        <w:rPr>
          <w:b/>
          <w:bCs/>
        </w:rPr>
        <w:t>Figure 7.1b – Approval of new or revised Questions at WTSA</w:t>
      </w:r>
    </w:p>
    <w:p w14:paraId="7EEC418E" w14:textId="77777777" w:rsidR="008E5AAE" w:rsidRPr="00AA1264" w:rsidRDefault="008E5AAE" w:rsidP="008E5AAE">
      <w:r w:rsidRPr="00AA1264">
        <w:rPr>
          <w:b/>
          <w:bCs/>
        </w:rPr>
        <w:t>7.3.</w:t>
      </w:r>
      <w:del w:id="188" w:author="Trowbridge, Steve (Nokia - US)" w:date="2021-05-10T13:36:00Z">
        <w:r w:rsidRPr="00AA1264" w:rsidDel="00E17D4C">
          <w:rPr>
            <w:b/>
            <w:bCs/>
          </w:rPr>
          <w:delText>1</w:delText>
        </w:r>
      </w:del>
      <w:ins w:id="189" w:author="Trowbridge, Steve (Nokia - US)" w:date="2021-05-10T13:36:00Z">
        <w:r>
          <w:rPr>
            <w:b/>
            <w:bCs/>
          </w:rPr>
          <w:t>2</w:t>
        </w:r>
      </w:ins>
      <w:r w:rsidRPr="00AA1264">
        <w:tab/>
        <w:t xml:space="preserve">At least two months prior to WTSA, TSAG shall meet to consider, review and, where appropriate, recommend changes to Questions </w:t>
      </w:r>
      <w:ins w:id="190" w:author="Trowbridge, Steve (Nokia - US)" w:date="2021-05-10T13:36:00Z">
        <w:r>
          <w:t xml:space="preserve">proposed by the SGs </w:t>
        </w:r>
      </w:ins>
      <w:r w:rsidRPr="00AA1264">
        <w:t>for WTSA's consideration, while ensuring that the Questions respond to the overall needs and priorities of the ITU</w:t>
      </w:r>
      <w:r w:rsidRPr="00AA1264">
        <w:noBreakHyphen/>
        <w:t>T work programme and are duly harmonized to:</w:t>
      </w:r>
    </w:p>
    <w:p w14:paraId="489BD9EC" w14:textId="77777777" w:rsidR="008E5AAE" w:rsidRPr="00AA1264" w:rsidRDefault="008E5AAE" w:rsidP="008E5AAE">
      <w:pPr>
        <w:pStyle w:val="enumlev1"/>
      </w:pPr>
      <w:r w:rsidRPr="00AA1264">
        <w:t>i)</w:t>
      </w:r>
      <w:r w:rsidRPr="00AA1264">
        <w:tab/>
        <w:t>avoid duplication of effort;</w:t>
      </w:r>
    </w:p>
    <w:p w14:paraId="1E041DF6" w14:textId="77777777" w:rsidR="008E5AAE" w:rsidRPr="00AA1264" w:rsidRDefault="008E5AAE" w:rsidP="008E5AAE">
      <w:pPr>
        <w:pStyle w:val="enumlev1"/>
      </w:pPr>
      <w:r w:rsidRPr="00AA1264">
        <w:t>ii)</w:t>
      </w:r>
      <w:r w:rsidRPr="00AA1264">
        <w:tab/>
        <w:t xml:space="preserve">provide a coherent basis for interaction between </w:t>
      </w:r>
      <w:del w:id="191" w:author="Trowbridge, Steve (Nokia - US)" w:date="2020-10-22T16:45:00Z">
        <w:r w:rsidRPr="00AA1264" w:rsidDel="004B1B3E">
          <w:delText>study groups</w:delText>
        </w:r>
      </w:del>
      <w:ins w:id="192" w:author="Trowbridge, Steve (Nokia - US)" w:date="2020-10-22T16:45:00Z">
        <w:r>
          <w:t>SGs</w:t>
        </w:r>
      </w:ins>
      <w:r w:rsidRPr="00AA1264">
        <w:t>;</w:t>
      </w:r>
    </w:p>
    <w:p w14:paraId="1EFE1713" w14:textId="77777777" w:rsidR="008E5AAE" w:rsidRPr="00AA1264" w:rsidRDefault="008E5AAE" w:rsidP="008E5AAE">
      <w:pPr>
        <w:pStyle w:val="enumlev1"/>
      </w:pPr>
      <w:r w:rsidRPr="00AA1264">
        <w:t>iii)</w:t>
      </w:r>
      <w:r w:rsidRPr="00AA1264">
        <w:tab/>
        <w:t>facilitate monitoring overall progress in the drafting of Recommendations and other ITU</w:t>
      </w:r>
      <w:r w:rsidRPr="00AA1264">
        <w:noBreakHyphen/>
        <w:t>T publications;</w:t>
      </w:r>
    </w:p>
    <w:p w14:paraId="14C7E9EE" w14:textId="77777777" w:rsidR="008E5AAE" w:rsidRDefault="008E5AAE" w:rsidP="008E5AAE">
      <w:pPr>
        <w:pStyle w:val="enumlev1"/>
        <w:rPr>
          <w:ins w:id="193" w:author="Trowbridge, Steve (Nokia - US)" w:date="2021-05-10T13:48:00Z"/>
        </w:rPr>
      </w:pPr>
      <w:r w:rsidRPr="00AA1264">
        <w:t>iv)</w:t>
      </w:r>
      <w:r w:rsidRPr="00AA1264">
        <w:tab/>
        <w:t>facilitate cooperative efforts with other standardization organizations.</w:t>
      </w:r>
    </w:p>
    <w:p w14:paraId="54660183" w14:textId="77777777" w:rsidR="008E5AAE" w:rsidRPr="00AA1264" w:rsidRDefault="008E5AAE" w:rsidP="008E5AAE">
      <w:pPr>
        <w:rPr>
          <w:b/>
          <w:bCs/>
        </w:rPr>
      </w:pPr>
      <w:ins w:id="194" w:author="Trowbridge, Steve (Nokia - US)" w:date="2021-05-10T13:48:00Z">
        <w:r>
          <w:t xml:space="preserve">Any changes agreed by TSAG to the text of the Questions as proposed by the SGs is reflected in the TSAG </w:t>
        </w:r>
      </w:ins>
      <w:ins w:id="195" w:author="Trowbridge, Steve (Nokia - US)" w:date="2021-05-10T13:49:00Z">
        <w:r>
          <w:t>report to WTSA in respect to study group structure.</w:t>
        </w:r>
      </w:ins>
    </w:p>
    <w:p w14:paraId="6854E550" w14:textId="77777777" w:rsidR="008E5AAE" w:rsidRPr="00AA1264" w:rsidRDefault="008E5AAE" w:rsidP="008E5AAE">
      <w:r w:rsidRPr="00AA1264">
        <w:rPr>
          <w:b/>
          <w:bCs/>
        </w:rPr>
        <w:t>7.3.</w:t>
      </w:r>
      <w:del w:id="196" w:author="Trowbridge, Steve (Nokia - US)" w:date="2021-05-10T13:37:00Z">
        <w:r w:rsidRPr="00AA1264" w:rsidDel="00E17D4C">
          <w:rPr>
            <w:b/>
            <w:bCs/>
          </w:rPr>
          <w:delText>2</w:delText>
        </w:r>
      </w:del>
      <w:ins w:id="197" w:author="Trowbridge, Steve (Nokia - US)" w:date="2021-05-10T13:37:00Z">
        <w:r>
          <w:rPr>
            <w:b/>
            <w:bCs/>
          </w:rPr>
          <w:t>3</w:t>
        </w:r>
      </w:ins>
      <w:r w:rsidRPr="00AA1264">
        <w:tab/>
        <w:t xml:space="preserve">At least </w:t>
      </w:r>
      <w:del w:id="198" w:author="Trowbridge, Steve (Nokia - US)" w:date="2021-05-10T13:37:00Z">
        <w:r w:rsidRPr="00AA1264" w:rsidDel="00E17D4C">
          <w:delText>one month</w:delText>
        </w:r>
      </w:del>
      <w:commentRangeStart w:id="199"/>
      <w:ins w:id="200" w:author="Trowbridge, Steve (Nokia - US)" w:date="2021-05-10T13:37:00Z">
        <w:r>
          <w:t>35 calendar days</w:t>
        </w:r>
      </w:ins>
      <w:r w:rsidRPr="00AA1264">
        <w:t xml:space="preserve"> </w:t>
      </w:r>
      <w:commentRangeEnd w:id="199"/>
      <w:r>
        <w:rPr>
          <w:rStyle w:val="CommentReference"/>
        </w:rPr>
        <w:commentReference w:id="199"/>
      </w:r>
      <w:r w:rsidRPr="00AA1264">
        <w:t xml:space="preserve">before WTSA, the Director shall inform the Member States and Sector Members of the list of proposed new and revised Questions, as </w:t>
      </w:r>
      <w:ins w:id="201" w:author="Trowbridge, Steve (Nokia - US)" w:date="2021-05-10T13:50:00Z">
        <w:r>
          <w:t xml:space="preserve">agreed by each SG and any modifications </w:t>
        </w:r>
      </w:ins>
      <w:r w:rsidRPr="00AA1264">
        <w:t>agreed by TSAG.</w:t>
      </w:r>
    </w:p>
    <w:p w14:paraId="1BEE2F64" w14:textId="77777777" w:rsidR="008E5AAE" w:rsidRDefault="008E5AAE" w:rsidP="008E5AAE">
      <w:r w:rsidRPr="00AA1264">
        <w:rPr>
          <w:b/>
          <w:bCs/>
        </w:rPr>
        <w:t>7.</w:t>
      </w:r>
      <w:del w:id="202" w:author="Trowbridge, Steve (Nokia - US)" w:date="2021-05-10T13:41:00Z">
        <w:r w:rsidRPr="00AA1264" w:rsidDel="001944C4">
          <w:rPr>
            <w:b/>
            <w:bCs/>
          </w:rPr>
          <w:delText>1</w:delText>
        </w:r>
      </w:del>
      <w:ins w:id="203" w:author="Trowbridge, Steve (Nokia - US)" w:date="2021-05-10T13:41:00Z">
        <w:r>
          <w:rPr>
            <w:b/>
            <w:bCs/>
          </w:rPr>
          <w:t>3</w:t>
        </w:r>
      </w:ins>
      <w:r w:rsidRPr="00AA1264">
        <w:rPr>
          <w:b/>
          <w:bCs/>
        </w:rPr>
        <w:t>.</w:t>
      </w:r>
      <w:del w:id="204" w:author="Trowbridge, Steve (Nokia - US)" w:date="2021-05-10T13:41:00Z">
        <w:r w:rsidRPr="00AA1264" w:rsidDel="001944C4">
          <w:rPr>
            <w:b/>
            <w:bCs/>
          </w:rPr>
          <w:delText>10</w:delText>
        </w:r>
      </w:del>
      <w:ins w:id="205" w:author="Trowbridge, Steve (Nokia - US)" w:date="2021-05-10T13:41:00Z">
        <w:r>
          <w:rPr>
            <w:b/>
            <w:bCs/>
          </w:rPr>
          <w:t>4</w:t>
        </w:r>
      </w:ins>
      <w:r w:rsidRPr="00AA1264">
        <w:rPr>
          <w:b/>
          <w:bCs/>
        </w:rPr>
        <w:tab/>
      </w:r>
      <w:del w:id="206" w:author="Trowbridge, Steve (Nokia - US)" w:date="2021-05-10T13:40:00Z">
        <w:r w:rsidRPr="00AA1264" w:rsidDel="00E17D4C">
          <w:delText>If, despite the above provisions, a Member State or Sector Member proposes a</w:delText>
        </w:r>
      </w:del>
      <w:ins w:id="207" w:author="Trowbridge, Steve (Nokia - US)" w:date="2021-05-10T13:40:00Z">
        <w:r>
          <w:t>A</w:t>
        </w:r>
      </w:ins>
      <w:r w:rsidRPr="00AA1264">
        <w:t xml:space="preserve"> Question </w:t>
      </w:r>
      <w:ins w:id="208" w:author="Trowbridge, Steve (Nokia - US)" w:date="2021-05-10T13:40:00Z">
        <w:r>
          <w:t xml:space="preserve">may be proposed as a contribution </w:t>
        </w:r>
      </w:ins>
      <w:r w:rsidRPr="00AA1264">
        <w:t xml:space="preserve">directly to a WTSA, </w:t>
      </w:r>
      <w:del w:id="209" w:author="Trowbridge, Steve (Nokia - US)" w:date="2021-05-10T13:41:00Z">
        <w:r w:rsidRPr="00AA1264" w:rsidDel="001944C4">
          <w:delText>the latter</w:delText>
        </w:r>
      </w:del>
      <w:ins w:id="210" w:author="Trowbridge, Steve (Nokia - US)" w:date="2021-05-10T13:41:00Z">
        <w:r>
          <w:t>which</w:t>
        </w:r>
      </w:ins>
      <w:r w:rsidRPr="00AA1264">
        <w:t xml:space="preserve"> either approves the new or revised Question or invites the </w:t>
      </w:r>
      <w:del w:id="211" w:author="Trowbridge, Steve (Nokia - US)" w:date="2021-05-10T13:41:00Z">
        <w:r w:rsidRPr="00AA1264" w:rsidDel="001944C4">
          <w:delText>Member State or Sector Member</w:delText>
        </w:r>
      </w:del>
      <w:ins w:id="212" w:author="Trowbridge, Steve (Nokia - US)" w:date="2021-05-10T13:41:00Z">
        <w:r>
          <w:t>contributor</w:t>
        </w:r>
      </w:ins>
      <w:r w:rsidRPr="00AA1264">
        <w:t xml:space="preserve"> to submit the proposed Question to the next meeting of the relevant </w:t>
      </w:r>
      <w:del w:id="213" w:author="Trowbridge, Steve (Nokia - US)" w:date="2020-10-22T13:18:00Z">
        <w:r w:rsidRPr="00AA1264" w:rsidDel="005B682D">
          <w:delText>study group</w:delText>
        </w:r>
      </w:del>
      <w:ins w:id="214" w:author="Trowbridge, Steve (Nokia - US)" w:date="2020-10-22T13:18:00Z">
        <w:r>
          <w:t>SG</w:t>
        </w:r>
      </w:ins>
      <w:r w:rsidRPr="00AA1264">
        <w:t xml:space="preserve">(s) to allow time for its thorough examination. </w:t>
      </w:r>
    </w:p>
    <w:p w14:paraId="1B9CD670" w14:textId="77777777" w:rsidR="008E5AAE" w:rsidRDefault="008E5AAE" w:rsidP="008E5AAE">
      <w:r w:rsidRPr="00AA1264">
        <w:rPr>
          <w:b/>
          <w:bCs/>
        </w:rPr>
        <w:t>7.3.</w:t>
      </w:r>
      <w:del w:id="215" w:author="Trowbridge, Steve (Nokia - US)" w:date="2021-05-10T13:42:00Z">
        <w:r w:rsidRPr="00AA1264" w:rsidDel="001944C4">
          <w:rPr>
            <w:b/>
            <w:bCs/>
          </w:rPr>
          <w:delText>3</w:delText>
        </w:r>
      </w:del>
      <w:ins w:id="216" w:author="Trowbridge, Steve (Nokia - US)" w:date="2021-05-10T13:42:00Z">
        <w:r>
          <w:rPr>
            <w:b/>
            <w:bCs/>
          </w:rPr>
          <w:t>5</w:t>
        </w:r>
      </w:ins>
      <w:r w:rsidRPr="00AA1264">
        <w:tab/>
        <w:t>The proposed Questions may be approved by WTSA in accordance with the General Rules of conferences, assemblies and meetings of the Union.</w:t>
      </w:r>
    </w:p>
    <w:p w14:paraId="6ADB489F" w14:textId="77777777" w:rsidR="008E5AAE" w:rsidRPr="00AA1264" w:rsidRDefault="008E5AAE" w:rsidP="008E5AAE">
      <w:pPr>
        <w:pStyle w:val="Heading2"/>
      </w:pPr>
      <w:r w:rsidRPr="00AA1264">
        <w:t>7.4</w:t>
      </w:r>
      <w:r w:rsidRPr="00AA1264">
        <w:tab/>
        <w:t>Deletion of Questions</w:t>
      </w:r>
    </w:p>
    <w:p w14:paraId="797DF5F7" w14:textId="77777777" w:rsidR="008E5AAE" w:rsidRPr="00AA1264" w:rsidRDefault="008E5AAE" w:rsidP="008E5AAE">
      <w:r w:rsidRPr="00AA1264">
        <w:t>S</w:t>
      </w:r>
      <w:ins w:id="217" w:author="Trowbridge, Steve (Nokia - US)" w:date="2020-10-22T16:46:00Z">
        <w:r>
          <w:t>G</w:t>
        </w:r>
      </w:ins>
      <w:del w:id="218" w:author="Trowbridge, Steve (Nokia - US)" w:date="2020-10-22T16:46:00Z">
        <w:r w:rsidRPr="00AA1264" w:rsidDel="004B1B3E">
          <w:delText>tudy group</w:delText>
        </w:r>
      </w:del>
      <w:r w:rsidRPr="00AA1264">
        <w:t>s may decide in each individual case which of the following alternatives is the most appropriate for the deletion of a Question.</w:t>
      </w:r>
    </w:p>
    <w:p w14:paraId="70520ED2" w14:textId="77777777" w:rsidR="008E5AAE" w:rsidRPr="00AA1264" w:rsidRDefault="008E5AAE" w:rsidP="008E5AAE">
      <w:pPr>
        <w:pStyle w:val="Heading3"/>
      </w:pPr>
      <w:r w:rsidRPr="00AA1264">
        <w:t>7.4.1</w:t>
      </w:r>
      <w:r w:rsidRPr="00AA1264">
        <w:tab/>
        <w:t xml:space="preserve">Deletion of a Question between WTSAs </w:t>
      </w:r>
    </w:p>
    <w:p w14:paraId="170F8581" w14:textId="77777777" w:rsidR="008E5AAE" w:rsidRPr="00AA1264" w:rsidRDefault="008E5AAE" w:rsidP="008E5AAE">
      <w:r w:rsidRPr="00AA1264">
        <w:rPr>
          <w:b/>
          <w:bCs/>
        </w:rPr>
        <w:t>7.4.1.1</w:t>
      </w:r>
      <w:r w:rsidRPr="00AA1264">
        <w:tab/>
        <w:t xml:space="preserve">At a </w:t>
      </w:r>
      <w:del w:id="219" w:author="Trowbridge, Steve (Nokia - US)" w:date="2020-10-22T16:46:00Z">
        <w:r w:rsidRPr="00AA1264" w:rsidDel="004B1B3E">
          <w:delText>study group</w:delText>
        </w:r>
      </w:del>
      <w:ins w:id="220" w:author="Trowbridge, Steve (Nokia - US)" w:date="2020-10-22T16:46:00Z">
        <w:r>
          <w:t>SG</w:t>
        </w:r>
      </w:ins>
      <w:r w:rsidRPr="00AA1264">
        <w:t xml:space="preserve"> meeting, it may be agreed by consensus among those present to delete a Question, e.g. either because work has been terminated or because no contributions have been received at that meeting and at the previous two </w:t>
      </w:r>
      <w:del w:id="221" w:author="Trowbridge, Steve (Nokia - US)" w:date="2020-10-22T16:46:00Z">
        <w:r w:rsidRPr="00AA1264" w:rsidDel="004B1B3E">
          <w:delText>study group</w:delText>
        </w:r>
      </w:del>
      <w:ins w:id="222" w:author="Trowbridge, Steve (Nokia - US)" w:date="2020-10-22T16:46:00Z">
        <w:r>
          <w:t>SG</w:t>
        </w:r>
      </w:ins>
      <w:r w:rsidRPr="00AA1264">
        <w:t xml:space="preserve"> meetings. Notification about this agreement, including an explanatory summary of the reasons for the deletion, shall be provided by a circular. If a simple majority of the Member States responding has no objection to the deletion within two months, the deletion </w:t>
      </w:r>
      <w:del w:id="223" w:author="Trowbridge, Steve (Nokia - US)" w:date="2020-10-22T16:46:00Z">
        <w:r w:rsidRPr="00AA1264" w:rsidDel="004B1B3E">
          <w:delText xml:space="preserve">will </w:delText>
        </w:r>
      </w:del>
      <w:r w:rsidRPr="00AA1264">
        <w:t>come</w:t>
      </w:r>
      <w:ins w:id="224" w:author="Trowbridge, Steve (Nokia - US)" w:date="2020-10-22T16:46:00Z">
        <w:r>
          <w:t>s</w:t>
        </w:r>
      </w:ins>
      <w:r w:rsidRPr="00AA1264">
        <w:t xml:space="preserve"> into force. Otherwise the issue </w:t>
      </w:r>
      <w:del w:id="225" w:author="Trowbridge, Steve (Nokia - US)" w:date="2020-10-22T16:46:00Z">
        <w:r w:rsidRPr="00AA1264" w:rsidDel="004B1B3E">
          <w:delText xml:space="preserve">will </w:delText>
        </w:r>
      </w:del>
      <w:ins w:id="226" w:author="Trowbridge, Steve (Nokia - US)" w:date="2020-10-22T16:46:00Z">
        <w:r>
          <w:t>shall</w:t>
        </w:r>
        <w:r w:rsidRPr="00AA1264">
          <w:t xml:space="preserve"> </w:t>
        </w:r>
      </w:ins>
      <w:r w:rsidRPr="00AA1264">
        <w:t xml:space="preserve">be referred back to the </w:t>
      </w:r>
      <w:del w:id="227" w:author="Trowbridge, Steve (Nokia - US)" w:date="2020-10-23T15:24:00Z">
        <w:r w:rsidRPr="00AA1264" w:rsidDel="00592B06">
          <w:delText>study group</w:delText>
        </w:r>
      </w:del>
      <w:ins w:id="228" w:author="Trowbridge, Steve (Nokia - US)" w:date="2020-10-23T15:24:00Z">
        <w:r>
          <w:t>SG</w:t>
        </w:r>
      </w:ins>
      <w:r w:rsidRPr="00AA1264">
        <w:t>.</w:t>
      </w:r>
    </w:p>
    <w:p w14:paraId="4981590A" w14:textId="77777777" w:rsidR="008E5AAE" w:rsidRPr="00AA1264" w:rsidRDefault="008E5AAE" w:rsidP="008E5AAE">
      <w:pPr>
        <w:rPr>
          <w:b/>
          <w:bCs/>
        </w:rPr>
      </w:pPr>
      <w:r w:rsidRPr="00AA1264">
        <w:rPr>
          <w:b/>
          <w:bCs/>
        </w:rPr>
        <w:t>7.4.1.2</w:t>
      </w:r>
      <w:r w:rsidRPr="00AA1264">
        <w:tab/>
        <w:t>Those Member States which indicate disapproval are requested to provide their reasons and to indicate the possible changes that would facilitate further study of the Question.</w:t>
      </w:r>
    </w:p>
    <w:p w14:paraId="46BB0BF5" w14:textId="77777777" w:rsidR="0017776D" w:rsidRDefault="008E5AAE" w:rsidP="0017776D">
      <w:r w:rsidRPr="00AA1264">
        <w:rPr>
          <w:b/>
          <w:bCs/>
        </w:rPr>
        <w:t>7.4.1.3</w:t>
      </w:r>
      <w:r w:rsidRPr="00AA1264">
        <w:tab/>
        <w:t xml:space="preserve">Notification of the result </w:t>
      </w:r>
      <w:del w:id="229" w:author="Trowbridge, Steve (Nokia - US)" w:date="2020-10-22T16:47:00Z">
        <w:r w:rsidRPr="00AA1264" w:rsidDel="004B1B3E">
          <w:delText xml:space="preserve">will </w:delText>
        </w:r>
      </w:del>
      <w:ins w:id="230" w:author="Trowbridge, Steve (Nokia - US)" w:date="2020-10-22T16:47:00Z">
        <w:r>
          <w:t>shall</w:t>
        </w:r>
        <w:r w:rsidRPr="00AA1264">
          <w:t xml:space="preserve"> </w:t>
        </w:r>
      </w:ins>
      <w:r w:rsidRPr="00AA1264">
        <w:t>be given in a circular, and TSAG shall be informed by the Director. In addition, the Director shall publish a list of deleted Questions whenever appropriate, but at least once by the middle of a study period.</w:t>
      </w:r>
    </w:p>
    <w:p w14:paraId="7D03B17D" w14:textId="6755195E" w:rsidR="008E5AAE" w:rsidRPr="0017776D" w:rsidRDefault="008E5AAE" w:rsidP="0017776D">
      <w:pPr>
        <w:pStyle w:val="Heading3"/>
      </w:pPr>
      <w:r w:rsidRPr="00AA1264">
        <w:t>7.4.2</w:t>
      </w:r>
      <w:r w:rsidRPr="00AA1264">
        <w:tab/>
        <w:t xml:space="preserve">Deletion of a </w:t>
      </w:r>
      <w:r w:rsidRPr="008E5AAE">
        <w:t>Question</w:t>
      </w:r>
      <w:r w:rsidRPr="00AA1264">
        <w:t xml:space="preserve"> by WTSA</w:t>
      </w:r>
    </w:p>
    <w:p w14:paraId="546038EE" w14:textId="0A35D3E7" w:rsidR="00917566" w:rsidRPr="00B66CE3" w:rsidRDefault="008E5AAE" w:rsidP="00341878">
      <w:pPr>
        <w:rPr>
          <w:lang w:eastAsia="en-US"/>
        </w:rPr>
      </w:pPr>
      <w:r w:rsidRPr="00AA1264">
        <w:t xml:space="preserve">Upon the decision of the </w:t>
      </w:r>
      <w:del w:id="231" w:author="Trowbridge, Steve (Nokia - US)" w:date="2020-10-22T16:47:00Z">
        <w:r w:rsidRPr="00AA1264" w:rsidDel="004B1B3E">
          <w:delText>study group</w:delText>
        </w:r>
      </w:del>
      <w:ins w:id="232" w:author="Trowbridge, Steve (Nokia - US)" w:date="2020-10-22T16:47:00Z">
        <w:r>
          <w:t>SG</w:t>
        </w:r>
      </w:ins>
      <w:r w:rsidRPr="00AA1264">
        <w:t xml:space="preserve">, the chairman shall include in his or her report to WTSA the request to delete a Question. WTSA </w:t>
      </w:r>
      <w:del w:id="233" w:author="Trowbridge, Steve (Nokia - US)" w:date="2020-10-22T16:47:00Z">
        <w:r w:rsidRPr="00AA1264" w:rsidDel="004B1B3E">
          <w:delText xml:space="preserve">will </w:delText>
        </w:r>
      </w:del>
      <w:ins w:id="234" w:author="Trowbridge, Steve (Nokia - US)" w:date="2020-10-22T16:47:00Z">
        <w:r>
          <w:t>shall</w:t>
        </w:r>
        <w:r w:rsidRPr="00AA1264">
          <w:t xml:space="preserve"> </w:t>
        </w:r>
      </w:ins>
      <w:r w:rsidRPr="00AA1264">
        <w:t>decide as appropriate.</w:t>
      </w:r>
      <w:bookmarkStart w:id="235" w:name="_GoBack"/>
      <w:bookmarkEnd w:id="235"/>
    </w:p>
    <w:p w14:paraId="189E4CB1" w14:textId="77777777" w:rsidR="00B66CE3" w:rsidRPr="00CC1CBD" w:rsidRDefault="00B66CE3" w:rsidP="00CC1CBD">
      <w:pPr>
        <w:rPr>
          <w:lang w:eastAsia="en-US"/>
        </w:rPr>
      </w:pPr>
    </w:p>
    <w:p w14:paraId="2228B0DC" w14:textId="77777777" w:rsidR="00794F4F" w:rsidRDefault="00394DBF" w:rsidP="001200A6">
      <w:pPr>
        <w:jc w:val="center"/>
      </w:pPr>
      <w:r>
        <w:t>_______________________</w:t>
      </w:r>
    </w:p>
    <w:sectPr w:rsidR="00794F4F" w:rsidSect="00341878">
      <w:headerReference w:type="default" r:id="rId18"/>
      <w:pgSz w:w="11907" w:h="16840" w:code="9"/>
      <w:pgMar w:top="1417" w:right="1134" w:bottom="993"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Trowbridge, Steve (Nokia - US)" w:date="2021-05-04T11:55:00Z" w:initials="TS(-U">
    <w:p w14:paraId="02622D4E" w14:textId="77777777" w:rsidR="008E5AAE" w:rsidRDefault="008E5AAE" w:rsidP="008E5AAE">
      <w:pPr>
        <w:pStyle w:val="CommentText"/>
      </w:pPr>
      <w:r>
        <w:rPr>
          <w:rStyle w:val="CommentReference"/>
        </w:rPr>
        <w:annotationRef/>
      </w:r>
      <w:r>
        <w:t>No explicit distribution (once done by post) – this is handled by the normal electronic posting of contributions.</w:t>
      </w:r>
    </w:p>
  </w:comment>
  <w:comment w:id="55" w:author="Trowbridge, Steve (Nokia - US)" w:date="2021-05-10T10:49:00Z" w:initials="TS(-U">
    <w:p w14:paraId="0B70A8E2" w14:textId="77777777" w:rsidR="008E5AAE" w:rsidRDefault="008E5AAE" w:rsidP="008E5AAE">
      <w:pPr>
        <w:pStyle w:val="CommentText"/>
      </w:pPr>
      <w:r>
        <w:rPr>
          <w:rStyle w:val="CommentReference"/>
        </w:rPr>
        <w:annotationRef/>
      </w:r>
      <w:r>
        <w:t>Moved from 7.2.2. Support from members should be verified prior to sending to TSAG for review, not only if TSAG recommends changes</w:t>
      </w:r>
    </w:p>
  </w:comment>
  <w:comment w:id="82" w:author="Trowbridge, Steve (Nokia - US)" w:date="2021-08-18T08:22:00Z" w:initials="TS(-U">
    <w:p w14:paraId="7C0BABA2" w14:textId="77777777" w:rsidR="008E5AAE" w:rsidRDefault="008E5AAE" w:rsidP="008E5AAE">
      <w:pPr>
        <w:pStyle w:val="CommentText"/>
      </w:pPr>
      <w:r>
        <w:rPr>
          <w:rStyle w:val="CommentReference"/>
        </w:rPr>
        <w:annotationRef/>
      </w:r>
      <w:r>
        <w:t>For Option 2 to add a non-consensus review path through TSAG</w:t>
      </w:r>
    </w:p>
  </w:comment>
  <w:comment w:id="135" w:author="Trowbridge, Steve (Nokia - US)" w:date="2021-08-18T08:29:00Z" w:initials="TS(-U">
    <w:p w14:paraId="66C46C43" w14:textId="77777777" w:rsidR="008E5AAE" w:rsidRDefault="008E5AAE" w:rsidP="008E5AAE">
      <w:pPr>
        <w:pStyle w:val="CommentText"/>
      </w:pPr>
      <w:r>
        <w:rPr>
          <w:rStyle w:val="CommentReference"/>
        </w:rPr>
        <w:annotationRef/>
      </w:r>
      <w:r>
        <w:t>Option 1 text clarification</w:t>
      </w:r>
    </w:p>
  </w:comment>
  <w:comment w:id="149" w:author="Trowbridge, Steve (Nokia - US)" w:date="2021-08-18T08:30:00Z" w:initials="TS(-U">
    <w:p w14:paraId="187A322A" w14:textId="77777777" w:rsidR="008E5AAE" w:rsidRDefault="008E5AAE" w:rsidP="008E5AAE">
      <w:pPr>
        <w:pStyle w:val="CommentText"/>
      </w:pPr>
      <w:r>
        <w:rPr>
          <w:rStyle w:val="CommentReference"/>
        </w:rPr>
        <w:annotationRef/>
      </w:r>
      <w:r>
        <w:t>Option 2 alternative</w:t>
      </w:r>
    </w:p>
  </w:comment>
  <w:comment w:id="172" w:author="Trowbridge, Steve (Nokia - US)" w:date="2021-08-18T08:33:00Z" w:initials="TS(-U">
    <w:p w14:paraId="22E33759" w14:textId="77777777" w:rsidR="008E5AAE" w:rsidRDefault="008E5AAE" w:rsidP="008E5AAE">
      <w:pPr>
        <w:pStyle w:val="CommentText"/>
      </w:pPr>
      <w:r>
        <w:rPr>
          <w:rStyle w:val="CommentReference"/>
        </w:rPr>
        <w:annotationRef/>
      </w:r>
      <w:r>
        <w:t>Option 3 alternative</w:t>
      </w:r>
    </w:p>
  </w:comment>
  <w:comment w:id="199" w:author="Trowbridge, Steve (Nokia - US)" w:date="2021-05-10T13:38:00Z" w:initials="TS(-U">
    <w:p w14:paraId="01CF0CC1" w14:textId="77777777" w:rsidR="008E5AAE" w:rsidRDefault="008E5AAE" w:rsidP="008E5AAE">
      <w:pPr>
        <w:pStyle w:val="CommentText"/>
      </w:pPr>
      <w:r>
        <w:rPr>
          <w:rStyle w:val="CommentReference"/>
        </w:rPr>
        <w:annotationRef/>
      </w:r>
      <w:r>
        <w:t>Deadline for secretariat documents to WTSA established by PP Res 165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622D4E" w15:done="0"/>
  <w15:commentEx w15:paraId="0B70A8E2" w15:done="0"/>
  <w15:commentEx w15:paraId="7C0BABA2" w15:done="0"/>
  <w15:commentEx w15:paraId="66C46C43" w15:done="0"/>
  <w15:commentEx w15:paraId="187A322A" w15:done="0"/>
  <w15:commentEx w15:paraId="22E33759" w15:done="0"/>
  <w15:commentEx w15:paraId="01CF0C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B4AD" w16cex:dateUtc="2021-05-04T17:55:00Z"/>
  <w16cex:commentExtensible w16cex:durableId="24438E34" w16cex:dateUtc="2021-05-10T16:49:00Z"/>
  <w16cex:commentExtensible w16cex:durableId="24C741D4" w16cex:dateUtc="2021-08-18T14:22:00Z"/>
  <w16cex:commentExtensible w16cex:durableId="24C74367" w16cex:dateUtc="2021-08-18T14:29:00Z"/>
  <w16cex:commentExtensible w16cex:durableId="24C7439F" w16cex:dateUtc="2021-08-18T14:30:00Z"/>
  <w16cex:commentExtensible w16cex:durableId="24C7446C" w16cex:dateUtc="2021-08-18T14:33:00Z"/>
  <w16cex:commentExtensible w16cex:durableId="2443B5C5" w16cex:dateUtc="2021-05-10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622D4E" w16cid:durableId="243BB4AD"/>
  <w16cid:commentId w16cid:paraId="0B70A8E2" w16cid:durableId="24438E34"/>
  <w16cid:commentId w16cid:paraId="7C0BABA2" w16cid:durableId="24C741D4"/>
  <w16cid:commentId w16cid:paraId="66C46C43" w16cid:durableId="24C74367"/>
  <w16cid:commentId w16cid:paraId="187A322A" w16cid:durableId="24C7439F"/>
  <w16cid:commentId w16cid:paraId="22E33759" w16cid:durableId="24C7446C"/>
  <w16cid:commentId w16cid:paraId="01CF0CC1" w16cid:durableId="2443B5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0A17" w14:textId="77777777" w:rsidR="005126A0" w:rsidRDefault="005126A0" w:rsidP="00C42125">
      <w:pPr>
        <w:spacing w:before="0"/>
      </w:pPr>
      <w:r>
        <w:separator/>
      </w:r>
    </w:p>
  </w:endnote>
  <w:endnote w:type="continuationSeparator" w:id="0">
    <w:p w14:paraId="4926BCE4" w14:textId="77777777" w:rsidR="005126A0" w:rsidRDefault="005126A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F6238" w14:textId="77777777" w:rsidR="005126A0" w:rsidRDefault="005126A0" w:rsidP="00C42125">
      <w:pPr>
        <w:spacing w:before="0"/>
      </w:pPr>
      <w:r>
        <w:separator/>
      </w:r>
    </w:p>
  </w:footnote>
  <w:footnote w:type="continuationSeparator" w:id="0">
    <w:p w14:paraId="70E7CBD1" w14:textId="77777777" w:rsidR="005126A0" w:rsidRDefault="005126A0" w:rsidP="00C42125">
      <w:pPr>
        <w:spacing w:before="0"/>
      </w:pPr>
      <w:r>
        <w:continuationSeparator/>
      </w:r>
    </w:p>
  </w:footnote>
  <w:footnote w:id="1">
    <w:p w14:paraId="7F28FD29" w14:textId="77777777" w:rsidR="008E5AAE" w:rsidRPr="00AA1264" w:rsidRDefault="008E5AAE" w:rsidP="008E5AAE">
      <w:pPr>
        <w:pStyle w:val="FootnoteText"/>
      </w:pPr>
      <w:r w:rsidRPr="00AA1264">
        <w:rPr>
          <w:rStyle w:val="FootnoteReference"/>
        </w:rPr>
        <w:t>4</w:t>
      </w:r>
      <w:r w:rsidRPr="00AA1264">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8D8E" w14:textId="2679A64F" w:rsidR="005976A1" w:rsidRPr="001B2DA3" w:rsidRDefault="001B2DA3" w:rsidP="001B2DA3">
    <w:pPr>
      <w:pStyle w:val="Header"/>
      <w:rPr>
        <w:sz w:val="18"/>
      </w:rPr>
    </w:pPr>
    <w:r w:rsidRPr="001B2DA3">
      <w:rPr>
        <w:sz w:val="18"/>
      </w:rPr>
      <w:t xml:space="preserve">- </w:t>
    </w:r>
    <w:r w:rsidRPr="001B2DA3">
      <w:rPr>
        <w:sz w:val="18"/>
      </w:rPr>
      <w:fldChar w:fldCharType="begin"/>
    </w:r>
    <w:r w:rsidRPr="001B2DA3">
      <w:rPr>
        <w:sz w:val="18"/>
      </w:rPr>
      <w:instrText xml:space="preserve"> PAGE  \* MERGEFORMAT </w:instrText>
    </w:r>
    <w:r w:rsidRPr="001B2DA3">
      <w:rPr>
        <w:sz w:val="18"/>
      </w:rPr>
      <w:fldChar w:fldCharType="separate"/>
    </w:r>
    <w:r w:rsidR="00341878">
      <w:rPr>
        <w:noProof/>
        <w:sz w:val="18"/>
      </w:rPr>
      <w:t>7</w:t>
    </w:r>
    <w:r w:rsidRPr="001B2DA3">
      <w:rPr>
        <w:sz w:val="18"/>
      </w:rPr>
      <w:fldChar w:fldCharType="end"/>
    </w:r>
    <w:r w:rsidRPr="001B2DA3">
      <w:rPr>
        <w:sz w:val="18"/>
      </w:rPr>
      <w:t xml:space="preserve"> -</w:t>
    </w:r>
  </w:p>
  <w:p w14:paraId="01F1072A" w14:textId="43BBC6B6" w:rsidR="001B2DA3" w:rsidRPr="001B2DA3" w:rsidRDefault="00FA1F03" w:rsidP="001B2DA3">
    <w:pPr>
      <w:pStyle w:val="Header"/>
      <w:spacing w:after="240"/>
      <w:rPr>
        <w:sz w:val="18"/>
      </w:rPr>
    </w:pPr>
    <w:r>
      <w:rPr>
        <w:sz w:val="18"/>
      </w:rPr>
      <w:t>TSAG-TD1321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14947"/>
    <w:multiLevelType w:val="hybridMultilevel"/>
    <w:tmpl w:val="E5D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wbridge, Steve (Nokia - US)">
    <w15:presenceInfo w15:providerId="AD" w15:userId="S::steve.trowbridge@nokia.com::9e0d232d-ef5e-4849-b3da-dc435edda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5DDC"/>
    <w:rsid w:val="0017776D"/>
    <w:rsid w:val="001871EC"/>
    <w:rsid w:val="001A20C3"/>
    <w:rsid w:val="001A670F"/>
    <w:rsid w:val="001B2DA3"/>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7F55"/>
    <w:rsid w:val="0030745F"/>
    <w:rsid w:val="00314630"/>
    <w:rsid w:val="0032090A"/>
    <w:rsid w:val="00321CDE"/>
    <w:rsid w:val="00333E15"/>
    <w:rsid w:val="00341878"/>
    <w:rsid w:val="003571BC"/>
    <w:rsid w:val="0036090C"/>
    <w:rsid w:val="00364979"/>
    <w:rsid w:val="00385B9C"/>
    <w:rsid w:val="00385FB5"/>
    <w:rsid w:val="0038715D"/>
    <w:rsid w:val="00392E84"/>
    <w:rsid w:val="00394DBF"/>
    <w:rsid w:val="003957A6"/>
    <w:rsid w:val="003A43EF"/>
    <w:rsid w:val="003B60A2"/>
    <w:rsid w:val="003C7445"/>
    <w:rsid w:val="003E39A2"/>
    <w:rsid w:val="003E57AB"/>
    <w:rsid w:val="003F2BED"/>
    <w:rsid w:val="00400B49"/>
    <w:rsid w:val="00443878"/>
    <w:rsid w:val="004539A8"/>
    <w:rsid w:val="004712CA"/>
    <w:rsid w:val="0047422E"/>
    <w:rsid w:val="0049674B"/>
    <w:rsid w:val="004C0673"/>
    <w:rsid w:val="004C4E4E"/>
    <w:rsid w:val="004F3816"/>
    <w:rsid w:val="004F500A"/>
    <w:rsid w:val="005126A0"/>
    <w:rsid w:val="00543D41"/>
    <w:rsid w:val="00543E5D"/>
    <w:rsid w:val="00545472"/>
    <w:rsid w:val="005571A4"/>
    <w:rsid w:val="00566EDA"/>
    <w:rsid w:val="0057081A"/>
    <w:rsid w:val="00572654"/>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64D6"/>
    <w:rsid w:val="008B5123"/>
    <w:rsid w:val="008E0172"/>
    <w:rsid w:val="008E5AAE"/>
    <w:rsid w:val="00917566"/>
    <w:rsid w:val="00920025"/>
    <w:rsid w:val="00936852"/>
    <w:rsid w:val="0094045D"/>
    <w:rsid w:val="009406B5"/>
    <w:rsid w:val="00946166"/>
    <w:rsid w:val="00983164"/>
    <w:rsid w:val="009972EF"/>
    <w:rsid w:val="009B5035"/>
    <w:rsid w:val="009C3160"/>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B05821"/>
    <w:rsid w:val="00B100D6"/>
    <w:rsid w:val="00B164C9"/>
    <w:rsid w:val="00B26C28"/>
    <w:rsid w:val="00B4174C"/>
    <w:rsid w:val="00B453F5"/>
    <w:rsid w:val="00B61624"/>
    <w:rsid w:val="00B66481"/>
    <w:rsid w:val="00B66CE3"/>
    <w:rsid w:val="00B7189C"/>
    <w:rsid w:val="00B718A5"/>
    <w:rsid w:val="00BA788A"/>
    <w:rsid w:val="00BB4983"/>
    <w:rsid w:val="00BB7597"/>
    <w:rsid w:val="00BC62E2"/>
    <w:rsid w:val="00C42125"/>
    <w:rsid w:val="00C62814"/>
    <w:rsid w:val="00C67B25"/>
    <w:rsid w:val="00C748F7"/>
    <w:rsid w:val="00C74937"/>
    <w:rsid w:val="00CB2599"/>
    <w:rsid w:val="00CC1CBD"/>
    <w:rsid w:val="00CC386F"/>
    <w:rsid w:val="00CD2139"/>
    <w:rsid w:val="00CE5986"/>
    <w:rsid w:val="00D26477"/>
    <w:rsid w:val="00D647EF"/>
    <w:rsid w:val="00D73137"/>
    <w:rsid w:val="00D977A2"/>
    <w:rsid w:val="00DA1D47"/>
    <w:rsid w:val="00DB0706"/>
    <w:rsid w:val="00DD50DE"/>
    <w:rsid w:val="00DE3062"/>
    <w:rsid w:val="00E0581D"/>
    <w:rsid w:val="00E1590B"/>
    <w:rsid w:val="00E204DD"/>
    <w:rsid w:val="00E228B7"/>
    <w:rsid w:val="00E353EC"/>
    <w:rsid w:val="00E51F61"/>
    <w:rsid w:val="00E53C24"/>
    <w:rsid w:val="00E56E77"/>
    <w:rsid w:val="00EA0BE7"/>
    <w:rsid w:val="00EB444D"/>
    <w:rsid w:val="00EE1A06"/>
    <w:rsid w:val="00EE5C0D"/>
    <w:rsid w:val="00EF4792"/>
    <w:rsid w:val="00F02294"/>
    <w:rsid w:val="00F30DE7"/>
    <w:rsid w:val="00F35F57"/>
    <w:rsid w:val="00F50467"/>
    <w:rsid w:val="00F562A0"/>
    <w:rsid w:val="00F57FA4"/>
    <w:rsid w:val="00FA02CB"/>
    <w:rsid w:val="00FA1F03"/>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B2D29"/>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qFormat/>
    <w:rsid w:val="00543E5D"/>
    <w:pPr>
      <w:ind w:left="720"/>
      <w:contextualSpacing/>
    </w:pPr>
  </w:style>
  <w:style w:type="paragraph" w:customStyle="1" w:styleId="Sectiontitle">
    <w:name w:val="Section_title"/>
    <w:basedOn w:val="Normal"/>
    <w:next w:val="Normal"/>
    <w:rsid w:val="008E5AAE"/>
    <w:pPr>
      <w:keepNext/>
      <w:keepLines/>
      <w:tabs>
        <w:tab w:val="left" w:pos="794"/>
        <w:tab w:val="left" w:pos="1191"/>
        <w:tab w:val="left" w:pos="1588"/>
        <w:tab w:val="left" w:pos="1985"/>
      </w:tabs>
      <w:overflowPunct w:val="0"/>
      <w:autoSpaceDE w:val="0"/>
      <w:autoSpaceDN w:val="0"/>
      <w:adjustRightInd w:val="0"/>
      <w:spacing w:before="360" w:after="120" w:line="320" w:lineRule="exact"/>
      <w:jc w:val="center"/>
      <w:textAlignment w:val="baseline"/>
    </w:pPr>
    <w:rPr>
      <w:rFonts w:eastAsia="Times New Roman"/>
      <w:b/>
      <w:sz w:val="28"/>
      <w:szCs w:val="20"/>
      <w:lang w:eastAsia="en-US"/>
    </w:rPr>
  </w:style>
  <w:style w:type="character" w:customStyle="1" w:styleId="enumlev1Char">
    <w:name w:val="enumlev1 Char"/>
    <w:link w:val="enumlev1"/>
    <w:rsid w:val="008E5AAE"/>
    <w:rPr>
      <w:rFonts w:ascii="Times New Roman" w:eastAsia="Times New Roman" w:hAnsi="Times New Roman" w:cs="Times New Roman"/>
      <w:sz w:val="24"/>
      <w:szCs w:val="20"/>
      <w:lang w:val="en-GB" w:eastAsia="en-US"/>
    </w:rPr>
  </w:style>
  <w:style w:type="character" w:styleId="CommentReference">
    <w:name w:val="annotation reference"/>
    <w:basedOn w:val="DefaultParagraphFont"/>
    <w:uiPriority w:val="99"/>
    <w:semiHidden/>
    <w:unhideWhenUsed/>
    <w:rsid w:val="008E5AAE"/>
    <w:rPr>
      <w:sz w:val="16"/>
      <w:szCs w:val="16"/>
    </w:rPr>
  </w:style>
  <w:style w:type="paragraph" w:styleId="CommentText">
    <w:name w:val="annotation text"/>
    <w:basedOn w:val="Normal"/>
    <w:link w:val="CommentTextChar"/>
    <w:uiPriority w:val="99"/>
    <w:semiHidden/>
    <w:unhideWhenUsed/>
    <w:rsid w:val="008E5AAE"/>
    <w:rPr>
      <w:sz w:val="20"/>
      <w:szCs w:val="20"/>
    </w:rPr>
  </w:style>
  <w:style w:type="character" w:customStyle="1" w:styleId="CommentTextChar">
    <w:name w:val="Comment Text Char"/>
    <w:basedOn w:val="DefaultParagraphFont"/>
    <w:link w:val="CommentText"/>
    <w:uiPriority w:val="99"/>
    <w:semiHidden/>
    <w:rsid w:val="008E5AAE"/>
    <w:rPr>
      <w:rFonts w:ascii="Times New Roman" w:hAnsi="Times New Roman" w:cs="Times New Roman"/>
      <w:sz w:val="20"/>
      <w:szCs w:val="20"/>
      <w:lang w:val="en-GB" w:eastAsia="ja-JP"/>
    </w:rPr>
  </w:style>
  <w:style w:type="character" w:styleId="FootnoteReference">
    <w:name w:val="footnote reference"/>
    <w:rsid w:val="008E5AAE"/>
    <w:rPr>
      <w:position w:val="6"/>
      <w:sz w:val="16"/>
    </w:rPr>
  </w:style>
  <w:style w:type="paragraph" w:styleId="FootnoteText">
    <w:name w:val="footnote text"/>
    <w:basedOn w:val="Normal"/>
    <w:link w:val="FootnoteTextChar"/>
    <w:rsid w:val="008E5AAE"/>
    <w:pPr>
      <w:keepLines/>
      <w:tabs>
        <w:tab w:val="left" w:pos="255"/>
        <w:tab w:val="left" w:pos="794"/>
        <w:tab w:val="left" w:pos="1191"/>
        <w:tab w:val="left" w:pos="1588"/>
        <w:tab w:val="left" w:pos="1985"/>
      </w:tabs>
      <w:overflowPunct w:val="0"/>
      <w:autoSpaceDE w:val="0"/>
      <w:autoSpaceDN w:val="0"/>
      <w:adjustRightInd w:val="0"/>
      <w:spacing w:before="80" w:line="240" w:lineRule="exact"/>
      <w:ind w:left="255" w:hanging="255"/>
      <w:jc w:val="both"/>
      <w:textAlignment w:val="baseline"/>
    </w:pPr>
    <w:rPr>
      <w:rFonts w:eastAsia="Times New Roman"/>
      <w:sz w:val="20"/>
      <w:szCs w:val="20"/>
      <w:lang w:eastAsia="en-US"/>
    </w:rPr>
  </w:style>
  <w:style w:type="character" w:customStyle="1" w:styleId="FootnoteTextChar">
    <w:name w:val="Footnote Text Char"/>
    <w:basedOn w:val="DefaultParagraphFont"/>
    <w:link w:val="FootnoteText"/>
    <w:rsid w:val="008E5AAE"/>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gif"/><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trowbridge@nokia.com"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5.gif"/><Relationship Id="rId23" Type="http://schemas.microsoft.com/office/2018/08/relationships/commentsExtensible" Target="commentsExtensible.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915F16"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915F16"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915F16"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915F16"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915F16"/>
    <w:rsid w:val="00FE3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Contains a proposed Appendix to the TSAG Part II report to WTSA to summarize the status of TSAG discussions concerning Resolution 1 Section 7.</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E-meeting, 10-17 January 2022</Place>
    <IsTooLateSubmitted xmlns="3f6fad35-1f81-480e-a4e5-6e5474dcfb96">false</IsTooLateSubmitted>
    <Observations xmlns="3f6fad35-1f81-480e-a4e5-6e5474dcfb96" xsi:nil="true"/>
    <DocumentSource xmlns="3f6fad35-1f81-480e-a4e5-6e5474dcfb96">Rapporteur, TSAG RGWM</DocumentSource>
    <IsUpdated xmlns="3f6fad35-1f81-480e-a4e5-6e5474dcfb96">false</IsUpdated>
    <DocStatusText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sharepoint.v3"/>
    <ds:schemaRef ds:uri="http://www.w3.org/XML/1998/namespace"/>
    <ds:schemaRef ds:uri="http://schemas.microsoft.com/office/2006/documentManagement/types"/>
    <ds:schemaRef ds:uri="http://purl.org/dc/terms/"/>
    <ds:schemaRef ds:uri="3f6fad35-1f81-480e-a4e5-6e5474dcfb96"/>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5</TotalTime>
  <Pages>7</Pages>
  <Words>2674</Words>
  <Characters>13749</Characters>
  <Application>Microsoft Office Word</Application>
  <DocSecurity>0</DocSecurity>
  <Lines>264</Lines>
  <Paragraphs>135</Paragraphs>
  <ScaleCrop>false</ScaleCrop>
  <HeadingPairs>
    <vt:vector size="2" baseType="variant">
      <vt:variant>
        <vt:lpstr>Title</vt:lpstr>
      </vt:variant>
      <vt:variant>
        <vt:i4>1</vt:i4>
      </vt:variant>
    </vt:vector>
  </HeadingPairs>
  <TitlesOfParts>
    <vt:vector size="1" baseType="lpstr">
      <vt:lpstr>Appendix to TSAG Part II report to WTSA regarding Resolution 1 Section 7</vt:lpstr>
    </vt:vector>
  </TitlesOfParts>
  <Manager>ITU-T</Manager>
  <Company>International Telecommunication Union (ITU)</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TSAG Part II report to WTSA regarding Resolution 1 Section 7</dc:title>
  <dc:subject/>
  <dc:creator>Rapporteur, TSAG RGWM</dc:creator>
  <cp:keywords>Resolution 1; Section 7;</cp:keywords>
  <dc:description>TSAG-TD1321  For: E-meeting, 10-17 January 2022_x000d_Document date: _x000d_Saved by R01 at 09:28:44 on 14.01.2022</dc:description>
  <cp:lastModifiedBy>Al-Mnini, Lara</cp:lastModifiedBy>
  <cp:revision>4</cp:revision>
  <cp:lastPrinted>2016-12-23T12:52:00Z</cp:lastPrinted>
  <dcterms:created xsi:type="dcterms:W3CDTF">2022-01-14T08:29:00Z</dcterms:created>
  <dcterms:modified xsi:type="dcterms:W3CDTF">2022-01-14T08:33:00Z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TSAG-TD1321</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E-meeting, 10-17 January 2022</vt:lpwstr>
  </property>
  <property fmtid="{D5CDD505-2E9C-101B-9397-08002B2CF9AE}" pid="7" name="Docauthor">
    <vt:lpwstr>Rapporteur, TSAG RGWM</vt:lpwstr>
  </property>
</Properties>
</file>