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1384"/>
        <w:gridCol w:w="8255"/>
      </w:tblGrid>
      <w:tr w:rsidR="00A15845" w:rsidRPr="00A15845" w:rsidTr="00921769">
        <w:trPr>
          <w:cantSplit/>
          <w:trHeight w:val="1418"/>
          <w:jc w:val="center"/>
        </w:trPr>
        <w:tc>
          <w:tcPr>
            <w:tcW w:w="718" w:type="pct"/>
          </w:tcPr>
          <w:p w:rsidR="00A15845" w:rsidRPr="00A15845" w:rsidRDefault="000D4954"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rFonts w:cs="Calibri"/>
                <w:b/>
                <w:bCs/>
                <w:noProof/>
                <w:lang w:eastAsia="zh-CN"/>
              </w:rPr>
              <w:drawing>
                <wp:inline distT="0" distB="0" distL="0" distR="0" wp14:anchorId="7C4A63AB" wp14:editId="4CDE9E37">
                  <wp:extent cx="806400" cy="807656"/>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Documents\Project_Manager_Delegate_Relations\TSB_templates\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400" cy="807656"/>
                          </a:xfrm>
                          <a:prstGeom prst="rect">
                            <a:avLst/>
                          </a:prstGeom>
                          <a:noFill/>
                          <a:ln>
                            <a:noFill/>
                          </a:ln>
                        </pic:spPr>
                      </pic:pic>
                    </a:graphicData>
                  </a:graphic>
                </wp:inline>
              </w:drawing>
            </w:r>
          </w:p>
        </w:tc>
        <w:tc>
          <w:tcPr>
            <w:tcW w:w="4282" w:type="pct"/>
          </w:tcPr>
          <w:p w:rsidR="00A15845" w:rsidRPr="00A15845" w:rsidRDefault="00A15845" w:rsidP="00E0791E">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bidi="ar-SY"/>
              </w:rPr>
            </w:pPr>
          </w:p>
        </w:tc>
        <w:tc>
          <w:tcPr>
            <w:tcW w:w="1734"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b/>
                <w:lang w:eastAsia="zh-CN" w:bidi="ar-SY"/>
              </w:rPr>
            </w:pPr>
          </w:p>
        </w:tc>
        <w:tc>
          <w:tcPr>
            <w:tcW w:w="2470" w:type="pct"/>
          </w:tcPr>
          <w:p w:rsidR="00A15845" w:rsidRPr="00A15845" w:rsidRDefault="00425492" w:rsidP="00AC28C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rPr>
            </w:pPr>
            <w:r w:rsidRPr="00425492">
              <w:rPr>
                <w:rFonts w:eastAsiaTheme="minorEastAsia" w:hint="cs"/>
                <w:rtl/>
                <w:lang w:eastAsia="zh-CN"/>
              </w:rPr>
              <w:t xml:space="preserve">جنيف، </w:t>
            </w:r>
            <w:r w:rsidR="00260A7C" w:rsidRPr="009E4968">
              <w:rPr>
                <w:rFonts w:eastAsiaTheme="minorEastAsia"/>
                <w:lang w:eastAsia="zh-CN"/>
              </w:rPr>
              <w:t>16</w:t>
            </w:r>
            <w:r w:rsidRPr="00425492">
              <w:rPr>
                <w:rFonts w:eastAsiaTheme="minorEastAsia" w:hint="cs"/>
                <w:rtl/>
                <w:lang w:eastAsia="zh-CN" w:bidi="ar-EG"/>
              </w:rPr>
              <w:t xml:space="preserve"> </w:t>
            </w:r>
            <w:r w:rsidR="00AC28CF">
              <w:rPr>
                <w:rFonts w:eastAsiaTheme="minorEastAsia" w:hint="cs"/>
                <w:rtl/>
                <w:lang w:eastAsia="zh-CN" w:bidi="ar-EG"/>
              </w:rPr>
              <w:t>أكتوبر</w:t>
            </w:r>
            <w:r w:rsidRPr="00425492">
              <w:rPr>
                <w:rFonts w:eastAsiaTheme="minorEastAsia" w:hint="cs"/>
                <w:rtl/>
                <w:lang w:eastAsia="zh-CN" w:bidi="ar-EG"/>
              </w:rPr>
              <w:t xml:space="preserve"> </w:t>
            </w:r>
            <w:r w:rsidR="00E0791E" w:rsidRPr="009E4968">
              <w:rPr>
                <w:rFonts w:eastAsiaTheme="minorEastAsia"/>
                <w:lang w:eastAsia="zh-CN"/>
              </w:rPr>
              <w:t>2018</w:t>
            </w:r>
          </w:p>
        </w:tc>
      </w:tr>
      <w:tr w:rsidR="00A15845" w:rsidRPr="00A15845" w:rsidTr="00425492">
        <w:trPr>
          <w:cantSplit/>
          <w:trHeight w:val="340"/>
        </w:trPr>
        <w:tc>
          <w:tcPr>
            <w:tcW w:w="796" w:type="pct"/>
          </w:tcPr>
          <w:p w:rsidR="00A15845" w:rsidRPr="009E4968"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bCs/>
                <w:rtl/>
                <w:lang w:eastAsia="zh-CN" w:bidi="ar-EG"/>
              </w:rPr>
            </w:pPr>
            <w:r w:rsidRPr="009E4968">
              <w:rPr>
                <w:rFonts w:eastAsiaTheme="minorEastAsia" w:hint="cs"/>
                <w:b/>
                <w:bCs/>
                <w:rtl/>
                <w:lang w:eastAsia="zh-CN"/>
              </w:rPr>
              <w:t>المرجع:</w:t>
            </w:r>
          </w:p>
        </w:tc>
        <w:tc>
          <w:tcPr>
            <w:tcW w:w="1734" w:type="pct"/>
          </w:tcPr>
          <w:p w:rsidR="00A15845" w:rsidRPr="00A15845" w:rsidRDefault="00260A7C" w:rsidP="0061156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rtl/>
                <w:lang w:eastAsia="zh-CN" w:bidi="ar-EG"/>
              </w:rPr>
            </w:pPr>
            <w:r w:rsidRPr="00260A7C">
              <w:rPr>
                <w:rFonts w:eastAsiaTheme="minorEastAsia" w:hint="cs"/>
                <w:b/>
                <w:bCs/>
                <w:rtl/>
              </w:rPr>
              <w:t xml:space="preserve">التصويب </w:t>
            </w:r>
            <w:r w:rsidRPr="009E4968">
              <w:rPr>
                <w:rFonts w:eastAsiaTheme="minorEastAsia"/>
                <w:b/>
                <w:bCs/>
              </w:rPr>
              <w:t>1</w:t>
            </w:r>
            <w:r w:rsidRPr="00260A7C">
              <w:rPr>
                <w:rFonts w:eastAsiaTheme="minorEastAsia" w:hint="cs"/>
                <w:b/>
                <w:bCs/>
                <w:rtl/>
              </w:rPr>
              <w:t xml:space="preserve"> للرسالة المعممة</w:t>
            </w:r>
            <w:r>
              <w:rPr>
                <w:rFonts w:eastAsiaTheme="minorEastAsia"/>
                <w:b/>
                <w:rtl/>
                <w:lang w:eastAsia="zh-CN" w:bidi="ar-EG"/>
              </w:rPr>
              <w:br/>
            </w:r>
            <w:r w:rsidR="00A15845" w:rsidRPr="00A15845">
              <w:rPr>
                <w:rFonts w:eastAsiaTheme="minorEastAsia"/>
                <w:b/>
                <w:lang w:eastAsia="zh-CN" w:bidi="ar-SY"/>
              </w:rPr>
              <w:t>TSB Circular</w:t>
            </w:r>
            <w:r w:rsidR="00D62F3E">
              <w:rPr>
                <w:rFonts w:eastAsiaTheme="minorEastAsia"/>
                <w:b/>
                <w:lang w:eastAsia="zh-CN" w:bidi="ar-SY"/>
              </w:rPr>
              <w:t> </w:t>
            </w:r>
            <w:r w:rsidR="001257AA" w:rsidRPr="009E4968">
              <w:rPr>
                <w:rFonts w:eastAsiaTheme="minorEastAsia"/>
                <w:b/>
                <w:lang w:eastAsia="zh-CN" w:bidi="ar-SY"/>
              </w:rPr>
              <w:t>10</w:t>
            </w:r>
            <w:r w:rsidR="0061156B" w:rsidRPr="009E4968">
              <w:rPr>
                <w:rFonts w:eastAsiaTheme="minorEastAsia"/>
                <w:b/>
                <w:lang w:eastAsia="zh-CN" w:bidi="ar-SY"/>
              </w:rPr>
              <w:t>5</w:t>
            </w:r>
            <w:r w:rsidR="001257AA">
              <w:rPr>
                <w:rFonts w:eastAsiaTheme="minorEastAsia"/>
                <w:b/>
                <w:lang w:eastAsia="zh-CN" w:bidi="ar-SY"/>
              </w:rPr>
              <w:br/>
            </w:r>
            <w:r w:rsidR="001257AA" w:rsidRPr="001257AA">
              <w:rPr>
                <w:rFonts w:eastAsiaTheme="minorEastAsia"/>
                <w:bCs/>
                <w:lang w:eastAsia="zh-CN" w:bidi="ar-SY"/>
              </w:rPr>
              <w:t>SG</w:t>
            </w:r>
            <w:r w:rsidR="0061156B" w:rsidRPr="009E4968">
              <w:rPr>
                <w:rFonts w:eastAsiaTheme="minorEastAsia"/>
                <w:bCs/>
                <w:lang w:eastAsia="zh-CN" w:bidi="ar-SY"/>
              </w:rPr>
              <w:t>11</w:t>
            </w:r>
            <w:r w:rsidR="0061156B">
              <w:rPr>
                <w:rFonts w:eastAsiaTheme="minorEastAsia"/>
                <w:bCs/>
                <w:lang w:eastAsia="zh-CN" w:bidi="ar-SY"/>
              </w:rPr>
              <w:t>/</w:t>
            </w:r>
            <w:r w:rsidR="0061156B">
              <w:rPr>
                <w:rFonts w:eastAsiaTheme="minorEastAsia"/>
                <w:bCs/>
                <w:lang w:eastAsia="zh-CN" w:bidi="ar-EG"/>
              </w:rPr>
              <w:t>DA</w:t>
            </w:r>
          </w:p>
        </w:tc>
        <w:tc>
          <w:tcPr>
            <w:tcW w:w="2470" w:type="pct"/>
            <w:vMerge w:val="restart"/>
          </w:tcPr>
          <w:p w:rsidR="00A15845" w:rsidRPr="001257AA"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1257AA">
              <w:rPr>
                <w:rFonts w:hint="cs"/>
                <w:b/>
                <w:bCs/>
                <w:rtl/>
              </w:rPr>
              <w:t>إلى:</w:t>
            </w:r>
          </w:p>
          <w:p w:rsidR="00425492" w:rsidRPr="001257AA" w:rsidRDefault="00425492" w:rsidP="001257AA">
            <w:pPr>
              <w:tabs>
                <w:tab w:val="left" w:pos="284"/>
                <w:tab w:val="left" w:pos="4111"/>
              </w:tabs>
              <w:spacing w:before="20" w:line="340" w:lineRule="exact"/>
              <w:ind w:left="284" w:hanging="284"/>
              <w:rPr>
                <w:lang w:bidi="ar-EG"/>
              </w:rPr>
            </w:pPr>
            <w:r w:rsidRPr="001257AA">
              <w:rPr>
                <w:rFonts w:hint="cs"/>
                <w:rtl/>
              </w:rPr>
              <w:t>-</w:t>
            </w:r>
            <w:r w:rsidRPr="001257AA">
              <w:rPr>
                <w:rtl/>
              </w:rPr>
              <w:tab/>
            </w:r>
            <w:r w:rsidRPr="001257AA">
              <w:rPr>
                <w:rFonts w:hint="cs"/>
                <w:rtl/>
              </w:rPr>
              <w:t>إدارات الدول الأعضاء في الاتحاد</w:t>
            </w:r>
          </w:p>
        </w:tc>
      </w:tr>
      <w:tr w:rsidR="00A15845" w:rsidRPr="00A15845" w:rsidTr="00425492">
        <w:trPr>
          <w:cantSplit/>
          <w:trHeight w:val="340"/>
        </w:trPr>
        <w:tc>
          <w:tcPr>
            <w:tcW w:w="796" w:type="pct"/>
          </w:tcPr>
          <w:p w:rsidR="00A15845" w:rsidRPr="009E4968"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bCs/>
                <w:rtl/>
                <w:lang w:eastAsia="zh-CN"/>
              </w:rPr>
            </w:pPr>
            <w:r w:rsidRPr="009E4968">
              <w:rPr>
                <w:rFonts w:eastAsiaTheme="minorEastAsia" w:hint="cs"/>
                <w:b/>
                <w:bCs/>
                <w:rtl/>
                <w:lang w:eastAsia="zh-CN" w:bidi="ar-SY"/>
              </w:rPr>
              <w:t>الهاتف</w:t>
            </w:r>
            <w:r w:rsidRPr="009E4968">
              <w:rPr>
                <w:rFonts w:eastAsiaTheme="minorEastAsia" w:hint="cs"/>
                <w:b/>
                <w:bCs/>
                <w:rtl/>
                <w:lang w:eastAsia="zh-CN"/>
              </w:rPr>
              <w:t>:</w:t>
            </w:r>
          </w:p>
        </w:tc>
        <w:tc>
          <w:tcPr>
            <w:tcW w:w="1734" w:type="pct"/>
          </w:tcPr>
          <w:p w:rsidR="00A15845" w:rsidRPr="00A15845" w:rsidRDefault="00425492" w:rsidP="0061156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425492">
              <w:rPr>
                <w:rFonts w:eastAsiaTheme="minorEastAsia"/>
                <w:lang w:eastAsia="zh-CN" w:bidi="ar-SY"/>
              </w:rPr>
              <w:t>+</w:t>
            </w:r>
            <w:r w:rsidRPr="009E4968">
              <w:rPr>
                <w:rFonts w:eastAsiaTheme="minorEastAsia"/>
                <w:lang w:eastAsia="zh-CN" w:bidi="ar-SY"/>
              </w:rPr>
              <w:t>41</w:t>
            </w:r>
            <w:r w:rsidRPr="00425492">
              <w:rPr>
                <w:rFonts w:eastAsiaTheme="minorEastAsia"/>
                <w:lang w:eastAsia="zh-CN" w:bidi="ar-SY"/>
              </w:rPr>
              <w:t> </w:t>
            </w:r>
            <w:r w:rsidRPr="009E4968">
              <w:rPr>
                <w:rFonts w:eastAsiaTheme="minorEastAsia"/>
                <w:lang w:eastAsia="zh-CN" w:bidi="ar-SY"/>
              </w:rPr>
              <w:t>22</w:t>
            </w:r>
            <w:r w:rsidRPr="00425492">
              <w:rPr>
                <w:rFonts w:eastAsiaTheme="minorEastAsia"/>
                <w:lang w:eastAsia="zh-CN" w:bidi="ar-SY"/>
              </w:rPr>
              <w:t> </w:t>
            </w:r>
            <w:r w:rsidRPr="009E4968">
              <w:rPr>
                <w:rFonts w:eastAsiaTheme="minorEastAsia"/>
                <w:lang w:eastAsia="zh-CN" w:bidi="ar-SY"/>
              </w:rPr>
              <w:t>730</w:t>
            </w:r>
            <w:r w:rsidRPr="00425492">
              <w:rPr>
                <w:rFonts w:eastAsiaTheme="minorEastAsia"/>
                <w:lang w:eastAsia="zh-CN" w:bidi="ar-SY"/>
              </w:rPr>
              <w:t> </w:t>
            </w:r>
            <w:r w:rsidR="0061156B" w:rsidRPr="009E4968">
              <w:rPr>
                <w:rFonts w:eastAsiaTheme="minorEastAsia"/>
                <w:lang w:eastAsia="zh-CN" w:bidi="ar-SY"/>
              </w:rPr>
              <w:t>5780</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9E4968"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bCs/>
                <w:rtl/>
                <w:lang w:eastAsia="zh-CN"/>
              </w:rPr>
            </w:pPr>
            <w:r w:rsidRPr="009E4968">
              <w:rPr>
                <w:rFonts w:eastAsiaTheme="minorEastAsia" w:hint="cs"/>
                <w:b/>
                <w:bCs/>
                <w:rtl/>
                <w:lang w:eastAsia="zh-CN"/>
              </w:rPr>
              <w:t>الفاكس:</w:t>
            </w:r>
          </w:p>
        </w:tc>
        <w:tc>
          <w:tcPr>
            <w:tcW w:w="1734" w:type="pct"/>
          </w:tcPr>
          <w:p w:rsidR="00A15845" w:rsidRPr="00A15845" w:rsidRDefault="00425492" w:rsidP="001257A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425492">
              <w:rPr>
                <w:rFonts w:eastAsiaTheme="minorEastAsia"/>
                <w:lang w:eastAsia="zh-CN" w:bidi="ar-SY"/>
              </w:rPr>
              <w:t>+</w:t>
            </w:r>
            <w:r w:rsidRPr="009E4968">
              <w:rPr>
                <w:rFonts w:eastAsiaTheme="minorEastAsia"/>
                <w:lang w:eastAsia="zh-CN" w:bidi="ar-SY"/>
              </w:rPr>
              <w:t>41</w:t>
            </w:r>
            <w:r w:rsidRPr="00425492">
              <w:rPr>
                <w:rFonts w:eastAsiaTheme="minorEastAsia"/>
                <w:lang w:eastAsia="zh-CN" w:bidi="ar-SY"/>
              </w:rPr>
              <w:t> </w:t>
            </w:r>
            <w:r w:rsidRPr="009E4968">
              <w:rPr>
                <w:rFonts w:eastAsiaTheme="minorEastAsia"/>
                <w:lang w:eastAsia="zh-CN" w:bidi="ar-SY"/>
              </w:rPr>
              <w:t>22</w:t>
            </w:r>
            <w:r w:rsidRPr="00425492">
              <w:rPr>
                <w:rFonts w:eastAsiaTheme="minorEastAsia"/>
                <w:lang w:eastAsia="zh-CN" w:bidi="ar-SY"/>
              </w:rPr>
              <w:t> </w:t>
            </w:r>
            <w:r w:rsidRPr="009E4968">
              <w:rPr>
                <w:rFonts w:eastAsiaTheme="minorEastAsia"/>
                <w:lang w:eastAsia="zh-CN" w:bidi="ar-SY"/>
              </w:rPr>
              <w:t>730</w:t>
            </w:r>
            <w:r w:rsidRPr="00425492">
              <w:rPr>
                <w:rFonts w:eastAsiaTheme="minorEastAsia"/>
                <w:lang w:eastAsia="zh-CN" w:bidi="ar-SY"/>
              </w:rPr>
              <w:t> </w:t>
            </w:r>
            <w:r w:rsidR="001257AA" w:rsidRPr="009E4968">
              <w:rPr>
                <w:rFonts w:eastAsiaTheme="minorEastAsia"/>
                <w:lang w:eastAsia="zh-CN" w:bidi="ar-SY"/>
              </w:rPr>
              <w:t>5853</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Pr>
        <w:tc>
          <w:tcPr>
            <w:tcW w:w="796" w:type="pct"/>
          </w:tcPr>
          <w:p w:rsidR="00A15845" w:rsidRPr="009E4968"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bCs/>
                <w:lang w:eastAsia="zh-CN" w:bidi="ar-SY"/>
              </w:rPr>
            </w:pPr>
            <w:r w:rsidRPr="009E4968">
              <w:rPr>
                <w:rFonts w:eastAsiaTheme="minorEastAsia" w:hint="cs"/>
                <w:b/>
                <w:bCs/>
                <w:rtl/>
                <w:lang w:eastAsia="zh-CN"/>
              </w:rPr>
              <w:t>البريد الإلكتروني:</w:t>
            </w:r>
          </w:p>
        </w:tc>
        <w:tc>
          <w:tcPr>
            <w:tcW w:w="1734" w:type="pct"/>
          </w:tcPr>
          <w:p w:rsidR="00A15845" w:rsidRPr="00A15845" w:rsidRDefault="00FB0E5C"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r w:rsidR="003C4BE2" w:rsidRPr="0082681D">
                <w:rPr>
                  <w:rStyle w:val="Hyperlink"/>
                </w:rPr>
                <w:t>tsbsg</w:t>
              </w:r>
              <w:r w:rsidR="003C4BE2" w:rsidRPr="009E4968">
                <w:rPr>
                  <w:rStyle w:val="Hyperlink"/>
                </w:rPr>
                <w:t>11</w:t>
              </w:r>
              <w:r w:rsidR="003C4BE2" w:rsidRPr="0082681D">
                <w:rPr>
                  <w:rStyle w:val="Hyperlink"/>
                </w:rPr>
                <w:t>@itu.int</w:t>
              </w:r>
            </w:hyperlink>
          </w:p>
        </w:tc>
        <w:tc>
          <w:tcPr>
            <w:tcW w:w="2470" w:type="pct"/>
          </w:tcPr>
          <w:p w:rsidR="00425492" w:rsidRPr="001132C8" w:rsidRDefault="00425492" w:rsidP="00425492">
            <w:pPr>
              <w:tabs>
                <w:tab w:val="left" w:pos="284"/>
                <w:tab w:val="left" w:pos="4111"/>
              </w:tabs>
              <w:spacing w:before="60" w:after="60" w:line="340" w:lineRule="exact"/>
              <w:ind w:left="57"/>
              <w:rPr>
                <w:b/>
                <w:bCs/>
                <w:rtl/>
              </w:rPr>
            </w:pPr>
            <w:r w:rsidRPr="001132C8">
              <w:rPr>
                <w:rFonts w:hint="cs"/>
                <w:b/>
                <w:bCs/>
                <w:rtl/>
              </w:rPr>
              <w:t>نسخة إلى:</w:t>
            </w:r>
          </w:p>
          <w:p w:rsidR="001257AA" w:rsidRPr="00821867" w:rsidRDefault="001257AA" w:rsidP="001257AA">
            <w:pPr>
              <w:tabs>
                <w:tab w:val="left" w:pos="284"/>
                <w:tab w:val="left" w:pos="4111"/>
              </w:tabs>
              <w:spacing w:before="0" w:line="340" w:lineRule="exact"/>
              <w:ind w:left="284" w:hanging="284"/>
            </w:pPr>
            <w:r w:rsidRPr="00821867">
              <w:rPr>
                <w:rtl/>
              </w:rPr>
              <w:t>-</w:t>
            </w:r>
            <w:r w:rsidRPr="00821867">
              <w:rPr>
                <w:rtl/>
              </w:rPr>
              <w:tab/>
              <w:t>أعضاء قطاع تقييس الاتصالات</w:t>
            </w:r>
            <w:r w:rsidRPr="00821867">
              <w:rPr>
                <w:rtl/>
                <w:lang w:bidi="ar-EG"/>
              </w:rPr>
              <w:t xml:space="preserve"> في الاتحاد</w:t>
            </w:r>
            <w:r w:rsidRPr="00821867">
              <w:rPr>
                <w:rtl/>
              </w:rPr>
              <w:t>؛</w:t>
            </w:r>
          </w:p>
          <w:p w:rsidR="001257AA" w:rsidRPr="00821867" w:rsidRDefault="001257AA" w:rsidP="004808F6">
            <w:pPr>
              <w:tabs>
                <w:tab w:val="left" w:pos="284"/>
                <w:tab w:val="left" w:pos="4111"/>
              </w:tabs>
              <w:spacing w:before="0" w:line="340" w:lineRule="exact"/>
              <w:ind w:left="284" w:hanging="284"/>
            </w:pPr>
            <w:r w:rsidRPr="00821867">
              <w:rPr>
                <w:rtl/>
              </w:rPr>
              <w:t>-</w:t>
            </w:r>
            <w:r w:rsidRPr="00821867">
              <w:rPr>
                <w:rtl/>
              </w:rPr>
              <w:tab/>
              <w:t xml:space="preserve">المنتسبين إلى </w:t>
            </w:r>
            <w:r w:rsidRPr="00821867">
              <w:rPr>
                <w:rtl/>
                <w:lang w:bidi="ar-EG"/>
              </w:rPr>
              <w:t xml:space="preserve">لجنة الدراسات </w:t>
            </w:r>
            <w:r w:rsidR="004808F6" w:rsidRPr="009E4968">
              <w:t>11</w:t>
            </w:r>
            <w:r w:rsidRPr="00821867">
              <w:rPr>
                <w:rtl/>
                <w:lang w:bidi="ar-EG"/>
              </w:rPr>
              <w:t xml:space="preserve"> ل</w:t>
            </w:r>
            <w:r w:rsidRPr="00821867">
              <w:rPr>
                <w:rtl/>
              </w:rPr>
              <w:t>قطاع تقييس الاتصالات؛</w:t>
            </w:r>
          </w:p>
          <w:p w:rsidR="001257AA" w:rsidRPr="00821867" w:rsidRDefault="001257AA" w:rsidP="001257AA">
            <w:pPr>
              <w:tabs>
                <w:tab w:val="left" w:pos="284"/>
                <w:tab w:val="left" w:pos="4111"/>
              </w:tabs>
              <w:spacing w:before="0" w:line="340" w:lineRule="exact"/>
              <w:ind w:left="284" w:hanging="284"/>
              <w:rPr>
                <w:rtl/>
                <w:lang w:bidi="ar-EG"/>
              </w:rPr>
            </w:pPr>
            <w:r w:rsidRPr="00821867">
              <w:rPr>
                <w:rtl/>
              </w:rPr>
              <w:t>-</w:t>
            </w:r>
            <w:r w:rsidRPr="00821867">
              <w:rPr>
                <w:rtl/>
                <w:lang w:bidi="ar-EG"/>
              </w:rPr>
              <w:tab/>
              <w:t>الهيئات الأكاديمية المنضمة إلى الاتحاد؛</w:t>
            </w:r>
          </w:p>
          <w:p w:rsidR="001257AA" w:rsidRPr="00821867" w:rsidRDefault="001257AA" w:rsidP="004808F6">
            <w:pPr>
              <w:tabs>
                <w:tab w:val="left" w:pos="284"/>
                <w:tab w:val="left" w:pos="4111"/>
              </w:tabs>
              <w:spacing w:before="0" w:line="340" w:lineRule="exact"/>
              <w:ind w:left="284" w:hanging="284"/>
              <w:rPr>
                <w:rtl/>
                <w:lang w:bidi="ar-EG"/>
              </w:rPr>
            </w:pPr>
            <w:r w:rsidRPr="00821867">
              <w:rPr>
                <w:rtl/>
              </w:rPr>
              <w:t>-</w:t>
            </w:r>
            <w:r w:rsidRPr="00821867">
              <w:rPr>
                <w:rtl/>
              </w:rPr>
              <w:tab/>
              <w:t xml:space="preserve">رئيس لجنة الدراسات </w:t>
            </w:r>
            <w:r w:rsidR="004808F6" w:rsidRPr="009E4968">
              <w:t>11</w:t>
            </w:r>
            <w:r w:rsidRPr="00821867">
              <w:rPr>
                <w:rtl/>
                <w:lang w:bidi="ar-EG"/>
              </w:rPr>
              <w:t xml:space="preserve"> </w:t>
            </w:r>
            <w:r w:rsidRPr="00821867">
              <w:rPr>
                <w:rFonts w:hint="cs"/>
                <w:rtl/>
                <w:lang w:bidi="ar-EG"/>
              </w:rPr>
              <w:t>لقطاع تقييس الاتصالات ونوابه؛</w:t>
            </w:r>
          </w:p>
          <w:p w:rsidR="001257AA" w:rsidRPr="00821867" w:rsidRDefault="001257AA" w:rsidP="001257AA">
            <w:pPr>
              <w:tabs>
                <w:tab w:val="left" w:pos="284"/>
                <w:tab w:val="left" w:pos="4111"/>
              </w:tabs>
              <w:spacing w:before="0" w:line="340" w:lineRule="exact"/>
              <w:ind w:left="284" w:hanging="284"/>
              <w:rPr>
                <w:rtl/>
              </w:rPr>
            </w:pPr>
            <w:r w:rsidRPr="00821867">
              <w:rPr>
                <w:rtl/>
              </w:rPr>
              <w:t>-</w:t>
            </w:r>
            <w:r w:rsidRPr="00821867">
              <w:rPr>
                <w:rtl/>
              </w:rPr>
              <w:tab/>
              <w:t>مدير مكتب تنمية الاتصالات؛</w:t>
            </w:r>
          </w:p>
          <w:p w:rsidR="00A15845" w:rsidRPr="00A15845" w:rsidRDefault="001257AA" w:rsidP="001257AA">
            <w:pPr>
              <w:tabs>
                <w:tab w:val="left" w:pos="284"/>
                <w:tab w:val="left" w:pos="4111"/>
              </w:tabs>
              <w:spacing w:before="0" w:after="60" w:line="340" w:lineRule="exact"/>
              <w:ind w:left="284" w:hanging="284"/>
              <w:rPr>
                <w:rFonts w:eastAsiaTheme="minorEastAsia"/>
                <w:rtl/>
                <w:lang w:eastAsia="zh-CN"/>
              </w:rPr>
            </w:pPr>
            <w:r w:rsidRPr="00821867">
              <w:rPr>
                <w:rtl/>
              </w:rPr>
              <w:t>-</w:t>
            </w:r>
            <w:r w:rsidRPr="00821867">
              <w:rPr>
                <w:rtl/>
              </w:rPr>
              <w:tab/>
              <w:t>مدير مكتب الاتصالات الراديوية</w:t>
            </w: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6D3AC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jc w:val="left"/>
              <w:rPr>
                <w:rFonts w:eastAsiaTheme="minorEastAsia"/>
                <w:rtl/>
                <w:lang w:eastAsia="zh-CN" w:bidi="ar-SY"/>
              </w:rPr>
            </w:pPr>
            <w:r w:rsidRPr="009E4968">
              <w:rPr>
                <w:rFonts w:eastAsiaTheme="minorEastAsia" w:hint="cs"/>
                <w:b/>
                <w:bCs/>
                <w:rtl/>
                <w:lang w:eastAsia="zh-CN"/>
              </w:rPr>
              <w:t>الموضوع</w:t>
            </w:r>
            <w:r w:rsidRPr="00A15845">
              <w:rPr>
                <w:rFonts w:eastAsiaTheme="minorEastAsia" w:hint="cs"/>
                <w:rtl/>
                <w:lang w:eastAsia="zh-CN"/>
              </w:rPr>
              <w:t>:</w:t>
            </w:r>
          </w:p>
        </w:tc>
        <w:tc>
          <w:tcPr>
            <w:tcW w:w="4204" w:type="pct"/>
            <w:gridSpan w:val="2"/>
          </w:tcPr>
          <w:p w:rsidR="00A15845" w:rsidRPr="00A15845" w:rsidRDefault="001257AA" w:rsidP="006D3AC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ind w:left="57" w:right="57"/>
              <w:rPr>
                <w:rFonts w:eastAsiaTheme="minorEastAsia"/>
                <w:b/>
                <w:bCs/>
                <w:rtl/>
                <w:lang w:eastAsia="zh-CN" w:bidi="ar-EG"/>
              </w:rPr>
            </w:pPr>
            <w:r w:rsidRPr="00F05AA9">
              <w:rPr>
                <w:rFonts w:eastAsiaTheme="minorEastAsia"/>
                <w:b/>
                <w:bCs/>
                <w:spacing w:val="-4"/>
                <w:rtl/>
                <w:lang w:eastAsia="zh-CN" w:bidi="ar-SY"/>
              </w:rPr>
              <w:t xml:space="preserve">مشاورة الدول الأعضاء بشأن </w:t>
            </w:r>
            <w:r w:rsidR="004808F6">
              <w:rPr>
                <w:rFonts w:eastAsiaTheme="minorEastAsia" w:hint="cs"/>
                <w:b/>
                <w:bCs/>
                <w:spacing w:val="-4"/>
                <w:rtl/>
                <w:lang w:eastAsia="zh-CN" w:bidi="ar-SY"/>
              </w:rPr>
              <w:t>مشروع التوصية</w:t>
            </w:r>
            <w:r>
              <w:rPr>
                <w:rFonts w:eastAsiaTheme="minorEastAsia" w:hint="cs"/>
                <w:b/>
                <w:bCs/>
                <w:spacing w:val="-4"/>
                <w:rtl/>
                <w:lang w:eastAsia="zh-CN" w:bidi="ar-SY"/>
              </w:rPr>
              <w:t xml:space="preserve"> المحددة</w:t>
            </w:r>
            <w:r w:rsidRPr="00F05AA9">
              <w:rPr>
                <w:rFonts w:eastAsiaTheme="minorEastAsia"/>
                <w:b/>
                <w:bCs/>
                <w:spacing w:val="-4"/>
                <w:rtl/>
                <w:lang w:eastAsia="zh-CN" w:bidi="ar-SY"/>
              </w:rPr>
              <w:t xml:space="preserve"> </w:t>
            </w:r>
            <w:r w:rsidRPr="00F05AA9">
              <w:rPr>
                <w:rFonts w:eastAsiaTheme="minorEastAsia"/>
                <w:b/>
                <w:bCs/>
                <w:spacing w:val="-4"/>
                <w:lang w:eastAsia="zh-CN"/>
              </w:rPr>
              <w:t xml:space="preserve">ITU-T </w:t>
            </w:r>
            <w:r w:rsidR="004808F6">
              <w:rPr>
                <w:rFonts w:eastAsiaTheme="minorEastAsia"/>
                <w:b/>
                <w:bCs/>
                <w:spacing w:val="-4"/>
                <w:lang w:eastAsia="zh-CN"/>
              </w:rPr>
              <w:t>Q</w:t>
            </w:r>
            <w:r w:rsidRPr="00F05AA9">
              <w:rPr>
                <w:rFonts w:eastAsiaTheme="minorEastAsia"/>
                <w:b/>
                <w:bCs/>
                <w:spacing w:val="-4"/>
                <w:lang w:eastAsia="zh-CN"/>
              </w:rPr>
              <w:t>.</w:t>
            </w:r>
            <w:r w:rsidR="004808F6" w:rsidRPr="009E4968">
              <w:rPr>
                <w:rFonts w:eastAsiaTheme="minorEastAsia"/>
                <w:b/>
                <w:bCs/>
                <w:spacing w:val="-4"/>
                <w:lang w:eastAsia="zh-CN"/>
              </w:rPr>
              <w:t>5050</w:t>
            </w:r>
            <w:r w:rsidR="004808F6">
              <w:rPr>
                <w:rFonts w:eastAsiaTheme="minorEastAsia" w:hint="cs"/>
                <w:b/>
                <w:bCs/>
                <w:spacing w:val="-4"/>
                <w:rtl/>
                <w:lang w:val="en-GB" w:eastAsia="zh-CN" w:bidi="ar-EG"/>
              </w:rPr>
              <w:t>،</w:t>
            </w:r>
            <w:r w:rsidRPr="00821867">
              <w:rPr>
                <w:rFonts w:eastAsiaTheme="minorEastAsia" w:hint="cs"/>
                <w:b/>
                <w:bCs/>
                <w:rtl/>
                <w:lang w:eastAsia="zh-CN" w:bidi="ar-EG"/>
              </w:rPr>
              <w:t xml:space="preserve"> </w:t>
            </w:r>
            <w:r>
              <w:rPr>
                <w:rFonts w:eastAsiaTheme="minorEastAsia" w:hint="cs"/>
                <w:b/>
                <w:bCs/>
                <w:rtl/>
                <w:lang w:eastAsia="zh-CN"/>
              </w:rPr>
              <w:t>المقترح</w:t>
            </w:r>
            <w:r w:rsidRPr="00821867">
              <w:rPr>
                <w:rFonts w:eastAsiaTheme="minorEastAsia"/>
                <w:b/>
                <w:bCs/>
                <w:rtl/>
                <w:lang w:eastAsia="zh-CN"/>
              </w:rPr>
              <w:t xml:space="preserve"> الموافقة </w:t>
            </w:r>
            <w:r w:rsidR="001B5763" w:rsidRPr="001B5763">
              <w:rPr>
                <w:rFonts w:eastAsiaTheme="minorEastAsia"/>
                <w:b/>
                <w:bCs/>
                <w:rtl/>
                <w:lang w:eastAsia="zh-CN"/>
              </w:rPr>
              <w:t>عليه</w:t>
            </w:r>
            <w:r w:rsidRPr="00821867">
              <w:rPr>
                <w:rFonts w:eastAsiaTheme="minorEastAsia"/>
                <w:b/>
                <w:bCs/>
                <w:rtl/>
                <w:lang w:eastAsia="zh-CN"/>
              </w:rPr>
              <w:t xml:space="preserve"> خلال اجتماع لجنة الدراسات</w:t>
            </w:r>
            <w:r>
              <w:rPr>
                <w:rFonts w:eastAsiaTheme="minorEastAsia" w:hint="cs"/>
                <w:b/>
                <w:bCs/>
                <w:rtl/>
                <w:lang w:eastAsia="zh-CN" w:bidi="ar-EG"/>
              </w:rPr>
              <w:t> </w:t>
            </w:r>
            <w:r w:rsidR="004808F6" w:rsidRPr="009E4968">
              <w:rPr>
                <w:rFonts w:eastAsiaTheme="minorEastAsia"/>
                <w:b/>
                <w:bCs/>
                <w:lang w:eastAsia="zh-CN"/>
              </w:rPr>
              <w:t>11</w:t>
            </w:r>
            <w:r w:rsidRPr="00821867">
              <w:rPr>
                <w:rFonts w:eastAsiaTheme="minorEastAsia"/>
                <w:b/>
                <w:bCs/>
                <w:rtl/>
                <w:lang w:eastAsia="zh-CN" w:bidi="ar-EG"/>
              </w:rPr>
              <w:t xml:space="preserve"> </w:t>
            </w:r>
            <w:r w:rsidRPr="00821867">
              <w:rPr>
                <w:rFonts w:eastAsiaTheme="minorEastAsia" w:hint="cs"/>
                <w:b/>
                <w:bCs/>
                <w:rtl/>
                <w:lang w:eastAsia="zh-CN" w:bidi="ar-EG"/>
              </w:rPr>
              <w:t>لقطاع تقييس الاتصالات</w:t>
            </w:r>
            <w:r w:rsidR="004808F6">
              <w:rPr>
                <w:rFonts w:eastAsiaTheme="minorEastAsia" w:hint="cs"/>
                <w:b/>
                <w:bCs/>
                <w:rtl/>
                <w:lang w:eastAsia="zh-CN"/>
              </w:rPr>
              <w:t>،</w:t>
            </w:r>
            <w:r w:rsidRPr="00821867">
              <w:rPr>
                <w:rFonts w:eastAsiaTheme="minorEastAsia" w:hint="cs"/>
                <w:b/>
                <w:bCs/>
                <w:rtl/>
                <w:lang w:eastAsia="zh-CN" w:bidi="ar-EG"/>
              </w:rPr>
              <w:t xml:space="preserve"> جنيف، </w:t>
            </w:r>
            <w:r w:rsidR="004808F6" w:rsidRPr="009E4968">
              <w:rPr>
                <w:rFonts w:eastAsiaTheme="minorEastAsia"/>
                <w:b/>
                <w:bCs/>
                <w:lang w:eastAsia="zh-CN" w:bidi="ar-EG"/>
              </w:rPr>
              <w:t>15</w:t>
            </w:r>
            <w:r w:rsidR="004808F6">
              <w:rPr>
                <w:rFonts w:eastAsiaTheme="minorEastAsia"/>
                <w:b/>
                <w:bCs/>
                <w:lang w:eastAsia="zh-CN" w:bidi="ar-EG"/>
              </w:rPr>
              <w:t>-</w:t>
            </w:r>
            <w:r w:rsidR="004808F6" w:rsidRPr="009E4968">
              <w:rPr>
                <w:rFonts w:eastAsiaTheme="minorEastAsia"/>
                <w:b/>
                <w:bCs/>
                <w:lang w:eastAsia="zh-CN" w:bidi="ar-EG"/>
              </w:rPr>
              <w:t>6</w:t>
            </w:r>
            <w:r w:rsidRPr="00821867">
              <w:rPr>
                <w:rFonts w:eastAsiaTheme="minorEastAsia" w:hint="cs"/>
                <w:b/>
                <w:bCs/>
                <w:rtl/>
                <w:lang w:eastAsia="zh-CN" w:bidi="ar-EG"/>
              </w:rPr>
              <w:t xml:space="preserve"> </w:t>
            </w:r>
            <w:r w:rsidR="004808F6">
              <w:rPr>
                <w:rFonts w:eastAsiaTheme="minorEastAsia" w:hint="cs"/>
                <w:b/>
                <w:bCs/>
                <w:rtl/>
                <w:lang w:eastAsia="zh-CN" w:bidi="ar-EG"/>
              </w:rPr>
              <w:t>مارس</w:t>
            </w:r>
            <w:r w:rsidRPr="00821867">
              <w:rPr>
                <w:rFonts w:eastAsiaTheme="minorEastAsia" w:hint="cs"/>
                <w:b/>
                <w:bCs/>
                <w:rtl/>
                <w:lang w:eastAsia="zh-CN" w:bidi="ar-EG"/>
              </w:rPr>
              <w:t xml:space="preserve"> </w:t>
            </w:r>
            <w:r w:rsidRPr="009E4968">
              <w:rPr>
                <w:rFonts w:eastAsiaTheme="minorEastAsia"/>
                <w:b/>
                <w:bCs/>
                <w:lang w:eastAsia="zh-CN" w:bidi="ar-EG"/>
              </w:rPr>
              <w:t>2019</w:t>
            </w:r>
          </w:p>
        </w:tc>
      </w:tr>
    </w:tbl>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260A7C" w:rsidRDefault="009E4968" w:rsidP="009E4968">
      <w:pPr>
        <w:rPr>
          <w:rtl/>
        </w:rPr>
      </w:pPr>
      <w:r>
        <w:rPr>
          <w:rFonts w:hint="cs"/>
          <w:rtl/>
          <w:lang w:bidi="ar-EG"/>
        </w:rPr>
        <w:lastRenderedPageBreak/>
        <w:t xml:space="preserve">يرجى العلم أن هناك تصويباً لنص الوثيقة </w:t>
      </w:r>
      <w:r>
        <w:rPr>
          <w:lang w:val="en-GB" w:bidi="ar-EG"/>
        </w:rPr>
        <w:t>R</w:t>
      </w:r>
      <w:r w:rsidRPr="009E4968">
        <w:rPr>
          <w:lang w:bidi="ar-EG"/>
        </w:rPr>
        <w:t>15</w:t>
      </w:r>
      <w:r>
        <w:rPr>
          <w:rFonts w:hint="cs"/>
          <w:rtl/>
          <w:lang w:val="en-GB" w:bidi="ar-EG"/>
        </w:rPr>
        <w:t xml:space="preserve"> التي تتضمن النص الأساسي </w:t>
      </w:r>
      <w:r>
        <w:rPr>
          <w:rFonts w:hint="cs"/>
          <w:rtl/>
        </w:rPr>
        <w:t>ل</w:t>
      </w:r>
      <w:r w:rsidR="00260A7C" w:rsidRPr="00821867">
        <w:rPr>
          <w:rtl/>
        </w:rPr>
        <w:t>مشروع التوصية</w:t>
      </w:r>
      <w:r w:rsidR="00260A7C" w:rsidRPr="00821867">
        <w:rPr>
          <w:rFonts w:hint="cs"/>
          <w:rtl/>
        </w:rPr>
        <w:t xml:space="preserve"> الجديدة</w:t>
      </w:r>
      <w:r w:rsidR="00260A7C" w:rsidRPr="00821867">
        <w:rPr>
          <w:rtl/>
        </w:rPr>
        <w:t xml:space="preserve"> </w:t>
      </w:r>
      <w:r w:rsidR="00260A7C" w:rsidRPr="00B10645">
        <w:t xml:space="preserve">ITU-T </w:t>
      </w:r>
      <w:r w:rsidR="00260A7C">
        <w:t>Q</w:t>
      </w:r>
      <w:r w:rsidR="00260A7C" w:rsidRPr="00B10645">
        <w:t>.</w:t>
      </w:r>
      <w:r w:rsidR="00260A7C" w:rsidRPr="009E4968">
        <w:t>5050</w:t>
      </w:r>
      <w:r w:rsidR="00260A7C" w:rsidRPr="00821867">
        <w:rPr>
          <w:rFonts w:hint="cs"/>
          <w:rtl/>
        </w:rPr>
        <w:t xml:space="preserve"> </w:t>
      </w:r>
      <w:r w:rsidR="00260A7C">
        <w:rPr>
          <w:rFonts w:hint="cs"/>
          <w:rtl/>
          <w:lang w:bidi="ar-EG"/>
        </w:rPr>
        <w:t>"</w:t>
      </w:r>
      <w:r w:rsidR="00260A7C" w:rsidRPr="008A1148">
        <w:rPr>
          <w:rtl/>
        </w:rPr>
        <w:t>إطار لحل</w:t>
      </w:r>
      <w:r w:rsidR="00260A7C">
        <w:rPr>
          <w:rtl/>
        </w:rPr>
        <w:t xml:space="preserve"> م</w:t>
      </w:r>
      <w:r>
        <w:rPr>
          <w:rFonts w:hint="cs"/>
          <w:rtl/>
        </w:rPr>
        <w:t>ن أجل م</w:t>
      </w:r>
      <w:r w:rsidR="00260A7C">
        <w:rPr>
          <w:rtl/>
        </w:rPr>
        <w:t xml:space="preserve">كافحة أجهزة تكنولوجيا المعلومات والاتصالات </w:t>
      </w:r>
      <w:r w:rsidR="00260A7C">
        <w:rPr>
          <w:rFonts w:hint="cs"/>
          <w:rtl/>
        </w:rPr>
        <w:t>المزيفة"</w:t>
      </w:r>
      <w:r>
        <w:rPr>
          <w:rFonts w:hint="cs"/>
          <w:rtl/>
        </w:rPr>
        <w:t xml:space="preserve"> التي</w:t>
      </w:r>
      <w:r w:rsidR="00AC28CF">
        <w:rPr>
          <w:rFonts w:hint="cs"/>
          <w:rtl/>
        </w:rPr>
        <w:t xml:space="preserve"> تحددت في اجتماع لجنة الدراسات</w:t>
      </w:r>
      <w:r w:rsidR="00205485">
        <w:rPr>
          <w:rFonts w:hint="eastAsia"/>
          <w:rtl/>
        </w:rPr>
        <w:t> </w:t>
      </w:r>
      <w:r w:rsidR="00205485">
        <w:rPr>
          <w:lang w:val="en-GB"/>
        </w:rPr>
        <w:t>11</w:t>
      </w:r>
      <w:r w:rsidR="00AC28CF">
        <w:rPr>
          <w:rFonts w:hint="cs"/>
          <w:rtl/>
        </w:rPr>
        <w:t xml:space="preserve"> ل</w:t>
      </w:r>
      <w:r>
        <w:rPr>
          <w:rFonts w:hint="cs"/>
          <w:rtl/>
        </w:rPr>
        <w:t xml:space="preserve">قطاع تقييس الاتصالات" المنعقد في يوليو </w:t>
      </w:r>
      <w:r w:rsidRPr="009E4968">
        <w:t>2018</w:t>
      </w:r>
      <w:r>
        <w:rPr>
          <w:rFonts w:hint="cs"/>
          <w:sz w:val="32"/>
          <w:rtl/>
          <w:lang w:val="en-GB"/>
        </w:rPr>
        <w:t>. ويمكن الاطلاع على النسخة المعد</w:t>
      </w:r>
      <w:r w:rsidR="001D114F">
        <w:rPr>
          <w:rFonts w:hint="cs"/>
          <w:sz w:val="32"/>
          <w:rtl/>
          <w:lang w:val="en-GB"/>
        </w:rPr>
        <w:t>ّ</w:t>
      </w:r>
      <w:r>
        <w:rPr>
          <w:rFonts w:hint="cs"/>
          <w:sz w:val="32"/>
          <w:rtl/>
          <w:lang w:val="en-GB"/>
        </w:rPr>
        <w:t xml:space="preserve">لة بالاسم </w:t>
      </w:r>
      <w:hyperlink r:id="rId12" w:history="1">
        <w:r w:rsidR="00260A7C" w:rsidRPr="00260A7C">
          <w:rPr>
            <w:rStyle w:val="Hyperlink"/>
          </w:rPr>
          <w:t>R</w:t>
        </w:r>
        <w:r w:rsidR="00260A7C" w:rsidRPr="009E4968">
          <w:rPr>
            <w:rStyle w:val="Hyperlink"/>
          </w:rPr>
          <w:t>15</w:t>
        </w:r>
        <w:r w:rsidR="00260A7C" w:rsidRPr="00260A7C">
          <w:rPr>
            <w:rStyle w:val="Hyperlink"/>
          </w:rPr>
          <w:t>-R</w:t>
        </w:r>
        <w:r w:rsidR="00260A7C" w:rsidRPr="009E4968">
          <w:rPr>
            <w:rStyle w:val="Hyperlink"/>
          </w:rPr>
          <w:t>1</w:t>
        </w:r>
      </w:hyperlink>
      <w:r w:rsidR="00260A7C" w:rsidRPr="00260A7C">
        <w:rPr>
          <w:rFonts w:hint="cs"/>
          <w:rtl/>
        </w:rPr>
        <w:t>.</w:t>
      </w:r>
    </w:p>
    <w:p w:rsidR="009E4968" w:rsidRDefault="009E4968" w:rsidP="009E4968">
      <w:pPr>
        <w:rPr>
          <w:rtl/>
        </w:rPr>
      </w:pPr>
      <w:r>
        <w:rPr>
          <w:rFonts w:hint="cs"/>
          <w:rtl/>
        </w:rPr>
        <w:t>ويمكن مطالعة التصويب أدناه:</w:t>
      </w:r>
    </w:p>
    <w:p w:rsidR="009E4968" w:rsidRDefault="009E4968" w:rsidP="009E4968">
      <w:pPr>
        <w:rPr>
          <w:szCs w:val="22"/>
          <w:rtl/>
        </w:rPr>
      </w:pPr>
      <w:r>
        <w:rPr>
          <w:rFonts w:hint="cs"/>
          <w:szCs w:val="22"/>
          <w:rtl/>
        </w:rPr>
        <w:t>...</w:t>
      </w:r>
    </w:p>
    <w:p w:rsidR="009E4968" w:rsidRPr="00A83B4F" w:rsidRDefault="009E4968" w:rsidP="009E4968">
      <w:pPr>
        <w:pStyle w:val="Heading2"/>
        <w:rPr>
          <w:rtl/>
        </w:rPr>
      </w:pPr>
      <w:r w:rsidRPr="009E4968">
        <w:t>4</w:t>
      </w:r>
      <w:r>
        <w:t>.</w:t>
      </w:r>
      <w:r w:rsidRPr="009E4968">
        <w:t>8</w:t>
      </w:r>
      <w:r w:rsidRPr="00A83B4F">
        <w:tab/>
      </w:r>
      <w:r w:rsidRPr="003B1C18">
        <w:rPr>
          <w:rFonts w:hint="cs"/>
          <w:rtl/>
          <w:lang w:bidi="ar"/>
        </w:rPr>
        <w:t>الحد من استيراد أجهزة تكنولوجيا المعلومات والاتصالات المزيفة الجديدة وتداولها وبيعها في السوق</w:t>
      </w:r>
    </w:p>
    <w:p w:rsidR="009E4968" w:rsidRDefault="009E4968" w:rsidP="009E4968">
      <w:pPr>
        <w:rPr>
          <w:lang w:bidi="ar-EG"/>
        </w:rPr>
      </w:pPr>
      <w:r>
        <w:rPr>
          <w:rFonts w:hint="cs"/>
          <w:rtl/>
          <w:lang w:bidi="ar"/>
        </w:rPr>
        <w:t>...</w:t>
      </w:r>
    </w:p>
    <w:p w:rsidR="009E4968" w:rsidRDefault="004F6ABB" w:rsidP="005F3374">
      <w:pPr>
        <w:rPr>
          <w:lang w:bidi="ar-EG"/>
        </w:rPr>
      </w:pPr>
      <w:del w:id="0" w:author="Awad, Samy" w:date="2018-11-27T15:33:00Z">
        <w:r w:rsidDel="004F6ABB">
          <w:rPr>
            <w:rFonts w:hint="cs"/>
            <w:rtl/>
            <w:lang w:bidi="ar"/>
          </w:rPr>
          <w:delText xml:space="preserve">وينبغي </w:delText>
        </w:r>
      </w:del>
      <w:ins w:id="1" w:author="Awad, Samy" w:date="2018-11-27T15:33:00Z">
        <w:r>
          <w:rPr>
            <w:rFonts w:hint="cs"/>
            <w:rtl/>
            <w:lang w:bidi="ar"/>
          </w:rPr>
          <w:t xml:space="preserve">ويمكن </w:t>
        </w:r>
      </w:ins>
      <w:r w:rsidR="009E4968">
        <w:rPr>
          <w:rFonts w:hint="cs"/>
          <w:rtl/>
          <w:lang w:bidi="ar"/>
        </w:rPr>
        <w:t>أن ي</w:t>
      </w:r>
      <w:r w:rsidR="009E4968" w:rsidRPr="003B1C18">
        <w:rPr>
          <w:rFonts w:hint="cs"/>
          <w:rtl/>
          <w:lang w:bidi="ar"/>
        </w:rPr>
        <w:t xml:space="preserve">ساعد هذا النهج على خفض الوجود الكلي لأجهزة تكنولوجيا المعلومات والاتصالات المزيفة في السوق ضمن القيود المالية والزمنية للإدارة أن تختار اتخاذ هذه الإجراءات والحد من تأثيرها على المستخدم النهائي بالمقارنة مع الإجراءات التي تهدف إلى </w:t>
      </w:r>
      <w:r w:rsidR="005F3374">
        <w:rPr>
          <w:rFonts w:hint="cs"/>
          <w:rtl/>
          <w:lang w:bidi="ar"/>
        </w:rPr>
        <w:t>قطع</w:t>
      </w:r>
      <w:r w:rsidR="009E4968" w:rsidRPr="003B1C18">
        <w:rPr>
          <w:rFonts w:hint="cs"/>
          <w:rtl/>
          <w:lang w:bidi="ar"/>
        </w:rPr>
        <w:t xml:space="preserve"> </w:t>
      </w:r>
      <w:r w:rsidR="005F3374">
        <w:rPr>
          <w:rFonts w:hint="cs"/>
          <w:rtl/>
          <w:lang w:bidi="ar"/>
        </w:rPr>
        <w:t>تكنولوجيا المعلومات والاتصالات</w:t>
      </w:r>
      <w:r w:rsidR="009E4968" w:rsidRPr="003B1C18">
        <w:rPr>
          <w:rFonts w:hint="cs"/>
          <w:rtl/>
          <w:lang w:bidi="ar"/>
        </w:rPr>
        <w:t xml:space="preserve"> المزيفة</w:t>
      </w:r>
      <w:r w:rsidR="009E4968">
        <w:rPr>
          <w:rFonts w:hint="cs"/>
          <w:rtl/>
          <w:lang w:bidi="ar"/>
        </w:rPr>
        <w:t xml:space="preserve"> عن الشبكة</w:t>
      </w:r>
      <w:r w:rsidR="009E4968" w:rsidRPr="003B1C18">
        <w:rPr>
          <w:rFonts w:hint="cs"/>
          <w:rtl/>
          <w:lang w:bidi="ar"/>
        </w:rPr>
        <w:t>.</w:t>
      </w:r>
    </w:p>
    <w:p w:rsidR="009E4968" w:rsidRDefault="009E4968" w:rsidP="009E4968">
      <w:pPr>
        <w:jc w:val="left"/>
        <w:rPr>
          <w:rtl/>
          <w:lang w:bidi="ar"/>
        </w:rPr>
      </w:pPr>
      <w:r w:rsidRPr="003B1C18">
        <w:rPr>
          <w:rFonts w:hint="cs"/>
          <w:rtl/>
          <w:lang w:bidi="ar"/>
        </w:rPr>
        <w:t xml:space="preserve">وكما ورد في الفقرة </w:t>
      </w:r>
      <w:r w:rsidRPr="009E4968">
        <w:rPr>
          <w:rFonts w:hint="cs"/>
        </w:rPr>
        <w:t>2</w:t>
      </w:r>
      <w:r>
        <w:t>.</w:t>
      </w:r>
      <w:ins w:id="2" w:author="Al-Midani, Mohammad Haitham" w:date="2018-10-25T15:13:00Z">
        <w:r>
          <w:t>8</w:t>
        </w:r>
      </w:ins>
      <w:del w:id="3" w:author="Al-Midani, Mohammad Haitham" w:date="2018-10-25T15:13:00Z">
        <w:r w:rsidDel="009E4968">
          <w:delText>7</w:delText>
        </w:r>
      </w:del>
      <w:r w:rsidRPr="003B1C18">
        <w:rPr>
          <w:rFonts w:hint="cs"/>
          <w:rtl/>
          <w:lang w:bidi="ar"/>
        </w:rPr>
        <w:t>، ينبغي أن تركز هذه التدابير أيضاً على مصادر منتجات تكنولوجيا المعلومات والاتصالات المزيفة.</w:t>
      </w:r>
    </w:p>
    <w:p w:rsidR="009E4968" w:rsidRPr="00260A7C" w:rsidRDefault="009E4968" w:rsidP="009E4968">
      <w:pPr>
        <w:rPr>
          <w:szCs w:val="22"/>
          <w:rtl/>
          <w:lang w:bidi="ar-EG"/>
        </w:rPr>
      </w:pPr>
      <w:r>
        <w:rPr>
          <w:rFonts w:hint="cs"/>
          <w:rtl/>
          <w:lang w:bidi="ar-EG"/>
        </w:rPr>
        <w:lastRenderedPageBreak/>
        <w:t>...</w:t>
      </w:r>
    </w:p>
    <w:p w:rsidR="00F73167" w:rsidRPr="00A15845" w:rsidRDefault="00A15845" w:rsidP="00F7316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hint="cs"/>
          <w:rtl/>
          <w:lang w:eastAsia="zh-CN" w:bidi="ar-EG"/>
        </w:rPr>
      </w:pPr>
      <w:r w:rsidRPr="00A15845">
        <w:rPr>
          <w:rFonts w:eastAsiaTheme="minorEastAsia" w:hint="cs"/>
          <w:rtl/>
          <w:lang w:eastAsia="zh-CN" w:bidi="ar-EG"/>
        </w:rPr>
        <w:t>وتفضلوا بقبول فائق التقدير والاحترام.</w:t>
      </w:r>
      <w:bookmarkStart w:id="4" w:name="_GoBack"/>
      <w:bookmarkEnd w:id="4"/>
    </w:p>
    <w:p w:rsidR="00F73167" w:rsidRPr="00F73167" w:rsidRDefault="00F73167" w:rsidP="005F337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after="720"/>
        <w:jc w:val="left"/>
        <w:rPr>
          <w:rFonts w:eastAsiaTheme="minorEastAsia"/>
          <w:i/>
          <w:iCs/>
          <w:rtl/>
          <w:lang w:eastAsia="zh-CN" w:bidi="ar-EG"/>
        </w:rPr>
      </w:pPr>
      <w:r w:rsidRPr="008C693C">
        <w:rPr>
          <w:rFonts w:eastAsiaTheme="minorEastAsia" w:hint="cs"/>
          <w:i/>
          <w:iCs/>
          <w:rtl/>
          <w:lang w:eastAsia="zh-CN" w:bidi="ar-EG"/>
        </w:rPr>
        <w:t>(توقيع)</w:t>
      </w:r>
    </w:p>
    <w:p w:rsidR="001257AA" w:rsidRDefault="00A15845" w:rsidP="004F26B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0"/>
        <w:jc w:val="left"/>
        <w:rPr>
          <w:rFonts w:eastAsiaTheme="minorEastAsia"/>
          <w:rtl/>
          <w:lang w:eastAsia="zh-CN" w:bidi="ar-SY"/>
        </w:rPr>
      </w:pPr>
      <w:proofErr w:type="spellStart"/>
      <w:r w:rsidRPr="00A15845">
        <w:rPr>
          <w:rFonts w:eastAsiaTheme="minorEastAsia" w:hint="cs"/>
          <w:rtl/>
          <w:lang w:eastAsia="zh-CN" w:bidi="ar-SY"/>
        </w:rPr>
        <w:t>تشيساب</w:t>
      </w:r>
      <w:proofErr w:type="spellEnd"/>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sectPr w:rsidR="001257AA" w:rsidSect="008B5B5D">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72" w:rsidRDefault="00DB5072" w:rsidP="00E07379">
      <w:pPr>
        <w:spacing w:before="0" w:line="240" w:lineRule="auto"/>
      </w:pPr>
      <w:r>
        <w:separator/>
      </w:r>
    </w:p>
  </w:endnote>
  <w:endnote w:type="continuationSeparator" w:id="0">
    <w:p w:rsidR="00DB5072" w:rsidRDefault="00DB5072"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Verdana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BF" w:rsidRPr="008C167D" w:rsidRDefault="00C026BF" w:rsidP="00C026BF">
    <w:pPr>
      <w:pStyle w:val="Footer"/>
      <w:tabs>
        <w:tab w:val="clear" w:pos="5812"/>
        <w:tab w:val="center" w:pos="5387"/>
      </w:tabs>
      <w:rPr>
        <w:rFonts w:cs="Calibri"/>
        <w:lang w:val="fr-CH"/>
      </w:rPr>
    </w:pPr>
    <w:r w:rsidRPr="008C167D">
      <w:rPr>
        <w:rFonts w:cs="Calibri"/>
      </w:rPr>
      <w:fldChar w:fldCharType="begin"/>
    </w:r>
    <w:r w:rsidRPr="008C167D">
      <w:rPr>
        <w:rFonts w:cs="Calibri"/>
        <w:lang w:val="fr-CH"/>
      </w:rPr>
      <w:instrText xml:space="preserve"> FILENAME \p \* MERGEFORMAT </w:instrText>
    </w:r>
    <w:r w:rsidRPr="008C167D">
      <w:rPr>
        <w:rFonts w:cs="Calibri"/>
      </w:rPr>
      <w:fldChar w:fldCharType="separate"/>
    </w:r>
    <w:r w:rsidR="00FB0E5C">
      <w:rPr>
        <w:rFonts w:cs="Calibri"/>
        <w:noProof/>
        <w:lang w:val="fr-CH"/>
      </w:rPr>
      <w:t>P:\ARA\ITU-T\BUREAU\CIRC\100\105COR1V2A.DOCX</w:t>
    </w:r>
    <w:r w:rsidRPr="008C167D">
      <w:rPr>
        <w:rFonts w:cs="Calibri"/>
        <w:noProof/>
      </w:rPr>
      <w:fldChar w:fldCharType="end"/>
    </w:r>
    <w:r w:rsidRPr="008C167D">
      <w:rPr>
        <w:rFonts w:cs="Calibri"/>
        <w:lang w:val="fr-CH"/>
      </w:rPr>
      <w:t xml:space="preserve">   (</w:t>
    </w:r>
    <w:r>
      <w:rPr>
        <w:rFonts w:cs="Calibri" w:hint="cs"/>
        <w:rtl/>
        <w:lang w:val="fr-CH"/>
      </w:rPr>
      <w:t>445307</w:t>
    </w:r>
    <w:r w:rsidRPr="008C167D">
      <w:rPr>
        <w:rFonts w:cs="Calibri"/>
        <w:lang w:val="fr-CH"/>
      </w:rPr>
      <w:t>)</w:t>
    </w:r>
    <w:r w:rsidRPr="008C167D">
      <w:rPr>
        <w:rFonts w:cs="Calibri"/>
        <w:lang w:val="fr-CH"/>
      </w:rPr>
      <w:tab/>
    </w:r>
    <w:r w:rsidRPr="008C167D">
      <w:rPr>
        <w:rFonts w:cs="Calibri"/>
      </w:rPr>
      <w:fldChar w:fldCharType="begin"/>
    </w:r>
    <w:r w:rsidRPr="008C167D">
      <w:rPr>
        <w:rFonts w:cs="Calibri"/>
      </w:rPr>
      <w:instrText xml:space="preserve"> savedate \@ dd.MM.yy </w:instrText>
    </w:r>
    <w:r w:rsidRPr="008C167D">
      <w:rPr>
        <w:rFonts w:cs="Calibri"/>
      </w:rPr>
      <w:fldChar w:fldCharType="separate"/>
    </w:r>
    <w:r w:rsidR="00FB0E5C">
      <w:rPr>
        <w:rFonts w:cs="Calibri"/>
        <w:noProof/>
      </w:rPr>
      <w:t>27.11.18</w:t>
    </w:r>
    <w:r w:rsidRPr="008C167D">
      <w:rPr>
        <w:rFonts w:cs="Calibri"/>
      </w:rPr>
      <w:fldChar w:fldCharType="end"/>
    </w:r>
    <w:r w:rsidRPr="008C167D">
      <w:rPr>
        <w:rFonts w:cs="Calibri"/>
        <w:lang w:val="fr-CH"/>
      </w:rPr>
      <w:tab/>
    </w:r>
    <w:r w:rsidRPr="008C167D">
      <w:rPr>
        <w:rFonts w:cs="Calibri"/>
      </w:rPr>
      <w:fldChar w:fldCharType="begin"/>
    </w:r>
    <w:r w:rsidRPr="008C167D">
      <w:rPr>
        <w:rFonts w:cs="Calibri"/>
      </w:rPr>
      <w:instrText xml:space="preserve"> printdate \@ dd.MM.yy </w:instrText>
    </w:r>
    <w:r w:rsidRPr="008C167D">
      <w:rPr>
        <w:rFonts w:cs="Calibri"/>
      </w:rPr>
      <w:fldChar w:fldCharType="separate"/>
    </w:r>
    <w:r w:rsidR="00FB0E5C">
      <w:rPr>
        <w:rFonts w:cs="Calibri"/>
        <w:noProof/>
      </w:rPr>
      <w:t>25.10.18</w:t>
    </w:r>
    <w:r w:rsidRPr="008C167D">
      <w:rPr>
        <w:rFonts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7" w:rsidRDefault="001C1234" w:rsidP="00A73377">
    <w:pPr>
      <w:pStyle w:val="FirstFooter"/>
      <w:spacing w:before="200"/>
      <w:ind w:left="-397" w:right="-397"/>
      <w:jc w:val="cente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72" w:rsidRDefault="00DB5072" w:rsidP="00E07379">
      <w:pPr>
        <w:spacing w:before="0" w:line="240" w:lineRule="auto"/>
      </w:pPr>
      <w:r>
        <w:separator/>
      </w:r>
    </w:p>
  </w:footnote>
  <w:footnote w:type="continuationSeparator" w:id="0">
    <w:p w:rsidR="00DB5072" w:rsidRDefault="00DB5072"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73377" w:rsidP="004F26B6">
    <w:pPr>
      <w:spacing w:after="240"/>
      <w:jc w:val="center"/>
      <w:rPr>
        <w:rStyle w:val="PageNumber"/>
        <w:rtl/>
        <w:lang w:bidi="ar-EG"/>
      </w:rPr>
    </w:pPr>
    <w:r w:rsidRPr="00A73377">
      <w:rPr>
        <w:rStyle w:val="PageNumber"/>
        <w:rFonts w:cs="Calibri"/>
      </w:rPr>
      <w:t xml:space="preserve"> -</w:t>
    </w:r>
    <w:r w:rsidR="0022345D" w:rsidRPr="00A73377">
      <w:rPr>
        <w:rStyle w:val="PageNumber"/>
        <w:rFonts w:cs="Calibri"/>
      </w:rPr>
      <w:fldChar w:fldCharType="begin"/>
    </w:r>
    <w:r w:rsidR="0022345D" w:rsidRPr="00A73377">
      <w:rPr>
        <w:rStyle w:val="PageNumber"/>
        <w:rFonts w:cs="Calibri"/>
      </w:rPr>
      <w:instrText xml:space="preserve"> PAGE </w:instrText>
    </w:r>
    <w:r w:rsidR="0022345D" w:rsidRPr="00A73377">
      <w:rPr>
        <w:rStyle w:val="PageNumber"/>
        <w:rFonts w:cs="Calibri"/>
      </w:rPr>
      <w:fldChar w:fldCharType="separate"/>
    </w:r>
    <w:r w:rsidR="00FB0E5C">
      <w:rPr>
        <w:rStyle w:val="PageNumber"/>
        <w:rFonts w:cs="Calibri"/>
        <w:noProof/>
        <w:rtl/>
      </w:rPr>
      <w:t>2</w:t>
    </w:r>
    <w:r w:rsidR="0022345D" w:rsidRPr="00A73377">
      <w:rPr>
        <w:rStyle w:val="PageNumber"/>
        <w:rFonts w:cs="Calibri"/>
      </w:rPr>
      <w:fldChar w:fldCharType="end"/>
    </w:r>
    <w:r w:rsidRPr="00A73377">
      <w:rPr>
        <w:rStyle w:val="PageNumber"/>
        <w:rFonts w:cs="Calibri"/>
      </w:rPr>
      <w:t xml:space="preserve">- </w:t>
    </w:r>
    <w:r>
      <w:rPr>
        <w:rStyle w:val="PageNumber"/>
        <w:rtl/>
      </w:rPr>
      <w:br/>
    </w:r>
    <w:r w:rsidR="004F26B6">
      <w:rPr>
        <w:rStyle w:val="PageNumber"/>
        <w:rFonts w:cs="Traditional Arabic" w:hint="cs"/>
        <w:szCs w:val="26"/>
        <w:rtl/>
        <w:lang w:bidi="ar-EG"/>
      </w:rPr>
      <w:t xml:space="preserve">التصويب </w:t>
    </w:r>
    <w:r w:rsidR="004F26B6">
      <w:rPr>
        <w:rStyle w:val="PageNumber"/>
        <w:rFonts w:cs="Traditional Arabic"/>
        <w:szCs w:val="26"/>
        <w:lang w:bidi="ar-EG"/>
      </w:rPr>
      <w:t>1</w:t>
    </w:r>
    <w:r w:rsidR="004F26B6">
      <w:rPr>
        <w:rStyle w:val="PageNumber"/>
        <w:rFonts w:cs="Traditional Arabic" w:hint="cs"/>
        <w:szCs w:val="26"/>
        <w:rtl/>
        <w:lang w:bidi="ar-EG"/>
      </w:rPr>
      <w:t xml:space="preserve"> ل</w:t>
    </w:r>
    <w:r w:rsidRPr="00A73377">
      <w:rPr>
        <w:rStyle w:val="PageNumber"/>
        <w:rFonts w:cs="Traditional Arabic" w:hint="cs"/>
        <w:szCs w:val="26"/>
        <w:rtl/>
        <w:lang w:bidi="ar-EG"/>
      </w:rPr>
      <w:t xml:space="preserve">لرسالة المعممة </w:t>
    </w:r>
    <w:r w:rsidR="001C1234">
      <w:rPr>
        <w:rStyle w:val="PageNumber"/>
        <w:rFonts w:cs="Traditional Arabic"/>
        <w:szCs w:val="26"/>
        <w:lang w:bidi="ar-EG"/>
      </w:rPr>
      <w:t>105</w:t>
    </w:r>
    <w:r w:rsidRPr="00A73377">
      <w:rPr>
        <w:rStyle w:val="PageNumber"/>
        <w:rFonts w:cs="Traditional Arabic" w:hint="cs"/>
        <w:szCs w:val="26"/>
        <w:rtl/>
        <w:lang w:bidi="ar-EG"/>
      </w:rPr>
      <w:t xml:space="preserve"> لمكتب تقييس الاتصالات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ad, Samy">
    <w15:presenceInfo w15:providerId="AD" w15:userId="S-1-5-21-8740799-900759487-1415713722-2698"/>
  </w15:person>
  <w15:person w15:author="Al-Midani, Mohammad Haitham">
    <w15:presenceInfo w15:providerId="AD" w15:userId="S-1-5-21-8740799-900759487-1415713722-12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72"/>
    <w:rsid w:val="000124CC"/>
    <w:rsid w:val="00021E70"/>
    <w:rsid w:val="00041F8B"/>
    <w:rsid w:val="00046444"/>
    <w:rsid w:val="0006023B"/>
    <w:rsid w:val="0008638B"/>
    <w:rsid w:val="00090574"/>
    <w:rsid w:val="00092FC2"/>
    <w:rsid w:val="0009417F"/>
    <w:rsid w:val="000A1677"/>
    <w:rsid w:val="000A19AF"/>
    <w:rsid w:val="000B407F"/>
    <w:rsid w:val="000C13C2"/>
    <w:rsid w:val="000D4954"/>
    <w:rsid w:val="000D4C64"/>
    <w:rsid w:val="000F0B1C"/>
    <w:rsid w:val="000F1D42"/>
    <w:rsid w:val="000F4D07"/>
    <w:rsid w:val="001013A5"/>
    <w:rsid w:val="00102A03"/>
    <w:rsid w:val="00103E32"/>
    <w:rsid w:val="001040A3"/>
    <w:rsid w:val="001257AA"/>
    <w:rsid w:val="001567E9"/>
    <w:rsid w:val="00173915"/>
    <w:rsid w:val="001843E2"/>
    <w:rsid w:val="001878FA"/>
    <w:rsid w:val="001A633E"/>
    <w:rsid w:val="001B5763"/>
    <w:rsid w:val="001C1234"/>
    <w:rsid w:val="001C3B03"/>
    <w:rsid w:val="001D114F"/>
    <w:rsid w:val="001D155D"/>
    <w:rsid w:val="001D7F96"/>
    <w:rsid w:val="00205485"/>
    <w:rsid w:val="0022345D"/>
    <w:rsid w:val="00225854"/>
    <w:rsid w:val="0023283D"/>
    <w:rsid w:val="00252E0C"/>
    <w:rsid w:val="00260A7C"/>
    <w:rsid w:val="00276881"/>
    <w:rsid w:val="00280174"/>
    <w:rsid w:val="002916BE"/>
    <w:rsid w:val="002978F4"/>
    <w:rsid w:val="002B028D"/>
    <w:rsid w:val="002B3518"/>
    <w:rsid w:val="002B435E"/>
    <w:rsid w:val="002C4DAE"/>
    <w:rsid w:val="002C5E22"/>
    <w:rsid w:val="002D6669"/>
    <w:rsid w:val="002E01D1"/>
    <w:rsid w:val="002E6541"/>
    <w:rsid w:val="002F5560"/>
    <w:rsid w:val="0030463E"/>
    <w:rsid w:val="0030486B"/>
    <w:rsid w:val="003231B9"/>
    <w:rsid w:val="003275AC"/>
    <w:rsid w:val="00333D29"/>
    <w:rsid w:val="003409F4"/>
    <w:rsid w:val="00347219"/>
    <w:rsid w:val="00357185"/>
    <w:rsid w:val="00366436"/>
    <w:rsid w:val="003770C1"/>
    <w:rsid w:val="003877EF"/>
    <w:rsid w:val="003C106D"/>
    <w:rsid w:val="003C475F"/>
    <w:rsid w:val="003C4BE2"/>
    <w:rsid w:val="003E1D6C"/>
    <w:rsid w:val="003E4132"/>
    <w:rsid w:val="003F678F"/>
    <w:rsid w:val="0041477B"/>
    <w:rsid w:val="004229E9"/>
    <w:rsid w:val="00425492"/>
    <w:rsid w:val="0042686F"/>
    <w:rsid w:val="00427055"/>
    <w:rsid w:val="004367CE"/>
    <w:rsid w:val="00443869"/>
    <w:rsid w:val="00451E90"/>
    <w:rsid w:val="004712C6"/>
    <w:rsid w:val="004808F6"/>
    <w:rsid w:val="00483ECF"/>
    <w:rsid w:val="00496C76"/>
    <w:rsid w:val="00497703"/>
    <w:rsid w:val="004D4E5E"/>
    <w:rsid w:val="004E62B7"/>
    <w:rsid w:val="004F0F06"/>
    <w:rsid w:val="004F1D5C"/>
    <w:rsid w:val="004F26B6"/>
    <w:rsid w:val="004F3B28"/>
    <w:rsid w:val="004F6ABB"/>
    <w:rsid w:val="00501E0E"/>
    <w:rsid w:val="005204D7"/>
    <w:rsid w:val="00524074"/>
    <w:rsid w:val="00530420"/>
    <w:rsid w:val="00552BC5"/>
    <w:rsid w:val="0055516A"/>
    <w:rsid w:val="0056374C"/>
    <w:rsid w:val="0056614F"/>
    <w:rsid w:val="0057656F"/>
    <w:rsid w:val="00576731"/>
    <w:rsid w:val="0058291A"/>
    <w:rsid w:val="0059285F"/>
    <w:rsid w:val="005A24B1"/>
    <w:rsid w:val="005A6CFC"/>
    <w:rsid w:val="005B7B8A"/>
    <w:rsid w:val="005D6476"/>
    <w:rsid w:val="005D6C0D"/>
    <w:rsid w:val="005E5283"/>
    <w:rsid w:val="005E58F5"/>
    <w:rsid w:val="005F3374"/>
    <w:rsid w:val="00606660"/>
    <w:rsid w:val="00607CBD"/>
    <w:rsid w:val="0061156B"/>
    <w:rsid w:val="006157A3"/>
    <w:rsid w:val="00620E60"/>
    <w:rsid w:val="0063052C"/>
    <w:rsid w:val="0063315A"/>
    <w:rsid w:val="006467C6"/>
    <w:rsid w:val="0065591D"/>
    <w:rsid w:val="00662C5A"/>
    <w:rsid w:val="00666D09"/>
    <w:rsid w:val="00670AF5"/>
    <w:rsid w:val="006C1556"/>
    <w:rsid w:val="006C64C4"/>
    <w:rsid w:val="006D266A"/>
    <w:rsid w:val="006D3AC6"/>
    <w:rsid w:val="006F267F"/>
    <w:rsid w:val="006F63F7"/>
    <w:rsid w:val="006F6F03"/>
    <w:rsid w:val="006F7F8F"/>
    <w:rsid w:val="00706D7A"/>
    <w:rsid w:val="0071613E"/>
    <w:rsid w:val="00726AEC"/>
    <w:rsid w:val="007530CA"/>
    <w:rsid w:val="00764BBD"/>
    <w:rsid w:val="0076646A"/>
    <w:rsid w:val="00770ADA"/>
    <w:rsid w:val="0079553D"/>
    <w:rsid w:val="0079679B"/>
    <w:rsid w:val="007B01CC"/>
    <w:rsid w:val="007D4D33"/>
    <w:rsid w:val="007D4F32"/>
    <w:rsid w:val="007E089C"/>
    <w:rsid w:val="007E104D"/>
    <w:rsid w:val="007E7C6C"/>
    <w:rsid w:val="007F6238"/>
    <w:rsid w:val="007F646C"/>
    <w:rsid w:val="00801FCD"/>
    <w:rsid w:val="00803D7E"/>
    <w:rsid w:val="00803F08"/>
    <w:rsid w:val="008235CD"/>
    <w:rsid w:val="00823A07"/>
    <w:rsid w:val="00835FEC"/>
    <w:rsid w:val="008513CB"/>
    <w:rsid w:val="00867128"/>
    <w:rsid w:val="00874D9C"/>
    <w:rsid w:val="00880D13"/>
    <w:rsid w:val="008A1148"/>
    <w:rsid w:val="008A1810"/>
    <w:rsid w:val="008B5B5D"/>
    <w:rsid w:val="008C693C"/>
    <w:rsid w:val="0091389E"/>
    <w:rsid w:val="00917694"/>
    <w:rsid w:val="00921769"/>
    <w:rsid w:val="009263CD"/>
    <w:rsid w:val="00930E6D"/>
    <w:rsid w:val="00966B9E"/>
    <w:rsid w:val="00972CA2"/>
    <w:rsid w:val="0097418A"/>
    <w:rsid w:val="00982B28"/>
    <w:rsid w:val="00984EA5"/>
    <w:rsid w:val="00992593"/>
    <w:rsid w:val="009A0E09"/>
    <w:rsid w:val="009B2115"/>
    <w:rsid w:val="009C17E1"/>
    <w:rsid w:val="009C35ED"/>
    <w:rsid w:val="009E4968"/>
    <w:rsid w:val="009E529D"/>
    <w:rsid w:val="009F1C12"/>
    <w:rsid w:val="00A046FF"/>
    <w:rsid w:val="00A124CB"/>
    <w:rsid w:val="00A141AC"/>
    <w:rsid w:val="00A15275"/>
    <w:rsid w:val="00A15845"/>
    <w:rsid w:val="00A17DE0"/>
    <w:rsid w:val="00A2167A"/>
    <w:rsid w:val="00A25A43"/>
    <w:rsid w:val="00A3295B"/>
    <w:rsid w:val="00A40E16"/>
    <w:rsid w:val="00A42AE5"/>
    <w:rsid w:val="00A52B61"/>
    <w:rsid w:val="00A62A3B"/>
    <w:rsid w:val="00A64820"/>
    <w:rsid w:val="00A64DF7"/>
    <w:rsid w:val="00A67AF0"/>
    <w:rsid w:val="00A71DD6"/>
    <w:rsid w:val="00A723C7"/>
    <w:rsid w:val="00A73377"/>
    <w:rsid w:val="00A80E11"/>
    <w:rsid w:val="00A97162"/>
    <w:rsid w:val="00A97A84"/>
    <w:rsid w:val="00A97F94"/>
    <w:rsid w:val="00AB1309"/>
    <w:rsid w:val="00AC28CF"/>
    <w:rsid w:val="00AC2C52"/>
    <w:rsid w:val="00AD1503"/>
    <w:rsid w:val="00AE7244"/>
    <w:rsid w:val="00AF3FEE"/>
    <w:rsid w:val="00B02F46"/>
    <w:rsid w:val="00B2000C"/>
    <w:rsid w:val="00B20ADE"/>
    <w:rsid w:val="00B23C4B"/>
    <w:rsid w:val="00B66B9A"/>
    <w:rsid w:val="00B82089"/>
    <w:rsid w:val="00B970AE"/>
    <w:rsid w:val="00BA1427"/>
    <w:rsid w:val="00BC3345"/>
    <w:rsid w:val="00BD0C50"/>
    <w:rsid w:val="00BE495F"/>
    <w:rsid w:val="00BE49D0"/>
    <w:rsid w:val="00BF2C38"/>
    <w:rsid w:val="00BF38D1"/>
    <w:rsid w:val="00C026BF"/>
    <w:rsid w:val="00C231B4"/>
    <w:rsid w:val="00C23331"/>
    <w:rsid w:val="00C265DA"/>
    <w:rsid w:val="00C442F2"/>
    <w:rsid w:val="00C674FE"/>
    <w:rsid w:val="00C7297D"/>
    <w:rsid w:val="00C75633"/>
    <w:rsid w:val="00C8242E"/>
    <w:rsid w:val="00C82615"/>
    <w:rsid w:val="00C867DB"/>
    <w:rsid w:val="00CA2A38"/>
    <w:rsid w:val="00CA4473"/>
    <w:rsid w:val="00CA50FF"/>
    <w:rsid w:val="00CA7FD9"/>
    <w:rsid w:val="00CC3CD2"/>
    <w:rsid w:val="00CC43BE"/>
    <w:rsid w:val="00CD123C"/>
    <w:rsid w:val="00CD2085"/>
    <w:rsid w:val="00CD4AC0"/>
    <w:rsid w:val="00CE2EE1"/>
    <w:rsid w:val="00CF2E5E"/>
    <w:rsid w:val="00CF3FFD"/>
    <w:rsid w:val="00CF52ED"/>
    <w:rsid w:val="00CF5ED3"/>
    <w:rsid w:val="00D0035F"/>
    <w:rsid w:val="00D0494C"/>
    <w:rsid w:val="00D14BEB"/>
    <w:rsid w:val="00D21C89"/>
    <w:rsid w:val="00D355E8"/>
    <w:rsid w:val="00D45542"/>
    <w:rsid w:val="00D50E3C"/>
    <w:rsid w:val="00D62F3E"/>
    <w:rsid w:val="00D77D0F"/>
    <w:rsid w:val="00DA1CF0"/>
    <w:rsid w:val="00DB2271"/>
    <w:rsid w:val="00DB5072"/>
    <w:rsid w:val="00DB5659"/>
    <w:rsid w:val="00DC24B4"/>
    <w:rsid w:val="00DD7A05"/>
    <w:rsid w:val="00DF16DC"/>
    <w:rsid w:val="00DF5361"/>
    <w:rsid w:val="00E009A1"/>
    <w:rsid w:val="00E00D15"/>
    <w:rsid w:val="00E071BE"/>
    <w:rsid w:val="00E07379"/>
    <w:rsid w:val="00E0791E"/>
    <w:rsid w:val="00E14494"/>
    <w:rsid w:val="00E17033"/>
    <w:rsid w:val="00E2137D"/>
    <w:rsid w:val="00E21C71"/>
    <w:rsid w:val="00E22744"/>
    <w:rsid w:val="00E32189"/>
    <w:rsid w:val="00E45211"/>
    <w:rsid w:val="00E473FF"/>
    <w:rsid w:val="00E7380C"/>
    <w:rsid w:val="00E74BE7"/>
    <w:rsid w:val="00E86CC9"/>
    <w:rsid w:val="00E96624"/>
    <w:rsid w:val="00EE0BD8"/>
    <w:rsid w:val="00EE27FB"/>
    <w:rsid w:val="00EE30FA"/>
    <w:rsid w:val="00EF6ACC"/>
    <w:rsid w:val="00F05220"/>
    <w:rsid w:val="00F126F1"/>
    <w:rsid w:val="00F2106A"/>
    <w:rsid w:val="00F36D8B"/>
    <w:rsid w:val="00F401D0"/>
    <w:rsid w:val="00F45F2B"/>
    <w:rsid w:val="00F57AE4"/>
    <w:rsid w:val="00F67150"/>
    <w:rsid w:val="00F73167"/>
    <w:rsid w:val="00F84366"/>
    <w:rsid w:val="00F85089"/>
    <w:rsid w:val="00F85564"/>
    <w:rsid w:val="00F86CFA"/>
    <w:rsid w:val="00F87B3E"/>
    <w:rsid w:val="00FB0E5C"/>
    <w:rsid w:val="00FC358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AAD6EA0-4A5B-4324-B29E-48A481B6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 w:type="character" w:styleId="FollowedHyperlink">
    <w:name w:val="FollowedHyperlink"/>
    <w:basedOn w:val="DefaultParagraphFont"/>
    <w:uiPriority w:val="99"/>
    <w:semiHidden/>
    <w:unhideWhenUsed/>
    <w:rsid w:val="003046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T17-SG11-R-0015/e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1@itu.i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schemas.openxmlformats.org/package/2006/metadata/core-properties"/>
    <ds:schemaRef ds:uri="996b2e75-67fd-4955-a3b0-5ab9934cb50b"/>
    <ds:schemaRef ds:uri="http://www.w3.org/XML/1998/namespace"/>
    <ds:schemaRef ds:uri="http://purl.org/dc/terms/"/>
    <ds:schemaRef ds:uri="http://schemas.microsoft.com/office/2006/documentManagement/types"/>
    <ds:schemaRef ds:uri="de10a323-94a9-4e93-88b4-ea964576960d"/>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81203A62-732E-40B3-BFE6-331AF9DD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Al-Midani, Mohammad Haitham</dc:creator>
  <cp:keywords>DPM_v2016.12.12.1_prod</cp:keywords>
  <dc:description>105A.DOCX  For: _x000d_Document date: _x000d_Saved by ITU51010703 at 16:12:00 on 21/09/2018</dc:description>
  <cp:lastModifiedBy>Awad, Samy</cp:lastModifiedBy>
  <cp:revision>4</cp:revision>
  <cp:lastPrinted>2018-10-25T13:15:00Z</cp:lastPrinted>
  <dcterms:created xsi:type="dcterms:W3CDTF">2018-11-27T14:32:00Z</dcterms:created>
  <dcterms:modified xsi:type="dcterms:W3CDTF">2018-11-27T14:36:00Z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105A.DOCX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