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7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5E5106" w:rsidTr="004712B6">
        <w:trPr>
          <w:cantSplit/>
        </w:trPr>
        <w:tc>
          <w:tcPr>
            <w:tcW w:w="1418" w:type="dxa"/>
            <w:vAlign w:val="center"/>
          </w:tcPr>
          <w:p w:rsidR="00297434" w:rsidRPr="005E5106" w:rsidRDefault="006328B3" w:rsidP="004712B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E5106">
              <w:rPr>
                <w:rFonts w:cs="Calibri"/>
                <w:b/>
                <w:bCs/>
                <w:lang w:val="ru-RU" w:eastAsia="zh-CN"/>
              </w:rPr>
              <w:drawing>
                <wp:inline distT="0" distB="0" distL="0" distR="0" wp14:anchorId="7C4A63AB" wp14:editId="4CDE9E37">
                  <wp:extent cx="806400" cy="807656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Documents\Project_Manager_Delegate_Relations\TSB_templates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80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297434" w:rsidRPr="005E5106" w:rsidRDefault="00297434" w:rsidP="004712B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5E5106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5E5106" w:rsidRDefault="00297434" w:rsidP="004712B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E5106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5E5106" w:rsidRDefault="00297434" w:rsidP="004712B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:rsidR="001629DC" w:rsidRPr="005E5106" w:rsidRDefault="001629DC" w:rsidP="004712B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240" w:after="240"/>
        <w:rPr>
          <w:lang w:val="ru-RU"/>
        </w:rPr>
      </w:pPr>
      <w:r w:rsidRPr="005E5106">
        <w:rPr>
          <w:lang w:val="ru-RU"/>
        </w:rPr>
        <w:tab/>
        <w:t>Женева,</w:t>
      </w:r>
      <w:r w:rsidR="00B54B88" w:rsidRPr="005E5106">
        <w:rPr>
          <w:lang w:val="ru-RU"/>
        </w:rPr>
        <w:t xml:space="preserve"> </w:t>
      </w:r>
      <w:r w:rsidR="00777911" w:rsidRPr="005E5106">
        <w:rPr>
          <w:lang w:val="ru-RU"/>
        </w:rPr>
        <w:t>16</w:t>
      </w:r>
      <w:r w:rsidR="00587575" w:rsidRPr="005E5106">
        <w:rPr>
          <w:lang w:val="ru-RU"/>
        </w:rPr>
        <w:t xml:space="preserve"> </w:t>
      </w:r>
      <w:r w:rsidR="00777911" w:rsidRPr="005E5106">
        <w:rPr>
          <w:lang w:val="ru-RU"/>
        </w:rPr>
        <w:t>октября</w:t>
      </w:r>
      <w:r w:rsidR="00A32FD5" w:rsidRPr="005E5106">
        <w:rPr>
          <w:lang w:val="ru-RU"/>
        </w:rPr>
        <w:t xml:space="preserve"> 201</w:t>
      </w:r>
      <w:r w:rsidR="003E2FF4" w:rsidRPr="005E5106">
        <w:rPr>
          <w:lang w:val="ru-RU"/>
        </w:rPr>
        <w:t>8</w:t>
      </w:r>
      <w:r w:rsidR="007D4F1A" w:rsidRPr="005E5106">
        <w:rPr>
          <w:lang w:val="ru-RU"/>
        </w:rPr>
        <w:t> </w:t>
      </w:r>
      <w:r w:rsidR="00A32FD5" w:rsidRPr="005E5106">
        <w:rPr>
          <w:lang w:val="ru-RU"/>
        </w:rPr>
        <w:t>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4961"/>
      </w:tblGrid>
      <w:tr w:rsidR="001629DC" w:rsidRPr="005E5106" w:rsidTr="008D2036">
        <w:trPr>
          <w:cantSplit/>
        </w:trPr>
        <w:tc>
          <w:tcPr>
            <w:tcW w:w="1418" w:type="dxa"/>
          </w:tcPr>
          <w:p w:rsidR="001629DC" w:rsidRPr="005E5106" w:rsidRDefault="001629DC" w:rsidP="00867192">
            <w:pPr>
              <w:spacing w:before="0"/>
              <w:rPr>
                <w:b/>
                <w:bCs/>
                <w:lang w:val="ru-RU"/>
              </w:rPr>
            </w:pPr>
            <w:proofErr w:type="spellStart"/>
            <w:proofErr w:type="gramStart"/>
            <w:r w:rsidRPr="005E5106">
              <w:rPr>
                <w:b/>
                <w:bCs/>
                <w:lang w:val="ru-RU"/>
              </w:rPr>
              <w:t>Осн</w:t>
            </w:r>
            <w:proofErr w:type="spellEnd"/>
            <w:r w:rsidRPr="005E5106">
              <w:rPr>
                <w:lang w:val="ru-RU"/>
              </w:rPr>
              <w:t>.:</w:t>
            </w:r>
            <w:proofErr w:type="gramEnd"/>
          </w:p>
        </w:tc>
        <w:tc>
          <w:tcPr>
            <w:tcW w:w="3544" w:type="dxa"/>
          </w:tcPr>
          <w:p w:rsidR="001629DC" w:rsidRPr="005E5106" w:rsidRDefault="00777911" w:rsidP="00587575">
            <w:pPr>
              <w:spacing w:before="0"/>
              <w:rPr>
                <w:lang w:val="ru-RU"/>
              </w:rPr>
            </w:pPr>
            <w:r w:rsidRPr="005E5106">
              <w:rPr>
                <w:b/>
                <w:bCs/>
                <w:lang w:val="ru-RU"/>
              </w:rPr>
              <w:t xml:space="preserve">Исправление 1 </w:t>
            </w:r>
            <w:r w:rsidR="004712B6" w:rsidRPr="005E5106">
              <w:rPr>
                <w:b/>
                <w:bCs/>
                <w:lang w:val="ru-RU"/>
              </w:rPr>
              <w:br/>
            </w:r>
            <w:r w:rsidRPr="005E5106">
              <w:rPr>
                <w:b/>
                <w:bCs/>
                <w:lang w:val="ru-RU"/>
              </w:rPr>
              <w:t xml:space="preserve">к </w:t>
            </w:r>
            <w:r w:rsidR="001629DC" w:rsidRPr="005E5106">
              <w:rPr>
                <w:b/>
                <w:bCs/>
                <w:lang w:val="ru-RU"/>
              </w:rPr>
              <w:t>Циркуляр</w:t>
            </w:r>
            <w:r w:rsidRPr="005E5106">
              <w:rPr>
                <w:b/>
                <w:bCs/>
                <w:lang w:val="ru-RU"/>
              </w:rPr>
              <w:t>у</w:t>
            </w:r>
            <w:r w:rsidR="001629DC" w:rsidRPr="005E5106">
              <w:rPr>
                <w:b/>
                <w:bCs/>
                <w:lang w:val="ru-RU"/>
              </w:rPr>
              <w:t xml:space="preserve"> </w:t>
            </w:r>
            <w:r w:rsidR="007264BE" w:rsidRPr="005E5106">
              <w:rPr>
                <w:b/>
                <w:bCs/>
                <w:lang w:val="ru-RU"/>
              </w:rPr>
              <w:t>10</w:t>
            </w:r>
            <w:r w:rsidR="00587575" w:rsidRPr="005E5106">
              <w:rPr>
                <w:b/>
                <w:bCs/>
                <w:lang w:val="ru-RU"/>
              </w:rPr>
              <w:t>5</w:t>
            </w:r>
            <w:r w:rsidR="001629DC" w:rsidRPr="005E5106">
              <w:rPr>
                <w:b/>
                <w:bCs/>
                <w:lang w:val="ru-RU"/>
              </w:rPr>
              <w:t xml:space="preserve"> </w:t>
            </w:r>
            <w:proofErr w:type="spellStart"/>
            <w:r w:rsidR="001629DC" w:rsidRPr="005E5106">
              <w:rPr>
                <w:b/>
                <w:bCs/>
                <w:lang w:val="ru-RU"/>
              </w:rPr>
              <w:t>БСЭ</w:t>
            </w:r>
            <w:proofErr w:type="spellEnd"/>
            <w:r w:rsidR="00867192" w:rsidRPr="005E5106">
              <w:rPr>
                <w:b/>
                <w:bCs/>
                <w:lang w:val="ru-RU"/>
              </w:rPr>
              <w:br/>
            </w:r>
            <w:proofErr w:type="spellStart"/>
            <w:r w:rsidR="00587575" w:rsidRPr="005E5106">
              <w:rPr>
                <w:lang w:val="ru-RU"/>
              </w:rPr>
              <w:t>SG11</w:t>
            </w:r>
            <w:proofErr w:type="spellEnd"/>
            <w:r w:rsidR="00587575" w:rsidRPr="005E5106">
              <w:rPr>
                <w:lang w:val="ru-RU"/>
              </w:rPr>
              <w:t>/</w:t>
            </w:r>
            <w:proofErr w:type="spellStart"/>
            <w:r w:rsidR="00587575" w:rsidRPr="005E5106">
              <w:rPr>
                <w:lang w:val="ru-RU"/>
              </w:rPr>
              <w:t>DA</w:t>
            </w:r>
            <w:proofErr w:type="spellEnd"/>
          </w:p>
        </w:tc>
        <w:tc>
          <w:tcPr>
            <w:tcW w:w="4961" w:type="dxa"/>
          </w:tcPr>
          <w:p w:rsidR="008F5FAF" w:rsidRPr="005E5106" w:rsidRDefault="001629DC" w:rsidP="008D20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E5106">
              <w:rPr>
                <w:lang w:val="ru-RU"/>
              </w:rPr>
              <w:t>–</w:t>
            </w:r>
            <w:r w:rsidRPr="005E5106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1629DC" w:rsidRPr="005E5106" w:rsidTr="008D2036">
        <w:trPr>
          <w:cantSplit/>
        </w:trPr>
        <w:tc>
          <w:tcPr>
            <w:tcW w:w="1418" w:type="dxa"/>
          </w:tcPr>
          <w:p w:rsidR="001629DC" w:rsidRPr="005E5106" w:rsidRDefault="001629DC" w:rsidP="004712B6">
            <w:pPr>
              <w:rPr>
                <w:b/>
                <w:bCs/>
                <w:lang w:val="ru-RU"/>
              </w:rPr>
            </w:pPr>
            <w:proofErr w:type="gramStart"/>
            <w:r w:rsidRPr="005E5106">
              <w:rPr>
                <w:b/>
                <w:bCs/>
                <w:lang w:val="ru-RU"/>
              </w:rPr>
              <w:t>Тел</w:t>
            </w:r>
            <w:r w:rsidRPr="005E5106">
              <w:rPr>
                <w:lang w:val="ru-RU"/>
              </w:rPr>
              <w:t>.:</w:t>
            </w:r>
            <w:r w:rsidR="00867192" w:rsidRPr="005E5106">
              <w:rPr>
                <w:lang w:val="ru-RU"/>
              </w:rPr>
              <w:br/>
            </w:r>
            <w:r w:rsidRPr="005E5106">
              <w:rPr>
                <w:b/>
                <w:bCs/>
                <w:lang w:val="ru-RU"/>
              </w:rPr>
              <w:t>Факс</w:t>
            </w:r>
            <w:proofErr w:type="gramEnd"/>
            <w:r w:rsidRPr="005E5106">
              <w:rPr>
                <w:lang w:val="ru-RU"/>
              </w:rPr>
              <w:t>:</w:t>
            </w:r>
            <w:r w:rsidR="00867192" w:rsidRPr="005E5106">
              <w:rPr>
                <w:lang w:val="ru-RU"/>
              </w:rPr>
              <w:br/>
            </w:r>
            <w:r w:rsidRPr="005E5106">
              <w:rPr>
                <w:b/>
                <w:bCs/>
                <w:lang w:val="ru-RU"/>
              </w:rPr>
              <w:t>Эл. почта</w:t>
            </w:r>
            <w:r w:rsidRPr="005E5106">
              <w:rPr>
                <w:lang w:val="ru-RU"/>
              </w:rPr>
              <w:t>:</w:t>
            </w:r>
          </w:p>
        </w:tc>
        <w:tc>
          <w:tcPr>
            <w:tcW w:w="3544" w:type="dxa"/>
          </w:tcPr>
          <w:p w:rsidR="001629DC" w:rsidRPr="005E5106" w:rsidRDefault="007264BE" w:rsidP="004712B6">
            <w:pPr>
              <w:rPr>
                <w:lang w:val="ru-RU"/>
              </w:rPr>
            </w:pPr>
            <w:r w:rsidRPr="005E5106">
              <w:rPr>
                <w:lang w:val="ru-RU"/>
              </w:rPr>
              <w:t xml:space="preserve">+41 22 730 </w:t>
            </w:r>
            <w:r w:rsidR="00587575" w:rsidRPr="005E5106">
              <w:rPr>
                <w:lang w:val="ru-RU"/>
              </w:rPr>
              <w:t>5780</w:t>
            </w:r>
            <w:r w:rsidR="001629DC" w:rsidRPr="005E5106">
              <w:rPr>
                <w:lang w:val="ru-RU"/>
              </w:rPr>
              <w:br/>
            </w:r>
            <w:r w:rsidR="007D1544" w:rsidRPr="005E5106">
              <w:rPr>
                <w:lang w:val="ru-RU"/>
              </w:rPr>
              <w:t>+41 22 730 5853</w:t>
            </w:r>
            <w:r w:rsidR="00867192" w:rsidRPr="005E5106">
              <w:rPr>
                <w:lang w:val="ru-RU"/>
              </w:rPr>
              <w:br/>
            </w:r>
            <w:hyperlink r:id="rId9" w:history="1">
              <w:r w:rsidR="00587575" w:rsidRPr="005E5106">
                <w:rPr>
                  <w:rStyle w:val="Hyperlink"/>
                  <w:lang w:val="ru-RU"/>
                </w:rPr>
                <w:t>tsbsg11@itu.int</w:t>
              </w:r>
            </w:hyperlink>
          </w:p>
        </w:tc>
        <w:tc>
          <w:tcPr>
            <w:tcW w:w="4961" w:type="dxa"/>
          </w:tcPr>
          <w:p w:rsidR="001629DC" w:rsidRPr="005E5106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E5106">
              <w:rPr>
                <w:b/>
                <w:bCs/>
                <w:lang w:val="ru-RU"/>
              </w:rPr>
              <w:t>Копии</w:t>
            </w:r>
            <w:r w:rsidRPr="005E5106">
              <w:rPr>
                <w:lang w:val="ru-RU"/>
              </w:rPr>
              <w:t>:</w:t>
            </w:r>
          </w:p>
          <w:p w:rsidR="007D1544" w:rsidRPr="005E5106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E5106">
              <w:rPr>
                <w:lang w:val="ru-RU"/>
              </w:rPr>
              <w:t>–</w:t>
            </w:r>
            <w:r w:rsidRPr="005E5106">
              <w:rPr>
                <w:lang w:val="ru-RU"/>
              </w:rPr>
              <w:tab/>
              <w:t>Членам Сектора МСЭ-Т</w:t>
            </w:r>
          </w:p>
          <w:p w:rsidR="007D1544" w:rsidRPr="005E5106" w:rsidRDefault="007D1544" w:rsidP="007264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E5106">
              <w:rPr>
                <w:lang w:val="ru-RU"/>
              </w:rPr>
              <w:t>–</w:t>
            </w:r>
            <w:r w:rsidRPr="005E5106">
              <w:rPr>
                <w:lang w:val="ru-RU"/>
              </w:rPr>
              <w:tab/>
              <w:t>Ассоциированным членам</w:t>
            </w:r>
            <w:r w:rsidR="00720273" w:rsidRPr="005E5106">
              <w:rPr>
                <w:lang w:val="ru-RU"/>
              </w:rPr>
              <w:t>, участвующим в работе</w:t>
            </w:r>
            <w:r w:rsidRPr="005E5106">
              <w:rPr>
                <w:lang w:val="ru-RU"/>
              </w:rPr>
              <w:t xml:space="preserve"> </w:t>
            </w:r>
            <w:r w:rsidR="00587575" w:rsidRPr="005E5106">
              <w:rPr>
                <w:lang w:val="ru-RU"/>
              </w:rPr>
              <w:t>11</w:t>
            </w:r>
            <w:r w:rsidR="00E67E1D" w:rsidRPr="005E5106">
              <w:rPr>
                <w:lang w:val="ru-RU"/>
              </w:rPr>
              <w:t xml:space="preserve">-й Исследовательской комиссии </w:t>
            </w:r>
            <w:r w:rsidRPr="005E5106">
              <w:rPr>
                <w:lang w:val="ru-RU"/>
              </w:rPr>
              <w:t>МСЭ-Т</w:t>
            </w:r>
          </w:p>
          <w:p w:rsidR="007D1544" w:rsidRPr="005E5106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E5106">
              <w:rPr>
                <w:lang w:val="ru-RU"/>
              </w:rPr>
              <w:t>–</w:t>
            </w:r>
            <w:r w:rsidRPr="005E5106">
              <w:rPr>
                <w:lang w:val="ru-RU"/>
              </w:rPr>
              <w:tab/>
              <w:t>Академическим организациям − Членам МСЭ</w:t>
            </w:r>
          </w:p>
          <w:p w:rsidR="007D1544" w:rsidRPr="005E5106" w:rsidRDefault="00E67E1D" w:rsidP="008D20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E5106">
              <w:rPr>
                <w:lang w:val="ru-RU"/>
              </w:rPr>
              <w:t>–</w:t>
            </w:r>
            <w:r w:rsidRPr="005E5106">
              <w:rPr>
                <w:lang w:val="ru-RU"/>
              </w:rPr>
              <w:tab/>
              <w:t xml:space="preserve">Председателю и заместителям </w:t>
            </w:r>
            <w:r w:rsidR="007028A1" w:rsidRPr="005E5106">
              <w:rPr>
                <w:lang w:val="ru-RU"/>
              </w:rPr>
              <w:t>п</w:t>
            </w:r>
            <w:r w:rsidR="000708F5" w:rsidRPr="005E5106">
              <w:rPr>
                <w:lang w:val="ru-RU"/>
              </w:rPr>
              <w:t xml:space="preserve">редседателя </w:t>
            </w:r>
            <w:r w:rsidR="00587575" w:rsidRPr="005E5106">
              <w:rPr>
                <w:lang w:val="ru-RU"/>
              </w:rPr>
              <w:t>11</w:t>
            </w:r>
            <w:r w:rsidR="008D2036" w:rsidRPr="005E5106">
              <w:rPr>
                <w:lang w:val="ru-RU"/>
              </w:rPr>
              <w:noBreakHyphen/>
            </w:r>
            <w:r w:rsidR="007D1544" w:rsidRPr="005E5106">
              <w:rPr>
                <w:lang w:val="ru-RU"/>
              </w:rPr>
              <w:t>й Исследовательской комиссии МСЭ-Т</w:t>
            </w:r>
          </w:p>
          <w:p w:rsidR="007D1544" w:rsidRPr="005E5106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E5106">
              <w:rPr>
                <w:lang w:val="ru-RU"/>
              </w:rPr>
              <w:t>–</w:t>
            </w:r>
            <w:r w:rsidRPr="005E5106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5E5106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E5106">
              <w:rPr>
                <w:lang w:val="ru-RU"/>
              </w:rPr>
              <w:t>–</w:t>
            </w:r>
            <w:r w:rsidRPr="005E5106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5E5106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5E5106" w:rsidTr="006555F5">
        <w:trPr>
          <w:cantSplit/>
        </w:trPr>
        <w:tc>
          <w:tcPr>
            <w:tcW w:w="1418" w:type="dxa"/>
          </w:tcPr>
          <w:p w:rsidR="001629DC" w:rsidRPr="005E5106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5E5106">
              <w:rPr>
                <w:b/>
                <w:bCs/>
                <w:lang w:val="ru-RU"/>
              </w:rPr>
              <w:t>Предмет</w:t>
            </w:r>
            <w:r w:rsidRPr="005E5106">
              <w:rPr>
                <w:lang w:val="ru-RU"/>
              </w:rPr>
              <w:t>:</w:t>
            </w:r>
          </w:p>
        </w:tc>
        <w:tc>
          <w:tcPr>
            <w:tcW w:w="8363" w:type="dxa"/>
          </w:tcPr>
          <w:p w:rsidR="001629DC" w:rsidRPr="005E5106" w:rsidRDefault="007028A1" w:rsidP="006C674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lang w:val="ru-RU"/>
              </w:rPr>
            </w:pPr>
            <w:r w:rsidRPr="005E5106">
              <w:rPr>
                <w:b/>
                <w:lang w:val="ru-RU"/>
              </w:rPr>
              <w:t>Консультации с Государствами-Членами по проекту Рекомендации</w:t>
            </w:r>
            <w:r w:rsidR="00587575" w:rsidRPr="005E5106">
              <w:rPr>
                <w:b/>
                <w:lang w:val="ru-RU"/>
              </w:rPr>
              <w:t xml:space="preserve"> МСЭ-T </w:t>
            </w:r>
            <w:proofErr w:type="spellStart"/>
            <w:r w:rsidR="00587575" w:rsidRPr="005E5106">
              <w:rPr>
                <w:b/>
                <w:lang w:val="ru-RU"/>
              </w:rPr>
              <w:t>Q.5050</w:t>
            </w:r>
            <w:proofErr w:type="spellEnd"/>
            <w:r w:rsidR="003802F8" w:rsidRPr="005E5106">
              <w:rPr>
                <w:b/>
                <w:lang w:val="ru-RU"/>
              </w:rPr>
              <w:t>,</w:t>
            </w:r>
            <w:r w:rsidRPr="005E5106">
              <w:rPr>
                <w:lang w:val="ru-RU"/>
              </w:rPr>
              <w:t xml:space="preserve"> </w:t>
            </w:r>
            <w:r w:rsidRPr="005E5106">
              <w:rPr>
                <w:b/>
                <w:lang w:val="ru-RU"/>
              </w:rPr>
              <w:t>по которому сделано заключение и который предложен для утверждения на собрании</w:t>
            </w:r>
            <w:r w:rsidR="00587575" w:rsidRPr="005E5106">
              <w:rPr>
                <w:b/>
                <w:lang w:val="ru-RU"/>
              </w:rPr>
              <w:t xml:space="preserve"> 11-й Исследовательской комиссии МСЭ-T, Женева, 6−15 марта 2019 года</w:t>
            </w:r>
          </w:p>
        </w:tc>
      </w:tr>
    </w:tbl>
    <w:p w:rsidR="007D1544" w:rsidRPr="005E5106" w:rsidRDefault="007D1544" w:rsidP="004712B6">
      <w:pPr>
        <w:pStyle w:val="Normalaftertitle"/>
        <w:spacing w:before="240"/>
        <w:rPr>
          <w:lang w:val="ru-RU"/>
        </w:rPr>
      </w:pPr>
      <w:r w:rsidRPr="005E5106">
        <w:rPr>
          <w:lang w:val="ru-RU"/>
        </w:rPr>
        <w:t xml:space="preserve">Уважаемая </w:t>
      </w:r>
      <w:proofErr w:type="gramStart"/>
      <w:r w:rsidRPr="005E5106">
        <w:rPr>
          <w:lang w:val="ru-RU"/>
        </w:rPr>
        <w:t>госпожа,</w:t>
      </w:r>
      <w:r w:rsidRPr="005E5106">
        <w:rPr>
          <w:lang w:val="ru-RU"/>
        </w:rPr>
        <w:br/>
        <w:t>уважаемый</w:t>
      </w:r>
      <w:proofErr w:type="gramEnd"/>
      <w:r w:rsidRPr="005E5106">
        <w:rPr>
          <w:lang w:val="ru-RU"/>
        </w:rPr>
        <w:t xml:space="preserve"> господин,</w:t>
      </w:r>
    </w:p>
    <w:p w:rsidR="006324C6" w:rsidRPr="005E5106" w:rsidRDefault="006324C6" w:rsidP="008D2036">
      <w:pPr>
        <w:rPr>
          <w:szCs w:val="22"/>
          <w:lang w:val="ru-RU"/>
        </w:rPr>
      </w:pPr>
      <w:r w:rsidRPr="005E5106">
        <w:rPr>
          <w:szCs w:val="22"/>
          <w:lang w:val="ru-RU"/>
        </w:rPr>
        <w:t xml:space="preserve">Обращаем ваше внимание на </w:t>
      </w:r>
      <w:r w:rsidR="00367DF4" w:rsidRPr="005E5106">
        <w:rPr>
          <w:szCs w:val="22"/>
          <w:lang w:val="ru-RU"/>
        </w:rPr>
        <w:t xml:space="preserve">исправление, внесенное </w:t>
      </w:r>
      <w:r w:rsidRPr="005E5106">
        <w:rPr>
          <w:szCs w:val="22"/>
          <w:lang w:val="ru-RU"/>
        </w:rPr>
        <w:t xml:space="preserve">в </w:t>
      </w:r>
      <w:r w:rsidR="00367DF4" w:rsidRPr="005E5106">
        <w:rPr>
          <w:szCs w:val="22"/>
          <w:lang w:val="ru-RU"/>
        </w:rPr>
        <w:t xml:space="preserve">документ </w:t>
      </w:r>
      <w:proofErr w:type="spellStart"/>
      <w:r w:rsidRPr="005E5106">
        <w:rPr>
          <w:szCs w:val="22"/>
          <w:lang w:val="ru-RU"/>
        </w:rPr>
        <w:t>R15</w:t>
      </w:r>
      <w:proofErr w:type="spellEnd"/>
      <w:r w:rsidRPr="005E5106">
        <w:rPr>
          <w:szCs w:val="22"/>
          <w:lang w:val="ru-RU"/>
        </w:rPr>
        <w:t xml:space="preserve">, </w:t>
      </w:r>
      <w:r w:rsidR="00367DF4" w:rsidRPr="005E5106">
        <w:rPr>
          <w:szCs w:val="22"/>
          <w:lang w:val="ru-RU"/>
        </w:rPr>
        <w:t>в котором содержится</w:t>
      </w:r>
      <w:r w:rsidRPr="005E5106">
        <w:rPr>
          <w:szCs w:val="22"/>
          <w:lang w:val="ru-RU"/>
        </w:rPr>
        <w:t xml:space="preserve"> базовый текст </w:t>
      </w:r>
      <w:r w:rsidR="00367DF4" w:rsidRPr="005E5106">
        <w:rPr>
          <w:szCs w:val="22"/>
          <w:lang w:val="ru-RU"/>
        </w:rPr>
        <w:t xml:space="preserve">проекта новой Рекомендации </w:t>
      </w:r>
      <w:r w:rsidR="004712B6" w:rsidRPr="005E5106">
        <w:rPr>
          <w:szCs w:val="22"/>
          <w:lang w:val="ru-RU"/>
        </w:rPr>
        <w:t xml:space="preserve">МСЭ-T </w:t>
      </w:r>
      <w:proofErr w:type="spellStart"/>
      <w:r w:rsidR="004712B6" w:rsidRPr="005E5106">
        <w:rPr>
          <w:szCs w:val="22"/>
          <w:lang w:val="ru-RU"/>
        </w:rPr>
        <w:t>Q.5050</w:t>
      </w:r>
      <w:proofErr w:type="spellEnd"/>
      <w:r w:rsidR="004712B6" w:rsidRPr="005E5106">
        <w:rPr>
          <w:szCs w:val="22"/>
          <w:lang w:val="ru-RU"/>
        </w:rPr>
        <w:t xml:space="preserve"> </w:t>
      </w:r>
      <w:r w:rsidR="00367DF4" w:rsidRPr="005E5106">
        <w:rPr>
          <w:szCs w:val="22"/>
          <w:lang w:val="ru-RU"/>
        </w:rPr>
        <w:t>"</w:t>
      </w:r>
      <w:r w:rsidR="004712B6" w:rsidRPr="005E5106">
        <w:rPr>
          <w:szCs w:val="22"/>
          <w:lang w:val="ru-RU"/>
        </w:rPr>
        <w:t>Концептуальное решение по борьбе с контрафактными устройствами ИКТ</w:t>
      </w:r>
      <w:r w:rsidR="00367DF4" w:rsidRPr="005E5106">
        <w:rPr>
          <w:szCs w:val="22"/>
          <w:lang w:val="ru-RU"/>
        </w:rPr>
        <w:t>"</w:t>
      </w:r>
      <w:r w:rsidRPr="005E5106">
        <w:rPr>
          <w:szCs w:val="22"/>
          <w:lang w:val="ru-RU"/>
        </w:rPr>
        <w:t xml:space="preserve">, </w:t>
      </w:r>
      <w:r w:rsidR="00FF235F" w:rsidRPr="005E5106">
        <w:rPr>
          <w:szCs w:val="22"/>
          <w:lang w:val="ru-RU"/>
        </w:rPr>
        <w:t>по которому сделано заключение </w:t>
      </w:r>
      <w:r w:rsidRPr="005E5106">
        <w:rPr>
          <w:szCs w:val="22"/>
          <w:lang w:val="ru-RU"/>
        </w:rPr>
        <w:t xml:space="preserve">на </w:t>
      </w:r>
      <w:r w:rsidR="00FF235F" w:rsidRPr="005E5106">
        <w:rPr>
          <w:szCs w:val="22"/>
          <w:lang w:val="ru-RU"/>
        </w:rPr>
        <w:t xml:space="preserve">собрании </w:t>
      </w:r>
      <w:proofErr w:type="spellStart"/>
      <w:r w:rsidR="00FF235F" w:rsidRPr="005E5106">
        <w:rPr>
          <w:szCs w:val="22"/>
          <w:lang w:val="ru-RU"/>
        </w:rPr>
        <w:t>ИК11</w:t>
      </w:r>
      <w:proofErr w:type="spellEnd"/>
      <w:r w:rsidR="00FF235F" w:rsidRPr="005E5106">
        <w:rPr>
          <w:szCs w:val="22"/>
          <w:lang w:val="ru-RU"/>
        </w:rPr>
        <w:t xml:space="preserve"> </w:t>
      </w:r>
      <w:r w:rsidRPr="005E5106">
        <w:rPr>
          <w:szCs w:val="22"/>
          <w:lang w:val="ru-RU"/>
        </w:rPr>
        <w:t>МСЭ-Т в июле 2018 года. Пересмотрен</w:t>
      </w:r>
      <w:r w:rsidR="00335192" w:rsidRPr="005E5106">
        <w:rPr>
          <w:szCs w:val="22"/>
          <w:lang w:val="ru-RU"/>
        </w:rPr>
        <w:t>ная</w:t>
      </w:r>
      <w:r w:rsidRPr="005E5106">
        <w:rPr>
          <w:szCs w:val="22"/>
          <w:lang w:val="ru-RU"/>
        </w:rPr>
        <w:t xml:space="preserve"> </w:t>
      </w:r>
      <w:r w:rsidR="00335192" w:rsidRPr="005E5106">
        <w:rPr>
          <w:szCs w:val="22"/>
          <w:lang w:val="ru-RU"/>
        </w:rPr>
        <w:t>версия</w:t>
      </w:r>
      <w:r w:rsidRPr="005E5106">
        <w:rPr>
          <w:szCs w:val="22"/>
          <w:lang w:val="ru-RU"/>
        </w:rPr>
        <w:t xml:space="preserve"> </w:t>
      </w:r>
      <w:r w:rsidR="004712B6" w:rsidRPr="005E5106">
        <w:rPr>
          <w:szCs w:val="22"/>
          <w:lang w:val="ru-RU"/>
        </w:rPr>
        <w:t>представлена в документе</w:t>
      </w:r>
      <w:r w:rsidR="007E6CBF" w:rsidRPr="005E5106">
        <w:rPr>
          <w:szCs w:val="22"/>
          <w:lang w:val="ru-RU"/>
        </w:rPr>
        <w:t xml:space="preserve"> как</w:t>
      </w:r>
      <w:r w:rsidRPr="005E5106">
        <w:rPr>
          <w:szCs w:val="22"/>
          <w:lang w:val="ru-RU"/>
        </w:rPr>
        <w:t xml:space="preserve"> </w:t>
      </w:r>
      <w:hyperlink r:id="rId10" w:history="1">
        <w:proofErr w:type="spellStart"/>
        <w:r w:rsidR="00335192" w:rsidRPr="005E5106">
          <w:rPr>
            <w:rStyle w:val="Hyperlink"/>
            <w:szCs w:val="22"/>
            <w:lang w:val="ru-RU"/>
          </w:rPr>
          <w:t>R15-R1</w:t>
        </w:r>
        <w:proofErr w:type="spellEnd"/>
      </w:hyperlink>
      <w:r w:rsidRPr="005E5106">
        <w:rPr>
          <w:szCs w:val="22"/>
          <w:lang w:val="ru-RU"/>
        </w:rPr>
        <w:t>.</w:t>
      </w:r>
    </w:p>
    <w:p w:rsidR="006324C6" w:rsidRPr="005E5106" w:rsidRDefault="00B8650B" w:rsidP="008D2036">
      <w:pPr>
        <w:rPr>
          <w:szCs w:val="22"/>
          <w:lang w:val="ru-RU"/>
        </w:rPr>
      </w:pPr>
      <w:r w:rsidRPr="005E5106">
        <w:rPr>
          <w:szCs w:val="22"/>
          <w:lang w:val="ru-RU"/>
        </w:rPr>
        <w:t xml:space="preserve">Исправление </w:t>
      </w:r>
      <w:r w:rsidR="009C3474" w:rsidRPr="005E5106">
        <w:rPr>
          <w:szCs w:val="22"/>
          <w:lang w:val="ru-RU"/>
        </w:rPr>
        <w:t>приведено</w:t>
      </w:r>
      <w:r w:rsidRPr="005E5106">
        <w:rPr>
          <w:szCs w:val="22"/>
          <w:lang w:val="ru-RU"/>
        </w:rPr>
        <w:t xml:space="preserve"> ниже</w:t>
      </w:r>
      <w:r w:rsidR="006324C6" w:rsidRPr="005E5106">
        <w:rPr>
          <w:szCs w:val="22"/>
          <w:lang w:val="ru-RU"/>
        </w:rPr>
        <w:t>:</w:t>
      </w:r>
    </w:p>
    <w:p w:rsidR="006324C6" w:rsidRPr="005E5106" w:rsidRDefault="006324C6" w:rsidP="008D2036">
      <w:pPr>
        <w:rPr>
          <w:szCs w:val="22"/>
          <w:lang w:val="ru-RU"/>
        </w:rPr>
      </w:pPr>
      <w:r w:rsidRPr="005E5106">
        <w:rPr>
          <w:szCs w:val="22"/>
          <w:lang w:val="ru-RU"/>
        </w:rPr>
        <w:t>….</w:t>
      </w:r>
    </w:p>
    <w:p w:rsidR="006324C6" w:rsidRPr="005E5106" w:rsidRDefault="006324C6" w:rsidP="008D2036">
      <w:pPr>
        <w:pStyle w:val="Heading1"/>
        <w:spacing w:before="120"/>
        <w:textAlignment w:val="auto"/>
        <w:rPr>
          <w:rFonts w:asciiTheme="minorHAnsi" w:hAnsiTheme="minorHAnsi" w:cstheme="majorBidi"/>
          <w:sz w:val="22"/>
          <w:szCs w:val="22"/>
          <w:lang w:val="ru-RU" w:eastAsia="ja-JP"/>
        </w:rPr>
      </w:pPr>
      <w:bookmarkStart w:id="0" w:name="_Toc524011477"/>
      <w:r w:rsidRPr="005E5106">
        <w:rPr>
          <w:rFonts w:asciiTheme="minorHAnsi" w:hAnsiTheme="minorHAnsi" w:cstheme="majorBidi"/>
          <w:sz w:val="22"/>
          <w:szCs w:val="22"/>
          <w:lang w:val="ru-RU" w:eastAsia="ja-JP"/>
        </w:rPr>
        <w:t>8.4</w:t>
      </w:r>
      <w:r w:rsidRPr="005E5106">
        <w:rPr>
          <w:rFonts w:asciiTheme="minorHAnsi" w:hAnsiTheme="minorHAnsi" w:cstheme="majorBidi"/>
          <w:sz w:val="22"/>
          <w:szCs w:val="22"/>
          <w:lang w:val="ru-RU" w:eastAsia="ja-JP"/>
        </w:rPr>
        <w:tab/>
      </w:r>
      <w:r w:rsidR="006404F1" w:rsidRPr="005E5106">
        <w:rPr>
          <w:rFonts w:asciiTheme="minorHAnsi" w:hAnsiTheme="minorHAnsi" w:cstheme="majorBidi"/>
          <w:sz w:val="22"/>
          <w:szCs w:val="22"/>
          <w:lang w:val="ru-RU" w:eastAsia="ja-JP"/>
        </w:rPr>
        <w:t>Ограничение импорта, распространения и продажи новых контрафактных устройств ИКТ на рынке</w:t>
      </w:r>
      <w:bookmarkStart w:id="1" w:name="_GoBack"/>
      <w:bookmarkEnd w:id="0"/>
      <w:bookmarkEnd w:id="1"/>
    </w:p>
    <w:p w:rsidR="006324C6" w:rsidRPr="005E5106" w:rsidRDefault="006324C6" w:rsidP="008D2036">
      <w:pPr>
        <w:pStyle w:val="MediumGrid1-Accent21"/>
        <w:tabs>
          <w:tab w:val="left" w:pos="720"/>
        </w:tabs>
        <w:ind w:left="0"/>
        <w:contextualSpacing w:val="0"/>
        <w:jc w:val="both"/>
        <w:rPr>
          <w:rFonts w:asciiTheme="minorHAnsi" w:hAnsiTheme="minorHAnsi" w:cstheme="majorBidi"/>
          <w:sz w:val="22"/>
          <w:szCs w:val="22"/>
          <w:lang w:val="ru-RU" w:eastAsia="ja-JP"/>
        </w:rPr>
      </w:pPr>
      <w:r w:rsidRPr="005E5106">
        <w:rPr>
          <w:rFonts w:asciiTheme="minorHAnsi" w:hAnsiTheme="minorHAnsi" w:cstheme="majorBidi"/>
          <w:sz w:val="22"/>
          <w:szCs w:val="22"/>
          <w:lang w:val="ru-RU" w:eastAsia="ja-JP"/>
        </w:rPr>
        <w:t>….</w:t>
      </w:r>
    </w:p>
    <w:p w:rsidR="00C51B23" w:rsidRPr="005E5106" w:rsidRDefault="00C51B23" w:rsidP="005E5106">
      <w:pPr>
        <w:pStyle w:val="MediumGrid1-Accent21"/>
        <w:tabs>
          <w:tab w:val="left" w:pos="720"/>
        </w:tabs>
        <w:ind w:left="0"/>
        <w:contextualSpacing w:val="0"/>
        <w:rPr>
          <w:rFonts w:asciiTheme="minorHAnsi" w:hAnsiTheme="minorHAnsi" w:cstheme="majorBidi"/>
          <w:sz w:val="22"/>
          <w:szCs w:val="22"/>
          <w:lang w:val="ru-RU" w:eastAsia="ja-JP"/>
        </w:rPr>
      </w:pPr>
      <w:r w:rsidRPr="005E5106">
        <w:rPr>
          <w:rFonts w:asciiTheme="minorHAnsi" w:hAnsiTheme="minorHAnsi" w:cstheme="majorBidi"/>
          <w:sz w:val="22"/>
          <w:szCs w:val="22"/>
          <w:lang w:val="ru-RU" w:eastAsia="ja-JP"/>
        </w:rPr>
        <w:t xml:space="preserve">Такой подход </w:t>
      </w:r>
      <w:ins w:id="2" w:author="Antipina, Nadezda" w:date="2018-10-31T10:14:00Z">
        <w:r w:rsidR="005E5106" w:rsidRPr="005E5106">
          <w:rPr>
            <w:rFonts w:asciiTheme="minorHAnsi" w:hAnsiTheme="minorHAnsi" w:cstheme="majorBidi"/>
            <w:sz w:val="22"/>
            <w:szCs w:val="22"/>
            <w:lang w:val="ru-RU" w:eastAsia="ja-JP"/>
          </w:rPr>
          <w:t>может</w:t>
        </w:r>
      </w:ins>
      <w:del w:id="3" w:author="Loskutova, Ksenia" w:date="2018-10-25T16:19:00Z">
        <w:r w:rsidRPr="005E5106" w:rsidDel="00C51B23">
          <w:rPr>
            <w:rFonts w:asciiTheme="minorHAnsi" w:hAnsiTheme="minorHAnsi" w:cstheme="majorBidi"/>
            <w:sz w:val="22"/>
            <w:szCs w:val="22"/>
            <w:lang w:val="ru-RU" w:eastAsia="ja-JP"/>
          </w:rPr>
          <w:delText>должен</w:delText>
        </w:r>
      </w:del>
      <w:r w:rsidR="005E5106" w:rsidRPr="005E5106">
        <w:rPr>
          <w:rFonts w:asciiTheme="minorHAnsi" w:hAnsiTheme="minorHAnsi" w:cstheme="majorBidi"/>
          <w:sz w:val="22"/>
          <w:szCs w:val="22"/>
          <w:lang w:val="ru-RU" w:eastAsia="ja-JP"/>
        </w:rPr>
        <w:t xml:space="preserve"> </w:t>
      </w:r>
      <w:r w:rsidRPr="005E5106">
        <w:rPr>
          <w:rFonts w:asciiTheme="minorHAnsi" w:hAnsiTheme="minorHAnsi" w:cstheme="majorBidi"/>
          <w:sz w:val="22"/>
          <w:szCs w:val="22"/>
          <w:lang w:val="ru-RU" w:eastAsia="ja-JP"/>
        </w:rPr>
        <w:t xml:space="preserve">помочь уменьшить общее присутствие контрафактных устройств ИКТ на рынке </w:t>
      </w:r>
      <w:r w:rsidR="004714A8" w:rsidRPr="005E5106">
        <w:rPr>
          <w:rFonts w:asciiTheme="minorHAnsi" w:hAnsiTheme="minorHAnsi" w:cstheme="majorBidi"/>
          <w:sz w:val="22"/>
          <w:szCs w:val="22"/>
          <w:lang w:val="ru-RU" w:eastAsia="ja-JP"/>
        </w:rPr>
        <w:t>в соответствии с</w:t>
      </w:r>
      <w:r w:rsidRPr="005E5106">
        <w:rPr>
          <w:rFonts w:asciiTheme="minorHAnsi" w:hAnsiTheme="minorHAnsi" w:cstheme="majorBidi"/>
          <w:sz w:val="22"/>
          <w:szCs w:val="22"/>
          <w:lang w:val="ru-RU" w:eastAsia="ja-JP"/>
        </w:rPr>
        <w:t xml:space="preserve"> ф</w:t>
      </w:r>
      <w:r w:rsidR="004714A8" w:rsidRPr="005E5106">
        <w:rPr>
          <w:rFonts w:asciiTheme="minorHAnsi" w:hAnsiTheme="minorHAnsi" w:cstheme="majorBidi"/>
          <w:sz w:val="22"/>
          <w:szCs w:val="22"/>
          <w:lang w:val="ru-RU" w:eastAsia="ja-JP"/>
        </w:rPr>
        <w:t xml:space="preserve">инансовыми и </w:t>
      </w:r>
      <w:proofErr w:type="spellStart"/>
      <w:r w:rsidR="004714A8" w:rsidRPr="005E5106">
        <w:rPr>
          <w:rFonts w:asciiTheme="minorHAnsi" w:hAnsiTheme="minorHAnsi" w:cstheme="majorBidi"/>
          <w:sz w:val="22"/>
          <w:szCs w:val="22"/>
          <w:lang w:val="ru-RU" w:eastAsia="ja-JP"/>
        </w:rPr>
        <w:t>временны</w:t>
      </w:r>
      <w:r w:rsidR="005E5106" w:rsidRPr="005E5106">
        <w:rPr>
          <w:rFonts w:asciiTheme="minorHAnsi" w:hAnsiTheme="minorHAnsi" w:cstheme="minorHAnsi"/>
          <w:sz w:val="22"/>
          <w:szCs w:val="22"/>
          <w:lang w:val="ru-RU" w:eastAsia="ja-JP"/>
        </w:rPr>
        <w:t>́</w:t>
      </w:r>
      <w:r w:rsidR="004714A8" w:rsidRPr="005E5106">
        <w:rPr>
          <w:rFonts w:asciiTheme="minorHAnsi" w:hAnsiTheme="minorHAnsi" w:cstheme="majorBidi"/>
          <w:sz w:val="22"/>
          <w:szCs w:val="22"/>
          <w:lang w:val="ru-RU" w:eastAsia="ja-JP"/>
        </w:rPr>
        <w:t>ми</w:t>
      </w:r>
      <w:proofErr w:type="spellEnd"/>
      <w:r w:rsidR="004714A8" w:rsidRPr="005E5106">
        <w:rPr>
          <w:rFonts w:asciiTheme="minorHAnsi" w:hAnsiTheme="minorHAnsi" w:cstheme="majorBidi"/>
          <w:sz w:val="22"/>
          <w:szCs w:val="22"/>
          <w:lang w:val="ru-RU" w:eastAsia="ja-JP"/>
        </w:rPr>
        <w:t xml:space="preserve"> ограничениями администраций, которые решат</w:t>
      </w:r>
      <w:r w:rsidRPr="005E5106">
        <w:rPr>
          <w:rFonts w:asciiTheme="minorHAnsi" w:hAnsiTheme="minorHAnsi" w:cstheme="majorBidi"/>
          <w:sz w:val="22"/>
          <w:szCs w:val="22"/>
          <w:lang w:val="ru-RU" w:eastAsia="ja-JP"/>
        </w:rPr>
        <w:t xml:space="preserve"> предпринять </w:t>
      </w:r>
      <w:r w:rsidR="00AD5C91" w:rsidRPr="005E5106">
        <w:rPr>
          <w:rFonts w:asciiTheme="minorHAnsi" w:hAnsiTheme="minorHAnsi" w:cstheme="majorBidi"/>
          <w:sz w:val="22"/>
          <w:szCs w:val="22"/>
          <w:lang w:val="ru-RU" w:eastAsia="ja-JP"/>
        </w:rPr>
        <w:t>такие действия</w:t>
      </w:r>
      <w:r w:rsidR="00F31041" w:rsidRPr="005E5106">
        <w:rPr>
          <w:rFonts w:asciiTheme="minorHAnsi" w:hAnsiTheme="minorHAnsi" w:cstheme="majorBidi"/>
          <w:sz w:val="22"/>
          <w:szCs w:val="22"/>
          <w:lang w:val="ru-RU" w:eastAsia="ja-JP"/>
        </w:rPr>
        <w:t>, а также</w:t>
      </w:r>
      <w:r w:rsidRPr="005E5106">
        <w:rPr>
          <w:rFonts w:asciiTheme="minorHAnsi" w:hAnsiTheme="minorHAnsi" w:cstheme="majorBidi"/>
          <w:sz w:val="22"/>
          <w:szCs w:val="22"/>
          <w:lang w:val="ru-RU" w:eastAsia="ja-JP"/>
        </w:rPr>
        <w:t xml:space="preserve"> уменьшить</w:t>
      </w:r>
      <w:r w:rsidR="00441B99" w:rsidRPr="005E5106">
        <w:rPr>
          <w:rFonts w:asciiTheme="minorHAnsi" w:hAnsiTheme="minorHAnsi" w:cstheme="majorBidi"/>
          <w:sz w:val="22"/>
          <w:szCs w:val="22"/>
          <w:lang w:val="ru-RU" w:eastAsia="ja-JP"/>
        </w:rPr>
        <w:t xml:space="preserve"> влияние </w:t>
      </w:r>
      <w:r w:rsidR="004712B6" w:rsidRPr="005E5106">
        <w:rPr>
          <w:rFonts w:asciiTheme="minorHAnsi" w:hAnsiTheme="minorHAnsi" w:cstheme="majorBidi"/>
          <w:sz w:val="22"/>
          <w:szCs w:val="22"/>
          <w:lang w:val="ru-RU" w:eastAsia="ja-JP"/>
        </w:rPr>
        <w:t xml:space="preserve">на </w:t>
      </w:r>
      <w:r w:rsidR="00441B99" w:rsidRPr="005E5106">
        <w:rPr>
          <w:rFonts w:asciiTheme="minorHAnsi" w:hAnsiTheme="minorHAnsi" w:cstheme="majorBidi"/>
          <w:sz w:val="22"/>
          <w:szCs w:val="22"/>
          <w:lang w:val="ru-RU" w:eastAsia="ja-JP"/>
        </w:rPr>
        <w:t xml:space="preserve">конечного пользователя, если сравнивать </w:t>
      </w:r>
      <w:r w:rsidRPr="005E5106">
        <w:rPr>
          <w:rFonts w:asciiTheme="minorHAnsi" w:hAnsiTheme="minorHAnsi" w:cstheme="majorBidi"/>
          <w:sz w:val="22"/>
          <w:szCs w:val="22"/>
          <w:lang w:val="ru-RU" w:eastAsia="ja-JP"/>
        </w:rPr>
        <w:t xml:space="preserve">с действиями, направленными на отключение </w:t>
      </w:r>
      <w:r w:rsidR="00921E23" w:rsidRPr="005E5106">
        <w:rPr>
          <w:rFonts w:asciiTheme="minorHAnsi" w:hAnsiTheme="minorHAnsi" w:cstheme="majorBidi"/>
          <w:sz w:val="22"/>
          <w:szCs w:val="22"/>
          <w:lang w:val="ru-RU" w:eastAsia="ja-JP"/>
        </w:rPr>
        <w:t>контрафактных</w:t>
      </w:r>
      <w:r w:rsidRPr="005E5106">
        <w:rPr>
          <w:rFonts w:asciiTheme="minorHAnsi" w:hAnsiTheme="minorHAnsi" w:cstheme="majorBidi"/>
          <w:sz w:val="22"/>
          <w:szCs w:val="22"/>
          <w:lang w:val="ru-RU" w:eastAsia="ja-JP"/>
        </w:rPr>
        <w:t xml:space="preserve"> </w:t>
      </w:r>
      <w:r w:rsidR="004712B6" w:rsidRPr="005E5106">
        <w:rPr>
          <w:rFonts w:asciiTheme="minorHAnsi" w:hAnsiTheme="minorHAnsi" w:cstheme="majorBidi"/>
          <w:sz w:val="22"/>
          <w:szCs w:val="22"/>
          <w:lang w:val="ru-RU" w:eastAsia="ja-JP"/>
        </w:rPr>
        <w:t xml:space="preserve">устройств </w:t>
      </w:r>
      <w:r w:rsidRPr="005E5106">
        <w:rPr>
          <w:rFonts w:asciiTheme="minorHAnsi" w:hAnsiTheme="minorHAnsi" w:cstheme="majorBidi"/>
          <w:sz w:val="22"/>
          <w:szCs w:val="22"/>
          <w:lang w:val="ru-RU" w:eastAsia="ja-JP"/>
        </w:rPr>
        <w:t>ИКТ.</w:t>
      </w:r>
    </w:p>
    <w:p w:rsidR="004714A8" w:rsidRPr="005E5106" w:rsidRDefault="004714A8" w:rsidP="005E5106">
      <w:pPr>
        <w:pStyle w:val="MediumGrid1-Accent21"/>
        <w:keepNext/>
        <w:tabs>
          <w:tab w:val="left" w:pos="720"/>
        </w:tabs>
        <w:ind w:left="0"/>
        <w:contextualSpacing w:val="0"/>
        <w:rPr>
          <w:rFonts w:asciiTheme="minorHAnsi" w:hAnsiTheme="minorHAnsi" w:cstheme="majorBidi"/>
          <w:sz w:val="22"/>
          <w:szCs w:val="22"/>
          <w:lang w:val="ru-RU" w:eastAsia="ja-JP"/>
        </w:rPr>
      </w:pPr>
      <w:r w:rsidRPr="005E5106">
        <w:rPr>
          <w:rFonts w:asciiTheme="minorHAnsi" w:hAnsiTheme="minorHAnsi" w:cstheme="majorBidi"/>
          <w:sz w:val="22"/>
          <w:szCs w:val="22"/>
          <w:lang w:val="ru-RU" w:eastAsia="ja-JP"/>
        </w:rPr>
        <w:t xml:space="preserve">Как указано в пункте </w:t>
      </w:r>
      <w:del w:id="4" w:author="Loskutova, Ksenia" w:date="2018-10-25T16:20:00Z">
        <w:r w:rsidRPr="005E5106" w:rsidDel="004714A8">
          <w:rPr>
            <w:rFonts w:asciiTheme="minorHAnsi" w:hAnsiTheme="minorHAnsi" w:cstheme="majorBidi"/>
            <w:sz w:val="22"/>
            <w:szCs w:val="22"/>
            <w:lang w:val="ru-RU" w:eastAsia="ja-JP"/>
          </w:rPr>
          <w:delText>7</w:delText>
        </w:r>
      </w:del>
      <w:r w:rsidRPr="005E5106">
        <w:rPr>
          <w:rFonts w:asciiTheme="minorHAnsi" w:hAnsiTheme="minorHAnsi" w:cstheme="majorBidi"/>
          <w:sz w:val="22"/>
          <w:szCs w:val="22"/>
          <w:lang w:val="ru-RU" w:eastAsia="ja-JP"/>
        </w:rPr>
        <w:t>8.2, эти меры также должны быть сосредоточены на источниках контрафактной продукции ИКТ</w:t>
      </w:r>
      <w:r w:rsidR="005E41D8" w:rsidRPr="005E5106">
        <w:rPr>
          <w:rFonts w:asciiTheme="minorHAnsi" w:hAnsiTheme="minorHAnsi" w:cstheme="majorBidi"/>
          <w:sz w:val="22"/>
          <w:szCs w:val="22"/>
          <w:lang w:val="ru-RU" w:eastAsia="ja-JP"/>
        </w:rPr>
        <w:t>.</w:t>
      </w:r>
    </w:p>
    <w:p w:rsidR="006324C6" w:rsidRPr="005E5106" w:rsidRDefault="006324C6" w:rsidP="008D2036">
      <w:pPr>
        <w:keepNext/>
        <w:rPr>
          <w:szCs w:val="22"/>
          <w:lang w:val="ru-RU"/>
        </w:rPr>
      </w:pPr>
      <w:r w:rsidRPr="005E5106">
        <w:rPr>
          <w:szCs w:val="22"/>
          <w:lang w:val="ru-RU"/>
        </w:rPr>
        <w:t>….</w:t>
      </w:r>
    </w:p>
    <w:p w:rsidR="006D34FD" w:rsidRPr="005E5106" w:rsidRDefault="006D34FD" w:rsidP="008D2036">
      <w:pPr>
        <w:rPr>
          <w:szCs w:val="22"/>
          <w:lang w:val="ru-RU"/>
        </w:rPr>
      </w:pPr>
      <w:r w:rsidRPr="005E5106">
        <w:rPr>
          <w:szCs w:val="22"/>
          <w:lang w:val="ru-RU"/>
        </w:rPr>
        <w:t>С уважением,</w:t>
      </w:r>
    </w:p>
    <w:p w:rsidR="00C960F2" w:rsidRPr="005E5106" w:rsidRDefault="003E2FF4" w:rsidP="008D2036">
      <w:pPr>
        <w:spacing w:before="360"/>
        <w:rPr>
          <w:lang w:val="ru-RU"/>
        </w:rPr>
      </w:pPr>
      <w:r w:rsidRPr="005E5106">
        <w:rPr>
          <w:lang w:val="ru-RU"/>
        </w:rPr>
        <w:t>(</w:t>
      </w:r>
      <w:r w:rsidRPr="005E5106">
        <w:rPr>
          <w:i/>
          <w:iCs/>
          <w:lang w:val="ru-RU"/>
        </w:rPr>
        <w:t>подпись</w:t>
      </w:r>
      <w:r w:rsidRPr="005E5106">
        <w:rPr>
          <w:lang w:val="ru-RU"/>
        </w:rPr>
        <w:t>)</w:t>
      </w:r>
    </w:p>
    <w:p w:rsidR="006D34FD" w:rsidRPr="005E5106" w:rsidRDefault="006D34FD" w:rsidP="008D2036">
      <w:pPr>
        <w:spacing w:before="360"/>
        <w:rPr>
          <w:lang w:val="ru-RU"/>
        </w:rPr>
      </w:pPr>
      <w:proofErr w:type="spellStart"/>
      <w:r w:rsidRPr="005E5106">
        <w:rPr>
          <w:lang w:val="ru-RU"/>
        </w:rPr>
        <w:t>Чхе</w:t>
      </w:r>
      <w:proofErr w:type="spellEnd"/>
      <w:r w:rsidRPr="005E5106">
        <w:rPr>
          <w:lang w:val="ru-RU"/>
        </w:rPr>
        <w:t xml:space="preserve"> </w:t>
      </w:r>
      <w:proofErr w:type="spellStart"/>
      <w:r w:rsidRPr="005E5106">
        <w:rPr>
          <w:lang w:val="ru-RU"/>
        </w:rPr>
        <w:t>Суб</w:t>
      </w:r>
      <w:proofErr w:type="spellEnd"/>
      <w:r w:rsidRPr="005E5106">
        <w:rPr>
          <w:lang w:val="ru-RU"/>
        </w:rPr>
        <w:t xml:space="preserve"> Ли</w:t>
      </w:r>
      <w:r w:rsidRPr="005E5106">
        <w:rPr>
          <w:lang w:val="ru-RU"/>
        </w:rPr>
        <w:br/>
        <w:t>Директор Бюро</w:t>
      </w:r>
      <w:r w:rsidRPr="005E5106">
        <w:rPr>
          <w:lang w:val="ru-RU"/>
        </w:rPr>
        <w:br/>
        <w:t>стандартизации электросвязи</w:t>
      </w:r>
    </w:p>
    <w:sectPr w:rsidR="006D34FD" w:rsidRPr="005E5106" w:rsidSect="004712B6">
      <w:headerReference w:type="default" r:id="rId11"/>
      <w:footerReference w:type="first" r:id="rId12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57" w:rsidRDefault="006D7157">
      <w:r>
        <w:separator/>
      </w:r>
    </w:p>
  </w:endnote>
  <w:endnote w:type="continuationSeparator" w:id="0">
    <w:p w:rsidR="006D7157" w:rsidRDefault="006D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CF" w:rsidRPr="001258EE" w:rsidRDefault="001258EE" w:rsidP="001258EE">
    <w:pPr>
      <w:pStyle w:val="FirstFooter"/>
      <w:spacing w:before="0" w:line="240" w:lineRule="auto"/>
      <w:ind w:left="-397" w:right="-397"/>
      <w:jc w:val="center"/>
      <w:rPr>
        <w:color w:val="00B0F0"/>
        <w:sz w:val="18"/>
        <w:szCs w:val="18"/>
        <w:u w:val="single"/>
        <w:lang w:val="fr-CH"/>
      </w:rPr>
    </w:pPr>
    <w:r w:rsidRPr="00295E9A">
      <w:rPr>
        <w:color w:val="00B0F0"/>
        <w:sz w:val="18"/>
        <w:szCs w:val="18"/>
        <w:lang w:val="fr-CH"/>
      </w:rPr>
      <w:t xml:space="preserve">International </w:t>
    </w:r>
    <w:proofErr w:type="spellStart"/>
    <w:r w:rsidRPr="00295E9A">
      <w:rPr>
        <w:color w:val="00B0F0"/>
        <w:sz w:val="18"/>
        <w:szCs w:val="18"/>
        <w:lang w:val="fr-CH"/>
      </w:rPr>
      <w:t>Telecommunication</w:t>
    </w:r>
    <w:proofErr w:type="spellEnd"/>
    <w:r w:rsidRPr="00295E9A">
      <w:rPr>
        <w:color w:val="00B0F0"/>
        <w:sz w:val="18"/>
        <w:szCs w:val="18"/>
        <w:lang w:val="fr-CH"/>
      </w:rPr>
      <w:t xml:space="preserve"> Union • Place des Nations • CH</w:t>
    </w:r>
    <w:r w:rsidRPr="00295E9A">
      <w:rPr>
        <w:color w:val="00B0F0"/>
        <w:sz w:val="18"/>
        <w:szCs w:val="18"/>
        <w:lang w:val="fr-CH"/>
      </w:rPr>
      <w:noBreakHyphen/>
      <w:t xml:space="preserve">1211 Geneva 20 • </w:t>
    </w:r>
    <w:proofErr w:type="spellStart"/>
    <w:r w:rsidRPr="00295E9A">
      <w:rPr>
        <w:color w:val="00B0F0"/>
        <w:sz w:val="18"/>
        <w:szCs w:val="18"/>
        <w:lang w:val="fr-CH"/>
      </w:rPr>
      <w:t>Switzerland</w:t>
    </w:r>
    <w:proofErr w:type="spellEnd"/>
    <w:r w:rsidRPr="00295E9A">
      <w:rPr>
        <w:color w:val="00B0F0"/>
        <w:sz w:val="18"/>
        <w:szCs w:val="18"/>
        <w:lang w:val="fr-CH"/>
      </w:rPr>
      <w:t xml:space="preserve"> </w:t>
    </w:r>
    <w:r w:rsidRPr="00295E9A">
      <w:rPr>
        <w:color w:val="00B0F0"/>
        <w:sz w:val="18"/>
        <w:szCs w:val="18"/>
        <w:lang w:val="fr-CH"/>
      </w:rPr>
      <w:br/>
    </w:r>
    <w:r w:rsidRPr="00295E9A">
      <w:rPr>
        <w:color w:val="00B0F0"/>
        <w:sz w:val="18"/>
        <w:szCs w:val="18"/>
        <w:lang w:val="ru-RU"/>
      </w:rPr>
      <w:t>Тел</w:t>
    </w:r>
    <w:proofErr w:type="gramStart"/>
    <w:r w:rsidRPr="00295E9A">
      <w:rPr>
        <w:color w:val="00B0F0"/>
        <w:sz w:val="18"/>
        <w:szCs w:val="18"/>
        <w:lang w:val="ru-RU"/>
      </w:rPr>
      <w:t>.</w:t>
    </w:r>
    <w:r w:rsidRPr="00295E9A">
      <w:rPr>
        <w:color w:val="00B0F0"/>
        <w:sz w:val="18"/>
        <w:szCs w:val="18"/>
        <w:lang w:val="fr-CH"/>
      </w:rPr>
      <w:t>:</w:t>
    </w:r>
    <w:proofErr w:type="gramEnd"/>
    <w:r w:rsidRPr="00295E9A">
      <w:rPr>
        <w:color w:val="00B0F0"/>
        <w:sz w:val="18"/>
        <w:szCs w:val="18"/>
        <w:lang w:val="fr-CH"/>
      </w:rPr>
      <w:t xml:space="preserve"> +41 22 730 5111 • </w:t>
    </w:r>
    <w:r w:rsidRPr="00295E9A">
      <w:rPr>
        <w:color w:val="00B0F0"/>
        <w:sz w:val="18"/>
        <w:szCs w:val="18"/>
        <w:lang w:val="ru-RU"/>
      </w:rPr>
      <w:t>Факс</w:t>
    </w:r>
    <w:r w:rsidRPr="00295E9A">
      <w:rPr>
        <w:color w:val="00B0F0"/>
        <w:sz w:val="18"/>
        <w:szCs w:val="18"/>
        <w:lang w:val="fr-CH"/>
      </w:rPr>
      <w:t>: +41 22 733 7256</w:t>
    </w:r>
    <w:r w:rsidRPr="00295E9A">
      <w:rPr>
        <w:color w:val="00B0F0"/>
        <w:sz w:val="18"/>
        <w:szCs w:val="18"/>
        <w:lang w:val="ru-RU"/>
      </w:rPr>
      <w:t xml:space="preserve"> </w:t>
    </w:r>
    <w:r w:rsidRPr="00295E9A">
      <w:rPr>
        <w:color w:val="00B0F0"/>
        <w:sz w:val="18"/>
        <w:szCs w:val="18"/>
        <w:lang w:val="fr-CH"/>
      </w:rPr>
      <w:t xml:space="preserve">• </w:t>
    </w:r>
    <w:r w:rsidRPr="00295E9A">
      <w:rPr>
        <w:color w:val="00B0F0"/>
        <w:sz w:val="18"/>
        <w:szCs w:val="18"/>
        <w:lang w:val="ru-RU"/>
      </w:rPr>
      <w:t>Эл. почта</w:t>
    </w:r>
    <w:r w:rsidRPr="00295E9A">
      <w:rPr>
        <w:color w:val="00B0F0"/>
        <w:sz w:val="18"/>
        <w:szCs w:val="18"/>
        <w:lang w:val="fr-CH"/>
      </w:rPr>
      <w:t xml:space="preserve">: </w:t>
    </w:r>
    <w:hyperlink r:id="rId1" w:history="1">
      <w:r w:rsidRPr="00295E9A">
        <w:rPr>
          <w:rStyle w:val="Hyperlink"/>
          <w:color w:val="00B0F0"/>
          <w:sz w:val="18"/>
          <w:szCs w:val="18"/>
          <w:lang w:val="fr-CH"/>
        </w:rPr>
        <w:t>itumail@itu.int</w:t>
      </w:r>
    </w:hyperlink>
    <w:r w:rsidRPr="00295E9A">
      <w:rPr>
        <w:color w:val="00B0F0"/>
        <w:sz w:val="18"/>
        <w:szCs w:val="18"/>
        <w:lang w:val="fr-CH"/>
      </w:rPr>
      <w:t xml:space="preserve"> • </w:t>
    </w:r>
    <w:hyperlink r:id="rId2" w:history="1">
      <w:r w:rsidRPr="00295E9A">
        <w:rPr>
          <w:rStyle w:val="Hyperlink"/>
          <w:color w:val="00B0F0"/>
          <w:sz w:val="18"/>
          <w:szCs w:val="18"/>
          <w:lang w:val="fr-CH"/>
        </w:rPr>
        <w:t>www.itu.int</w:t>
      </w:r>
    </w:hyperlink>
    <w:r w:rsidRPr="00295E9A">
      <w:rPr>
        <w:rStyle w:val="Hyperlink"/>
        <w:color w:val="00B0F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57" w:rsidRDefault="006D7157">
      <w:r>
        <w:separator/>
      </w:r>
    </w:p>
  </w:footnote>
  <w:footnote w:type="continuationSeparator" w:id="0">
    <w:p w:rsidR="006D7157" w:rsidRDefault="006D7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CF" w:rsidRPr="00604026" w:rsidRDefault="00F171CF" w:rsidP="0093674A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03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>
      <w:rPr>
        <w:lang w:val="ru-RU"/>
      </w:rPr>
      <w:t>10</w:t>
    </w:r>
    <w:r w:rsidR="0093674A">
      <w:rPr>
        <w:lang w:val="ru-RU"/>
      </w:rPr>
      <w:t>5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E82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26E8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BA3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CA44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2CA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41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0A3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1E7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6E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13"/>
  </w:num>
  <w:num w:numId="5">
    <w:abstractNumId w:val="24"/>
  </w:num>
  <w:num w:numId="6">
    <w:abstractNumId w:val="12"/>
  </w:num>
  <w:num w:numId="7">
    <w:abstractNumId w:val="27"/>
  </w:num>
  <w:num w:numId="8">
    <w:abstractNumId w:val="20"/>
  </w:num>
  <w:num w:numId="9">
    <w:abstractNumId w:val="22"/>
  </w:num>
  <w:num w:numId="10">
    <w:abstractNumId w:val="15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6"/>
  </w:num>
  <w:num w:numId="30">
    <w:abstractNumId w:val="21"/>
  </w:num>
  <w:num w:numId="3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ipina, Nadezda">
    <w15:presenceInfo w15:providerId="AD" w15:userId="S-1-5-21-8740799-900759487-1415713722-14333"/>
  </w15:person>
  <w15:person w15:author="Loskutova, Ksenia">
    <w15:presenceInfo w15:providerId="AD" w15:userId="S-1-5-21-8740799-900759487-1415713722-585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00E8E"/>
    <w:rsid w:val="0000792B"/>
    <w:rsid w:val="00011DBE"/>
    <w:rsid w:val="00015D39"/>
    <w:rsid w:val="0001629E"/>
    <w:rsid w:val="00022027"/>
    <w:rsid w:val="00024565"/>
    <w:rsid w:val="0003235D"/>
    <w:rsid w:val="0004755D"/>
    <w:rsid w:val="00052A06"/>
    <w:rsid w:val="00054837"/>
    <w:rsid w:val="00062E38"/>
    <w:rsid w:val="000708F5"/>
    <w:rsid w:val="000720FA"/>
    <w:rsid w:val="00082B7B"/>
    <w:rsid w:val="00095B50"/>
    <w:rsid w:val="00095EA0"/>
    <w:rsid w:val="000C2147"/>
    <w:rsid w:val="000C2B57"/>
    <w:rsid w:val="000C4B98"/>
    <w:rsid w:val="000C5DC8"/>
    <w:rsid w:val="000C7D98"/>
    <w:rsid w:val="000E2BEE"/>
    <w:rsid w:val="000E4F60"/>
    <w:rsid w:val="001009A5"/>
    <w:rsid w:val="00103310"/>
    <w:rsid w:val="00105B48"/>
    <w:rsid w:val="00112CD6"/>
    <w:rsid w:val="0011544F"/>
    <w:rsid w:val="00115B49"/>
    <w:rsid w:val="00121998"/>
    <w:rsid w:val="001258EE"/>
    <w:rsid w:val="0012655D"/>
    <w:rsid w:val="00126A55"/>
    <w:rsid w:val="00127679"/>
    <w:rsid w:val="00146B36"/>
    <w:rsid w:val="00150755"/>
    <w:rsid w:val="001629DC"/>
    <w:rsid w:val="0016471D"/>
    <w:rsid w:val="00180046"/>
    <w:rsid w:val="00181F00"/>
    <w:rsid w:val="00183CC4"/>
    <w:rsid w:val="00184E6D"/>
    <w:rsid w:val="00185A56"/>
    <w:rsid w:val="0019030B"/>
    <w:rsid w:val="00191C25"/>
    <w:rsid w:val="001979CA"/>
    <w:rsid w:val="001B4A74"/>
    <w:rsid w:val="001C7E50"/>
    <w:rsid w:val="001D261C"/>
    <w:rsid w:val="001E24A8"/>
    <w:rsid w:val="001E3B64"/>
    <w:rsid w:val="001F0165"/>
    <w:rsid w:val="001F1941"/>
    <w:rsid w:val="001F63B2"/>
    <w:rsid w:val="0020072E"/>
    <w:rsid w:val="00205108"/>
    <w:rsid w:val="00207341"/>
    <w:rsid w:val="00216D3E"/>
    <w:rsid w:val="002247D5"/>
    <w:rsid w:val="0022492E"/>
    <w:rsid w:val="00242803"/>
    <w:rsid w:val="0025232B"/>
    <w:rsid w:val="00253743"/>
    <w:rsid w:val="00254EB7"/>
    <w:rsid w:val="00255F01"/>
    <w:rsid w:val="0025701E"/>
    <w:rsid w:val="0026232A"/>
    <w:rsid w:val="002736E9"/>
    <w:rsid w:val="002773B1"/>
    <w:rsid w:val="002950E6"/>
    <w:rsid w:val="00297434"/>
    <w:rsid w:val="002A5E04"/>
    <w:rsid w:val="002B1C00"/>
    <w:rsid w:val="002B37F9"/>
    <w:rsid w:val="002B4A2E"/>
    <w:rsid w:val="002B4FD4"/>
    <w:rsid w:val="002C16A1"/>
    <w:rsid w:val="002C339C"/>
    <w:rsid w:val="002C552E"/>
    <w:rsid w:val="002D06B7"/>
    <w:rsid w:val="002D26FD"/>
    <w:rsid w:val="002E3F87"/>
    <w:rsid w:val="002E4C41"/>
    <w:rsid w:val="003016D9"/>
    <w:rsid w:val="00303D7B"/>
    <w:rsid w:val="0030521B"/>
    <w:rsid w:val="003113A8"/>
    <w:rsid w:val="00314B2D"/>
    <w:rsid w:val="00321F06"/>
    <w:rsid w:val="00322F4A"/>
    <w:rsid w:val="00323296"/>
    <w:rsid w:val="00323423"/>
    <w:rsid w:val="00325B15"/>
    <w:rsid w:val="0033434F"/>
    <w:rsid w:val="00335192"/>
    <w:rsid w:val="00337770"/>
    <w:rsid w:val="00337F1C"/>
    <w:rsid w:val="00340304"/>
    <w:rsid w:val="003449AA"/>
    <w:rsid w:val="00354887"/>
    <w:rsid w:val="003555F3"/>
    <w:rsid w:val="00360D8C"/>
    <w:rsid w:val="00365FBA"/>
    <w:rsid w:val="003664DD"/>
    <w:rsid w:val="00367073"/>
    <w:rsid w:val="00367DF4"/>
    <w:rsid w:val="00374204"/>
    <w:rsid w:val="003759D0"/>
    <w:rsid w:val="00375F8B"/>
    <w:rsid w:val="003802F8"/>
    <w:rsid w:val="00387B5E"/>
    <w:rsid w:val="003906BF"/>
    <w:rsid w:val="003928FF"/>
    <w:rsid w:val="00392BAC"/>
    <w:rsid w:val="003A291A"/>
    <w:rsid w:val="003A7A16"/>
    <w:rsid w:val="003B0C51"/>
    <w:rsid w:val="003B1F94"/>
    <w:rsid w:val="003B4372"/>
    <w:rsid w:val="003B591C"/>
    <w:rsid w:val="003C039B"/>
    <w:rsid w:val="003C1C17"/>
    <w:rsid w:val="003D6860"/>
    <w:rsid w:val="003E2FF4"/>
    <w:rsid w:val="003E6336"/>
    <w:rsid w:val="003F21DF"/>
    <w:rsid w:val="003F25A6"/>
    <w:rsid w:val="003F5B77"/>
    <w:rsid w:val="003F6BDD"/>
    <w:rsid w:val="00400CEF"/>
    <w:rsid w:val="00402CF2"/>
    <w:rsid w:val="00403C87"/>
    <w:rsid w:val="004167E6"/>
    <w:rsid w:val="0041688E"/>
    <w:rsid w:val="00424335"/>
    <w:rsid w:val="00424A82"/>
    <w:rsid w:val="00427930"/>
    <w:rsid w:val="00433958"/>
    <w:rsid w:val="00434713"/>
    <w:rsid w:val="00434CF0"/>
    <w:rsid w:val="004405DD"/>
    <w:rsid w:val="00441B99"/>
    <w:rsid w:val="00444B73"/>
    <w:rsid w:val="00451B68"/>
    <w:rsid w:val="00455EFA"/>
    <w:rsid w:val="00456E5A"/>
    <w:rsid w:val="0045726D"/>
    <w:rsid w:val="00457AC9"/>
    <w:rsid w:val="00461969"/>
    <w:rsid w:val="0046288F"/>
    <w:rsid w:val="004650C7"/>
    <w:rsid w:val="004712B6"/>
    <w:rsid w:val="004714A8"/>
    <w:rsid w:val="00475A27"/>
    <w:rsid w:val="004805DE"/>
    <w:rsid w:val="00484C1F"/>
    <w:rsid w:val="00495F13"/>
    <w:rsid w:val="004A0D07"/>
    <w:rsid w:val="004C5268"/>
    <w:rsid w:val="004E01AE"/>
    <w:rsid w:val="004E46B0"/>
    <w:rsid w:val="004E58C8"/>
    <w:rsid w:val="004E722D"/>
    <w:rsid w:val="004F33DB"/>
    <w:rsid w:val="004F3651"/>
    <w:rsid w:val="004F48F0"/>
    <w:rsid w:val="00513D8C"/>
    <w:rsid w:val="00514426"/>
    <w:rsid w:val="00514CD5"/>
    <w:rsid w:val="00515756"/>
    <w:rsid w:val="005229D6"/>
    <w:rsid w:val="00547C89"/>
    <w:rsid w:val="00553F5D"/>
    <w:rsid w:val="00573099"/>
    <w:rsid w:val="005814CE"/>
    <w:rsid w:val="00587575"/>
    <w:rsid w:val="005928AA"/>
    <w:rsid w:val="00592D20"/>
    <w:rsid w:val="00596A87"/>
    <w:rsid w:val="005A0460"/>
    <w:rsid w:val="005A11F3"/>
    <w:rsid w:val="005A1235"/>
    <w:rsid w:val="005A1FE2"/>
    <w:rsid w:val="005A3201"/>
    <w:rsid w:val="005C202A"/>
    <w:rsid w:val="005D044D"/>
    <w:rsid w:val="005D0CD4"/>
    <w:rsid w:val="005E0C6E"/>
    <w:rsid w:val="005E3731"/>
    <w:rsid w:val="005E41D8"/>
    <w:rsid w:val="005E5106"/>
    <w:rsid w:val="005E616E"/>
    <w:rsid w:val="005F2867"/>
    <w:rsid w:val="005F761F"/>
    <w:rsid w:val="00604026"/>
    <w:rsid w:val="006139B2"/>
    <w:rsid w:val="00624739"/>
    <w:rsid w:val="00625BAF"/>
    <w:rsid w:val="006324C6"/>
    <w:rsid w:val="006328B3"/>
    <w:rsid w:val="00636D90"/>
    <w:rsid w:val="006404F1"/>
    <w:rsid w:val="00642147"/>
    <w:rsid w:val="0065331E"/>
    <w:rsid w:val="006555F5"/>
    <w:rsid w:val="00655DB5"/>
    <w:rsid w:val="00656902"/>
    <w:rsid w:val="00662011"/>
    <w:rsid w:val="00662453"/>
    <w:rsid w:val="006777D5"/>
    <w:rsid w:val="00690982"/>
    <w:rsid w:val="00690DB4"/>
    <w:rsid w:val="00694FF0"/>
    <w:rsid w:val="006A1B16"/>
    <w:rsid w:val="006B0FB6"/>
    <w:rsid w:val="006B1E6B"/>
    <w:rsid w:val="006C444C"/>
    <w:rsid w:val="006C674C"/>
    <w:rsid w:val="006D34FD"/>
    <w:rsid w:val="006D7157"/>
    <w:rsid w:val="006E4B68"/>
    <w:rsid w:val="006F1984"/>
    <w:rsid w:val="00701561"/>
    <w:rsid w:val="007028A1"/>
    <w:rsid w:val="0071361F"/>
    <w:rsid w:val="00714338"/>
    <w:rsid w:val="00717255"/>
    <w:rsid w:val="00720273"/>
    <w:rsid w:val="007264BE"/>
    <w:rsid w:val="00726FFA"/>
    <w:rsid w:val="00733159"/>
    <w:rsid w:val="0073537C"/>
    <w:rsid w:val="00741C5B"/>
    <w:rsid w:val="0074299E"/>
    <w:rsid w:val="007440B0"/>
    <w:rsid w:val="00744B3C"/>
    <w:rsid w:val="0074689D"/>
    <w:rsid w:val="00751BDC"/>
    <w:rsid w:val="00753F18"/>
    <w:rsid w:val="00763FF3"/>
    <w:rsid w:val="0077286C"/>
    <w:rsid w:val="00772E24"/>
    <w:rsid w:val="007749F3"/>
    <w:rsid w:val="007752C4"/>
    <w:rsid w:val="00777911"/>
    <w:rsid w:val="00793112"/>
    <w:rsid w:val="0079397B"/>
    <w:rsid w:val="007B0E86"/>
    <w:rsid w:val="007B434B"/>
    <w:rsid w:val="007D0BFA"/>
    <w:rsid w:val="007D1544"/>
    <w:rsid w:val="007D37B3"/>
    <w:rsid w:val="007D4F1A"/>
    <w:rsid w:val="007E0BC5"/>
    <w:rsid w:val="007E6CBF"/>
    <w:rsid w:val="007F0B23"/>
    <w:rsid w:val="00803BC4"/>
    <w:rsid w:val="00805288"/>
    <w:rsid w:val="00805AE9"/>
    <w:rsid w:val="0080673D"/>
    <w:rsid w:val="00814248"/>
    <w:rsid w:val="00820E07"/>
    <w:rsid w:val="00824CD3"/>
    <w:rsid w:val="00826CB4"/>
    <w:rsid w:val="00831FDC"/>
    <w:rsid w:val="00832A5A"/>
    <w:rsid w:val="00835494"/>
    <w:rsid w:val="00840AE9"/>
    <w:rsid w:val="00842681"/>
    <w:rsid w:val="00852337"/>
    <w:rsid w:val="008670BD"/>
    <w:rsid w:val="00867192"/>
    <w:rsid w:val="00871131"/>
    <w:rsid w:val="00894719"/>
    <w:rsid w:val="008A70E5"/>
    <w:rsid w:val="008B0BD9"/>
    <w:rsid w:val="008C5191"/>
    <w:rsid w:val="008C5C0E"/>
    <w:rsid w:val="008C630B"/>
    <w:rsid w:val="008C7044"/>
    <w:rsid w:val="008D09D6"/>
    <w:rsid w:val="008D0C80"/>
    <w:rsid w:val="008D12B6"/>
    <w:rsid w:val="008D2036"/>
    <w:rsid w:val="008E0925"/>
    <w:rsid w:val="008F5E27"/>
    <w:rsid w:val="008F5FAF"/>
    <w:rsid w:val="009156A4"/>
    <w:rsid w:val="009166E1"/>
    <w:rsid w:val="00921E23"/>
    <w:rsid w:val="0092690A"/>
    <w:rsid w:val="00932022"/>
    <w:rsid w:val="00933F00"/>
    <w:rsid w:val="009344BF"/>
    <w:rsid w:val="009359C2"/>
    <w:rsid w:val="0093674A"/>
    <w:rsid w:val="00941471"/>
    <w:rsid w:val="00946412"/>
    <w:rsid w:val="009469D2"/>
    <w:rsid w:val="00951A6C"/>
    <w:rsid w:val="00953E5B"/>
    <w:rsid w:val="00954B9E"/>
    <w:rsid w:val="00974E5E"/>
    <w:rsid w:val="009908A0"/>
    <w:rsid w:val="0099450D"/>
    <w:rsid w:val="009949A0"/>
    <w:rsid w:val="009974B4"/>
    <w:rsid w:val="009979B5"/>
    <w:rsid w:val="009A2C9B"/>
    <w:rsid w:val="009A4485"/>
    <w:rsid w:val="009B6144"/>
    <w:rsid w:val="009C0BD5"/>
    <w:rsid w:val="009C3474"/>
    <w:rsid w:val="009F1507"/>
    <w:rsid w:val="009F1C62"/>
    <w:rsid w:val="00A0079C"/>
    <w:rsid w:val="00A010DF"/>
    <w:rsid w:val="00A0386F"/>
    <w:rsid w:val="00A16F08"/>
    <w:rsid w:val="00A17803"/>
    <w:rsid w:val="00A21DD2"/>
    <w:rsid w:val="00A3024A"/>
    <w:rsid w:val="00A32FD5"/>
    <w:rsid w:val="00A347C7"/>
    <w:rsid w:val="00A35E79"/>
    <w:rsid w:val="00A52797"/>
    <w:rsid w:val="00A532FC"/>
    <w:rsid w:val="00A56127"/>
    <w:rsid w:val="00A563C7"/>
    <w:rsid w:val="00A57977"/>
    <w:rsid w:val="00A64C45"/>
    <w:rsid w:val="00A654CA"/>
    <w:rsid w:val="00A66C90"/>
    <w:rsid w:val="00A67927"/>
    <w:rsid w:val="00A81204"/>
    <w:rsid w:val="00A8170F"/>
    <w:rsid w:val="00A835A1"/>
    <w:rsid w:val="00A87822"/>
    <w:rsid w:val="00A91EB5"/>
    <w:rsid w:val="00A97C88"/>
    <w:rsid w:val="00AB4B79"/>
    <w:rsid w:val="00AB6C9D"/>
    <w:rsid w:val="00AD08A0"/>
    <w:rsid w:val="00AD3D11"/>
    <w:rsid w:val="00AD5C91"/>
    <w:rsid w:val="00AD62EA"/>
    <w:rsid w:val="00AF0BD7"/>
    <w:rsid w:val="00AF2B53"/>
    <w:rsid w:val="00AF4E59"/>
    <w:rsid w:val="00AF6FE0"/>
    <w:rsid w:val="00B059DF"/>
    <w:rsid w:val="00B151E8"/>
    <w:rsid w:val="00B15D73"/>
    <w:rsid w:val="00B27935"/>
    <w:rsid w:val="00B34D84"/>
    <w:rsid w:val="00B467F0"/>
    <w:rsid w:val="00B54B88"/>
    <w:rsid w:val="00B550FC"/>
    <w:rsid w:val="00B5728B"/>
    <w:rsid w:val="00B666AB"/>
    <w:rsid w:val="00B72648"/>
    <w:rsid w:val="00B77658"/>
    <w:rsid w:val="00B85FD0"/>
    <w:rsid w:val="00B8650B"/>
    <w:rsid w:val="00B90AAE"/>
    <w:rsid w:val="00BC33B4"/>
    <w:rsid w:val="00BE262A"/>
    <w:rsid w:val="00BE4E8A"/>
    <w:rsid w:val="00BF68F5"/>
    <w:rsid w:val="00BF71D1"/>
    <w:rsid w:val="00C004DB"/>
    <w:rsid w:val="00C014F3"/>
    <w:rsid w:val="00C12552"/>
    <w:rsid w:val="00C13A79"/>
    <w:rsid w:val="00C15FDF"/>
    <w:rsid w:val="00C20FE5"/>
    <w:rsid w:val="00C212D0"/>
    <w:rsid w:val="00C22D6C"/>
    <w:rsid w:val="00C33886"/>
    <w:rsid w:val="00C420F2"/>
    <w:rsid w:val="00C44E66"/>
    <w:rsid w:val="00C4627F"/>
    <w:rsid w:val="00C509F8"/>
    <w:rsid w:val="00C51B23"/>
    <w:rsid w:val="00C57358"/>
    <w:rsid w:val="00C5792C"/>
    <w:rsid w:val="00C60384"/>
    <w:rsid w:val="00C60E38"/>
    <w:rsid w:val="00C623F1"/>
    <w:rsid w:val="00C63528"/>
    <w:rsid w:val="00C654A6"/>
    <w:rsid w:val="00C73DFC"/>
    <w:rsid w:val="00C8496E"/>
    <w:rsid w:val="00C860CD"/>
    <w:rsid w:val="00C86B38"/>
    <w:rsid w:val="00C90161"/>
    <w:rsid w:val="00C960F2"/>
    <w:rsid w:val="00CA27D4"/>
    <w:rsid w:val="00CB2D88"/>
    <w:rsid w:val="00CC0651"/>
    <w:rsid w:val="00CC0BAF"/>
    <w:rsid w:val="00CC3EA9"/>
    <w:rsid w:val="00CC4470"/>
    <w:rsid w:val="00CD4189"/>
    <w:rsid w:val="00CD5218"/>
    <w:rsid w:val="00CE6575"/>
    <w:rsid w:val="00CE6BD1"/>
    <w:rsid w:val="00CF26DC"/>
    <w:rsid w:val="00D05D96"/>
    <w:rsid w:val="00D16BED"/>
    <w:rsid w:val="00D209A2"/>
    <w:rsid w:val="00D22C75"/>
    <w:rsid w:val="00D3556A"/>
    <w:rsid w:val="00D407BA"/>
    <w:rsid w:val="00D47122"/>
    <w:rsid w:val="00D577B0"/>
    <w:rsid w:val="00D63A49"/>
    <w:rsid w:val="00D64809"/>
    <w:rsid w:val="00D70F90"/>
    <w:rsid w:val="00D72611"/>
    <w:rsid w:val="00D82D8A"/>
    <w:rsid w:val="00D83022"/>
    <w:rsid w:val="00D911F5"/>
    <w:rsid w:val="00D95123"/>
    <w:rsid w:val="00D956E4"/>
    <w:rsid w:val="00D97D89"/>
    <w:rsid w:val="00DA1127"/>
    <w:rsid w:val="00DB1342"/>
    <w:rsid w:val="00DC6716"/>
    <w:rsid w:val="00DD2CE8"/>
    <w:rsid w:val="00DE0985"/>
    <w:rsid w:val="00DE5455"/>
    <w:rsid w:val="00DF012B"/>
    <w:rsid w:val="00DF027B"/>
    <w:rsid w:val="00DF109B"/>
    <w:rsid w:val="00DF6BCF"/>
    <w:rsid w:val="00E05B82"/>
    <w:rsid w:val="00E05D29"/>
    <w:rsid w:val="00E07386"/>
    <w:rsid w:val="00E14A1A"/>
    <w:rsid w:val="00E17F1A"/>
    <w:rsid w:val="00E22DBE"/>
    <w:rsid w:val="00E41507"/>
    <w:rsid w:val="00E448A1"/>
    <w:rsid w:val="00E45439"/>
    <w:rsid w:val="00E45C46"/>
    <w:rsid w:val="00E473CE"/>
    <w:rsid w:val="00E63A8F"/>
    <w:rsid w:val="00E645B4"/>
    <w:rsid w:val="00E67E1D"/>
    <w:rsid w:val="00E734D2"/>
    <w:rsid w:val="00E742A4"/>
    <w:rsid w:val="00E76ABA"/>
    <w:rsid w:val="00E80D82"/>
    <w:rsid w:val="00E8626B"/>
    <w:rsid w:val="00E97992"/>
    <w:rsid w:val="00EA0DA7"/>
    <w:rsid w:val="00EA1BEF"/>
    <w:rsid w:val="00EA2859"/>
    <w:rsid w:val="00EA438E"/>
    <w:rsid w:val="00EB24FD"/>
    <w:rsid w:val="00EB43C9"/>
    <w:rsid w:val="00EC5E44"/>
    <w:rsid w:val="00ED6849"/>
    <w:rsid w:val="00EE4334"/>
    <w:rsid w:val="00EE72A7"/>
    <w:rsid w:val="00EE78DF"/>
    <w:rsid w:val="00EF273F"/>
    <w:rsid w:val="00EF2DC6"/>
    <w:rsid w:val="00F01236"/>
    <w:rsid w:val="00F0382B"/>
    <w:rsid w:val="00F15118"/>
    <w:rsid w:val="00F16960"/>
    <w:rsid w:val="00F171CF"/>
    <w:rsid w:val="00F205F5"/>
    <w:rsid w:val="00F27D21"/>
    <w:rsid w:val="00F31041"/>
    <w:rsid w:val="00F342E5"/>
    <w:rsid w:val="00F35D9B"/>
    <w:rsid w:val="00F37E54"/>
    <w:rsid w:val="00F440C8"/>
    <w:rsid w:val="00F52977"/>
    <w:rsid w:val="00F62566"/>
    <w:rsid w:val="00F830DA"/>
    <w:rsid w:val="00F83892"/>
    <w:rsid w:val="00F8473D"/>
    <w:rsid w:val="00F8789D"/>
    <w:rsid w:val="00F93AEE"/>
    <w:rsid w:val="00FA01E2"/>
    <w:rsid w:val="00FA7D1B"/>
    <w:rsid w:val="00FB296B"/>
    <w:rsid w:val="00FB7709"/>
    <w:rsid w:val="00FC019B"/>
    <w:rsid w:val="00FC30DC"/>
    <w:rsid w:val="00FC32F6"/>
    <w:rsid w:val="00FD2329"/>
    <w:rsid w:val="00FD353E"/>
    <w:rsid w:val="00FE294C"/>
    <w:rsid w:val="00FE3F16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qFormat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paragraph" w:customStyle="1" w:styleId="MediumGrid1-Accent21">
    <w:name w:val="Medium Grid 1 - Accent 21"/>
    <w:basedOn w:val="Normal"/>
    <w:uiPriority w:val="99"/>
    <w:qFormat/>
    <w:rsid w:val="006324C6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Malgun Gothic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T17-SG11-R-0015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3E3A-AF1C-4503-98A3-10784E49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37</TotalTime>
  <Pages>1</Pages>
  <Words>234</Words>
  <Characters>1714</Characters>
  <Application>Microsoft Office Word</Application>
  <DocSecurity>0</DocSecurity>
  <Lines>95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1851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105R.DOCX  For: _x000d_Document date: _x000d_Saved by ITU51010703 at 16:15:14 on 21/09/2018</dc:description>
  <cp:lastModifiedBy>Antipina, Nadezda</cp:lastModifiedBy>
  <cp:revision>27</cp:revision>
  <cp:lastPrinted>2018-09-13T05:54:00Z</cp:lastPrinted>
  <dcterms:created xsi:type="dcterms:W3CDTF">2018-10-25T14:04:00Z</dcterms:created>
  <dcterms:modified xsi:type="dcterms:W3CDTF">2018-10-31T09:15:00Z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105R.DOCX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