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921769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7D3B77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7B7A05">
              <w:rPr>
                <w:noProof/>
                <w:lang w:val="en-GB" w:eastAsia="en-GB"/>
              </w:rPr>
              <w:drawing>
                <wp:inline distT="0" distB="0" distL="0" distR="0" wp14:anchorId="548E6A60" wp14:editId="7693B55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80" w:after="12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80" w:after="12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80" w:after="12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12429A">
              <w:rPr>
                <w:rFonts w:eastAsiaTheme="minorEastAsia"/>
                <w:lang w:eastAsia="zh-CN"/>
              </w:rPr>
              <w:t>31</w:t>
            </w:r>
            <w:r w:rsidR="0012429A">
              <w:rPr>
                <w:rFonts w:eastAsiaTheme="minorEastAsia" w:hint="cs"/>
                <w:rtl/>
                <w:lang w:eastAsia="zh-CN" w:bidi="ar-EG"/>
              </w:rPr>
              <w:t xml:space="preserve"> يوليو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513E16">
              <w:rPr>
                <w:rFonts w:eastAsiaTheme="minorEastAsia"/>
                <w:lang w:eastAsia="zh-CN"/>
              </w:rPr>
              <w:t>9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513E16" w:rsidRDefault="00A15845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513E16" w:rsidRDefault="0012429A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jc w:val="left"/>
              <w:rPr>
                <w:rFonts w:eastAsiaTheme="minorEastAsia"/>
                <w:bCs/>
                <w:position w:val="2"/>
                <w:rtl/>
                <w:lang w:eastAsia="zh-CN" w:bidi="ar-EG"/>
              </w:rPr>
            </w:pPr>
            <w:r w:rsidRPr="00C23509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 xml:space="preserve">التصويب </w:t>
            </w:r>
            <w:r w:rsidRPr="00C23509">
              <w:rPr>
                <w:rFonts w:eastAsiaTheme="minorEastAsia"/>
                <w:b/>
                <w:position w:val="2"/>
                <w:lang w:eastAsia="zh-CN" w:bidi="ar-SY"/>
              </w:rPr>
              <w:t>1</w:t>
            </w:r>
            <w:r w:rsidRPr="00C23509">
              <w:rPr>
                <w:rFonts w:eastAsiaTheme="minorEastAsia" w:hint="cs"/>
                <w:b/>
                <w:bCs/>
                <w:position w:val="2"/>
                <w:rtl/>
                <w:lang w:eastAsia="zh-CN"/>
              </w:rPr>
              <w:t xml:space="preserve"> للرسالة</w:t>
            </w:r>
            <w:r w:rsidRPr="00C23509">
              <w:rPr>
                <w:rFonts w:eastAsiaTheme="minorEastAsia"/>
                <w:b/>
                <w:position w:val="2"/>
                <w:lang w:eastAsia="zh-CN" w:bidi="ar-SY"/>
              </w:rPr>
              <w:t xml:space="preserve"> </w:t>
            </w:r>
            <w:r>
              <w:rPr>
                <w:rFonts w:eastAsiaTheme="minorEastAsia"/>
                <w:b/>
                <w:position w:val="2"/>
                <w:rtl/>
                <w:lang w:eastAsia="zh-CN" w:bidi="ar-SY"/>
              </w:rPr>
              <w:br/>
            </w:r>
            <w:r w:rsidRPr="00484BA4">
              <w:rPr>
                <w:rFonts w:eastAsiaTheme="minorEastAsia"/>
                <w:b/>
                <w:position w:val="2"/>
                <w:lang w:eastAsia="zh-CN" w:bidi="ar-SY"/>
              </w:rPr>
              <w:t>TSB Circular</w:t>
            </w:r>
            <w:r w:rsidR="00D70ECE">
              <w:rPr>
                <w:rFonts w:eastAsiaTheme="minorEastAsia"/>
                <w:b/>
                <w:position w:val="2"/>
                <w:lang w:eastAsia="zh-CN" w:bidi="ar-SY"/>
              </w:rPr>
              <w:t> </w:t>
            </w:r>
            <w:r w:rsidRPr="00484BA4">
              <w:rPr>
                <w:rFonts w:eastAsiaTheme="minorEastAsia"/>
                <w:b/>
                <w:position w:val="2"/>
                <w:lang w:eastAsia="zh-CN" w:bidi="ar-SY"/>
              </w:rPr>
              <w:t>173</w:t>
            </w:r>
            <w:r w:rsidRPr="00484BA4">
              <w:rPr>
                <w:rFonts w:eastAsiaTheme="minorEastAsia"/>
                <w:b/>
                <w:position w:val="2"/>
                <w:lang w:eastAsia="zh-CN" w:bidi="ar-SY"/>
              </w:rPr>
              <w:br/>
            </w:r>
            <w:r w:rsidRPr="00484BA4">
              <w:rPr>
                <w:rFonts w:eastAsiaTheme="minorEastAsia"/>
                <w:bCs/>
                <w:position w:val="2"/>
                <w:lang w:eastAsia="zh-CN" w:bidi="ar-SY"/>
              </w:rPr>
              <w:t>TSB</w:t>
            </w:r>
            <w:r w:rsidR="002A3143">
              <w:rPr>
                <w:rFonts w:eastAsiaTheme="minorEastAsia"/>
                <w:bCs/>
                <w:position w:val="2"/>
                <w:lang w:eastAsia="zh-CN" w:bidi="ar-SY"/>
              </w:rPr>
              <w:t> </w:t>
            </w:r>
            <w:r w:rsidRPr="00484BA4">
              <w:rPr>
                <w:rFonts w:eastAsiaTheme="minorEastAsia"/>
                <w:bCs/>
                <w:position w:val="2"/>
                <w:lang w:eastAsia="zh-CN" w:bidi="ar-SY"/>
              </w:rPr>
              <w:t>Events/DA</w:t>
            </w:r>
          </w:p>
        </w:tc>
        <w:tc>
          <w:tcPr>
            <w:tcW w:w="2470" w:type="pct"/>
            <w:vMerge w:val="restart"/>
          </w:tcPr>
          <w:p w:rsidR="00A15845" w:rsidRPr="00513E16" w:rsidRDefault="00425492" w:rsidP="00D70ECE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:rsidR="0012429A" w:rsidRPr="0012429A" w:rsidRDefault="0012429A" w:rsidP="00D70ECE">
            <w:pPr>
              <w:tabs>
                <w:tab w:val="left" w:pos="284"/>
                <w:tab w:val="left" w:pos="4111"/>
              </w:tabs>
              <w:spacing w:before="20" w:line="380" w:lineRule="exact"/>
              <w:ind w:left="284" w:hanging="284"/>
              <w:rPr>
                <w:position w:val="2"/>
                <w:rtl/>
                <w:lang w:bidi="ar-EG"/>
              </w:rPr>
            </w:pPr>
            <w:r w:rsidRPr="0012429A">
              <w:rPr>
                <w:rFonts w:hint="cs"/>
                <w:position w:val="2"/>
                <w:rtl/>
              </w:rPr>
              <w:t>-</w:t>
            </w:r>
            <w:r w:rsidRPr="0012429A">
              <w:rPr>
                <w:position w:val="2"/>
                <w:rtl/>
              </w:rPr>
              <w:tab/>
            </w:r>
            <w:r w:rsidRPr="0012429A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Pr="0012429A">
              <w:rPr>
                <w:rFonts w:hint="cs"/>
                <w:position w:val="2"/>
                <w:rtl/>
                <w:lang w:bidi="ar-EG"/>
              </w:rPr>
              <w:t>؛</w:t>
            </w:r>
          </w:p>
          <w:p w:rsidR="0012429A" w:rsidRPr="0012429A" w:rsidRDefault="0012429A" w:rsidP="00D70ECE">
            <w:pPr>
              <w:tabs>
                <w:tab w:val="left" w:pos="284"/>
                <w:tab w:val="left" w:pos="4111"/>
              </w:tabs>
              <w:spacing w:before="20" w:line="380" w:lineRule="exact"/>
              <w:ind w:left="284" w:hanging="284"/>
              <w:rPr>
                <w:position w:val="2"/>
                <w:rtl/>
                <w:lang w:bidi="ar-EG"/>
              </w:rPr>
            </w:pPr>
            <w:r w:rsidRPr="0012429A">
              <w:rPr>
                <w:rFonts w:hint="cs"/>
                <w:position w:val="2"/>
                <w:rtl/>
              </w:rPr>
              <w:t>-</w:t>
            </w:r>
            <w:r w:rsidRPr="0012429A">
              <w:rPr>
                <w:position w:val="2"/>
                <w:rtl/>
              </w:rPr>
              <w:tab/>
            </w:r>
            <w:r w:rsidRPr="0012429A">
              <w:rPr>
                <w:rFonts w:hint="cs"/>
                <w:position w:val="2"/>
                <w:rtl/>
                <w:lang w:bidi="ar-EG"/>
              </w:rPr>
              <w:t>أعضاء قطاع تقييس الاتصالات في الاتحاد؛</w:t>
            </w:r>
          </w:p>
          <w:p w:rsidR="0012429A" w:rsidRPr="0012429A" w:rsidRDefault="0012429A" w:rsidP="00D70ECE">
            <w:pPr>
              <w:tabs>
                <w:tab w:val="left" w:pos="284"/>
                <w:tab w:val="left" w:pos="4111"/>
              </w:tabs>
              <w:spacing w:before="20" w:line="380" w:lineRule="exact"/>
              <w:ind w:left="284" w:hanging="284"/>
              <w:rPr>
                <w:position w:val="2"/>
                <w:rtl/>
                <w:lang w:bidi="ar-EG"/>
              </w:rPr>
            </w:pPr>
            <w:r w:rsidRPr="0012429A">
              <w:rPr>
                <w:rFonts w:hint="cs"/>
                <w:position w:val="2"/>
                <w:rtl/>
              </w:rPr>
              <w:t>-</w:t>
            </w:r>
            <w:r w:rsidRPr="0012429A">
              <w:rPr>
                <w:position w:val="2"/>
                <w:rtl/>
              </w:rPr>
              <w:tab/>
            </w:r>
            <w:r w:rsidRPr="0012429A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:rsidR="00425492" w:rsidRPr="00513E16" w:rsidRDefault="0012429A" w:rsidP="00D70ECE">
            <w:pPr>
              <w:tabs>
                <w:tab w:val="clear" w:pos="794"/>
                <w:tab w:val="left" w:pos="284"/>
                <w:tab w:val="left" w:pos="4111"/>
              </w:tabs>
              <w:spacing w:before="20" w:after="120" w:line="380" w:lineRule="exact"/>
              <w:ind w:left="284" w:hanging="284"/>
              <w:rPr>
                <w:position w:val="2"/>
                <w:lang w:bidi="ar-EG"/>
              </w:rPr>
            </w:pPr>
            <w:r w:rsidRPr="0012429A">
              <w:rPr>
                <w:rFonts w:hint="cs"/>
                <w:position w:val="2"/>
                <w:rtl/>
              </w:rPr>
              <w:t>-</w:t>
            </w:r>
            <w:r w:rsidRPr="0012429A">
              <w:rPr>
                <w:position w:val="2"/>
                <w:rtl/>
              </w:rPr>
              <w:tab/>
            </w:r>
            <w:r w:rsidRPr="0012429A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12429A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12429A" w:rsidRPr="00A15845" w:rsidTr="00425492">
        <w:trPr>
          <w:cantSplit/>
          <w:trHeight w:val="340"/>
        </w:trPr>
        <w:tc>
          <w:tcPr>
            <w:tcW w:w="796" w:type="pct"/>
          </w:tcPr>
          <w:p w:rsidR="0012429A" w:rsidRPr="00A15845" w:rsidRDefault="0012429A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jc w:val="left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جهة الاتصال:</w:t>
            </w:r>
          </w:p>
        </w:tc>
        <w:tc>
          <w:tcPr>
            <w:tcW w:w="1734" w:type="pct"/>
          </w:tcPr>
          <w:p w:rsidR="0012429A" w:rsidRPr="00A15845" w:rsidRDefault="0012429A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CE454E">
              <w:rPr>
                <w:rFonts w:eastAsiaTheme="minorEastAsia"/>
                <w:b/>
                <w:bCs/>
                <w:rtl/>
                <w:lang w:eastAsia="zh-CN"/>
              </w:rPr>
              <w:t>دنيس أندريف</w:t>
            </w:r>
            <w:r w:rsidRPr="00CE454E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Pr="00CE454E">
              <w:rPr>
                <w:rFonts w:eastAsiaTheme="minorEastAsia"/>
                <w:b/>
                <w:bCs/>
                <w:lang w:eastAsia="zh-CN" w:bidi="ar-SY"/>
              </w:rPr>
              <w:t>(Denis ANDREEV)</w:t>
            </w:r>
          </w:p>
        </w:tc>
        <w:tc>
          <w:tcPr>
            <w:tcW w:w="2470" w:type="pct"/>
            <w:vMerge/>
          </w:tcPr>
          <w:p w:rsidR="0012429A" w:rsidRPr="00513E16" w:rsidRDefault="0012429A" w:rsidP="00D70ECE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12429A" w:rsidRPr="00A15845" w:rsidTr="00425492">
        <w:trPr>
          <w:cantSplit/>
          <w:trHeight w:val="340"/>
        </w:trPr>
        <w:tc>
          <w:tcPr>
            <w:tcW w:w="796" w:type="pct"/>
          </w:tcPr>
          <w:p w:rsidR="0012429A" w:rsidRPr="00513E16" w:rsidRDefault="0012429A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12429A" w:rsidRPr="00513E16" w:rsidRDefault="0012429A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 w:rsidR="002A3143">
              <w:rPr>
                <w:rFonts w:eastAsiaTheme="minorEastAsia"/>
                <w:position w:val="2"/>
                <w:lang w:eastAsia="zh-CN" w:bidi="ar-SY"/>
              </w:rPr>
              <w:t>5780</w:t>
            </w:r>
          </w:p>
        </w:tc>
        <w:tc>
          <w:tcPr>
            <w:tcW w:w="2470" w:type="pct"/>
            <w:vMerge/>
          </w:tcPr>
          <w:p w:rsidR="0012429A" w:rsidRPr="00513E16" w:rsidRDefault="0012429A" w:rsidP="00D70ECE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12429A" w:rsidRPr="00A15845" w:rsidTr="0012429A">
        <w:trPr>
          <w:cantSplit/>
          <w:trHeight w:val="429"/>
        </w:trPr>
        <w:tc>
          <w:tcPr>
            <w:tcW w:w="796" w:type="pct"/>
          </w:tcPr>
          <w:p w:rsidR="0012429A" w:rsidRPr="00513E16" w:rsidRDefault="0012429A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12429A" w:rsidRPr="00513E16" w:rsidRDefault="0012429A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 w:rsidR="002A3143">
              <w:rPr>
                <w:rFonts w:eastAsiaTheme="minorEastAsia"/>
                <w:position w:val="2"/>
                <w:lang w:eastAsia="zh-CN" w:bidi="ar-SY"/>
              </w:rPr>
              <w:t>5853</w:t>
            </w:r>
          </w:p>
        </w:tc>
        <w:tc>
          <w:tcPr>
            <w:tcW w:w="2470" w:type="pct"/>
            <w:vMerge w:val="restart"/>
          </w:tcPr>
          <w:p w:rsidR="0012429A" w:rsidRPr="00513E16" w:rsidRDefault="0012429A" w:rsidP="00D70ECE">
            <w:pPr>
              <w:tabs>
                <w:tab w:val="left" w:pos="284"/>
                <w:tab w:val="left" w:pos="4111"/>
              </w:tabs>
              <w:spacing w:before="60" w:after="60" w:line="380" w:lineRule="exact"/>
              <w:ind w:left="57"/>
              <w:rPr>
                <w:b/>
                <w:bCs/>
                <w:position w:val="2"/>
                <w:rtl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:rsidR="0012429A" w:rsidRPr="0012429A" w:rsidRDefault="0012429A" w:rsidP="00D70ECE">
            <w:pPr>
              <w:tabs>
                <w:tab w:val="left" w:pos="284"/>
                <w:tab w:val="left" w:pos="4111"/>
              </w:tabs>
              <w:spacing w:before="0" w:line="380" w:lineRule="exact"/>
              <w:ind w:left="284" w:hanging="284"/>
              <w:rPr>
                <w:position w:val="2"/>
                <w:rtl/>
              </w:rPr>
            </w:pPr>
            <w:r w:rsidRPr="0012429A">
              <w:rPr>
                <w:rFonts w:hint="cs"/>
                <w:position w:val="2"/>
                <w:rtl/>
              </w:rPr>
              <w:t>-</w:t>
            </w:r>
            <w:r w:rsidRPr="0012429A">
              <w:rPr>
                <w:position w:val="2"/>
                <w:rtl/>
              </w:rPr>
              <w:tab/>
            </w:r>
            <w:r w:rsidRPr="0012429A">
              <w:rPr>
                <w:rFonts w:hint="cs"/>
                <w:position w:val="2"/>
                <w:rtl/>
              </w:rPr>
              <w:t>رؤساء لجان الدراسات لقطاع تقييس الاتصالات ونواب</w:t>
            </w:r>
            <w:r w:rsidRPr="0012429A">
              <w:rPr>
                <w:rFonts w:hint="cs"/>
                <w:position w:val="2"/>
                <w:rtl/>
                <w:lang w:bidi="ar-EG"/>
              </w:rPr>
              <w:t>‍</w:t>
            </w:r>
            <w:r w:rsidRPr="0012429A">
              <w:rPr>
                <w:rFonts w:hint="cs"/>
                <w:position w:val="2"/>
                <w:rtl/>
              </w:rPr>
              <w:t>هم؛</w:t>
            </w:r>
          </w:p>
          <w:p w:rsidR="0012429A" w:rsidRPr="0012429A" w:rsidRDefault="0012429A" w:rsidP="00D70ECE">
            <w:pPr>
              <w:tabs>
                <w:tab w:val="left" w:pos="284"/>
                <w:tab w:val="left" w:pos="4111"/>
              </w:tabs>
              <w:spacing w:before="0" w:line="380" w:lineRule="exact"/>
              <w:ind w:left="284" w:hanging="284"/>
              <w:rPr>
                <w:position w:val="2"/>
                <w:rtl/>
              </w:rPr>
            </w:pPr>
            <w:r w:rsidRPr="0012429A">
              <w:rPr>
                <w:rFonts w:hint="cs"/>
                <w:position w:val="2"/>
                <w:rtl/>
              </w:rPr>
              <w:t>-</w:t>
            </w:r>
            <w:r w:rsidRPr="0012429A">
              <w:rPr>
                <w:position w:val="2"/>
                <w:rtl/>
              </w:rPr>
              <w:tab/>
              <w:t>مدير</w:t>
            </w:r>
            <w:r w:rsidRPr="0012429A">
              <w:rPr>
                <w:rFonts w:hint="cs"/>
                <w:position w:val="2"/>
                <w:rtl/>
                <w:lang w:bidi="ar-EG"/>
              </w:rPr>
              <w:t>ة</w:t>
            </w:r>
            <w:r w:rsidRPr="0012429A">
              <w:rPr>
                <w:position w:val="2"/>
                <w:rtl/>
              </w:rPr>
              <w:t xml:space="preserve"> مكتب تنمية الاتصالات</w:t>
            </w:r>
            <w:r w:rsidRPr="0012429A">
              <w:rPr>
                <w:rFonts w:hint="cs"/>
                <w:position w:val="2"/>
                <w:rtl/>
              </w:rPr>
              <w:t>؛</w:t>
            </w:r>
          </w:p>
          <w:p w:rsidR="0012429A" w:rsidRPr="00513E16" w:rsidRDefault="0012429A" w:rsidP="00D70ECE">
            <w:pPr>
              <w:tabs>
                <w:tab w:val="left" w:pos="284"/>
                <w:tab w:val="left" w:pos="4111"/>
              </w:tabs>
              <w:spacing w:before="0" w:after="60" w:line="38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  <w:r w:rsidRPr="0012429A">
              <w:rPr>
                <w:rFonts w:hint="cs"/>
                <w:position w:val="2"/>
                <w:rtl/>
              </w:rPr>
              <w:t>-</w:t>
            </w:r>
            <w:r w:rsidRPr="0012429A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12429A" w:rsidRPr="00A15845" w:rsidTr="00425492">
        <w:trPr>
          <w:cantSplit/>
          <w:trHeight w:val="428"/>
        </w:trPr>
        <w:tc>
          <w:tcPr>
            <w:tcW w:w="796" w:type="pct"/>
          </w:tcPr>
          <w:p w:rsidR="0012429A" w:rsidRPr="00513E16" w:rsidRDefault="0012429A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12429A" w:rsidRPr="00513E16" w:rsidRDefault="001F4173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8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hyperlink r:id="rId11" w:history="1">
              <w:r w:rsidR="002A3143" w:rsidRPr="00EF3078">
                <w:rPr>
                  <w:rStyle w:val="Hyperlink"/>
                  <w:szCs w:val="22"/>
                </w:rPr>
                <w:t>tsbevents@itu.int</w:t>
              </w:r>
            </w:hyperlink>
          </w:p>
        </w:tc>
        <w:tc>
          <w:tcPr>
            <w:tcW w:w="2470" w:type="pct"/>
            <w:vMerge/>
          </w:tcPr>
          <w:p w:rsidR="0012429A" w:rsidRPr="00513E16" w:rsidRDefault="0012429A" w:rsidP="00D70ECE">
            <w:pPr>
              <w:tabs>
                <w:tab w:val="left" w:pos="284"/>
                <w:tab w:val="left" w:pos="4111"/>
              </w:tabs>
              <w:spacing w:before="60" w:after="60" w:line="380" w:lineRule="exact"/>
              <w:ind w:left="57"/>
              <w:rPr>
                <w:b/>
                <w:bCs/>
                <w:position w:val="2"/>
                <w:rtl/>
              </w:rPr>
            </w:pPr>
          </w:p>
        </w:tc>
      </w:tr>
      <w:tr w:rsidR="00A15845" w:rsidRPr="00A15845" w:rsidTr="00535E8C">
        <w:trPr>
          <w:cantSplit/>
        </w:trPr>
        <w:tc>
          <w:tcPr>
            <w:tcW w:w="550" w:type="pct"/>
          </w:tcPr>
          <w:p w:rsidR="00A15845" w:rsidRPr="00A15845" w:rsidRDefault="00A15845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550" w:type="pct"/>
          </w:tcPr>
          <w:p w:rsidR="00A15845" w:rsidRPr="00A15845" w:rsidRDefault="00A15845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550" w:type="pct"/>
          </w:tcPr>
          <w:p w:rsidR="00A15845" w:rsidRPr="00A15845" w:rsidRDefault="00A15845" w:rsidP="00D70EC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3730F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12429A" w:rsidP="003730F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12429A">
              <w:rPr>
                <w:rFonts w:eastAsiaTheme="minorEastAsia" w:hint="cs"/>
                <w:b/>
                <w:bCs/>
                <w:spacing w:val="2"/>
                <w:rtl/>
                <w:lang w:eastAsia="zh-CN"/>
              </w:rPr>
              <w:t xml:space="preserve">ورشة العمل الإقليمية الثالثة للجنة الدراسات </w:t>
            </w:r>
            <w:r w:rsidRPr="0012429A">
              <w:rPr>
                <w:rFonts w:eastAsiaTheme="minorEastAsia"/>
                <w:b/>
                <w:bCs/>
                <w:spacing w:val="2"/>
                <w:lang w:eastAsia="zh-CN"/>
              </w:rPr>
              <w:t>11</w:t>
            </w:r>
            <w:r w:rsidRPr="0012429A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 xml:space="preserve"> لقطاع تقييس الاتصالات من أجل إفريقيا بشأن "تحديات أجهزة تكنولوجيا المعلومات والاتصالات الزائفة واختبارات المطابقة وقابلية التشغيل البيني في</w:t>
            </w:r>
            <w:r w:rsidRPr="0012429A">
              <w:rPr>
                <w:rFonts w:eastAsiaTheme="minorEastAsia" w:hint="eastAsia"/>
                <w:b/>
                <w:bCs/>
                <w:spacing w:val="2"/>
                <w:rtl/>
                <w:lang w:eastAsia="zh-CN" w:bidi="ar-EG"/>
              </w:rPr>
              <w:t> </w:t>
            </w:r>
            <w:r w:rsidRPr="0012429A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>إفريقيا"</w:t>
            </w:r>
            <w:r w:rsidRPr="0012429A">
              <w:rPr>
                <w:rFonts w:eastAsiaTheme="minorEastAsia"/>
                <w:b/>
                <w:bCs/>
                <w:spacing w:val="2"/>
                <w:rtl/>
                <w:lang w:eastAsia="zh-CN" w:bidi="ar-EG"/>
              </w:rPr>
              <w:tab/>
            </w:r>
            <w:r w:rsidRPr="0012429A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12429A">
              <w:rPr>
                <w:rFonts w:eastAsiaTheme="minorEastAsia" w:hint="cs"/>
                <w:b/>
                <w:bCs/>
                <w:rtl/>
                <w:lang w:eastAsia="zh-CN" w:bidi="ar-EG"/>
              </w:rPr>
              <w:t>(</w:t>
            </w:r>
            <w:r w:rsidRPr="0012429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تونس العاصمة، تونس، </w:t>
            </w:r>
            <w:ins w:id="0" w:author="Rami, Nadia" w:date="2019-08-02T13:04:00Z">
              <w:r w:rsidRPr="0012429A">
                <w:rPr>
                  <w:rFonts w:eastAsiaTheme="minorEastAsia"/>
                  <w:b/>
                  <w:bCs/>
                  <w:lang w:eastAsia="zh-CN"/>
                </w:rPr>
                <w:t>30</w:t>
              </w:r>
            </w:ins>
            <w:del w:id="1" w:author="Rami, Nadia" w:date="2019-08-02T13:04:00Z">
              <w:r w:rsidRPr="0012429A" w:rsidDel="00477FAC">
                <w:rPr>
                  <w:rFonts w:eastAsiaTheme="minorEastAsia"/>
                  <w:b/>
                  <w:bCs/>
                  <w:lang w:eastAsia="zh-CN"/>
                </w:rPr>
                <w:delText>16</w:delText>
              </w:r>
            </w:del>
            <w:r w:rsidRPr="0012429A">
              <w:rPr>
                <w:rFonts w:eastAsiaTheme="minorEastAsia" w:hint="cs"/>
                <w:b/>
                <w:bCs/>
                <w:rtl/>
                <w:lang w:eastAsia="zh-CN"/>
              </w:rPr>
              <w:t xml:space="preserve"> سبتمبر</w:t>
            </w:r>
            <w:r w:rsidRPr="0012429A">
              <w:rPr>
                <w:rFonts w:eastAsiaTheme="minorEastAsia" w:hint="cs"/>
                <w:b/>
                <w:bCs/>
                <w:rtl/>
                <w:lang w:eastAsia="zh-CN" w:bidi="ar-SY"/>
              </w:rPr>
              <w:t xml:space="preserve"> </w:t>
            </w:r>
            <w:r w:rsidRPr="0012429A">
              <w:rPr>
                <w:rFonts w:eastAsiaTheme="minorEastAsia"/>
                <w:b/>
                <w:bCs/>
                <w:lang w:eastAsia="zh-CN"/>
              </w:rPr>
              <w:t>2019</w:t>
            </w:r>
            <w:r w:rsidRPr="0012429A">
              <w:rPr>
                <w:rFonts w:eastAsiaTheme="minorEastAsia" w:hint="cs"/>
                <w:b/>
                <w:bCs/>
                <w:rtl/>
                <w:lang w:eastAsia="zh-CN"/>
              </w:rPr>
              <w:t>)</w:t>
            </w:r>
          </w:p>
        </w:tc>
      </w:tr>
    </w:tbl>
    <w:p w:rsidR="00A15845" w:rsidRPr="00A15845" w:rsidRDefault="00A15845" w:rsidP="00D70EC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D70EC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12429A" w:rsidRPr="00A01CD0" w:rsidRDefault="0012429A" w:rsidP="002F7C5E">
      <w:pPr>
        <w:rPr>
          <w:rFonts w:eastAsiaTheme="minorEastAsia"/>
          <w:spacing w:val="-2"/>
          <w:rtl/>
          <w:lang w:eastAsia="zh-CN" w:bidi="ar-EG"/>
        </w:rPr>
      </w:pPr>
      <w:r w:rsidRPr="00A01CD0">
        <w:rPr>
          <w:rFonts w:eastAsiaTheme="minorEastAsia"/>
          <w:spacing w:val="-2"/>
          <w:lang w:eastAsia="zh-CN" w:bidi="ar-SY"/>
        </w:rPr>
        <w:t>1</w:t>
      </w:r>
      <w:r w:rsidRPr="00A01CD0">
        <w:rPr>
          <w:rFonts w:eastAsiaTheme="minorEastAsia"/>
          <w:spacing w:val="-2"/>
          <w:lang w:eastAsia="zh-CN" w:bidi="ar-SY"/>
        </w:rPr>
        <w:tab/>
      </w:r>
      <w:r w:rsidRPr="00A01CD0">
        <w:rPr>
          <w:rFonts w:eastAsiaTheme="minorEastAsia" w:hint="cs"/>
          <w:spacing w:val="-2"/>
          <w:rtl/>
          <w:lang w:eastAsia="zh-CN" w:bidi="ar-EG"/>
        </w:rPr>
        <w:t xml:space="preserve">أود أن أحيطكم علماً بأن </w:t>
      </w:r>
      <w:r w:rsidRPr="00A01CD0">
        <w:rPr>
          <w:rFonts w:eastAsiaTheme="minorEastAsia"/>
          <w:spacing w:val="-2"/>
          <w:rtl/>
          <w:lang w:eastAsia="zh-CN"/>
        </w:rPr>
        <w:t>مركز الدراسات والبحوث للاتصالات</w:t>
      </w:r>
      <w:r w:rsidRPr="00A01CD0">
        <w:rPr>
          <w:rFonts w:eastAsiaTheme="minorEastAsia" w:hint="eastAsia"/>
          <w:spacing w:val="-2"/>
          <w:rtl/>
          <w:lang w:eastAsia="zh-CN"/>
        </w:rPr>
        <w:t> </w:t>
      </w:r>
      <w:r w:rsidRPr="00A01CD0">
        <w:rPr>
          <w:rFonts w:eastAsiaTheme="minorEastAsia"/>
          <w:spacing w:val="-2"/>
          <w:lang w:eastAsia="zh-CN" w:bidi="ar-SY"/>
        </w:rPr>
        <w:t>(CERT)</w:t>
      </w:r>
      <w:r w:rsidRPr="00A01CD0">
        <w:rPr>
          <w:rFonts w:eastAsiaTheme="minorEastAsia" w:hint="cs"/>
          <w:spacing w:val="-2"/>
          <w:rtl/>
          <w:lang w:eastAsia="zh-CN" w:bidi="ar-SY"/>
        </w:rPr>
        <w:t xml:space="preserve"> </w:t>
      </w:r>
      <w:r w:rsidRPr="00A01CD0">
        <w:rPr>
          <w:rFonts w:eastAsiaTheme="minorEastAsia" w:hint="cs"/>
          <w:spacing w:val="-2"/>
          <w:rtl/>
          <w:lang w:eastAsia="zh-CN" w:bidi="ar-EG"/>
        </w:rPr>
        <w:t xml:space="preserve">سيتكرم باستضافة </w:t>
      </w:r>
      <w:r w:rsidRPr="00A01CD0">
        <w:rPr>
          <w:rFonts w:eastAsiaTheme="minorEastAsia" w:hint="cs"/>
          <w:b/>
          <w:bCs/>
          <w:spacing w:val="-2"/>
          <w:rtl/>
          <w:lang w:eastAsia="zh-CN" w:bidi="ar-EG"/>
        </w:rPr>
        <w:t xml:space="preserve">ورشة العمل الإقليمية الثالثة </w:t>
      </w:r>
      <w:r w:rsidRPr="00A01CD0">
        <w:rPr>
          <w:rFonts w:eastAsiaTheme="minorEastAsia" w:hint="cs"/>
          <w:b/>
          <w:bCs/>
          <w:spacing w:val="-2"/>
          <w:rtl/>
          <w:lang w:eastAsia="zh-CN"/>
        </w:rPr>
        <w:t xml:space="preserve">للجنة الدراسات </w:t>
      </w:r>
      <w:r w:rsidRPr="00A01CD0">
        <w:rPr>
          <w:rFonts w:eastAsiaTheme="minorEastAsia"/>
          <w:b/>
          <w:bCs/>
          <w:spacing w:val="-2"/>
          <w:lang w:eastAsia="zh-CN" w:bidi="ar-SY"/>
        </w:rPr>
        <w:t>11</w:t>
      </w:r>
      <w:r w:rsidRPr="00A01CD0">
        <w:rPr>
          <w:rFonts w:eastAsiaTheme="minorEastAsia" w:hint="cs"/>
          <w:b/>
          <w:bCs/>
          <w:spacing w:val="-2"/>
          <w:rtl/>
          <w:lang w:eastAsia="zh-CN" w:bidi="ar-EG"/>
        </w:rPr>
        <w:t xml:space="preserve"> لقطاع تقييس الاتصالات من أجل إفريقيا بشأن "تحديات أجهزة تكنولوجيا المعلومات والاتصالات الزائفة واختبارات المطابقة وقابلية التشغيل البيني في إفريقيا"</w:t>
      </w:r>
      <w:r w:rsidRPr="00A01CD0">
        <w:rPr>
          <w:rFonts w:eastAsiaTheme="minorEastAsia" w:hint="cs"/>
          <w:spacing w:val="-2"/>
          <w:rtl/>
          <w:lang w:eastAsia="zh-CN" w:bidi="ar-EG"/>
        </w:rPr>
        <w:t xml:space="preserve"> والتي ستُعقد في فندق </w:t>
      </w:r>
      <w:r w:rsidRPr="00A01CD0">
        <w:rPr>
          <w:rFonts w:eastAsiaTheme="minorEastAsia"/>
          <w:spacing w:val="-2"/>
          <w:lang w:eastAsia="zh-CN" w:bidi="ar-SY"/>
        </w:rPr>
        <w:t xml:space="preserve">Hotel Ramada Plaza </w:t>
      </w:r>
      <w:proofErr w:type="spellStart"/>
      <w:r w:rsidRPr="00A01CD0">
        <w:rPr>
          <w:rFonts w:eastAsiaTheme="minorEastAsia"/>
          <w:spacing w:val="-2"/>
          <w:lang w:eastAsia="zh-CN" w:bidi="ar-SY"/>
        </w:rPr>
        <w:t>Gammarth</w:t>
      </w:r>
      <w:proofErr w:type="spellEnd"/>
      <w:r w:rsidRPr="00A01CD0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Pr="00A01CD0">
        <w:rPr>
          <w:rFonts w:eastAsiaTheme="minorEastAsia"/>
          <w:spacing w:val="-2"/>
          <w:lang w:eastAsia="zh-CN" w:bidi="ar-SY"/>
        </w:rPr>
        <w:t>(</w:t>
      </w:r>
      <w:hyperlink r:id="rId12" w:history="1">
        <w:r w:rsidRPr="00A01CD0">
          <w:rPr>
            <w:rStyle w:val="Hyperlink"/>
            <w:rFonts w:eastAsiaTheme="minorEastAsia"/>
            <w:spacing w:val="-2"/>
            <w:lang w:eastAsia="zh-CN" w:bidi="ar-SY"/>
          </w:rPr>
          <w:t>http://www.ramadaplaza-tunis.com/</w:t>
        </w:r>
      </w:hyperlink>
      <w:r w:rsidRPr="00A01CD0">
        <w:rPr>
          <w:rFonts w:eastAsiaTheme="minorEastAsia"/>
          <w:spacing w:val="-2"/>
          <w:lang w:eastAsia="zh-CN" w:bidi="ar-SY"/>
        </w:rPr>
        <w:t>)</w:t>
      </w:r>
      <w:r w:rsidRPr="00A01CD0">
        <w:rPr>
          <w:rFonts w:eastAsiaTheme="minorEastAsia" w:hint="cs"/>
          <w:spacing w:val="-2"/>
          <w:rtl/>
          <w:lang w:eastAsia="zh-CN" w:bidi="ar-EG"/>
        </w:rPr>
        <w:t xml:space="preserve">، تونس العاصمة، تونس في </w:t>
      </w:r>
      <w:ins w:id="2" w:author="Rami, Nadia" w:date="2019-08-02T13:04:00Z">
        <w:r>
          <w:rPr>
            <w:rFonts w:eastAsiaTheme="minorEastAsia"/>
            <w:spacing w:val="-2"/>
            <w:lang w:eastAsia="zh-CN" w:bidi="ar-SY"/>
          </w:rPr>
          <w:t>30</w:t>
        </w:r>
      </w:ins>
      <w:del w:id="3" w:author="Rami, Nadia" w:date="2019-08-02T13:04:00Z">
        <w:r w:rsidRPr="00A01CD0" w:rsidDel="00477FAC">
          <w:rPr>
            <w:rFonts w:eastAsiaTheme="minorEastAsia"/>
            <w:spacing w:val="-2"/>
            <w:lang w:eastAsia="zh-CN" w:bidi="ar-SY"/>
          </w:rPr>
          <w:delText>16</w:delText>
        </w:r>
      </w:del>
      <w:r>
        <w:rPr>
          <w:rFonts w:eastAsiaTheme="minorEastAsia" w:hint="cs"/>
          <w:spacing w:val="-2"/>
          <w:rtl/>
          <w:lang w:eastAsia="zh-CN" w:bidi="ar-SY"/>
        </w:rPr>
        <w:t xml:space="preserve"> </w:t>
      </w:r>
      <w:r w:rsidRPr="00A01CD0">
        <w:rPr>
          <w:rFonts w:eastAsiaTheme="minorEastAsia" w:hint="cs"/>
          <w:spacing w:val="-2"/>
          <w:rtl/>
          <w:lang w:eastAsia="zh-CN" w:bidi="ar-EG"/>
        </w:rPr>
        <w:t>سبتمبر</w:t>
      </w:r>
      <w:r w:rsidRPr="00A01CD0">
        <w:rPr>
          <w:rFonts w:eastAsiaTheme="minorEastAsia" w:hint="eastAsia"/>
          <w:spacing w:val="-2"/>
          <w:rtl/>
          <w:lang w:eastAsia="zh-CN" w:bidi="ar-EG"/>
        </w:rPr>
        <w:t> </w:t>
      </w:r>
      <w:r w:rsidRPr="00A01CD0">
        <w:rPr>
          <w:rFonts w:eastAsiaTheme="minorEastAsia"/>
          <w:spacing w:val="-2"/>
          <w:lang w:eastAsia="zh-CN" w:bidi="ar-SY"/>
        </w:rPr>
        <w:t>2019</w:t>
      </w:r>
      <w:r w:rsidRPr="00A01CD0">
        <w:rPr>
          <w:rFonts w:eastAsiaTheme="minorEastAsia" w:hint="cs"/>
          <w:spacing w:val="-2"/>
          <w:rtl/>
          <w:lang w:eastAsia="zh-CN" w:bidi="ar-EG"/>
        </w:rPr>
        <w:t>.</w:t>
      </w:r>
    </w:p>
    <w:p w:rsidR="0012429A" w:rsidRPr="00A01CD0" w:rsidRDefault="0012429A" w:rsidP="00D70ECE">
      <w:pPr>
        <w:rPr>
          <w:rFonts w:eastAsiaTheme="minorEastAsia"/>
          <w:rtl/>
          <w:lang w:eastAsia="zh-CN" w:bidi="ar-EG"/>
        </w:rPr>
      </w:pPr>
      <w:r w:rsidRPr="00A01CD0">
        <w:rPr>
          <w:rFonts w:eastAsiaTheme="minorEastAsia" w:hint="cs"/>
          <w:rtl/>
          <w:lang w:eastAsia="zh-CN" w:bidi="ar-EG"/>
        </w:rPr>
        <w:t xml:space="preserve">وسيعقب ورشة العمل اجتماع الفريق الإقليمي لمنطقة إفريقيا التابع للجنة الدراسات </w:t>
      </w:r>
      <w:r w:rsidRPr="00A01CD0">
        <w:rPr>
          <w:rFonts w:eastAsiaTheme="minorEastAsia"/>
          <w:lang w:eastAsia="zh-CN" w:bidi="ar-SY"/>
        </w:rPr>
        <w:t>11</w:t>
      </w:r>
      <w:r w:rsidRPr="00A01CD0">
        <w:rPr>
          <w:rFonts w:eastAsiaTheme="minorEastAsia" w:hint="cs"/>
          <w:rtl/>
          <w:lang w:eastAsia="zh-CN" w:bidi="ar-EG"/>
        </w:rPr>
        <w:t xml:space="preserve"> لقطاع تقييس الاتصالات</w:t>
      </w:r>
      <w:r w:rsidRPr="00A01CD0">
        <w:rPr>
          <w:rFonts w:eastAsiaTheme="minorEastAsia" w:hint="eastAsia"/>
          <w:rtl/>
          <w:lang w:eastAsia="zh-CN" w:bidi="ar-EG"/>
        </w:rPr>
        <w:t> </w:t>
      </w:r>
      <w:r w:rsidRPr="00A01CD0">
        <w:rPr>
          <w:rFonts w:eastAsiaTheme="minorEastAsia"/>
          <w:lang w:eastAsia="zh-CN" w:bidi="ar-SY"/>
        </w:rPr>
        <w:t>(SG11RG</w:t>
      </w:r>
      <w:r w:rsidRPr="00A01CD0">
        <w:rPr>
          <w:rFonts w:eastAsiaTheme="minorEastAsia"/>
          <w:lang w:eastAsia="zh-CN" w:bidi="ar-SY"/>
        </w:rPr>
        <w:noBreakHyphen/>
        <w:t>AFR)</w:t>
      </w:r>
      <w:r w:rsidRPr="00A01CD0">
        <w:rPr>
          <w:rFonts w:eastAsiaTheme="minorEastAsia" w:hint="cs"/>
          <w:rtl/>
          <w:lang w:eastAsia="zh-CN"/>
        </w:rPr>
        <w:t xml:space="preserve"> الذي سيُعقد في نفس المكان في الفترة </w:t>
      </w:r>
      <w:r w:rsidRPr="00A01CD0">
        <w:rPr>
          <w:rFonts w:eastAsiaTheme="minorEastAsia" w:hint="cs"/>
          <w:rtl/>
          <w:lang w:eastAsia="zh-CN" w:bidi="ar-EG"/>
        </w:rPr>
        <w:t xml:space="preserve">من </w:t>
      </w:r>
      <w:del w:id="4" w:author="Elbahnassawy, Ganat" w:date="2019-08-02T18:11:00Z">
        <w:r w:rsidRPr="00A01CD0" w:rsidDel="00C23509">
          <w:rPr>
            <w:rFonts w:eastAsiaTheme="minorEastAsia"/>
            <w:lang w:eastAsia="zh-CN" w:bidi="ar-SY"/>
          </w:rPr>
          <w:delText>16</w:delText>
        </w:r>
        <w:r w:rsidRPr="00A01CD0" w:rsidDel="00C23509">
          <w:rPr>
            <w:rFonts w:eastAsiaTheme="minorEastAsia" w:hint="cs"/>
            <w:rtl/>
            <w:lang w:eastAsia="zh-CN" w:bidi="ar-EG"/>
          </w:rPr>
          <w:delText xml:space="preserve"> إلى </w:delText>
        </w:r>
        <w:r w:rsidRPr="00A01CD0" w:rsidDel="00C23509">
          <w:rPr>
            <w:rFonts w:eastAsiaTheme="minorEastAsia"/>
            <w:lang w:eastAsia="zh-CN" w:bidi="ar-SY"/>
          </w:rPr>
          <w:delText>18</w:delText>
        </w:r>
        <w:r w:rsidRPr="00A01CD0" w:rsidDel="00C23509">
          <w:rPr>
            <w:rFonts w:eastAsiaTheme="minorEastAsia" w:hint="cs"/>
            <w:rtl/>
            <w:lang w:eastAsia="zh-CN" w:bidi="ar-EG"/>
          </w:rPr>
          <w:delText xml:space="preserve"> </w:delText>
        </w:r>
      </w:del>
      <w:ins w:id="5" w:author="Elbahnassawy, Ganat" w:date="2019-08-02T18:11:00Z">
        <w:r>
          <w:rPr>
            <w:rFonts w:eastAsiaTheme="minorEastAsia"/>
            <w:lang w:eastAsia="zh-CN" w:bidi="ar-EG"/>
          </w:rPr>
          <w:t>30</w:t>
        </w:r>
        <w:r>
          <w:rPr>
            <w:rFonts w:eastAsiaTheme="minorEastAsia" w:hint="cs"/>
            <w:rtl/>
            <w:lang w:eastAsia="zh-CN" w:bidi="ar-EG"/>
          </w:rPr>
          <w:t xml:space="preserve"> </w:t>
        </w:r>
      </w:ins>
      <w:r>
        <w:rPr>
          <w:rFonts w:eastAsiaTheme="minorEastAsia" w:hint="cs"/>
          <w:rtl/>
          <w:lang w:eastAsia="zh-CN" w:bidi="ar-EG"/>
        </w:rPr>
        <w:t xml:space="preserve">سبتمبر </w:t>
      </w:r>
      <w:ins w:id="6" w:author="Elbahnassawy, Ganat" w:date="2019-08-02T18:11:00Z">
        <w:r>
          <w:rPr>
            <w:rFonts w:eastAsiaTheme="minorEastAsia" w:hint="cs"/>
            <w:rtl/>
            <w:lang w:eastAsia="zh-CN" w:bidi="ar-EG"/>
          </w:rPr>
          <w:t xml:space="preserve">إلى </w:t>
        </w:r>
        <w:r>
          <w:rPr>
            <w:rFonts w:eastAsiaTheme="minorEastAsia"/>
            <w:lang w:eastAsia="zh-CN" w:bidi="ar-EG"/>
          </w:rPr>
          <w:t>2</w:t>
        </w:r>
        <w:r>
          <w:rPr>
            <w:rFonts w:eastAsiaTheme="minorEastAsia" w:hint="cs"/>
            <w:rtl/>
            <w:lang w:eastAsia="zh-CN" w:bidi="ar-EG"/>
          </w:rPr>
          <w:t xml:space="preserve"> أكتوبر </w:t>
        </w:r>
      </w:ins>
      <w:r w:rsidRPr="00A01CD0">
        <w:rPr>
          <w:rFonts w:eastAsiaTheme="minorEastAsia"/>
          <w:lang w:eastAsia="zh-CN" w:bidi="ar-SY"/>
        </w:rPr>
        <w:t>2019</w:t>
      </w:r>
      <w:r w:rsidRPr="00A01CD0">
        <w:rPr>
          <w:rFonts w:eastAsiaTheme="minorEastAsia" w:hint="cs"/>
          <w:rtl/>
          <w:lang w:eastAsia="zh-CN"/>
        </w:rPr>
        <w:t>.</w:t>
      </w:r>
      <w:r w:rsidR="00535E8C">
        <w:rPr>
          <w:rFonts w:eastAsiaTheme="minorEastAsia"/>
          <w:rtl/>
          <w:lang w:eastAsia="zh-CN"/>
        </w:rPr>
        <w:br/>
      </w:r>
      <w:r w:rsidRPr="00A01CD0">
        <w:rPr>
          <w:rFonts w:eastAsiaTheme="minorEastAsia" w:hint="cs"/>
          <w:rtl/>
          <w:lang w:eastAsia="zh-CN" w:bidi="ar-EG"/>
        </w:rPr>
        <w:t>يرجى العلم بأن اجتماع الفريق</w:t>
      </w:r>
      <w:r w:rsidR="00CF4B45">
        <w:rPr>
          <w:rFonts w:eastAsiaTheme="minorEastAsia" w:hint="eastAsia"/>
          <w:rtl/>
          <w:lang w:eastAsia="zh-CN" w:bidi="ar-EG"/>
        </w:rPr>
        <w:t> </w:t>
      </w:r>
      <w:r w:rsidRPr="00A01CD0">
        <w:rPr>
          <w:rFonts w:eastAsiaTheme="minorEastAsia"/>
          <w:lang w:eastAsia="zh-CN" w:bidi="ar-SY"/>
        </w:rPr>
        <w:t>SG11RG</w:t>
      </w:r>
      <w:r w:rsidRPr="00A01CD0">
        <w:rPr>
          <w:rFonts w:eastAsiaTheme="minorEastAsia"/>
          <w:lang w:eastAsia="zh-CN" w:bidi="ar-SY"/>
        </w:rPr>
        <w:noBreakHyphen/>
        <w:t>AFR</w:t>
      </w:r>
      <w:r w:rsidRPr="00A01CD0">
        <w:rPr>
          <w:rFonts w:eastAsiaTheme="minorEastAsia" w:hint="cs"/>
          <w:rtl/>
          <w:lang w:eastAsia="zh-CN" w:bidi="ar-EG"/>
        </w:rPr>
        <w:t xml:space="preserve"> سيفتتح الساعة</w:t>
      </w:r>
      <w:r>
        <w:rPr>
          <w:rFonts w:eastAsiaTheme="minorEastAsia" w:hint="eastAsia"/>
          <w:rtl/>
          <w:lang w:eastAsia="zh-CN" w:bidi="ar-EG"/>
        </w:rPr>
        <w:t> </w:t>
      </w:r>
      <w:r w:rsidRPr="00A01CD0">
        <w:rPr>
          <w:rFonts w:eastAsiaTheme="minorEastAsia"/>
          <w:lang w:eastAsia="zh-CN" w:bidi="ar-EG"/>
        </w:rPr>
        <w:t>15</w:t>
      </w:r>
      <w:r>
        <w:rPr>
          <w:rFonts w:eastAsiaTheme="minorEastAsia"/>
          <w:lang w:eastAsia="zh-CN" w:bidi="ar-EG"/>
        </w:rPr>
        <w:t>:</w:t>
      </w:r>
      <w:r w:rsidRPr="00A01CD0">
        <w:rPr>
          <w:rFonts w:eastAsiaTheme="minorEastAsia"/>
          <w:lang w:eastAsia="zh-CN" w:bidi="ar-EG"/>
        </w:rPr>
        <w:t>45</w:t>
      </w:r>
      <w:r w:rsidRPr="00A01CD0">
        <w:rPr>
          <w:rFonts w:eastAsiaTheme="minorEastAsia" w:hint="cs"/>
          <w:rtl/>
          <w:lang w:eastAsia="zh-CN" w:bidi="ar-EG"/>
        </w:rPr>
        <w:t xml:space="preserve"> يوم </w:t>
      </w:r>
      <w:ins w:id="7" w:author="Elbahnassawy, Ganat" w:date="2019-08-02T18:13:00Z">
        <w:r>
          <w:rPr>
            <w:rFonts w:eastAsiaTheme="minorEastAsia"/>
            <w:lang w:eastAsia="zh-CN" w:bidi="ar-EG"/>
          </w:rPr>
          <w:t>30</w:t>
        </w:r>
      </w:ins>
      <w:del w:id="8" w:author="Elbahnassawy, Ganat" w:date="2019-08-02T18:13:00Z">
        <w:r w:rsidRPr="00A01CD0" w:rsidDel="00C23509">
          <w:rPr>
            <w:rFonts w:eastAsiaTheme="minorEastAsia"/>
            <w:lang w:eastAsia="zh-CN" w:bidi="ar-EG"/>
          </w:rPr>
          <w:delText>16</w:delText>
        </w:r>
      </w:del>
      <w:r w:rsidRPr="00A01CD0">
        <w:rPr>
          <w:rFonts w:eastAsiaTheme="minorEastAsia" w:hint="cs"/>
          <w:rtl/>
          <w:lang w:eastAsia="zh-CN" w:bidi="ar-EG"/>
        </w:rPr>
        <w:t xml:space="preserve"> سبتمبر </w:t>
      </w:r>
      <w:r w:rsidRPr="00A01CD0">
        <w:rPr>
          <w:rFonts w:eastAsiaTheme="minorEastAsia"/>
          <w:lang w:eastAsia="zh-CN" w:bidi="ar-EG"/>
        </w:rPr>
        <w:t>2019</w:t>
      </w:r>
      <w:r w:rsidRPr="00A01CD0">
        <w:rPr>
          <w:rFonts w:eastAsiaTheme="minorEastAsia" w:hint="cs"/>
          <w:rtl/>
          <w:lang w:eastAsia="zh-CN" w:bidi="ar-EG"/>
        </w:rPr>
        <w:t xml:space="preserve"> بعد فض ورشة العمل مباشرةً.</w:t>
      </w:r>
    </w:p>
    <w:p w:rsidR="0012429A" w:rsidRPr="00A01CD0" w:rsidRDefault="0012429A" w:rsidP="00D70ECE">
      <w:pPr>
        <w:rPr>
          <w:rFonts w:eastAsiaTheme="minorEastAsia"/>
          <w:rtl/>
          <w:lang w:eastAsia="zh-CN"/>
        </w:rPr>
      </w:pPr>
      <w:r w:rsidRPr="00A01CD0">
        <w:rPr>
          <w:rFonts w:eastAsiaTheme="minorEastAsia"/>
          <w:lang w:eastAsia="zh-CN" w:bidi="ar-SY"/>
        </w:rPr>
        <w:t>2</w:t>
      </w:r>
      <w:r w:rsidRPr="00A01CD0">
        <w:rPr>
          <w:rFonts w:eastAsiaTheme="minorEastAsia"/>
          <w:lang w:eastAsia="zh-CN" w:bidi="ar-SY"/>
        </w:rPr>
        <w:tab/>
      </w:r>
      <w:r w:rsidRPr="00A01CD0">
        <w:rPr>
          <w:rFonts w:eastAsiaTheme="minorEastAsia"/>
          <w:rtl/>
          <w:lang w:eastAsia="zh-CN" w:bidi="ar-SY"/>
        </w:rPr>
        <w:t xml:space="preserve">ستدور ورشة العمل </w:t>
      </w:r>
      <w:r w:rsidRPr="00A01CD0">
        <w:rPr>
          <w:rFonts w:eastAsiaTheme="minorEastAsia" w:hint="cs"/>
          <w:rtl/>
          <w:lang w:eastAsia="zh-CN" w:bidi="ar-SY"/>
        </w:rPr>
        <w:t>المذكورة</w:t>
      </w:r>
      <w:r w:rsidRPr="00A01CD0">
        <w:rPr>
          <w:rFonts w:eastAsiaTheme="minorEastAsia"/>
          <w:rtl/>
          <w:lang w:eastAsia="zh-CN" w:bidi="ar-SY"/>
        </w:rPr>
        <w:t xml:space="preserve"> باللغة الإنكليزية</w:t>
      </w:r>
      <w:r w:rsidRPr="00A01CD0">
        <w:rPr>
          <w:rFonts w:eastAsiaTheme="minorEastAsia" w:hint="cs"/>
          <w:rtl/>
          <w:lang w:eastAsia="zh-CN" w:bidi="ar-SY"/>
        </w:rPr>
        <w:t xml:space="preserve"> مع الترجمة الفورية إلى الفرنسية.</w:t>
      </w:r>
    </w:p>
    <w:p w:rsidR="0012429A" w:rsidRPr="005B4182" w:rsidRDefault="0012429A" w:rsidP="00D70ECE">
      <w:pPr>
        <w:keepNext/>
        <w:keepLines/>
        <w:rPr>
          <w:rFonts w:eastAsiaTheme="minorEastAsia"/>
          <w:rtl/>
          <w:lang w:eastAsia="zh-CN" w:bidi="ar-EG"/>
        </w:rPr>
      </w:pPr>
      <w:r w:rsidRPr="00D67452">
        <w:rPr>
          <w:rFonts w:eastAsiaTheme="minorEastAsia"/>
          <w:spacing w:val="-2"/>
          <w:lang w:eastAsia="zh-CN" w:bidi="ar-SY"/>
        </w:rPr>
        <w:lastRenderedPageBreak/>
        <w:t>3</w:t>
      </w:r>
      <w:r w:rsidRPr="00D67452">
        <w:rPr>
          <w:rFonts w:eastAsiaTheme="minorEastAsia"/>
          <w:spacing w:val="-2"/>
          <w:lang w:eastAsia="zh-CN" w:bidi="ar-SY"/>
        </w:rPr>
        <w:tab/>
      </w:r>
      <w:r w:rsidRPr="00D67452">
        <w:rPr>
          <w:rFonts w:eastAsiaTheme="minorEastAsia" w:hint="cs"/>
          <w:spacing w:val="-2"/>
          <w:rtl/>
          <w:lang w:eastAsia="zh-CN"/>
        </w:rPr>
        <w:t>و</w:t>
      </w:r>
      <w:r w:rsidRPr="00D67452">
        <w:rPr>
          <w:rFonts w:eastAsiaTheme="minorEastAsia" w:hint="eastAsia"/>
          <w:spacing w:val="-2"/>
          <w:rtl/>
          <w:lang w:eastAsia="zh-CN"/>
        </w:rPr>
        <w:t>باب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المشاركة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في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ورشة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العمل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مفتوح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أمام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الدول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الأعضاء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في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الاتحاد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وأعضاء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القطاع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والمنتسبين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والمؤسسات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الأكاديمية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وأمام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أي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شخص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من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أي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بلد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عضو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في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الاتحاد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يرغب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في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المساهمة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في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العمل</w:t>
      </w:r>
      <w:r w:rsidRPr="00D67452">
        <w:rPr>
          <w:rFonts w:eastAsiaTheme="minorEastAsia"/>
          <w:spacing w:val="-2"/>
          <w:rtl/>
          <w:lang w:eastAsia="zh-CN"/>
        </w:rPr>
        <w:t xml:space="preserve">. </w:t>
      </w:r>
      <w:r w:rsidRPr="00D67452">
        <w:rPr>
          <w:rFonts w:eastAsiaTheme="minorEastAsia" w:hint="eastAsia"/>
          <w:spacing w:val="-2"/>
          <w:rtl/>
          <w:lang w:eastAsia="zh-CN"/>
        </w:rPr>
        <w:t>ويشمل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ذلك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أيضاً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الأفراد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الأعضاء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في</w:t>
      </w:r>
      <w:r w:rsidRPr="00D67452">
        <w:rPr>
          <w:rFonts w:eastAsiaTheme="minorEastAsia" w:hint="cs"/>
          <w:spacing w:val="-2"/>
          <w:rtl/>
          <w:lang w:eastAsia="zh-CN"/>
        </w:rPr>
        <w:t> </w:t>
      </w:r>
      <w:r w:rsidRPr="00D67452">
        <w:rPr>
          <w:rFonts w:eastAsiaTheme="minorEastAsia" w:hint="eastAsia"/>
          <w:spacing w:val="-2"/>
          <w:rtl/>
          <w:lang w:eastAsia="zh-CN"/>
        </w:rPr>
        <w:t>المنظمات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الدولية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والإقليمية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والوطنية</w:t>
      </w:r>
      <w:r w:rsidRPr="00D67452">
        <w:rPr>
          <w:rFonts w:eastAsiaTheme="minorEastAsia"/>
          <w:spacing w:val="-2"/>
          <w:rtl/>
          <w:lang w:eastAsia="zh-CN"/>
        </w:rPr>
        <w:t xml:space="preserve">. </w:t>
      </w:r>
      <w:r w:rsidRPr="00D67452">
        <w:rPr>
          <w:rFonts w:eastAsiaTheme="minorEastAsia" w:hint="eastAsia"/>
          <w:spacing w:val="-2"/>
          <w:rtl/>
          <w:lang w:eastAsia="zh-CN"/>
        </w:rPr>
        <w:t>والمشاركة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في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ورشة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العمل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مجانية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ولكن</w:t>
      </w:r>
      <w:r w:rsidRPr="00D67452">
        <w:rPr>
          <w:rFonts w:eastAsiaTheme="minorEastAsia" w:hint="cs"/>
          <w:spacing w:val="-2"/>
          <w:rtl/>
          <w:lang w:eastAsia="zh-CN"/>
        </w:rPr>
        <w:t xml:space="preserve"> عدد المقاعد المتاحة محدود.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cs"/>
          <w:spacing w:val="-2"/>
          <w:rtl/>
          <w:lang w:eastAsia="zh-CN"/>
        </w:rPr>
        <w:t>و</w:t>
      </w:r>
      <w:r w:rsidRPr="00D67452">
        <w:rPr>
          <w:rFonts w:eastAsiaTheme="minorEastAsia" w:hint="eastAsia"/>
          <w:spacing w:val="-2"/>
          <w:rtl/>
          <w:lang w:eastAsia="zh-CN"/>
        </w:rPr>
        <w:t>لن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تقدم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أي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eastAsia"/>
          <w:spacing w:val="-2"/>
          <w:rtl/>
          <w:lang w:eastAsia="zh-CN"/>
        </w:rPr>
        <w:t>منح</w:t>
      </w:r>
      <w:r w:rsidRPr="00D67452">
        <w:rPr>
          <w:rFonts w:eastAsiaTheme="minorEastAsia"/>
          <w:spacing w:val="-2"/>
          <w:rtl/>
          <w:lang w:eastAsia="zh-CN"/>
        </w:rPr>
        <w:t xml:space="preserve"> </w:t>
      </w:r>
      <w:r w:rsidRPr="00D67452">
        <w:rPr>
          <w:rFonts w:eastAsiaTheme="minorEastAsia" w:hint="cs"/>
          <w:spacing w:val="-2"/>
          <w:rtl/>
          <w:lang w:eastAsia="zh-CN"/>
        </w:rPr>
        <w:t>للمشاركة</w:t>
      </w:r>
      <w:r w:rsidRPr="00D67452">
        <w:rPr>
          <w:rFonts w:eastAsiaTheme="minorEastAsia"/>
          <w:spacing w:val="-2"/>
          <w:rtl/>
          <w:lang w:eastAsia="zh-CN"/>
        </w:rPr>
        <w:t>.</w:t>
      </w:r>
      <w:r w:rsidRPr="00D67452">
        <w:rPr>
          <w:rFonts w:eastAsiaTheme="minorEastAsia" w:hint="cs"/>
          <w:spacing w:val="-2"/>
          <w:rtl/>
          <w:lang w:eastAsia="zh-CN"/>
        </w:rPr>
        <w:t xml:space="preserve"> في</w:t>
      </w:r>
      <w:r w:rsidRPr="00D67452">
        <w:rPr>
          <w:rFonts w:eastAsiaTheme="minorEastAsia" w:hint="eastAsia"/>
          <w:spacing w:val="-2"/>
          <w:rtl/>
          <w:lang w:eastAsia="zh-CN"/>
        </w:rPr>
        <w:t> </w:t>
      </w:r>
      <w:r w:rsidRPr="00D67452">
        <w:rPr>
          <w:rFonts w:eastAsiaTheme="minorEastAsia" w:hint="cs"/>
          <w:spacing w:val="-2"/>
          <w:rtl/>
          <w:lang w:eastAsia="zh-CN"/>
        </w:rPr>
        <w:t>ورشة</w:t>
      </w:r>
      <w:r w:rsidRPr="00D67452">
        <w:rPr>
          <w:rFonts w:eastAsiaTheme="minorEastAsia" w:hint="eastAsia"/>
          <w:spacing w:val="-2"/>
          <w:rtl/>
          <w:lang w:eastAsia="zh-CN"/>
        </w:rPr>
        <w:t> </w:t>
      </w:r>
      <w:r w:rsidRPr="00D67452">
        <w:rPr>
          <w:rFonts w:eastAsiaTheme="minorEastAsia" w:hint="cs"/>
          <w:spacing w:val="-2"/>
          <w:rtl/>
          <w:lang w:eastAsia="zh-CN"/>
        </w:rPr>
        <w:t xml:space="preserve">العمل، بيد أنه يرجى العلم بأنه ستقدم منح للمشاركة في اجتماع الفريق </w:t>
      </w:r>
      <w:r w:rsidRPr="00D67452">
        <w:rPr>
          <w:rFonts w:eastAsiaTheme="minorEastAsia"/>
          <w:spacing w:val="-2"/>
          <w:lang w:eastAsia="zh-CN" w:bidi="ar-SY"/>
        </w:rPr>
        <w:t>SG11RG</w:t>
      </w:r>
      <w:r w:rsidRPr="00D67452">
        <w:rPr>
          <w:rFonts w:eastAsiaTheme="minorEastAsia"/>
          <w:spacing w:val="-2"/>
          <w:lang w:eastAsia="zh-CN" w:bidi="ar-SY"/>
        </w:rPr>
        <w:noBreakHyphen/>
        <w:t>AFR</w:t>
      </w:r>
      <w:r w:rsidRPr="00D67452">
        <w:rPr>
          <w:rFonts w:eastAsiaTheme="minorEastAsia" w:hint="cs"/>
          <w:spacing w:val="-2"/>
          <w:rtl/>
          <w:lang w:eastAsia="zh-CN" w:bidi="ar-SY"/>
        </w:rPr>
        <w:t xml:space="preserve"> (</w:t>
      </w:r>
      <w:del w:id="9" w:author="Rami, Nadia" w:date="2019-08-02T13:06:00Z">
        <w:r w:rsidRPr="00D67452" w:rsidDel="00477FAC">
          <w:rPr>
            <w:rFonts w:eastAsiaTheme="minorEastAsia"/>
            <w:spacing w:val="-2"/>
            <w:lang w:eastAsia="zh-CN" w:bidi="ar-SY"/>
          </w:rPr>
          <w:delText>18-16</w:delText>
        </w:r>
      </w:del>
      <w:del w:id="10" w:author="Elbahnassawy, Ganat" w:date="2019-08-02T18:12:00Z">
        <w:r w:rsidRPr="00D67452" w:rsidDel="00C23509">
          <w:rPr>
            <w:rFonts w:eastAsiaTheme="minorEastAsia" w:hint="cs"/>
            <w:spacing w:val="-2"/>
            <w:rtl/>
            <w:lang w:eastAsia="zh-CN" w:bidi="ar-EG"/>
          </w:rPr>
          <w:delText xml:space="preserve"> </w:delText>
        </w:r>
      </w:del>
      <w:ins w:id="11" w:author="Elbahnassawy, Ganat" w:date="2019-08-02T18:12:00Z">
        <w:r w:rsidRPr="00D67452">
          <w:rPr>
            <w:rFonts w:eastAsiaTheme="minorEastAsia" w:hint="cs"/>
            <w:spacing w:val="-2"/>
            <w:rtl/>
            <w:lang w:eastAsia="zh-CN" w:bidi="ar-EG"/>
          </w:rPr>
          <w:t xml:space="preserve">من </w:t>
        </w:r>
        <w:r w:rsidRPr="00D67452">
          <w:rPr>
            <w:rFonts w:eastAsiaTheme="minorEastAsia"/>
            <w:spacing w:val="-2"/>
            <w:lang w:eastAsia="zh-CN" w:bidi="ar-EG"/>
          </w:rPr>
          <w:t>30</w:t>
        </w:r>
        <w:r w:rsidRPr="00D67452">
          <w:rPr>
            <w:rFonts w:eastAsiaTheme="minorEastAsia" w:hint="cs"/>
            <w:spacing w:val="-2"/>
            <w:rtl/>
            <w:lang w:eastAsia="zh-CN" w:bidi="ar-EG"/>
          </w:rPr>
          <w:t xml:space="preserve"> </w:t>
        </w:r>
      </w:ins>
      <w:r w:rsidRPr="00D67452">
        <w:rPr>
          <w:rFonts w:eastAsiaTheme="minorEastAsia" w:hint="cs"/>
          <w:spacing w:val="-2"/>
          <w:rtl/>
          <w:lang w:eastAsia="zh-CN" w:bidi="ar-EG"/>
        </w:rPr>
        <w:t xml:space="preserve">سبتمبر </w:t>
      </w:r>
      <w:r w:rsidRPr="00D67452">
        <w:rPr>
          <w:rFonts w:eastAsiaTheme="minorEastAsia"/>
          <w:spacing w:val="-2"/>
          <w:lang w:eastAsia="zh-CN" w:bidi="ar-EG"/>
        </w:rPr>
        <w:t>2019</w:t>
      </w:r>
      <w:r w:rsidR="00B51508" w:rsidRPr="00B51508">
        <w:rPr>
          <w:rFonts w:eastAsiaTheme="minorEastAsia" w:hint="cs"/>
          <w:spacing w:val="-2"/>
          <w:rtl/>
          <w:lang w:eastAsia="zh-CN" w:bidi="ar-EG"/>
        </w:rPr>
        <w:t xml:space="preserve"> </w:t>
      </w:r>
      <w:ins w:id="12" w:author="Rami, Nadia" w:date="2019-08-02T13:06:00Z">
        <w:r w:rsidR="00B51508" w:rsidRPr="00D67452">
          <w:rPr>
            <w:rFonts w:eastAsiaTheme="minorEastAsia" w:hint="cs"/>
            <w:spacing w:val="-2"/>
            <w:rtl/>
            <w:lang w:eastAsia="zh-CN" w:bidi="ar-EG"/>
          </w:rPr>
          <w:t xml:space="preserve">إلى </w:t>
        </w:r>
        <w:r w:rsidR="00B51508" w:rsidRPr="00D67452">
          <w:rPr>
            <w:rFonts w:eastAsiaTheme="minorEastAsia"/>
            <w:spacing w:val="-2"/>
            <w:lang w:eastAsia="zh-CN" w:bidi="ar-EG"/>
          </w:rPr>
          <w:t>2</w:t>
        </w:r>
      </w:ins>
      <w:ins w:id="13" w:author="Awad, Samy" w:date="2019-08-05T11:40:00Z">
        <w:r w:rsidR="00B51508">
          <w:rPr>
            <w:rFonts w:eastAsiaTheme="minorEastAsia" w:hint="cs"/>
            <w:spacing w:val="-2"/>
            <w:rtl/>
            <w:lang w:eastAsia="zh-CN"/>
          </w:rPr>
          <w:t xml:space="preserve"> </w:t>
        </w:r>
      </w:ins>
      <w:ins w:id="14" w:author="Rami, Nadia" w:date="2019-08-02T13:06:00Z">
        <w:r w:rsidR="00B51508" w:rsidRPr="00D67452">
          <w:rPr>
            <w:rFonts w:eastAsiaTheme="minorEastAsia" w:hint="cs"/>
            <w:spacing w:val="-2"/>
            <w:rtl/>
            <w:lang w:eastAsia="zh-CN"/>
          </w:rPr>
          <w:t>أكتوبر</w:t>
        </w:r>
      </w:ins>
      <w:ins w:id="15" w:author="Awad, Samy" w:date="2019-08-05T11:41:00Z">
        <w:r w:rsidR="00B51508">
          <w:rPr>
            <w:rFonts w:eastAsiaTheme="minorEastAsia" w:hint="eastAsia"/>
            <w:spacing w:val="-2"/>
            <w:rtl/>
            <w:lang w:eastAsia="zh-CN"/>
          </w:rPr>
          <w:t> </w:t>
        </w:r>
        <w:r w:rsidR="00B51508">
          <w:rPr>
            <w:rFonts w:eastAsiaTheme="minorEastAsia"/>
            <w:spacing w:val="-2"/>
            <w:lang w:eastAsia="zh-CN"/>
          </w:rPr>
          <w:t>2019</w:t>
        </w:r>
      </w:ins>
      <w:r w:rsidRPr="00D67452">
        <w:rPr>
          <w:rFonts w:eastAsiaTheme="minorEastAsia" w:hint="cs"/>
          <w:spacing w:val="-2"/>
          <w:rtl/>
          <w:lang w:eastAsia="zh-CN" w:bidi="ar-EG"/>
        </w:rPr>
        <w:t xml:space="preserve">). </w:t>
      </w:r>
      <w:r w:rsidRPr="005B4182">
        <w:rPr>
          <w:rFonts w:eastAsiaTheme="minorEastAsia" w:hint="cs"/>
          <w:rtl/>
          <w:lang w:eastAsia="zh-CN" w:bidi="ar-EG"/>
        </w:rPr>
        <w:t>وترد</w:t>
      </w:r>
      <w:r w:rsidRPr="005B4182">
        <w:rPr>
          <w:rFonts w:eastAsiaTheme="minorEastAsia" w:hint="eastAsia"/>
          <w:rtl/>
          <w:lang w:eastAsia="zh-CN" w:bidi="ar-EG"/>
        </w:rPr>
        <w:t> </w:t>
      </w:r>
      <w:r w:rsidRPr="005B4182">
        <w:rPr>
          <w:rFonts w:eastAsiaTheme="minorEastAsia" w:hint="cs"/>
          <w:rtl/>
          <w:lang w:eastAsia="zh-CN" w:bidi="ar-EG"/>
        </w:rPr>
        <w:t xml:space="preserve">التفاصيل في </w:t>
      </w:r>
      <w:r w:rsidRPr="005B4182">
        <w:rPr>
          <w:rFonts w:eastAsiaTheme="minorEastAsia"/>
          <w:u w:val="single"/>
          <w:rtl/>
          <w:lang w:eastAsia="zh-CN" w:bidi="ar-EG"/>
        </w:rPr>
        <w:fldChar w:fldCharType="begin"/>
      </w:r>
      <w:r w:rsidR="005548E1" w:rsidRPr="005B4182">
        <w:rPr>
          <w:rFonts w:eastAsiaTheme="minorEastAsia"/>
          <w:u w:val="single"/>
          <w:lang w:eastAsia="zh-CN" w:bidi="ar-EG"/>
        </w:rPr>
        <w:instrText>HYPERLINK</w:instrText>
      </w:r>
      <w:r w:rsidR="005548E1" w:rsidRPr="005B4182">
        <w:rPr>
          <w:rFonts w:eastAsiaTheme="minorEastAsia"/>
          <w:u w:val="single"/>
          <w:rtl/>
          <w:lang w:eastAsia="zh-CN" w:bidi="ar-EG"/>
        </w:rPr>
        <w:instrText xml:space="preserve"> "</w:instrText>
      </w:r>
      <w:r w:rsidR="005548E1" w:rsidRPr="005B4182">
        <w:rPr>
          <w:rFonts w:eastAsiaTheme="minorEastAsia"/>
          <w:u w:val="single"/>
          <w:lang w:eastAsia="zh-CN" w:bidi="ar-EG"/>
        </w:rPr>
        <w:instrText>https://www.itu.int/md/T17-SG11RG.AFR-COL-0003/en</w:instrText>
      </w:r>
      <w:r w:rsidR="005548E1" w:rsidRPr="005B4182">
        <w:rPr>
          <w:rFonts w:eastAsiaTheme="minorEastAsia"/>
          <w:u w:val="single"/>
          <w:rtl/>
          <w:lang w:eastAsia="zh-CN" w:bidi="ar-EG"/>
        </w:rPr>
        <w:instrText>"</w:instrText>
      </w:r>
      <w:r w:rsidRPr="005B4182">
        <w:rPr>
          <w:rFonts w:eastAsiaTheme="minorEastAsia"/>
          <w:u w:val="single"/>
          <w:rtl/>
          <w:lang w:eastAsia="zh-CN" w:bidi="ar-EG"/>
        </w:rPr>
        <w:fldChar w:fldCharType="separate"/>
      </w:r>
      <w:r w:rsidRPr="005B4182">
        <w:rPr>
          <w:rStyle w:val="Hyperlink"/>
          <w:rFonts w:eastAsiaTheme="minorEastAsia"/>
          <w:rtl/>
          <w:rPrChange w:id="16" w:author="Rami, Nadia" w:date="2019-08-02T13:07:00Z">
            <w:rPr>
              <w:rFonts w:eastAsiaTheme="minorEastAsia"/>
              <w:rtl/>
              <w:lang w:eastAsia="zh-CN" w:bidi="ar-EG"/>
            </w:rPr>
          </w:rPrChange>
        </w:rPr>
        <w:t xml:space="preserve">التصويب </w:t>
      </w:r>
      <w:r w:rsidRPr="005B4182">
        <w:rPr>
          <w:rStyle w:val="Hyperlink"/>
          <w:rFonts w:eastAsiaTheme="minorEastAsia"/>
          <w:rPrChange w:id="17" w:author="Rami, Nadia" w:date="2019-08-02T13:07:00Z">
            <w:rPr>
              <w:rFonts w:eastAsiaTheme="minorEastAsia"/>
              <w:lang w:eastAsia="zh-CN" w:bidi="ar-EG"/>
            </w:rPr>
          </w:rPrChange>
        </w:rPr>
        <w:t>1</w:t>
      </w:r>
      <w:r w:rsidRPr="005B4182">
        <w:rPr>
          <w:rStyle w:val="Hyperlink"/>
          <w:rFonts w:eastAsiaTheme="minorEastAsia"/>
          <w:rtl/>
          <w:rPrChange w:id="18" w:author="Rami, Nadia" w:date="2019-08-02T13:07:00Z">
            <w:rPr>
              <w:rFonts w:eastAsiaTheme="minorEastAsia"/>
              <w:rtl/>
              <w:lang w:eastAsia="zh-CN" w:bidi="ar-EG"/>
            </w:rPr>
          </w:rPrChange>
        </w:rPr>
        <w:t xml:space="preserve"> </w:t>
      </w:r>
      <w:r w:rsidRPr="005B4182">
        <w:rPr>
          <w:rStyle w:val="Hyperlink"/>
          <w:rFonts w:eastAsiaTheme="minorEastAsia" w:hint="cs"/>
          <w:rtl/>
          <w:lang w:eastAsia="zh-CN" w:bidi="ar-EG"/>
        </w:rPr>
        <w:t xml:space="preserve">للرسالة الجماعية </w:t>
      </w:r>
      <w:r w:rsidRPr="005B4182">
        <w:rPr>
          <w:rStyle w:val="Hyperlink"/>
        </w:rPr>
        <w:t>3/SG11RG-AFR</w:t>
      </w:r>
      <w:r w:rsidRPr="005B4182">
        <w:rPr>
          <w:rFonts w:eastAsiaTheme="minorEastAsia"/>
          <w:u w:val="single"/>
          <w:rtl/>
          <w:lang w:eastAsia="zh-CN" w:bidi="ar-EG"/>
        </w:rPr>
        <w:fldChar w:fldCharType="end"/>
      </w:r>
      <w:r w:rsidRPr="005B4182">
        <w:rPr>
          <w:rFonts w:eastAsiaTheme="minorEastAsia" w:hint="cs"/>
          <w:rtl/>
          <w:lang w:eastAsia="zh-CN" w:bidi="ar-EG"/>
        </w:rPr>
        <w:t>.</w:t>
      </w:r>
    </w:p>
    <w:p w:rsidR="0012429A" w:rsidRPr="00A01CD0" w:rsidRDefault="0012429A" w:rsidP="00D70ECE">
      <w:pPr>
        <w:rPr>
          <w:rFonts w:eastAsiaTheme="minorEastAsia"/>
          <w:rtl/>
        </w:rPr>
      </w:pPr>
      <w:r w:rsidRPr="00A01CD0">
        <w:rPr>
          <w:rFonts w:eastAsiaTheme="minorEastAsia"/>
        </w:rPr>
        <w:t>4</w:t>
      </w:r>
      <w:r w:rsidRPr="00A01CD0">
        <w:rPr>
          <w:rFonts w:eastAsiaTheme="minorEastAsia" w:hint="cs"/>
          <w:rtl/>
        </w:rPr>
        <w:tab/>
        <w:t>والغرض من ورشة العمل هذه تحديد ومناقشة القضايا المتعلقة بمكافحة التزييف وبالمطابقة وقابلية التشغيل البيني</w:t>
      </w:r>
      <w:r w:rsidRPr="00A01CD0">
        <w:rPr>
          <w:rFonts w:eastAsiaTheme="minorEastAsia" w:hint="eastAsia"/>
          <w:rtl/>
        </w:rPr>
        <w:t> </w:t>
      </w:r>
      <w:r w:rsidRPr="00A01CD0">
        <w:rPr>
          <w:rFonts w:eastAsiaTheme="minorEastAsia"/>
        </w:rPr>
        <w:t>(C&amp;I)</w:t>
      </w:r>
      <w:r w:rsidRPr="00A01CD0">
        <w:rPr>
          <w:rFonts w:eastAsiaTheme="minorEastAsia" w:hint="cs"/>
          <w:rtl/>
        </w:rPr>
        <w:t xml:space="preserve"> مع التركيز على منطقة إفريقيا والأنشطة الجارية في إطار لجنة الدراسات </w:t>
      </w:r>
      <w:r w:rsidRPr="00A01CD0">
        <w:rPr>
          <w:rFonts w:eastAsiaTheme="minorEastAsia"/>
        </w:rPr>
        <w:t>11</w:t>
      </w:r>
      <w:r w:rsidRPr="00A01CD0">
        <w:rPr>
          <w:rFonts w:eastAsiaTheme="minorEastAsia" w:hint="cs"/>
          <w:rtl/>
        </w:rPr>
        <w:t xml:space="preserve"> لقطاع تقييس الاتصالات والفريق الإقليمي لمنطقة إفريقيا التابع للجنة الدراسات </w:t>
      </w:r>
      <w:r w:rsidRPr="00A01CD0">
        <w:rPr>
          <w:rFonts w:eastAsiaTheme="minorEastAsia"/>
        </w:rPr>
        <w:t>11</w:t>
      </w:r>
      <w:r w:rsidRPr="00A01CD0">
        <w:rPr>
          <w:rFonts w:eastAsiaTheme="minorEastAsia" w:hint="cs"/>
          <w:rtl/>
        </w:rPr>
        <w:t>.</w:t>
      </w:r>
    </w:p>
    <w:p w:rsidR="0012429A" w:rsidRPr="00A01CD0" w:rsidRDefault="0012429A" w:rsidP="00D70ECE">
      <w:pPr>
        <w:rPr>
          <w:rFonts w:eastAsiaTheme="minorEastAsia"/>
          <w:rtl/>
        </w:rPr>
      </w:pPr>
      <w:r w:rsidRPr="00A01CD0">
        <w:rPr>
          <w:rFonts w:eastAsiaTheme="minorEastAsia" w:hint="cs"/>
          <w:rtl/>
        </w:rPr>
        <w:t>وستركز المناقشات على ما يلي:</w:t>
      </w:r>
    </w:p>
    <w:p w:rsidR="0012429A" w:rsidRPr="000121AD" w:rsidRDefault="0012429A" w:rsidP="00D81A11">
      <w:pPr>
        <w:pStyle w:val="enumlev1"/>
        <w:tabs>
          <w:tab w:val="clear" w:pos="794"/>
        </w:tabs>
        <w:rPr>
          <w:rFonts w:eastAsiaTheme="minorEastAsia"/>
          <w:rtl/>
          <w:lang w:eastAsia="zh-CN"/>
        </w:rPr>
      </w:pPr>
      <w:r w:rsidRPr="000121AD">
        <w:rPr>
          <w:rFonts w:eastAsiaTheme="minorEastAsia" w:hint="cs"/>
          <w:rtl/>
          <w:lang w:eastAsia="zh-CN"/>
        </w:rPr>
        <w:t>-</w:t>
      </w:r>
      <w:r w:rsidRPr="000121AD">
        <w:rPr>
          <w:rFonts w:eastAsiaTheme="minorEastAsia"/>
          <w:rtl/>
          <w:lang w:eastAsia="zh-CN"/>
        </w:rPr>
        <w:tab/>
      </w:r>
      <w:r w:rsidRPr="000121AD">
        <w:rPr>
          <w:rFonts w:eastAsiaTheme="minorEastAsia" w:hint="cs"/>
          <w:rtl/>
          <w:lang w:eastAsia="zh-CN"/>
        </w:rPr>
        <w:t>مشاكل وتأثير قضايا التزييف على أسواق تكنولوجيا المعلومات والاتصالات، مما يشمل خسائر الضرائب وخسائر الإيرادات الأخرى وتضاؤل قيمة العلامة التجارية وأعطال</w:t>
      </w:r>
      <w:r w:rsidRPr="000121AD">
        <w:rPr>
          <w:rFonts w:eastAsiaTheme="minorEastAsia" w:hint="cs"/>
          <w:rtl/>
          <w:lang w:eastAsia="zh-CN" w:bidi="ar-EG"/>
        </w:rPr>
        <w:t xml:space="preserve"> الشبكات والتحديات المتعلقة بقابلية التشغيل البيني الناتجة عن تدني الخدمات المقدمة والمخاطر على الصحة والسلامة والبيئة؛</w:t>
      </w:r>
    </w:p>
    <w:p w:rsidR="0012429A" w:rsidRPr="000121AD" w:rsidRDefault="0012429A" w:rsidP="00D81A11">
      <w:pPr>
        <w:pStyle w:val="enumlev1"/>
        <w:tabs>
          <w:tab w:val="clear" w:pos="794"/>
        </w:tabs>
        <w:rPr>
          <w:rFonts w:eastAsiaTheme="minorEastAsia"/>
          <w:rtl/>
          <w:lang w:eastAsia="zh-CN" w:bidi="ar-SY"/>
        </w:rPr>
      </w:pPr>
      <w:r w:rsidRPr="000121AD">
        <w:rPr>
          <w:rFonts w:eastAsiaTheme="minorEastAsia" w:hint="cs"/>
          <w:rtl/>
          <w:lang w:eastAsia="zh-CN"/>
        </w:rPr>
        <w:t>-</w:t>
      </w:r>
      <w:r w:rsidRPr="000121AD">
        <w:rPr>
          <w:rFonts w:eastAsiaTheme="minorEastAsia"/>
          <w:rtl/>
          <w:lang w:eastAsia="zh-CN"/>
        </w:rPr>
        <w:tab/>
      </w:r>
      <w:r w:rsidRPr="000121AD">
        <w:rPr>
          <w:rFonts w:eastAsiaTheme="minorEastAsia" w:hint="cs"/>
          <w:rtl/>
          <w:lang w:eastAsia="zh-CN"/>
        </w:rPr>
        <w:t>الاتجاهات والآليات الجديدة في تزييف أجهزة تكنولوجيا المعلومات والاتصالات والتلاعب بمعرّفات الهوية الفريدة للأجهزة و/أو استنساخها؛</w:t>
      </w:r>
    </w:p>
    <w:p w:rsidR="0012429A" w:rsidRPr="000121AD" w:rsidRDefault="0012429A" w:rsidP="00D81A11">
      <w:pPr>
        <w:pStyle w:val="enumlev1"/>
        <w:tabs>
          <w:tab w:val="clear" w:pos="794"/>
        </w:tabs>
        <w:rPr>
          <w:rFonts w:eastAsiaTheme="minorEastAsia"/>
          <w:rtl/>
          <w:lang w:eastAsia="zh-CN" w:bidi="ar-SY"/>
        </w:rPr>
      </w:pPr>
      <w:r w:rsidRPr="000121AD">
        <w:rPr>
          <w:rFonts w:eastAsiaTheme="minorEastAsia" w:hint="cs"/>
          <w:rtl/>
          <w:lang w:eastAsia="zh-CN" w:bidi="ar-EG"/>
        </w:rPr>
        <w:t>-</w:t>
      </w:r>
      <w:r w:rsidRPr="000121AD">
        <w:rPr>
          <w:rFonts w:eastAsiaTheme="minorEastAsia"/>
          <w:rtl/>
          <w:lang w:eastAsia="zh-CN" w:bidi="ar-EG"/>
        </w:rPr>
        <w:tab/>
      </w:r>
      <w:r w:rsidRPr="000121AD">
        <w:rPr>
          <w:rFonts w:eastAsiaTheme="minorEastAsia" w:hint="cs"/>
          <w:rtl/>
          <w:lang w:eastAsia="zh-CN" w:bidi="ar-EG"/>
        </w:rPr>
        <w:t>آليات تأمين إدارة سلسلة التوريد (بدءاً من التصنيع ثم الاستيراد ووصولاً إلى التوزيع والتسويق) لضمان تتبع وأمن وخصوصية وثقة الأشخاص والمنتجات والشبكات؛</w:t>
      </w:r>
    </w:p>
    <w:p w:rsidR="0012429A" w:rsidRPr="000121AD" w:rsidRDefault="0012429A" w:rsidP="00D81A11">
      <w:pPr>
        <w:pStyle w:val="enumlev1"/>
        <w:tabs>
          <w:tab w:val="clear" w:pos="794"/>
        </w:tabs>
        <w:rPr>
          <w:rFonts w:eastAsiaTheme="minorEastAsia"/>
          <w:rtl/>
          <w:lang w:eastAsia="zh-CN" w:bidi="ar-SY"/>
        </w:rPr>
      </w:pPr>
      <w:r w:rsidRPr="000121AD">
        <w:rPr>
          <w:rFonts w:eastAsiaTheme="minorEastAsia" w:hint="cs"/>
          <w:rtl/>
          <w:lang w:eastAsia="zh-CN"/>
        </w:rPr>
        <w:t>-</w:t>
      </w:r>
      <w:r w:rsidRPr="000121AD">
        <w:rPr>
          <w:rFonts w:eastAsiaTheme="minorEastAsia"/>
          <w:rtl/>
          <w:lang w:eastAsia="zh-CN"/>
        </w:rPr>
        <w:tab/>
      </w:r>
      <w:r w:rsidRPr="000121AD">
        <w:rPr>
          <w:rFonts w:eastAsiaTheme="minorEastAsia" w:hint="cs"/>
          <w:rtl/>
          <w:lang w:eastAsia="zh-CN"/>
        </w:rPr>
        <w:t>الحلول التقنية من أجل مكافحة تزييف أجهزة تكنولوجيا المعلومات والاتصالات؛</w:t>
      </w:r>
    </w:p>
    <w:p w:rsidR="0012429A" w:rsidRPr="000121AD" w:rsidRDefault="0012429A" w:rsidP="00D81A11">
      <w:pPr>
        <w:pStyle w:val="enumlev1"/>
        <w:tabs>
          <w:tab w:val="clear" w:pos="794"/>
        </w:tabs>
        <w:rPr>
          <w:rFonts w:eastAsiaTheme="minorEastAsia"/>
          <w:rtl/>
          <w:lang w:eastAsia="zh-CN" w:bidi="ar-EG"/>
        </w:rPr>
      </w:pPr>
      <w:r w:rsidRPr="000121AD">
        <w:rPr>
          <w:rFonts w:eastAsiaTheme="minorEastAsia" w:hint="cs"/>
          <w:rtl/>
          <w:lang w:eastAsia="zh-CN"/>
        </w:rPr>
        <w:t>-</w:t>
      </w:r>
      <w:r w:rsidRPr="000121AD">
        <w:rPr>
          <w:rFonts w:eastAsiaTheme="minorEastAsia"/>
          <w:rtl/>
          <w:lang w:eastAsia="zh-CN"/>
        </w:rPr>
        <w:tab/>
      </w:r>
      <w:r w:rsidRPr="000121AD">
        <w:rPr>
          <w:rFonts w:eastAsiaTheme="minorEastAsia" w:hint="cs"/>
          <w:rtl/>
          <w:lang w:eastAsia="zh-CN"/>
        </w:rPr>
        <w:t>تنفيذ برنامج الاتحاد المتعلق بالمطابقة وقابلية التشغيل البيني؛</w:t>
      </w:r>
    </w:p>
    <w:p w:rsidR="0012429A" w:rsidRPr="000121AD" w:rsidRDefault="0012429A" w:rsidP="00D81A11">
      <w:pPr>
        <w:pStyle w:val="enumlev1"/>
        <w:tabs>
          <w:tab w:val="clear" w:pos="794"/>
        </w:tabs>
        <w:rPr>
          <w:rFonts w:eastAsiaTheme="minorEastAsia"/>
          <w:rtl/>
          <w:lang w:eastAsia="zh-CN" w:bidi="ar-EG"/>
        </w:rPr>
      </w:pPr>
      <w:r w:rsidRPr="000121AD">
        <w:rPr>
          <w:rFonts w:eastAsiaTheme="minorEastAsia" w:hint="cs"/>
          <w:rtl/>
          <w:lang w:eastAsia="zh-CN"/>
        </w:rPr>
        <w:t>-</w:t>
      </w:r>
      <w:r w:rsidRPr="000121AD">
        <w:rPr>
          <w:rFonts w:eastAsiaTheme="minorEastAsia"/>
          <w:rtl/>
          <w:lang w:eastAsia="zh-CN"/>
        </w:rPr>
        <w:tab/>
      </w:r>
      <w:r w:rsidRPr="000121AD">
        <w:rPr>
          <w:rFonts w:eastAsiaTheme="minorEastAsia" w:hint="cs"/>
          <w:rtl/>
          <w:lang w:eastAsia="zh-CN"/>
        </w:rPr>
        <w:t>أنشطة المطابقة وقابلية التشغيل البيني والمختبرات التي تضطلع بالاختبارات في المنطقة؛</w:t>
      </w:r>
    </w:p>
    <w:p w:rsidR="0012429A" w:rsidRPr="000121AD" w:rsidRDefault="0012429A" w:rsidP="00D81A11">
      <w:pPr>
        <w:pStyle w:val="enumlev1"/>
        <w:tabs>
          <w:tab w:val="clear" w:pos="794"/>
        </w:tabs>
        <w:rPr>
          <w:rFonts w:eastAsiaTheme="minorEastAsia"/>
          <w:rtl/>
          <w:lang w:eastAsia="zh-CN" w:bidi="ar-SY"/>
        </w:rPr>
      </w:pPr>
      <w:r w:rsidRPr="000121AD">
        <w:rPr>
          <w:rFonts w:eastAsiaTheme="minorEastAsia" w:hint="cs"/>
          <w:rtl/>
          <w:lang w:eastAsia="zh-CN"/>
        </w:rPr>
        <w:t>-</w:t>
      </w:r>
      <w:r w:rsidRPr="000121AD">
        <w:rPr>
          <w:rFonts w:eastAsiaTheme="minorEastAsia"/>
          <w:rtl/>
          <w:lang w:eastAsia="zh-CN"/>
        </w:rPr>
        <w:tab/>
      </w:r>
      <w:r w:rsidRPr="000121AD">
        <w:rPr>
          <w:rFonts w:eastAsiaTheme="minorEastAsia" w:hint="cs"/>
          <w:rtl/>
          <w:lang w:eastAsia="zh-CN"/>
        </w:rPr>
        <w:t xml:space="preserve">إعداد اتفاقات الاعتراف المتبادل </w:t>
      </w:r>
      <w:r w:rsidRPr="000121AD">
        <w:rPr>
          <w:rFonts w:eastAsiaTheme="minorEastAsia"/>
          <w:lang w:eastAsia="zh-CN" w:bidi="ar-SY"/>
        </w:rPr>
        <w:t>(MRA)</w:t>
      </w:r>
      <w:r w:rsidRPr="000121AD">
        <w:rPr>
          <w:rFonts w:eastAsiaTheme="minorEastAsia" w:hint="cs"/>
          <w:rtl/>
          <w:lang w:eastAsia="zh-CN" w:bidi="ar-EG"/>
        </w:rPr>
        <w:t xml:space="preserve"> والمعايير المتسقة من أجل المنطقة؛</w:t>
      </w:r>
    </w:p>
    <w:p w:rsidR="0012429A" w:rsidRPr="000121AD" w:rsidRDefault="0012429A" w:rsidP="00D81A11">
      <w:pPr>
        <w:pStyle w:val="enumlev1"/>
        <w:tabs>
          <w:tab w:val="clear" w:pos="794"/>
        </w:tabs>
        <w:rPr>
          <w:rFonts w:eastAsiaTheme="minorEastAsia"/>
          <w:rtl/>
          <w:lang w:eastAsia="zh-CN" w:bidi="ar-EG"/>
        </w:rPr>
      </w:pPr>
      <w:r w:rsidRPr="000121AD">
        <w:rPr>
          <w:rFonts w:eastAsiaTheme="minorEastAsia" w:hint="cs"/>
          <w:rtl/>
          <w:lang w:eastAsia="zh-CN"/>
        </w:rPr>
        <w:t>-</w:t>
      </w:r>
      <w:r w:rsidRPr="000121AD">
        <w:rPr>
          <w:rFonts w:eastAsiaTheme="minorEastAsia"/>
          <w:rtl/>
          <w:lang w:eastAsia="zh-CN"/>
        </w:rPr>
        <w:tab/>
      </w:r>
      <w:r w:rsidRPr="000121AD">
        <w:rPr>
          <w:rFonts w:eastAsiaTheme="minorEastAsia" w:hint="cs"/>
          <w:rtl/>
          <w:lang w:eastAsia="zh-CN"/>
        </w:rPr>
        <w:t>الأنشطة المشتركة لقطاع تقييس الاتصالات بالاتحاد/اللجنة الكهرتقنية الدولية بما فيها اللجنة التوجيهية المعنية بتقييم المطابقة</w:t>
      </w:r>
      <w:r w:rsidRPr="000121AD">
        <w:rPr>
          <w:rFonts w:eastAsiaTheme="minorEastAsia" w:hint="eastAsia"/>
          <w:rtl/>
          <w:lang w:eastAsia="zh-CN"/>
        </w:rPr>
        <w:t> </w:t>
      </w:r>
      <w:r w:rsidRPr="000121AD">
        <w:rPr>
          <w:rFonts w:eastAsiaTheme="minorEastAsia"/>
          <w:lang w:eastAsia="zh-CN" w:bidi="ar-SY"/>
        </w:rPr>
        <w:t>(CASC)</w:t>
      </w:r>
      <w:r w:rsidRPr="000121AD">
        <w:rPr>
          <w:rFonts w:eastAsiaTheme="minorEastAsia" w:hint="cs"/>
          <w:rtl/>
          <w:lang w:eastAsia="zh-CN"/>
        </w:rPr>
        <w:t xml:space="preserve"> والخطط المشتركة لإصدار الشهادات؛</w:t>
      </w:r>
    </w:p>
    <w:p w:rsidR="0012429A" w:rsidRPr="000121AD" w:rsidRDefault="0012429A" w:rsidP="00D81A11">
      <w:pPr>
        <w:pStyle w:val="enumlev1"/>
        <w:tabs>
          <w:tab w:val="clear" w:pos="794"/>
        </w:tabs>
        <w:rPr>
          <w:rFonts w:eastAsiaTheme="minorEastAsia"/>
          <w:rtl/>
          <w:lang w:eastAsia="zh-CN"/>
        </w:rPr>
      </w:pPr>
      <w:r w:rsidRPr="000121AD">
        <w:rPr>
          <w:rFonts w:eastAsiaTheme="minorEastAsia" w:hint="cs"/>
          <w:rtl/>
          <w:lang w:eastAsia="zh-CN"/>
        </w:rPr>
        <w:t>-</w:t>
      </w:r>
      <w:r w:rsidRPr="000121AD">
        <w:rPr>
          <w:rFonts w:eastAsiaTheme="minorEastAsia"/>
          <w:rtl/>
          <w:lang w:eastAsia="zh-CN"/>
        </w:rPr>
        <w:tab/>
      </w:r>
      <w:r w:rsidRPr="000121AD">
        <w:rPr>
          <w:rFonts w:eastAsiaTheme="minorEastAsia" w:hint="cs"/>
          <w:rtl/>
          <w:lang w:eastAsia="zh-CN"/>
        </w:rPr>
        <w:t xml:space="preserve">أنشطة لجنة الدراسات </w:t>
      </w:r>
      <w:r w:rsidRPr="000121AD">
        <w:rPr>
          <w:rFonts w:eastAsiaTheme="minorEastAsia"/>
          <w:lang w:eastAsia="zh-CN"/>
        </w:rPr>
        <w:t>11</w:t>
      </w:r>
      <w:r w:rsidRPr="000121AD">
        <w:rPr>
          <w:rFonts w:eastAsiaTheme="minorEastAsia" w:hint="cs"/>
          <w:rtl/>
          <w:lang w:eastAsia="zh-CN"/>
        </w:rPr>
        <w:t xml:space="preserve"> </w:t>
      </w:r>
      <w:r w:rsidRPr="000121AD">
        <w:rPr>
          <w:rFonts w:eastAsiaTheme="minorEastAsia" w:hint="cs"/>
          <w:rtl/>
          <w:lang w:eastAsia="zh-CN" w:bidi="ar-EG"/>
        </w:rPr>
        <w:t xml:space="preserve">لقطاع تقييس الاتصالات </w:t>
      </w:r>
      <w:r w:rsidRPr="000121AD">
        <w:rPr>
          <w:rFonts w:eastAsiaTheme="minorEastAsia" w:hint="cs"/>
          <w:rtl/>
          <w:lang w:eastAsia="zh-CN"/>
        </w:rPr>
        <w:t>بشأن المطابقة وقابلية التشغيل البيني ومكافحة تزييف أجهزة تكنولوجيا المعلومات والاتصالات.</w:t>
      </w:r>
    </w:p>
    <w:p w:rsidR="0012429A" w:rsidRPr="00903F03" w:rsidRDefault="0012429A" w:rsidP="00D70ECE">
      <w:pPr>
        <w:rPr>
          <w:rFonts w:eastAsiaTheme="minorEastAsia"/>
          <w:rtl/>
          <w:lang w:eastAsia="zh-CN"/>
        </w:rPr>
      </w:pPr>
      <w:r w:rsidRPr="00A01CD0">
        <w:rPr>
          <w:rFonts w:eastAsiaTheme="minorEastAsia"/>
          <w:lang w:eastAsia="zh-CN" w:bidi="ar-SY"/>
        </w:rPr>
        <w:t>5</w:t>
      </w:r>
      <w:r w:rsidRPr="00A01CD0">
        <w:rPr>
          <w:rFonts w:eastAsiaTheme="minorEastAsia"/>
          <w:lang w:eastAsia="zh-CN" w:bidi="ar-SY"/>
        </w:rPr>
        <w:tab/>
      </w:r>
      <w:r w:rsidRPr="00A01CD0">
        <w:rPr>
          <w:rFonts w:eastAsiaTheme="minorEastAsia"/>
          <w:rtl/>
          <w:lang w:eastAsia="zh-CN"/>
        </w:rPr>
        <w:t xml:space="preserve">ستتاح المعلومات المتعلقة بورشة العمل </w:t>
      </w:r>
      <w:r w:rsidRPr="00A01CD0">
        <w:rPr>
          <w:rFonts w:eastAsiaTheme="minorEastAsia" w:hint="cs"/>
          <w:rtl/>
          <w:lang w:eastAsia="zh-CN"/>
        </w:rPr>
        <w:t xml:space="preserve">بما في ذلك المعلومات العملية وبرنامج الحدث </w:t>
      </w:r>
      <w:r w:rsidRPr="00A01CD0">
        <w:rPr>
          <w:rFonts w:eastAsiaTheme="minorEastAsia"/>
          <w:rtl/>
          <w:lang w:eastAsia="zh-CN"/>
        </w:rPr>
        <w:t>في</w:t>
      </w:r>
      <w:r w:rsidRPr="00A01CD0">
        <w:rPr>
          <w:rFonts w:eastAsiaTheme="minorEastAsia" w:hint="cs"/>
          <w:rtl/>
          <w:lang w:eastAsia="zh-CN"/>
        </w:rPr>
        <w:t xml:space="preserve"> الموقع الإلكتروني للحدث: </w:t>
      </w:r>
      <w:r w:rsidRPr="00A01CD0">
        <w:rPr>
          <w:rFonts w:eastAsiaTheme="minorEastAsia"/>
          <w:rtl/>
          <w:lang w:eastAsia="zh-CN"/>
        </w:rPr>
        <w:br/>
      </w:r>
      <w:hyperlink r:id="rId13" w:history="1">
        <w:r w:rsidRPr="00A01CD0">
          <w:rPr>
            <w:rStyle w:val="Hyperlink"/>
          </w:rPr>
          <w:t>https://www.itu.int/en/ITU-T/Workshops-and-Seminars/201909/Pages/default.aspx</w:t>
        </w:r>
      </w:hyperlink>
      <w:r w:rsidRPr="00A01CD0">
        <w:rPr>
          <w:rFonts w:eastAsiaTheme="minorEastAsia"/>
          <w:rtl/>
          <w:lang w:eastAsia="zh-CN"/>
        </w:rPr>
        <w:t>.</w:t>
      </w:r>
      <w:r w:rsidRPr="00903F03">
        <w:rPr>
          <w:rFonts w:eastAsiaTheme="minorEastAsia"/>
          <w:rtl/>
          <w:lang w:eastAsia="zh-CN"/>
        </w:rPr>
        <w:t xml:space="preserve"> وسيتم تحديث هذا الموقع باستمرار كلما</w:t>
      </w:r>
      <w:r w:rsidRPr="00903F03">
        <w:rPr>
          <w:rFonts w:eastAsiaTheme="minorEastAsia" w:hint="cs"/>
          <w:rtl/>
          <w:lang w:eastAsia="zh-CN"/>
        </w:rPr>
        <w:t> </w:t>
      </w:r>
      <w:r w:rsidRPr="00903F03">
        <w:rPr>
          <w:rFonts w:eastAsiaTheme="minorEastAsia"/>
          <w:rtl/>
          <w:lang w:eastAsia="zh-CN"/>
        </w:rPr>
        <w:t>توفّرت معلومات جديدة أو معدّلة. ويرجى من المشاركين زيارته بانتظام للاطلاع على أحدث</w:t>
      </w:r>
      <w:r w:rsidRPr="00903F03">
        <w:rPr>
          <w:rFonts w:eastAsiaTheme="minorEastAsia" w:hint="cs"/>
          <w:rtl/>
          <w:lang w:eastAsia="zh-CN"/>
        </w:rPr>
        <w:t> </w:t>
      </w:r>
      <w:r w:rsidRPr="00903F03">
        <w:rPr>
          <w:rFonts w:eastAsiaTheme="minorEastAsia"/>
          <w:rtl/>
          <w:lang w:eastAsia="zh-CN"/>
        </w:rPr>
        <w:t>المعلومات.</w:t>
      </w:r>
    </w:p>
    <w:p w:rsidR="0012429A" w:rsidRPr="00A01CD0" w:rsidRDefault="0012429A" w:rsidP="00D70ECE">
      <w:pPr>
        <w:rPr>
          <w:rFonts w:eastAsiaTheme="minorEastAsia"/>
          <w:rtl/>
          <w:lang w:eastAsia="zh-CN"/>
        </w:rPr>
      </w:pPr>
      <w:r w:rsidRPr="00A01CD0">
        <w:rPr>
          <w:rFonts w:eastAsiaTheme="minorEastAsia"/>
          <w:lang w:eastAsia="zh-CN" w:bidi="ar-SY"/>
        </w:rPr>
        <w:t>6</w:t>
      </w:r>
      <w:r w:rsidRPr="00A01CD0">
        <w:rPr>
          <w:rFonts w:eastAsiaTheme="minorEastAsia"/>
          <w:lang w:eastAsia="zh-CN" w:bidi="ar-SY"/>
        </w:rPr>
        <w:tab/>
      </w:r>
      <w:r w:rsidRPr="00A01CD0">
        <w:rPr>
          <w:rFonts w:eastAsiaTheme="minorEastAsia" w:hint="cs"/>
          <w:rtl/>
          <w:lang w:eastAsia="zh-CN"/>
        </w:rPr>
        <w:t>و</w:t>
      </w:r>
      <w:r w:rsidRPr="00A01CD0">
        <w:rPr>
          <w:rFonts w:eastAsiaTheme="minorEastAsia" w:hint="cs"/>
          <w:rtl/>
          <w:lang w:eastAsia="zh-CN" w:bidi="ar-EG"/>
        </w:rPr>
        <w:t>س</w:t>
      </w:r>
      <w:r w:rsidRPr="00A01CD0">
        <w:rPr>
          <w:rFonts w:eastAsiaTheme="minorEastAsia" w:hint="cs"/>
          <w:rtl/>
          <w:lang w:eastAsia="zh-CN"/>
        </w:rPr>
        <w:t>ت</w:t>
      </w:r>
      <w:r w:rsidRPr="00A01CD0">
        <w:rPr>
          <w:rFonts w:eastAsiaTheme="minorEastAsia"/>
          <w:rtl/>
          <w:lang w:eastAsia="zh-CN"/>
        </w:rPr>
        <w:t xml:space="preserve">تاح </w:t>
      </w:r>
      <w:r w:rsidRPr="00A01CD0">
        <w:rPr>
          <w:rFonts w:eastAsiaTheme="minorEastAsia" w:hint="cs"/>
          <w:rtl/>
          <w:lang w:eastAsia="zh-CN"/>
        </w:rPr>
        <w:t>مرافق</w:t>
      </w:r>
      <w:r w:rsidRPr="00A01CD0">
        <w:rPr>
          <w:rFonts w:eastAsiaTheme="minorEastAsia"/>
          <w:rtl/>
          <w:lang w:eastAsia="zh-CN"/>
        </w:rPr>
        <w:t xml:space="preserve"> الشبكة المحلية اللاسلكية في </w:t>
      </w:r>
      <w:r w:rsidRPr="00A01CD0">
        <w:rPr>
          <w:rFonts w:eastAsiaTheme="minorEastAsia" w:hint="cs"/>
          <w:rtl/>
          <w:lang w:eastAsia="zh-CN"/>
        </w:rPr>
        <w:t>مكان</w:t>
      </w:r>
      <w:r w:rsidRPr="00A01CD0">
        <w:rPr>
          <w:rFonts w:eastAsiaTheme="minorEastAsia"/>
          <w:rtl/>
          <w:lang w:eastAsia="zh-CN"/>
        </w:rPr>
        <w:t xml:space="preserve"> </w:t>
      </w:r>
      <w:r w:rsidRPr="00A01CD0">
        <w:rPr>
          <w:rFonts w:eastAsiaTheme="minorEastAsia" w:hint="cs"/>
          <w:rtl/>
          <w:lang w:eastAsia="zh-CN"/>
        </w:rPr>
        <w:t>الحدث</w:t>
      </w:r>
      <w:r w:rsidRPr="00A01CD0">
        <w:rPr>
          <w:rFonts w:eastAsiaTheme="minorEastAsia"/>
          <w:rtl/>
          <w:lang w:eastAsia="zh-CN"/>
        </w:rPr>
        <w:t>.</w:t>
      </w:r>
    </w:p>
    <w:p w:rsidR="0012429A" w:rsidRPr="00A01CD0" w:rsidRDefault="0012429A">
      <w:pPr>
        <w:rPr>
          <w:rFonts w:eastAsiaTheme="minorEastAsia"/>
          <w:rtl/>
          <w:lang w:eastAsia="zh-CN"/>
        </w:rPr>
        <w:pPrChange w:id="19" w:author="Elbahnassawy, Ganat" w:date="2019-08-02T18:13:00Z">
          <w:pPr>
            <w:spacing w:line="180" w:lineRule="auto"/>
          </w:pPr>
        </w:pPrChange>
      </w:pPr>
      <w:r w:rsidRPr="00A01CD0">
        <w:rPr>
          <w:rFonts w:eastAsiaTheme="minorEastAsia"/>
          <w:lang w:eastAsia="zh-CN" w:bidi="ar-SY"/>
        </w:rPr>
        <w:t>7</w:t>
      </w:r>
      <w:r w:rsidRPr="00A01CD0">
        <w:rPr>
          <w:rFonts w:eastAsiaTheme="minorEastAsia"/>
          <w:lang w:eastAsia="zh-CN" w:bidi="ar-SY"/>
        </w:rPr>
        <w:tab/>
      </w:r>
      <w:r w:rsidRPr="00667D9A">
        <w:rPr>
          <w:rFonts w:eastAsiaTheme="minorEastAsia" w:hint="cs"/>
          <w:spacing w:val="-2"/>
          <w:rtl/>
          <w:lang w:eastAsia="zh-CN" w:bidi="ar-EG"/>
        </w:rPr>
        <w:t>والتسجيل إلزامي لجميع المشاركين الذين ينوون حضور ورشة العمل</w:t>
      </w:r>
      <w:r w:rsidRPr="00667D9A">
        <w:rPr>
          <w:rFonts w:eastAsiaTheme="minorEastAsia" w:hint="cs"/>
          <w:spacing w:val="-2"/>
          <w:rtl/>
          <w:lang w:eastAsia="zh-CN"/>
        </w:rPr>
        <w:t xml:space="preserve">. ويرجى منكم استكمال استمارة التسجيل على الخط المتاحة في العنوان: </w:t>
      </w:r>
      <w:r w:rsidR="00CD2ADA">
        <w:rPr>
          <w:rStyle w:val="Hyperlink"/>
          <w:spacing w:val="-2"/>
        </w:rPr>
        <w:fldChar w:fldCharType="begin"/>
      </w:r>
      <w:r w:rsidR="00CD2ADA">
        <w:rPr>
          <w:rStyle w:val="Hyperlink"/>
          <w:spacing w:val="-2"/>
        </w:rPr>
        <w:instrText xml:space="preserve"> HYPERLINK "https://www.itu.int/net4/CRM/xreg/web/Login.aspx?src=Registration&amp;Event=C-00006179" </w:instrText>
      </w:r>
      <w:r w:rsidR="00CD2ADA">
        <w:rPr>
          <w:rStyle w:val="Hyperlink"/>
          <w:spacing w:val="-2"/>
        </w:rPr>
        <w:fldChar w:fldCharType="separate"/>
      </w:r>
      <w:r w:rsidRPr="00667D9A">
        <w:rPr>
          <w:rStyle w:val="Hyperlink"/>
          <w:spacing w:val="-2"/>
        </w:rPr>
        <w:t>https://www.itu.int/net4/CRM/xreg/web/Login.aspx?src=Registration&amp;Event=C-00006179</w:t>
      </w:r>
      <w:r w:rsidR="00CD2ADA">
        <w:rPr>
          <w:rStyle w:val="Hyperlink"/>
          <w:spacing w:val="-2"/>
        </w:rPr>
        <w:fldChar w:fldCharType="end"/>
      </w:r>
      <w:r w:rsidRPr="00667D9A">
        <w:rPr>
          <w:rFonts w:eastAsiaTheme="minorEastAsia" w:hint="cs"/>
          <w:spacing w:val="-2"/>
          <w:rtl/>
          <w:lang w:eastAsia="zh-CN"/>
        </w:rPr>
        <w:t xml:space="preserve"> </w:t>
      </w:r>
      <w:r w:rsidR="00271112">
        <w:rPr>
          <w:rFonts w:eastAsiaTheme="minorEastAsia"/>
          <w:spacing w:val="-2"/>
          <w:rtl/>
          <w:lang w:eastAsia="zh-CN"/>
        </w:rPr>
        <w:br/>
      </w:r>
      <w:r w:rsidRPr="00A01CD0">
        <w:rPr>
          <w:rFonts w:eastAsiaTheme="minorEastAsia" w:hint="cs"/>
          <w:b/>
          <w:bCs/>
          <w:rtl/>
          <w:lang w:eastAsia="zh-CN"/>
        </w:rPr>
        <w:t>وذلك في</w:t>
      </w:r>
      <w:r w:rsidRPr="00A01CD0">
        <w:rPr>
          <w:rFonts w:eastAsiaTheme="minorEastAsia" w:hint="eastAsia"/>
          <w:b/>
          <w:bCs/>
          <w:rtl/>
          <w:lang w:eastAsia="zh-CN"/>
        </w:rPr>
        <w:t> </w:t>
      </w:r>
      <w:r w:rsidRPr="00A01CD0">
        <w:rPr>
          <w:rFonts w:eastAsiaTheme="minorEastAsia" w:hint="cs"/>
          <w:b/>
          <w:bCs/>
          <w:rtl/>
          <w:lang w:eastAsia="zh-CN"/>
        </w:rPr>
        <w:t xml:space="preserve">موعد أقصاه </w:t>
      </w:r>
      <w:ins w:id="20" w:author="Rami, Nadia" w:date="2019-08-02T13:09:00Z">
        <w:r>
          <w:rPr>
            <w:rFonts w:eastAsiaTheme="minorEastAsia"/>
            <w:b/>
            <w:bCs/>
            <w:lang w:eastAsia="zh-CN" w:bidi="ar-SY"/>
          </w:rPr>
          <w:t>23</w:t>
        </w:r>
      </w:ins>
      <w:del w:id="21" w:author="Rami, Nadia" w:date="2019-08-02T13:09:00Z">
        <w:r w:rsidRPr="00A01CD0" w:rsidDel="00F83C9E">
          <w:rPr>
            <w:rFonts w:eastAsiaTheme="minorEastAsia"/>
            <w:b/>
            <w:bCs/>
            <w:lang w:eastAsia="zh-CN" w:bidi="ar-SY"/>
          </w:rPr>
          <w:delText>12</w:delText>
        </w:r>
      </w:del>
      <w:r>
        <w:rPr>
          <w:rFonts w:eastAsiaTheme="minorEastAsia" w:hint="cs"/>
          <w:b/>
          <w:bCs/>
          <w:rtl/>
          <w:lang w:eastAsia="zh-CN"/>
        </w:rPr>
        <w:t xml:space="preserve"> </w:t>
      </w:r>
      <w:r w:rsidRPr="00A01CD0">
        <w:rPr>
          <w:rFonts w:eastAsiaTheme="minorEastAsia" w:hint="cs"/>
          <w:b/>
          <w:bCs/>
          <w:rtl/>
          <w:lang w:eastAsia="zh-CN"/>
        </w:rPr>
        <w:t xml:space="preserve">سبتمبر </w:t>
      </w:r>
      <w:r w:rsidRPr="00A01CD0">
        <w:rPr>
          <w:rFonts w:eastAsiaTheme="minorEastAsia"/>
          <w:b/>
          <w:bCs/>
          <w:lang w:eastAsia="zh-CN" w:bidi="ar-SY"/>
        </w:rPr>
        <w:t>2019</w:t>
      </w:r>
      <w:r w:rsidRPr="00A01CD0">
        <w:rPr>
          <w:rFonts w:eastAsiaTheme="minorEastAsia" w:hint="cs"/>
          <w:b/>
          <w:bCs/>
          <w:rtl/>
          <w:lang w:eastAsia="zh-CN"/>
        </w:rPr>
        <w:t xml:space="preserve">. </w:t>
      </w:r>
      <w:r w:rsidRPr="00A01CD0">
        <w:rPr>
          <w:rFonts w:eastAsiaTheme="minorEastAsia"/>
          <w:b/>
          <w:bCs/>
          <w:rtl/>
          <w:lang w:eastAsia="zh-CN" w:bidi="ar-EG"/>
        </w:rPr>
        <w:t>وي</w:t>
      </w:r>
      <w:r w:rsidRPr="00A01CD0">
        <w:rPr>
          <w:rFonts w:eastAsiaTheme="minorEastAsia" w:hint="cs"/>
          <w:b/>
          <w:bCs/>
          <w:rtl/>
          <w:lang w:eastAsia="zh-CN" w:bidi="ar-EG"/>
        </w:rPr>
        <w:t>ُ</w:t>
      </w:r>
      <w:r w:rsidRPr="00A01CD0">
        <w:rPr>
          <w:rFonts w:eastAsiaTheme="minorEastAsia"/>
          <w:b/>
          <w:bCs/>
          <w:rtl/>
          <w:lang w:eastAsia="zh-CN" w:bidi="ar-EG"/>
        </w:rPr>
        <w:t>رجى</w:t>
      </w:r>
      <w:r w:rsidRPr="00A01CD0">
        <w:rPr>
          <w:rFonts w:eastAsiaTheme="minorEastAsia" w:hint="cs"/>
          <w:b/>
          <w:bCs/>
          <w:rtl/>
          <w:lang w:eastAsia="zh-CN" w:bidi="ar-EG"/>
        </w:rPr>
        <w:t> </w:t>
      </w:r>
      <w:r w:rsidRPr="00A01CD0">
        <w:rPr>
          <w:rFonts w:eastAsiaTheme="minorEastAsia"/>
          <w:b/>
          <w:bCs/>
          <w:rtl/>
          <w:lang w:eastAsia="zh-CN" w:bidi="ar-EG"/>
        </w:rPr>
        <w:t>ملاحظة أن التسجيل المسبق للمشاركين في ورش</w:t>
      </w:r>
      <w:r w:rsidRPr="00A01CD0">
        <w:rPr>
          <w:rFonts w:eastAsiaTheme="minorEastAsia" w:hint="cs"/>
          <w:b/>
          <w:bCs/>
          <w:rtl/>
          <w:lang w:eastAsia="zh-CN" w:bidi="ar-EG"/>
        </w:rPr>
        <w:t>ة</w:t>
      </w:r>
      <w:r w:rsidRPr="00A01CD0">
        <w:rPr>
          <w:rFonts w:eastAsiaTheme="minorEastAsia"/>
          <w:b/>
          <w:bCs/>
          <w:rtl/>
          <w:lang w:eastAsia="zh-CN" w:bidi="ar-EG"/>
        </w:rPr>
        <w:t xml:space="preserve"> العمل </w:t>
      </w:r>
      <w:r w:rsidRPr="00A01CD0">
        <w:rPr>
          <w:rFonts w:eastAsiaTheme="minorEastAsia" w:hint="cs"/>
          <w:b/>
          <w:bCs/>
          <w:rtl/>
          <w:lang w:eastAsia="zh-CN" w:bidi="ar-EG"/>
        </w:rPr>
        <w:t>إلزامي و</w:t>
      </w:r>
      <w:r w:rsidRPr="00A01CD0">
        <w:rPr>
          <w:rFonts w:eastAsiaTheme="minorEastAsia"/>
          <w:b/>
          <w:bCs/>
          <w:rtl/>
          <w:lang w:eastAsia="zh-CN" w:bidi="ar-EG"/>
        </w:rPr>
        <w:t xml:space="preserve">يجري </w:t>
      </w:r>
      <w:r w:rsidRPr="00A01CD0">
        <w:rPr>
          <w:rFonts w:eastAsiaTheme="minorEastAsia"/>
          <w:b/>
          <w:bCs/>
          <w:i/>
          <w:iCs/>
          <w:rtl/>
          <w:lang w:eastAsia="zh-CN" w:bidi="ar-EG"/>
        </w:rPr>
        <w:t>على الخط</w:t>
      </w:r>
      <w:r w:rsidRPr="00A01CD0">
        <w:rPr>
          <w:rFonts w:eastAsiaTheme="minorEastAsia"/>
          <w:b/>
          <w:bCs/>
          <w:rtl/>
          <w:lang w:eastAsia="zh-CN" w:bidi="ar-EG"/>
        </w:rPr>
        <w:t> حصراً.</w:t>
      </w:r>
    </w:p>
    <w:p w:rsidR="0012429A" w:rsidRPr="00452144" w:rsidRDefault="0012429A" w:rsidP="00D70ECE">
      <w:pPr>
        <w:keepNext/>
        <w:keepLines/>
        <w:rPr>
          <w:rFonts w:eastAsiaTheme="minorEastAsia"/>
          <w:rtl/>
          <w:lang w:eastAsia="zh-CN" w:bidi="ar-EG"/>
        </w:rPr>
      </w:pPr>
      <w:r w:rsidRPr="00452144">
        <w:rPr>
          <w:rFonts w:eastAsiaTheme="minorEastAsia"/>
          <w:lang w:eastAsia="zh-CN" w:bidi="ar-SY"/>
        </w:rPr>
        <w:lastRenderedPageBreak/>
        <w:t>8</w:t>
      </w:r>
      <w:r w:rsidRPr="00452144">
        <w:rPr>
          <w:rFonts w:eastAsiaTheme="minorEastAsia"/>
          <w:lang w:eastAsia="zh-CN" w:bidi="ar-SY"/>
        </w:rPr>
        <w:tab/>
      </w:r>
      <w:r w:rsidRPr="00452144">
        <w:rPr>
          <w:rFonts w:eastAsiaTheme="minorEastAsia" w:hint="cs"/>
          <w:rtl/>
          <w:lang w:eastAsia="zh-CN"/>
        </w:rPr>
        <w:t>في حالة الحاجة إلى تأشيرة دخول، يجب تقديم طلب الحصول عليها</w:t>
      </w:r>
      <w:r w:rsidRPr="00452144">
        <w:rPr>
          <w:rFonts w:eastAsiaTheme="minorEastAsia"/>
          <w:rtl/>
          <w:lang w:eastAsia="zh-CN"/>
        </w:rPr>
        <w:t xml:space="preserve"> </w:t>
      </w:r>
      <w:r w:rsidRPr="00452144">
        <w:rPr>
          <w:rFonts w:eastAsiaTheme="minorEastAsia" w:hint="cs"/>
          <w:rtl/>
          <w:lang w:eastAsia="zh-CN"/>
        </w:rPr>
        <w:t xml:space="preserve">في أسرع وقت ممكن إلى </w:t>
      </w:r>
      <w:r w:rsidRPr="00452144">
        <w:rPr>
          <w:rFonts w:eastAsiaTheme="minorEastAsia"/>
          <w:rtl/>
          <w:lang w:eastAsia="zh-CN"/>
        </w:rPr>
        <w:t xml:space="preserve">السفارة أو القنصلية التي تمثل </w:t>
      </w:r>
      <w:r w:rsidRPr="00452144">
        <w:rPr>
          <w:rFonts w:eastAsiaTheme="minorEastAsia" w:hint="cs"/>
          <w:rtl/>
          <w:lang w:eastAsia="zh-CN"/>
        </w:rPr>
        <w:t>تونس</w:t>
      </w:r>
      <w:r w:rsidRPr="00452144">
        <w:rPr>
          <w:rFonts w:eastAsiaTheme="minorEastAsia"/>
          <w:rtl/>
          <w:lang w:eastAsia="zh-CN"/>
        </w:rPr>
        <w:t xml:space="preserve"> في بلدكم أو من أقرب سفارة أو قنصلية من بلد المغادرة، في</w:t>
      </w:r>
      <w:r w:rsidRPr="00452144">
        <w:rPr>
          <w:rFonts w:eastAsiaTheme="minorEastAsia" w:hint="cs"/>
          <w:rtl/>
          <w:lang w:eastAsia="zh-CN"/>
        </w:rPr>
        <w:t xml:space="preserve"> </w:t>
      </w:r>
      <w:r w:rsidRPr="00452144">
        <w:rPr>
          <w:rFonts w:eastAsiaTheme="minorEastAsia"/>
          <w:rtl/>
          <w:lang w:eastAsia="zh-CN"/>
        </w:rPr>
        <w:t>حالة عدم وجود مثل هذا المكتب في بلدكم</w:t>
      </w:r>
      <w:r w:rsidRPr="00452144">
        <w:rPr>
          <w:rFonts w:eastAsiaTheme="minorEastAsia" w:hint="cs"/>
          <w:rtl/>
          <w:lang w:eastAsia="zh-CN"/>
        </w:rPr>
        <w:t>.</w:t>
      </w:r>
      <w:r w:rsidRPr="00452144">
        <w:rPr>
          <w:rFonts w:eastAsiaTheme="minorEastAsia" w:hint="cs"/>
          <w:rtl/>
          <w:lang w:eastAsia="zh-CN" w:bidi="ar-EG"/>
        </w:rPr>
        <w:t xml:space="preserve"> </w:t>
      </w:r>
      <w:r w:rsidRPr="00452144">
        <w:rPr>
          <w:rFonts w:hint="cs"/>
          <w:rtl/>
        </w:rPr>
        <w:t>بما</w:t>
      </w:r>
      <w:r w:rsidRPr="00452144">
        <w:rPr>
          <w:rFonts w:hint="eastAsia"/>
          <w:rtl/>
        </w:rPr>
        <w:t> </w:t>
      </w:r>
      <w:r w:rsidRPr="00452144">
        <w:rPr>
          <w:rFonts w:hint="cs"/>
          <w:rtl/>
        </w:rPr>
        <w:t>أن</w:t>
      </w:r>
      <w:r w:rsidRPr="00452144">
        <w:rPr>
          <w:rFonts w:hint="eastAsia"/>
          <w:rtl/>
        </w:rPr>
        <w:t> </w:t>
      </w:r>
      <w:r w:rsidRPr="00452144">
        <w:rPr>
          <w:rFonts w:hint="cs"/>
          <w:rtl/>
        </w:rPr>
        <w:t>هذا الاجتماع سيعقد خارج سويسرا، فإن طلبات الحصول على رسائل دعم طلب التأشيرة تُقدم مباشرةً إلى الجهة المضيفة للاجتماع</w:t>
      </w:r>
      <w:r w:rsidRPr="00452144">
        <w:rPr>
          <w:rFonts w:eastAsiaTheme="minorEastAsia" w:hint="cs"/>
          <w:rtl/>
          <w:lang w:eastAsia="zh-CN"/>
        </w:rPr>
        <w:t xml:space="preserve">. </w:t>
      </w:r>
      <w:r w:rsidRPr="00452144">
        <w:rPr>
          <w:rFonts w:eastAsiaTheme="minorEastAsia" w:hint="cs"/>
          <w:rtl/>
          <w:lang w:eastAsia="zh-CN" w:bidi="ar-EG"/>
        </w:rPr>
        <w:t>ويرجى</w:t>
      </w:r>
      <w:r w:rsidRPr="00452144">
        <w:rPr>
          <w:rFonts w:eastAsiaTheme="minorEastAsia" w:hint="eastAsia"/>
          <w:rtl/>
          <w:lang w:eastAsia="zh-CN" w:bidi="ar-EG"/>
        </w:rPr>
        <w:t> </w:t>
      </w:r>
      <w:r w:rsidRPr="00452144">
        <w:rPr>
          <w:rFonts w:eastAsiaTheme="minorEastAsia" w:hint="cs"/>
          <w:rtl/>
          <w:lang w:eastAsia="zh-CN" w:bidi="ar-EG"/>
        </w:rPr>
        <w:t>من </w:t>
      </w:r>
      <w:r w:rsidRPr="00452144">
        <w:rPr>
          <w:rFonts w:eastAsiaTheme="minorEastAsia"/>
          <w:rtl/>
          <w:lang w:eastAsia="zh-CN" w:bidi="ar-EG"/>
        </w:rPr>
        <w:t xml:space="preserve">المندوبين الذين يحتاجون إلى رسالة دعوة </w:t>
      </w:r>
      <w:r w:rsidRPr="00452144">
        <w:rPr>
          <w:rFonts w:eastAsiaTheme="minorEastAsia" w:hint="cs"/>
          <w:rtl/>
          <w:lang w:eastAsia="zh-CN" w:bidi="ar-EG"/>
        </w:rPr>
        <w:t>شخصية</w:t>
      </w:r>
      <w:r w:rsidRPr="00452144">
        <w:rPr>
          <w:rFonts w:eastAsiaTheme="minorEastAsia"/>
          <w:rtl/>
          <w:lang w:eastAsia="zh-CN" w:bidi="ar-EG"/>
        </w:rPr>
        <w:t xml:space="preserve"> </w:t>
      </w:r>
      <w:r w:rsidRPr="00452144">
        <w:rPr>
          <w:rFonts w:eastAsiaTheme="minorEastAsia" w:hint="cs"/>
          <w:rtl/>
          <w:lang w:eastAsia="zh-CN" w:bidi="ar-EG"/>
        </w:rPr>
        <w:t xml:space="preserve">إكمال النموذج المتاح في المعلومات العملية وإرساله بالبريد الإلكتروني إلى </w:t>
      </w:r>
      <w:r w:rsidRPr="00452144">
        <w:rPr>
          <w:rFonts w:eastAsiaTheme="minorEastAsia" w:hint="cs"/>
          <w:b/>
          <w:bCs/>
          <w:rtl/>
          <w:lang w:eastAsia="zh-CN" w:bidi="ar-EG"/>
        </w:rPr>
        <w:t>السيد</w:t>
      </w:r>
      <w:r w:rsidRPr="00452144">
        <w:rPr>
          <w:rFonts w:eastAsiaTheme="minorEastAsia" w:hint="eastAsia"/>
          <w:b/>
          <w:bCs/>
          <w:rtl/>
          <w:lang w:eastAsia="zh-CN" w:bidi="ar-EG"/>
        </w:rPr>
        <w:t> </w:t>
      </w:r>
      <w:r w:rsidRPr="00452144">
        <w:rPr>
          <w:rFonts w:eastAsiaTheme="minorEastAsia" w:hint="cs"/>
          <w:b/>
          <w:bCs/>
          <w:rtl/>
          <w:lang w:eastAsia="zh-CN" w:bidi="ar-EG"/>
        </w:rPr>
        <w:t>أحمد غربي</w:t>
      </w:r>
      <w:r w:rsidRPr="00452144">
        <w:rPr>
          <w:rFonts w:eastAsiaTheme="minorEastAsia" w:hint="cs"/>
          <w:rtl/>
          <w:lang w:eastAsia="zh-CN" w:bidi="ar-EG"/>
        </w:rPr>
        <w:t xml:space="preserve"> (البريد الإلكتروني: </w:t>
      </w:r>
      <w:hyperlink r:id="rId14" w:history="1">
        <w:r w:rsidRPr="00452144">
          <w:rPr>
            <w:rStyle w:val="Hyperlink"/>
            <w:rFonts w:eastAsiaTheme="minorEastAsia"/>
            <w:bCs/>
            <w:lang w:val="en-IN" w:eastAsia="zh-CN" w:bidi="ar-EG"/>
          </w:rPr>
          <w:t>ahmed.gharbi@cert.mincom.tn</w:t>
        </w:r>
        <w:r w:rsidRPr="00452144">
          <w:rPr>
            <w:rStyle w:val="Hyperlink"/>
            <w:rFonts w:eastAsiaTheme="minorEastAsia" w:hint="cs"/>
            <w:color w:val="auto"/>
            <w:u w:val="none"/>
            <w:rtl/>
            <w:lang w:eastAsia="zh-CN" w:bidi="ar-EG"/>
          </w:rPr>
          <w:t>؛</w:t>
        </w:r>
      </w:hyperlink>
      <w:r w:rsidRPr="00452144">
        <w:rPr>
          <w:rFonts w:eastAsiaTheme="minorEastAsia" w:hint="cs"/>
          <w:rtl/>
          <w:lang w:eastAsia="zh-CN" w:bidi="ar-EG"/>
        </w:rPr>
        <w:t xml:space="preserve"> الهاتف: </w:t>
      </w:r>
      <w:r w:rsidRPr="00452144">
        <w:rPr>
          <w:rFonts w:eastAsiaTheme="minorEastAsia"/>
          <w:bCs/>
          <w:lang w:val="en-IN" w:eastAsia="zh-CN" w:bidi="ar-EG"/>
        </w:rPr>
        <w:t>+216 98 215808</w:t>
      </w:r>
      <w:r w:rsidRPr="00452144">
        <w:rPr>
          <w:rFonts w:eastAsiaTheme="minorEastAsia" w:hint="cs"/>
          <w:rtl/>
          <w:lang w:eastAsia="zh-CN" w:bidi="ar-EG"/>
        </w:rPr>
        <w:t>) مع نسخة منه إلى الاتحاد إلى العنوان</w:t>
      </w:r>
      <w:r w:rsidRPr="00452144">
        <w:rPr>
          <w:rFonts w:eastAsiaTheme="minorEastAsia"/>
          <w:rtl/>
          <w:lang w:eastAsia="zh-CN" w:bidi="ar-EG"/>
        </w:rPr>
        <w:t>:</w:t>
      </w:r>
      <w:r w:rsidRPr="00452144">
        <w:rPr>
          <w:rFonts w:eastAsiaTheme="minorEastAsia" w:hint="cs"/>
          <w:rtl/>
          <w:lang w:eastAsia="zh-CN" w:bidi="ar-EG"/>
        </w:rPr>
        <w:t xml:space="preserve"> </w:t>
      </w:r>
      <w:hyperlink r:id="rId15" w:history="1">
        <w:r w:rsidRPr="00452144">
          <w:rPr>
            <w:rStyle w:val="Hyperlink"/>
            <w:bCs/>
            <w:lang w:val="en-IN"/>
          </w:rPr>
          <w:t>tsbsg11@itu.int</w:t>
        </w:r>
      </w:hyperlink>
      <w:r w:rsidRPr="00452144">
        <w:rPr>
          <w:rFonts w:eastAsiaTheme="minorEastAsia" w:hint="cs"/>
          <w:rtl/>
          <w:lang w:eastAsia="zh-CN" w:bidi="ar-EG"/>
        </w:rPr>
        <w:t>، على أن تحمل الرسالة عبارة "رسالة</w:t>
      </w:r>
      <w:r w:rsidRPr="00452144">
        <w:rPr>
          <w:rFonts w:eastAsiaTheme="minorEastAsia" w:hint="eastAsia"/>
          <w:rtl/>
          <w:lang w:eastAsia="zh-CN" w:bidi="ar-EG"/>
        </w:rPr>
        <w:t> </w:t>
      </w:r>
      <w:r w:rsidRPr="00452144">
        <w:rPr>
          <w:rFonts w:eastAsiaTheme="minorEastAsia" w:hint="cs"/>
          <w:rtl/>
          <w:lang w:eastAsia="zh-CN" w:bidi="ar-EG"/>
        </w:rPr>
        <w:t>دعم الحصول على تأشيرة الدخول" في</w:t>
      </w:r>
      <w:r w:rsidRPr="00452144">
        <w:rPr>
          <w:rFonts w:eastAsiaTheme="minorEastAsia" w:hint="eastAsia"/>
          <w:rtl/>
          <w:lang w:eastAsia="zh-CN" w:bidi="ar-EG"/>
        </w:rPr>
        <w:t> </w:t>
      </w:r>
      <w:r w:rsidRPr="00452144">
        <w:rPr>
          <w:rFonts w:eastAsiaTheme="minorEastAsia" w:hint="cs"/>
          <w:rtl/>
          <w:lang w:eastAsia="zh-CN" w:bidi="ar-EG"/>
        </w:rPr>
        <w:t>خانة الموضوع وينبغي</w:t>
      </w:r>
      <w:r w:rsidRPr="00452144">
        <w:rPr>
          <w:rFonts w:eastAsiaTheme="minorEastAsia" w:hint="eastAsia"/>
          <w:rtl/>
          <w:lang w:eastAsia="zh-CN" w:bidi="ar-EG"/>
        </w:rPr>
        <w:t> </w:t>
      </w:r>
      <w:r w:rsidRPr="00452144">
        <w:rPr>
          <w:rFonts w:eastAsiaTheme="minorEastAsia" w:hint="cs"/>
          <w:rtl/>
          <w:lang w:eastAsia="zh-CN" w:bidi="ar-EG"/>
        </w:rPr>
        <w:t xml:space="preserve">إرساله قبل الموعد النهائي المحدد بيوم </w:t>
      </w:r>
      <w:ins w:id="22" w:author="Rami, Nadia" w:date="2019-08-02T13:09:00Z">
        <w:r w:rsidRPr="00452144">
          <w:rPr>
            <w:rFonts w:eastAsiaTheme="minorEastAsia"/>
            <w:b/>
            <w:bCs/>
            <w:lang w:eastAsia="zh-CN" w:bidi="ar-EG"/>
          </w:rPr>
          <w:t>16</w:t>
        </w:r>
      </w:ins>
      <w:del w:id="23" w:author="Rami, Nadia" w:date="2019-08-02T13:09:00Z">
        <w:r w:rsidRPr="00452144" w:rsidDel="003C3086">
          <w:rPr>
            <w:rFonts w:eastAsiaTheme="minorEastAsia"/>
            <w:b/>
            <w:bCs/>
            <w:lang w:eastAsia="zh-CN" w:bidi="ar-EG"/>
          </w:rPr>
          <w:delText>2</w:delText>
        </w:r>
      </w:del>
      <w:r w:rsidRPr="00452144">
        <w:rPr>
          <w:rFonts w:eastAsiaTheme="minorEastAsia" w:hint="cs"/>
          <w:b/>
          <w:bCs/>
          <w:rtl/>
          <w:lang w:eastAsia="zh-CN" w:bidi="ar-EG"/>
        </w:rPr>
        <w:t xml:space="preserve"> سبتمبر </w:t>
      </w:r>
      <w:r w:rsidRPr="00452144">
        <w:rPr>
          <w:rFonts w:eastAsiaTheme="minorEastAsia"/>
          <w:b/>
          <w:bCs/>
          <w:lang w:eastAsia="zh-CN" w:bidi="ar-EG"/>
        </w:rPr>
        <w:t>2019</w:t>
      </w:r>
      <w:r w:rsidRPr="00452144">
        <w:rPr>
          <w:rFonts w:eastAsiaTheme="minorEastAsia" w:hint="cs"/>
          <w:rtl/>
          <w:lang w:eastAsia="zh-CN" w:bidi="ar-EG"/>
        </w:rPr>
        <w:t xml:space="preserve">. ويمكن الاطلاع </w:t>
      </w:r>
      <w:bookmarkStart w:id="24" w:name="_GoBack"/>
      <w:bookmarkEnd w:id="24"/>
      <w:r w:rsidRPr="00452144">
        <w:rPr>
          <w:rFonts w:eastAsiaTheme="minorEastAsia" w:hint="cs"/>
          <w:rtl/>
          <w:lang w:eastAsia="zh-CN" w:bidi="ar-EG"/>
        </w:rPr>
        <w:t>على التعليمات في</w:t>
      </w:r>
      <w:r w:rsidR="00733C65">
        <w:rPr>
          <w:rFonts w:eastAsiaTheme="minorEastAsia" w:hint="eastAsia"/>
          <w:rtl/>
          <w:lang w:eastAsia="zh-CN" w:bidi="ar-EG"/>
        </w:rPr>
        <w:t> </w:t>
      </w:r>
      <w:r w:rsidRPr="00452144">
        <w:rPr>
          <w:rFonts w:eastAsiaTheme="minorEastAsia" w:hint="cs"/>
          <w:rtl/>
          <w:lang w:eastAsia="zh-CN" w:bidi="ar-EG"/>
        </w:rPr>
        <w:t>قسم "المعلومات</w:t>
      </w:r>
      <w:r w:rsidRPr="00452144">
        <w:rPr>
          <w:rFonts w:eastAsiaTheme="minorEastAsia" w:hint="eastAsia"/>
          <w:rtl/>
          <w:lang w:eastAsia="zh-CN" w:bidi="ar-EG"/>
        </w:rPr>
        <w:t> </w:t>
      </w:r>
      <w:r w:rsidRPr="00452144">
        <w:rPr>
          <w:rFonts w:eastAsiaTheme="minorEastAsia" w:hint="cs"/>
          <w:rtl/>
          <w:lang w:eastAsia="zh-CN" w:bidi="ar-EG"/>
        </w:rPr>
        <w:t>العملية" الذي</w:t>
      </w:r>
      <w:r w:rsidRPr="00452144">
        <w:rPr>
          <w:rFonts w:eastAsiaTheme="minorEastAsia" w:hint="eastAsia"/>
          <w:rtl/>
          <w:lang w:eastAsia="zh-CN" w:bidi="ar-EG"/>
        </w:rPr>
        <w:t> </w:t>
      </w:r>
      <w:r w:rsidRPr="00452144">
        <w:rPr>
          <w:rFonts w:eastAsiaTheme="minorEastAsia" w:hint="cs"/>
          <w:rtl/>
          <w:lang w:eastAsia="zh-CN" w:bidi="ar-EG"/>
        </w:rPr>
        <w:t xml:space="preserve">سيتاح في </w:t>
      </w:r>
      <w:hyperlink r:id="rId16" w:history="1">
        <w:r w:rsidRPr="00452144">
          <w:rPr>
            <w:rStyle w:val="Hyperlink"/>
            <w:rFonts w:eastAsiaTheme="minorEastAsia" w:hint="cs"/>
            <w:rtl/>
            <w:lang w:eastAsia="zh-CN" w:bidi="ar-EG"/>
          </w:rPr>
          <w:t>الصفحة الإلكترونية</w:t>
        </w:r>
        <w:r w:rsidRPr="00452144">
          <w:rPr>
            <w:rFonts w:eastAsiaTheme="minorEastAsia" w:hint="cs"/>
            <w:rtl/>
          </w:rPr>
          <w:t xml:space="preserve"> للحدث</w:t>
        </w:r>
      </w:hyperlink>
      <w:r w:rsidRPr="00452144">
        <w:rPr>
          <w:rFonts w:eastAsiaTheme="minorEastAsia" w:hint="cs"/>
          <w:rtl/>
          <w:lang w:eastAsia="zh-CN" w:bidi="ar-EG"/>
        </w:rPr>
        <w:t>.</w:t>
      </w:r>
    </w:p>
    <w:p w:rsidR="00A15845" w:rsidRPr="00A15845" w:rsidRDefault="00A15845" w:rsidP="00D70EC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E84DB5" w:rsidRPr="00E84DB5" w:rsidRDefault="00E84DB5" w:rsidP="007C44F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 w:after="720"/>
        <w:jc w:val="left"/>
        <w:rPr>
          <w:rFonts w:eastAsiaTheme="minorEastAsia"/>
          <w:i/>
          <w:iCs/>
          <w:rtl/>
          <w:lang w:eastAsia="zh-CN" w:bidi="ar-EG"/>
        </w:rPr>
      </w:pPr>
      <w:r w:rsidRPr="00E84DB5">
        <w:rPr>
          <w:rFonts w:eastAsiaTheme="minorEastAsia" w:hint="cs"/>
          <w:i/>
          <w:iCs/>
          <w:rtl/>
          <w:lang w:eastAsia="zh-CN" w:bidi="ar-EG"/>
        </w:rPr>
        <w:t>(توقيع)</w:t>
      </w:r>
    </w:p>
    <w:p w:rsidR="008B5B5D" w:rsidRDefault="00A15845" w:rsidP="007C44F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/>
        <w:jc w:val="left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8B5B5D" w:rsidSect="008B5B5D">
      <w:headerReference w:type="default" r:id="rId17"/>
      <w:footerReference w:type="defaul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44" w:rsidRDefault="00403344" w:rsidP="00E07379">
      <w:pPr>
        <w:spacing w:before="0" w:line="240" w:lineRule="auto"/>
      </w:pPr>
      <w:r>
        <w:separator/>
      </w:r>
    </w:p>
  </w:endnote>
  <w:endnote w:type="continuationSeparator" w:id="0">
    <w:p w:rsidR="00403344" w:rsidRDefault="00403344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50" w:rsidRPr="00E84DB5" w:rsidRDefault="00BD0C50" w:rsidP="00E84DB5">
    <w:pPr>
      <w:pStyle w:val="Footer"/>
      <w:tabs>
        <w:tab w:val="clear" w:pos="5812"/>
        <w:tab w:val="right" w:pos="5670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77" w:rsidRDefault="00A73377" w:rsidP="00D70ECE">
    <w:pPr>
      <w:pStyle w:val="FirstFooter"/>
      <w:spacing w:before="20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44" w:rsidRDefault="00403344" w:rsidP="00E07379">
      <w:pPr>
        <w:spacing w:before="0" w:line="240" w:lineRule="auto"/>
      </w:pPr>
      <w:r>
        <w:separator/>
      </w:r>
    </w:p>
  </w:footnote>
  <w:footnote w:type="continuationSeparator" w:id="0">
    <w:p w:rsidR="00403344" w:rsidRDefault="00403344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8B5B5D" w:rsidRDefault="00A73377" w:rsidP="0012429A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1F4173">
      <w:rPr>
        <w:rStyle w:val="PageNumber"/>
        <w:rFonts w:cs="Calibri"/>
        <w:noProof/>
      </w:rPr>
      <w:t>2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="0012429A" w:rsidRPr="002F7C5E">
      <w:rPr>
        <w:rStyle w:val="PageNumber"/>
        <w:rFonts w:cs="Traditional Arabic" w:hint="cs"/>
        <w:sz w:val="18"/>
        <w:szCs w:val="18"/>
        <w:rtl/>
        <w:lang w:bidi="ar-EG"/>
      </w:rPr>
      <w:t xml:space="preserve">التصويب </w:t>
    </w:r>
    <w:r w:rsidR="0012429A" w:rsidRPr="002F7C5E">
      <w:rPr>
        <w:rStyle w:val="PageNumber"/>
        <w:rFonts w:cs="Traditional Arabic"/>
        <w:sz w:val="18"/>
        <w:szCs w:val="18"/>
        <w:lang w:bidi="ar-EG"/>
      </w:rPr>
      <w:t>1</w:t>
    </w:r>
    <w:r w:rsidR="0012429A" w:rsidRPr="002F7C5E">
      <w:rPr>
        <w:rStyle w:val="PageNumber"/>
        <w:rFonts w:cs="Traditional Arabic" w:hint="cs"/>
        <w:sz w:val="18"/>
        <w:szCs w:val="18"/>
        <w:rtl/>
        <w:lang w:bidi="ar-EG"/>
      </w:rPr>
      <w:t xml:space="preserve"> ل</w:t>
    </w:r>
    <w:r w:rsidRPr="002F7C5E">
      <w:rPr>
        <w:rStyle w:val="PageNumber"/>
        <w:rFonts w:cs="Traditional Arabic" w:hint="cs"/>
        <w:sz w:val="18"/>
        <w:szCs w:val="18"/>
        <w:rtl/>
        <w:lang w:bidi="ar-EG"/>
      </w:rPr>
      <w:t xml:space="preserve">لرسالة المعممة </w:t>
    </w:r>
    <w:r w:rsidR="0012429A" w:rsidRPr="002F7C5E">
      <w:rPr>
        <w:rStyle w:val="PageNumber"/>
        <w:rFonts w:cs="Traditional Arabic"/>
        <w:sz w:val="18"/>
        <w:szCs w:val="18"/>
        <w:lang w:bidi="ar-EG"/>
      </w:rPr>
      <w:t>173</w:t>
    </w:r>
    <w:r w:rsidRPr="002F7C5E">
      <w:rPr>
        <w:rStyle w:val="PageNumber"/>
        <w:rFonts w:cs="Traditional Arabic" w:hint="cs"/>
        <w:sz w:val="18"/>
        <w:szCs w:val="18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mi, Nadia">
    <w15:presenceInfo w15:providerId="AD" w15:userId="S-1-5-21-8740799-900759487-1415713722-2767"/>
  </w15:person>
  <w15:person w15:author="Elbahnassawy, Ganat">
    <w15:presenceInfo w15:providerId="AD" w15:userId="S-1-5-21-8740799-900759487-1415713722-48758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9A"/>
    <w:rsid w:val="000121AD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2429A"/>
    <w:rsid w:val="00173915"/>
    <w:rsid w:val="00184209"/>
    <w:rsid w:val="001D365F"/>
    <w:rsid w:val="001F4173"/>
    <w:rsid w:val="0022345D"/>
    <w:rsid w:val="00225854"/>
    <w:rsid w:val="0023283D"/>
    <w:rsid w:val="00252E0C"/>
    <w:rsid w:val="00271112"/>
    <w:rsid w:val="00276881"/>
    <w:rsid w:val="002916BE"/>
    <w:rsid w:val="002978F4"/>
    <w:rsid w:val="002A3143"/>
    <w:rsid w:val="002B028D"/>
    <w:rsid w:val="002B435E"/>
    <w:rsid w:val="002C4DAE"/>
    <w:rsid w:val="002C5E22"/>
    <w:rsid w:val="002D6669"/>
    <w:rsid w:val="002E6541"/>
    <w:rsid w:val="002F5560"/>
    <w:rsid w:val="002F7C5E"/>
    <w:rsid w:val="0030486B"/>
    <w:rsid w:val="003231B9"/>
    <w:rsid w:val="003275AC"/>
    <w:rsid w:val="00333D29"/>
    <w:rsid w:val="003409F4"/>
    <w:rsid w:val="00357185"/>
    <w:rsid w:val="003730F8"/>
    <w:rsid w:val="003C106D"/>
    <w:rsid w:val="003C475F"/>
    <w:rsid w:val="003E4132"/>
    <w:rsid w:val="003F678F"/>
    <w:rsid w:val="00403344"/>
    <w:rsid w:val="00425492"/>
    <w:rsid w:val="0042686F"/>
    <w:rsid w:val="004367CE"/>
    <w:rsid w:val="00443869"/>
    <w:rsid w:val="00452144"/>
    <w:rsid w:val="004712C6"/>
    <w:rsid w:val="00497703"/>
    <w:rsid w:val="004B2F07"/>
    <w:rsid w:val="004F0F06"/>
    <w:rsid w:val="00501E0E"/>
    <w:rsid w:val="00511BE9"/>
    <w:rsid w:val="00513E16"/>
    <w:rsid w:val="005204D7"/>
    <w:rsid w:val="00530420"/>
    <w:rsid w:val="00535E8C"/>
    <w:rsid w:val="00552BC5"/>
    <w:rsid w:val="005548E1"/>
    <w:rsid w:val="0055516A"/>
    <w:rsid w:val="0056374C"/>
    <w:rsid w:val="0056614F"/>
    <w:rsid w:val="0057656F"/>
    <w:rsid w:val="00576731"/>
    <w:rsid w:val="0059285F"/>
    <w:rsid w:val="005A24B1"/>
    <w:rsid w:val="005B4182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33C65"/>
    <w:rsid w:val="007530CA"/>
    <w:rsid w:val="00785BEF"/>
    <w:rsid w:val="0079553D"/>
    <w:rsid w:val="007B01CC"/>
    <w:rsid w:val="007C44FD"/>
    <w:rsid w:val="007D3B77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80D13"/>
    <w:rsid w:val="008A1810"/>
    <w:rsid w:val="008B5B5D"/>
    <w:rsid w:val="00917694"/>
    <w:rsid w:val="00921769"/>
    <w:rsid w:val="009263CD"/>
    <w:rsid w:val="00930E6D"/>
    <w:rsid w:val="0095169D"/>
    <w:rsid w:val="009666D7"/>
    <w:rsid w:val="00972CA2"/>
    <w:rsid w:val="00982B28"/>
    <w:rsid w:val="00984EA5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3021D"/>
    <w:rsid w:val="00B51508"/>
    <w:rsid w:val="00B66B9A"/>
    <w:rsid w:val="00B82089"/>
    <w:rsid w:val="00B970AE"/>
    <w:rsid w:val="00BA1427"/>
    <w:rsid w:val="00BD0C50"/>
    <w:rsid w:val="00BD36E3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D2ADA"/>
    <w:rsid w:val="00CE2EE1"/>
    <w:rsid w:val="00CE7A12"/>
    <w:rsid w:val="00CF3FFD"/>
    <w:rsid w:val="00CF4B45"/>
    <w:rsid w:val="00CF5ED3"/>
    <w:rsid w:val="00D0494C"/>
    <w:rsid w:val="00D14BEB"/>
    <w:rsid w:val="00D21C89"/>
    <w:rsid w:val="00D355E8"/>
    <w:rsid w:val="00D45542"/>
    <w:rsid w:val="00D67452"/>
    <w:rsid w:val="00D70ECE"/>
    <w:rsid w:val="00D77D0F"/>
    <w:rsid w:val="00D81A11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32189"/>
    <w:rsid w:val="00E41224"/>
    <w:rsid w:val="00E45211"/>
    <w:rsid w:val="00E7380C"/>
    <w:rsid w:val="00E74BE7"/>
    <w:rsid w:val="00E84DB5"/>
    <w:rsid w:val="00E86CC9"/>
    <w:rsid w:val="00E873C5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78C7B"/>
  <w15:chartTrackingRefBased/>
  <w15:docId w15:val="{9006695F-61D8-48D9-9530-1DDE961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en/ITU-T/Workshops-and-Seminars/201909/Pages/defaul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ramadaplaza-tunis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Workshops-and-Seminars/201909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events@itu.int" TargetMode="External"/><Relationship Id="rId5" Type="http://schemas.openxmlformats.org/officeDocument/2006/relationships/styles" Target="styles.xml"/><Relationship Id="rId15" Type="http://schemas.openxmlformats.org/officeDocument/2006/relationships/hyperlink" Target="mailto:tsbsg11@itu.int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hmed.gharbi@cert.mincom.tn&#1563;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793065AB-B943-433F-A40F-156AF9C1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Ganat, ELBAHNASSAWY</dc:creator>
  <cp:keywords>DPM_v2016.12.12.1_prod</cp:keywords>
  <dc:description>Template used by DPM and CPI for the WTSA-16</dc:description>
  <cp:lastModifiedBy>Osvath, Alexandra</cp:lastModifiedBy>
  <cp:revision>30</cp:revision>
  <cp:lastPrinted>2019-08-12T13:57:00Z</cp:lastPrinted>
  <dcterms:created xsi:type="dcterms:W3CDTF">2019-08-02T16:19:00Z</dcterms:created>
  <dcterms:modified xsi:type="dcterms:W3CDTF">2019-08-12T13:57:00Z</dcterms:modified>
  <cp:category>Conference document</cp:category>
</cp:coreProperties>
</file>