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494DC770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778EC8A4" w14:textId="5024FCDB" w:rsidR="00344BEA" w:rsidRPr="009A54D9" w:rsidRDefault="007C7926" w:rsidP="00344BE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0532FA" wp14:editId="00817D5C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3BB42CA5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A219388" w14:textId="77777777" w:rsidR="00344BEA" w:rsidRPr="00F50108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452576DD" w14:textId="77777777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14:paraId="09EE027D" w14:textId="77777777" w:rsidTr="00F7595F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47E8F4A5" w14:textId="3A221D95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EFE396E" w14:textId="40C59E34" w:rsidR="003D38E3" w:rsidRDefault="003D38E3" w:rsidP="00E03516">
            <w:pPr>
              <w:pStyle w:val="Tabletext"/>
              <w:spacing w:before="480" w:after="120"/>
            </w:pPr>
            <w:r w:rsidRPr="00F7595F">
              <w:t xml:space="preserve">Geneva, </w:t>
            </w:r>
            <w:r w:rsidR="0091405D">
              <w:t>31</w:t>
            </w:r>
            <w:r w:rsidR="007D7FF7">
              <w:t xml:space="preserve"> </w:t>
            </w:r>
            <w:r w:rsidR="00E03516">
              <w:t xml:space="preserve">July </w:t>
            </w:r>
            <w:r w:rsidR="009B4024" w:rsidRPr="00F7595F">
              <w:t>2019</w:t>
            </w:r>
          </w:p>
        </w:tc>
      </w:tr>
      <w:tr w:rsidR="00932E45" w14:paraId="0704AA02" w14:textId="77777777" w:rsidTr="00A5354B">
        <w:trPr>
          <w:cantSplit/>
          <w:trHeight w:val="700"/>
        </w:trPr>
        <w:tc>
          <w:tcPr>
            <w:tcW w:w="1143" w:type="dxa"/>
          </w:tcPr>
          <w:p w14:paraId="0AE21A81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1F1F76F8" w14:textId="637C7DE8" w:rsidR="00932E45" w:rsidRPr="00F36AC4" w:rsidRDefault="00A67CEE" w:rsidP="0056338C">
            <w:pPr>
              <w:pStyle w:val="Tabletext"/>
              <w:rPr>
                <w:b/>
              </w:rPr>
            </w:pPr>
            <w:r>
              <w:rPr>
                <w:b/>
              </w:rPr>
              <w:t>Corrigendum 1 to</w:t>
            </w:r>
            <w:r>
              <w:rPr>
                <w:b/>
              </w:rPr>
              <w:br/>
            </w:r>
            <w:r w:rsidR="00932E45" w:rsidRPr="007C7926">
              <w:rPr>
                <w:b/>
              </w:rPr>
              <w:t xml:space="preserve">TSB Circular </w:t>
            </w:r>
            <w:r w:rsidR="007C7926" w:rsidRPr="007C7926">
              <w:rPr>
                <w:b/>
              </w:rPr>
              <w:t>173</w:t>
            </w:r>
          </w:p>
          <w:p w14:paraId="1523D31A" w14:textId="77777777" w:rsidR="00932E45" w:rsidRPr="00F36AC4" w:rsidRDefault="002F4914" w:rsidP="00B910C0">
            <w:pPr>
              <w:pStyle w:val="Tabletext"/>
            </w:pPr>
            <w:r>
              <w:t xml:space="preserve">TSB </w:t>
            </w:r>
            <w:r w:rsidR="00CA5F8E">
              <w:t>Events</w:t>
            </w:r>
            <w:r>
              <w:t>/</w:t>
            </w:r>
            <w:r w:rsidR="00B32B08">
              <w:t>DA</w:t>
            </w:r>
          </w:p>
        </w:tc>
        <w:tc>
          <w:tcPr>
            <w:tcW w:w="4394" w:type="dxa"/>
            <w:gridSpan w:val="2"/>
            <w:vMerge w:val="restart"/>
          </w:tcPr>
          <w:p w14:paraId="1A66391B" w14:textId="77777777" w:rsidR="005A3191" w:rsidRPr="005A3191" w:rsidRDefault="005A3191" w:rsidP="00222D56">
            <w:pPr>
              <w:pStyle w:val="Tabletext"/>
              <w:ind w:left="283" w:hanging="283"/>
              <w:rPr>
                <w:b/>
                <w:bCs/>
              </w:rPr>
            </w:pPr>
            <w:bookmarkStart w:id="0" w:name="Addressee_E"/>
            <w:bookmarkEnd w:id="0"/>
            <w:r w:rsidRPr="005A3191">
              <w:rPr>
                <w:b/>
                <w:bCs/>
              </w:rPr>
              <w:t>To:</w:t>
            </w:r>
          </w:p>
          <w:p w14:paraId="5EA97E2C" w14:textId="77777777" w:rsidR="00932E45" w:rsidRDefault="00932E45" w:rsidP="00EB0FD4">
            <w:pPr>
              <w:pStyle w:val="Tabletext"/>
              <w:ind w:left="283" w:hanging="283"/>
            </w:pPr>
            <w:r>
              <w:t>-</w:t>
            </w:r>
            <w:r>
              <w:tab/>
              <w:t>Administrations of Member States of the Union;</w:t>
            </w:r>
          </w:p>
          <w:p w14:paraId="275A551F" w14:textId="77777777" w:rsidR="00932E45" w:rsidRPr="0091405D" w:rsidRDefault="00EB0FD4" w:rsidP="00222D56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91405D">
              <w:rPr>
                <w:color w:val="000000"/>
                <w:lang w:val="fr-CH"/>
              </w:rPr>
              <w:t>-</w:t>
            </w:r>
            <w:r w:rsidRPr="0091405D">
              <w:rPr>
                <w:color w:val="000000"/>
                <w:lang w:val="fr-CH"/>
              </w:rPr>
              <w:tab/>
            </w:r>
            <w:r w:rsidR="00932E45" w:rsidRPr="0091405D">
              <w:rPr>
                <w:color w:val="000000"/>
                <w:lang w:val="fr-CH"/>
              </w:rPr>
              <w:t xml:space="preserve">ITU-T </w:t>
            </w:r>
            <w:proofErr w:type="spellStart"/>
            <w:r w:rsidR="00932E45" w:rsidRPr="0091405D">
              <w:rPr>
                <w:color w:val="000000"/>
                <w:lang w:val="fr-CH"/>
              </w:rPr>
              <w:t>Sector</w:t>
            </w:r>
            <w:proofErr w:type="spellEnd"/>
            <w:r w:rsidR="00932E45" w:rsidRPr="0091405D">
              <w:rPr>
                <w:color w:val="000000"/>
                <w:lang w:val="fr-CH"/>
              </w:rPr>
              <w:t xml:space="preserve"> </w:t>
            </w:r>
            <w:proofErr w:type="spellStart"/>
            <w:r w:rsidR="00932E45" w:rsidRPr="0091405D">
              <w:rPr>
                <w:color w:val="000000"/>
                <w:lang w:val="fr-CH"/>
              </w:rPr>
              <w:t>Members</w:t>
            </w:r>
            <w:proofErr w:type="spellEnd"/>
            <w:r w:rsidR="00932E45" w:rsidRPr="0091405D">
              <w:rPr>
                <w:color w:val="000000"/>
                <w:lang w:val="fr-CH"/>
              </w:rPr>
              <w:t>;</w:t>
            </w:r>
          </w:p>
          <w:p w14:paraId="4F8058C2" w14:textId="77777777" w:rsidR="00932E45" w:rsidRPr="0091405D" w:rsidRDefault="00EB0FD4" w:rsidP="00222D56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91405D">
              <w:rPr>
                <w:color w:val="000000"/>
                <w:lang w:val="fr-CH"/>
              </w:rPr>
              <w:t>-</w:t>
            </w:r>
            <w:r w:rsidRPr="0091405D">
              <w:rPr>
                <w:color w:val="000000"/>
                <w:lang w:val="fr-CH"/>
              </w:rPr>
              <w:tab/>
            </w:r>
            <w:r w:rsidR="00932E45" w:rsidRPr="0091405D">
              <w:rPr>
                <w:color w:val="000000"/>
                <w:lang w:val="fr-CH"/>
              </w:rPr>
              <w:t>ITU-T Associates;</w:t>
            </w:r>
          </w:p>
          <w:p w14:paraId="09D9E3CB" w14:textId="77777777" w:rsidR="00932E45" w:rsidRDefault="00EB0FD4" w:rsidP="004D0DCE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</w:r>
            <w:r w:rsidR="00932E45">
              <w:rPr>
                <w:color w:val="000000"/>
              </w:rPr>
              <w:t>ITU Academia</w:t>
            </w:r>
          </w:p>
        </w:tc>
      </w:tr>
      <w:tr w:rsidR="00932E45" w14:paraId="4501FBA6" w14:textId="77777777" w:rsidTr="00A5354B">
        <w:trPr>
          <w:cantSplit/>
          <w:trHeight w:val="289"/>
        </w:trPr>
        <w:tc>
          <w:tcPr>
            <w:tcW w:w="1143" w:type="dxa"/>
          </w:tcPr>
          <w:p w14:paraId="58FAB83C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257AC7C4" w14:textId="77777777" w:rsidR="00932E45" w:rsidRPr="00F36AC4" w:rsidRDefault="00B32B08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Denis ANDREEV</w:t>
            </w:r>
          </w:p>
        </w:tc>
        <w:tc>
          <w:tcPr>
            <w:tcW w:w="4394" w:type="dxa"/>
            <w:gridSpan w:val="2"/>
            <w:vMerge/>
          </w:tcPr>
          <w:p w14:paraId="724E683E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7A9D60EA" w14:textId="77777777" w:rsidTr="00A5354B">
        <w:trPr>
          <w:cantSplit/>
          <w:trHeight w:val="221"/>
        </w:trPr>
        <w:tc>
          <w:tcPr>
            <w:tcW w:w="1143" w:type="dxa"/>
          </w:tcPr>
          <w:p w14:paraId="781FE325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7A5A0C75" w14:textId="77777777" w:rsidR="00932E45" w:rsidRPr="00F36AC4" w:rsidRDefault="00932E45" w:rsidP="00B910C0">
            <w:pPr>
              <w:pStyle w:val="Tabletext"/>
              <w:rPr>
                <w:b/>
              </w:rPr>
            </w:pPr>
            <w:r w:rsidRPr="00F36AC4">
              <w:t>+41 22 730</w:t>
            </w:r>
            <w:r w:rsidR="0024314F">
              <w:t xml:space="preserve"> </w:t>
            </w:r>
            <w:r w:rsidR="005D2B53">
              <w:t>5</w:t>
            </w:r>
            <w:r w:rsidR="00B32B08">
              <w:t>780</w:t>
            </w:r>
          </w:p>
        </w:tc>
        <w:tc>
          <w:tcPr>
            <w:tcW w:w="4394" w:type="dxa"/>
            <w:gridSpan w:val="2"/>
            <w:vMerge/>
          </w:tcPr>
          <w:p w14:paraId="6B9CD4D2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211ADCE0" w14:textId="77777777" w:rsidTr="00A5354B">
        <w:trPr>
          <w:cantSplit/>
          <w:trHeight w:val="282"/>
        </w:trPr>
        <w:tc>
          <w:tcPr>
            <w:tcW w:w="1143" w:type="dxa"/>
          </w:tcPr>
          <w:p w14:paraId="029BEF1E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3330F9FC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78F31934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24A9EBD5" w14:textId="77777777" w:rsidTr="00A5354B">
        <w:trPr>
          <w:cantSplit/>
          <w:trHeight w:val="1381"/>
        </w:trPr>
        <w:tc>
          <w:tcPr>
            <w:tcW w:w="1143" w:type="dxa"/>
          </w:tcPr>
          <w:p w14:paraId="1E982FF4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4F746E6B" w14:textId="1CE4E5C3" w:rsidR="0087300D" w:rsidRPr="00F36AC4" w:rsidRDefault="00416F49" w:rsidP="001D1C12">
            <w:pPr>
              <w:pStyle w:val="Tabletext"/>
            </w:pPr>
            <w:hyperlink r:id="rId9" w:history="1">
              <w:r w:rsidR="003824B7" w:rsidRPr="00EF3078">
                <w:rPr>
                  <w:rStyle w:val="Hyperlink"/>
                  <w:szCs w:val="22"/>
                </w:rPr>
                <w:t>tsbevents@itu.int</w:t>
              </w:r>
            </w:hyperlink>
          </w:p>
        </w:tc>
        <w:tc>
          <w:tcPr>
            <w:tcW w:w="4394" w:type="dxa"/>
            <w:gridSpan w:val="2"/>
          </w:tcPr>
          <w:p w14:paraId="40BCE35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</w:t>
            </w:r>
            <w:r w:rsidR="0038107A">
              <w:rPr>
                <w:b/>
              </w:rPr>
              <w:t xml:space="preserve"> to</w:t>
            </w:r>
            <w:r>
              <w:rPr>
                <w:b/>
              </w:rPr>
              <w:t>:</w:t>
            </w:r>
          </w:p>
          <w:p w14:paraId="296ABD6D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 w:rsidR="00122D83">
              <w:t>he Chairme</w:t>
            </w:r>
            <w:r>
              <w:t>n and Vice-Chairmen of ITU-T Study Groups;</w:t>
            </w:r>
          </w:p>
          <w:p w14:paraId="7EF1CE3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>
              <w:t>he Director of the Telecommunication Development Bureau;</w:t>
            </w:r>
          </w:p>
          <w:p w14:paraId="1D8223F3" w14:textId="77777777"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>
              <w:t xml:space="preserve">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222D56" w:rsidRPr="009B6449" w14:paraId="1A98A9D3" w14:textId="77777777" w:rsidTr="00A5354B">
        <w:trPr>
          <w:cantSplit/>
          <w:trHeight w:val="80"/>
        </w:trPr>
        <w:tc>
          <w:tcPr>
            <w:tcW w:w="1143" w:type="dxa"/>
          </w:tcPr>
          <w:p w14:paraId="25C919F4" w14:textId="77777777" w:rsidR="00222D56" w:rsidRPr="009B6449" w:rsidRDefault="00222D56" w:rsidP="00C906A2">
            <w:pPr>
              <w:pStyle w:val="Tabletext"/>
              <w:spacing w:before="360" w:after="120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2EF57BBC" w14:textId="44683191" w:rsidR="00222D56" w:rsidRPr="009B6449" w:rsidRDefault="009B4024" w:rsidP="00A67CEE">
            <w:pPr>
              <w:pStyle w:val="Tabletext"/>
              <w:spacing w:before="360" w:after="120"/>
            </w:pPr>
            <w:r w:rsidRPr="008372C3">
              <w:rPr>
                <w:rFonts w:eastAsia="Batang" w:cs="Calibri"/>
                <w:b/>
                <w:lang w:eastAsia="ko-KR"/>
              </w:rPr>
              <w:t>Third</w:t>
            </w:r>
            <w:r w:rsidR="00B32B08" w:rsidRPr="008372C3">
              <w:rPr>
                <w:rFonts w:eastAsia="Batang" w:cs="Calibri"/>
                <w:b/>
                <w:lang w:val="en-US" w:eastAsia="ko-KR"/>
              </w:rPr>
              <w:t xml:space="preserve"> ITU-T Study Group 11 Regional Workshop for Africa on “Counterfeit ICT Devices, Conformance and Interoperability Testing Challenges in Africa”</w:t>
            </w:r>
            <w:r w:rsidR="00B32B08" w:rsidRPr="008372C3">
              <w:rPr>
                <w:rFonts w:eastAsia="Batang" w:cs="Calibri"/>
                <w:b/>
                <w:lang w:val="en-US" w:eastAsia="ko-KR"/>
              </w:rPr>
              <w:br/>
            </w:r>
            <w:r w:rsidR="00872BF7" w:rsidRPr="008372C3">
              <w:rPr>
                <w:b/>
                <w:bCs/>
              </w:rPr>
              <w:t>(</w:t>
            </w:r>
            <w:r w:rsidR="00B32B08" w:rsidRPr="008372C3">
              <w:rPr>
                <w:b/>
                <w:bCs/>
                <w:lang w:val="en-US"/>
              </w:rPr>
              <w:t>Tunis</w:t>
            </w:r>
            <w:r w:rsidR="00B910C0" w:rsidRPr="008372C3">
              <w:rPr>
                <w:b/>
                <w:bCs/>
                <w:lang w:val="en-US"/>
              </w:rPr>
              <w:t>,</w:t>
            </w:r>
            <w:r w:rsidR="00B32B08" w:rsidRPr="008372C3">
              <w:rPr>
                <w:b/>
                <w:bCs/>
                <w:lang w:val="en-US"/>
              </w:rPr>
              <w:t xml:space="preserve"> Tunisia,</w:t>
            </w:r>
            <w:r w:rsidR="00B910C0" w:rsidRPr="008372C3">
              <w:rPr>
                <w:b/>
                <w:bCs/>
                <w:lang w:val="en-US"/>
              </w:rPr>
              <w:t xml:space="preserve"> </w:t>
            </w:r>
            <w:del w:id="1" w:author="Amoah, Gifty Adjo" w:date="2019-07-29T14:08:00Z">
              <w:r w:rsidRPr="008372C3" w:rsidDel="00A67CEE">
                <w:rPr>
                  <w:b/>
                  <w:bCs/>
                  <w:lang w:val="en-US"/>
                </w:rPr>
                <w:delText xml:space="preserve">16 </w:delText>
              </w:r>
            </w:del>
            <w:ins w:id="2" w:author="Amoah, Gifty Adjo" w:date="2019-07-29T14:08:00Z">
              <w:r w:rsidR="00A67CEE">
                <w:rPr>
                  <w:b/>
                  <w:bCs/>
                  <w:lang w:val="en-US"/>
                </w:rPr>
                <w:t>30</w:t>
              </w:r>
              <w:r w:rsidR="00A67CEE" w:rsidRPr="008372C3">
                <w:rPr>
                  <w:b/>
                  <w:bCs/>
                  <w:lang w:val="en-US"/>
                </w:rPr>
                <w:t xml:space="preserve"> </w:t>
              </w:r>
            </w:ins>
            <w:r w:rsidRPr="008372C3">
              <w:rPr>
                <w:b/>
                <w:bCs/>
                <w:lang w:val="en-US"/>
              </w:rPr>
              <w:t>September 2019</w:t>
            </w:r>
            <w:r w:rsidR="00872BF7" w:rsidRPr="008372C3">
              <w:rPr>
                <w:b/>
                <w:bCs/>
              </w:rPr>
              <w:t>)</w:t>
            </w:r>
          </w:p>
        </w:tc>
      </w:tr>
    </w:tbl>
    <w:p w14:paraId="6DB7C4EA" w14:textId="77777777" w:rsidR="0087300D" w:rsidRDefault="0087300D" w:rsidP="0013103F">
      <w:pPr>
        <w:pStyle w:val="Normalaftertitle0"/>
        <w:spacing w:before="360"/>
      </w:pPr>
      <w:bookmarkStart w:id="3" w:name="StartTyping_E"/>
      <w:bookmarkEnd w:id="3"/>
      <w:r>
        <w:t>Dear Sir/Madam,</w:t>
      </w:r>
    </w:p>
    <w:p w14:paraId="581579FD" w14:textId="00043A83" w:rsidR="00A9018E" w:rsidRDefault="0087300D" w:rsidP="00A9018E">
      <w:bookmarkStart w:id="4" w:name="suitetext"/>
      <w:bookmarkStart w:id="5" w:name="text"/>
      <w:bookmarkEnd w:id="4"/>
      <w:bookmarkEnd w:id="5"/>
      <w:r>
        <w:rPr>
          <w:bCs/>
        </w:rPr>
        <w:t>1</w:t>
      </w:r>
      <w:r>
        <w:tab/>
        <w:t xml:space="preserve">I would like to inform you that </w:t>
      </w:r>
      <w:r w:rsidR="003824B7" w:rsidRPr="00AB2341">
        <w:t>the</w:t>
      </w:r>
      <w:r w:rsidR="003824B7">
        <w:rPr>
          <w:b/>
          <w:bCs/>
        </w:rPr>
        <w:t xml:space="preserve"> </w:t>
      </w:r>
      <w:r w:rsidR="00164B7E" w:rsidRPr="008372C3">
        <w:rPr>
          <w:rFonts w:eastAsia="Batang" w:cs="Calibri"/>
          <w:b/>
          <w:lang w:eastAsia="ko-KR"/>
        </w:rPr>
        <w:t>Third</w:t>
      </w:r>
      <w:r w:rsidR="00164B7E" w:rsidRPr="008372C3">
        <w:rPr>
          <w:rFonts w:eastAsia="Batang" w:cs="Calibri"/>
          <w:b/>
          <w:lang w:val="en-US" w:eastAsia="ko-KR"/>
        </w:rPr>
        <w:t xml:space="preserve"> ITU-T Study Group 11 Regional Workshop for Africa on “Counterfeit ICT Devices, Conformance and Interoperabilit</w:t>
      </w:r>
      <w:r w:rsidR="008751FF">
        <w:rPr>
          <w:rFonts w:eastAsia="Batang" w:cs="Calibri"/>
          <w:b/>
          <w:lang w:val="en-US" w:eastAsia="ko-KR"/>
        </w:rPr>
        <w:t xml:space="preserve">y Testing Challenges in Africa” </w:t>
      </w:r>
      <w:r w:rsidR="003B6B61">
        <w:t>will be kindly hosted by</w:t>
      </w:r>
      <w:r w:rsidR="00A2576E">
        <w:t xml:space="preserve"> the</w:t>
      </w:r>
      <w:r w:rsidR="003B6B61">
        <w:t xml:space="preserve"> </w:t>
      </w:r>
      <w:r w:rsidR="00D71071">
        <w:t xml:space="preserve">Centre </w:t>
      </w:r>
      <w:proofErr w:type="spellStart"/>
      <w:r w:rsidR="00D71071">
        <w:t>d'É</w:t>
      </w:r>
      <w:r w:rsidR="00B72058" w:rsidRPr="00B72058">
        <w:t>tudes</w:t>
      </w:r>
      <w:proofErr w:type="spellEnd"/>
      <w:r w:rsidR="00B72058" w:rsidRPr="00B72058">
        <w:t xml:space="preserve"> et de </w:t>
      </w:r>
      <w:proofErr w:type="spellStart"/>
      <w:r w:rsidR="00B72058" w:rsidRPr="00B72058">
        <w:t>Recherche</w:t>
      </w:r>
      <w:proofErr w:type="spellEnd"/>
      <w:r w:rsidR="00B72058" w:rsidRPr="00B72058">
        <w:t xml:space="preserve"> des </w:t>
      </w:r>
      <w:proofErr w:type="spellStart"/>
      <w:r w:rsidR="00B72058" w:rsidRPr="00B72058">
        <w:t>Télécommunications</w:t>
      </w:r>
      <w:proofErr w:type="spellEnd"/>
      <w:r w:rsidR="00B72058" w:rsidRPr="00B72058">
        <w:t xml:space="preserve"> </w:t>
      </w:r>
      <w:r w:rsidR="0085284A">
        <w:t>(CERT</w:t>
      </w:r>
      <w:r w:rsidR="007D7FF7">
        <w:t>)</w:t>
      </w:r>
      <w:r w:rsidR="0085284A">
        <w:t>,</w:t>
      </w:r>
      <w:r w:rsidR="00B72058">
        <w:t xml:space="preserve"> </w:t>
      </w:r>
      <w:r w:rsidR="003B6B61">
        <w:t xml:space="preserve">and </w:t>
      </w:r>
      <w:r w:rsidR="00BC1330">
        <w:t xml:space="preserve">will take place </w:t>
      </w:r>
      <w:r w:rsidR="006735FA">
        <w:t xml:space="preserve">at the </w:t>
      </w:r>
      <w:r w:rsidR="00602986" w:rsidRPr="00602986">
        <w:t xml:space="preserve">Hotel Ramada Plaza </w:t>
      </w:r>
      <w:proofErr w:type="spellStart"/>
      <w:r w:rsidR="00602986" w:rsidRPr="00602986">
        <w:t>Gammarth</w:t>
      </w:r>
      <w:proofErr w:type="spellEnd"/>
      <w:r w:rsidR="00602986" w:rsidRPr="00602986">
        <w:t xml:space="preserve"> </w:t>
      </w:r>
      <w:r w:rsidR="00602986" w:rsidRPr="008372C3">
        <w:t>(</w:t>
      </w:r>
      <w:hyperlink r:id="rId10" w:history="1">
        <w:r w:rsidR="00602986" w:rsidRPr="008372C3">
          <w:rPr>
            <w:rStyle w:val="Hyperlink"/>
          </w:rPr>
          <w:t>http://www.ramadaplaza-tunis.com/</w:t>
        </w:r>
      </w:hyperlink>
      <w:r w:rsidR="00602986" w:rsidRPr="008372C3">
        <w:t>)</w:t>
      </w:r>
      <w:r w:rsidR="0085284A">
        <w:t xml:space="preserve"> in </w:t>
      </w:r>
      <w:r w:rsidR="00E61736" w:rsidRPr="008372C3">
        <w:t xml:space="preserve">Tunis, </w:t>
      </w:r>
      <w:r w:rsidR="00B72058" w:rsidRPr="008372C3">
        <w:t>Tunisia</w:t>
      </w:r>
      <w:r w:rsidR="008751FF">
        <w:t xml:space="preserve"> on </w:t>
      </w:r>
      <w:del w:id="6" w:author="Amoah, Gifty Adjo" w:date="2019-07-29T14:08:00Z">
        <w:r w:rsidR="008751FF" w:rsidDel="00A67CEE">
          <w:delText xml:space="preserve">16 </w:delText>
        </w:r>
      </w:del>
      <w:ins w:id="7" w:author="Amoah, Gifty Adjo" w:date="2019-07-29T14:08:00Z">
        <w:r w:rsidR="00A67CEE">
          <w:t xml:space="preserve">30 </w:t>
        </w:r>
      </w:ins>
      <w:r w:rsidR="008751FF">
        <w:t>September 2019</w:t>
      </w:r>
      <w:r w:rsidR="00076775" w:rsidRPr="008372C3">
        <w:t>.</w:t>
      </w:r>
    </w:p>
    <w:p w14:paraId="3E0A26DD" w14:textId="4AA3611A" w:rsidR="003824B7" w:rsidRPr="00A9018E" w:rsidRDefault="0018116D" w:rsidP="00A9018E">
      <w:r>
        <w:t>The</w:t>
      </w:r>
      <w:r w:rsidR="00B72058">
        <w:t xml:space="preserve"> workshop will be followed by the ITU-</w:t>
      </w:r>
      <w:r w:rsidR="00E61736">
        <w:t xml:space="preserve">T Study Group 11 Regional Group </w:t>
      </w:r>
      <w:r w:rsidR="00B72058">
        <w:t xml:space="preserve">for Africa </w:t>
      </w:r>
      <w:r w:rsidR="00E61736">
        <w:br/>
      </w:r>
      <w:r w:rsidR="00B72058">
        <w:t xml:space="preserve">(SG11RG-AFR) </w:t>
      </w:r>
      <w:r w:rsidR="00D71071">
        <w:t xml:space="preserve">meeting </w:t>
      </w:r>
      <w:r w:rsidR="00FB5FBB">
        <w:t xml:space="preserve">which </w:t>
      </w:r>
      <w:r w:rsidR="00B72058">
        <w:t>tak</w:t>
      </w:r>
      <w:r w:rsidR="00FB5FBB">
        <w:t>es</w:t>
      </w:r>
      <w:r w:rsidR="00B72058">
        <w:t xml:space="preserve"> place </w:t>
      </w:r>
      <w:r w:rsidR="00602986">
        <w:t>in the same venue</w:t>
      </w:r>
      <w:r w:rsidR="00AF36E4">
        <w:t xml:space="preserve"> </w:t>
      </w:r>
      <w:r w:rsidR="0085284A">
        <w:t xml:space="preserve">from </w:t>
      </w:r>
      <w:del w:id="8" w:author="Amoah, Gifty Adjo" w:date="2019-07-29T14:09:00Z">
        <w:r w:rsidR="0085284A" w:rsidDel="00A67CEE">
          <w:delText>16</w:delText>
        </w:r>
        <w:r w:rsidR="00A9018E" w:rsidDel="00A67CEE">
          <w:delText xml:space="preserve"> to </w:delText>
        </w:r>
        <w:r w:rsidR="00AF36E4" w:rsidRPr="0085284A" w:rsidDel="00A67CEE">
          <w:delText xml:space="preserve">18 </w:delText>
        </w:r>
      </w:del>
      <w:ins w:id="9" w:author="Amoah, Gifty Adjo" w:date="2019-07-29T14:09:00Z">
        <w:r w:rsidR="00A67CEE">
          <w:t xml:space="preserve">30 </w:t>
        </w:r>
      </w:ins>
      <w:r w:rsidR="00AF36E4" w:rsidRPr="0085284A">
        <w:t xml:space="preserve">September </w:t>
      </w:r>
      <w:ins w:id="10" w:author="Amoah, Gifty Adjo" w:date="2019-07-29T14:09:00Z">
        <w:r w:rsidR="00A67CEE">
          <w:t xml:space="preserve">to 2 October </w:t>
        </w:r>
      </w:ins>
      <w:r w:rsidR="00AF36E4" w:rsidRPr="0085284A">
        <w:t>2019.</w:t>
      </w:r>
      <w:r w:rsidR="00AF36E4">
        <w:t xml:space="preserve"> </w:t>
      </w:r>
      <w:r w:rsidR="0085284A">
        <w:br/>
      </w:r>
      <w:r w:rsidR="00FB5FBB">
        <w:t>Please note that t</w:t>
      </w:r>
      <w:r w:rsidR="00AF36E4" w:rsidRPr="00AF36E4">
        <w:t>he SG11RG-AFR meeting will open at 1545 hours on</w:t>
      </w:r>
      <w:del w:id="11" w:author="Amoah, Gifty Adjo" w:date="2019-07-29T14:10:00Z">
        <w:r w:rsidR="00AF36E4" w:rsidRPr="00AF36E4" w:rsidDel="00A67CEE">
          <w:delText xml:space="preserve"> 16</w:delText>
        </w:r>
      </w:del>
      <w:ins w:id="12" w:author="Amoah, Gifty Adjo" w:date="2019-07-29T14:10:00Z">
        <w:r w:rsidR="00A67CEE">
          <w:t>30</w:t>
        </w:r>
      </w:ins>
      <w:r w:rsidR="00AF36E4" w:rsidRPr="00AF36E4">
        <w:t xml:space="preserve"> September 2019</w:t>
      </w:r>
      <w:r w:rsidR="0085284A">
        <w:t xml:space="preserve"> once the w</w:t>
      </w:r>
      <w:r w:rsidR="00FB5FBB">
        <w:t>orkshop is adjourned</w:t>
      </w:r>
      <w:r w:rsidR="00B72058">
        <w:t>.</w:t>
      </w:r>
    </w:p>
    <w:p w14:paraId="2681CED1" w14:textId="3F23219A" w:rsidR="0087300D" w:rsidRPr="009273EC" w:rsidRDefault="0087300D" w:rsidP="00BA4DAE">
      <w:r>
        <w:rPr>
          <w:bCs/>
        </w:rPr>
        <w:t>2</w:t>
      </w:r>
      <w:r>
        <w:tab/>
      </w:r>
      <w:r w:rsidR="00BA4DAE">
        <w:t>This workshop</w:t>
      </w:r>
      <w:r>
        <w:t xml:space="preserve"> will be held in </w:t>
      </w:r>
      <w:r w:rsidRPr="0014328B">
        <w:t xml:space="preserve">English </w:t>
      </w:r>
      <w:r w:rsidR="00AF36E4" w:rsidRPr="00AF36E4">
        <w:t>with simultaneous interpretation in French</w:t>
      </w:r>
      <w:r w:rsidRPr="0014328B">
        <w:t>.</w:t>
      </w:r>
    </w:p>
    <w:p w14:paraId="5CE7FC4B" w14:textId="312F0D74" w:rsidR="0087300D" w:rsidRDefault="0087300D" w:rsidP="00A9018E">
      <w:r>
        <w:t>3</w:t>
      </w:r>
      <w:r>
        <w:tab/>
      </w:r>
      <w:r w:rsidRPr="00AB1E2F">
        <w:t xml:space="preserve">Participation </w:t>
      </w:r>
      <w:r w:rsidR="00D71071">
        <w:t>in the w</w:t>
      </w:r>
      <w:r w:rsidR="00965932" w:rsidRPr="00AB1E2F">
        <w:t>orkshop</w:t>
      </w:r>
      <w:r w:rsidR="00965932">
        <w:t xml:space="preserve"> </w:t>
      </w:r>
      <w:r>
        <w:t xml:space="preserve">is open to ITU Member States, Sector Members, Associates and Academic Institutions and to any individual from a country </w:t>
      </w:r>
      <w:r w:rsidR="00DC1CAB">
        <w:t>that</w:t>
      </w:r>
      <w:r>
        <w:t xml:space="preserve"> is a member of ITU who wishes to contribute to the work. This includes individuals who are also members of international, regional and national organizations. </w:t>
      </w:r>
      <w:r w:rsidR="005A3191">
        <w:t xml:space="preserve">Participation </w:t>
      </w:r>
      <w:r w:rsidR="00A9018E">
        <w:t>in</w:t>
      </w:r>
      <w:r w:rsidR="005A3191">
        <w:t xml:space="preserve"> the</w:t>
      </w:r>
      <w:r>
        <w:t xml:space="preserve"> workshop is </w:t>
      </w:r>
      <w:r w:rsidRPr="00CD63EC">
        <w:t>free of charge</w:t>
      </w:r>
      <w:r w:rsidR="00F45EDA" w:rsidRPr="00CD63EC">
        <w:t>, however seats are limited</w:t>
      </w:r>
      <w:r w:rsidR="00DA27E9">
        <w:t xml:space="preserve">. There </w:t>
      </w:r>
      <w:r w:rsidR="00DA27E9">
        <w:rPr>
          <w:lang w:val="en-US"/>
        </w:rPr>
        <w:t xml:space="preserve">are </w:t>
      </w:r>
      <w:r w:rsidRPr="00CD63EC">
        <w:t>no</w:t>
      </w:r>
      <w:r w:rsidRPr="008A61EA">
        <w:t xml:space="preserve"> fellowships granted</w:t>
      </w:r>
      <w:r w:rsidR="00DA27E9">
        <w:t xml:space="preserve"> for th</w:t>
      </w:r>
      <w:r w:rsidR="00FB5FBB">
        <w:t>e Workshop</w:t>
      </w:r>
      <w:r w:rsidR="00DA27E9">
        <w:t xml:space="preserve">, however please note that </w:t>
      </w:r>
      <w:r w:rsidR="00915157">
        <w:t>there are fellowships granted for participating in SG11RG-AFR (</w:t>
      </w:r>
      <w:del w:id="13" w:author="Amoah, Gifty Adjo" w:date="2019-07-29T14:11:00Z">
        <w:r w:rsidR="00915157" w:rsidDel="00A67CEE">
          <w:delText>16-18</w:delText>
        </w:r>
      </w:del>
      <w:ins w:id="14" w:author="Amoah, Gifty Adjo" w:date="2019-07-29T14:11:00Z">
        <w:r w:rsidR="00A67CEE">
          <w:t>30</w:t>
        </w:r>
      </w:ins>
      <w:r w:rsidR="00915157">
        <w:t xml:space="preserve"> September 2019</w:t>
      </w:r>
      <w:ins w:id="15" w:author="Amoah, Gifty Adjo" w:date="2019-07-29T14:11:00Z">
        <w:r w:rsidR="00A67CEE">
          <w:t xml:space="preserve"> to 2 October 2019</w:t>
        </w:r>
      </w:ins>
      <w:r w:rsidR="00915157">
        <w:t xml:space="preserve">). The details are available in the </w:t>
      </w:r>
      <w:hyperlink r:id="rId11" w:history="1">
        <w:r w:rsidR="00725309">
          <w:rPr>
            <w:rStyle w:val="Hyperlink"/>
          </w:rPr>
          <w:t>Corrigendum 1 to</w:t>
        </w:r>
        <w:r w:rsidR="00EF137B" w:rsidRPr="00EF137B">
          <w:rPr>
            <w:rStyle w:val="Hyperlink"/>
          </w:rPr>
          <w:t xml:space="preserve"> </w:t>
        </w:r>
        <w:r w:rsidR="00915157" w:rsidRPr="00EF137B">
          <w:rPr>
            <w:rStyle w:val="Hyperlink"/>
          </w:rPr>
          <w:t>Collective letter 3/SG11RG-AFR</w:t>
        </w:r>
      </w:hyperlink>
      <w:r w:rsidR="005E452D" w:rsidRPr="005E452D">
        <w:rPr>
          <w:rStyle w:val="Hyperlink"/>
          <w:color w:val="auto"/>
          <w:u w:val="none"/>
        </w:rPr>
        <w:t>.</w:t>
      </w:r>
    </w:p>
    <w:p w14:paraId="7B5345F2" w14:textId="2CF1544F" w:rsidR="008751FF" w:rsidRDefault="0087300D" w:rsidP="00E32243">
      <w:pPr>
        <w:rPr>
          <w:lang w:val="en-US"/>
        </w:rPr>
      </w:pPr>
      <w:r>
        <w:t>4</w:t>
      </w:r>
      <w:r>
        <w:tab/>
      </w:r>
      <w:r w:rsidR="008751FF">
        <w:t>This</w:t>
      </w:r>
      <w:r w:rsidR="00B910C0" w:rsidRPr="00AB1E2F">
        <w:t xml:space="preserve"> workshop aims </w:t>
      </w:r>
      <w:r w:rsidR="00602986" w:rsidRPr="00AB1E2F">
        <w:t xml:space="preserve">to identify and discuss issues related to combating counterfeiting and Conformance and Interoperability (C&amp;I) with a focus </w:t>
      </w:r>
      <w:r w:rsidR="00E32243">
        <w:t>o</w:t>
      </w:r>
      <w:r w:rsidR="00602986" w:rsidRPr="00AB1E2F">
        <w:t xml:space="preserve">n the African region and activities going under ITU-T SG11 and </w:t>
      </w:r>
      <w:r w:rsidR="0015780B" w:rsidRPr="00AB1E2F">
        <w:t xml:space="preserve">ITU-T </w:t>
      </w:r>
      <w:r w:rsidR="00602986" w:rsidRPr="00AB1E2F">
        <w:t>SG11RG-AFR</w:t>
      </w:r>
      <w:r w:rsidR="00B37469" w:rsidRPr="00AB1E2F">
        <w:rPr>
          <w:lang w:val="en-US"/>
        </w:rPr>
        <w:t>.</w:t>
      </w:r>
    </w:p>
    <w:p w14:paraId="4AC6B751" w14:textId="2BC3384A" w:rsidR="00602986" w:rsidRPr="00AB1E2F" w:rsidRDefault="00602986" w:rsidP="00E32243">
      <w:r w:rsidRPr="00AB1E2F">
        <w:lastRenderedPageBreak/>
        <w:t>The discussion will focus on:</w:t>
      </w:r>
    </w:p>
    <w:p w14:paraId="447371BF" w14:textId="604FFF9E" w:rsidR="00602986" w:rsidRPr="00AB1E2F" w:rsidRDefault="00A9018E" w:rsidP="00E32243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714" w:hanging="357"/>
        <w:textAlignment w:val="auto"/>
      </w:pPr>
      <w:r>
        <w:t>P</w:t>
      </w:r>
      <w:r w:rsidR="00602986" w:rsidRPr="00AB1E2F">
        <w:t xml:space="preserve">roblems and </w:t>
      </w:r>
      <w:r w:rsidR="00E32243">
        <w:t xml:space="preserve">the </w:t>
      </w:r>
      <w:r w:rsidR="00602986" w:rsidRPr="00AB1E2F">
        <w:t xml:space="preserve">impact of counterfeiting issues on </w:t>
      </w:r>
      <w:r w:rsidR="00E32243">
        <w:t xml:space="preserve">the </w:t>
      </w:r>
      <w:r w:rsidR="00602986" w:rsidRPr="00AB1E2F">
        <w:t>ICT market, ranging fr</w:t>
      </w:r>
      <w:r w:rsidR="00E32243">
        <w:t>om lost taxes and other revenue to</w:t>
      </w:r>
      <w:r w:rsidR="00602986" w:rsidRPr="00AB1E2F">
        <w:t xml:space="preserve"> erosion of brand value, network disruptions and interoperability challenges resulting in poor service delivery; and risks to health, safety and environment;</w:t>
      </w:r>
    </w:p>
    <w:p w14:paraId="1BDF85A1" w14:textId="56094EB5" w:rsidR="00602986" w:rsidRPr="00AB1E2F" w:rsidRDefault="00A9018E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>
        <w:t>N</w:t>
      </w:r>
      <w:r w:rsidR="00602986" w:rsidRPr="00AB1E2F">
        <w:t>ew trends and mechanisms in ICT counterfeiting, tampering and/or duplication of unique device identifiers;</w:t>
      </w:r>
    </w:p>
    <w:p w14:paraId="691631C6" w14:textId="04865746" w:rsidR="00602986" w:rsidRPr="00AB1E2F" w:rsidRDefault="00A9018E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>
        <w:t>M</w:t>
      </w:r>
      <w:r w:rsidR="00602986" w:rsidRPr="00AB1E2F">
        <w:t>echanisms to secure the supply chain management (from manufacturing, importation distribution and marketing) to ensure traceability, security, privacy and trust of people, products and networks;</w:t>
      </w:r>
    </w:p>
    <w:p w14:paraId="1380734A" w14:textId="0AFAF7BB" w:rsidR="00602986" w:rsidRPr="00AB1E2F" w:rsidRDefault="00A9018E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>
        <w:t>T</w:t>
      </w:r>
      <w:r w:rsidR="00602986" w:rsidRPr="00AB1E2F">
        <w:t>echnical solutions to combat counterfeit ICT devices;</w:t>
      </w:r>
    </w:p>
    <w:p w14:paraId="41D3A91C" w14:textId="77777777" w:rsidR="00602986" w:rsidRPr="00AB1E2F" w:rsidRDefault="00602986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 w:rsidRPr="00AB1E2F">
        <w:t xml:space="preserve">Implementation of </w:t>
      </w:r>
      <w:r w:rsidR="00E32243">
        <w:t xml:space="preserve">the </w:t>
      </w:r>
      <w:r w:rsidRPr="00AB1E2F">
        <w:t>ITU C&amp;I Programme;</w:t>
      </w:r>
    </w:p>
    <w:p w14:paraId="700B7F18" w14:textId="77777777" w:rsidR="00602986" w:rsidRPr="00AB1E2F" w:rsidRDefault="00602986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 w:rsidRPr="00AB1E2F">
        <w:t>C&amp;I activities and testing laboratories in the Region;</w:t>
      </w:r>
    </w:p>
    <w:p w14:paraId="0417B974" w14:textId="77777777" w:rsidR="00602986" w:rsidRPr="00AB1E2F" w:rsidRDefault="00602986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 w:rsidRPr="00AB1E2F">
        <w:t>MRAs and Harmonized Standards Development for the Region;</w:t>
      </w:r>
    </w:p>
    <w:p w14:paraId="1D3242D4" w14:textId="77777777" w:rsidR="00602986" w:rsidRPr="00AB1E2F" w:rsidRDefault="00602986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 w:rsidRPr="00AB1E2F">
        <w:t>Joint ITU-T/IEC activities including CASC and joint certification schemes;</w:t>
      </w:r>
    </w:p>
    <w:p w14:paraId="2C3A6E86" w14:textId="4A03DBAF" w:rsidR="00602986" w:rsidRPr="00AB1E2F" w:rsidRDefault="008751FF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>
        <w:t xml:space="preserve">ITU-T </w:t>
      </w:r>
      <w:r w:rsidR="00602986" w:rsidRPr="00AB1E2F">
        <w:t>SG11 activities on C&amp;I and combating counterfeiting ICT devices.</w:t>
      </w:r>
    </w:p>
    <w:p w14:paraId="7DA3F6DD" w14:textId="77777777" w:rsidR="00797810" w:rsidRDefault="00BA4DAE" w:rsidP="004A3F79">
      <w:r w:rsidRPr="002306CD">
        <w:t>5</w:t>
      </w:r>
      <w:r w:rsidR="00E34D68" w:rsidRPr="002306CD">
        <w:tab/>
      </w:r>
      <w:r w:rsidR="00B51487" w:rsidRPr="002306CD">
        <w:t>Inform</w:t>
      </w:r>
      <w:r w:rsidR="00726BE3" w:rsidRPr="002306CD">
        <w:t>ation relating to the workshop</w:t>
      </w:r>
      <w:r w:rsidR="00965932" w:rsidRPr="0015780B">
        <w:t>, including practical information</w:t>
      </w:r>
      <w:r w:rsidR="00E61736">
        <w:t xml:space="preserve"> and</w:t>
      </w:r>
      <w:r w:rsidR="00E32243">
        <w:t xml:space="preserve"> the</w:t>
      </w:r>
      <w:r w:rsidR="00E61736">
        <w:t xml:space="preserve"> programme of the event</w:t>
      </w:r>
      <w:r w:rsidR="00965932" w:rsidRPr="0015780B">
        <w:t>,</w:t>
      </w:r>
      <w:r w:rsidR="00B51487" w:rsidRPr="0015780B">
        <w:t xml:space="preserve"> will</w:t>
      </w:r>
      <w:r w:rsidR="00B51487" w:rsidRPr="002306CD">
        <w:t xml:space="preserve"> be available on the event w</w:t>
      </w:r>
      <w:r w:rsidR="00726BE3" w:rsidRPr="002306CD">
        <w:t>ebsite</w:t>
      </w:r>
      <w:r w:rsidR="002306CD" w:rsidRPr="002306CD">
        <w:t xml:space="preserve"> at:</w:t>
      </w:r>
      <w:r w:rsidR="002306CD">
        <w:t xml:space="preserve"> </w:t>
      </w:r>
    </w:p>
    <w:p w14:paraId="2F2982BA" w14:textId="77777777" w:rsidR="00797810" w:rsidRDefault="00416F49" w:rsidP="004A3F79">
      <w:hyperlink r:id="rId12" w:history="1">
        <w:r w:rsidR="00797810">
          <w:rPr>
            <w:rStyle w:val="Hyperlink"/>
          </w:rPr>
          <w:t>https://www.itu.int/en/ITU-T/Workshops-and-Seminars/201909/Pages/default.aspx</w:t>
        </w:r>
      </w:hyperlink>
    </w:p>
    <w:p w14:paraId="58AEC44C" w14:textId="331B44F5" w:rsidR="00965932" w:rsidRDefault="00B51487" w:rsidP="004A3F79">
      <w:r w:rsidRPr="00033916">
        <w:t xml:space="preserve">This website will be </w:t>
      </w:r>
      <w:r>
        <w:t xml:space="preserve">regularly </w:t>
      </w:r>
      <w:r w:rsidRPr="00033916">
        <w:t>updated as new or modified information become available.</w:t>
      </w:r>
      <w:r w:rsidR="00A9018E">
        <w:t xml:space="preserve"> </w:t>
      </w:r>
      <w:r>
        <w:t>Participants are requested to check periodically for new updates.</w:t>
      </w:r>
    </w:p>
    <w:p w14:paraId="43AD8B99" w14:textId="77777777" w:rsidR="00B51487" w:rsidRDefault="00BA4DAE" w:rsidP="00076775">
      <w:r>
        <w:t>6</w:t>
      </w:r>
      <w:r w:rsidR="0087300D">
        <w:tab/>
      </w:r>
      <w:r w:rsidR="00076775">
        <w:t xml:space="preserve">Wireless LAN facilities </w:t>
      </w:r>
      <w:r w:rsidR="00076775" w:rsidRPr="00C6344E">
        <w:t>will be available at the venue of the event.</w:t>
      </w:r>
    </w:p>
    <w:p w14:paraId="35B22824" w14:textId="77777777" w:rsidR="00797810" w:rsidRDefault="00BA4DAE" w:rsidP="004A3F79">
      <w:r>
        <w:t>7</w:t>
      </w:r>
      <w:r w:rsidR="0087300D">
        <w:tab/>
      </w:r>
      <w:r w:rsidR="00076775">
        <w:t>Registration is mandatory for all participants planning to attend the workshop. You are invited to complete the online registration form available</w:t>
      </w:r>
      <w:r w:rsidR="0015780B">
        <w:t xml:space="preserve"> at:</w:t>
      </w:r>
      <w:r w:rsidR="00076775">
        <w:t xml:space="preserve"> </w:t>
      </w:r>
    </w:p>
    <w:p w14:paraId="48BD84E5" w14:textId="77777777" w:rsidR="00797810" w:rsidRDefault="00416F49" w:rsidP="004A3F79">
      <w:hyperlink r:id="rId13" w:history="1">
        <w:r w:rsidR="00797810">
          <w:rPr>
            <w:rStyle w:val="Hyperlink"/>
          </w:rPr>
          <w:t>https://www.itu.int/net4/CRM/xreg/web/Login.aspx?src=Registration&amp;Event=C-00006179</w:t>
        </w:r>
      </w:hyperlink>
    </w:p>
    <w:p w14:paraId="73D14D50" w14:textId="424E15C1" w:rsidR="00AD7192" w:rsidRPr="00CD63EC" w:rsidRDefault="00076775" w:rsidP="004A3F79">
      <w:pPr>
        <w:rPr>
          <w:rFonts w:ascii="Calibri" w:hAnsi="Calibri"/>
          <w:color w:val="1F497D"/>
          <w:sz w:val="22"/>
          <w:lang w:val="en-US" w:eastAsia="en-GB"/>
        </w:rPr>
      </w:pPr>
      <w:proofErr w:type="gramStart"/>
      <w:r w:rsidRPr="00DA27E9">
        <w:rPr>
          <w:rStyle w:val="Hyperlink"/>
          <w:b/>
          <w:color w:val="auto"/>
          <w:u w:val="none"/>
        </w:rPr>
        <w:t>by</w:t>
      </w:r>
      <w:proofErr w:type="gramEnd"/>
      <w:r w:rsidRPr="00DA27E9">
        <w:rPr>
          <w:rStyle w:val="Hyperlink"/>
          <w:b/>
          <w:color w:val="auto"/>
          <w:u w:val="none"/>
        </w:rPr>
        <w:t xml:space="preserve"> </w:t>
      </w:r>
      <w:del w:id="16" w:author="Amoah, Gifty Adjo" w:date="2019-07-29T14:10:00Z">
        <w:r w:rsidR="004A3F79" w:rsidRPr="00DA27E9" w:rsidDel="00A67CEE">
          <w:rPr>
            <w:rStyle w:val="Hyperlink"/>
            <w:b/>
            <w:color w:val="auto"/>
            <w:u w:val="none"/>
          </w:rPr>
          <w:delText>1</w:delText>
        </w:r>
        <w:r w:rsidR="00DA27E9" w:rsidRPr="00DA27E9" w:rsidDel="00A67CEE">
          <w:rPr>
            <w:rStyle w:val="Hyperlink"/>
            <w:b/>
            <w:color w:val="auto"/>
            <w:u w:val="none"/>
          </w:rPr>
          <w:delText>2</w:delText>
        </w:r>
        <w:r w:rsidR="004A3F79" w:rsidRPr="00DA27E9" w:rsidDel="00A67CEE">
          <w:rPr>
            <w:rStyle w:val="Hyperlink"/>
            <w:b/>
            <w:color w:val="auto"/>
            <w:u w:val="none"/>
          </w:rPr>
          <w:delText xml:space="preserve"> </w:delText>
        </w:r>
      </w:del>
      <w:ins w:id="17" w:author="Amoah, Gifty Adjo" w:date="2019-07-29T14:10:00Z">
        <w:r w:rsidR="00A67CEE">
          <w:rPr>
            <w:rStyle w:val="Hyperlink"/>
            <w:b/>
            <w:color w:val="auto"/>
            <w:u w:val="none"/>
          </w:rPr>
          <w:t>23</w:t>
        </w:r>
        <w:r w:rsidR="00A67CEE" w:rsidRPr="00DA27E9">
          <w:rPr>
            <w:rStyle w:val="Hyperlink"/>
            <w:b/>
            <w:color w:val="auto"/>
            <w:u w:val="none"/>
          </w:rPr>
          <w:t xml:space="preserve"> </w:t>
        </w:r>
      </w:ins>
      <w:r w:rsidR="004A3F79" w:rsidRPr="00DA27E9">
        <w:rPr>
          <w:rStyle w:val="Hyperlink"/>
          <w:b/>
          <w:color w:val="auto"/>
          <w:u w:val="none"/>
        </w:rPr>
        <w:t>September 2019</w:t>
      </w:r>
      <w:r w:rsidR="004A3F79">
        <w:rPr>
          <w:rStyle w:val="Hyperlink"/>
          <w:color w:val="auto"/>
          <w:u w:val="none"/>
        </w:rPr>
        <w:t>.</w:t>
      </w:r>
      <w:r w:rsidR="00F45EDA" w:rsidRPr="00CD63EC">
        <w:rPr>
          <w:b/>
        </w:rPr>
        <w:t xml:space="preserve"> Please note that </w:t>
      </w:r>
      <w:r w:rsidRPr="00CD63EC">
        <w:rPr>
          <w:b/>
          <w:bCs/>
        </w:rPr>
        <w:t xml:space="preserve">pre-registration of participants for this workshop is </w:t>
      </w:r>
      <w:r w:rsidR="00F45EDA" w:rsidRPr="00CD63EC">
        <w:rPr>
          <w:b/>
          <w:bCs/>
        </w:rPr>
        <w:t xml:space="preserve">mandatory and will be </w:t>
      </w:r>
      <w:r w:rsidRPr="00CD63EC">
        <w:rPr>
          <w:b/>
          <w:bCs/>
        </w:rPr>
        <w:t xml:space="preserve">carried out exclusively </w:t>
      </w:r>
      <w:r w:rsidRPr="00CD63EC">
        <w:rPr>
          <w:b/>
          <w:bCs/>
          <w:i/>
          <w:iCs/>
        </w:rPr>
        <w:t>online</w:t>
      </w:r>
      <w:r w:rsidR="00F45EDA" w:rsidRPr="00B910C0">
        <w:rPr>
          <w:b/>
          <w:bCs/>
        </w:rPr>
        <w:t>.</w:t>
      </w:r>
    </w:p>
    <w:p w14:paraId="3F8FE302" w14:textId="04BD94A8" w:rsidR="00E34D68" w:rsidRPr="0015780B" w:rsidRDefault="00BA4DAE" w:rsidP="00FB5FBB">
      <w:pPr>
        <w:rPr>
          <w:szCs w:val="22"/>
        </w:rPr>
      </w:pPr>
      <w:r>
        <w:t>8</w:t>
      </w:r>
      <w:r w:rsidR="0087300D">
        <w:tab/>
      </w:r>
      <w:r w:rsidR="00076775" w:rsidRPr="00CE218B">
        <w:rPr>
          <w:szCs w:val="22"/>
        </w:rPr>
        <w:t xml:space="preserve">If required, visas must be requested </w:t>
      </w:r>
      <w:r w:rsidR="00076775" w:rsidRPr="00E34D68">
        <w:rPr>
          <w:bCs/>
          <w:szCs w:val="22"/>
        </w:rPr>
        <w:t>a</w:t>
      </w:r>
      <w:r w:rsidR="00E34D68" w:rsidRPr="00E34D68">
        <w:rPr>
          <w:bCs/>
          <w:szCs w:val="22"/>
        </w:rPr>
        <w:t>s soon as possible</w:t>
      </w:r>
      <w:r w:rsidR="00E34D68">
        <w:rPr>
          <w:b/>
          <w:bCs/>
          <w:szCs w:val="22"/>
        </w:rPr>
        <w:t xml:space="preserve"> </w:t>
      </w:r>
      <w:r w:rsidR="00076775" w:rsidRPr="00576D0E">
        <w:rPr>
          <w:szCs w:val="22"/>
        </w:rPr>
        <w:t xml:space="preserve">from the embassy or consulate representing </w:t>
      </w:r>
      <w:r w:rsidR="00B37469">
        <w:rPr>
          <w:szCs w:val="22"/>
        </w:rPr>
        <w:t>Tunisia</w:t>
      </w:r>
      <w:r w:rsidR="00B910C0">
        <w:rPr>
          <w:szCs w:val="22"/>
        </w:rPr>
        <w:t xml:space="preserve"> </w:t>
      </w:r>
      <w:r w:rsidR="00076775" w:rsidRPr="00576D0E">
        <w:rPr>
          <w:szCs w:val="22"/>
        </w:rPr>
        <w:t>in your country or, if there is no such office in your country, from the one that is closest to the country of departure.</w:t>
      </w:r>
      <w:r w:rsidR="0015780B">
        <w:rPr>
          <w:szCs w:val="22"/>
        </w:rPr>
        <w:t xml:space="preserve"> </w:t>
      </w:r>
      <w:r w:rsidR="00FB5FBB" w:rsidRPr="00FB5FBB">
        <w:rPr>
          <w:bCs/>
          <w:szCs w:val="22"/>
        </w:rPr>
        <w:t>As this meeting is organized outside Switzerland, visa support requests are to be addressed directly to the host of the meeting.</w:t>
      </w:r>
      <w:r w:rsidR="00E650B2">
        <w:rPr>
          <w:bCs/>
          <w:szCs w:val="22"/>
        </w:rPr>
        <w:t xml:space="preserve"> </w:t>
      </w:r>
      <w:r w:rsidR="00FB5FBB" w:rsidRPr="00FB5FBB">
        <w:rPr>
          <w:bCs/>
          <w:szCs w:val="22"/>
        </w:rPr>
        <w:t xml:space="preserve">Delegates who require a personal invitation letter are invited to complete the form available in the practical information and send it to </w:t>
      </w:r>
      <w:r w:rsidR="00FB5FBB" w:rsidRPr="009B3ADD">
        <w:rPr>
          <w:b/>
          <w:bCs/>
          <w:szCs w:val="22"/>
          <w:lang w:val="en-IN"/>
        </w:rPr>
        <w:t>Mr Ahmed GHARBI</w:t>
      </w:r>
      <w:r w:rsidR="00FB5FBB" w:rsidRPr="00FB5FBB">
        <w:rPr>
          <w:bCs/>
          <w:szCs w:val="22"/>
          <w:lang w:val="en-IN"/>
        </w:rPr>
        <w:t xml:space="preserve"> (E-mail: </w:t>
      </w:r>
      <w:hyperlink r:id="rId14" w:history="1">
        <w:r w:rsidR="009B3ADD" w:rsidRPr="00E02856">
          <w:rPr>
            <w:rStyle w:val="Hyperlink"/>
            <w:bCs/>
            <w:szCs w:val="22"/>
            <w:lang w:val="en-IN"/>
          </w:rPr>
          <w:t>ahmed.gharbi@cert.mincom.tn</w:t>
        </w:r>
      </w:hyperlink>
      <w:r w:rsidR="009B3ADD">
        <w:rPr>
          <w:bCs/>
          <w:szCs w:val="22"/>
          <w:u w:val="single"/>
          <w:lang w:val="en-IN"/>
        </w:rPr>
        <w:t xml:space="preserve"> </w:t>
      </w:r>
      <w:r w:rsidR="00FB5FBB" w:rsidRPr="00FB5FBB">
        <w:rPr>
          <w:bCs/>
          <w:szCs w:val="22"/>
          <w:lang w:val="en-IN"/>
        </w:rPr>
        <w:t xml:space="preserve">; phone: +216 98 215808) with copy to ITU: </w:t>
      </w:r>
      <w:hyperlink r:id="rId15" w:history="1">
        <w:r w:rsidR="00FB5FBB" w:rsidRPr="00FB5FBB">
          <w:rPr>
            <w:rStyle w:val="Hyperlink"/>
            <w:bCs/>
            <w:szCs w:val="22"/>
            <w:lang w:val="en-IN"/>
          </w:rPr>
          <w:t>tsbsg11@itu.int</w:t>
        </w:r>
      </w:hyperlink>
      <w:r w:rsidR="00FB5FBB" w:rsidRPr="00FB5FBB">
        <w:rPr>
          <w:bCs/>
          <w:szCs w:val="22"/>
          <w:lang w:val="en-IN"/>
        </w:rPr>
        <w:t xml:space="preserve">, </w:t>
      </w:r>
      <w:r w:rsidR="00FB5FBB" w:rsidRPr="00FB5FBB">
        <w:rPr>
          <w:bCs/>
          <w:szCs w:val="22"/>
        </w:rPr>
        <w:t xml:space="preserve">bearing the words “Letter of support for visa” as the subject and should be sent before the deadline of </w:t>
      </w:r>
      <w:del w:id="18" w:author="Amoah, Gifty Adjo" w:date="2019-07-31T15:20:00Z">
        <w:r w:rsidR="00FB5FBB" w:rsidRPr="00FB5FBB" w:rsidDel="00EF137B">
          <w:rPr>
            <w:b/>
            <w:bCs/>
            <w:szCs w:val="22"/>
          </w:rPr>
          <w:delText xml:space="preserve">2 </w:delText>
        </w:r>
      </w:del>
      <w:ins w:id="19" w:author="Amoah, Gifty Adjo" w:date="2019-07-31T15:20:00Z">
        <w:r w:rsidR="00EF137B">
          <w:rPr>
            <w:b/>
            <w:bCs/>
            <w:szCs w:val="22"/>
          </w:rPr>
          <w:t>16</w:t>
        </w:r>
      </w:ins>
      <w:ins w:id="20" w:author="Amoah, Gifty Adjo" w:date="2019-07-31T15:21:00Z">
        <w:r w:rsidR="00B067C4">
          <w:rPr>
            <w:b/>
            <w:bCs/>
            <w:szCs w:val="22"/>
          </w:rPr>
          <w:t xml:space="preserve"> </w:t>
        </w:r>
      </w:ins>
      <w:r w:rsidR="00F353B6">
        <w:rPr>
          <w:b/>
          <w:bCs/>
          <w:szCs w:val="22"/>
        </w:rPr>
        <w:t>September</w:t>
      </w:r>
      <w:r w:rsidR="00FB5FBB" w:rsidRPr="00FB5FBB">
        <w:rPr>
          <w:b/>
          <w:bCs/>
          <w:szCs w:val="22"/>
        </w:rPr>
        <w:t xml:space="preserve"> 2019</w:t>
      </w:r>
      <w:r w:rsidR="00FB5FBB" w:rsidRPr="00FB5FBB">
        <w:rPr>
          <w:bCs/>
          <w:szCs w:val="22"/>
        </w:rPr>
        <w:t>.</w:t>
      </w:r>
      <w:r w:rsidR="00E650B2">
        <w:rPr>
          <w:bCs/>
          <w:szCs w:val="22"/>
        </w:rPr>
        <w:t xml:space="preserve"> </w:t>
      </w:r>
      <w:r w:rsidR="00FB5FBB" w:rsidRPr="00FB5FBB">
        <w:rPr>
          <w:bCs/>
          <w:szCs w:val="22"/>
        </w:rPr>
        <w:t xml:space="preserve">Instructions can be found in the “Practical information” section, which </w:t>
      </w:r>
      <w:r w:rsidR="00FB5FBB">
        <w:rPr>
          <w:bCs/>
          <w:szCs w:val="22"/>
        </w:rPr>
        <w:t xml:space="preserve">will be made </w:t>
      </w:r>
      <w:r w:rsidR="00FB5FBB" w:rsidRPr="00FB5FBB">
        <w:rPr>
          <w:bCs/>
          <w:szCs w:val="22"/>
        </w:rPr>
        <w:t xml:space="preserve">available on the </w:t>
      </w:r>
      <w:r w:rsidR="00FB5FBB">
        <w:rPr>
          <w:bCs/>
          <w:szCs w:val="22"/>
        </w:rPr>
        <w:t xml:space="preserve">event </w:t>
      </w:r>
      <w:hyperlink r:id="rId16" w:history="1">
        <w:r w:rsidR="00FB5FBB" w:rsidRPr="00FB5FBB">
          <w:rPr>
            <w:rStyle w:val="Hyperlink"/>
            <w:bCs/>
            <w:szCs w:val="22"/>
          </w:rPr>
          <w:t>webpage</w:t>
        </w:r>
      </w:hyperlink>
      <w:r w:rsidR="00FB5FBB">
        <w:rPr>
          <w:bCs/>
          <w:szCs w:val="22"/>
        </w:rPr>
        <w:t>.</w:t>
      </w:r>
    </w:p>
    <w:p w14:paraId="0E04A1C4" w14:textId="77777777" w:rsidR="005A3191" w:rsidRDefault="005A3191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62BE8E1B" w14:textId="4DA397DD" w:rsidR="005D2B53" w:rsidRDefault="005D2B53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t>Yours faithfully,</w:t>
      </w:r>
    </w:p>
    <w:p w14:paraId="734D65BD" w14:textId="7D9801B2" w:rsidR="001F1582" w:rsidRDefault="001F1582" w:rsidP="005D2B53">
      <w:pPr>
        <w:tabs>
          <w:tab w:val="clear" w:pos="1134"/>
          <w:tab w:val="clear" w:pos="1871"/>
          <w:tab w:val="clear" w:pos="2268"/>
        </w:tabs>
        <w:spacing w:before="0"/>
        <w:ind w:right="91"/>
        <w:rPr>
          <w:i/>
          <w:iCs/>
        </w:rPr>
      </w:pPr>
      <w:bookmarkStart w:id="21" w:name="_GoBack"/>
      <w:bookmarkEnd w:id="21"/>
    </w:p>
    <w:p w14:paraId="7922C30E" w14:textId="4B860033" w:rsidR="007C7926" w:rsidRPr="0066579E" w:rsidRDefault="0066579E" w:rsidP="005D2B53">
      <w:pPr>
        <w:tabs>
          <w:tab w:val="clear" w:pos="1134"/>
          <w:tab w:val="clear" w:pos="1871"/>
          <w:tab w:val="clear" w:pos="2268"/>
        </w:tabs>
        <w:spacing w:before="0"/>
        <w:ind w:right="91"/>
        <w:rPr>
          <w:i/>
          <w:iCs/>
        </w:rPr>
      </w:pPr>
      <w:r w:rsidRPr="0066579E">
        <w:rPr>
          <w:i/>
          <w:iCs/>
        </w:rPr>
        <w:t>(</w:t>
      </w:r>
      <w:proofErr w:type="gramStart"/>
      <w:r w:rsidRPr="0066579E">
        <w:rPr>
          <w:i/>
          <w:iCs/>
        </w:rPr>
        <w:t>signed</w:t>
      </w:r>
      <w:proofErr w:type="gramEnd"/>
      <w:r w:rsidRPr="0066579E">
        <w:rPr>
          <w:i/>
          <w:iCs/>
        </w:rPr>
        <w:t>)</w:t>
      </w:r>
    </w:p>
    <w:p w14:paraId="1F2B4435" w14:textId="50F04E6C" w:rsidR="005D2B53" w:rsidRDefault="008A0BAA" w:rsidP="0091405D">
      <w:pPr>
        <w:spacing w:before="0"/>
        <w:ind w:right="91"/>
        <w:rPr>
          <w:rFonts w:eastAsia="MS Mincho"/>
        </w:rPr>
      </w:pPr>
      <w:r>
        <w:rPr>
          <w:szCs w:val="24"/>
        </w:rPr>
        <w:br/>
      </w:r>
      <w:r w:rsidR="005D2B53">
        <w:rPr>
          <w:szCs w:val="24"/>
        </w:rPr>
        <w:t>Chaesub Lee</w:t>
      </w:r>
      <w:r w:rsidR="005D2B53">
        <w:br/>
        <w:t>Director of the Telecommunication</w:t>
      </w:r>
      <w:r w:rsidR="005D2B53">
        <w:br/>
        <w:t>Standardization Bureau</w:t>
      </w:r>
      <w:bookmarkStart w:id="22" w:name="Duties"/>
      <w:bookmarkEnd w:id="22"/>
    </w:p>
    <w:sectPr w:rsidR="005D2B53" w:rsidSect="00AD7192">
      <w:head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D1726" w14:textId="77777777" w:rsidR="006B7562" w:rsidRDefault="006B7562">
      <w:r>
        <w:separator/>
      </w:r>
    </w:p>
  </w:endnote>
  <w:endnote w:type="continuationSeparator" w:id="0">
    <w:p w14:paraId="47A83CCA" w14:textId="77777777" w:rsidR="006B7562" w:rsidRDefault="006B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68C52" w14:textId="77777777" w:rsidR="000A3261" w:rsidRPr="005A3191" w:rsidRDefault="000A3261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7B0B8" w14:textId="77777777" w:rsidR="006B7562" w:rsidRDefault="006B7562">
      <w:r>
        <w:t>____________________</w:t>
      </w:r>
    </w:p>
  </w:footnote>
  <w:footnote w:type="continuationSeparator" w:id="0">
    <w:p w14:paraId="4CBE3C0C" w14:textId="77777777" w:rsidR="006B7562" w:rsidRDefault="006B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9198" w14:textId="4411564A" w:rsidR="000A3261" w:rsidRDefault="000A3261" w:rsidP="0056338C">
    <w:pPr>
      <w:pStyle w:val="Header"/>
      <w:spacing w:after="240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6F4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</w:r>
    <w:r w:rsidR="00A67CEE">
      <w:rPr>
        <w:rStyle w:val="PageNumber"/>
      </w:rPr>
      <w:t xml:space="preserve">Corrigendum 1 to </w:t>
    </w:r>
    <w:r>
      <w:rPr>
        <w:rStyle w:val="PageNumber"/>
      </w:rPr>
      <w:t xml:space="preserve">TSB Circular </w:t>
    </w:r>
    <w:r w:rsidR="007C7926">
      <w:rPr>
        <w:rStyle w:val="PageNumber"/>
      </w:rPr>
      <w:t>173</w:t>
    </w:r>
  </w:p>
  <w:p w14:paraId="344B59BF" w14:textId="77777777" w:rsidR="000A3261" w:rsidRDefault="000A3261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617"/>
    <w:multiLevelType w:val="hybridMultilevel"/>
    <w:tmpl w:val="3F7E26BA"/>
    <w:lvl w:ilvl="0" w:tplc="D43A2B6C">
      <w:numFmt w:val="bullet"/>
      <w:lvlText w:val="•"/>
      <w:lvlJc w:val="left"/>
      <w:pPr>
        <w:ind w:left="1500" w:hanging="114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655"/>
    <w:multiLevelType w:val="hybridMultilevel"/>
    <w:tmpl w:val="7202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151F"/>
    <w:multiLevelType w:val="hybridMultilevel"/>
    <w:tmpl w:val="FBDCE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C1606"/>
    <w:multiLevelType w:val="multilevel"/>
    <w:tmpl w:val="2EF6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905F5"/>
    <w:multiLevelType w:val="hybridMultilevel"/>
    <w:tmpl w:val="814EF5BE"/>
    <w:lvl w:ilvl="0" w:tplc="8BF26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oah, Gifty Adjo">
    <w15:presenceInfo w15:providerId="AD" w15:userId="S-1-5-21-8740799-900759487-1415713722-66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IN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IN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4"/>
    <w:rsid w:val="00002D4B"/>
    <w:rsid w:val="0000612C"/>
    <w:rsid w:val="000069D4"/>
    <w:rsid w:val="000174AD"/>
    <w:rsid w:val="00034325"/>
    <w:rsid w:val="00037236"/>
    <w:rsid w:val="0006205F"/>
    <w:rsid w:val="00075011"/>
    <w:rsid w:val="00076775"/>
    <w:rsid w:val="000A3261"/>
    <w:rsid w:val="000A7D55"/>
    <w:rsid w:val="000C2E8E"/>
    <w:rsid w:val="000C7BFA"/>
    <w:rsid w:val="000D49FB"/>
    <w:rsid w:val="000E0E7C"/>
    <w:rsid w:val="000F1B4B"/>
    <w:rsid w:val="00103631"/>
    <w:rsid w:val="00122D83"/>
    <w:rsid w:val="0012744F"/>
    <w:rsid w:val="0013103F"/>
    <w:rsid w:val="00141285"/>
    <w:rsid w:val="0014147B"/>
    <w:rsid w:val="0014328B"/>
    <w:rsid w:val="0015057B"/>
    <w:rsid w:val="00154124"/>
    <w:rsid w:val="00156DFF"/>
    <w:rsid w:val="00156F66"/>
    <w:rsid w:val="0015780B"/>
    <w:rsid w:val="0016384C"/>
    <w:rsid w:val="00164B7E"/>
    <w:rsid w:val="0016534E"/>
    <w:rsid w:val="0018116D"/>
    <w:rsid w:val="00182528"/>
    <w:rsid w:val="00183CFD"/>
    <w:rsid w:val="0018500B"/>
    <w:rsid w:val="001866E7"/>
    <w:rsid w:val="00193B9F"/>
    <w:rsid w:val="00196103"/>
    <w:rsid w:val="00196A19"/>
    <w:rsid w:val="001A2A59"/>
    <w:rsid w:val="001A7566"/>
    <w:rsid w:val="001B1042"/>
    <w:rsid w:val="001C1DD9"/>
    <w:rsid w:val="001C3018"/>
    <w:rsid w:val="001C46B1"/>
    <w:rsid w:val="001C6B1D"/>
    <w:rsid w:val="001D1C12"/>
    <w:rsid w:val="001E1011"/>
    <w:rsid w:val="001F127B"/>
    <w:rsid w:val="001F1582"/>
    <w:rsid w:val="00202DC1"/>
    <w:rsid w:val="002116EE"/>
    <w:rsid w:val="00222D56"/>
    <w:rsid w:val="002306CD"/>
    <w:rsid w:val="002309D8"/>
    <w:rsid w:val="00235FA1"/>
    <w:rsid w:val="0024314F"/>
    <w:rsid w:val="00263509"/>
    <w:rsid w:val="002909F9"/>
    <w:rsid w:val="002A1FFE"/>
    <w:rsid w:val="002A7FE2"/>
    <w:rsid w:val="002E1B4F"/>
    <w:rsid w:val="002F2DCC"/>
    <w:rsid w:val="002F2E67"/>
    <w:rsid w:val="002F4914"/>
    <w:rsid w:val="00307BE5"/>
    <w:rsid w:val="0031444A"/>
    <w:rsid w:val="00315546"/>
    <w:rsid w:val="00323D71"/>
    <w:rsid w:val="003264CE"/>
    <w:rsid w:val="00330567"/>
    <w:rsid w:val="00332E9D"/>
    <w:rsid w:val="0033475A"/>
    <w:rsid w:val="00344BEA"/>
    <w:rsid w:val="00347AF2"/>
    <w:rsid w:val="00351DA5"/>
    <w:rsid w:val="00355D59"/>
    <w:rsid w:val="003561E1"/>
    <w:rsid w:val="00373E27"/>
    <w:rsid w:val="0038107A"/>
    <w:rsid w:val="003816DF"/>
    <w:rsid w:val="00381935"/>
    <w:rsid w:val="003824B7"/>
    <w:rsid w:val="00386A9D"/>
    <w:rsid w:val="00391081"/>
    <w:rsid w:val="00397FBE"/>
    <w:rsid w:val="003A271B"/>
    <w:rsid w:val="003B2789"/>
    <w:rsid w:val="003B6B61"/>
    <w:rsid w:val="003C13CE"/>
    <w:rsid w:val="003D38E3"/>
    <w:rsid w:val="003E2518"/>
    <w:rsid w:val="003E4ABE"/>
    <w:rsid w:val="003E6CFD"/>
    <w:rsid w:val="003F1DE8"/>
    <w:rsid w:val="00416F49"/>
    <w:rsid w:val="00426DFF"/>
    <w:rsid w:val="00442983"/>
    <w:rsid w:val="00447BC4"/>
    <w:rsid w:val="00452ECF"/>
    <w:rsid w:val="00456F33"/>
    <w:rsid w:val="004606D4"/>
    <w:rsid w:val="004A2393"/>
    <w:rsid w:val="004A3F79"/>
    <w:rsid w:val="004B1EF7"/>
    <w:rsid w:val="004B3FAD"/>
    <w:rsid w:val="004B4988"/>
    <w:rsid w:val="004D0DCE"/>
    <w:rsid w:val="004E202F"/>
    <w:rsid w:val="00501DCA"/>
    <w:rsid w:val="00512FA6"/>
    <w:rsid w:val="00513A47"/>
    <w:rsid w:val="00521349"/>
    <w:rsid w:val="005408DF"/>
    <w:rsid w:val="0056338C"/>
    <w:rsid w:val="00573344"/>
    <w:rsid w:val="00583F9B"/>
    <w:rsid w:val="005A3191"/>
    <w:rsid w:val="005B43C6"/>
    <w:rsid w:val="005D2B53"/>
    <w:rsid w:val="005E1223"/>
    <w:rsid w:val="005E452D"/>
    <w:rsid w:val="005E480F"/>
    <w:rsid w:val="005E56AA"/>
    <w:rsid w:val="005E5C10"/>
    <w:rsid w:val="005F2C78"/>
    <w:rsid w:val="005F486F"/>
    <w:rsid w:val="00602986"/>
    <w:rsid w:val="006144E4"/>
    <w:rsid w:val="00615D69"/>
    <w:rsid w:val="00620A64"/>
    <w:rsid w:val="00634893"/>
    <w:rsid w:val="00640A88"/>
    <w:rsid w:val="00642014"/>
    <w:rsid w:val="00643E20"/>
    <w:rsid w:val="00643EE1"/>
    <w:rsid w:val="00644BB9"/>
    <w:rsid w:val="00644F86"/>
    <w:rsid w:val="00650299"/>
    <w:rsid w:val="00655FC5"/>
    <w:rsid w:val="00657F9C"/>
    <w:rsid w:val="0066579E"/>
    <w:rsid w:val="006735FA"/>
    <w:rsid w:val="006A1D7C"/>
    <w:rsid w:val="006B0395"/>
    <w:rsid w:val="006B1D54"/>
    <w:rsid w:val="006B7562"/>
    <w:rsid w:val="006E1B78"/>
    <w:rsid w:val="006F5269"/>
    <w:rsid w:val="007167AB"/>
    <w:rsid w:val="00725309"/>
    <w:rsid w:val="00726BE3"/>
    <w:rsid w:val="00727173"/>
    <w:rsid w:val="007558C0"/>
    <w:rsid w:val="00755DCD"/>
    <w:rsid w:val="007633E9"/>
    <w:rsid w:val="00767230"/>
    <w:rsid w:val="00777A31"/>
    <w:rsid w:val="007858A0"/>
    <w:rsid w:val="00787A3C"/>
    <w:rsid w:val="00797810"/>
    <w:rsid w:val="007A6C7C"/>
    <w:rsid w:val="007C7926"/>
    <w:rsid w:val="007D2F64"/>
    <w:rsid w:val="007D7EE3"/>
    <w:rsid w:val="007D7FF7"/>
    <w:rsid w:val="007E39A4"/>
    <w:rsid w:val="007F79FC"/>
    <w:rsid w:val="00822581"/>
    <w:rsid w:val="008309DD"/>
    <w:rsid w:val="0083227A"/>
    <w:rsid w:val="008372C3"/>
    <w:rsid w:val="008415E7"/>
    <w:rsid w:val="0084644B"/>
    <w:rsid w:val="0085284A"/>
    <w:rsid w:val="008663E3"/>
    <w:rsid w:val="00866900"/>
    <w:rsid w:val="00870336"/>
    <w:rsid w:val="008710F3"/>
    <w:rsid w:val="00872BF7"/>
    <w:rsid w:val="0087300D"/>
    <w:rsid w:val="008751FF"/>
    <w:rsid w:val="00877242"/>
    <w:rsid w:val="00881BA1"/>
    <w:rsid w:val="008820D0"/>
    <w:rsid w:val="0088403A"/>
    <w:rsid w:val="008A0A55"/>
    <w:rsid w:val="008A0BAA"/>
    <w:rsid w:val="008A61EA"/>
    <w:rsid w:val="008B1C94"/>
    <w:rsid w:val="008C26B8"/>
    <w:rsid w:val="008D3799"/>
    <w:rsid w:val="008F1CFE"/>
    <w:rsid w:val="008F39FA"/>
    <w:rsid w:val="0091405D"/>
    <w:rsid w:val="00915157"/>
    <w:rsid w:val="00915429"/>
    <w:rsid w:val="00915592"/>
    <w:rsid w:val="00915C9B"/>
    <w:rsid w:val="00917FF3"/>
    <w:rsid w:val="009252B8"/>
    <w:rsid w:val="009273EC"/>
    <w:rsid w:val="00932E45"/>
    <w:rsid w:val="00937C61"/>
    <w:rsid w:val="00965932"/>
    <w:rsid w:val="00976D71"/>
    <w:rsid w:val="00982084"/>
    <w:rsid w:val="00991A72"/>
    <w:rsid w:val="00994183"/>
    <w:rsid w:val="00995963"/>
    <w:rsid w:val="009B3ADD"/>
    <w:rsid w:val="009B4024"/>
    <w:rsid w:val="009B61EB"/>
    <w:rsid w:val="009B6449"/>
    <w:rsid w:val="009C2064"/>
    <w:rsid w:val="009D1697"/>
    <w:rsid w:val="009D59C0"/>
    <w:rsid w:val="009E0E1E"/>
    <w:rsid w:val="009F17F4"/>
    <w:rsid w:val="00A014F8"/>
    <w:rsid w:val="00A05E8D"/>
    <w:rsid w:val="00A11DBB"/>
    <w:rsid w:val="00A11DCA"/>
    <w:rsid w:val="00A14C49"/>
    <w:rsid w:val="00A20154"/>
    <w:rsid w:val="00A2576E"/>
    <w:rsid w:val="00A5173C"/>
    <w:rsid w:val="00A5354B"/>
    <w:rsid w:val="00A56843"/>
    <w:rsid w:val="00A61AEF"/>
    <w:rsid w:val="00A67CEE"/>
    <w:rsid w:val="00A80417"/>
    <w:rsid w:val="00A9018E"/>
    <w:rsid w:val="00AB0FFD"/>
    <w:rsid w:val="00AB1E2F"/>
    <w:rsid w:val="00AB2341"/>
    <w:rsid w:val="00AB6C43"/>
    <w:rsid w:val="00AC7D35"/>
    <w:rsid w:val="00AD7192"/>
    <w:rsid w:val="00AE2DC6"/>
    <w:rsid w:val="00AE2E00"/>
    <w:rsid w:val="00AE363E"/>
    <w:rsid w:val="00AF173A"/>
    <w:rsid w:val="00AF2BF0"/>
    <w:rsid w:val="00AF36E4"/>
    <w:rsid w:val="00AF47A3"/>
    <w:rsid w:val="00AF702F"/>
    <w:rsid w:val="00B04447"/>
    <w:rsid w:val="00B066A4"/>
    <w:rsid w:val="00B067C4"/>
    <w:rsid w:val="00B07A13"/>
    <w:rsid w:val="00B143E2"/>
    <w:rsid w:val="00B32B08"/>
    <w:rsid w:val="00B37469"/>
    <w:rsid w:val="00B4109B"/>
    <w:rsid w:val="00B4279B"/>
    <w:rsid w:val="00B45FC9"/>
    <w:rsid w:val="00B51487"/>
    <w:rsid w:val="00B61283"/>
    <w:rsid w:val="00B66EDB"/>
    <w:rsid w:val="00B705AE"/>
    <w:rsid w:val="00B72058"/>
    <w:rsid w:val="00B73CBA"/>
    <w:rsid w:val="00B776BF"/>
    <w:rsid w:val="00B83461"/>
    <w:rsid w:val="00B854E3"/>
    <w:rsid w:val="00B910C0"/>
    <w:rsid w:val="00B94DE5"/>
    <w:rsid w:val="00BA1944"/>
    <w:rsid w:val="00BA4DAE"/>
    <w:rsid w:val="00BB1D6D"/>
    <w:rsid w:val="00BB7232"/>
    <w:rsid w:val="00BC1330"/>
    <w:rsid w:val="00BC3C27"/>
    <w:rsid w:val="00BC7CCF"/>
    <w:rsid w:val="00BD3B80"/>
    <w:rsid w:val="00BD5411"/>
    <w:rsid w:val="00BE319C"/>
    <w:rsid w:val="00BE470B"/>
    <w:rsid w:val="00BF59A4"/>
    <w:rsid w:val="00C041E7"/>
    <w:rsid w:val="00C07E56"/>
    <w:rsid w:val="00C31DDB"/>
    <w:rsid w:val="00C57A91"/>
    <w:rsid w:val="00C62820"/>
    <w:rsid w:val="00C6344E"/>
    <w:rsid w:val="00C63FC0"/>
    <w:rsid w:val="00C71357"/>
    <w:rsid w:val="00C80706"/>
    <w:rsid w:val="00C906A2"/>
    <w:rsid w:val="00CA5F8E"/>
    <w:rsid w:val="00CB6982"/>
    <w:rsid w:val="00CC01C2"/>
    <w:rsid w:val="00CC3FC7"/>
    <w:rsid w:val="00CD5AEE"/>
    <w:rsid w:val="00CD63EC"/>
    <w:rsid w:val="00CD75C0"/>
    <w:rsid w:val="00CD7F8B"/>
    <w:rsid w:val="00CF21F2"/>
    <w:rsid w:val="00D02712"/>
    <w:rsid w:val="00D06F98"/>
    <w:rsid w:val="00D13633"/>
    <w:rsid w:val="00D20D71"/>
    <w:rsid w:val="00D214D0"/>
    <w:rsid w:val="00D2180F"/>
    <w:rsid w:val="00D339D4"/>
    <w:rsid w:val="00D6546B"/>
    <w:rsid w:val="00D71071"/>
    <w:rsid w:val="00D72604"/>
    <w:rsid w:val="00D72B7F"/>
    <w:rsid w:val="00D76AE1"/>
    <w:rsid w:val="00D86DE3"/>
    <w:rsid w:val="00D9652D"/>
    <w:rsid w:val="00D97C31"/>
    <w:rsid w:val="00DA27E9"/>
    <w:rsid w:val="00DC1CAB"/>
    <w:rsid w:val="00DD4BED"/>
    <w:rsid w:val="00DE069B"/>
    <w:rsid w:val="00DE39F0"/>
    <w:rsid w:val="00DF0AF3"/>
    <w:rsid w:val="00DF694B"/>
    <w:rsid w:val="00DF74BB"/>
    <w:rsid w:val="00E03516"/>
    <w:rsid w:val="00E03933"/>
    <w:rsid w:val="00E059B5"/>
    <w:rsid w:val="00E0600D"/>
    <w:rsid w:val="00E0695A"/>
    <w:rsid w:val="00E175D0"/>
    <w:rsid w:val="00E27D7E"/>
    <w:rsid w:val="00E32243"/>
    <w:rsid w:val="00E34935"/>
    <w:rsid w:val="00E34D68"/>
    <w:rsid w:val="00E42E13"/>
    <w:rsid w:val="00E53BC0"/>
    <w:rsid w:val="00E61736"/>
    <w:rsid w:val="00E6257C"/>
    <w:rsid w:val="00E63C59"/>
    <w:rsid w:val="00E650B2"/>
    <w:rsid w:val="00E8290E"/>
    <w:rsid w:val="00E95BDE"/>
    <w:rsid w:val="00EA15B1"/>
    <w:rsid w:val="00EB0FD4"/>
    <w:rsid w:val="00ED1F02"/>
    <w:rsid w:val="00EE549D"/>
    <w:rsid w:val="00EE617F"/>
    <w:rsid w:val="00EF0A61"/>
    <w:rsid w:val="00EF137B"/>
    <w:rsid w:val="00EF335B"/>
    <w:rsid w:val="00F01D97"/>
    <w:rsid w:val="00F353B6"/>
    <w:rsid w:val="00F435A4"/>
    <w:rsid w:val="00F43EEB"/>
    <w:rsid w:val="00F45EDA"/>
    <w:rsid w:val="00F46C8A"/>
    <w:rsid w:val="00F47820"/>
    <w:rsid w:val="00F5169C"/>
    <w:rsid w:val="00F5419D"/>
    <w:rsid w:val="00F54EF2"/>
    <w:rsid w:val="00F7595F"/>
    <w:rsid w:val="00F7771A"/>
    <w:rsid w:val="00F91B8D"/>
    <w:rsid w:val="00FA124A"/>
    <w:rsid w:val="00FB351E"/>
    <w:rsid w:val="00FB5FBB"/>
    <w:rsid w:val="00FC08DD"/>
    <w:rsid w:val="00FC2316"/>
    <w:rsid w:val="00FC2CFD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5412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E3"/>
    <w:pPr>
      <w:ind w:left="720"/>
      <w:contextualSpacing/>
    </w:pPr>
  </w:style>
  <w:style w:type="paragraph" w:customStyle="1" w:styleId="Default">
    <w:name w:val="Default"/>
    <w:rsid w:val="00A14C49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IN" w:eastAsia="en-IN"/>
    </w:rPr>
  </w:style>
  <w:style w:type="table" w:customStyle="1" w:styleId="LightShading1">
    <w:name w:val="Light Shading1"/>
    <w:basedOn w:val="TableNormal"/>
    <w:uiPriority w:val="60"/>
    <w:rsid w:val="00A14C49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IN" w:eastAsia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list">
    <w:name w:val="plist"/>
    <w:basedOn w:val="Normal"/>
    <w:rsid w:val="00A14C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20" w:lineRule="atLeast"/>
      <w:ind w:left="100" w:right="100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customStyle="1" w:styleId="xbe">
    <w:name w:val="_xbe"/>
    <w:basedOn w:val="DefaultParagraphFont"/>
    <w:rsid w:val="000A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91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86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342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70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95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736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4/CRM/xreg/web/Login.aspx?src=Registration&amp;Event=C-0000617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1909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Workshops-and-Seminars/201909/Pages/default.aspx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1RG.AFR-COL-0003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sg11@itu.int" TargetMode="External"/><Relationship Id="rId10" Type="http://schemas.openxmlformats.org/officeDocument/2006/relationships/hyperlink" Target="http://www.ramadaplaza-tuni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mailto:ahmed.gharbi@cert.mincom.t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7354-A901-44B5-A463-C0FEC00B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4</TotalTime>
  <Pages>2</Pages>
  <Words>763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Ibragimova, Malika</dc:creator>
  <cp:lastModifiedBy>Osvath, Alexandra</cp:lastModifiedBy>
  <cp:revision>8</cp:revision>
  <cp:lastPrinted>2019-07-31T13:48:00Z</cp:lastPrinted>
  <dcterms:created xsi:type="dcterms:W3CDTF">2019-07-31T13:21:00Z</dcterms:created>
  <dcterms:modified xsi:type="dcterms:W3CDTF">2019-07-31T13:48:00Z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