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307654" w:rsidTr="005241A9">
        <w:trPr>
          <w:cantSplit/>
        </w:trPr>
        <w:tc>
          <w:tcPr>
            <w:tcW w:w="1418" w:type="dxa"/>
            <w:vAlign w:val="center"/>
          </w:tcPr>
          <w:p w:rsidR="00FC313B" w:rsidRPr="0048634A" w:rsidRDefault="00555D13" w:rsidP="005241A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EA14B8" wp14:editId="39298B25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C313B" w:rsidRPr="0048634A" w:rsidRDefault="00FC313B" w:rsidP="005241A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8634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C313B" w:rsidRPr="0048634A" w:rsidRDefault="00FC313B" w:rsidP="005241A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8634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FC313B" w:rsidRPr="0048634A" w:rsidRDefault="00B1583D" w:rsidP="003E20E3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48634A">
        <w:rPr>
          <w:lang w:val="ru-RU"/>
        </w:rPr>
        <w:tab/>
        <w:t xml:space="preserve">Женева, </w:t>
      </w:r>
      <w:r w:rsidR="003E20E3">
        <w:rPr>
          <w:lang w:val="ru-RU"/>
        </w:rPr>
        <w:t>3</w:t>
      </w:r>
      <w:r w:rsidR="000C7305">
        <w:t>1</w:t>
      </w:r>
      <w:r w:rsidR="004E61B1" w:rsidRPr="0048634A">
        <w:rPr>
          <w:lang w:val="ru-RU"/>
        </w:rPr>
        <w:t xml:space="preserve"> </w:t>
      </w:r>
      <w:r w:rsidR="000C7305">
        <w:rPr>
          <w:lang w:val="ru-RU"/>
        </w:rPr>
        <w:t>июл</w:t>
      </w:r>
      <w:r w:rsidR="003E20E3">
        <w:rPr>
          <w:lang w:val="ru-RU"/>
        </w:rPr>
        <w:t>я</w:t>
      </w:r>
      <w:r w:rsidR="00B30DE7" w:rsidRPr="0048634A">
        <w:rPr>
          <w:lang w:val="ru-RU"/>
        </w:rPr>
        <w:t xml:space="preserve"> </w:t>
      </w:r>
      <w:r w:rsidR="00FC313B" w:rsidRPr="0048634A">
        <w:rPr>
          <w:lang w:val="ru-RU"/>
        </w:rPr>
        <w:t>201</w:t>
      </w:r>
      <w:r w:rsidR="003E20E3">
        <w:rPr>
          <w:lang w:val="ru-RU"/>
        </w:rPr>
        <w:t>9</w:t>
      </w:r>
      <w:r w:rsidR="00FC313B" w:rsidRPr="0048634A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42"/>
      </w:tblGrid>
      <w:tr w:rsidR="005F00E9" w:rsidRPr="00307654" w:rsidTr="00BE0ECD">
        <w:trPr>
          <w:cantSplit/>
          <w:trHeight w:val="720"/>
        </w:trPr>
        <w:tc>
          <w:tcPr>
            <w:tcW w:w="1560" w:type="dxa"/>
          </w:tcPr>
          <w:p w:rsidR="005F00E9" w:rsidRPr="0048634A" w:rsidRDefault="005F00E9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:rsidR="005F00E9" w:rsidRPr="0048634A" w:rsidRDefault="000C7305" w:rsidP="003F6D0B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Исправление 1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5F00E9" w:rsidRPr="0048634A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5F00E9" w:rsidRPr="0048634A">
              <w:rPr>
                <w:b/>
                <w:bCs/>
                <w:lang w:val="ru-RU"/>
              </w:rPr>
              <w:t xml:space="preserve"> </w:t>
            </w:r>
            <w:r w:rsidR="003F6D0B">
              <w:rPr>
                <w:b/>
                <w:bCs/>
                <w:lang w:val="ru-RU"/>
              </w:rPr>
              <w:t>173</w:t>
            </w:r>
            <w:r w:rsidR="005F00E9" w:rsidRPr="0048634A">
              <w:rPr>
                <w:b/>
                <w:bCs/>
                <w:lang w:val="ru-RU"/>
              </w:rPr>
              <w:t xml:space="preserve"> БСЭ</w:t>
            </w:r>
            <w:r w:rsidR="005F00E9" w:rsidRPr="0048634A">
              <w:rPr>
                <w:b/>
                <w:bCs/>
                <w:lang w:val="ru-RU"/>
              </w:rPr>
              <w:br/>
            </w:r>
            <w:bookmarkStart w:id="0" w:name="lt_pId022"/>
            <w:r w:rsidR="0009021C" w:rsidRPr="0048634A">
              <w:rPr>
                <w:lang w:val="ru-RU"/>
              </w:rPr>
              <w:t>TSB Events/DA</w:t>
            </w:r>
            <w:bookmarkEnd w:id="0"/>
          </w:p>
          <w:p w:rsidR="005F00E9" w:rsidRPr="0048634A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 w:val="restart"/>
          </w:tcPr>
          <w:p w:rsidR="005F00E9" w:rsidRPr="0048634A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>Кому</w:t>
            </w:r>
            <w:r w:rsidRPr="0048634A">
              <w:rPr>
                <w:lang w:val="ru-RU"/>
              </w:rPr>
              <w:t>:</w:t>
            </w:r>
          </w:p>
          <w:p w:rsidR="001D2164" w:rsidRPr="0048634A" w:rsidRDefault="001D2164" w:rsidP="000D1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</w:r>
            <w:r w:rsidR="00547753" w:rsidRPr="0048634A">
              <w:rPr>
                <w:lang w:val="ru-RU"/>
              </w:rPr>
              <w:t xml:space="preserve">Администрациям </w:t>
            </w:r>
            <w:r w:rsidRPr="0048634A">
              <w:rPr>
                <w:lang w:val="ru-RU"/>
              </w:rPr>
              <w:t>Государств</w:t>
            </w:r>
            <w:r w:rsidR="0069645C" w:rsidRPr="0048634A">
              <w:rPr>
                <w:lang w:val="ru-RU"/>
              </w:rPr>
              <w:t> – Членов С</w:t>
            </w:r>
            <w:r w:rsidR="0048634A" w:rsidRPr="0048634A">
              <w:rPr>
                <w:lang w:val="ru-RU"/>
              </w:rPr>
              <w:t>о</w:t>
            </w:r>
            <w:r w:rsidR="00547753" w:rsidRPr="0048634A">
              <w:rPr>
                <w:lang w:val="ru-RU"/>
              </w:rPr>
              <w:t>юза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Членам Сектора МСЭ-Т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Ассоциированным членам МСЭ-Т</w:t>
            </w:r>
          </w:p>
          <w:p w:rsidR="005F00E9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Академическим организациям − Членам МСЭ</w:t>
            </w:r>
          </w:p>
          <w:p w:rsidR="005F00E9" w:rsidRPr="0048634A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b/>
                <w:bCs/>
                <w:lang w:val="ru-RU"/>
              </w:rPr>
              <w:t>Копии</w:t>
            </w:r>
            <w:r w:rsidRPr="0048634A">
              <w:rPr>
                <w:lang w:val="ru-RU"/>
              </w:rPr>
              <w:t>:</w:t>
            </w:r>
          </w:p>
          <w:p w:rsidR="001D2164" w:rsidRPr="0048634A" w:rsidRDefault="00AD0AC9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="001D2164" w:rsidRPr="0048634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D2164" w:rsidRPr="0048634A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Директору Бюро развития электросвязи</w:t>
            </w:r>
          </w:p>
          <w:p w:rsidR="005F00E9" w:rsidRPr="0048634A" w:rsidRDefault="001D2164" w:rsidP="00555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634A">
              <w:rPr>
                <w:lang w:val="ru-RU"/>
              </w:rPr>
              <w:t>–</w:t>
            </w:r>
            <w:r w:rsidRPr="0048634A">
              <w:rPr>
                <w:lang w:val="ru-RU"/>
              </w:rPr>
              <w:tab/>
              <w:t>Директору Бюро радиосвязи</w:t>
            </w:r>
          </w:p>
        </w:tc>
      </w:tr>
      <w:tr w:rsidR="005F00E9" w:rsidRPr="005D7DDF" w:rsidTr="00BE0ECD">
        <w:trPr>
          <w:cantSplit/>
          <w:trHeight w:val="1099"/>
        </w:trPr>
        <w:tc>
          <w:tcPr>
            <w:tcW w:w="1560" w:type="dxa"/>
          </w:tcPr>
          <w:p w:rsidR="0009021C" w:rsidRPr="0048634A" w:rsidRDefault="0009021C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Для контактов:</w:t>
            </w:r>
          </w:p>
          <w:p w:rsidR="005F00E9" w:rsidRPr="0048634A" w:rsidRDefault="005F00E9" w:rsidP="00791B38">
            <w:pPr>
              <w:spacing w:before="0"/>
              <w:rPr>
                <w:lang w:val="ru-RU"/>
              </w:rPr>
            </w:pPr>
            <w:r w:rsidRPr="0048634A">
              <w:rPr>
                <w:lang w:val="ru-RU"/>
              </w:rPr>
              <w:t>Тел.:</w:t>
            </w:r>
            <w:r w:rsidRPr="0048634A">
              <w:rPr>
                <w:lang w:val="ru-RU"/>
              </w:rPr>
              <w:br/>
              <w:t>Факс:</w:t>
            </w:r>
            <w:r w:rsidRPr="0048634A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AD56A0" w:rsidRPr="003E20E3" w:rsidRDefault="0009021C" w:rsidP="004673B6">
            <w:pPr>
              <w:spacing w:before="0"/>
              <w:rPr>
                <w:b/>
                <w:bCs/>
                <w:lang w:val="en-GB"/>
              </w:rPr>
            </w:pPr>
            <w:r w:rsidRPr="0048634A">
              <w:rPr>
                <w:b/>
                <w:bCs/>
                <w:lang w:val="ru-RU"/>
              </w:rPr>
              <w:t>Денис</w:t>
            </w:r>
            <w:r w:rsidRPr="003E20E3">
              <w:rPr>
                <w:b/>
                <w:bCs/>
                <w:lang w:val="en-GB"/>
              </w:rPr>
              <w:t xml:space="preserve"> </w:t>
            </w:r>
            <w:r w:rsidR="0048634A" w:rsidRPr="0048634A">
              <w:rPr>
                <w:b/>
                <w:bCs/>
                <w:lang w:val="ru-RU"/>
              </w:rPr>
              <w:t>АНДРЕЕВ</w:t>
            </w:r>
            <w:r w:rsidR="0048634A" w:rsidRPr="003E20E3">
              <w:rPr>
                <w:b/>
                <w:bCs/>
                <w:lang w:val="en-GB"/>
              </w:rPr>
              <w:t xml:space="preserve"> </w:t>
            </w:r>
            <w:bookmarkStart w:id="1" w:name="lt_pId029"/>
            <w:r w:rsidRPr="003E20E3">
              <w:rPr>
                <w:b/>
                <w:bCs/>
                <w:lang w:val="en-GB"/>
              </w:rPr>
              <w:t>(</w:t>
            </w:r>
            <w:r w:rsidRPr="003E20E3">
              <w:rPr>
                <w:b/>
                <w:lang w:val="en-GB"/>
              </w:rPr>
              <w:t xml:space="preserve">Denis </w:t>
            </w:r>
            <w:r w:rsidR="0048634A" w:rsidRPr="003E20E3">
              <w:rPr>
                <w:b/>
                <w:lang w:val="en-GB"/>
              </w:rPr>
              <w:t>ANDREEV</w:t>
            </w:r>
            <w:bookmarkEnd w:id="1"/>
            <w:r w:rsidRPr="003E20E3">
              <w:rPr>
                <w:b/>
                <w:lang w:val="en-GB"/>
              </w:rPr>
              <w:t>)</w:t>
            </w:r>
            <w:r w:rsidRPr="003E20E3">
              <w:rPr>
                <w:lang w:val="en-GB"/>
              </w:rPr>
              <w:br/>
            </w:r>
            <w:r w:rsidR="00B30DE7" w:rsidRPr="003E20E3">
              <w:rPr>
                <w:lang w:val="en-GB"/>
              </w:rPr>
              <w:t>+41 22 730 5</w:t>
            </w:r>
            <w:r w:rsidRPr="003E20E3">
              <w:rPr>
                <w:lang w:val="en-GB"/>
              </w:rPr>
              <w:t>78</w:t>
            </w:r>
            <w:r w:rsidR="004673B6" w:rsidRPr="003E20E3">
              <w:rPr>
                <w:lang w:val="en-GB"/>
              </w:rPr>
              <w:t>0</w:t>
            </w:r>
            <w:r w:rsidR="005F00E9" w:rsidRPr="003E20E3">
              <w:rPr>
                <w:szCs w:val="22"/>
                <w:lang w:val="en-GB"/>
              </w:rPr>
              <w:br/>
            </w:r>
            <w:r w:rsidR="00AD0AC9" w:rsidRPr="003E20E3">
              <w:rPr>
                <w:lang w:val="en-GB"/>
              </w:rPr>
              <w:t>+41 22 730 5853</w:t>
            </w:r>
            <w:r w:rsidR="00AD0AC9" w:rsidRPr="003E20E3">
              <w:rPr>
                <w:lang w:val="en-GB"/>
              </w:rPr>
              <w:br/>
            </w:r>
            <w:hyperlink r:id="rId9" w:history="1">
              <w:bookmarkStart w:id="2" w:name="lt_pId039"/>
              <w:r w:rsidRPr="003E20E3">
                <w:rPr>
                  <w:rStyle w:val="Hyperlink"/>
                  <w:szCs w:val="22"/>
                  <w:lang w:val="en-GB"/>
                </w:rPr>
                <w:t>tsbevents@itu.int</w:t>
              </w:r>
              <w:bookmarkEnd w:id="2"/>
            </w:hyperlink>
          </w:p>
        </w:tc>
        <w:tc>
          <w:tcPr>
            <w:tcW w:w="4342" w:type="dxa"/>
            <w:vMerge/>
          </w:tcPr>
          <w:p w:rsidR="005F00E9" w:rsidRPr="003E20E3" w:rsidRDefault="005F00E9" w:rsidP="00791B38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en-GB"/>
              </w:rPr>
            </w:pPr>
          </w:p>
        </w:tc>
      </w:tr>
      <w:tr w:rsidR="005F00E9" w:rsidRPr="005D7DDF" w:rsidTr="00BE0ECD">
        <w:trPr>
          <w:cantSplit/>
          <w:trHeight w:val="1026"/>
        </w:trPr>
        <w:tc>
          <w:tcPr>
            <w:tcW w:w="1560" w:type="dxa"/>
          </w:tcPr>
          <w:p w:rsidR="005F00E9" w:rsidRPr="003E20E3" w:rsidRDefault="005F00E9" w:rsidP="00791B38">
            <w:pPr>
              <w:spacing w:before="0"/>
              <w:rPr>
                <w:lang w:val="en-GB"/>
              </w:rPr>
            </w:pPr>
          </w:p>
        </w:tc>
        <w:tc>
          <w:tcPr>
            <w:tcW w:w="3827" w:type="dxa"/>
          </w:tcPr>
          <w:p w:rsidR="005F00E9" w:rsidRPr="003E20E3" w:rsidRDefault="005F00E9" w:rsidP="00791B38">
            <w:pPr>
              <w:spacing w:before="0"/>
              <w:rPr>
                <w:lang w:val="en-GB"/>
              </w:rPr>
            </w:pPr>
          </w:p>
        </w:tc>
        <w:tc>
          <w:tcPr>
            <w:tcW w:w="4342" w:type="dxa"/>
            <w:vMerge/>
          </w:tcPr>
          <w:p w:rsidR="005F00E9" w:rsidRPr="003E20E3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:rsidR="005F00E9" w:rsidRPr="00044E0D" w:rsidRDefault="005F00E9" w:rsidP="00555D13">
      <w:pPr>
        <w:jc w:val="both"/>
        <w:rPr>
          <w:lang w:val="en-GB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307654" w:rsidTr="00085670">
        <w:trPr>
          <w:cantSplit/>
          <w:trHeight w:val="383"/>
        </w:trPr>
        <w:tc>
          <w:tcPr>
            <w:tcW w:w="1560" w:type="dxa"/>
          </w:tcPr>
          <w:p w:rsidR="005F00E9" w:rsidRPr="0048634A" w:rsidRDefault="005F00E9" w:rsidP="00791B38">
            <w:pPr>
              <w:spacing w:before="0"/>
              <w:rPr>
                <w:b/>
                <w:bCs/>
                <w:lang w:val="ru-RU"/>
              </w:rPr>
            </w:pPr>
            <w:r w:rsidRPr="0048634A">
              <w:rPr>
                <w:b/>
                <w:bCs/>
                <w:lang w:val="ru-RU"/>
              </w:rPr>
              <w:t>Предмет</w:t>
            </w:r>
            <w:r w:rsidRPr="0048634A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:rsidR="005F00E9" w:rsidRPr="0048634A" w:rsidRDefault="00F913F8" w:rsidP="007932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Третий</w:t>
            </w:r>
            <w:r w:rsidR="0009021C" w:rsidRPr="0048634A">
              <w:rPr>
                <w:b/>
                <w:bCs/>
                <w:lang w:val="ru-RU"/>
              </w:rPr>
              <w:t xml:space="preserve"> рег</w:t>
            </w:r>
            <w:r w:rsidR="00547753" w:rsidRPr="0048634A">
              <w:rPr>
                <w:b/>
                <w:bCs/>
                <w:lang w:val="ru-RU"/>
              </w:rPr>
              <w:t>иональный семинар-практикум</w:t>
            </w:r>
            <w:r w:rsidR="0009021C" w:rsidRPr="0048634A">
              <w:rPr>
                <w:b/>
                <w:bCs/>
                <w:lang w:val="ru-RU"/>
              </w:rPr>
              <w:t xml:space="preserve"> для Африки на тему </w:t>
            </w:r>
            <w:r w:rsidR="0009021C" w:rsidRPr="0048634A">
              <w:rPr>
                <w:rFonts w:cs="Segoe UI"/>
                <w:b/>
                <w:bCs/>
                <w:color w:val="000000"/>
                <w:lang w:val="ru-RU"/>
              </w:rPr>
              <w:t>"Проблемы контрафактных устройств ИКТ, проверки на соответствие и функциональную совместимость в Африке"</w:t>
            </w:r>
            <w:r w:rsidR="00547753" w:rsidRPr="0048634A">
              <w:rPr>
                <w:rFonts w:cs="Segoe UI"/>
                <w:b/>
                <w:bCs/>
                <w:color w:val="000000"/>
                <w:lang w:val="ru-RU"/>
              </w:rPr>
              <w:t>, организуемый 11-й Исследовательской комиссией МСЭ-Т</w:t>
            </w:r>
            <w:r w:rsidR="0009021C" w:rsidRPr="0048634A">
              <w:rPr>
                <w:b/>
                <w:bCs/>
                <w:lang w:val="ru-RU"/>
              </w:rPr>
              <w:br/>
              <w:t>(</w:t>
            </w:r>
            <w:r w:rsidR="00547753" w:rsidRPr="0048634A">
              <w:rPr>
                <w:b/>
                <w:bCs/>
                <w:lang w:val="ru-RU"/>
              </w:rPr>
              <w:t xml:space="preserve">г. </w:t>
            </w:r>
            <w:r w:rsidR="0009021C" w:rsidRPr="0048634A">
              <w:rPr>
                <w:b/>
                <w:bCs/>
                <w:lang w:val="ru-RU"/>
              </w:rPr>
              <w:t xml:space="preserve">Тунис, Тунис, </w:t>
            </w:r>
            <w:del w:id="3" w:author="Beliaeva, Oxana" w:date="2019-08-07T10:40:00Z">
              <w:r w:rsidR="005241DA" w:rsidDel="005B7008">
                <w:rPr>
                  <w:b/>
                  <w:bCs/>
                  <w:lang w:val="ru-RU"/>
                </w:rPr>
                <w:delText>16</w:delText>
              </w:r>
            </w:del>
            <w:ins w:id="4" w:author="Beliaeva, Oxana" w:date="2019-08-07T10:40:00Z">
              <w:r w:rsidR="005B7008">
                <w:rPr>
                  <w:b/>
                  <w:bCs/>
                  <w:lang w:val="ru-RU"/>
                </w:rPr>
                <w:t>30</w:t>
              </w:r>
            </w:ins>
            <w:r w:rsidR="00793218">
              <w:rPr>
                <w:b/>
                <w:bCs/>
                <w:lang w:val="ru-RU"/>
              </w:rPr>
              <w:t> </w:t>
            </w:r>
            <w:r w:rsidR="005241DA">
              <w:rPr>
                <w:b/>
                <w:bCs/>
                <w:lang w:val="ru-RU"/>
              </w:rPr>
              <w:t>сентября 2019</w:t>
            </w:r>
            <w:r w:rsidR="0009021C" w:rsidRPr="0048634A">
              <w:rPr>
                <w:b/>
                <w:bCs/>
                <w:lang w:val="ru-RU"/>
              </w:rPr>
              <w:t xml:space="preserve"> г.)</w:t>
            </w:r>
          </w:p>
        </w:tc>
      </w:tr>
    </w:tbl>
    <w:p w:rsidR="001D2164" w:rsidRPr="0048634A" w:rsidRDefault="001D2164" w:rsidP="00085670">
      <w:pPr>
        <w:pStyle w:val="Normalaftertitle"/>
        <w:spacing w:before="360"/>
        <w:rPr>
          <w:lang w:val="ru-RU"/>
        </w:rPr>
      </w:pPr>
      <w:r w:rsidRPr="0048634A">
        <w:rPr>
          <w:lang w:val="ru-RU"/>
        </w:rPr>
        <w:t>Уважаемая госпожа,</w:t>
      </w:r>
      <w:r w:rsidRPr="0048634A">
        <w:rPr>
          <w:lang w:val="ru-RU"/>
        </w:rPr>
        <w:br/>
        <w:t>уважаемый господин,</w:t>
      </w:r>
    </w:p>
    <w:p w:rsidR="00772919" w:rsidRPr="0048634A" w:rsidRDefault="0009021C" w:rsidP="000C7305">
      <w:pPr>
        <w:jc w:val="both"/>
        <w:rPr>
          <w:lang w:val="ru-RU"/>
        </w:rPr>
      </w:pPr>
      <w:r w:rsidRPr="0048634A">
        <w:rPr>
          <w:lang w:val="ru-RU"/>
        </w:rPr>
        <w:t>1</w:t>
      </w:r>
      <w:r w:rsidRPr="0048634A">
        <w:rPr>
          <w:lang w:val="ru-RU"/>
        </w:rPr>
        <w:tab/>
      </w:r>
      <w:r w:rsidR="009D21FE" w:rsidRPr="0048634A">
        <w:rPr>
          <w:lang w:val="ru-RU"/>
        </w:rPr>
        <w:t xml:space="preserve">Я хотел бы сообщить вам, что </w:t>
      </w:r>
      <w:r w:rsidR="009629DE">
        <w:rPr>
          <w:b/>
          <w:bCs/>
          <w:lang w:val="ru-RU"/>
        </w:rPr>
        <w:t>Третий</w:t>
      </w:r>
      <w:r w:rsidR="00587DF1" w:rsidRPr="0048634A">
        <w:rPr>
          <w:b/>
          <w:bCs/>
          <w:lang w:val="ru-RU"/>
        </w:rPr>
        <w:t xml:space="preserve"> региональный семинар-практикум ИК11 для Африки на тему "Проблемы контрафактных устройств ИКТ, проверки на соответствие и функциональную совместимость в Африке</w:t>
      </w:r>
      <w:r w:rsidR="0048634A" w:rsidRPr="0048634A">
        <w:rPr>
          <w:b/>
          <w:bCs/>
          <w:lang w:val="ru-RU"/>
        </w:rPr>
        <w:t>"</w:t>
      </w:r>
      <w:r w:rsidR="00547753" w:rsidRPr="0048634A">
        <w:rPr>
          <w:lang w:val="ru-RU"/>
        </w:rPr>
        <w:t>, организуемый 11-й Исследовательской комиссией МСЭ-Т, пройдет</w:t>
      </w:r>
      <w:r w:rsidR="00E625E3" w:rsidRPr="0048634A">
        <w:rPr>
          <w:lang w:val="ru-RU"/>
        </w:rPr>
        <w:t xml:space="preserve"> по любезному приглашению</w:t>
      </w:r>
      <w:r w:rsidR="00E625E3" w:rsidRPr="0048634A">
        <w:rPr>
          <w:sz w:val="24"/>
          <w:szCs w:val="20"/>
          <w:lang w:val="ru-RU"/>
        </w:rPr>
        <w:t xml:space="preserve"> </w:t>
      </w:r>
      <w:r w:rsidR="00BA6DE7" w:rsidRPr="0048634A">
        <w:rPr>
          <w:lang w:val="ru-RU"/>
        </w:rPr>
        <w:t xml:space="preserve">Научно-исследовательского центра электросвязи (CERT) </w:t>
      </w:r>
      <w:del w:id="5" w:author="Miliaeva, Olga" w:date="2019-08-06T12:13:00Z">
        <w:r w:rsidR="00A03061" w:rsidRPr="00A03061" w:rsidDel="00A548D5">
          <w:rPr>
            <w:lang w:val="ru-RU"/>
          </w:rPr>
          <w:delText>16</w:delText>
        </w:r>
      </w:del>
      <w:ins w:id="6" w:author="Miliaeva, Olga" w:date="2019-08-06T12:13:00Z">
        <w:r w:rsidR="00A548D5">
          <w:rPr>
            <w:lang w:val="ru-RU"/>
          </w:rPr>
          <w:t>30</w:t>
        </w:r>
      </w:ins>
      <w:r w:rsidR="000C7305">
        <w:rPr>
          <w:lang w:val="ru-RU"/>
        </w:rPr>
        <w:t> </w:t>
      </w:r>
      <w:r w:rsidR="00A03061" w:rsidRPr="00A03061">
        <w:rPr>
          <w:lang w:val="ru-RU"/>
        </w:rPr>
        <w:t>сентября 2019</w:t>
      </w:r>
      <w:r w:rsidR="0048634A">
        <w:rPr>
          <w:lang w:val="ru-RU"/>
        </w:rPr>
        <w:t xml:space="preserve"> года </w:t>
      </w:r>
      <w:r w:rsidR="00E625E3" w:rsidRPr="0048634A">
        <w:rPr>
          <w:lang w:val="ru-RU"/>
        </w:rPr>
        <w:t xml:space="preserve">в </w:t>
      </w:r>
      <w:r w:rsidR="00547753" w:rsidRPr="0048634A">
        <w:rPr>
          <w:lang w:val="ru-RU"/>
        </w:rPr>
        <w:t>г</w:t>
      </w:r>
      <w:r w:rsidR="0048634A">
        <w:rPr>
          <w:lang w:val="ru-RU"/>
        </w:rPr>
        <w:t>. </w:t>
      </w:r>
      <w:r w:rsidR="00547753" w:rsidRPr="0048634A">
        <w:rPr>
          <w:lang w:val="ru-RU"/>
        </w:rPr>
        <w:t>Тунис</w:t>
      </w:r>
      <w:r w:rsidR="00772919" w:rsidRPr="0048634A">
        <w:rPr>
          <w:lang w:val="ru-RU"/>
        </w:rPr>
        <w:t>,</w:t>
      </w:r>
      <w:r w:rsidR="00547753" w:rsidRPr="0048634A">
        <w:rPr>
          <w:lang w:val="ru-RU"/>
        </w:rPr>
        <w:t xml:space="preserve"> </w:t>
      </w:r>
      <w:r w:rsidR="0069645C" w:rsidRPr="0048634A">
        <w:rPr>
          <w:lang w:val="ru-RU"/>
        </w:rPr>
        <w:t>Тунис</w:t>
      </w:r>
      <w:r w:rsidR="00547753" w:rsidRPr="0048634A">
        <w:rPr>
          <w:lang w:val="ru-RU"/>
        </w:rPr>
        <w:t>,</w:t>
      </w:r>
      <w:r w:rsidR="00772919" w:rsidRPr="0048634A">
        <w:rPr>
          <w:lang w:val="ru-RU"/>
        </w:rPr>
        <w:t xml:space="preserve"> в гостинице </w:t>
      </w:r>
      <w:r w:rsidR="00772919" w:rsidRPr="0048634A">
        <w:t>Hotel</w:t>
      </w:r>
      <w:r w:rsidR="00E625E3" w:rsidRPr="0048634A">
        <w:rPr>
          <w:lang w:val="ru-RU"/>
        </w:rPr>
        <w:t xml:space="preserve"> </w:t>
      </w:r>
      <w:r w:rsidRPr="0048634A">
        <w:rPr>
          <w:lang w:val="ru-RU"/>
        </w:rPr>
        <w:t>Ramada Plaza Gammarth (</w:t>
      </w:r>
      <w:r w:rsidR="001211E4">
        <w:fldChar w:fldCharType="begin"/>
      </w:r>
      <w:r w:rsidR="001211E4" w:rsidRPr="00307654">
        <w:rPr>
          <w:lang w:val="ru-RU"/>
        </w:rPr>
        <w:instrText xml:space="preserve"> </w:instrText>
      </w:r>
      <w:r w:rsidR="001211E4">
        <w:instrText>HYPERLINK</w:instrText>
      </w:r>
      <w:r w:rsidR="001211E4" w:rsidRPr="00307654">
        <w:rPr>
          <w:lang w:val="ru-RU"/>
        </w:rPr>
        <w:instrText xml:space="preserve"> "</w:instrText>
      </w:r>
      <w:r w:rsidR="001211E4">
        <w:instrText>http</w:instrText>
      </w:r>
      <w:r w:rsidR="001211E4" w:rsidRPr="00307654">
        <w:rPr>
          <w:lang w:val="ru-RU"/>
        </w:rPr>
        <w:instrText>://</w:instrText>
      </w:r>
      <w:r w:rsidR="001211E4">
        <w:instrText>www</w:instrText>
      </w:r>
      <w:r w:rsidR="001211E4" w:rsidRPr="00307654">
        <w:rPr>
          <w:lang w:val="ru-RU"/>
        </w:rPr>
        <w:instrText>.</w:instrText>
      </w:r>
      <w:r w:rsidR="001211E4">
        <w:instrText>ramadaplaza</w:instrText>
      </w:r>
      <w:r w:rsidR="001211E4" w:rsidRPr="00307654">
        <w:rPr>
          <w:lang w:val="ru-RU"/>
        </w:rPr>
        <w:instrText>-</w:instrText>
      </w:r>
      <w:r w:rsidR="001211E4">
        <w:instrText>tunis</w:instrText>
      </w:r>
      <w:r w:rsidR="001211E4" w:rsidRPr="00307654">
        <w:rPr>
          <w:lang w:val="ru-RU"/>
        </w:rPr>
        <w:instrText>.</w:instrText>
      </w:r>
      <w:r w:rsidR="001211E4">
        <w:instrText>com</w:instrText>
      </w:r>
      <w:r w:rsidR="001211E4" w:rsidRPr="00307654">
        <w:rPr>
          <w:lang w:val="ru-RU"/>
        </w:rPr>
        <w:instrText xml:space="preserve">/" </w:instrText>
      </w:r>
      <w:r w:rsidR="001211E4">
        <w:fldChar w:fldCharType="separate"/>
      </w:r>
      <w:r w:rsidRPr="0048634A">
        <w:rPr>
          <w:rStyle w:val="Hyperlink"/>
          <w:lang w:val="ru-RU"/>
        </w:rPr>
        <w:t>http://www.ramadaplaza-tunis.com/</w:t>
      </w:r>
      <w:r w:rsidR="001211E4">
        <w:rPr>
          <w:rStyle w:val="Hyperlink"/>
          <w:lang w:val="ru-RU"/>
        </w:rPr>
        <w:fldChar w:fldCharType="end"/>
      </w:r>
      <w:r w:rsidR="00772919" w:rsidRPr="0048634A">
        <w:rPr>
          <w:lang w:val="ru-RU"/>
        </w:rPr>
        <w:t>)</w:t>
      </w:r>
      <w:r w:rsidRPr="0048634A">
        <w:rPr>
          <w:lang w:val="ru-RU"/>
        </w:rPr>
        <w:t>.</w:t>
      </w:r>
      <w:r w:rsidR="00587DF1" w:rsidRPr="0048634A">
        <w:rPr>
          <w:lang w:val="ru-RU"/>
        </w:rPr>
        <w:t xml:space="preserve"> </w:t>
      </w:r>
    </w:p>
    <w:p w:rsidR="0009021C" w:rsidRDefault="0009021C">
      <w:pPr>
        <w:jc w:val="both"/>
        <w:rPr>
          <w:lang w:val="ru-RU"/>
        </w:rPr>
      </w:pPr>
      <w:r w:rsidRPr="0048634A">
        <w:rPr>
          <w:lang w:val="ru-RU"/>
        </w:rPr>
        <w:t>После семинара-практикума</w:t>
      </w:r>
      <w:r w:rsidR="00772919" w:rsidRPr="0048634A">
        <w:rPr>
          <w:lang w:val="ru-RU"/>
        </w:rPr>
        <w:t xml:space="preserve"> с</w:t>
      </w:r>
      <w:r w:rsidRPr="0048634A">
        <w:rPr>
          <w:lang w:val="ru-RU"/>
        </w:rPr>
        <w:t>остоится собрание Рег</w:t>
      </w:r>
      <w:r w:rsidR="00547753" w:rsidRPr="0048634A">
        <w:rPr>
          <w:lang w:val="ru-RU"/>
        </w:rPr>
        <w:t xml:space="preserve">иональной </w:t>
      </w:r>
      <w:r w:rsidR="0048634A" w:rsidRPr="0048634A">
        <w:rPr>
          <w:lang w:val="ru-RU"/>
        </w:rPr>
        <w:t xml:space="preserve">группы </w:t>
      </w:r>
      <w:r w:rsidR="00547753" w:rsidRPr="0048634A">
        <w:rPr>
          <w:lang w:val="ru-RU"/>
        </w:rPr>
        <w:t>11-й Исследовательской комиссии</w:t>
      </w:r>
      <w:r w:rsidR="0048634A">
        <w:rPr>
          <w:lang w:val="ru-RU"/>
        </w:rPr>
        <w:t xml:space="preserve"> МСЭ-Т</w:t>
      </w:r>
      <w:r w:rsidR="00547753" w:rsidRPr="0048634A">
        <w:rPr>
          <w:lang w:val="ru-RU"/>
        </w:rPr>
        <w:t xml:space="preserve"> для Африки (РегГр</w:t>
      </w:r>
      <w:r w:rsidRPr="0048634A">
        <w:rPr>
          <w:lang w:val="ru-RU"/>
        </w:rPr>
        <w:t>-АФР ИК11</w:t>
      </w:r>
      <w:r w:rsidR="00547753" w:rsidRPr="0048634A">
        <w:rPr>
          <w:lang w:val="ru-RU"/>
        </w:rPr>
        <w:t xml:space="preserve">), </w:t>
      </w:r>
      <w:r w:rsidR="00772919" w:rsidRPr="0048634A">
        <w:rPr>
          <w:lang w:val="ru-RU"/>
        </w:rPr>
        <w:t xml:space="preserve">которое будет проходить в том же месте </w:t>
      </w:r>
      <w:ins w:id="7" w:author="Miliaeva, Olga" w:date="2019-08-06T12:13:00Z">
        <w:r w:rsidR="00A548D5">
          <w:rPr>
            <w:lang w:val="ru-RU"/>
          </w:rPr>
          <w:t xml:space="preserve">с </w:t>
        </w:r>
      </w:ins>
      <w:del w:id="8" w:author="Miliaeva, Olga" w:date="2019-08-06T12:13:00Z">
        <w:r w:rsidR="00A03061" w:rsidDel="00A548D5">
          <w:rPr>
            <w:lang w:val="ru-RU"/>
          </w:rPr>
          <w:delText>16−18</w:delText>
        </w:r>
      </w:del>
      <w:ins w:id="9" w:author="Miliaeva, Olga" w:date="2019-08-06T12:13:00Z">
        <w:r w:rsidR="00A548D5">
          <w:rPr>
            <w:lang w:val="ru-RU"/>
          </w:rPr>
          <w:t>30</w:t>
        </w:r>
      </w:ins>
      <w:r w:rsidR="00A03061">
        <w:rPr>
          <w:lang w:val="ru-RU"/>
        </w:rPr>
        <w:t> сентября</w:t>
      </w:r>
      <w:r w:rsidR="0048634A" w:rsidRPr="0048634A">
        <w:rPr>
          <w:lang w:val="ru-RU"/>
        </w:rPr>
        <w:t xml:space="preserve"> </w:t>
      </w:r>
      <w:ins w:id="10" w:author="Miliaeva, Olga" w:date="2019-08-06T12:13:00Z">
        <w:r w:rsidR="00A548D5">
          <w:rPr>
            <w:lang w:val="ru-RU"/>
          </w:rPr>
          <w:t xml:space="preserve">по 2 октября </w:t>
        </w:r>
      </w:ins>
      <w:r w:rsidR="00A03061">
        <w:rPr>
          <w:lang w:val="ru-RU"/>
        </w:rPr>
        <w:t>2019</w:t>
      </w:r>
      <w:r w:rsidR="0048634A">
        <w:rPr>
          <w:lang w:val="ru-RU"/>
        </w:rPr>
        <w:t xml:space="preserve"> года</w:t>
      </w:r>
      <w:r w:rsidR="00772919" w:rsidRPr="0048634A">
        <w:rPr>
          <w:lang w:val="ru-RU"/>
        </w:rPr>
        <w:t>.</w:t>
      </w:r>
    </w:p>
    <w:p w:rsidR="00DC016F" w:rsidRPr="0048634A" w:rsidRDefault="00DC016F">
      <w:pPr>
        <w:jc w:val="both"/>
        <w:rPr>
          <w:bCs/>
          <w:lang w:val="ru-RU"/>
        </w:rPr>
      </w:pPr>
      <w:r w:rsidRPr="00DC016F">
        <w:rPr>
          <w:bCs/>
          <w:lang w:val="ru-RU"/>
        </w:rPr>
        <w:t xml:space="preserve">Обращаем ваше внимание, что </w:t>
      </w:r>
      <w:r>
        <w:rPr>
          <w:bCs/>
          <w:lang w:val="ru-RU"/>
        </w:rPr>
        <w:t>открытие собрания</w:t>
      </w:r>
      <w:r w:rsidRPr="00DC016F">
        <w:rPr>
          <w:bCs/>
          <w:lang w:val="ru-RU"/>
        </w:rPr>
        <w:t xml:space="preserve"> РегГр-АФР ИК11 </w:t>
      </w:r>
      <w:r>
        <w:rPr>
          <w:bCs/>
          <w:lang w:val="ru-RU"/>
        </w:rPr>
        <w:t xml:space="preserve">состоится </w:t>
      </w:r>
      <w:r w:rsidRPr="00DC016F">
        <w:rPr>
          <w:bCs/>
          <w:lang w:val="ru-RU"/>
        </w:rPr>
        <w:t>в 15 ч</w:t>
      </w:r>
      <w:r w:rsidR="008343B2">
        <w:rPr>
          <w:bCs/>
          <w:lang w:val="ru-RU"/>
        </w:rPr>
        <w:t>ас</w:t>
      </w:r>
      <w:r w:rsidRPr="00DC016F">
        <w:rPr>
          <w:bCs/>
          <w:lang w:val="ru-RU"/>
        </w:rPr>
        <w:t>. 45 м</w:t>
      </w:r>
      <w:r w:rsidR="008343B2">
        <w:rPr>
          <w:bCs/>
          <w:lang w:val="ru-RU"/>
        </w:rPr>
        <w:t xml:space="preserve">ин. </w:t>
      </w:r>
      <w:del w:id="11" w:author="Miliaeva, Olga" w:date="2019-08-06T12:13:00Z">
        <w:r w:rsidR="008343B2" w:rsidDel="00A548D5">
          <w:rPr>
            <w:bCs/>
            <w:lang w:val="ru-RU"/>
          </w:rPr>
          <w:delText>16</w:delText>
        </w:r>
      </w:del>
      <w:ins w:id="12" w:author="Miliaeva, Olga" w:date="2019-08-06T12:13:00Z">
        <w:r w:rsidR="00A548D5">
          <w:rPr>
            <w:bCs/>
            <w:lang w:val="ru-RU"/>
          </w:rPr>
          <w:t>30</w:t>
        </w:r>
      </w:ins>
      <w:r w:rsidR="000C7305">
        <w:rPr>
          <w:bCs/>
          <w:lang w:val="ru-RU"/>
        </w:rPr>
        <w:t> </w:t>
      </w:r>
      <w:r w:rsidRPr="00DC016F">
        <w:rPr>
          <w:bCs/>
          <w:lang w:val="ru-RU"/>
        </w:rPr>
        <w:t xml:space="preserve">сентября 2019 года после </w:t>
      </w:r>
      <w:r w:rsidR="00E13BFF">
        <w:rPr>
          <w:bCs/>
          <w:lang w:val="ru-RU"/>
        </w:rPr>
        <w:t>завершения</w:t>
      </w:r>
      <w:r w:rsidRPr="00DC016F">
        <w:rPr>
          <w:bCs/>
          <w:lang w:val="ru-RU"/>
        </w:rPr>
        <w:t xml:space="preserve"> семинара</w:t>
      </w:r>
      <w:r w:rsidR="00A21E44">
        <w:rPr>
          <w:bCs/>
          <w:lang w:val="ru-RU"/>
        </w:rPr>
        <w:t>-пра</w:t>
      </w:r>
      <w:r w:rsidR="00E13BFF">
        <w:rPr>
          <w:bCs/>
          <w:lang w:val="ru-RU"/>
        </w:rPr>
        <w:t>ктикума</w:t>
      </w:r>
      <w:r w:rsidRPr="00DC016F">
        <w:rPr>
          <w:bCs/>
          <w:lang w:val="ru-RU"/>
        </w:rPr>
        <w:t>.</w:t>
      </w:r>
    </w:p>
    <w:p w:rsidR="00587DF1" w:rsidRPr="0048634A" w:rsidRDefault="00587DF1" w:rsidP="00555D13">
      <w:pPr>
        <w:jc w:val="both"/>
        <w:rPr>
          <w:lang w:val="ru-RU"/>
        </w:rPr>
      </w:pPr>
      <w:r w:rsidRPr="0048634A">
        <w:rPr>
          <w:lang w:val="ru-RU"/>
        </w:rPr>
        <w:t>2</w:t>
      </w:r>
      <w:r w:rsidRPr="0048634A">
        <w:rPr>
          <w:lang w:val="ru-RU"/>
        </w:rPr>
        <w:tab/>
        <w:t xml:space="preserve">Семинар-практикум будет </w:t>
      </w:r>
      <w:r w:rsidRPr="00555D13">
        <w:rPr>
          <w:bCs/>
          <w:lang w:val="ru-RU"/>
        </w:rPr>
        <w:t>проходить</w:t>
      </w:r>
      <w:r w:rsidRPr="0048634A">
        <w:rPr>
          <w:lang w:val="ru-RU"/>
        </w:rPr>
        <w:t xml:space="preserve"> на английском языке</w:t>
      </w:r>
      <w:r w:rsidR="00A21E44">
        <w:rPr>
          <w:lang w:val="ru-RU"/>
        </w:rPr>
        <w:t xml:space="preserve"> </w:t>
      </w:r>
      <w:r w:rsidR="00A21E44" w:rsidRPr="00A21E44">
        <w:rPr>
          <w:lang w:val="ru-RU"/>
        </w:rPr>
        <w:t>с синхронным переводом на французский язык</w:t>
      </w:r>
      <w:r w:rsidRPr="0048634A">
        <w:rPr>
          <w:lang w:val="ru-RU"/>
        </w:rPr>
        <w:t>.</w:t>
      </w:r>
    </w:p>
    <w:p w:rsidR="00587DF1" w:rsidRPr="00555D13" w:rsidRDefault="00587DF1" w:rsidP="000C7305">
      <w:pPr>
        <w:jc w:val="both"/>
        <w:rPr>
          <w:lang w:val="ru-RU"/>
        </w:rPr>
      </w:pPr>
      <w:r w:rsidRPr="0048634A">
        <w:rPr>
          <w:lang w:val="ru-RU"/>
        </w:rPr>
        <w:t>3</w:t>
      </w:r>
      <w:r w:rsidRPr="0048634A">
        <w:rPr>
          <w:lang w:val="ru-RU"/>
        </w:rPr>
        <w:tab/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="00466099">
        <w:rPr>
          <w:color w:val="000000"/>
          <w:lang w:val="ru-RU"/>
        </w:rPr>
        <w:t>но количество мест ограничено</w:t>
      </w:r>
      <w:r w:rsidR="00466099" w:rsidRPr="00EB74EA">
        <w:rPr>
          <w:lang w:val="ru-RU"/>
        </w:rPr>
        <w:t xml:space="preserve">. </w:t>
      </w:r>
      <w:r w:rsidR="00784537" w:rsidRPr="00EB74EA">
        <w:rPr>
          <w:lang w:val="ru-RU"/>
        </w:rPr>
        <w:t>Стипендии на участие в семинаре-практикуме предоставляться не будут</w:t>
      </w:r>
      <w:r w:rsidR="00EB74EA" w:rsidRPr="00EB74EA">
        <w:rPr>
          <w:lang w:val="ru-RU"/>
        </w:rPr>
        <w:t>, однако просим принять к сведению, что предоставляются стипендии на участие в собрании РегГр-АФР ИК11 (</w:t>
      </w:r>
      <w:del w:id="13" w:author="Miliaeva, Olga" w:date="2019-08-06T12:13:00Z">
        <w:r w:rsidR="00EB74EA" w:rsidDel="00A548D5">
          <w:rPr>
            <w:lang w:val="ru-RU"/>
          </w:rPr>
          <w:delText>16−18</w:delText>
        </w:r>
      </w:del>
      <w:ins w:id="14" w:author="Miliaeva, Olga" w:date="2019-08-06T12:13:00Z">
        <w:r w:rsidR="00A548D5">
          <w:rPr>
            <w:lang w:val="ru-RU"/>
          </w:rPr>
          <w:t>30</w:t>
        </w:r>
      </w:ins>
      <w:r w:rsidR="00EB74EA">
        <w:rPr>
          <w:lang w:val="ru-RU"/>
        </w:rPr>
        <w:t> сентября</w:t>
      </w:r>
      <w:r w:rsidR="00EB74EA" w:rsidRPr="0048634A">
        <w:rPr>
          <w:lang w:val="ru-RU"/>
        </w:rPr>
        <w:t xml:space="preserve"> </w:t>
      </w:r>
      <w:ins w:id="15" w:author="Miliaeva, Olga" w:date="2019-08-06T12:14:00Z">
        <w:r w:rsidR="00A548D5">
          <w:rPr>
            <w:lang w:val="ru-RU"/>
          </w:rPr>
          <w:t xml:space="preserve">– 2 октября </w:t>
        </w:r>
      </w:ins>
      <w:r w:rsidR="00EB74EA">
        <w:rPr>
          <w:lang w:val="ru-RU"/>
        </w:rPr>
        <w:t>2019</w:t>
      </w:r>
      <w:r w:rsidR="000C7305">
        <w:rPr>
          <w:lang w:val="ru-RU"/>
        </w:rPr>
        <w:t> </w:t>
      </w:r>
      <w:r w:rsidR="00EB74EA">
        <w:rPr>
          <w:lang w:val="ru-RU"/>
        </w:rPr>
        <w:t>г</w:t>
      </w:r>
      <w:r w:rsidR="000C7305">
        <w:rPr>
          <w:lang w:val="ru-RU"/>
        </w:rPr>
        <w:t>.</w:t>
      </w:r>
      <w:r w:rsidR="00BB36A7">
        <w:rPr>
          <w:lang w:val="ru-RU"/>
        </w:rPr>
        <w:t xml:space="preserve">). </w:t>
      </w:r>
      <w:r w:rsidR="003030D1" w:rsidRPr="003030D1">
        <w:rPr>
          <w:lang w:val="ru-RU"/>
        </w:rPr>
        <w:t>Более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подробная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информация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содержится</w:t>
      </w:r>
      <w:r w:rsidR="003030D1" w:rsidRPr="00555D13">
        <w:rPr>
          <w:lang w:val="ru-RU"/>
        </w:rPr>
        <w:t xml:space="preserve"> </w:t>
      </w:r>
      <w:r w:rsidR="003030D1" w:rsidRPr="003030D1">
        <w:rPr>
          <w:lang w:val="ru-RU"/>
        </w:rPr>
        <w:t>в</w:t>
      </w:r>
      <w:r w:rsidR="00466099" w:rsidRPr="00555D13">
        <w:rPr>
          <w:lang w:val="ru-RU"/>
        </w:rPr>
        <w:t xml:space="preserve"> </w:t>
      </w:r>
      <w:r w:rsidR="00A64F2C">
        <w:rPr>
          <w:rStyle w:val="Hyperlink"/>
          <w:lang w:val="ru-RU"/>
        </w:rPr>
        <w:fldChar w:fldCharType="begin"/>
      </w:r>
      <w:r w:rsidR="000C7305">
        <w:rPr>
          <w:rStyle w:val="Hyperlink"/>
          <w:lang w:val="ru-RU"/>
        </w:rPr>
        <w:instrText>HYPERLINK "https://www.itu.int/md/T17-SG11RG.AFR-COL-0003/en"</w:instrText>
      </w:r>
      <w:r w:rsidR="00A64F2C">
        <w:rPr>
          <w:rStyle w:val="Hyperlink"/>
          <w:lang w:val="ru-RU"/>
        </w:rPr>
        <w:fldChar w:fldCharType="separate"/>
      </w:r>
      <w:ins w:id="16" w:author="Miliaeva, Olga" w:date="2019-08-06T12:14:00Z">
        <w:r w:rsidR="00A548D5">
          <w:rPr>
            <w:rStyle w:val="Hyperlink"/>
            <w:lang w:val="ru-RU"/>
          </w:rPr>
          <w:t>Исправлении 1 к К</w:t>
        </w:r>
      </w:ins>
      <w:r w:rsidR="003030D1">
        <w:rPr>
          <w:rStyle w:val="Hyperlink"/>
          <w:lang w:val="ru-RU"/>
        </w:rPr>
        <w:t>оллективном</w:t>
      </w:r>
      <w:ins w:id="17" w:author="Miliaeva, Olga" w:date="2019-08-06T12:14:00Z">
        <w:r w:rsidR="00A548D5">
          <w:rPr>
            <w:rStyle w:val="Hyperlink"/>
            <w:lang w:val="ru-RU"/>
          </w:rPr>
          <w:t>у</w:t>
        </w:r>
      </w:ins>
      <w:r w:rsidR="003030D1" w:rsidRPr="00555D13">
        <w:rPr>
          <w:rStyle w:val="Hyperlink"/>
          <w:lang w:val="ru-RU"/>
        </w:rPr>
        <w:t xml:space="preserve"> </w:t>
      </w:r>
      <w:r w:rsidR="003030D1">
        <w:rPr>
          <w:rStyle w:val="Hyperlink"/>
          <w:lang w:val="ru-RU"/>
        </w:rPr>
        <w:t>письм</w:t>
      </w:r>
      <w:ins w:id="18" w:author="Miliaeva, Olga" w:date="2019-08-06T12:14:00Z">
        <w:r w:rsidR="00A548D5">
          <w:rPr>
            <w:rStyle w:val="Hyperlink"/>
            <w:lang w:val="ru-RU"/>
          </w:rPr>
          <w:t>у</w:t>
        </w:r>
      </w:ins>
      <w:del w:id="19" w:author="Miliaeva, Olga" w:date="2019-08-06T12:14:00Z">
        <w:r w:rsidR="003030D1" w:rsidDel="00A548D5">
          <w:rPr>
            <w:rStyle w:val="Hyperlink"/>
            <w:lang w:val="ru-RU"/>
          </w:rPr>
          <w:delText>е</w:delText>
        </w:r>
      </w:del>
      <w:r w:rsidR="000C7305">
        <w:rPr>
          <w:rStyle w:val="Hyperlink"/>
          <w:lang w:val="ru-RU"/>
        </w:rPr>
        <w:t> </w:t>
      </w:r>
      <w:r w:rsidR="00466099" w:rsidRPr="00555D13">
        <w:rPr>
          <w:rStyle w:val="Hyperlink"/>
          <w:lang w:val="ru-RU"/>
        </w:rPr>
        <w:t>3/</w:t>
      </w:r>
      <w:r w:rsidR="00466099" w:rsidRPr="00915157">
        <w:rPr>
          <w:rStyle w:val="Hyperlink"/>
        </w:rPr>
        <w:t>SG</w:t>
      </w:r>
      <w:r w:rsidR="00466099" w:rsidRPr="00555D13">
        <w:rPr>
          <w:rStyle w:val="Hyperlink"/>
          <w:lang w:val="ru-RU"/>
        </w:rPr>
        <w:t>11</w:t>
      </w:r>
      <w:r w:rsidR="00466099" w:rsidRPr="00915157">
        <w:rPr>
          <w:rStyle w:val="Hyperlink"/>
        </w:rPr>
        <w:t>RG</w:t>
      </w:r>
      <w:r w:rsidR="00466099" w:rsidRPr="00555D13">
        <w:rPr>
          <w:rStyle w:val="Hyperlink"/>
          <w:lang w:val="ru-RU"/>
        </w:rPr>
        <w:t>-</w:t>
      </w:r>
      <w:r w:rsidR="00466099" w:rsidRPr="00915157">
        <w:rPr>
          <w:rStyle w:val="Hyperlink"/>
        </w:rPr>
        <w:t>AFR</w:t>
      </w:r>
      <w:r w:rsidR="00A64F2C">
        <w:rPr>
          <w:rStyle w:val="Hyperlink"/>
        </w:rPr>
        <w:fldChar w:fldCharType="end"/>
      </w:r>
      <w:r w:rsidR="00466099" w:rsidRPr="00555D13">
        <w:rPr>
          <w:lang w:val="ru-RU"/>
        </w:rPr>
        <w:t>.</w:t>
      </w:r>
    </w:p>
    <w:p w:rsidR="00B855E9" w:rsidRDefault="0009021C" w:rsidP="00555D13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lastRenderedPageBreak/>
        <w:t>4</w:t>
      </w:r>
      <w:r w:rsidRPr="0048634A">
        <w:rPr>
          <w:lang w:val="ru-RU"/>
        </w:rPr>
        <w:tab/>
      </w:r>
      <w:r w:rsidR="009351B0" w:rsidRPr="0048634A">
        <w:rPr>
          <w:lang w:val="ru-RU"/>
        </w:rPr>
        <w:t xml:space="preserve">Цель </w:t>
      </w:r>
      <w:r w:rsidR="00466099">
        <w:rPr>
          <w:lang w:val="ru-RU"/>
        </w:rPr>
        <w:t xml:space="preserve">данного </w:t>
      </w:r>
      <w:r w:rsidR="009351B0" w:rsidRPr="0048634A">
        <w:rPr>
          <w:lang w:val="ru-RU"/>
        </w:rPr>
        <w:t>семинара-практикума – определить и обсудить вопросы</w:t>
      </w:r>
      <w:r w:rsidR="000750B7" w:rsidRPr="0048634A">
        <w:rPr>
          <w:lang w:val="ru-RU"/>
        </w:rPr>
        <w:t xml:space="preserve"> борьбы с контрафакцией, соответствия и функциональной совместимости (</w:t>
      </w:r>
      <w:r w:rsidRPr="0048634A">
        <w:rPr>
          <w:lang w:val="ru-RU"/>
        </w:rPr>
        <w:t>C&amp;I</w:t>
      </w:r>
      <w:r w:rsidR="00F90F1C" w:rsidRPr="0048634A">
        <w:rPr>
          <w:lang w:val="ru-RU"/>
        </w:rPr>
        <w:t xml:space="preserve">), </w:t>
      </w:r>
      <w:r w:rsidR="00547753" w:rsidRPr="0048634A">
        <w:rPr>
          <w:lang w:val="ru-RU"/>
        </w:rPr>
        <w:t xml:space="preserve">при этом </w:t>
      </w:r>
      <w:r w:rsidR="00F90F1C" w:rsidRPr="0048634A">
        <w:rPr>
          <w:lang w:val="ru-RU"/>
        </w:rPr>
        <w:t>особое внимание будет уделено Африканскому региону, а также деятельности ИК11 МСЭ-Т и РегГр-АФР ИК11</w:t>
      </w:r>
      <w:r w:rsidR="00547753" w:rsidRPr="0048634A">
        <w:rPr>
          <w:lang w:val="ru-RU"/>
        </w:rPr>
        <w:t xml:space="preserve"> МСЭ-Т</w:t>
      </w:r>
      <w:r w:rsidR="00B855E9">
        <w:rPr>
          <w:lang w:val="ru-RU"/>
        </w:rPr>
        <w:t>.</w:t>
      </w:r>
    </w:p>
    <w:p w:rsidR="0009021C" w:rsidRPr="0048634A" w:rsidRDefault="00F90F1C" w:rsidP="00555D13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t>Обсуждения будут посвящены</w:t>
      </w:r>
      <w:r w:rsidR="0009021C" w:rsidRPr="0048634A">
        <w:rPr>
          <w:lang w:val="ru-RU"/>
        </w:rPr>
        <w:t>: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F90F1C" w:rsidRPr="0048634A">
        <w:rPr>
          <w:lang w:val="ru-RU"/>
        </w:rPr>
        <w:t>проблемам и влиянию контрафакции на рынок ИКТ</w:t>
      </w:r>
      <w:r w:rsidRPr="0048634A">
        <w:rPr>
          <w:lang w:val="ru-RU"/>
        </w:rPr>
        <w:t xml:space="preserve">, </w:t>
      </w:r>
      <w:r w:rsidR="00F90F1C" w:rsidRPr="0048634A">
        <w:rPr>
          <w:lang w:val="ru-RU"/>
        </w:rPr>
        <w:t xml:space="preserve">от потери налоговых поступлений и других </w:t>
      </w:r>
      <w:r w:rsidR="00841498" w:rsidRPr="0048634A">
        <w:rPr>
          <w:lang w:val="ru-RU"/>
        </w:rPr>
        <w:t>доходов, подрыва ценности торговой марки,</w:t>
      </w:r>
      <w:r w:rsidR="00841498" w:rsidRPr="0048634A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r w:rsidR="00841498" w:rsidRPr="0048634A">
        <w:rPr>
          <w:lang w:val="ru-RU"/>
        </w:rPr>
        <w:t xml:space="preserve">перебоев в работе сетей и проблем с функциональной совместимостью, приводящих к </w:t>
      </w:r>
      <w:r w:rsidR="00FC6402">
        <w:rPr>
          <w:lang w:val="ru-RU"/>
        </w:rPr>
        <w:t xml:space="preserve">некачественному </w:t>
      </w:r>
      <w:r w:rsidR="00510353">
        <w:rPr>
          <w:lang w:val="ru-RU"/>
        </w:rPr>
        <w:t>оказанию</w:t>
      </w:r>
      <w:r w:rsidR="00841498" w:rsidRPr="0048634A">
        <w:rPr>
          <w:lang w:val="ru-RU"/>
        </w:rPr>
        <w:t xml:space="preserve"> услуг</w:t>
      </w:r>
      <w:r w:rsidR="0048634A">
        <w:rPr>
          <w:lang w:val="ru-RU"/>
        </w:rPr>
        <w:t>,</w:t>
      </w:r>
      <w:r w:rsidR="00841498" w:rsidRPr="0048634A">
        <w:rPr>
          <w:lang w:val="ru-RU"/>
        </w:rPr>
        <w:t xml:space="preserve"> до рисков для здоровья, безопасности и окружающей среды;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841498" w:rsidRPr="0048634A">
        <w:rPr>
          <w:lang w:val="ru-RU"/>
        </w:rPr>
        <w:t>новым</w:t>
      </w:r>
      <w:r w:rsidR="000D1BDA" w:rsidRPr="0048634A">
        <w:rPr>
          <w:lang w:val="ru-RU"/>
        </w:rPr>
        <w:t xml:space="preserve"> тенденциям</w:t>
      </w:r>
      <w:r w:rsidR="00841498" w:rsidRPr="0048634A">
        <w:rPr>
          <w:lang w:val="ru-RU"/>
        </w:rPr>
        <w:t xml:space="preserve"> и механизмам, используемым</w:t>
      </w:r>
      <w:r w:rsidRPr="0048634A">
        <w:rPr>
          <w:lang w:val="ru-RU"/>
        </w:rPr>
        <w:t xml:space="preserve"> для контрафакции в области ИКТ, подделки и/или дублирования уникальных идентификаторов устройств;</w:t>
      </w:r>
    </w:p>
    <w:p w:rsidR="0009021C" w:rsidRPr="0048634A" w:rsidRDefault="00841498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  <w:t>механизмам безопасного управления цепочкой поставок (от производства до ввоза, распределения и сбыта), чтобы обеспечить отслеживание, безопасность продуктов и услуг, конфиденциальность и доверие людей</w:t>
      </w:r>
      <w:r w:rsidR="0009021C"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177CF5" w:rsidRPr="0048634A">
        <w:rPr>
          <w:lang w:val="ru-RU"/>
        </w:rPr>
        <w:t>т</w:t>
      </w:r>
      <w:r w:rsidR="00EE7C42" w:rsidRPr="0048634A">
        <w:rPr>
          <w:lang w:val="ru-RU"/>
        </w:rPr>
        <w:t>ехническим</w:t>
      </w:r>
      <w:r w:rsidR="00177CF5" w:rsidRPr="0048634A">
        <w:rPr>
          <w:lang w:val="ru-RU"/>
        </w:rPr>
        <w:t xml:space="preserve"> решения</w:t>
      </w:r>
      <w:r w:rsidR="00EE7C42" w:rsidRPr="0048634A">
        <w:rPr>
          <w:lang w:val="ru-RU"/>
        </w:rPr>
        <w:t>м</w:t>
      </w:r>
      <w:r w:rsidR="00547753" w:rsidRPr="0048634A">
        <w:rPr>
          <w:lang w:val="ru-RU"/>
        </w:rPr>
        <w:t xml:space="preserve"> для борьбы с контрафактными устройствами</w:t>
      </w:r>
      <w:r w:rsidR="00177CF5" w:rsidRPr="0048634A">
        <w:rPr>
          <w:lang w:val="ru-RU"/>
        </w:rPr>
        <w:t xml:space="preserve"> ИКТ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547753" w:rsidRPr="0048634A">
        <w:rPr>
          <w:lang w:val="ru-RU"/>
        </w:rPr>
        <w:t>выполнению</w:t>
      </w:r>
      <w:r w:rsidR="00177CF5" w:rsidRPr="0048634A">
        <w:rPr>
          <w:lang w:val="ru-RU"/>
        </w:rPr>
        <w:t xml:space="preserve"> Программы C&amp;I</w:t>
      </w:r>
      <w:r w:rsidR="00547753" w:rsidRPr="0048634A">
        <w:rPr>
          <w:lang w:val="ru-RU"/>
        </w:rPr>
        <w:t xml:space="preserve"> МСЭ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547753" w:rsidRPr="0048634A">
        <w:rPr>
          <w:lang w:val="ru-RU"/>
        </w:rPr>
        <w:t>видам деятельности в области</w:t>
      </w:r>
      <w:r w:rsidR="00547753" w:rsidRPr="0048634A">
        <w:rPr>
          <w:rFonts w:asciiTheme="minorHAnsi" w:hAnsiTheme="minorHAnsi"/>
          <w:szCs w:val="24"/>
          <w:lang w:val="ru-RU"/>
        </w:rPr>
        <w:t xml:space="preserve"> </w:t>
      </w:r>
      <w:r w:rsidR="00547753" w:rsidRPr="0048634A">
        <w:rPr>
          <w:lang w:val="ru-RU"/>
        </w:rPr>
        <w:t>C&amp;I</w:t>
      </w:r>
      <w:r w:rsidR="00EE7C42" w:rsidRPr="0048634A">
        <w:rPr>
          <w:lang w:val="ru-RU"/>
        </w:rPr>
        <w:t xml:space="preserve"> и лабораториям по тестированию в регионе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BA6DE7" w:rsidRPr="0048634A">
        <w:rPr>
          <w:lang w:val="ru-RU"/>
        </w:rPr>
        <w:t>соглашениям о взаимном признании</w:t>
      </w:r>
      <w:r w:rsidRPr="0048634A">
        <w:rPr>
          <w:lang w:val="ru-RU"/>
        </w:rPr>
        <w:t xml:space="preserve"> </w:t>
      </w:r>
      <w:r w:rsidR="00EE7C42" w:rsidRPr="0048634A">
        <w:rPr>
          <w:lang w:val="ru-RU"/>
        </w:rPr>
        <w:t>и разработке</w:t>
      </w:r>
      <w:r w:rsidR="0021153A" w:rsidRPr="0048634A">
        <w:rPr>
          <w:lang w:val="ru-RU"/>
        </w:rPr>
        <w:t xml:space="preserve"> согласованных стандартов для региона;</w:t>
      </w:r>
    </w:p>
    <w:p w:rsidR="0009021C" w:rsidRPr="0048634A" w:rsidRDefault="0009021C" w:rsidP="00555D13">
      <w:pPr>
        <w:pStyle w:val="enumlev1"/>
        <w:spacing w:line="250" w:lineRule="exact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BA6DE7" w:rsidRPr="0048634A">
        <w:rPr>
          <w:lang w:val="ru-RU"/>
        </w:rPr>
        <w:t xml:space="preserve">совместной </w:t>
      </w:r>
      <w:r w:rsidR="0021153A" w:rsidRPr="0048634A">
        <w:rPr>
          <w:lang w:val="ru-RU"/>
        </w:rPr>
        <w:t>деятельности МСЭ</w:t>
      </w:r>
      <w:r w:rsidR="00BA6DE7" w:rsidRPr="0048634A">
        <w:rPr>
          <w:lang w:val="ru-RU"/>
        </w:rPr>
        <w:t>-Т</w:t>
      </w:r>
      <w:r w:rsidR="0021153A" w:rsidRPr="0048634A">
        <w:rPr>
          <w:lang w:val="ru-RU"/>
        </w:rPr>
        <w:t xml:space="preserve">/МЭК, включая </w:t>
      </w:r>
      <w:r w:rsidRPr="0048634A">
        <w:rPr>
          <w:lang w:val="ru-RU"/>
        </w:rPr>
        <w:t xml:space="preserve">CASC </w:t>
      </w:r>
      <w:r w:rsidR="0021153A" w:rsidRPr="0048634A">
        <w:rPr>
          <w:lang w:val="ru-RU"/>
        </w:rPr>
        <w:t xml:space="preserve">и </w:t>
      </w:r>
      <w:r w:rsidR="00E90137" w:rsidRPr="0048634A">
        <w:rPr>
          <w:lang w:val="ru-RU"/>
        </w:rPr>
        <w:t>совместные</w:t>
      </w:r>
      <w:r w:rsidR="0021153A" w:rsidRPr="0048634A">
        <w:rPr>
          <w:lang w:val="ru-RU"/>
        </w:rPr>
        <w:t xml:space="preserve"> схем</w:t>
      </w:r>
      <w:r w:rsidR="00E90137" w:rsidRPr="0048634A">
        <w:rPr>
          <w:lang w:val="ru-RU"/>
        </w:rPr>
        <w:t>ы</w:t>
      </w:r>
      <w:r w:rsidR="00BA6DE7" w:rsidRPr="0048634A">
        <w:rPr>
          <w:lang w:val="ru-RU"/>
        </w:rPr>
        <w:t xml:space="preserve"> сертификации</w:t>
      </w:r>
      <w:r w:rsidRPr="0048634A">
        <w:rPr>
          <w:lang w:val="ru-RU"/>
        </w:rPr>
        <w:t>;</w:t>
      </w:r>
    </w:p>
    <w:p w:rsidR="0009021C" w:rsidRPr="0048634A" w:rsidRDefault="0009021C" w:rsidP="00555D13">
      <w:pPr>
        <w:pStyle w:val="enumlev1"/>
        <w:spacing w:line="250" w:lineRule="exact"/>
        <w:jc w:val="both"/>
        <w:rPr>
          <w:lang w:val="ru-RU"/>
        </w:rPr>
      </w:pPr>
      <w:r w:rsidRPr="0048634A">
        <w:rPr>
          <w:lang w:val="ru-RU"/>
        </w:rPr>
        <w:t>−</w:t>
      </w:r>
      <w:r w:rsidRPr="0048634A">
        <w:rPr>
          <w:lang w:val="ru-RU"/>
        </w:rPr>
        <w:tab/>
      </w:r>
      <w:r w:rsidR="0021153A" w:rsidRPr="0048634A">
        <w:rPr>
          <w:lang w:val="ru-RU"/>
        </w:rPr>
        <w:t>деятельности ИК11</w:t>
      </w:r>
      <w:r w:rsidR="003751F7">
        <w:rPr>
          <w:lang w:val="ru-RU"/>
        </w:rPr>
        <w:t xml:space="preserve"> МСЭ-Т</w:t>
      </w:r>
      <w:r w:rsidR="00E90137" w:rsidRPr="0048634A">
        <w:rPr>
          <w:lang w:val="ru-RU"/>
        </w:rPr>
        <w:t>,</w:t>
      </w:r>
      <w:r w:rsidR="0021153A" w:rsidRPr="0048634A">
        <w:rPr>
          <w:lang w:val="ru-RU"/>
        </w:rPr>
        <w:t xml:space="preserve"> связанной с </w:t>
      </w:r>
      <w:r w:rsidRPr="0048634A">
        <w:rPr>
          <w:lang w:val="ru-RU"/>
        </w:rPr>
        <w:t xml:space="preserve">C&amp;I </w:t>
      </w:r>
      <w:r w:rsidR="0021153A" w:rsidRPr="0048634A">
        <w:rPr>
          <w:lang w:val="ru-RU"/>
        </w:rPr>
        <w:t xml:space="preserve">и </w:t>
      </w:r>
      <w:r w:rsidR="00E90137" w:rsidRPr="0048634A">
        <w:rPr>
          <w:lang w:val="ru-RU"/>
        </w:rPr>
        <w:t>борьбой</w:t>
      </w:r>
      <w:r w:rsidR="000D1BDA" w:rsidRPr="0048634A">
        <w:rPr>
          <w:lang w:val="ru-RU"/>
        </w:rPr>
        <w:t xml:space="preserve"> с </w:t>
      </w:r>
      <w:r w:rsidR="00BA6DE7" w:rsidRPr="0048634A">
        <w:rPr>
          <w:lang w:val="ru-RU"/>
        </w:rPr>
        <w:t>производством контрафактных устройств</w:t>
      </w:r>
      <w:r w:rsidR="000D1BDA" w:rsidRPr="0048634A">
        <w:rPr>
          <w:lang w:val="ru-RU"/>
        </w:rPr>
        <w:t xml:space="preserve"> ИКТ.</w:t>
      </w:r>
    </w:p>
    <w:p w:rsidR="004673B6" w:rsidRPr="0048634A" w:rsidRDefault="004673B6" w:rsidP="00555D13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t>5</w:t>
      </w:r>
      <w:r w:rsidRPr="0048634A">
        <w:rPr>
          <w:lang w:val="ru-RU"/>
        </w:rPr>
        <w:tab/>
      </w:r>
      <w:r w:rsidRPr="0048634A">
        <w:rPr>
          <w:color w:val="000000"/>
          <w:lang w:val="ru-RU"/>
        </w:rPr>
        <w:t>Информация о семинаре-практикуме</w:t>
      </w:r>
      <w:r w:rsidR="000D1BDA" w:rsidRPr="0048634A">
        <w:rPr>
          <w:color w:val="000000"/>
          <w:lang w:val="ru-RU"/>
        </w:rPr>
        <w:t xml:space="preserve">, включая практическую информацию и программу мероприятия, </w:t>
      </w:r>
      <w:r w:rsidRPr="0048634A">
        <w:rPr>
          <w:color w:val="000000"/>
          <w:lang w:val="ru-RU"/>
        </w:rPr>
        <w:t xml:space="preserve">будет размещена на </w:t>
      </w:r>
      <w:r w:rsidR="0066772A">
        <w:rPr>
          <w:lang w:val="ru-RU"/>
        </w:rPr>
        <w:t xml:space="preserve">веб-сайте по адресу: </w:t>
      </w:r>
      <w:r w:rsidR="00A64F2C">
        <w:rPr>
          <w:rStyle w:val="Hyperlink"/>
        </w:rPr>
        <w:fldChar w:fldCharType="begin"/>
      </w:r>
      <w:r w:rsidR="00A64F2C" w:rsidRPr="00A548D5">
        <w:rPr>
          <w:rStyle w:val="Hyperlink"/>
          <w:lang w:val="ru-RU"/>
          <w:rPrChange w:id="20" w:author="Miliaeva, Olga" w:date="2019-08-06T12:13:00Z">
            <w:rPr>
              <w:rStyle w:val="Hyperlink"/>
            </w:rPr>
          </w:rPrChange>
        </w:rPr>
        <w:instrText xml:space="preserve"> </w:instrText>
      </w:r>
      <w:r w:rsidR="00A64F2C">
        <w:rPr>
          <w:rStyle w:val="Hyperlink"/>
        </w:rPr>
        <w:instrText>HYPERLINK</w:instrText>
      </w:r>
      <w:r w:rsidR="00A64F2C" w:rsidRPr="00A548D5">
        <w:rPr>
          <w:rStyle w:val="Hyperlink"/>
          <w:lang w:val="ru-RU"/>
          <w:rPrChange w:id="21" w:author="Miliaeva, Olga" w:date="2019-08-06T12:13:00Z">
            <w:rPr>
              <w:rStyle w:val="Hyperlink"/>
            </w:rPr>
          </w:rPrChange>
        </w:rPr>
        <w:instrText xml:space="preserve"> "</w:instrText>
      </w:r>
      <w:r w:rsidR="00A64F2C">
        <w:rPr>
          <w:rStyle w:val="Hyperlink"/>
        </w:rPr>
        <w:instrText>https</w:instrText>
      </w:r>
      <w:r w:rsidR="00A64F2C" w:rsidRPr="00A548D5">
        <w:rPr>
          <w:rStyle w:val="Hyperlink"/>
          <w:lang w:val="ru-RU"/>
          <w:rPrChange w:id="22" w:author="Miliaeva, Olga" w:date="2019-08-06T12:13:00Z">
            <w:rPr>
              <w:rStyle w:val="Hyperlink"/>
            </w:rPr>
          </w:rPrChange>
        </w:rPr>
        <w:instrText>://</w:instrText>
      </w:r>
      <w:r w:rsidR="00A64F2C">
        <w:rPr>
          <w:rStyle w:val="Hyperlink"/>
        </w:rPr>
        <w:instrText>www</w:instrText>
      </w:r>
      <w:r w:rsidR="00A64F2C" w:rsidRPr="00A548D5">
        <w:rPr>
          <w:rStyle w:val="Hyperlink"/>
          <w:lang w:val="ru-RU"/>
          <w:rPrChange w:id="23" w:author="Miliaeva, Olga" w:date="2019-08-06T12:13:00Z">
            <w:rPr>
              <w:rStyle w:val="Hyperlink"/>
            </w:rPr>
          </w:rPrChange>
        </w:rPr>
        <w:instrText>.</w:instrText>
      </w:r>
      <w:r w:rsidR="00A64F2C">
        <w:rPr>
          <w:rStyle w:val="Hyperlink"/>
        </w:rPr>
        <w:instrText>itu</w:instrText>
      </w:r>
      <w:r w:rsidR="00A64F2C" w:rsidRPr="00A548D5">
        <w:rPr>
          <w:rStyle w:val="Hyperlink"/>
          <w:lang w:val="ru-RU"/>
          <w:rPrChange w:id="24" w:author="Miliaeva, Olga" w:date="2019-08-06T12:13:00Z">
            <w:rPr>
              <w:rStyle w:val="Hyperlink"/>
            </w:rPr>
          </w:rPrChange>
        </w:rPr>
        <w:instrText>.</w:instrText>
      </w:r>
      <w:r w:rsidR="00A64F2C">
        <w:rPr>
          <w:rStyle w:val="Hyperlink"/>
        </w:rPr>
        <w:instrText>int</w:instrText>
      </w:r>
      <w:r w:rsidR="00A64F2C" w:rsidRPr="00A548D5">
        <w:rPr>
          <w:rStyle w:val="Hyperlink"/>
          <w:lang w:val="ru-RU"/>
          <w:rPrChange w:id="25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en</w:instrText>
      </w:r>
      <w:r w:rsidR="00A64F2C" w:rsidRPr="00A548D5">
        <w:rPr>
          <w:rStyle w:val="Hyperlink"/>
          <w:lang w:val="ru-RU"/>
          <w:rPrChange w:id="26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ITU</w:instrText>
      </w:r>
      <w:r w:rsidR="00A64F2C" w:rsidRPr="00A548D5">
        <w:rPr>
          <w:rStyle w:val="Hyperlink"/>
          <w:lang w:val="ru-RU"/>
          <w:rPrChange w:id="27" w:author="Miliaeva, Olga" w:date="2019-08-06T12:13:00Z">
            <w:rPr>
              <w:rStyle w:val="Hyperlink"/>
            </w:rPr>
          </w:rPrChange>
        </w:rPr>
        <w:instrText>-</w:instrText>
      </w:r>
      <w:r w:rsidR="00A64F2C">
        <w:rPr>
          <w:rStyle w:val="Hyperlink"/>
        </w:rPr>
        <w:instrText>T</w:instrText>
      </w:r>
      <w:r w:rsidR="00A64F2C" w:rsidRPr="00A548D5">
        <w:rPr>
          <w:rStyle w:val="Hyperlink"/>
          <w:lang w:val="ru-RU"/>
          <w:rPrChange w:id="28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Workshops</w:instrText>
      </w:r>
      <w:r w:rsidR="00A64F2C" w:rsidRPr="00A548D5">
        <w:rPr>
          <w:rStyle w:val="Hyperlink"/>
          <w:lang w:val="ru-RU"/>
          <w:rPrChange w:id="29" w:author="Miliaeva, Olga" w:date="2019-08-06T12:13:00Z">
            <w:rPr>
              <w:rStyle w:val="Hyperlink"/>
            </w:rPr>
          </w:rPrChange>
        </w:rPr>
        <w:instrText>-</w:instrText>
      </w:r>
      <w:r w:rsidR="00A64F2C">
        <w:rPr>
          <w:rStyle w:val="Hyperlink"/>
        </w:rPr>
        <w:instrText>and</w:instrText>
      </w:r>
      <w:r w:rsidR="00A64F2C" w:rsidRPr="00A548D5">
        <w:rPr>
          <w:rStyle w:val="Hyperlink"/>
          <w:lang w:val="ru-RU"/>
          <w:rPrChange w:id="30" w:author="Miliaeva, Olga" w:date="2019-08-06T12:13:00Z">
            <w:rPr>
              <w:rStyle w:val="Hyperlink"/>
            </w:rPr>
          </w:rPrChange>
        </w:rPr>
        <w:instrText>-</w:instrText>
      </w:r>
      <w:r w:rsidR="00A64F2C">
        <w:rPr>
          <w:rStyle w:val="Hyperlink"/>
        </w:rPr>
        <w:instrText>Seminars</w:instrText>
      </w:r>
      <w:r w:rsidR="00A64F2C" w:rsidRPr="00A548D5">
        <w:rPr>
          <w:rStyle w:val="Hyperlink"/>
          <w:lang w:val="ru-RU"/>
          <w:rPrChange w:id="31" w:author="Miliaeva, Olga" w:date="2019-08-06T12:13:00Z">
            <w:rPr>
              <w:rStyle w:val="Hyperlink"/>
            </w:rPr>
          </w:rPrChange>
        </w:rPr>
        <w:instrText>/201909/</w:instrText>
      </w:r>
      <w:r w:rsidR="00A64F2C">
        <w:rPr>
          <w:rStyle w:val="Hyperlink"/>
        </w:rPr>
        <w:instrText>Pages</w:instrText>
      </w:r>
      <w:r w:rsidR="00A64F2C" w:rsidRPr="00A548D5">
        <w:rPr>
          <w:rStyle w:val="Hyperlink"/>
          <w:lang w:val="ru-RU"/>
          <w:rPrChange w:id="32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default</w:instrText>
      </w:r>
      <w:r w:rsidR="00A64F2C" w:rsidRPr="00A548D5">
        <w:rPr>
          <w:rStyle w:val="Hyperlink"/>
          <w:lang w:val="ru-RU"/>
          <w:rPrChange w:id="33" w:author="Miliaeva, Olga" w:date="2019-08-06T12:13:00Z">
            <w:rPr>
              <w:rStyle w:val="Hyperlink"/>
            </w:rPr>
          </w:rPrChange>
        </w:rPr>
        <w:instrText>.</w:instrText>
      </w:r>
      <w:r w:rsidR="00A64F2C">
        <w:rPr>
          <w:rStyle w:val="Hyperlink"/>
        </w:rPr>
        <w:instrText>aspx</w:instrText>
      </w:r>
      <w:r w:rsidR="00A64F2C" w:rsidRPr="00A548D5">
        <w:rPr>
          <w:rStyle w:val="Hyperlink"/>
          <w:lang w:val="ru-RU"/>
          <w:rPrChange w:id="34" w:author="Miliaeva, Olga" w:date="2019-08-06T12:13:00Z">
            <w:rPr>
              <w:rStyle w:val="Hyperlink"/>
            </w:rPr>
          </w:rPrChange>
        </w:rPr>
        <w:instrText xml:space="preserve">" </w:instrText>
      </w:r>
      <w:r w:rsidR="00A64F2C">
        <w:rPr>
          <w:rStyle w:val="Hyperlink"/>
        </w:rPr>
        <w:fldChar w:fldCharType="separate"/>
      </w:r>
      <w:r w:rsidR="00CD47FC">
        <w:rPr>
          <w:rStyle w:val="Hyperlink"/>
        </w:rPr>
        <w:t>https</w:t>
      </w:r>
      <w:r w:rsidR="00CD47FC" w:rsidRPr="00CD47FC">
        <w:rPr>
          <w:rStyle w:val="Hyperlink"/>
          <w:lang w:val="ru-RU"/>
        </w:rPr>
        <w:t>://</w:t>
      </w:r>
      <w:r w:rsidR="00CD47FC">
        <w:rPr>
          <w:rStyle w:val="Hyperlink"/>
        </w:rPr>
        <w:t>www</w:t>
      </w:r>
      <w:r w:rsidR="00CD47FC" w:rsidRPr="00CD47FC">
        <w:rPr>
          <w:rStyle w:val="Hyperlink"/>
          <w:lang w:val="ru-RU"/>
        </w:rPr>
        <w:t>.</w:t>
      </w:r>
      <w:r w:rsidR="00CD47FC">
        <w:rPr>
          <w:rStyle w:val="Hyperlink"/>
        </w:rPr>
        <w:t>itu</w:t>
      </w:r>
      <w:r w:rsidR="00CD47FC" w:rsidRPr="00CD47FC">
        <w:rPr>
          <w:rStyle w:val="Hyperlink"/>
          <w:lang w:val="ru-RU"/>
        </w:rPr>
        <w:t>.</w:t>
      </w:r>
      <w:proofErr w:type="spellStart"/>
      <w:r w:rsidR="00CD47FC">
        <w:rPr>
          <w:rStyle w:val="Hyperlink"/>
        </w:rPr>
        <w:t>int</w:t>
      </w:r>
      <w:proofErr w:type="spellEnd"/>
      <w:r w:rsidR="00CD47FC" w:rsidRPr="00CD47FC">
        <w:rPr>
          <w:rStyle w:val="Hyperlink"/>
          <w:lang w:val="ru-RU"/>
        </w:rPr>
        <w:t>/</w:t>
      </w:r>
      <w:proofErr w:type="spellStart"/>
      <w:r w:rsidR="00CD47FC">
        <w:rPr>
          <w:rStyle w:val="Hyperlink"/>
        </w:rPr>
        <w:t>en</w:t>
      </w:r>
      <w:proofErr w:type="spellEnd"/>
      <w:r w:rsidR="00CD47FC" w:rsidRPr="00CD47FC">
        <w:rPr>
          <w:rStyle w:val="Hyperlink"/>
          <w:lang w:val="ru-RU"/>
        </w:rPr>
        <w:t>/</w:t>
      </w:r>
      <w:r w:rsidR="00CD47FC">
        <w:rPr>
          <w:rStyle w:val="Hyperlink"/>
        </w:rPr>
        <w:t>ITU</w:t>
      </w:r>
      <w:r w:rsidR="00CD47FC" w:rsidRPr="00CD47FC">
        <w:rPr>
          <w:rStyle w:val="Hyperlink"/>
          <w:lang w:val="ru-RU"/>
        </w:rPr>
        <w:t>-</w:t>
      </w:r>
      <w:r w:rsidR="00CD47FC">
        <w:rPr>
          <w:rStyle w:val="Hyperlink"/>
        </w:rPr>
        <w:t>T</w:t>
      </w:r>
      <w:r w:rsidR="00CD47FC" w:rsidRPr="00CD47FC">
        <w:rPr>
          <w:rStyle w:val="Hyperlink"/>
          <w:lang w:val="ru-RU"/>
        </w:rPr>
        <w:t>/</w:t>
      </w:r>
      <w:r w:rsidR="00CD47FC">
        <w:rPr>
          <w:rStyle w:val="Hyperlink"/>
        </w:rPr>
        <w:t>Workshops</w:t>
      </w:r>
      <w:r w:rsidR="00CD47FC" w:rsidRPr="00CD47FC">
        <w:rPr>
          <w:rStyle w:val="Hyperlink"/>
          <w:lang w:val="ru-RU"/>
        </w:rPr>
        <w:t>-</w:t>
      </w:r>
      <w:r w:rsidR="00CD47FC">
        <w:rPr>
          <w:rStyle w:val="Hyperlink"/>
        </w:rPr>
        <w:t>and</w:t>
      </w:r>
      <w:r w:rsidR="00CD47FC" w:rsidRPr="00CD47FC">
        <w:rPr>
          <w:rStyle w:val="Hyperlink"/>
          <w:lang w:val="ru-RU"/>
        </w:rPr>
        <w:t>-</w:t>
      </w:r>
      <w:r w:rsidR="00CD47FC">
        <w:rPr>
          <w:rStyle w:val="Hyperlink"/>
        </w:rPr>
        <w:t>Seminars</w:t>
      </w:r>
      <w:r w:rsidR="00CD47FC" w:rsidRPr="00CD47FC">
        <w:rPr>
          <w:rStyle w:val="Hyperlink"/>
          <w:lang w:val="ru-RU"/>
        </w:rPr>
        <w:t>/201909/</w:t>
      </w:r>
      <w:r w:rsidR="00CD47FC">
        <w:rPr>
          <w:rStyle w:val="Hyperlink"/>
        </w:rPr>
        <w:t>Pages</w:t>
      </w:r>
      <w:r w:rsidR="00CD47FC" w:rsidRPr="00CD47FC">
        <w:rPr>
          <w:rStyle w:val="Hyperlink"/>
          <w:lang w:val="ru-RU"/>
        </w:rPr>
        <w:t>/</w:t>
      </w:r>
      <w:r w:rsidR="00CD47FC">
        <w:rPr>
          <w:rStyle w:val="Hyperlink"/>
        </w:rPr>
        <w:t>default</w:t>
      </w:r>
      <w:r w:rsidR="00CD47FC" w:rsidRPr="00CD47FC">
        <w:rPr>
          <w:rStyle w:val="Hyperlink"/>
          <w:lang w:val="ru-RU"/>
        </w:rPr>
        <w:t>.</w:t>
      </w:r>
      <w:proofErr w:type="spellStart"/>
      <w:r w:rsidR="00CD47FC">
        <w:rPr>
          <w:rStyle w:val="Hyperlink"/>
        </w:rPr>
        <w:t>aspx</w:t>
      </w:r>
      <w:proofErr w:type="spellEnd"/>
      <w:r w:rsidR="00A64F2C">
        <w:rPr>
          <w:rStyle w:val="Hyperlink"/>
        </w:rPr>
        <w:fldChar w:fldCharType="end"/>
      </w:r>
      <w:r w:rsidRPr="0048634A">
        <w:rPr>
          <w:lang w:val="ru-RU"/>
        </w:rPr>
        <w:t>. Этот</w:t>
      </w:r>
      <w:r w:rsidRPr="0048634A">
        <w:rPr>
          <w:rStyle w:val="Hyperlink"/>
          <w:color w:val="auto"/>
          <w:u w:val="none"/>
          <w:lang w:val="ru-RU"/>
        </w:rPr>
        <w:t> веб</w:t>
      </w:r>
      <w:r w:rsidRPr="0048634A">
        <w:rPr>
          <w:rStyle w:val="Hyperlink"/>
          <w:color w:val="auto"/>
          <w:u w:val="none"/>
          <w:lang w:val="ru-RU"/>
        </w:rPr>
        <w:noBreakHyphen/>
        <w:t xml:space="preserve">сайт будет регулярно обновляться по мере появления новой или измененной информации. </w:t>
      </w:r>
      <w:r w:rsidRPr="0048634A">
        <w:rPr>
          <w:color w:val="000000"/>
          <w:lang w:val="ru-RU"/>
        </w:rPr>
        <w:t xml:space="preserve">Участникам предлагается </w:t>
      </w:r>
      <w:r w:rsidRPr="0048634A">
        <w:rPr>
          <w:szCs w:val="22"/>
          <w:lang w:val="ru-RU"/>
        </w:rPr>
        <w:t>периодически</w:t>
      </w:r>
      <w:r w:rsidRPr="0048634A">
        <w:rPr>
          <w:color w:val="000000"/>
          <w:lang w:val="ru-RU"/>
        </w:rPr>
        <w:t xml:space="preserve"> знакомиться с новой информацией</w:t>
      </w:r>
      <w:r w:rsidRPr="0048634A">
        <w:rPr>
          <w:lang w:val="ru-RU"/>
        </w:rPr>
        <w:t>.</w:t>
      </w:r>
    </w:p>
    <w:p w:rsidR="004673B6" w:rsidRPr="0048634A" w:rsidRDefault="004673B6" w:rsidP="00555D13">
      <w:pPr>
        <w:spacing w:line="250" w:lineRule="exact"/>
        <w:rPr>
          <w:rFonts w:eastAsia="SimSun"/>
          <w:lang w:val="ru-RU"/>
        </w:rPr>
      </w:pPr>
      <w:r w:rsidRPr="0048634A">
        <w:rPr>
          <w:lang w:val="ru-RU"/>
        </w:rPr>
        <w:t>6</w:t>
      </w:r>
      <w:r w:rsidRPr="0048634A">
        <w:rPr>
          <w:lang w:val="ru-RU"/>
        </w:rPr>
        <w:tab/>
        <w:t>В месте проведения мероприятия будут доступны средства беспроводной ЛВС</w:t>
      </w:r>
      <w:r w:rsidRPr="0048634A">
        <w:rPr>
          <w:rFonts w:eastAsia="SimSun"/>
          <w:lang w:val="ru-RU"/>
        </w:rPr>
        <w:t>.</w:t>
      </w:r>
    </w:p>
    <w:p w:rsidR="0009021C" w:rsidRPr="0048634A" w:rsidRDefault="004673B6" w:rsidP="000C7305">
      <w:pPr>
        <w:spacing w:line="250" w:lineRule="exact"/>
        <w:jc w:val="both"/>
        <w:rPr>
          <w:lang w:val="ru-RU"/>
        </w:rPr>
      </w:pPr>
      <w:r w:rsidRPr="0048634A">
        <w:rPr>
          <w:lang w:val="ru-RU"/>
        </w:rPr>
        <w:t>7</w:t>
      </w:r>
      <w:r w:rsidRPr="0048634A">
        <w:rPr>
          <w:lang w:val="ru-RU"/>
        </w:rPr>
        <w:tab/>
        <w:t>Регистрация участников, планирующих посетить семинар-практикум,</w:t>
      </w:r>
      <w:r w:rsidRPr="0048634A">
        <w:rPr>
          <w:lang w:val="ru-RU" w:bidi="ar-EG"/>
        </w:rPr>
        <w:t xml:space="preserve"> является обязательной. Просьба</w:t>
      </w:r>
      <w:r w:rsidRPr="0048634A">
        <w:rPr>
          <w:lang w:val="ru-RU"/>
        </w:rPr>
        <w:t xml:space="preserve"> </w:t>
      </w:r>
      <w:r w:rsidRPr="0048634A">
        <w:rPr>
          <w:lang w:val="ru-RU" w:bidi="ar-EG"/>
        </w:rPr>
        <w:t xml:space="preserve">заполнить </w:t>
      </w:r>
      <w:r w:rsidRPr="00555D13">
        <w:rPr>
          <w:b/>
          <w:bCs/>
          <w:lang w:val="ru-RU"/>
        </w:rPr>
        <w:t xml:space="preserve">до </w:t>
      </w:r>
      <w:del w:id="35" w:author="Miliaeva, Olga" w:date="2019-08-06T12:15:00Z">
        <w:r w:rsidR="00D94D38" w:rsidRPr="00555D13" w:rsidDel="00A548D5">
          <w:rPr>
            <w:b/>
            <w:bCs/>
            <w:lang w:val="ru-RU"/>
          </w:rPr>
          <w:delText>12</w:delText>
        </w:r>
      </w:del>
      <w:ins w:id="36" w:author="Miliaeva, Olga" w:date="2019-08-06T12:15:00Z">
        <w:r w:rsidR="00A548D5">
          <w:rPr>
            <w:b/>
            <w:bCs/>
            <w:lang w:val="ru-RU"/>
          </w:rPr>
          <w:t>23</w:t>
        </w:r>
      </w:ins>
      <w:r w:rsidR="000C7305">
        <w:rPr>
          <w:b/>
          <w:bCs/>
          <w:lang w:val="ru-RU"/>
        </w:rPr>
        <w:t> </w:t>
      </w:r>
      <w:r w:rsidR="00D94D38" w:rsidRPr="00555D13">
        <w:rPr>
          <w:b/>
          <w:bCs/>
          <w:lang w:val="ru-RU"/>
        </w:rPr>
        <w:t>сентября 2019</w:t>
      </w:r>
      <w:r w:rsidRPr="00555D13">
        <w:rPr>
          <w:b/>
          <w:bCs/>
          <w:lang w:val="ru-RU"/>
        </w:rPr>
        <w:t> года</w:t>
      </w:r>
      <w:r w:rsidRPr="0048634A">
        <w:rPr>
          <w:lang w:val="ru-RU" w:bidi="ar-EG"/>
        </w:rPr>
        <w:t xml:space="preserve"> онлайновую регистрационную форму, доступную </w:t>
      </w:r>
      <w:r w:rsidRPr="0048634A">
        <w:rPr>
          <w:lang w:val="ru-RU"/>
        </w:rPr>
        <w:t xml:space="preserve">здесь: </w:t>
      </w:r>
      <w:r w:rsidR="00A64F2C">
        <w:rPr>
          <w:rStyle w:val="Hyperlink"/>
        </w:rPr>
        <w:fldChar w:fldCharType="begin"/>
      </w:r>
      <w:r w:rsidR="00A64F2C" w:rsidRPr="00A548D5">
        <w:rPr>
          <w:rStyle w:val="Hyperlink"/>
          <w:lang w:val="ru-RU"/>
          <w:rPrChange w:id="37" w:author="Miliaeva, Olga" w:date="2019-08-06T12:13:00Z">
            <w:rPr>
              <w:rStyle w:val="Hyperlink"/>
            </w:rPr>
          </w:rPrChange>
        </w:rPr>
        <w:instrText xml:space="preserve"> </w:instrText>
      </w:r>
      <w:r w:rsidR="00A64F2C">
        <w:rPr>
          <w:rStyle w:val="Hyperlink"/>
        </w:rPr>
        <w:instrText>HYPERLINK</w:instrText>
      </w:r>
      <w:r w:rsidR="00A64F2C" w:rsidRPr="00A548D5">
        <w:rPr>
          <w:rStyle w:val="Hyperlink"/>
          <w:lang w:val="ru-RU"/>
          <w:rPrChange w:id="38" w:author="Miliaeva, Olga" w:date="2019-08-06T12:13:00Z">
            <w:rPr>
              <w:rStyle w:val="Hyperlink"/>
            </w:rPr>
          </w:rPrChange>
        </w:rPr>
        <w:instrText xml:space="preserve"> "</w:instrText>
      </w:r>
      <w:r w:rsidR="00A64F2C">
        <w:rPr>
          <w:rStyle w:val="Hyperlink"/>
        </w:rPr>
        <w:instrText>https</w:instrText>
      </w:r>
      <w:r w:rsidR="00A64F2C" w:rsidRPr="00A548D5">
        <w:rPr>
          <w:rStyle w:val="Hyperlink"/>
          <w:lang w:val="ru-RU"/>
          <w:rPrChange w:id="39" w:author="Miliaeva, Olga" w:date="2019-08-06T12:13:00Z">
            <w:rPr>
              <w:rStyle w:val="Hyperlink"/>
            </w:rPr>
          </w:rPrChange>
        </w:rPr>
        <w:instrText>://</w:instrText>
      </w:r>
      <w:r w:rsidR="00A64F2C">
        <w:rPr>
          <w:rStyle w:val="Hyperlink"/>
        </w:rPr>
        <w:instrText>www</w:instrText>
      </w:r>
      <w:r w:rsidR="00A64F2C" w:rsidRPr="00A548D5">
        <w:rPr>
          <w:rStyle w:val="Hyperlink"/>
          <w:lang w:val="ru-RU"/>
          <w:rPrChange w:id="40" w:author="Miliaeva, Olga" w:date="2019-08-06T12:13:00Z">
            <w:rPr>
              <w:rStyle w:val="Hyperlink"/>
            </w:rPr>
          </w:rPrChange>
        </w:rPr>
        <w:instrText>.</w:instrText>
      </w:r>
      <w:r w:rsidR="00A64F2C">
        <w:rPr>
          <w:rStyle w:val="Hyperlink"/>
        </w:rPr>
        <w:instrText>itu</w:instrText>
      </w:r>
      <w:r w:rsidR="00A64F2C" w:rsidRPr="00A548D5">
        <w:rPr>
          <w:rStyle w:val="Hyperlink"/>
          <w:lang w:val="ru-RU"/>
          <w:rPrChange w:id="41" w:author="Miliaeva, Olga" w:date="2019-08-06T12:13:00Z">
            <w:rPr>
              <w:rStyle w:val="Hyperlink"/>
            </w:rPr>
          </w:rPrChange>
        </w:rPr>
        <w:instrText>.</w:instrText>
      </w:r>
      <w:r w:rsidR="00A64F2C">
        <w:rPr>
          <w:rStyle w:val="Hyperlink"/>
        </w:rPr>
        <w:instrText>int</w:instrText>
      </w:r>
      <w:r w:rsidR="00A64F2C" w:rsidRPr="00A548D5">
        <w:rPr>
          <w:rStyle w:val="Hyperlink"/>
          <w:lang w:val="ru-RU"/>
          <w:rPrChange w:id="42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net</w:instrText>
      </w:r>
      <w:r w:rsidR="00A64F2C" w:rsidRPr="00A548D5">
        <w:rPr>
          <w:rStyle w:val="Hyperlink"/>
          <w:lang w:val="ru-RU"/>
          <w:rPrChange w:id="43" w:author="Miliaeva, Olga" w:date="2019-08-06T12:13:00Z">
            <w:rPr>
              <w:rStyle w:val="Hyperlink"/>
            </w:rPr>
          </w:rPrChange>
        </w:rPr>
        <w:instrText>4/</w:instrText>
      </w:r>
      <w:r w:rsidR="00A64F2C">
        <w:rPr>
          <w:rStyle w:val="Hyperlink"/>
        </w:rPr>
        <w:instrText>CRM</w:instrText>
      </w:r>
      <w:r w:rsidR="00A64F2C" w:rsidRPr="00A548D5">
        <w:rPr>
          <w:rStyle w:val="Hyperlink"/>
          <w:lang w:val="ru-RU"/>
          <w:rPrChange w:id="44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xreg</w:instrText>
      </w:r>
      <w:r w:rsidR="00A64F2C" w:rsidRPr="00A548D5">
        <w:rPr>
          <w:rStyle w:val="Hyperlink"/>
          <w:lang w:val="ru-RU"/>
          <w:rPrChange w:id="45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web</w:instrText>
      </w:r>
      <w:r w:rsidR="00A64F2C" w:rsidRPr="00A548D5">
        <w:rPr>
          <w:rStyle w:val="Hyperlink"/>
          <w:lang w:val="ru-RU"/>
          <w:rPrChange w:id="46" w:author="Miliaeva, Olga" w:date="2019-08-06T12:13:00Z">
            <w:rPr>
              <w:rStyle w:val="Hyperlink"/>
            </w:rPr>
          </w:rPrChange>
        </w:rPr>
        <w:instrText>/</w:instrText>
      </w:r>
      <w:r w:rsidR="00A64F2C">
        <w:rPr>
          <w:rStyle w:val="Hyperlink"/>
        </w:rPr>
        <w:instrText>Login</w:instrText>
      </w:r>
      <w:r w:rsidR="00A64F2C" w:rsidRPr="00A548D5">
        <w:rPr>
          <w:rStyle w:val="Hyperlink"/>
          <w:lang w:val="ru-RU"/>
          <w:rPrChange w:id="47" w:author="Miliaeva, Olga" w:date="2019-08-06T12:13:00Z">
            <w:rPr>
              <w:rStyle w:val="Hyperlink"/>
            </w:rPr>
          </w:rPrChange>
        </w:rPr>
        <w:instrText>.</w:instrText>
      </w:r>
      <w:r w:rsidR="00A64F2C">
        <w:rPr>
          <w:rStyle w:val="Hyperlink"/>
        </w:rPr>
        <w:instrText>aspx</w:instrText>
      </w:r>
      <w:r w:rsidR="00A64F2C" w:rsidRPr="00A548D5">
        <w:rPr>
          <w:rStyle w:val="Hyperlink"/>
          <w:lang w:val="ru-RU"/>
          <w:rPrChange w:id="48" w:author="Miliaeva, Olga" w:date="2019-08-06T12:13:00Z">
            <w:rPr>
              <w:rStyle w:val="Hyperlink"/>
            </w:rPr>
          </w:rPrChange>
        </w:rPr>
        <w:instrText>?</w:instrText>
      </w:r>
      <w:r w:rsidR="00A64F2C">
        <w:rPr>
          <w:rStyle w:val="Hyperlink"/>
        </w:rPr>
        <w:instrText>src</w:instrText>
      </w:r>
      <w:r w:rsidR="00A64F2C" w:rsidRPr="00A548D5">
        <w:rPr>
          <w:rStyle w:val="Hyperlink"/>
          <w:lang w:val="ru-RU"/>
          <w:rPrChange w:id="49" w:author="Miliaeva, Olga" w:date="2019-08-06T12:13:00Z">
            <w:rPr>
              <w:rStyle w:val="Hyperlink"/>
            </w:rPr>
          </w:rPrChange>
        </w:rPr>
        <w:instrText>=</w:instrText>
      </w:r>
      <w:r w:rsidR="00A64F2C">
        <w:rPr>
          <w:rStyle w:val="Hyperlink"/>
        </w:rPr>
        <w:instrText>Registration</w:instrText>
      </w:r>
      <w:r w:rsidR="00A64F2C" w:rsidRPr="00A548D5">
        <w:rPr>
          <w:rStyle w:val="Hyperlink"/>
          <w:lang w:val="ru-RU"/>
          <w:rPrChange w:id="50" w:author="Miliaeva, Olga" w:date="2019-08-06T12:13:00Z">
            <w:rPr>
              <w:rStyle w:val="Hyperlink"/>
            </w:rPr>
          </w:rPrChange>
        </w:rPr>
        <w:instrText>&amp;</w:instrText>
      </w:r>
      <w:r w:rsidR="00A64F2C">
        <w:rPr>
          <w:rStyle w:val="Hyperlink"/>
        </w:rPr>
        <w:instrText>Event</w:instrText>
      </w:r>
      <w:r w:rsidR="00A64F2C" w:rsidRPr="00A548D5">
        <w:rPr>
          <w:rStyle w:val="Hyperlink"/>
          <w:lang w:val="ru-RU"/>
          <w:rPrChange w:id="51" w:author="Miliaeva, Olga" w:date="2019-08-06T12:13:00Z">
            <w:rPr>
              <w:rStyle w:val="Hyperlink"/>
            </w:rPr>
          </w:rPrChange>
        </w:rPr>
        <w:instrText>=</w:instrText>
      </w:r>
      <w:r w:rsidR="00A64F2C">
        <w:rPr>
          <w:rStyle w:val="Hyperlink"/>
        </w:rPr>
        <w:instrText>C</w:instrText>
      </w:r>
      <w:r w:rsidR="00A64F2C" w:rsidRPr="00A548D5">
        <w:rPr>
          <w:rStyle w:val="Hyperlink"/>
          <w:lang w:val="ru-RU"/>
          <w:rPrChange w:id="52" w:author="Miliaeva, Olga" w:date="2019-08-06T12:13:00Z">
            <w:rPr>
              <w:rStyle w:val="Hyperlink"/>
            </w:rPr>
          </w:rPrChange>
        </w:rPr>
        <w:instrText xml:space="preserve">-00006179" </w:instrText>
      </w:r>
      <w:r w:rsidR="00A64F2C">
        <w:rPr>
          <w:rStyle w:val="Hyperlink"/>
        </w:rPr>
        <w:fldChar w:fldCharType="separate"/>
      </w:r>
      <w:r w:rsidR="00D94D38">
        <w:rPr>
          <w:rStyle w:val="Hyperlink"/>
        </w:rPr>
        <w:t>https</w:t>
      </w:r>
      <w:r w:rsidR="00D94D38" w:rsidRPr="00D94D38">
        <w:rPr>
          <w:rStyle w:val="Hyperlink"/>
          <w:lang w:val="ru-RU"/>
        </w:rPr>
        <w:t>://</w:t>
      </w:r>
      <w:r w:rsidR="00D94D38">
        <w:rPr>
          <w:rStyle w:val="Hyperlink"/>
        </w:rPr>
        <w:t>www</w:t>
      </w:r>
      <w:r w:rsidR="00D94D38" w:rsidRPr="00D94D38">
        <w:rPr>
          <w:rStyle w:val="Hyperlink"/>
          <w:lang w:val="ru-RU"/>
        </w:rPr>
        <w:t>.</w:t>
      </w:r>
      <w:r w:rsidR="00D94D38">
        <w:rPr>
          <w:rStyle w:val="Hyperlink"/>
        </w:rPr>
        <w:t>itu</w:t>
      </w:r>
      <w:r w:rsidR="00D94D38" w:rsidRPr="00D94D38">
        <w:rPr>
          <w:rStyle w:val="Hyperlink"/>
          <w:lang w:val="ru-RU"/>
        </w:rPr>
        <w:t>.</w:t>
      </w:r>
      <w:proofErr w:type="spellStart"/>
      <w:r w:rsidR="00D94D38">
        <w:rPr>
          <w:rStyle w:val="Hyperlink"/>
        </w:rPr>
        <w:t>int</w:t>
      </w:r>
      <w:proofErr w:type="spellEnd"/>
      <w:r w:rsidR="00D94D38" w:rsidRPr="00D94D38">
        <w:rPr>
          <w:rStyle w:val="Hyperlink"/>
          <w:lang w:val="ru-RU"/>
        </w:rPr>
        <w:t>/</w:t>
      </w:r>
      <w:r w:rsidR="00D94D38">
        <w:rPr>
          <w:rStyle w:val="Hyperlink"/>
        </w:rPr>
        <w:t>net</w:t>
      </w:r>
      <w:r w:rsidR="00D94D38" w:rsidRPr="00D94D38">
        <w:rPr>
          <w:rStyle w:val="Hyperlink"/>
          <w:lang w:val="ru-RU"/>
        </w:rPr>
        <w:t>4/</w:t>
      </w:r>
      <w:r w:rsidR="00D94D38">
        <w:rPr>
          <w:rStyle w:val="Hyperlink"/>
        </w:rPr>
        <w:t>CRM</w:t>
      </w:r>
      <w:r w:rsidR="00D94D38" w:rsidRPr="00D94D38">
        <w:rPr>
          <w:rStyle w:val="Hyperlink"/>
          <w:lang w:val="ru-RU"/>
        </w:rPr>
        <w:t>/</w:t>
      </w:r>
      <w:proofErr w:type="spellStart"/>
      <w:r w:rsidR="00D94D38">
        <w:rPr>
          <w:rStyle w:val="Hyperlink"/>
        </w:rPr>
        <w:t>xreg</w:t>
      </w:r>
      <w:proofErr w:type="spellEnd"/>
      <w:r w:rsidR="00D94D38" w:rsidRPr="00D94D38">
        <w:rPr>
          <w:rStyle w:val="Hyperlink"/>
          <w:lang w:val="ru-RU"/>
        </w:rPr>
        <w:t>/</w:t>
      </w:r>
      <w:r w:rsidR="00D94D38">
        <w:rPr>
          <w:rStyle w:val="Hyperlink"/>
        </w:rPr>
        <w:t>web</w:t>
      </w:r>
      <w:r w:rsidR="00D94D38" w:rsidRPr="00D94D38">
        <w:rPr>
          <w:rStyle w:val="Hyperlink"/>
          <w:lang w:val="ru-RU"/>
        </w:rPr>
        <w:t>/</w:t>
      </w:r>
      <w:r w:rsidR="00D94D38">
        <w:rPr>
          <w:rStyle w:val="Hyperlink"/>
        </w:rPr>
        <w:t>Login</w:t>
      </w:r>
      <w:r w:rsidR="00D94D38" w:rsidRPr="00D94D38">
        <w:rPr>
          <w:rStyle w:val="Hyperlink"/>
          <w:lang w:val="ru-RU"/>
        </w:rPr>
        <w:t>.</w:t>
      </w:r>
      <w:proofErr w:type="spellStart"/>
      <w:r w:rsidR="00D94D38">
        <w:rPr>
          <w:rStyle w:val="Hyperlink"/>
        </w:rPr>
        <w:t>aspx</w:t>
      </w:r>
      <w:proofErr w:type="spellEnd"/>
      <w:r w:rsidR="00D94D38" w:rsidRPr="00D94D38">
        <w:rPr>
          <w:rStyle w:val="Hyperlink"/>
          <w:lang w:val="ru-RU"/>
        </w:rPr>
        <w:t>?</w:t>
      </w:r>
      <w:proofErr w:type="spellStart"/>
      <w:r w:rsidR="00D94D38">
        <w:rPr>
          <w:rStyle w:val="Hyperlink"/>
        </w:rPr>
        <w:t>src</w:t>
      </w:r>
      <w:proofErr w:type="spellEnd"/>
      <w:r w:rsidR="00D94D38" w:rsidRPr="00D94D38">
        <w:rPr>
          <w:rStyle w:val="Hyperlink"/>
          <w:lang w:val="ru-RU"/>
        </w:rPr>
        <w:t>=</w:t>
      </w:r>
      <w:r w:rsidR="00D94D38">
        <w:rPr>
          <w:rStyle w:val="Hyperlink"/>
        </w:rPr>
        <w:t>Registration</w:t>
      </w:r>
      <w:r w:rsidR="00D94D38" w:rsidRPr="00D94D38">
        <w:rPr>
          <w:rStyle w:val="Hyperlink"/>
          <w:lang w:val="ru-RU"/>
        </w:rPr>
        <w:t>&amp;</w:t>
      </w:r>
      <w:r w:rsidR="00D94D38">
        <w:rPr>
          <w:rStyle w:val="Hyperlink"/>
        </w:rPr>
        <w:t>Event</w:t>
      </w:r>
      <w:r w:rsidR="00D94D38" w:rsidRPr="00D94D38">
        <w:rPr>
          <w:rStyle w:val="Hyperlink"/>
          <w:lang w:val="ru-RU"/>
        </w:rPr>
        <w:t>=</w:t>
      </w:r>
      <w:r w:rsidR="00D94D38">
        <w:rPr>
          <w:rStyle w:val="Hyperlink"/>
        </w:rPr>
        <w:t>C</w:t>
      </w:r>
      <w:r w:rsidR="00D94D38" w:rsidRPr="00D94D38">
        <w:rPr>
          <w:rStyle w:val="Hyperlink"/>
          <w:lang w:val="ru-RU"/>
        </w:rPr>
        <w:t>-00006179</w:t>
      </w:r>
      <w:r w:rsidR="00A64F2C">
        <w:rPr>
          <w:rStyle w:val="Hyperlink"/>
          <w:lang w:val="ru-RU"/>
        </w:rPr>
        <w:fldChar w:fldCharType="end"/>
      </w:r>
      <w:r w:rsidRPr="0048634A">
        <w:rPr>
          <w:lang w:val="ru-RU"/>
        </w:rPr>
        <w:t>.</w:t>
      </w:r>
      <w:r w:rsidRPr="0048634A">
        <w:rPr>
          <w:szCs w:val="22"/>
          <w:lang w:val="ru-RU"/>
        </w:rPr>
        <w:t xml:space="preserve"> </w:t>
      </w:r>
      <w:r w:rsidRPr="0048634A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этого семинара-практикума является обязательной и проводится</w:t>
      </w:r>
      <w:r w:rsidRPr="0048634A">
        <w:rPr>
          <w:szCs w:val="22"/>
          <w:lang w:val="ru-RU"/>
        </w:rPr>
        <w:t xml:space="preserve"> </w:t>
      </w:r>
      <w:r w:rsidRPr="0048634A">
        <w:rPr>
          <w:b/>
          <w:bCs/>
          <w:szCs w:val="22"/>
          <w:lang w:val="ru-RU"/>
        </w:rPr>
        <w:t xml:space="preserve">только </w:t>
      </w:r>
      <w:r w:rsidRPr="000812DF">
        <w:rPr>
          <w:b/>
          <w:bCs/>
          <w:i/>
          <w:iCs/>
          <w:szCs w:val="22"/>
          <w:lang w:val="ru-RU"/>
        </w:rPr>
        <w:t>в</w:t>
      </w:r>
      <w:r w:rsidRPr="0048634A">
        <w:rPr>
          <w:b/>
          <w:bCs/>
          <w:szCs w:val="22"/>
          <w:lang w:val="ru-RU"/>
        </w:rPr>
        <w:t xml:space="preserve"> </w:t>
      </w:r>
      <w:r w:rsidRPr="0048634A">
        <w:rPr>
          <w:b/>
          <w:bCs/>
          <w:i/>
          <w:iCs/>
          <w:szCs w:val="22"/>
          <w:lang w:val="ru-RU"/>
        </w:rPr>
        <w:t>режиме</w:t>
      </w:r>
      <w:r w:rsidR="000812DF">
        <w:rPr>
          <w:b/>
          <w:bCs/>
          <w:i/>
          <w:iCs/>
          <w:szCs w:val="22"/>
          <w:lang w:val="ru-RU"/>
        </w:rPr>
        <w:t xml:space="preserve"> онлайн</w:t>
      </w:r>
      <w:r w:rsidRPr="0048634A">
        <w:rPr>
          <w:szCs w:val="22"/>
          <w:lang w:val="ru-RU"/>
        </w:rPr>
        <w:t xml:space="preserve">. </w:t>
      </w:r>
    </w:p>
    <w:p w:rsidR="00BA6DE7" w:rsidRPr="00555D13" w:rsidRDefault="004673B6" w:rsidP="000C7305">
      <w:pPr>
        <w:jc w:val="both"/>
        <w:rPr>
          <w:lang w:val="ru-RU"/>
        </w:rPr>
      </w:pPr>
      <w:r w:rsidRPr="0048634A">
        <w:rPr>
          <w:lang w:val="ru-RU"/>
        </w:rPr>
        <w:t>8</w:t>
      </w:r>
      <w:r w:rsidRPr="0048634A">
        <w:rPr>
          <w:lang w:val="ru-RU"/>
        </w:rPr>
        <w:tab/>
        <w:t>В случае необходимости следует запросить визы в посольстве или консульстве, которые представляют Тунис в вашей стране, или, в случае отсутствия таковых в вашей стране, − в ближа</w:t>
      </w:r>
      <w:r w:rsidR="003F1416">
        <w:rPr>
          <w:lang w:val="ru-RU"/>
        </w:rPr>
        <w:t>йшем к стране выезда учреждении</w:t>
      </w:r>
      <w:r w:rsidR="00BA6DE7" w:rsidRPr="0048634A">
        <w:rPr>
          <w:lang w:val="ru-RU"/>
        </w:rPr>
        <w:t>.</w:t>
      </w:r>
      <w:r w:rsidR="005579F8" w:rsidRPr="005E030B">
        <w:rPr>
          <w:lang w:val="ru-RU"/>
        </w:rPr>
        <w:t xml:space="preserve"> </w:t>
      </w:r>
      <w:r w:rsidR="00995E60" w:rsidRPr="005E030B">
        <w:rPr>
          <w:lang w:val="ru-RU"/>
        </w:rPr>
        <w:t>Поскольку собрание проводится за пределами Швейцарии, запросы об оказании визовой поддержки следует направлять непосредственно принимающей стороне</w:t>
      </w:r>
      <w:r w:rsidR="005579F8" w:rsidRPr="005E030B">
        <w:rPr>
          <w:lang w:val="ru-RU"/>
        </w:rPr>
        <w:t xml:space="preserve">. </w:t>
      </w:r>
      <w:r w:rsidR="00F4285F" w:rsidRPr="005E030B">
        <w:rPr>
          <w:lang w:val="ru-RU"/>
        </w:rPr>
        <w:t xml:space="preserve">Делегатам, которым требуется персональное пригласительное письмо, предлагается заполнить размещенный в разделе "Практическая информация" формуляр и направить его не позднее </w:t>
      </w:r>
      <w:del w:id="53" w:author="Miliaeva, Olga" w:date="2019-08-06T12:15:00Z">
        <w:r w:rsidR="0013150F" w:rsidDel="00A548D5">
          <w:rPr>
            <w:b/>
            <w:bCs/>
            <w:lang w:val="ru-RU"/>
          </w:rPr>
          <w:delText>2</w:delText>
        </w:r>
      </w:del>
      <w:ins w:id="54" w:author="Miliaeva, Olga" w:date="2019-08-06T12:15:00Z">
        <w:r w:rsidR="00A548D5">
          <w:rPr>
            <w:b/>
            <w:bCs/>
            <w:lang w:val="ru-RU"/>
          </w:rPr>
          <w:t>16</w:t>
        </w:r>
      </w:ins>
      <w:r w:rsidR="000C7305">
        <w:rPr>
          <w:b/>
          <w:bCs/>
          <w:lang w:val="ru-RU"/>
        </w:rPr>
        <w:t> </w:t>
      </w:r>
      <w:r w:rsidR="00F4285F" w:rsidRPr="00916B34">
        <w:rPr>
          <w:b/>
          <w:bCs/>
          <w:lang w:val="ru-RU"/>
        </w:rPr>
        <w:t>сентября 2019 года</w:t>
      </w:r>
      <w:r w:rsidR="00F4285F">
        <w:rPr>
          <w:lang w:val="ru-RU"/>
        </w:rPr>
        <w:t xml:space="preserve"> </w:t>
      </w:r>
      <w:r w:rsidR="00F4285F" w:rsidRPr="00916B34">
        <w:rPr>
          <w:b/>
          <w:bCs/>
          <w:lang w:val="ru-RU"/>
        </w:rPr>
        <w:t>г-ну Ахмеду ГАРБИ</w:t>
      </w:r>
      <w:r w:rsidR="00F4285F" w:rsidRPr="005E030B">
        <w:rPr>
          <w:lang w:val="ru-RU"/>
        </w:rPr>
        <w:t xml:space="preserve"> (Mr Ahmed GHARBI) (эл.</w:t>
      </w:r>
      <w:r w:rsidR="00F4285F">
        <w:rPr>
          <w:bCs/>
          <w:szCs w:val="22"/>
          <w:lang w:val="ru-RU"/>
        </w:rPr>
        <w:t xml:space="preserve"> почта</w:t>
      </w:r>
      <w:r w:rsidR="00F4285F" w:rsidRPr="00F4285F">
        <w:rPr>
          <w:bCs/>
          <w:szCs w:val="22"/>
          <w:lang w:val="ru-RU"/>
        </w:rPr>
        <w:t xml:space="preserve">: </w:t>
      </w:r>
      <w:r w:rsidR="00A64F2C">
        <w:rPr>
          <w:rStyle w:val="Hyperlink"/>
          <w:bCs/>
          <w:szCs w:val="22"/>
          <w:lang w:val="en-IN"/>
        </w:rPr>
        <w:fldChar w:fldCharType="begin"/>
      </w:r>
      <w:r w:rsidR="00A64F2C" w:rsidRPr="00A548D5">
        <w:rPr>
          <w:rStyle w:val="Hyperlink"/>
          <w:bCs/>
          <w:szCs w:val="22"/>
          <w:lang w:val="ru-RU"/>
          <w:rPrChange w:id="55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 xml:space="preserve"> </w:instrText>
      </w:r>
      <w:r w:rsidR="00A64F2C">
        <w:rPr>
          <w:rStyle w:val="Hyperlink"/>
          <w:bCs/>
          <w:szCs w:val="22"/>
          <w:lang w:val="en-IN"/>
        </w:rPr>
        <w:instrText>HYPERLINK</w:instrText>
      </w:r>
      <w:r w:rsidR="00A64F2C" w:rsidRPr="00A548D5">
        <w:rPr>
          <w:rStyle w:val="Hyperlink"/>
          <w:bCs/>
          <w:szCs w:val="22"/>
          <w:lang w:val="ru-RU"/>
          <w:rPrChange w:id="56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 xml:space="preserve"> "</w:instrText>
      </w:r>
      <w:r w:rsidR="00A64F2C">
        <w:rPr>
          <w:rStyle w:val="Hyperlink"/>
          <w:bCs/>
          <w:szCs w:val="22"/>
          <w:lang w:val="en-IN"/>
        </w:rPr>
        <w:instrText>mailto</w:instrText>
      </w:r>
      <w:r w:rsidR="00A64F2C" w:rsidRPr="00A548D5">
        <w:rPr>
          <w:rStyle w:val="Hyperlink"/>
          <w:bCs/>
          <w:szCs w:val="22"/>
          <w:lang w:val="ru-RU"/>
          <w:rPrChange w:id="57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:</w:instrText>
      </w:r>
      <w:r w:rsidR="00A64F2C">
        <w:rPr>
          <w:rStyle w:val="Hyperlink"/>
          <w:bCs/>
          <w:szCs w:val="22"/>
          <w:lang w:val="en-IN"/>
        </w:rPr>
        <w:instrText>ahmed</w:instrText>
      </w:r>
      <w:r w:rsidR="00A64F2C" w:rsidRPr="00A548D5">
        <w:rPr>
          <w:rStyle w:val="Hyperlink"/>
          <w:bCs/>
          <w:szCs w:val="22"/>
          <w:lang w:val="ru-RU"/>
          <w:rPrChange w:id="58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.</w:instrText>
      </w:r>
      <w:r w:rsidR="00A64F2C">
        <w:rPr>
          <w:rStyle w:val="Hyperlink"/>
          <w:bCs/>
          <w:szCs w:val="22"/>
          <w:lang w:val="en-IN"/>
        </w:rPr>
        <w:instrText>gharbi</w:instrText>
      </w:r>
      <w:r w:rsidR="00A64F2C" w:rsidRPr="00A548D5">
        <w:rPr>
          <w:rStyle w:val="Hyperlink"/>
          <w:bCs/>
          <w:szCs w:val="22"/>
          <w:lang w:val="ru-RU"/>
          <w:rPrChange w:id="59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@</w:instrText>
      </w:r>
      <w:r w:rsidR="00A64F2C">
        <w:rPr>
          <w:rStyle w:val="Hyperlink"/>
          <w:bCs/>
          <w:szCs w:val="22"/>
          <w:lang w:val="en-IN"/>
        </w:rPr>
        <w:instrText>cert</w:instrText>
      </w:r>
      <w:r w:rsidR="00A64F2C" w:rsidRPr="00A548D5">
        <w:rPr>
          <w:rStyle w:val="Hyperlink"/>
          <w:bCs/>
          <w:szCs w:val="22"/>
          <w:lang w:val="ru-RU"/>
          <w:rPrChange w:id="60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.</w:instrText>
      </w:r>
      <w:r w:rsidR="00A64F2C">
        <w:rPr>
          <w:rStyle w:val="Hyperlink"/>
          <w:bCs/>
          <w:szCs w:val="22"/>
          <w:lang w:val="en-IN"/>
        </w:rPr>
        <w:instrText>mincom</w:instrText>
      </w:r>
      <w:r w:rsidR="00A64F2C" w:rsidRPr="00A548D5">
        <w:rPr>
          <w:rStyle w:val="Hyperlink"/>
          <w:bCs/>
          <w:szCs w:val="22"/>
          <w:lang w:val="ru-RU"/>
          <w:rPrChange w:id="61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.</w:instrText>
      </w:r>
      <w:r w:rsidR="00A64F2C">
        <w:rPr>
          <w:rStyle w:val="Hyperlink"/>
          <w:bCs/>
          <w:szCs w:val="22"/>
          <w:lang w:val="en-IN"/>
        </w:rPr>
        <w:instrText>tn</w:instrText>
      </w:r>
      <w:r w:rsidR="00A64F2C" w:rsidRPr="00A548D5">
        <w:rPr>
          <w:rStyle w:val="Hyperlink"/>
          <w:bCs/>
          <w:szCs w:val="22"/>
          <w:lang w:val="ru-RU"/>
          <w:rPrChange w:id="62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 xml:space="preserve">" </w:instrText>
      </w:r>
      <w:r w:rsidR="00A64F2C">
        <w:rPr>
          <w:rStyle w:val="Hyperlink"/>
          <w:bCs/>
          <w:szCs w:val="22"/>
          <w:lang w:val="en-IN"/>
        </w:rPr>
        <w:fldChar w:fldCharType="separate"/>
      </w:r>
      <w:r w:rsidR="00F4285F" w:rsidRPr="00E02856">
        <w:rPr>
          <w:rStyle w:val="Hyperlink"/>
          <w:bCs/>
          <w:szCs w:val="22"/>
          <w:lang w:val="en-IN"/>
        </w:rPr>
        <w:t>ahmed</w:t>
      </w:r>
      <w:r w:rsidR="00F4285F" w:rsidRPr="00F4285F">
        <w:rPr>
          <w:rStyle w:val="Hyperlink"/>
          <w:bCs/>
          <w:szCs w:val="22"/>
          <w:lang w:val="ru-RU"/>
        </w:rPr>
        <w:t>.</w:t>
      </w:r>
      <w:r w:rsidR="00F4285F" w:rsidRPr="00E02856">
        <w:rPr>
          <w:rStyle w:val="Hyperlink"/>
          <w:bCs/>
          <w:szCs w:val="22"/>
          <w:lang w:val="en-IN"/>
        </w:rPr>
        <w:t>gharbi</w:t>
      </w:r>
      <w:r w:rsidR="00F4285F" w:rsidRPr="00F4285F">
        <w:rPr>
          <w:rStyle w:val="Hyperlink"/>
          <w:bCs/>
          <w:szCs w:val="22"/>
          <w:lang w:val="ru-RU"/>
        </w:rPr>
        <w:t>@</w:t>
      </w:r>
      <w:r w:rsidR="00F4285F" w:rsidRPr="00E02856">
        <w:rPr>
          <w:rStyle w:val="Hyperlink"/>
          <w:bCs/>
          <w:szCs w:val="22"/>
          <w:lang w:val="en-IN"/>
        </w:rPr>
        <w:t>cert</w:t>
      </w:r>
      <w:r w:rsidR="00F4285F" w:rsidRPr="00F4285F">
        <w:rPr>
          <w:rStyle w:val="Hyperlink"/>
          <w:bCs/>
          <w:szCs w:val="22"/>
          <w:lang w:val="ru-RU"/>
        </w:rPr>
        <w:t>.</w:t>
      </w:r>
      <w:r w:rsidR="00F4285F" w:rsidRPr="00E02856">
        <w:rPr>
          <w:rStyle w:val="Hyperlink"/>
          <w:bCs/>
          <w:szCs w:val="22"/>
          <w:lang w:val="en-IN"/>
        </w:rPr>
        <w:t>mincom</w:t>
      </w:r>
      <w:r w:rsidR="00F4285F" w:rsidRPr="00F4285F">
        <w:rPr>
          <w:rStyle w:val="Hyperlink"/>
          <w:bCs/>
          <w:szCs w:val="22"/>
          <w:lang w:val="ru-RU"/>
        </w:rPr>
        <w:t>.</w:t>
      </w:r>
      <w:r w:rsidR="00F4285F" w:rsidRPr="00E02856">
        <w:rPr>
          <w:rStyle w:val="Hyperlink"/>
          <w:bCs/>
          <w:szCs w:val="22"/>
          <w:lang w:val="en-IN"/>
        </w:rPr>
        <w:t>tn</w:t>
      </w:r>
      <w:r w:rsidR="00A64F2C">
        <w:rPr>
          <w:rStyle w:val="Hyperlink"/>
          <w:bCs/>
          <w:szCs w:val="22"/>
          <w:lang w:val="en-IN"/>
        </w:rPr>
        <w:fldChar w:fldCharType="end"/>
      </w:r>
      <w:r w:rsidR="00F4285F" w:rsidRPr="00F4285F">
        <w:rPr>
          <w:bCs/>
          <w:szCs w:val="22"/>
          <w:lang w:val="ru-RU"/>
        </w:rPr>
        <w:t xml:space="preserve">; </w:t>
      </w:r>
      <w:r w:rsidR="00F4285F" w:rsidRPr="005E030B">
        <w:rPr>
          <w:lang w:val="ru-RU"/>
        </w:rPr>
        <w:t xml:space="preserve">тел.: +216 98 215808) </w:t>
      </w:r>
      <w:r w:rsidR="005E030B" w:rsidRPr="005E030B">
        <w:rPr>
          <w:lang w:val="ru-RU"/>
        </w:rPr>
        <w:t>с копией МСЭ</w:t>
      </w:r>
      <w:r w:rsidR="005E030B">
        <w:rPr>
          <w:lang w:val="ru-RU"/>
        </w:rPr>
        <w:t xml:space="preserve"> (</w:t>
      </w:r>
      <w:r w:rsidR="00A64F2C">
        <w:rPr>
          <w:rStyle w:val="Hyperlink"/>
          <w:bCs/>
          <w:szCs w:val="22"/>
          <w:lang w:val="en-IN"/>
        </w:rPr>
        <w:fldChar w:fldCharType="begin"/>
      </w:r>
      <w:r w:rsidR="00A64F2C" w:rsidRPr="00A548D5">
        <w:rPr>
          <w:rStyle w:val="Hyperlink"/>
          <w:bCs/>
          <w:szCs w:val="22"/>
          <w:lang w:val="ru-RU"/>
          <w:rPrChange w:id="63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 xml:space="preserve"> </w:instrText>
      </w:r>
      <w:r w:rsidR="00A64F2C">
        <w:rPr>
          <w:rStyle w:val="Hyperlink"/>
          <w:bCs/>
          <w:szCs w:val="22"/>
          <w:lang w:val="en-IN"/>
        </w:rPr>
        <w:instrText>HYPERLINK</w:instrText>
      </w:r>
      <w:r w:rsidR="00A64F2C" w:rsidRPr="00A548D5">
        <w:rPr>
          <w:rStyle w:val="Hyperlink"/>
          <w:bCs/>
          <w:szCs w:val="22"/>
          <w:lang w:val="ru-RU"/>
          <w:rPrChange w:id="64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 xml:space="preserve"> "</w:instrText>
      </w:r>
      <w:r w:rsidR="00A64F2C">
        <w:rPr>
          <w:rStyle w:val="Hyperlink"/>
          <w:bCs/>
          <w:szCs w:val="22"/>
          <w:lang w:val="en-IN"/>
        </w:rPr>
        <w:instrText>mailto</w:instrText>
      </w:r>
      <w:r w:rsidR="00A64F2C" w:rsidRPr="00A548D5">
        <w:rPr>
          <w:rStyle w:val="Hyperlink"/>
          <w:bCs/>
          <w:szCs w:val="22"/>
          <w:lang w:val="ru-RU"/>
          <w:rPrChange w:id="65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:</w:instrText>
      </w:r>
      <w:r w:rsidR="00A64F2C">
        <w:rPr>
          <w:rStyle w:val="Hyperlink"/>
          <w:bCs/>
          <w:szCs w:val="22"/>
          <w:lang w:val="en-IN"/>
        </w:rPr>
        <w:instrText>tsbsg</w:instrText>
      </w:r>
      <w:r w:rsidR="00A64F2C" w:rsidRPr="00A548D5">
        <w:rPr>
          <w:rStyle w:val="Hyperlink"/>
          <w:bCs/>
          <w:szCs w:val="22"/>
          <w:lang w:val="ru-RU"/>
          <w:rPrChange w:id="66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11@</w:instrText>
      </w:r>
      <w:r w:rsidR="00A64F2C">
        <w:rPr>
          <w:rStyle w:val="Hyperlink"/>
          <w:bCs/>
          <w:szCs w:val="22"/>
          <w:lang w:val="en-IN"/>
        </w:rPr>
        <w:instrText>itu</w:instrText>
      </w:r>
      <w:r w:rsidR="00A64F2C" w:rsidRPr="00A548D5">
        <w:rPr>
          <w:rStyle w:val="Hyperlink"/>
          <w:bCs/>
          <w:szCs w:val="22"/>
          <w:lang w:val="ru-RU"/>
          <w:rPrChange w:id="67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>.</w:instrText>
      </w:r>
      <w:r w:rsidR="00A64F2C">
        <w:rPr>
          <w:rStyle w:val="Hyperlink"/>
          <w:bCs/>
          <w:szCs w:val="22"/>
          <w:lang w:val="en-IN"/>
        </w:rPr>
        <w:instrText>int</w:instrText>
      </w:r>
      <w:r w:rsidR="00A64F2C" w:rsidRPr="00A548D5">
        <w:rPr>
          <w:rStyle w:val="Hyperlink"/>
          <w:bCs/>
          <w:szCs w:val="22"/>
          <w:lang w:val="ru-RU"/>
          <w:rPrChange w:id="68" w:author="Miliaeva, Olga" w:date="2019-08-06T12:13:00Z">
            <w:rPr>
              <w:rStyle w:val="Hyperlink"/>
              <w:bCs/>
              <w:szCs w:val="22"/>
              <w:lang w:val="en-IN"/>
            </w:rPr>
          </w:rPrChange>
        </w:rPr>
        <w:instrText xml:space="preserve">" </w:instrText>
      </w:r>
      <w:r w:rsidR="00A64F2C">
        <w:rPr>
          <w:rStyle w:val="Hyperlink"/>
          <w:bCs/>
          <w:szCs w:val="22"/>
          <w:lang w:val="en-IN"/>
        </w:rPr>
        <w:fldChar w:fldCharType="separate"/>
      </w:r>
      <w:r w:rsidR="005E030B" w:rsidRPr="00FB5FBB">
        <w:rPr>
          <w:rStyle w:val="Hyperlink"/>
          <w:bCs/>
          <w:szCs w:val="22"/>
          <w:lang w:val="en-IN"/>
        </w:rPr>
        <w:t>tsbsg</w:t>
      </w:r>
      <w:r w:rsidR="005E030B" w:rsidRPr="00F4285F">
        <w:rPr>
          <w:rStyle w:val="Hyperlink"/>
          <w:bCs/>
          <w:szCs w:val="22"/>
          <w:lang w:val="ru-RU"/>
        </w:rPr>
        <w:t>11@</w:t>
      </w:r>
      <w:r w:rsidR="005E030B" w:rsidRPr="00FB5FBB">
        <w:rPr>
          <w:rStyle w:val="Hyperlink"/>
          <w:bCs/>
          <w:szCs w:val="22"/>
          <w:lang w:val="en-IN"/>
        </w:rPr>
        <w:t>itu</w:t>
      </w:r>
      <w:r w:rsidR="005E030B" w:rsidRPr="00F4285F">
        <w:rPr>
          <w:rStyle w:val="Hyperlink"/>
          <w:bCs/>
          <w:szCs w:val="22"/>
          <w:lang w:val="ru-RU"/>
        </w:rPr>
        <w:t>.</w:t>
      </w:r>
      <w:proofErr w:type="spellStart"/>
      <w:r w:rsidR="005E030B" w:rsidRPr="00FB5FBB">
        <w:rPr>
          <w:rStyle w:val="Hyperlink"/>
          <w:bCs/>
          <w:szCs w:val="22"/>
          <w:lang w:val="en-IN"/>
        </w:rPr>
        <w:t>int</w:t>
      </w:r>
      <w:proofErr w:type="spellEnd"/>
      <w:r w:rsidR="00A64F2C">
        <w:rPr>
          <w:rStyle w:val="Hyperlink"/>
          <w:bCs/>
          <w:szCs w:val="22"/>
          <w:lang w:val="en-IN"/>
        </w:rPr>
        <w:fldChar w:fldCharType="end"/>
      </w:r>
      <w:r w:rsidR="005E030B">
        <w:rPr>
          <w:lang w:val="ru-RU"/>
        </w:rPr>
        <w:t>)</w:t>
      </w:r>
      <w:r w:rsidR="004636E1">
        <w:rPr>
          <w:lang w:val="ru-RU"/>
        </w:rPr>
        <w:t>, указав в теме сообщения "В</w:t>
      </w:r>
      <w:r w:rsidR="005E030B" w:rsidRPr="005E030B">
        <w:rPr>
          <w:lang w:val="ru-RU"/>
        </w:rPr>
        <w:t>изовая поддержка"</w:t>
      </w:r>
      <w:r w:rsidR="005E030B">
        <w:rPr>
          <w:lang w:val="ru-RU"/>
        </w:rPr>
        <w:t>.</w:t>
      </w:r>
      <w:r w:rsidR="005E030B" w:rsidRPr="005E030B">
        <w:rPr>
          <w:lang w:val="ru-RU"/>
        </w:rPr>
        <w:t xml:space="preserve"> </w:t>
      </w:r>
      <w:r w:rsidR="00F53D1F" w:rsidRPr="00F53D1F">
        <w:rPr>
          <w:bCs/>
          <w:szCs w:val="22"/>
          <w:lang w:val="ru-RU"/>
        </w:rPr>
        <w:t xml:space="preserve">Инструкции можно найти в разделе "Практическая информация", который будет доступен на </w:t>
      </w:r>
      <w:hyperlink r:id="rId10" w:history="1">
        <w:r w:rsidR="00F53D1F" w:rsidRPr="00F53D1F">
          <w:rPr>
            <w:rStyle w:val="Hyperlink"/>
            <w:bCs/>
            <w:szCs w:val="22"/>
            <w:lang w:val="ru-RU"/>
          </w:rPr>
          <w:t>веб-странице</w:t>
        </w:r>
      </w:hyperlink>
      <w:r w:rsidR="00F53D1F" w:rsidRPr="00F53D1F">
        <w:rPr>
          <w:bCs/>
          <w:szCs w:val="22"/>
          <w:lang w:val="ru-RU"/>
        </w:rPr>
        <w:t xml:space="preserve"> мероприятия.</w:t>
      </w:r>
    </w:p>
    <w:p w:rsidR="001D2164" w:rsidRPr="0048634A" w:rsidRDefault="001D2164" w:rsidP="00555D13">
      <w:pPr>
        <w:pStyle w:val="Normalaftertitle"/>
        <w:spacing w:before="120"/>
        <w:rPr>
          <w:lang w:val="ru-RU"/>
        </w:rPr>
      </w:pPr>
      <w:r w:rsidRPr="0048634A">
        <w:rPr>
          <w:lang w:val="ru-RU"/>
        </w:rPr>
        <w:t>С уважением,</w:t>
      </w:r>
    </w:p>
    <w:p w:rsidR="003672A9" w:rsidRPr="0048634A" w:rsidRDefault="00447DFF" w:rsidP="00555D13">
      <w:pPr>
        <w:spacing w:before="360"/>
        <w:rPr>
          <w:lang w:val="ru-RU"/>
        </w:rPr>
      </w:pPr>
      <w:r w:rsidRPr="0048634A">
        <w:rPr>
          <w:lang w:val="ru-RU"/>
        </w:rPr>
        <w:t>(</w:t>
      </w:r>
      <w:r w:rsidR="0048634A" w:rsidRPr="0048634A">
        <w:rPr>
          <w:i/>
          <w:iCs/>
          <w:lang w:val="ru-RU"/>
        </w:rPr>
        <w:t>подпись</w:t>
      </w:r>
      <w:r w:rsidRPr="0048634A">
        <w:rPr>
          <w:lang w:val="ru-RU"/>
        </w:rPr>
        <w:t>)</w:t>
      </w:r>
      <w:bookmarkStart w:id="69" w:name="_GoBack"/>
      <w:bookmarkEnd w:id="69"/>
    </w:p>
    <w:p w:rsidR="00AD0AC9" w:rsidRPr="0048634A" w:rsidRDefault="001D2164" w:rsidP="00555D13">
      <w:pPr>
        <w:tabs>
          <w:tab w:val="clear" w:pos="1191"/>
          <w:tab w:val="clear" w:pos="1588"/>
          <w:tab w:val="clear" w:pos="1985"/>
          <w:tab w:val="center" w:pos="4819"/>
        </w:tabs>
        <w:spacing w:before="360" w:line="250" w:lineRule="exact"/>
        <w:rPr>
          <w:lang w:val="ru-RU"/>
        </w:rPr>
      </w:pPr>
      <w:r w:rsidRPr="0048634A">
        <w:rPr>
          <w:lang w:val="ru-RU"/>
        </w:rPr>
        <w:t>Чхе Суб Ли</w:t>
      </w:r>
      <w:r w:rsidR="00085670" w:rsidRPr="0048634A">
        <w:rPr>
          <w:lang w:val="ru-RU"/>
        </w:rPr>
        <w:br/>
      </w:r>
      <w:r w:rsidRPr="0048634A">
        <w:rPr>
          <w:lang w:val="ru-RU"/>
        </w:rPr>
        <w:t>Директор Бюро</w:t>
      </w:r>
      <w:r w:rsidRPr="0048634A">
        <w:rPr>
          <w:lang w:val="ru-RU"/>
        </w:rPr>
        <w:br/>
        <w:t>стандартизации электросвязи</w:t>
      </w:r>
    </w:p>
    <w:sectPr w:rsidR="00AD0AC9" w:rsidRPr="0048634A" w:rsidSect="0020225B">
      <w:headerReference w:type="default" r:id="rId11"/>
      <w:footerReference w:type="first" r:id="rId12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19" w:rsidRDefault="00D70919">
      <w:r>
        <w:separator/>
      </w:r>
    </w:p>
  </w:endnote>
  <w:endnote w:type="continuationSeparator" w:id="0">
    <w:p w:rsidR="00D70919" w:rsidRDefault="00D7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1" w:rsidRPr="000E0F92" w:rsidRDefault="000E0F92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19" w:rsidRDefault="00D70919">
      <w:r>
        <w:separator/>
      </w:r>
    </w:p>
  </w:footnote>
  <w:footnote w:type="continuationSeparator" w:id="0">
    <w:p w:rsidR="00D70919" w:rsidRDefault="00D7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2" w:rsidRDefault="000E0F92" w:rsidP="0009021C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E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3613ED">
      <w:rPr>
        <w:noProof/>
      </w:rPr>
      <w:br/>
    </w:r>
    <w:r w:rsidR="00793218">
      <w:rPr>
        <w:lang w:val="ru-RU"/>
      </w:rPr>
      <w:t xml:space="preserve">Исправление 1 </w:t>
    </w:r>
    <w:r w:rsidR="00793218">
      <w:rPr>
        <w:lang w:val="ru-RU"/>
      </w:rPr>
      <w:t xml:space="preserve">к </w:t>
    </w:r>
    <w:r w:rsidR="003613ED" w:rsidRPr="00DB7857">
      <w:rPr>
        <w:lang w:val="ru-RU"/>
      </w:rPr>
      <w:t>Циркуляр</w:t>
    </w:r>
    <w:r w:rsidR="00793218">
      <w:rPr>
        <w:lang w:val="ru-RU"/>
      </w:rPr>
      <w:t>у</w:t>
    </w:r>
    <w:r w:rsidR="003613ED" w:rsidRPr="00DB7857">
      <w:rPr>
        <w:lang w:val="ru-RU"/>
      </w:rPr>
      <w:t xml:space="preserve"> </w:t>
    </w:r>
    <w:r w:rsidR="0077122A">
      <w:rPr>
        <w:lang w:val="ru-RU"/>
      </w:rPr>
      <w:t>173</w:t>
    </w:r>
    <w:r w:rsidR="003613ED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80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49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9A8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A3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07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8B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4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7C1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13"/>
  </w:num>
  <w:num w:numId="5">
    <w:abstractNumId w:val="24"/>
  </w:num>
  <w:num w:numId="6">
    <w:abstractNumId w:val="12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5"/>
  </w:num>
  <w:num w:numId="31">
    <w:abstractNumId w:val="27"/>
  </w:num>
  <w:num w:numId="32">
    <w:abstractNumId w:val="22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iaeva, Oxana">
    <w15:presenceInfo w15:providerId="AD" w15:userId="S-1-5-21-8740799-900759487-1415713722-16342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136AC"/>
    <w:rsid w:val="00024565"/>
    <w:rsid w:val="00025F01"/>
    <w:rsid w:val="0003235D"/>
    <w:rsid w:val="00044E0D"/>
    <w:rsid w:val="00054334"/>
    <w:rsid w:val="000678A3"/>
    <w:rsid w:val="000750B7"/>
    <w:rsid w:val="000812DF"/>
    <w:rsid w:val="00082B7B"/>
    <w:rsid w:val="00085670"/>
    <w:rsid w:val="0009021C"/>
    <w:rsid w:val="00095EA0"/>
    <w:rsid w:val="000A1E1D"/>
    <w:rsid w:val="000A5DAD"/>
    <w:rsid w:val="000B7558"/>
    <w:rsid w:val="000C0AF5"/>
    <w:rsid w:val="000C0C66"/>
    <w:rsid w:val="000C2147"/>
    <w:rsid w:val="000C7305"/>
    <w:rsid w:val="000C7D98"/>
    <w:rsid w:val="000D1BDA"/>
    <w:rsid w:val="000E0F92"/>
    <w:rsid w:val="000F254D"/>
    <w:rsid w:val="00103310"/>
    <w:rsid w:val="00104614"/>
    <w:rsid w:val="00110507"/>
    <w:rsid w:val="0011518E"/>
    <w:rsid w:val="00115B49"/>
    <w:rsid w:val="001211E4"/>
    <w:rsid w:val="0013150F"/>
    <w:rsid w:val="001456F9"/>
    <w:rsid w:val="001629DC"/>
    <w:rsid w:val="00177CF5"/>
    <w:rsid w:val="001822AF"/>
    <w:rsid w:val="00185BDC"/>
    <w:rsid w:val="001947D6"/>
    <w:rsid w:val="0019709B"/>
    <w:rsid w:val="001B16C1"/>
    <w:rsid w:val="001B4A74"/>
    <w:rsid w:val="001C5B79"/>
    <w:rsid w:val="001C7263"/>
    <w:rsid w:val="001D2164"/>
    <w:rsid w:val="001D261C"/>
    <w:rsid w:val="001F21C6"/>
    <w:rsid w:val="001F2B25"/>
    <w:rsid w:val="0020225B"/>
    <w:rsid w:val="00207341"/>
    <w:rsid w:val="0021153A"/>
    <w:rsid w:val="00212C57"/>
    <w:rsid w:val="00223A9F"/>
    <w:rsid w:val="002529BF"/>
    <w:rsid w:val="0025701E"/>
    <w:rsid w:val="0026232A"/>
    <w:rsid w:val="00267F62"/>
    <w:rsid w:val="00280180"/>
    <w:rsid w:val="002B1C1A"/>
    <w:rsid w:val="002B37F9"/>
    <w:rsid w:val="002B5DD7"/>
    <w:rsid w:val="002B7C97"/>
    <w:rsid w:val="002C08DA"/>
    <w:rsid w:val="002C198B"/>
    <w:rsid w:val="002C26D6"/>
    <w:rsid w:val="002C568A"/>
    <w:rsid w:val="002C6AAE"/>
    <w:rsid w:val="002D26FD"/>
    <w:rsid w:val="002E34DD"/>
    <w:rsid w:val="002E4C41"/>
    <w:rsid w:val="003030D1"/>
    <w:rsid w:val="0030585E"/>
    <w:rsid w:val="00307654"/>
    <w:rsid w:val="00311734"/>
    <w:rsid w:val="0033434F"/>
    <w:rsid w:val="00340304"/>
    <w:rsid w:val="00345BAD"/>
    <w:rsid w:val="003613ED"/>
    <w:rsid w:val="003672A9"/>
    <w:rsid w:val="003751F7"/>
    <w:rsid w:val="003832B4"/>
    <w:rsid w:val="00390995"/>
    <w:rsid w:val="00390D06"/>
    <w:rsid w:val="00392527"/>
    <w:rsid w:val="0039304B"/>
    <w:rsid w:val="00394437"/>
    <w:rsid w:val="00395EAB"/>
    <w:rsid w:val="003A176A"/>
    <w:rsid w:val="003A2A53"/>
    <w:rsid w:val="003A3C4A"/>
    <w:rsid w:val="003A47E8"/>
    <w:rsid w:val="003B1DB1"/>
    <w:rsid w:val="003B2767"/>
    <w:rsid w:val="003B5960"/>
    <w:rsid w:val="003C6A28"/>
    <w:rsid w:val="003E20E3"/>
    <w:rsid w:val="003E56FB"/>
    <w:rsid w:val="003F1416"/>
    <w:rsid w:val="003F4856"/>
    <w:rsid w:val="003F5B77"/>
    <w:rsid w:val="003F602C"/>
    <w:rsid w:val="003F6D0B"/>
    <w:rsid w:val="00402AE3"/>
    <w:rsid w:val="00411056"/>
    <w:rsid w:val="004167E6"/>
    <w:rsid w:val="0041688E"/>
    <w:rsid w:val="00420F1F"/>
    <w:rsid w:val="00421A28"/>
    <w:rsid w:val="00444B73"/>
    <w:rsid w:val="00447DFF"/>
    <w:rsid w:val="00455EFA"/>
    <w:rsid w:val="00460448"/>
    <w:rsid w:val="00461053"/>
    <w:rsid w:val="004636E1"/>
    <w:rsid w:val="00465D19"/>
    <w:rsid w:val="00466099"/>
    <w:rsid w:val="00466691"/>
    <w:rsid w:val="004673B6"/>
    <w:rsid w:val="00472DE6"/>
    <w:rsid w:val="00475A27"/>
    <w:rsid w:val="004830BF"/>
    <w:rsid w:val="00483E8F"/>
    <w:rsid w:val="00484D58"/>
    <w:rsid w:val="0048634A"/>
    <w:rsid w:val="00495F13"/>
    <w:rsid w:val="004A0D07"/>
    <w:rsid w:val="004A4F2A"/>
    <w:rsid w:val="004A6512"/>
    <w:rsid w:val="004C15B9"/>
    <w:rsid w:val="004C5268"/>
    <w:rsid w:val="004E01AE"/>
    <w:rsid w:val="004E03CD"/>
    <w:rsid w:val="004E61B1"/>
    <w:rsid w:val="004F01C2"/>
    <w:rsid w:val="004F48F0"/>
    <w:rsid w:val="00503E73"/>
    <w:rsid w:val="00507A56"/>
    <w:rsid w:val="00510353"/>
    <w:rsid w:val="00514426"/>
    <w:rsid w:val="00522B20"/>
    <w:rsid w:val="005241DA"/>
    <w:rsid w:val="00547753"/>
    <w:rsid w:val="005525E6"/>
    <w:rsid w:val="0055322D"/>
    <w:rsid w:val="00555D13"/>
    <w:rsid w:val="005579F8"/>
    <w:rsid w:val="00562B49"/>
    <w:rsid w:val="00565305"/>
    <w:rsid w:val="00583011"/>
    <w:rsid w:val="00585C75"/>
    <w:rsid w:val="00587DF1"/>
    <w:rsid w:val="005B7008"/>
    <w:rsid w:val="005D044D"/>
    <w:rsid w:val="005D7DDF"/>
    <w:rsid w:val="005E030B"/>
    <w:rsid w:val="005E616E"/>
    <w:rsid w:val="005F00E9"/>
    <w:rsid w:val="005F14EE"/>
    <w:rsid w:val="005F2B89"/>
    <w:rsid w:val="00600CD9"/>
    <w:rsid w:val="006139B2"/>
    <w:rsid w:val="006224C9"/>
    <w:rsid w:val="00623951"/>
    <w:rsid w:val="00625BAF"/>
    <w:rsid w:val="00636D90"/>
    <w:rsid w:val="00646A2F"/>
    <w:rsid w:val="006525F0"/>
    <w:rsid w:val="00654050"/>
    <w:rsid w:val="00656148"/>
    <w:rsid w:val="00660728"/>
    <w:rsid w:val="0066319C"/>
    <w:rsid w:val="0066772A"/>
    <w:rsid w:val="006731D9"/>
    <w:rsid w:val="006751E6"/>
    <w:rsid w:val="006777D5"/>
    <w:rsid w:val="00686148"/>
    <w:rsid w:val="0069645C"/>
    <w:rsid w:val="006A367B"/>
    <w:rsid w:val="006A7585"/>
    <w:rsid w:val="006B60A7"/>
    <w:rsid w:val="006C1427"/>
    <w:rsid w:val="006D59DF"/>
    <w:rsid w:val="006E6BA3"/>
    <w:rsid w:val="006F1984"/>
    <w:rsid w:val="00700AAB"/>
    <w:rsid w:val="00701561"/>
    <w:rsid w:val="007044C6"/>
    <w:rsid w:val="0071361F"/>
    <w:rsid w:val="00717255"/>
    <w:rsid w:val="00734261"/>
    <w:rsid w:val="00741C5B"/>
    <w:rsid w:val="0074299E"/>
    <w:rsid w:val="00744C66"/>
    <w:rsid w:val="00753F18"/>
    <w:rsid w:val="00763FF3"/>
    <w:rsid w:val="0077122A"/>
    <w:rsid w:val="00772919"/>
    <w:rsid w:val="00776D69"/>
    <w:rsid w:val="00784537"/>
    <w:rsid w:val="00784A1E"/>
    <w:rsid w:val="00787F1D"/>
    <w:rsid w:val="00793218"/>
    <w:rsid w:val="0079397B"/>
    <w:rsid w:val="00796889"/>
    <w:rsid w:val="007A44F9"/>
    <w:rsid w:val="007A5C63"/>
    <w:rsid w:val="007C4C6C"/>
    <w:rsid w:val="007D0BFA"/>
    <w:rsid w:val="007E3A10"/>
    <w:rsid w:val="00813278"/>
    <w:rsid w:val="00814A02"/>
    <w:rsid w:val="00817C0C"/>
    <w:rsid w:val="00824965"/>
    <w:rsid w:val="00826CB4"/>
    <w:rsid w:val="00827C24"/>
    <w:rsid w:val="00831FDC"/>
    <w:rsid w:val="00832A5A"/>
    <w:rsid w:val="008343B2"/>
    <w:rsid w:val="00841498"/>
    <w:rsid w:val="00841D54"/>
    <w:rsid w:val="0085270C"/>
    <w:rsid w:val="008630DB"/>
    <w:rsid w:val="00871131"/>
    <w:rsid w:val="0087121D"/>
    <w:rsid w:val="00883EBD"/>
    <w:rsid w:val="0089489B"/>
    <w:rsid w:val="008A1706"/>
    <w:rsid w:val="008C5C0E"/>
    <w:rsid w:val="008C7044"/>
    <w:rsid w:val="008D0C5D"/>
    <w:rsid w:val="008D1069"/>
    <w:rsid w:val="008D2836"/>
    <w:rsid w:val="008D5202"/>
    <w:rsid w:val="008D5573"/>
    <w:rsid w:val="008E0925"/>
    <w:rsid w:val="00916B34"/>
    <w:rsid w:val="009326D5"/>
    <w:rsid w:val="00935001"/>
    <w:rsid w:val="009351B0"/>
    <w:rsid w:val="009414E9"/>
    <w:rsid w:val="009461F5"/>
    <w:rsid w:val="009469D2"/>
    <w:rsid w:val="009629DE"/>
    <w:rsid w:val="00965AB0"/>
    <w:rsid w:val="00983585"/>
    <w:rsid w:val="009959DD"/>
    <w:rsid w:val="00995E60"/>
    <w:rsid w:val="009979B5"/>
    <w:rsid w:val="009A2C9B"/>
    <w:rsid w:val="009B6144"/>
    <w:rsid w:val="009C797A"/>
    <w:rsid w:val="009D1A27"/>
    <w:rsid w:val="009D21FE"/>
    <w:rsid w:val="009E29C1"/>
    <w:rsid w:val="009F4674"/>
    <w:rsid w:val="009F74A0"/>
    <w:rsid w:val="00A03061"/>
    <w:rsid w:val="00A0373F"/>
    <w:rsid w:val="00A03B8C"/>
    <w:rsid w:val="00A17A64"/>
    <w:rsid w:val="00A21DD2"/>
    <w:rsid w:val="00A21E44"/>
    <w:rsid w:val="00A27179"/>
    <w:rsid w:val="00A3034D"/>
    <w:rsid w:val="00A44B35"/>
    <w:rsid w:val="00A44CD2"/>
    <w:rsid w:val="00A548D5"/>
    <w:rsid w:val="00A563C7"/>
    <w:rsid w:val="00A57977"/>
    <w:rsid w:val="00A64F2C"/>
    <w:rsid w:val="00A654CA"/>
    <w:rsid w:val="00A66C90"/>
    <w:rsid w:val="00A770E8"/>
    <w:rsid w:val="00A779FA"/>
    <w:rsid w:val="00A8170F"/>
    <w:rsid w:val="00A843D4"/>
    <w:rsid w:val="00A85134"/>
    <w:rsid w:val="00A86371"/>
    <w:rsid w:val="00A91EB5"/>
    <w:rsid w:val="00AA094D"/>
    <w:rsid w:val="00AC581E"/>
    <w:rsid w:val="00AD0AC9"/>
    <w:rsid w:val="00AD3D11"/>
    <w:rsid w:val="00AD56A0"/>
    <w:rsid w:val="00AE4AD4"/>
    <w:rsid w:val="00AF190B"/>
    <w:rsid w:val="00AF2B53"/>
    <w:rsid w:val="00B1583D"/>
    <w:rsid w:val="00B25FB0"/>
    <w:rsid w:val="00B30DE7"/>
    <w:rsid w:val="00B34D84"/>
    <w:rsid w:val="00B3507A"/>
    <w:rsid w:val="00B37848"/>
    <w:rsid w:val="00B40237"/>
    <w:rsid w:val="00B45AFC"/>
    <w:rsid w:val="00B6129A"/>
    <w:rsid w:val="00B67DF6"/>
    <w:rsid w:val="00B855E9"/>
    <w:rsid w:val="00B91D8A"/>
    <w:rsid w:val="00B93777"/>
    <w:rsid w:val="00BA535C"/>
    <w:rsid w:val="00BA6175"/>
    <w:rsid w:val="00BA6DE7"/>
    <w:rsid w:val="00BB029F"/>
    <w:rsid w:val="00BB36A7"/>
    <w:rsid w:val="00BB5B24"/>
    <w:rsid w:val="00BC33B4"/>
    <w:rsid w:val="00BC5BCF"/>
    <w:rsid w:val="00BD3988"/>
    <w:rsid w:val="00BD3C17"/>
    <w:rsid w:val="00BD6854"/>
    <w:rsid w:val="00BD7030"/>
    <w:rsid w:val="00BE0ECD"/>
    <w:rsid w:val="00BE2799"/>
    <w:rsid w:val="00BE2AD3"/>
    <w:rsid w:val="00BF03A0"/>
    <w:rsid w:val="00C072A8"/>
    <w:rsid w:val="00C10FDD"/>
    <w:rsid w:val="00C178A8"/>
    <w:rsid w:val="00C22D6C"/>
    <w:rsid w:val="00C32E56"/>
    <w:rsid w:val="00C361F6"/>
    <w:rsid w:val="00C50F67"/>
    <w:rsid w:val="00C60E38"/>
    <w:rsid w:val="00C623F1"/>
    <w:rsid w:val="00C64CD7"/>
    <w:rsid w:val="00C8613B"/>
    <w:rsid w:val="00C930A8"/>
    <w:rsid w:val="00CC184C"/>
    <w:rsid w:val="00CC692B"/>
    <w:rsid w:val="00CD064F"/>
    <w:rsid w:val="00CD0F4A"/>
    <w:rsid w:val="00CD47FC"/>
    <w:rsid w:val="00CE01DF"/>
    <w:rsid w:val="00CF02A8"/>
    <w:rsid w:val="00D003AD"/>
    <w:rsid w:val="00D1751F"/>
    <w:rsid w:val="00D308FE"/>
    <w:rsid w:val="00D3341E"/>
    <w:rsid w:val="00D468F7"/>
    <w:rsid w:val="00D47122"/>
    <w:rsid w:val="00D614AF"/>
    <w:rsid w:val="00D654C4"/>
    <w:rsid w:val="00D70919"/>
    <w:rsid w:val="00D7423A"/>
    <w:rsid w:val="00D83022"/>
    <w:rsid w:val="00D90C32"/>
    <w:rsid w:val="00D911F5"/>
    <w:rsid w:val="00D93381"/>
    <w:rsid w:val="00D94D38"/>
    <w:rsid w:val="00D96A57"/>
    <w:rsid w:val="00DA1127"/>
    <w:rsid w:val="00DB25F2"/>
    <w:rsid w:val="00DC016F"/>
    <w:rsid w:val="00DC6716"/>
    <w:rsid w:val="00DD2CE8"/>
    <w:rsid w:val="00DF012B"/>
    <w:rsid w:val="00DF109B"/>
    <w:rsid w:val="00E07386"/>
    <w:rsid w:val="00E13BFF"/>
    <w:rsid w:val="00E14A1A"/>
    <w:rsid w:val="00E17675"/>
    <w:rsid w:val="00E17F1A"/>
    <w:rsid w:val="00E45C46"/>
    <w:rsid w:val="00E625E3"/>
    <w:rsid w:val="00E645B4"/>
    <w:rsid w:val="00E72A52"/>
    <w:rsid w:val="00E73CB8"/>
    <w:rsid w:val="00E90137"/>
    <w:rsid w:val="00EA69D7"/>
    <w:rsid w:val="00EB74EA"/>
    <w:rsid w:val="00EC1A62"/>
    <w:rsid w:val="00ED33A8"/>
    <w:rsid w:val="00ED41FF"/>
    <w:rsid w:val="00EE2338"/>
    <w:rsid w:val="00EE6779"/>
    <w:rsid w:val="00EE7C42"/>
    <w:rsid w:val="00EF273F"/>
    <w:rsid w:val="00F02268"/>
    <w:rsid w:val="00F10761"/>
    <w:rsid w:val="00F15118"/>
    <w:rsid w:val="00F205F5"/>
    <w:rsid w:val="00F267D5"/>
    <w:rsid w:val="00F33B5D"/>
    <w:rsid w:val="00F363E8"/>
    <w:rsid w:val="00F4285F"/>
    <w:rsid w:val="00F53D1F"/>
    <w:rsid w:val="00F82DEA"/>
    <w:rsid w:val="00F830DA"/>
    <w:rsid w:val="00F90F1C"/>
    <w:rsid w:val="00F913F8"/>
    <w:rsid w:val="00F968BA"/>
    <w:rsid w:val="00FC019B"/>
    <w:rsid w:val="00FC0951"/>
    <w:rsid w:val="00FC313B"/>
    <w:rsid w:val="00FC6402"/>
    <w:rsid w:val="00FD353E"/>
    <w:rsid w:val="00FD394D"/>
    <w:rsid w:val="00FE0DCA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DA7757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table" w:styleId="TableGrid">
    <w:name w:val="Table Grid"/>
    <w:basedOn w:val="TableNormal"/>
    <w:rsid w:val="00BB029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A4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47E8"/>
    <w:rPr>
      <w:rFonts w:ascii="Segoe UI" w:hAnsi="Segoe UI" w:cs="Segoe UI"/>
      <w:sz w:val="18"/>
      <w:szCs w:val="18"/>
      <w:lang w:eastAsia="en-US"/>
    </w:rPr>
  </w:style>
  <w:style w:type="character" w:customStyle="1" w:styleId="enumlev1Char">
    <w:name w:val="enumlev1 Char"/>
    <w:basedOn w:val="DefaultParagraphFont"/>
    <w:link w:val="enumlev1"/>
    <w:rsid w:val="0009021C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201909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E5B8-96C6-4674-A26A-C8A5C835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12</TotalTime>
  <Pages>2</Pages>
  <Words>701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6237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Osvath, Alexandra</cp:lastModifiedBy>
  <cp:revision>7</cp:revision>
  <cp:lastPrinted>2019-08-12T13:52:00Z</cp:lastPrinted>
  <dcterms:created xsi:type="dcterms:W3CDTF">2019-08-06T10:15:00Z</dcterms:created>
  <dcterms:modified xsi:type="dcterms:W3CDTF">2019-08-12T13:52:00Z</dcterms:modified>
</cp:coreProperties>
</file>