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B86022">
        <w:trPr>
          <w:cantSplit/>
        </w:trPr>
        <w:tc>
          <w:tcPr>
            <w:tcW w:w="1418" w:type="dxa"/>
            <w:vAlign w:val="center"/>
          </w:tcPr>
          <w:p w:rsidR="00341117" w:rsidRPr="00697BC1" w:rsidRDefault="000C25CC" w:rsidP="004B18F0">
            <w:pPr>
              <w:tabs>
                <w:tab w:val="right" w:pos="8732"/>
              </w:tabs>
              <w:spacing w:before="0"/>
              <w:rPr>
                <w:b/>
                <w:bCs/>
                <w:iCs/>
                <w:color w:val="FFFFFF"/>
                <w:sz w:val="30"/>
                <w:szCs w:val="30"/>
              </w:rPr>
            </w:pPr>
            <w:r w:rsidRPr="00F1238A">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F67402" w:rsidRDefault="00341117" w:rsidP="004B18F0">
            <w:pPr>
              <w:spacing w:before="0"/>
              <w:rPr>
                <w:rFonts w:cs="Times New Roman Bold"/>
                <w:b/>
                <w:bCs/>
                <w:iCs/>
                <w:smallCaps/>
                <w:sz w:val="34"/>
                <w:szCs w:val="34"/>
                <w:lang w:val="fr-CH"/>
              </w:rPr>
            </w:pPr>
            <w:r w:rsidRPr="00F67402">
              <w:rPr>
                <w:rFonts w:cs="Times New Roman Bold"/>
                <w:b/>
                <w:bCs/>
                <w:iCs/>
                <w:smallCaps/>
                <w:sz w:val="34"/>
                <w:szCs w:val="34"/>
                <w:lang w:val="fr-CH"/>
              </w:rPr>
              <w:t>Union internationale des télécommunications</w:t>
            </w:r>
          </w:p>
          <w:p w:rsidR="00341117" w:rsidRPr="00697BC1" w:rsidRDefault="00341117" w:rsidP="004B18F0">
            <w:pPr>
              <w:tabs>
                <w:tab w:val="right" w:pos="8732"/>
              </w:tabs>
              <w:spacing w:before="0"/>
              <w:rPr>
                <w:b/>
                <w:bCs/>
                <w:iCs/>
                <w:color w:val="FFFFFF"/>
                <w:sz w:val="30"/>
                <w:szCs w:val="30"/>
              </w:rPr>
            </w:pPr>
            <w:r w:rsidRPr="00F67402">
              <w:rPr>
                <w:rFonts w:cs="Times New Roman Bold"/>
                <w:b/>
                <w:bCs/>
                <w:iCs/>
                <w:smallCaps/>
                <w:sz w:val="28"/>
                <w:szCs w:val="28"/>
                <w:lang w:val="fr-CH"/>
              </w:rPr>
              <w:t>B</w:t>
            </w:r>
            <w:proofErr w:type="spellStart"/>
            <w:r w:rsidRPr="00F67402">
              <w:rPr>
                <w:b/>
                <w:bCs/>
                <w:iCs/>
                <w:smallCaps/>
                <w:sz w:val="28"/>
                <w:szCs w:val="28"/>
              </w:rPr>
              <w:t>ureau</w:t>
            </w:r>
            <w:proofErr w:type="spellEnd"/>
            <w:r w:rsidRPr="00F67402">
              <w:rPr>
                <w:b/>
                <w:bCs/>
                <w:iCs/>
                <w:smallCaps/>
                <w:sz w:val="28"/>
                <w:szCs w:val="28"/>
              </w:rPr>
              <w:t xml:space="preserve"> de la Normalisation des Télécommunications</w:t>
            </w:r>
          </w:p>
        </w:tc>
        <w:tc>
          <w:tcPr>
            <w:tcW w:w="1984" w:type="dxa"/>
            <w:vAlign w:val="center"/>
          </w:tcPr>
          <w:p w:rsidR="00341117" w:rsidRPr="00697BC1" w:rsidRDefault="00341117" w:rsidP="004B18F0">
            <w:pPr>
              <w:spacing w:before="0"/>
              <w:jc w:val="right"/>
              <w:rPr>
                <w:color w:val="FFFFFF"/>
                <w:sz w:val="26"/>
                <w:szCs w:val="26"/>
              </w:rPr>
            </w:pPr>
          </w:p>
        </w:tc>
      </w:tr>
    </w:tbl>
    <w:p w:rsidR="00341117" w:rsidRDefault="00341117" w:rsidP="004B18F0">
      <w:pPr>
        <w:tabs>
          <w:tab w:val="clear" w:pos="794"/>
          <w:tab w:val="clear" w:pos="1191"/>
          <w:tab w:val="clear" w:pos="1588"/>
          <w:tab w:val="clear" w:pos="1985"/>
          <w:tab w:val="left" w:pos="4962"/>
        </w:tabs>
        <w:spacing w:before="0"/>
      </w:pPr>
    </w:p>
    <w:p w:rsidR="00517A03" w:rsidRPr="00697BC1" w:rsidRDefault="00517A03" w:rsidP="0024500A">
      <w:pPr>
        <w:tabs>
          <w:tab w:val="clear" w:pos="794"/>
          <w:tab w:val="clear" w:pos="1191"/>
          <w:tab w:val="clear" w:pos="1588"/>
          <w:tab w:val="clear" w:pos="1985"/>
          <w:tab w:val="left" w:pos="4962"/>
        </w:tabs>
        <w:spacing w:before="0"/>
      </w:pPr>
      <w:r w:rsidRPr="00697BC1">
        <w:tab/>
        <w:t xml:space="preserve">Genève, le </w:t>
      </w:r>
      <w:r w:rsidR="0024500A">
        <w:t>20</w:t>
      </w:r>
      <w:r w:rsidR="00586C97">
        <w:t xml:space="preserve"> juin</w:t>
      </w:r>
      <w:r w:rsidR="00C32ED0">
        <w:t xml:space="preserve"> 2019</w:t>
      </w:r>
    </w:p>
    <w:p w:rsidR="00517A03" w:rsidRPr="00697BC1" w:rsidRDefault="00517A03" w:rsidP="004B18F0">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822"/>
        <w:gridCol w:w="4132"/>
        <w:gridCol w:w="4961"/>
        <w:gridCol w:w="8"/>
      </w:tblGrid>
      <w:tr w:rsidR="00517A03" w:rsidRPr="00697BC1" w:rsidTr="00941B2F">
        <w:trPr>
          <w:cantSplit/>
          <w:trHeight w:val="340"/>
        </w:trPr>
        <w:tc>
          <w:tcPr>
            <w:tcW w:w="822" w:type="dxa"/>
          </w:tcPr>
          <w:p w:rsidR="00517A03" w:rsidRDefault="00517A03" w:rsidP="004B18F0">
            <w:pPr>
              <w:tabs>
                <w:tab w:val="left" w:pos="4111"/>
              </w:tabs>
              <w:spacing w:before="10"/>
              <w:ind w:left="57"/>
            </w:pPr>
            <w:r w:rsidRPr="00697BC1">
              <w:t>Réf.:</w:t>
            </w:r>
          </w:p>
          <w:p w:rsidR="007E601A" w:rsidRPr="00697BC1" w:rsidRDefault="007E601A" w:rsidP="004B18F0">
            <w:pPr>
              <w:tabs>
                <w:tab w:val="left" w:pos="4111"/>
              </w:tabs>
              <w:spacing w:before="10"/>
              <w:ind w:left="57"/>
            </w:pPr>
          </w:p>
          <w:p w:rsidR="00517A03" w:rsidRPr="00697BC1" w:rsidRDefault="00517A03" w:rsidP="004B18F0">
            <w:pPr>
              <w:tabs>
                <w:tab w:val="left" w:pos="4111"/>
              </w:tabs>
              <w:spacing w:before="10"/>
              <w:ind w:left="57"/>
            </w:pPr>
            <w:r w:rsidRPr="00697BC1">
              <w:t>Tél.:</w:t>
            </w:r>
            <w:r w:rsidRPr="00697BC1">
              <w:br/>
              <w:t>Fax:</w:t>
            </w:r>
            <w:r w:rsidRPr="00697BC1">
              <w:br/>
              <w:t>E-mail:</w:t>
            </w:r>
          </w:p>
        </w:tc>
        <w:tc>
          <w:tcPr>
            <w:tcW w:w="4132" w:type="dxa"/>
          </w:tcPr>
          <w:p w:rsidR="00AE08B5" w:rsidRPr="00697BC1" w:rsidRDefault="007E601A" w:rsidP="004B18F0">
            <w:pPr>
              <w:tabs>
                <w:tab w:val="left" w:pos="4111"/>
              </w:tabs>
              <w:spacing w:before="10"/>
              <w:ind w:left="57"/>
              <w:rPr>
                <w:b/>
              </w:rPr>
            </w:pPr>
            <w:proofErr w:type="spellStart"/>
            <w:r>
              <w:rPr>
                <w:b/>
              </w:rPr>
              <w:t>Corrigendum</w:t>
            </w:r>
            <w:proofErr w:type="spellEnd"/>
            <w:r>
              <w:rPr>
                <w:b/>
              </w:rPr>
              <w:t xml:space="preserve"> 1 à la</w:t>
            </w:r>
            <w:r>
              <w:rPr>
                <w:b/>
              </w:rPr>
              <w:br/>
            </w:r>
            <w:r w:rsidR="00517A03" w:rsidRPr="00697BC1">
              <w:rPr>
                <w:b/>
              </w:rPr>
              <w:t xml:space="preserve">Circulaire TSB </w:t>
            </w:r>
            <w:r w:rsidR="00A80650">
              <w:rPr>
                <w:b/>
              </w:rPr>
              <w:t>175</w:t>
            </w:r>
          </w:p>
          <w:p w:rsidR="00517A03" w:rsidRPr="00697BC1" w:rsidRDefault="00517A03" w:rsidP="004B18F0">
            <w:pPr>
              <w:tabs>
                <w:tab w:val="left" w:pos="4111"/>
              </w:tabs>
              <w:spacing w:before="10"/>
              <w:ind w:left="57"/>
            </w:pPr>
            <w:r w:rsidRPr="00697BC1">
              <w:t xml:space="preserve">+41 22 730 </w:t>
            </w:r>
            <w:r w:rsidR="00A702CA">
              <w:t>5858</w:t>
            </w:r>
            <w:r w:rsidRPr="00697BC1">
              <w:br/>
              <w:t>+41 22 730 5853</w:t>
            </w:r>
            <w:r w:rsidRPr="00697BC1">
              <w:br/>
            </w:r>
            <w:hyperlink r:id="rId9" w:history="1">
              <w:r w:rsidR="00EC07BB" w:rsidRPr="00D67E36">
                <w:rPr>
                  <w:rStyle w:val="Hyperlink"/>
                </w:rPr>
                <w:t>tsbfgvm@itu.int</w:t>
              </w:r>
            </w:hyperlink>
          </w:p>
        </w:tc>
        <w:tc>
          <w:tcPr>
            <w:tcW w:w="4969" w:type="dxa"/>
            <w:gridSpan w:val="2"/>
          </w:tcPr>
          <w:p w:rsidR="00517A03" w:rsidRDefault="00517A03" w:rsidP="004B18F0">
            <w:pPr>
              <w:tabs>
                <w:tab w:val="clear" w:pos="794"/>
                <w:tab w:val="clear" w:pos="1191"/>
                <w:tab w:val="clear" w:pos="1588"/>
                <w:tab w:val="clear" w:pos="1985"/>
                <w:tab w:val="left" w:pos="284"/>
              </w:tabs>
              <w:spacing w:before="0"/>
              <w:ind w:left="284" w:hanging="227"/>
            </w:pPr>
            <w:bookmarkStart w:id="0" w:name="Addressee_F"/>
            <w:bookmarkEnd w:id="0"/>
            <w:r w:rsidRPr="00697BC1">
              <w:t>-</w:t>
            </w:r>
            <w:r w:rsidRPr="00697BC1">
              <w:tab/>
              <w:t>Aux admin</w:t>
            </w:r>
            <w:r w:rsidR="00941B2F">
              <w:t xml:space="preserve">istrations des </w:t>
            </w:r>
            <w:r w:rsidR="00376963">
              <w:t>États</w:t>
            </w:r>
            <w:r w:rsidR="00941B2F">
              <w:t xml:space="preserve"> Membres de </w:t>
            </w:r>
            <w:r w:rsidRPr="00697BC1">
              <w:t>l</w:t>
            </w:r>
            <w:r w:rsidR="00167472" w:rsidRPr="00697BC1">
              <w:t>'</w:t>
            </w:r>
            <w:r w:rsidRPr="00697BC1">
              <w:t>Union</w:t>
            </w:r>
            <w:r w:rsidR="00656766">
              <w:t>;</w:t>
            </w:r>
          </w:p>
          <w:p w:rsidR="00941B2F" w:rsidRDefault="00941B2F" w:rsidP="004B18F0">
            <w:pPr>
              <w:tabs>
                <w:tab w:val="clear" w:pos="794"/>
                <w:tab w:val="clear" w:pos="1191"/>
                <w:tab w:val="clear" w:pos="1588"/>
                <w:tab w:val="clear" w:pos="1985"/>
                <w:tab w:val="left" w:pos="284"/>
              </w:tabs>
              <w:spacing w:before="0"/>
              <w:ind w:left="284" w:hanging="227"/>
              <w:rPr>
                <w:szCs w:val="24"/>
              </w:rPr>
            </w:pPr>
            <w:r>
              <w:t>-</w:t>
            </w:r>
            <w:r>
              <w:tab/>
            </w:r>
            <w:r w:rsidRPr="00941B2F">
              <w:t>Aux</w:t>
            </w:r>
            <w:r w:rsidRPr="0041449F">
              <w:rPr>
                <w:szCs w:val="24"/>
              </w:rPr>
              <w:t xml:space="preserve"> Membres du Secteur UIT-T;</w:t>
            </w:r>
          </w:p>
          <w:p w:rsidR="00CC659E" w:rsidRDefault="00CC659E" w:rsidP="004B18F0">
            <w:pPr>
              <w:tabs>
                <w:tab w:val="clear" w:pos="794"/>
                <w:tab w:val="clear" w:pos="1191"/>
                <w:tab w:val="clear" w:pos="1588"/>
                <w:tab w:val="clear" w:pos="1985"/>
                <w:tab w:val="left" w:pos="284"/>
              </w:tabs>
              <w:spacing w:before="0"/>
              <w:ind w:left="284" w:hanging="227"/>
              <w:rPr>
                <w:szCs w:val="24"/>
              </w:rPr>
            </w:pPr>
            <w:r>
              <w:rPr>
                <w:szCs w:val="24"/>
              </w:rPr>
              <w:t>-</w:t>
            </w:r>
            <w:r>
              <w:rPr>
                <w:szCs w:val="24"/>
              </w:rPr>
              <w:tab/>
            </w:r>
            <w:r w:rsidRPr="0041449F">
              <w:rPr>
                <w:szCs w:val="24"/>
              </w:rPr>
              <w:t>Aux Associ</w:t>
            </w:r>
            <w:r>
              <w:rPr>
                <w:szCs w:val="24"/>
              </w:rPr>
              <w:t>é</w:t>
            </w:r>
            <w:r w:rsidRPr="0041449F">
              <w:rPr>
                <w:szCs w:val="24"/>
              </w:rPr>
              <w:t>s de l'UIT-T;</w:t>
            </w:r>
          </w:p>
          <w:p w:rsidR="00E51785" w:rsidRPr="00CC659E" w:rsidRDefault="00CC659E" w:rsidP="004B18F0">
            <w:pPr>
              <w:tabs>
                <w:tab w:val="clear" w:pos="794"/>
                <w:tab w:val="clear" w:pos="1191"/>
                <w:tab w:val="clear" w:pos="1588"/>
                <w:tab w:val="clear" w:pos="1985"/>
                <w:tab w:val="left" w:pos="284"/>
              </w:tabs>
              <w:spacing w:before="0"/>
              <w:ind w:left="284" w:hanging="227"/>
              <w:rPr>
                <w:szCs w:val="24"/>
              </w:rPr>
            </w:pPr>
            <w:r>
              <w:rPr>
                <w:szCs w:val="24"/>
              </w:rPr>
              <w:t>-</w:t>
            </w:r>
            <w:r>
              <w:rPr>
                <w:szCs w:val="24"/>
              </w:rPr>
              <w:tab/>
            </w:r>
            <w:r w:rsidRPr="0041449F">
              <w:rPr>
                <w:szCs w:val="24"/>
              </w:rPr>
              <w:t>Aux établissements universitaires participant aux travaux de l'UIT</w:t>
            </w:r>
          </w:p>
        </w:tc>
      </w:tr>
      <w:tr w:rsidR="00517A03" w:rsidRPr="00697BC1" w:rsidTr="00941B2F">
        <w:trPr>
          <w:cantSplit/>
        </w:trPr>
        <w:tc>
          <w:tcPr>
            <w:tcW w:w="822" w:type="dxa"/>
          </w:tcPr>
          <w:p w:rsidR="00517A03" w:rsidRPr="00697BC1" w:rsidRDefault="00517A03" w:rsidP="004B18F0">
            <w:pPr>
              <w:tabs>
                <w:tab w:val="left" w:pos="4111"/>
              </w:tabs>
              <w:spacing w:before="10"/>
              <w:ind w:left="57"/>
              <w:rPr>
                <w:sz w:val="20"/>
              </w:rPr>
            </w:pPr>
          </w:p>
        </w:tc>
        <w:tc>
          <w:tcPr>
            <w:tcW w:w="4132" w:type="dxa"/>
          </w:tcPr>
          <w:p w:rsidR="00517A03" w:rsidRPr="00697BC1" w:rsidRDefault="00517A03" w:rsidP="004B18F0">
            <w:pPr>
              <w:tabs>
                <w:tab w:val="left" w:pos="4111"/>
              </w:tabs>
              <w:spacing w:before="0"/>
              <w:ind w:left="57"/>
            </w:pPr>
          </w:p>
        </w:tc>
        <w:tc>
          <w:tcPr>
            <w:tcW w:w="4969" w:type="dxa"/>
            <w:gridSpan w:val="2"/>
          </w:tcPr>
          <w:p w:rsidR="00517A03" w:rsidRPr="00697BC1" w:rsidRDefault="00517A03" w:rsidP="004B18F0">
            <w:pPr>
              <w:tabs>
                <w:tab w:val="left" w:pos="4111"/>
              </w:tabs>
              <w:spacing w:before="0"/>
            </w:pPr>
            <w:r w:rsidRPr="00697BC1">
              <w:rPr>
                <w:b/>
              </w:rPr>
              <w:t>Copie</w:t>
            </w:r>
            <w:r w:rsidRPr="00697BC1">
              <w:t>:</w:t>
            </w:r>
          </w:p>
          <w:p w:rsidR="00517A03" w:rsidRPr="00697BC1" w:rsidRDefault="00517A03" w:rsidP="004B18F0">
            <w:pPr>
              <w:tabs>
                <w:tab w:val="clear" w:pos="794"/>
                <w:tab w:val="left" w:pos="226"/>
                <w:tab w:val="left" w:pos="4111"/>
              </w:tabs>
              <w:spacing w:before="0"/>
              <w:ind w:left="226" w:hanging="226"/>
            </w:pPr>
            <w:r w:rsidRPr="00697BC1">
              <w:t>-</w:t>
            </w:r>
            <w:r w:rsidRPr="00697BC1">
              <w:tab/>
            </w:r>
            <w:r w:rsidR="00E51785" w:rsidRPr="0041449F">
              <w:t>Aux Présidents et Vice-Présidents des Commissions d'études de l'UIT-T</w:t>
            </w:r>
            <w:r w:rsidRPr="00697BC1">
              <w:t>;</w:t>
            </w:r>
          </w:p>
          <w:p w:rsidR="00517A03" w:rsidRPr="00697BC1" w:rsidRDefault="00517A03" w:rsidP="004B18F0">
            <w:pPr>
              <w:tabs>
                <w:tab w:val="clear" w:pos="794"/>
                <w:tab w:val="left" w:pos="226"/>
                <w:tab w:val="left" w:pos="4111"/>
              </w:tabs>
              <w:spacing w:before="0"/>
              <w:ind w:left="226" w:hanging="226"/>
            </w:pPr>
            <w:r w:rsidRPr="00697BC1">
              <w:t>-</w:t>
            </w:r>
            <w:r w:rsidRPr="00697BC1">
              <w:tab/>
            </w:r>
            <w:r w:rsidR="00E51785" w:rsidRPr="00697BC1">
              <w:t>Au Directeur du Bureau des</w:t>
            </w:r>
            <w:r w:rsidR="002B1285">
              <w:t xml:space="preserve"> </w:t>
            </w:r>
            <w:r w:rsidR="00E51785" w:rsidRPr="00697BC1">
              <w:t>radiocommunications</w:t>
            </w:r>
            <w:r w:rsidRPr="00697BC1">
              <w:t>;</w:t>
            </w:r>
          </w:p>
          <w:p w:rsidR="00941B2F" w:rsidRPr="00697BC1" w:rsidRDefault="00517A03" w:rsidP="004B18F0">
            <w:pPr>
              <w:tabs>
                <w:tab w:val="clear" w:pos="794"/>
                <w:tab w:val="left" w:pos="226"/>
                <w:tab w:val="left" w:pos="4111"/>
              </w:tabs>
              <w:spacing w:before="0"/>
              <w:ind w:left="226" w:hanging="226"/>
            </w:pPr>
            <w:r w:rsidRPr="00697BC1">
              <w:t>-</w:t>
            </w:r>
            <w:r w:rsidRPr="00697BC1">
              <w:tab/>
            </w:r>
            <w:r w:rsidR="00E51785" w:rsidRPr="0041449F">
              <w:t>A</w:t>
            </w:r>
            <w:r w:rsidR="00656766">
              <w:t xml:space="preserve"> la Directrice</w:t>
            </w:r>
            <w:r w:rsidR="00E51785" w:rsidRPr="0041449F">
              <w:t xml:space="preserve"> du Bureau de développement des</w:t>
            </w:r>
            <w:r w:rsidR="000512F1">
              <w:t> </w:t>
            </w:r>
            <w:r w:rsidR="00E51785" w:rsidRPr="0041449F">
              <w:t>télécommunications</w:t>
            </w:r>
          </w:p>
        </w:tc>
      </w:tr>
      <w:tr w:rsidR="00517A03" w:rsidRPr="00697BC1" w:rsidTr="00697BC1">
        <w:trPr>
          <w:gridAfter w:val="1"/>
          <w:wAfter w:w="8" w:type="dxa"/>
          <w:cantSplit/>
          <w:trHeight w:val="680"/>
        </w:trPr>
        <w:tc>
          <w:tcPr>
            <w:tcW w:w="822" w:type="dxa"/>
          </w:tcPr>
          <w:p w:rsidR="00517A03" w:rsidRPr="00045C1C" w:rsidRDefault="00517A03" w:rsidP="004B18F0">
            <w:pPr>
              <w:tabs>
                <w:tab w:val="left" w:pos="4111"/>
              </w:tabs>
              <w:spacing w:before="240"/>
              <w:ind w:left="57"/>
              <w:rPr>
                <w:szCs w:val="24"/>
              </w:rPr>
            </w:pPr>
            <w:r w:rsidRPr="00045C1C">
              <w:rPr>
                <w:szCs w:val="24"/>
              </w:rPr>
              <w:t>Objet:</w:t>
            </w:r>
          </w:p>
        </w:tc>
        <w:tc>
          <w:tcPr>
            <w:tcW w:w="9093" w:type="dxa"/>
            <w:gridSpan w:val="2"/>
          </w:tcPr>
          <w:p w:rsidR="00941B2F" w:rsidRPr="00697BC1" w:rsidRDefault="00586C97" w:rsidP="004B18F0">
            <w:pPr>
              <w:tabs>
                <w:tab w:val="left" w:pos="4111"/>
              </w:tabs>
              <w:spacing w:before="240"/>
              <w:ind w:left="57"/>
            </w:pPr>
            <w:r>
              <w:rPr>
                <w:b/>
                <w:bCs/>
              </w:rPr>
              <w:t>Cinquième</w:t>
            </w:r>
            <w:r w:rsidR="00E51785" w:rsidRPr="0041449F">
              <w:rPr>
                <w:b/>
                <w:bCs/>
              </w:rPr>
              <w:t xml:space="preserve"> réunion du Groupe spécialisé de l'UIT-T sur l</w:t>
            </w:r>
            <w:r w:rsidR="0024500A">
              <w:rPr>
                <w:b/>
                <w:bCs/>
              </w:rPr>
              <w:t>e multimédia dans les </w:t>
            </w:r>
            <w:r w:rsidR="00A246DB">
              <w:rPr>
                <w:b/>
                <w:bCs/>
              </w:rPr>
              <w:t>véhicules </w:t>
            </w:r>
            <w:r w:rsidR="00E51785" w:rsidRPr="0041449F">
              <w:rPr>
                <w:b/>
                <w:bCs/>
              </w:rPr>
              <w:t xml:space="preserve">(FG-VM) </w:t>
            </w:r>
            <w:r w:rsidR="00A246DB">
              <w:rPr>
                <w:b/>
                <w:bCs/>
              </w:rPr>
              <w:br/>
            </w:r>
            <w:r w:rsidR="003115AF">
              <w:rPr>
                <w:b/>
                <w:bCs/>
              </w:rPr>
              <w:t>(</w:t>
            </w:r>
            <w:r w:rsidRPr="00586C97">
              <w:rPr>
                <w:b/>
                <w:bCs/>
              </w:rPr>
              <w:t>Changchun</w:t>
            </w:r>
            <w:r w:rsidR="00F15E48">
              <w:rPr>
                <w:b/>
                <w:bCs/>
              </w:rPr>
              <w:t xml:space="preserve">, </w:t>
            </w:r>
            <w:r>
              <w:rPr>
                <w:b/>
                <w:bCs/>
              </w:rPr>
              <w:t>Chine</w:t>
            </w:r>
            <w:r w:rsidR="00B6051B">
              <w:rPr>
                <w:b/>
                <w:bCs/>
              </w:rPr>
              <w:t>,</w:t>
            </w:r>
            <w:r w:rsidR="00656766">
              <w:rPr>
                <w:b/>
                <w:bCs/>
              </w:rPr>
              <w:t xml:space="preserve"> </w:t>
            </w:r>
            <w:r>
              <w:rPr>
                <w:b/>
                <w:bCs/>
              </w:rPr>
              <w:t>11</w:t>
            </w:r>
            <w:r w:rsidR="00656766">
              <w:rPr>
                <w:b/>
                <w:bCs/>
              </w:rPr>
              <w:t>-</w:t>
            </w:r>
            <w:r>
              <w:rPr>
                <w:b/>
                <w:bCs/>
              </w:rPr>
              <w:t>12</w:t>
            </w:r>
            <w:r w:rsidR="00E51785" w:rsidRPr="0041449F">
              <w:rPr>
                <w:b/>
                <w:bCs/>
              </w:rPr>
              <w:t xml:space="preserve"> </w:t>
            </w:r>
            <w:r>
              <w:rPr>
                <w:b/>
                <w:bCs/>
              </w:rPr>
              <w:t xml:space="preserve">juillet </w:t>
            </w:r>
            <w:r w:rsidR="00E51785" w:rsidRPr="0041449F">
              <w:rPr>
                <w:b/>
                <w:bCs/>
              </w:rPr>
              <w:t>2019</w:t>
            </w:r>
            <w:r w:rsidR="003115AF">
              <w:rPr>
                <w:b/>
                <w:bCs/>
              </w:rPr>
              <w:t>)</w:t>
            </w:r>
          </w:p>
        </w:tc>
      </w:tr>
    </w:tbl>
    <w:p w:rsidR="00517A03" w:rsidRDefault="00517A03" w:rsidP="004B18F0">
      <w:pPr>
        <w:spacing w:before="360"/>
      </w:pPr>
      <w:bookmarkStart w:id="1" w:name="StartTyping_F"/>
      <w:bookmarkEnd w:id="1"/>
      <w:r w:rsidRPr="00697BC1">
        <w:t>Madame, Monsieur,</w:t>
      </w:r>
    </w:p>
    <w:p w:rsidR="00E51785" w:rsidRDefault="00E51785" w:rsidP="004B18F0">
      <w:pPr>
        <w:tabs>
          <w:tab w:val="clear" w:pos="794"/>
          <w:tab w:val="clear" w:pos="1191"/>
          <w:tab w:val="clear" w:pos="1588"/>
          <w:tab w:val="clear" w:pos="1985"/>
          <w:tab w:val="left" w:pos="1134"/>
          <w:tab w:val="left" w:pos="1871"/>
          <w:tab w:val="left" w:pos="2268"/>
        </w:tabs>
        <w:jc w:val="both"/>
        <w:rPr>
          <w:rFonts w:eastAsia="SimSun"/>
        </w:rPr>
      </w:pPr>
      <w:r w:rsidRPr="0041449F">
        <w:rPr>
          <w:rFonts w:eastAsia="SimSun"/>
        </w:rPr>
        <w:t xml:space="preserve">J'ai l'honneur de vous informer que la </w:t>
      </w:r>
      <w:r w:rsidR="00586C97">
        <w:rPr>
          <w:rFonts w:eastAsia="SimSun"/>
          <w:b/>
          <w:bCs/>
        </w:rPr>
        <w:t>cinquième</w:t>
      </w:r>
      <w:r w:rsidRPr="0041449F">
        <w:rPr>
          <w:rFonts w:eastAsia="SimSun"/>
          <w:b/>
          <w:bCs/>
        </w:rPr>
        <w:t xml:space="preserve"> réunion du Groupe spécialisé de l'UIT-T sur le multimédia dans les véhicules (FG-VM)</w:t>
      </w:r>
      <w:r w:rsidRPr="0041449F">
        <w:rPr>
          <w:rFonts w:eastAsia="SimSun"/>
        </w:rPr>
        <w:t xml:space="preserve"> </w:t>
      </w:r>
      <w:r w:rsidR="001C0334">
        <w:rPr>
          <w:rFonts w:eastAsia="SimSun"/>
        </w:rPr>
        <w:t xml:space="preserve">aura </w:t>
      </w:r>
      <w:r w:rsidR="001C0334" w:rsidRPr="00586C97">
        <w:rPr>
          <w:rFonts w:eastAsia="SimSun"/>
        </w:rPr>
        <w:t xml:space="preserve">lieu à </w:t>
      </w:r>
      <w:r w:rsidR="00586C97" w:rsidRPr="00586C97">
        <w:t>Changchun (Chine</w:t>
      </w:r>
      <w:r w:rsidR="001C0334" w:rsidRPr="00586C97">
        <w:rPr>
          <w:rFonts w:eastAsia="SimSun"/>
        </w:rPr>
        <w:t xml:space="preserve">) </w:t>
      </w:r>
      <w:r w:rsidR="00656766" w:rsidRPr="00586C97">
        <w:rPr>
          <w:rFonts w:eastAsia="SimSun"/>
        </w:rPr>
        <w:t>les</w:t>
      </w:r>
      <w:r w:rsidR="001C0334">
        <w:rPr>
          <w:rFonts w:eastAsia="SimSun"/>
        </w:rPr>
        <w:t xml:space="preserve"> </w:t>
      </w:r>
      <w:r w:rsidR="00586C97">
        <w:rPr>
          <w:rFonts w:eastAsia="SimSun"/>
        </w:rPr>
        <w:t>11 et 12 juillet</w:t>
      </w:r>
      <w:r w:rsidR="001C0334">
        <w:rPr>
          <w:rFonts w:eastAsia="SimSun"/>
        </w:rPr>
        <w:t xml:space="preserve"> 2019</w:t>
      </w:r>
      <w:r w:rsidR="00586C97">
        <w:rPr>
          <w:rFonts w:eastAsia="SimSun"/>
        </w:rPr>
        <w:t xml:space="preserve">, à l'aimable invitation de la </w:t>
      </w:r>
      <w:proofErr w:type="spellStart"/>
      <w:r w:rsidR="00586C97" w:rsidRPr="00586C97">
        <w:rPr>
          <w:rFonts w:eastAsia="SimSun"/>
        </w:rPr>
        <w:t>Telematics</w:t>
      </w:r>
      <w:proofErr w:type="spellEnd"/>
      <w:r w:rsidR="00586C97" w:rsidRPr="00586C97">
        <w:rPr>
          <w:rFonts w:eastAsia="SimSun"/>
        </w:rPr>
        <w:t xml:space="preserve"> </w:t>
      </w:r>
      <w:proofErr w:type="spellStart"/>
      <w:r w:rsidR="00586C97" w:rsidRPr="00586C97">
        <w:rPr>
          <w:rFonts w:eastAsia="SimSun"/>
        </w:rPr>
        <w:t>Industry</w:t>
      </w:r>
      <w:proofErr w:type="spellEnd"/>
      <w:r w:rsidR="00586C97" w:rsidRPr="00586C97">
        <w:rPr>
          <w:rFonts w:eastAsia="SimSun"/>
        </w:rPr>
        <w:t xml:space="preserve"> Application Alliance (TIAA)</w:t>
      </w:r>
      <w:r w:rsidR="00586C97">
        <w:rPr>
          <w:rFonts w:eastAsia="SimSun"/>
        </w:rPr>
        <w:t xml:space="preserve"> de la République populaire de Chine</w:t>
      </w:r>
      <w:r w:rsidR="001C0334">
        <w:rPr>
          <w:rFonts w:eastAsia="SimSun"/>
        </w:rPr>
        <w:t>.</w:t>
      </w:r>
    </w:p>
    <w:p w:rsidR="00586C97" w:rsidRDefault="00586C97" w:rsidP="004B18F0">
      <w:pPr>
        <w:tabs>
          <w:tab w:val="clear" w:pos="794"/>
          <w:tab w:val="clear" w:pos="1191"/>
          <w:tab w:val="clear" w:pos="1588"/>
          <w:tab w:val="clear" w:pos="1985"/>
          <w:tab w:val="left" w:pos="1134"/>
          <w:tab w:val="left" w:pos="1871"/>
          <w:tab w:val="left" w:pos="2268"/>
        </w:tabs>
        <w:jc w:val="both"/>
        <w:rPr>
          <w:rFonts w:eastAsia="SimSun"/>
        </w:rPr>
      </w:pPr>
      <w:r>
        <w:rPr>
          <w:rFonts w:eastAsia="SimSun"/>
        </w:rPr>
        <w:t>La réunion du Groupe FG-VM sera précédée par une réunion de l'</w:t>
      </w:r>
      <w:r w:rsidRPr="00586C97">
        <w:rPr>
          <w:rFonts w:eastAsia="SimSun"/>
        </w:rPr>
        <w:t>Équipe de projets mixte</w:t>
      </w:r>
      <w:r>
        <w:rPr>
          <w:rFonts w:eastAsia="SimSun"/>
        </w:rPr>
        <w:t xml:space="preserve"> (JPT) entre l'</w:t>
      </w:r>
      <w:r w:rsidRPr="00586C97">
        <w:rPr>
          <w:rFonts w:eastAsia="SimSun"/>
        </w:rPr>
        <w:t>ISO/TC22/SC31/WG8</w:t>
      </w:r>
      <w:r>
        <w:rPr>
          <w:rFonts w:eastAsia="SimSun"/>
        </w:rPr>
        <w:t xml:space="preserve"> et la Question 27/16 et </w:t>
      </w:r>
      <w:r w:rsidR="001A0B8D">
        <w:rPr>
          <w:rFonts w:eastAsia="SimSun"/>
        </w:rPr>
        <w:t>se tiendra parallèlement à la huitième Conférence de la TIAA, qui aura lieu les 12 et 13 juillet 2019.</w:t>
      </w:r>
    </w:p>
    <w:p w:rsidR="001A0B8D" w:rsidRDefault="001A0B8D" w:rsidP="00A246DB">
      <w:pPr>
        <w:tabs>
          <w:tab w:val="clear" w:pos="794"/>
          <w:tab w:val="clear" w:pos="1191"/>
          <w:tab w:val="clear" w:pos="1588"/>
          <w:tab w:val="clear" w:pos="1985"/>
          <w:tab w:val="left" w:pos="1134"/>
          <w:tab w:val="left" w:pos="1871"/>
          <w:tab w:val="left" w:pos="2268"/>
        </w:tabs>
        <w:spacing w:after="120"/>
        <w:jc w:val="both"/>
        <w:rPr>
          <w:rFonts w:eastAsia="SimSun"/>
        </w:rPr>
      </w:pPr>
      <w:r>
        <w:rPr>
          <w:rFonts w:eastAsia="SimSun"/>
        </w:rPr>
        <w:t>Ces manifestation</w:t>
      </w:r>
      <w:r w:rsidR="009F6A7C">
        <w:rPr>
          <w:rFonts w:eastAsia="SimSun"/>
        </w:rPr>
        <w:t>s</w:t>
      </w:r>
      <w:r>
        <w:rPr>
          <w:rFonts w:eastAsia="SimSun"/>
        </w:rPr>
        <w:t xml:space="preserve"> se dérouleront à l'adresse suivante:</w:t>
      </w:r>
    </w:p>
    <w:p w:rsidR="001A0B8D" w:rsidRPr="00953CA6" w:rsidRDefault="00953CA6" w:rsidP="00912F10">
      <w:pPr>
        <w:tabs>
          <w:tab w:val="clear" w:pos="794"/>
          <w:tab w:val="left" w:pos="709"/>
        </w:tabs>
        <w:spacing w:before="0"/>
        <w:ind w:firstLine="2268"/>
        <w:rPr>
          <w:rFonts w:eastAsiaTheme="minorEastAsia"/>
          <w:i/>
          <w:iCs/>
          <w:lang w:val="en-US" w:eastAsia="zh-CN"/>
        </w:rPr>
      </w:pPr>
      <w:ins w:id="2" w:author="TSB" w:date="2019-06-20T08:42:00Z">
        <w:r w:rsidRPr="00953CA6">
          <w:rPr>
            <w:rFonts w:eastAsia="SimSun"/>
            <w:i/>
            <w:iCs/>
            <w:lang w:val="en-US"/>
          </w:rPr>
          <w:t xml:space="preserve">Four Points by Sheraton </w:t>
        </w:r>
      </w:ins>
      <w:r w:rsidRPr="00953CA6">
        <w:rPr>
          <w:i/>
          <w:lang w:val="en-US"/>
        </w:rPr>
        <w:t>Changchun</w:t>
      </w:r>
      <w:del w:id="3" w:author="TSB" w:date="2019-06-20T08:42:00Z">
        <w:r w:rsidRPr="00953CA6">
          <w:rPr>
            <w:rFonts w:eastAsia="SimSun"/>
            <w:i/>
            <w:iCs/>
            <w:lang w:val="en-US"/>
          </w:rPr>
          <w:delText xml:space="preserve"> Garden Hotel</w:delText>
        </w:r>
      </w:del>
    </w:p>
    <w:p w:rsidR="001A0B8D" w:rsidRPr="0024500A" w:rsidRDefault="00953CA6" w:rsidP="00912F10">
      <w:pPr>
        <w:tabs>
          <w:tab w:val="clear" w:pos="794"/>
          <w:tab w:val="left" w:pos="709"/>
        </w:tabs>
        <w:spacing w:before="0"/>
        <w:ind w:firstLineChars="945" w:firstLine="2268"/>
        <w:rPr>
          <w:rFonts w:eastAsiaTheme="minorEastAsia"/>
          <w:i/>
          <w:iCs/>
          <w:lang w:val="fr-CH" w:eastAsia="zh-CN"/>
        </w:rPr>
      </w:pPr>
      <w:r w:rsidRPr="0024500A">
        <w:rPr>
          <w:i/>
          <w:lang w:val="fr-CH"/>
        </w:rPr>
        <w:t>No</w:t>
      </w:r>
      <w:del w:id="4" w:author="TSB" w:date="2019-06-20T08:42:00Z">
        <w:r w:rsidRPr="00810BFC">
          <w:rPr>
            <w:rFonts w:eastAsiaTheme="minorEastAsia"/>
            <w:i/>
            <w:iCs/>
            <w:lang w:eastAsia="zh-CN"/>
          </w:rPr>
          <w:delText>.1447, Chuangye</w:delText>
        </w:r>
      </w:del>
      <w:ins w:id="5" w:author="TSB" w:date="2019-06-20T08:42:00Z">
        <w:r w:rsidRPr="0024500A">
          <w:rPr>
            <w:rFonts w:eastAsiaTheme="minorEastAsia"/>
            <w:i/>
            <w:iCs/>
            <w:lang w:val="fr-CH" w:eastAsia="zh-CN"/>
          </w:rPr>
          <w:t xml:space="preserve"> 5666 </w:t>
        </w:r>
        <w:proofErr w:type="spellStart"/>
        <w:r w:rsidRPr="0024500A">
          <w:rPr>
            <w:rFonts w:eastAsiaTheme="minorEastAsia"/>
            <w:i/>
            <w:iCs/>
            <w:lang w:val="fr-CH" w:eastAsia="zh-CN"/>
          </w:rPr>
          <w:t>Guigu</w:t>
        </w:r>
      </w:ins>
      <w:proofErr w:type="spellEnd"/>
      <w:r w:rsidRPr="0024500A">
        <w:rPr>
          <w:i/>
          <w:lang w:val="fr-CH"/>
        </w:rPr>
        <w:t xml:space="preserve"> Street, </w:t>
      </w:r>
      <w:ins w:id="6" w:author="TSB" w:date="2019-06-20T08:42:00Z">
        <w:r w:rsidRPr="0024500A">
          <w:rPr>
            <w:rFonts w:eastAsiaTheme="minorEastAsia"/>
            <w:i/>
            <w:iCs/>
            <w:lang w:val="fr-CH" w:eastAsia="zh-CN"/>
          </w:rPr>
          <w:t>Hi-</w:t>
        </w:r>
        <w:proofErr w:type="spellStart"/>
        <w:r w:rsidRPr="0024500A">
          <w:rPr>
            <w:rFonts w:eastAsiaTheme="minorEastAsia"/>
            <w:i/>
            <w:iCs/>
            <w:lang w:val="fr-CH" w:eastAsia="zh-CN"/>
          </w:rPr>
          <w:t>tech</w:t>
        </w:r>
        <w:proofErr w:type="spellEnd"/>
        <w:r w:rsidRPr="0024500A">
          <w:rPr>
            <w:rFonts w:eastAsiaTheme="minorEastAsia"/>
            <w:i/>
            <w:iCs/>
            <w:lang w:val="fr-CH" w:eastAsia="zh-CN"/>
          </w:rPr>
          <w:t xml:space="preserve"> Zone, </w:t>
        </w:r>
      </w:ins>
      <w:r w:rsidRPr="0024500A">
        <w:rPr>
          <w:i/>
          <w:lang w:val="fr-CH"/>
        </w:rPr>
        <w:t>Changchun</w:t>
      </w:r>
    </w:p>
    <w:p w:rsidR="001A0B8D" w:rsidRPr="001A0B8D" w:rsidRDefault="001A0B8D" w:rsidP="00912F10">
      <w:pPr>
        <w:tabs>
          <w:tab w:val="clear" w:pos="794"/>
          <w:tab w:val="left" w:pos="709"/>
        </w:tabs>
        <w:spacing w:before="0"/>
        <w:ind w:firstLineChars="945" w:firstLine="2268"/>
        <w:rPr>
          <w:rFonts w:eastAsiaTheme="minorEastAsia"/>
          <w:i/>
          <w:iCs/>
          <w:lang w:eastAsia="zh-CN"/>
        </w:rPr>
      </w:pPr>
      <w:r>
        <w:rPr>
          <w:rFonts w:eastAsiaTheme="minorEastAsia"/>
          <w:i/>
          <w:iCs/>
          <w:lang w:eastAsia="zh-CN"/>
        </w:rPr>
        <w:t>Jilin Province</w:t>
      </w:r>
      <w:r w:rsidRPr="005F3CF6">
        <w:rPr>
          <w:rFonts w:eastAsiaTheme="minorEastAsia"/>
          <w:i/>
          <w:iCs/>
          <w:lang w:eastAsia="zh-CN"/>
        </w:rPr>
        <w:t xml:space="preserve"> </w:t>
      </w:r>
      <w:r>
        <w:rPr>
          <w:rFonts w:eastAsiaTheme="minorEastAsia"/>
          <w:i/>
          <w:iCs/>
          <w:lang w:eastAsia="zh-CN"/>
        </w:rPr>
        <w:t>(Chine)</w:t>
      </w:r>
    </w:p>
    <w:p w:rsidR="00E51785" w:rsidRPr="0041449F" w:rsidRDefault="00E51785" w:rsidP="00A246DB">
      <w:pPr>
        <w:pStyle w:val="Heading1"/>
      </w:pPr>
      <w:r w:rsidRPr="0041449F">
        <w:t>1</w:t>
      </w:r>
      <w:r w:rsidRPr="0041449F">
        <w:tab/>
      </w:r>
      <w:r w:rsidRPr="00A246DB">
        <w:t>Situation</w:t>
      </w:r>
    </w:p>
    <w:p w:rsidR="00E51785" w:rsidRPr="0041449F" w:rsidRDefault="00E51785" w:rsidP="004B18F0">
      <w:pPr>
        <w:rPr>
          <w:szCs w:val="24"/>
        </w:rPr>
      </w:pPr>
      <w:r w:rsidRPr="0041449F">
        <w:t xml:space="preserve">Le Groupe spécialisé </w:t>
      </w:r>
      <w:r w:rsidRPr="0041449F">
        <w:rPr>
          <w:szCs w:val="24"/>
        </w:rPr>
        <w:t xml:space="preserve">mènera une analyse et recensera les lacunes en matière de normalisation </w:t>
      </w:r>
      <w:r w:rsidR="001A0B8D">
        <w:rPr>
          <w:szCs w:val="24"/>
        </w:rPr>
        <w:t xml:space="preserve">des réseaux </w:t>
      </w:r>
      <w:r w:rsidR="00620E17">
        <w:rPr>
          <w:szCs w:val="24"/>
        </w:rPr>
        <w:t>multimédias</w:t>
      </w:r>
      <w:r w:rsidRPr="0041449F">
        <w:rPr>
          <w:szCs w:val="24"/>
        </w:rPr>
        <w:t xml:space="preserve"> dans les véhicules et </w:t>
      </w:r>
      <w:r w:rsidRPr="0041449F">
        <w:t xml:space="preserve">élaborera des rapports et des spécifications techniques </w:t>
      </w:r>
      <w:r w:rsidRPr="0041449F">
        <w:rPr>
          <w:szCs w:val="24"/>
        </w:rPr>
        <w:t>portant, entre autres, sur les cas d'utilisation, les exigences, les applications, les interfaces, les protocoles, les architectures et la sécurité concernant le multimédia dans les véhicules.</w:t>
      </w:r>
    </w:p>
    <w:p w:rsidR="009F57A2" w:rsidRDefault="009F57A2" w:rsidP="004B18F0">
      <w:pPr>
        <w:tabs>
          <w:tab w:val="clear" w:pos="794"/>
          <w:tab w:val="left" w:pos="567"/>
        </w:tabs>
        <w:rPr>
          <w:szCs w:val="24"/>
        </w:rPr>
      </w:pPr>
      <w:r>
        <w:rPr>
          <w:szCs w:val="24"/>
        </w:rPr>
        <w:br w:type="page"/>
      </w:r>
    </w:p>
    <w:p w:rsidR="00CB2B19" w:rsidRDefault="00BE4E94" w:rsidP="004B18F0">
      <w:pPr>
        <w:tabs>
          <w:tab w:val="clear" w:pos="794"/>
          <w:tab w:val="left" w:pos="567"/>
        </w:tabs>
        <w:rPr>
          <w:szCs w:val="24"/>
        </w:rPr>
      </w:pPr>
      <w:r>
        <w:rPr>
          <w:szCs w:val="24"/>
        </w:rPr>
        <w:lastRenderedPageBreak/>
        <w:t>Le</w:t>
      </w:r>
      <w:r w:rsidR="00E51785" w:rsidRPr="0041449F">
        <w:rPr>
          <w:szCs w:val="24"/>
        </w:rPr>
        <w:t xml:space="preserve"> Groupe spécialisé de l'UIT-T sur le mu</w:t>
      </w:r>
      <w:r w:rsidR="00B86022">
        <w:rPr>
          <w:szCs w:val="24"/>
        </w:rPr>
        <w:t>ltimédia dans les véhicules (FG</w:t>
      </w:r>
      <w:r w:rsidR="00B86022">
        <w:rPr>
          <w:szCs w:val="24"/>
        </w:rPr>
        <w:noBreakHyphen/>
      </w:r>
      <w:r w:rsidR="00E51785" w:rsidRPr="0041449F">
        <w:rPr>
          <w:szCs w:val="24"/>
        </w:rPr>
        <w:t xml:space="preserve">VM) </w:t>
      </w:r>
      <w:r>
        <w:rPr>
          <w:szCs w:val="24"/>
        </w:rPr>
        <w:t xml:space="preserve">a été créé </w:t>
      </w:r>
      <w:r w:rsidR="009F57A2">
        <w:rPr>
          <w:szCs w:val="24"/>
        </w:rPr>
        <w:t>par la </w:t>
      </w:r>
      <w:r w:rsidR="00E51785" w:rsidRPr="0041449F">
        <w:rPr>
          <w:szCs w:val="24"/>
        </w:rPr>
        <w:t>Co</w:t>
      </w:r>
      <w:r w:rsidR="00E51785">
        <w:rPr>
          <w:szCs w:val="24"/>
        </w:rPr>
        <w:t>mmission d'études 16 de l'UIT-T</w:t>
      </w:r>
      <w:r w:rsidR="00E51785" w:rsidRPr="0041449F">
        <w:rPr>
          <w:szCs w:val="24"/>
        </w:rPr>
        <w:t xml:space="preserve"> lors de sa réunion à Ljubljana </w:t>
      </w:r>
      <w:r w:rsidR="00487280">
        <w:rPr>
          <w:szCs w:val="24"/>
        </w:rPr>
        <w:t>qui s'est tenue</w:t>
      </w:r>
      <w:r w:rsidR="009F57A2">
        <w:rPr>
          <w:szCs w:val="24"/>
        </w:rPr>
        <w:t xml:space="preserve"> du </w:t>
      </w:r>
      <w:r w:rsidR="00C07107">
        <w:rPr>
          <w:szCs w:val="24"/>
        </w:rPr>
        <w:t>9</w:t>
      </w:r>
      <w:r w:rsidR="00CD156D">
        <w:rPr>
          <w:szCs w:val="24"/>
        </w:rPr>
        <w:t> </w:t>
      </w:r>
      <w:r w:rsidR="00C07107">
        <w:rPr>
          <w:szCs w:val="24"/>
        </w:rPr>
        <w:t>au </w:t>
      </w:r>
      <w:r w:rsidR="00B86022">
        <w:rPr>
          <w:szCs w:val="24"/>
        </w:rPr>
        <w:t>20 juillet </w:t>
      </w:r>
      <w:r>
        <w:rPr>
          <w:szCs w:val="24"/>
        </w:rPr>
        <w:t>2018. L'équipe de direction du Groupe FG-VM est composée comme suit:</w:t>
      </w:r>
    </w:p>
    <w:p w:rsidR="00227242" w:rsidRDefault="00CB2B19" w:rsidP="004B18F0">
      <w:pPr>
        <w:tabs>
          <w:tab w:val="clear" w:pos="794"/>
          <w:tab w:val="left" w:pos="567"/>
        </w:tabs>
        <w:rPr>
          <w:szCs w:val="24"/>
        </w:rPr>
      </w:pPr>
      <w:r w:rsidRPr="00CB2B19">
        <w:rPr>
          <w:szCs w:val="24"/>
        </w:rPr>
        <w:t>–</w:t>
      </w:r>
      <w:r w:rsidR="00227242">
        <w:rPr>
          <w:szCs w:val="24"/>
        </w:rPr>
        <w:tab/>
      </w:r>
      <w:r w:rsidR="00227242" w:rsidRPr="00001983">
        <w:rPr>
          <w:b/>
          <w:bCs/>
          <w:szCs w:val="24"/>
        </w:rPr>
        <w:t>Président</w:t>
      </w:r>
      <w:r w:rsidR="00227242" w:rsidRPr="00045C1C">
        <w:rPr>
          <w:szCs w:val="24"/>
        </w:rPr>
        <w:t>:</w:t>
      </w:r>
      <w:r w:rsidR="00227242">
        <w:rPr>
          <w:szCs w:val="24"/>
        </w:rPr>
        <w:t xml:space="preserve"> </w:t>
      </w:r>
      <w:r w:rsidR="00E51785" w:rsidRPr="0041449F">
        <w:rPr>
          <w:szCs w:val="24"/>
        </w:rPr>
        <w:t>Jun Li (TIAA,</w:t>
      </w:r>
      <w:r w:rsidR="00227242">
        <w:rPr>
          <w:szCs w:val="24"/>
        </w:rPr>
        <w:t xml:space="preserve"> République populaire de Chine)</w:t>
      </w:r>
    </w:p>
    <w:p w:rsidR="005C4E05" w:rsidRDefault="00CB2B19" w:rsidP="004B18F0">
      <w:pPr>
        <w:tabs>
          <w:tab w:val="clear" w:pos="794"/>
          <w:tab w:val="left" w:pos="567"/>
        </w:tabs>
        <w:ind w:left="567" w:hanging="567"/>
        <w:rPr>
          <w:szCs w:val="24"/>
        </w:rPr>
      </w:pPr>
      <w:r w:rsidRPr="00CB2B19">
        <w:rPr>
          <w:szCs w:val="24"/>
        </w:rPr>
        <w:t>–</w:t>
      </w:r>
      <w:r w:rsidR="00227242">
        <w:rPr>
          <w:szCs w:val="24"/>
        </w:rPr>
        <w:tab/>
      </w:r>
      <w:r w:rsidR="00227242" w:rsidRPr="00001983">
        <w:rPr>
          <w:b/>
          <w:bCs/>
          <w:szCs w:val="24"/>
        </w:rPr>
        <w:t>Vice-Président</w:t>
      </w:r>
      <w:r w:rsidR="005C4E05" w:rsidRPr="00001983">
        <w:rPr>
          <w:b/>
          <w:bCs/>
          <w:szCs w:val="24"/>
        </w:rPr>
        <w:t>s</w:t>
      </w:r>
      <w:r w:rsidR="00227242" w:rsidRPr="00045C1C">
        <w:rPr>
          <w:szCs w:val="24"/>
        </w:rPr>
        <w:t>:</w:t>
      </w:r>
      <w:r w:rsidR="00227242">
        <w:rPr>
          <w:szCs w:val="24"/>
        </w:rPr>
        <w:t xml:space="preserve"> </w:t>
      </w:r>
      <w:r w:rsidR="00E51785" w:rsidRPr="0041449F">
        <w:rPr>
          <w:szCs w:val="24"/>
        </w:rPr>
        <w:t>Gaëlle Mar</w:t>
      </w:r>
      <w:r w:rsidR="00227242">
        <w:rPr>
          <w:szCs w:val="24"/>
        </w:rPr>
        <w:t>tin</w:t>
      </w:r>
      <w:r w:rsidR="00227242">
        <w:rPr>
          <w:szCs w:val="24"/>
        </w:rPr>
        <w:noBreakHyphen/>
        <w:t>Cocher (</w:t>
      </w:r>
      <w:proofErr w:type="spellStart"/>
      <w:r w:rsidR="00227242">
        <w:rPr>
          <w:szCs w:val="24"/>
        </w:rPr>
        <w:t>Blackberry</w:t>
      </w:r>
      <w:proofErr w:type="spellEnd"/>
      <w:r w:rsidR="00227242">
        <w:rPr>
          <w:szCs w:val="24"/>
        </w:rPr>
        <w:t>, Canada)</w:t>
      </w:r>
      <w:r w:rsidR="005C4E05">
        <w:rPr>
          <w:szCs w:val="24"/>
        </w:rPr>
        <w:t xml:space="preserve"> et </w:t>
      </w:r>
      <w:proofErr w:type="spellStart"/>
      <w:r w:rsidR="00E51785" w:rsidRPr="0041449F">
        <w:rPr>
          <w:szCs w:val="24"/>
        </w:rPr>
        <w:t>Kaname</w:t>
      </w:r>
      <w:proofErr w:type="spellEnd"/>
      <w:r w:rsidR="00E51785" w:rsidRPr="0041449F">
        <w:rPr>
          <w:szCs w:val="24"/>
        </w:rPr>
        <w:t xml:space="preserve"> </w:t>
      </w:r>
      <w:proofErr w:type="spellStart"/>
      <w:r w:rsidR="00E51785" w:rsidRPr="0041449F">
        <w:rPr>
          <w:szCs w:val="24"/>
        </w:rPr>
        <w:t>Tokita</w:t>
      </w:r>
      <w:proofErr w:type="spellEnd"/>
      <w:r w:rsidR="000512F1">
        <w:rPr>
          <w:szCs w:val="24"/>
        </w:rPr>
        <w:t xml:space="preserve"> (Honda, </w:t>
      </w:r>
      <w:r w:rsidR="00C36021">
        <w:rPr>
          <w:szCs w:val="24"/>
        </w:rPr>
        <w:t>Japon)</w:t>
      </w:r>
      <w:r w:rsidR="00227242">
        <w:rPr>
          <w:szCs w:val="24"/>
        </w:rPr>
        <w:t>.</w:t>
      </w:r>
    </w:p>
    <w:p w:rsidR="00E51785" w:rsidRPr="0041449F" w:rsidRDefault="00620E17" w:rsidP="004B18F0">
      <w:pPr>
        <w:rPr>
          <w:szCs w:val="24"/>
        </w:rPr>
      </w:pPr>
      <w:r>
        <w:rPr>
          <w:szCs w:val="24"/>
        </w:rPr>
        <w:t>À ce jour, le Groupe FG-VM s'est réuni à quatre occasions: l</w:t>
      </w:r>
      <w:r w:rsidR="00227242">
        <w:rPr>
          <w:szCs w:val="24"/>
        </w:rPr>
        <w:t>a</w:t>
      </w:r>
      <w:r w:rsidR="00E51785" w:rsidRPr="0041449F">
        <w:rPr>
          <w:szCs w:val="24"/>
        </w:rPr>
        <w:t xml:space="preserve"> première réunion </w:t>
      </w:r>
      <w:r w:rsidR="003115AF">
        <w:rPr>
          <w:szCs w:val="24"/>
        </w:rPr>
        <w:t>s'est tenue</w:t>
      </w:r>
      <w:r w:rsidR="00E51785" w:rsidRPr="0041449F">
        <w:rPr>
          <w:szCs w:val="24"/>
        </w:rPr>
        <w:t xml:space="preserve"> à Ottawa (Canada), le 11 octobre 2018, à l'aimable invitation de BlackBerry</w:t>
      </w:r>
      <w:r>
        <w:rPr>
          <w:szCs w:val="24"/>
        </w:rPr>
        <w:t>;</w:t>
      </w:r>
      <w:r w:rsidR="00227242">
        <w:rPr>
          <w:szCs w:val="24"/>
        </w:rPr>
        <w:t xml:space="preserve"> </w:t>
      </w:r>
      <w:r w:rsidR="00EC07BB">
        <w:rPr>
          <w:szCs w:val="24"/>
        </w:rPr>
        <w:t>l</w:t>
      </w:r>
      <w:r w:rsidR="00227242">
        <w:rPr>
          <w:szCs w:val="24"/>
        </w:rPr>
        <w:t>a deuxième réuni</w:t>
      </w:r>
      <w:r w:rsidR="00487280">
        <w:rPr>
          <w:szCs w:val="24"/>
        </w:rPr>
        <w:t>on s'est tenue à Tokyo (Japon),</w:t>
      </w:r>
      <w:r w:rsidR="00C07107">
        <w:rPr>
          <w:szCs w:val="24"/>
        </w:rPr>
        <w:t xml:space="preserve"> du </w:t>
      </w:r>
      <w:r w:rsidR="00227242">
        <w:rPr>
          <w:szCs w:val="24"/>
        </w:rPr>
        <w:t xml:space="preserve">23 au 25 janvier 2019, à l'aimable invitation du </w:t>
      </w:r>
      <w:proofErr w:type="spellStart"/>
      <w:r w:rsidR="00227242">
        <w:rPr>
          <w:szCs w:val="24"/>
        </w:rPr>
        <w:t>Telecommunication</w:t>
      </w:r>
      <w:proofErr w:type="spellEnd"/>
      <w:r w:rsidR="00227242">
        <w:rPr>
          <w:szCs w:val="24"/>
        </w:rPr>
        <w:t xml:space="preserve"> </w:t>
      </w:r>
      <w:proofErr w:type="spellStart"/>
      <w:r w:rsidR="00227242">
        <w:rPr>
          <w:szCs w:val="24"/>
        </w:rPr>
        <w:t>Technology</w:t>
      </w:r>
      <w:proofErr w:type="spellEnd"/>
      <w:r w:rsidR="00227242">
        <w:rPr>
          <w:szCs w:val="24"/>
        </w:rPr>
        <w:t xml:space="preserve"> </w:t>
      </w:r>
      <w:proofErr w:type="spellStart"/>
      <w:r w:rsidR="00227242">
        <w:rPr>
          <w:szCs w:val="24"/>
        </w:rPr>
        <w:t>Committee</w:t>
      </w:r>
      <w:proofErr w:type="spellEnd"/>
      <w:r w:rsidR="00227242">
        <w:rPr>
          <w:szCs w:val="24"/>
        </w:rPr>
        <w:t xml:space="preserve"> (TTC) du Japon</w:t>
      </w:r>
      <w:r w:rsidR="00EC07BB">
        <w:rPr>
          <w:szCs w:val="24"/>
        </w:rPr>
        <w:t>; l</w:t>
      </w:r>
      <w:r>
        <w:rPr>
          <w:szCs w:val="24"/>
        </w:rPr>
        <w:t xml:space="preserve">a troisième réunion s'est tenue </w:t>
      </w:r>
      <w:r w:rsidR="006E52E8">
        <w:rPr>
          <w:szCs w:val="24"/>
        </w:rPr>
        <w:t>à l'UIT à Genève (Suisse) les 18 et 19 mars 2019</w:t>
      </w:r>
      <w:r w:rsidR="00EC07BB">
        <w:rPr>
          <w:szCs w:val="24"/>
        </w:rPr>
        <w:t>; tandis que l</w:t>
      </w:r>
      <w:r>
        <w:rPr>
          <w:szCs w:val="24"/>
        </w:rPr>
        <w:t>a quatrième réunion s'est tenue par voi</w:t>
      </w:r>
      <w:r w:rsidR="006E52E8">
        <w:rPr>
          <w:szCs w:val="24"/>
        </w:rPr>
        <w:t>e électronique les 16 et 17 mai </w:t>
      </w:r>
      <w:r>
        <w:rPr>
          <w:szCs w:val="24"/>
        </w:rPr>
        <w:t>2019</w:t>
      </w:r>
      <w:r w:rsidR="00E51785" w:rsidRPr="0041449F">
        <w:rPr>
          <w:szCs w:val="24"/>
        </w:rPr>
        <w:t>.</w:t>
      </w:r>
    </w:p>
    <w:p w:rsidR="00E51785" w:rsidRDefault="00CF4F00" w:rsidP="004B18F0">
      <w:pPr>
        <w:rPr>
          <w:szCs w:val="24"/>
        </w:rPr>
      </w:pPr>
      <w:r>
        <w:rPr>
          <w:szCs w:val="24"/>
        </w:rPr>
        <w:t>L</w:t>
      </w:r>
      <w:r w:rsidR="00620E17">
        <w:rPr>
          <w:szCs w:val="24"/>
        </w:rPr>
        <w:t xml:space="preserve">a structure et </w:t>
      </w:r>
      <w:r w:rsidR="00FF7E1D">
        <w:rPr>
          <w:szCs w:val="24"/>
        </w:rPr>
        <w:t>les responsables</w:t>
      </w:r>
      <w:r w:rsidR="00620E17">
        <w:rPr>
          <w:szCs w:val="24"/>
        </w:rPr>
        <w:t xml:space="preserve"> du</w:t>
      </w:r>
      <w:r>
        <w:rPr>
          <w:szCs w:val="24"/>
        </w:rPr>
        <w:t xml:space="preserve"> Groupe FG-VM </w:t>
      </w:r>
      <w:r w:rsidR="00620E17">
        <w:rPr>
          <w:szCs w:val="24"/>
        </w:rPr>
        <w:t>sont les suivants:</w:t>
      </w:r>
    </w:p>
    <w:p w:rsidR="00CF4F00" w:rsidRDefault="00CF4F00" w:rsidP="004B18F0">
      <w:pPr>
        <w:pStyle w:val="Headingb"/>
        <w:spacing w:before="160"/>
      </w:pPr>
      <w:r>
        <w:t xml:space="preserve">Groupe de travail 1: Cas d'utilisation et exigences </w:t>
      </w:r>
      <w:r w:rsidR="005457F2">
        <w:t>du</w:t>
      </w:r>
      <w:r w:rsidR="002F57DC">
        <w:t xml:space="preserve"> </w:t>
      </w:r>
      <w:r>
        <w:t>multimédia dans les véhicules</w:t>
      </w:r>
    </w:p>
    <w:p w:rsidR="005C4E05" w:rsidRDefault="00CB2B19" w:rsidP="004B18F0">
      <w:pPr>
        <w:tabs>
          <w:tab w:val="clear" w:pos="794"/>
          <w:tab w:val="left" w:pos="567"/>
        </w:tabs>
        <w:rPr>
          <w:b/>
          <w:bCs/>
          <w:szCs w:val="24"/>
        </w:rPr>
      </w:pPr>
      <w:r w:rsidRPr="000512F1">
        <w:rPr>
          <w:szCs w:val="24"/>
        </w:rPr>
        <w:t>–</w:t>
      </w:r>
      <w:r w:rsidR="00D37822">
        <w:rPr>
          <w:b/>
          <w:bCs/>
          <w:szCs w:val="24"/>
        </w:rPr>
        <w:tab/>
        <w:t>Présidente</w:t>
      </w:r>
      <w:r w:rsidR="00D37822" w:rsidRPr="00045C1C">
        <w:rPr>
          <w:szCs w:val="24"/>
        </w:rPr>
        <w:t>:</w:t>
      </w:r>
      <w:r w:rsidR="00D37822">
        <w:rPr>
          <w:b/>
          <w:bCs/>
          <w:szCs w:val="24"/>
        </w:rPr>
        <w:t xml:space="preserve"> </w:t>
      </w:r>
      <w:r w:rsidR="005C4E05" w:rsidRPr="00001983">
        <w:rPr>
          <w:szCs w:val="24"/>
        </w:rPr>
        <w:t>Gaëlle Martin-Cocher (</w:t>
      </w:r>
      <w:proofErr w:type="spellStart"/>
      <w:r w:rsidR="005C4E05" w:rsidRPr="00001983">
        <w:rPr>
          <w:szCs w:val="24"/>
        </w:rPr>
        <w:t>Blackberry</w:t>
      </w:r>
      <w:proofErr w:type="spellEnd"/>
      <w:r w:rsidR="005C4E05" w:rsidRPr="00001983">
        <w:rPr>
          <w:szCs w:val="24"/>
        </w:rPr>
        <w:t>, Canada)</w:t>
      </w:r>
    </w:p>
    <w:p w:rsidR="005C4E05" w:rsidRDefault="00CB2B19" w:rsidP="004B18F0">
      <w:pPr>
        <w:tabs>
          <w:tab w:val="clear" w:pos="794"/>
          <w:tab w:val="left" w:pos="567"/>
        </w:tabs>
        <w:ind w:left="567" w:hanging="567"/>
        <w:rPr>
          <w:b/>
          <w:bCs/>
          <w:szCs w:val="24"/>
        </w:rPr>
      </w:pPr>
      <w:r w:rsidRPr="000512F1">
        <w:rPr>
          <w:szCs w:val="24"/>
        </w:rPr>
        <w:t>–</w:t>
      </w:r>
      <w:r w:rsidR="005C4E05">
        <w:rPr>
          <w:b/>
          <w:bCs/>
          <w:szCs w:val="24"/>
        </w:rPr>
        <w:tab/>
        <w:t>Vice-Président</w:t>
      </w:r>
      <w:r w:rsidR="00D37822">
        <w:rPr>
          <w:b/>
          <w:bCs/>
          <w:szCs w:val="24"/>
        </w:rPr>
        <w:t>s</w:t>
      </w:r>
      <w:r w:rsidR="00D37822" w:rsidRPr="00045C1C">
        <w:rPr>
          <w:szCs w:val="24"/>
        </w:rPr>
        <w:t>:</w:t>
      </w:r>
      <w:r w:rsidR="00D37822">
        <w:rPr>
          <w:b/>
          <w:bCs/>
          <w:szCs w:val="24"/>
        </w:rPr>
        <w:t xml:space="preserve"> </w:t>
      </w:r>
      <w:proofErr w:type="spellStart"/>
      <w:r w:rsidR="005C4E05" w:rsidRPr="00001983">
        <w:rPr>
          <w:szCs w:val="24"/>
        </w:rPr>
        <w:t>Kaname</w:t>
      </w:r>
      <w:proofErr w:type="spellEnd"/>
      <w:r w:rsidR="005C4E05" w:rsidRPr="00001983">
        <w:rPr>
          <w:szCs w:val="24"/>
        </w:rPr>
        <w:t xml:space="preserve"> </w:t>
      </w:r>
      <w:proofErr w:type="spellStart"/>
      <w:r w:rsidR="005C4E05" w:rsidRPr="00001983">
        <w:rPr>
          <w:szCs w:val="24"/>
        </w:rPr>
        <w:t>Tokita</w:t>
      </w:r>
      <w:proofErr w:type="spellEnd"/>
      <w:r w:rsidR="005C4E05" w:rsidRPr="00001983">
        <w:rPr>
          <w:szCs w:val="24"/>
        </w:rPr>
        <w:t xml:space="preserve"> (Honda, Japon)</w:t>
      </w:r>
      <w:r w:rsidR="00D37822" w:rsidRPr="00001983">
        <w:rPr>
          <w:szCs w:val="24"/>
        </w:rPr>
        <w:t xml:space="preserve">, Lu </w:t>
      </w:r>
      <w:proofErr w:type="spellStart"/>
      <w:r w:rsidR="00D37822" w:rsidRPr="00001983">
        <w:rPr>
          <w:szCs w:val="24"/>
        </w:rPr>
        <w:t>Yu</w:t>
      </w:r>
      <w:proofErr w:type="spellEnd"/>
      <w:r w:rsidR="00D37822" w:rsidRPr="00001983">
        <w:rPr>
          <w:szCs w:val="24"/>
        </w:rPr>
        <w:t xml:space="preserve"> (Changan Automobile Co</w:t>
      </w:r>
      <w:r w:rsidR="00282FD1" w:rsidRPr="00001983">
        <w:rPr>
          <w:szCs w:val="24"/>
        </w:rPr>
        <w:t>.</w:t>
      </w:r>
      <w:r w:rsidR="00D37822" w:rsidRPr="00001983">
        <w:rPr>
          <w:szCs w:val="24"/>
        </w:rPr>
        <w:t>, L</w:t>
      </w:r>
      <w:r w:rsidR="00282FD1" w:rsidRPr="00001983">
        <w:rPr>
          <w:szCs w:val="24"/>
        </w:rPr>
        <w:t>td</w:t>
      </w:r>
      <w:r w:rsidR="00D37822" w:rsidRPr="00001983">
        <w:rPr>
          <w:szCs w:val="24"/>
        </w:rPr>
        <w:t xml:space="preserve">, Chine) et Guo </w:t>
      </w:r>
      <w:proofErr w:type="spellStart"/>
      <w:r w:rsidR="00D37822" w:rsidRPr="00001983">
        <w:rPr>
          <w:szCs w:val="24"/>
        </w:rPr>
        <w:t>Yansong</w:t>
      </w:r>
      <w:proofErr w:type="spellEnd"/>
      <w:r w:rsidR="00D37822" w:rsidRPr="00001983">
        <w:rPr>
          <w:szCs w:val="24"/>
        </w:rPr>
        <w:t xml:space="preserve"> (Great Wall </w:t>
      </w:r>
      <w:proofErr w:type="spellStart"/>
      <w:r w:rsidR="00D37822" w:rsidRPr="00001983">
        <w:rPr>
          <w:szCs w:val="24"/>
        </w:rPr>
        <w:t>Motor</w:t>
      </w:r>
      <w:proofErr w:type="spellEnd"/>
      <w:r w:rsidR="00D37822" w:rsidRPr="00001983">
        <w:rPr>
          <w:szCs w:val="24"/>
        </w:rPr>
        <w:t xml:space="preserve"> C</w:t>
      </w:r>
      <w:r w:rsidR="00282FD1" w:rsidRPr="00001983">
        <w:rPr>
          <w:szCs w:val="24"/>
        </w:rPr>
        <w:t>o.</w:t>
      </w:r>
      <w:r w:rsidR="00D37822" w:rsidRPr="00001983">
        <w:rPr>
          <w:szCs w:val="24"/>
        </w:rPr>
        <w:t>, L</w:t>
      </w:r>
      <w:r w:rsidR="00282FD1" w:rsidRPr="00001983">
        <w:rPr>
          <w:szCs w:val="24"/>
        </w:rPr>
        <w:t>td</w:t>
      </w:r>
      <w:r w:rsidR="00D37822" w:rsidRPr="00001983">
        <w:rPr>
          <w:szCs w:val="24"/>
        </w:rPr>
        <w:t>, Chine).</w:t>
      </w:r>
    </w:p>
    <w:p w:rsidR="004E3922" w:rsidRDefault="004E3922" w:rsidP="004B18F0">
      <w:pPr>
        <w:pStyle w:val="Headingb"/>
        <w:spacing w:before="160"/>
      </w:pPr>
      <w:r>
        <w:t>Groupe de travail 2: Architecture relative au multimédia dans les véhicules</w:t>
      </w:r>
    </w:p>
    <w:p w:rsidR="005E7387" w:rsidRPr="009F6A7C" w:rsidRDefault="00CB2B19" w:rsidP="004B18F0">
      <w:pPr>
        <w:tabs>
          <w:tab w:val="clear" w:pos="794"/>
          <w:tab w:val="left" w:pos="567"/>
        </w:tabs>
        <w:rPr>
          <w:szCs w:val="24"/>
        </w:rPr>
      </w:pPr>
      <w:r w:rsidRPr="00A67DE5">
        <w:rPr>
          <w:szCs w:val="24"/>
          <w:lang w:val="en-US"/>
        </w:rPr>
        <w:t>–</w:t>
      </w:r>
      <w:r w:rsidR="005E7387" w:rsidRPr="007E601A">
        <w:rPr>
          <w:b/>
          <w:bCs/>
          <w:szCs w:val="24"/>
          <w:lang w:val="en-US"/>
        </w:rPr>
        <w:tab/>
      </w:r>
      <w:proofErr w:type="spellStart"/>
      <w:r w:rsidR="005E7387" w:rsidRPr="007E601A">
        <w:rPr>
          <w:b/>
          <w:bCs/>
          <w:szCs w:val="24"/>
          <w:lang w:val="en-US"/>
        </w:rPr>
        <w:t>Président</w:t>
      </w:r>
      <w:proofErr w:type="spellEnd"/>
      <w:r w:rsidR="005E7387" w:rsidRPr="00B55896">
        <w:rPr>
          <w:szCs w:val="24"/>
          <w:lang w:val="en-US"/>
        </w:rPr>
        <w:t>:</w:t>
      </w:r>
      <w:r w:rsidR="005E7387" w:rsidRPr="007E601A">
        <w:rPr>
          <w:b/>
          <w:bCs/>
          <w:szCs w:val="24"/>
          <w:lang w:val="en-US"/>
        </w:rPr>
        <w:t xml:space="preserve"> </w:t>
      </w:r>
      <w:proofErr w:type="spellStart"/>
      <w:r w:rsidR="00A67DE5" w:rsidRPr="007E601A">
        <w:rPr>
          <w:szCs w:val="24"/>
          <w:lang w:val="en-US"/>
        </w:rPr>
        <w:t>Yajun</w:t>
      </w:r>
      <w:proofErr w:type="spellEnd"/>
      <w:r w:rsidR="00A67DE5" w:rsidRPr="00B55896">
        <w:rPr>
          <w:szCs w:val="24"/>
          <w:lang w:val="en-US"/>
        </w:rPr>
        <w:t xml:space="preserve"> Kou </w:t>
      </w:r>
      <w:r w:rsidR="00A67DE5" w:rsidRPr="00C01DD2">
        <w:rPr>
          <w:szCs w:val="24"/>
          <w:lang w:val="en-US"/>
        </w:rPr>
        <w:t>(</w:t>
      </w:r>
      <w:r w:rsidR="00A67DE5" w:rsidRPr="00A67DE5">
        <w:rPr>
          <w:szCs w:val="24"/>
          <w:lang w:val="en-US"/>
        </w:rPr>
        <w:t xml:space="preserve">Global Fusion Media Technology and Development Co. </w:t>
      </w:r>
      <w:r w:rsidR="00A67DE5" w:rsidRPr="009F6A7C">
        <w:rPr>
          <w:szCs w:val="24"/>
        </w:rPr>
        <w:t>Ltd, Chine)</w:t>
      </w:r>
    </w:p>
    <w:p w:rsidR="00A67DE5" w:rsidRPr="00A67DE5" w:rsidRDefault="00A67DE5" w:rsidP="00A8264F">
      <w:pPr>
        <w:tabs>
          <w:tab w:val="clear" w:pos="794"/>
          <w:tab w:val="left" w:pos="567"/>
        </w:tabs>
        <w:ind w:left="567" w:hanging="567"/>
        <w:rPr>
          <w:b/>
          <w:bCs/>
          <w:szCs w:val="24"/>
          <w:lang w:val="fr-CH"/>
        </w:rPr>
      </w:pPr>
      <w:r w:rsidRPr="000512F1">
        <w:rPr>
          <w:szCs w:val="24"/>
        </w:rPr>
        <w:t>–</w:t>
      </w:r>
      <w:r>
        <w:rPr>
          <w:b/>
          <w:bCs/>
          <w:szCs w:val="24"/>
        </w:rPr>
        <w:tab/>
        <w:t xml:space="preserve">Vice-Présidents: </w:t>
      </w:r>
      <w:r>
        <w:rPr>
          <w:szCs w:val="24"/>
        </w:rPr>
        <w:t xml:space="preserve">Dimitri </w:t>
      </w:r>
      <w:proofErr w:type="spellStart"/>
      <w:r>
        <w:rPr>
          <w:szCs w:val="24"/>
        </w:rPr>
        <w:t>Konstantas</w:t>
      </w:r>
      <w:proofErr w:type="spellEnd"/>
      <w:r>
        <w:rPr>
          <w:szCs w:val="24"/>
        </w:rPr>
        <w:t xml:space="preserve"> (Université de Genève, Suisse) et </w:t>
      </w:r>
      <w:r w:rsidRPr="00D53C26">
        <w:rPr>
          <w:szCs w:val="24"/>
        </w:rPr>
        <w:t>Jie Li</w:t>
      </w:r>
      <w:r>
        <w:rPr>
          <w:szCs w:val="24"/>
        </w:rPr>
        <w:t xml:space="preserve"> (</w:t>
      </w:r>
      <w:r w:rsidRPr="00D53C26">
        <w:rPr>
          <w:szCs w:val="24"/>
        </w:rPr>
        <w:t>China Telecom, Chin</w:t>
      </w:r>
      <w:r>
        <w:rPr>
          <w:szCs w:val="24"/>
        </w:rPr>
        <w:t>e).</w:t>
      </w:r>
    </w:p>
    <w:p w:rsidR="005E7387" w:rsidRDefault="005E7387" w:rsidP="004B18F0">
      <w:pPr>
        <w:pStyle w:val="Headingb"/>
        <w:spacing w:before="160"/>
      </w:pPr>
      <w:r>
        <w:t xml:space="preserve">Groupe de travail 3: Aspects liés à la mise en </w:t>
      </w:r>
      <w:proofErr w:type="spellStart"/>
      <w:r w:rsidR="00B243CC">
        <w:t>oe</w:t>
      </w:r>
      <w:r>
        <w:t>uvre</w:t>
      </w:r>
      <w:proofErr w:type="spellEnd"/>
      <w:r>
        <w:t xml:space="preserve"> d</w:t>
      </w:r>
      <w:r w:rsidR="000F4642">
        <w:t>u multimédia dans les véhicules</w:t>
      </w:r>
    </w:p>
    <w:p w:rsidR="000F4642" w:rsidRPr="00CF4F00" w:rsidRDefault="00CB2B19" w:rsidP="004B18F0">
      <w:pPr>
        <w:tabs>
          <w:tab w:val="clear" w:pos="794"/>
          <w:tab w:val="left" w:pos="567"/>
        </w:tabs>
        <w:rPr>
          <w:b/>
          <w:bCs/>
          <w:szCs w:val="24"/>
        </w:rPr>
      </w:pPr>
      <w:r w:rsidRPr="000512F1">
        <w:rPr>
          <w:szCs w:val="24"/>
        </w:rPr>
        <w:t>–</w:t>
      </w:r>
      <w:r w:rsidR="000F4642">
        <w:rPr>
          <w:b/>
          <w:bCs/>
          <w:szCs w:val="24"/>
        </w:rPr>
        <w:tab/>
        <w:t>Président</w:t>
      </w:r>
      <w:r w:rsidR="00656766">
        <w:rPr>
          <w:b/>
          <w:bCs/>
          <w:szCs w:val="24"/>
        </w:rPr>
        <w:t>(e)</w:t>
      </w:r>
      <w:r w:rsidR="000F4642" w:rsidRPr="00045C1C">
        <w:rPr>
          <w:szCs w:val="24"/>
        </w:rPr>
        <w:t>:</w:t>
      </w:r>
      <w:r w:rsidR="000F4642">
        <w:rPr>
          <w:b/>
          <w:bCs/>
          <w:szCs w:val="24"/>
        </w:rPr>
        <w:t xml:space="preserve"> </w:t>
      </w:r>
      <w:r w:rsidR="000F4642" w:rsidRPr="00001983">
        <w:rPr>
          <w:szCs w:val="24"/>
        </w:rPr>
        <w:t>à définir</w:t>
      </w:r>
      <w:r w:rsidR="00A8264F">
        <w:rPr>
          <w:szCs w:val="24"/>
        </w:rPr>
        <w:t>.</w:t>
      </w:r>
    </w:p>
    <w:p w:rsidR="00E51785" w:rsidRPr="0041449F" w:rsidRDefault="00E51785" w:rsidP="004B18F0">
      <w:pPr>
        <w:pStyle w:val="Heading1"/>
      </w:pPr>
      <w:r w:rsidRPr="0041449F">
        <w:t>2</w:t>
      </w:r>
      <w:r w:rsidRPr="0041449F">
        <w:tab/>
      </w:r>
      <w:r w:rsidR="00A67DE5">
        <w:t>Cinquième</w:t>
      </w:r>
      <w:r w:rsidR="000F4642">
        <w:t xml:space="preserve"> </w:t>
      </w:r>
      <w:r w:rsidRPr="0041449F">
        <w:t>réunion du Groupe spécialisé de l'UIT-T sur le multimédia dans les véhicules</w:t>
      </w:r>
      <w:r w:rsidR="002E2960">
        <w:t> </w:t>
      </w:r>
      <w:r w:rsidRPr="0041449F">
        <w:t>(FG-VM)</w:t>
      </w:r>
    </w:p>
    <w:p w:rsidR="00E51785" w:rsidRPr="0041449F" w:rsidRDefault="00E51785" w:rsidP="004B18F0">
      <w:pPr>
        <w:rPr>
          <w:szCs w:val="24"/>
        </w:rPr>
      </w:pPr>
      <w:r w:rsidRPr="0041449F">
        <w:rPr>
          <w:szCs w:val="24"/>
        </w:rPr>
        <w:t xml:space="preserve">La réunion </w:t>
      </w:r>
      <w:r w:rsidRPr="00A67DE5">
        <w:rPr>
          <w:b/>
          <w:szCs w:val="24"/>
        </w:rPr>
        <w:t>débutera à 9 h 30</w:t>
      </w:r>
      <w:r w:rsidRPr="0041449F">
        <w:rPr>
          <w:szCs w:val="24"/>
        </w:rPr>
        <w:t xml:space="preserve"> le </w:t>
      </w:r>
      <w:r w:rsidR="00A67DE5" w:rsidRPr="00A67DE5">
        <w:rPr>
          <w:b/>
          <w:bCs/>
          <w:szCs w:val="24"/>
        </w:rPr>
        <w:t>11 juillet</w:t>
      </w:r>
      <w:r w:rsidR="002B35E5" w:rsidRPr="00A67DE5">
        <w:rPr>
          <w:b/>
          <w:bCs/>
          <w:szCs w:val="24"/>
        </w:rPr>
        <w:t xml:space="preserve"> 2019</w:t>
      </w:r>
      <w:r w:rsidR="002B35E5">
        <w:rPr>
          <w:b/>
          <w:bCs/>
          <w:szCs w:val="24"/>
        </w:rPr>
        <w:t xml:space="preserve"> </w:t>
      </w:r>
      <w:r w:rsidRPr="0041449F">
        <w:rPr>
          <w:szCs w:val="24"/>
        </w:rPr>
        <w:t xml:space="preserve">et se terminera à </w:t>
      </w:r>
      <w:r w:rsidRPr="00A67DE5">
        <w:rPr>
          <w:b/>
          <w:bCs/>
          <w:szCs w:val="24"/>
        </w:rPr>
        <w:t>1</w:t>
      </w:r>
      <w:r w:rsidR="00A67DE5" w:rsidRPr="00A67DE5">
        <w:rPr>
          <w:b/>
          <w:bCs/>
          <w:szCs w:val="24"/>
        </w:rPr>
        <w:t>8 heures</w:t>
      </w:r>
      <w:r w:rsidRPr="0041449F">
        <w:rPr>
          <w:szCs w:val="24"/>
        </w:rPr>
        <w:t xml:space="preserve"> le </w:t>
      </w:r>
      <w:r w:rsidR="00A67DE5" w:rsidRPr="00A67DE5">
        <w:rPr>
          <w:b/>
          <w:bCs/>
          <w:szCs w:val="24"/>
        </w:rPr>
        <w:t xml:space="preserve">12 juillet </w:t>
      </w:r>
      <w:r w:rsidR="009416B0" w:rsidRPr="00A67DE5">
        <w:rPr>
          <w:b/>
          <w:bCs/>
          <w:szCs w:val="24"/>
        </w:rPr>
        <w:t>2019</w:t>
      </w:r>
      <w:r w:rsidRPr="0041449F">
        <w:rPr>
          <w:szCs w:val="24"/>
        </w:rPr>
        <w:t>. L'enregistrement des participants commencera à 8 h 30.</w:t>
      </w:r>
    </w:p>
    <w:p w:rsidR="00E51785" w:rsidRPr="0041449F" w:rsidRDefault="00E51785" w:rsidP="004B18F0">
      <w:pPr>
        <w:rPr>
          <w:szCs w:val="24"/>
        </w:rPr>
      </w:pPr>
      <w:r w:rsidRPr="0041449F">
        <w:rPr>
          <w:szCs w:val="24"/>
        </w:rPr>
        <w:t xml:space="preserve">Un projet d'ordre du jour, les documents de réunion et des informations supplémentaires seront disponibles sur la </w:t>
      </w:r>
      <w:hyperlink r:id="rId10" w:history="1">
        <w:r w:rsidRPr="0041449F">
          <w:rPr>
            <w:rStyle w:val="Hyperlink"/>
            <w:szCs w:val="24"/>
          </w:rPr>
          <w:t>page d'accueil du Groupe FG-VM</w:t>
        </w:r>
      </w:hyperlink>
      <w:r w:rsidRPr="0041449F">
        <w:rPr>
          <w:szCs w:val="24"/>
        </w:rPr>
        <w:t xml:space="preserve"> avant la réunion.</w:t>
      </w:r>
    </w:p>
    <w:p w:rsidR="00E51785" w:rsidRPr="00610F00" w:rsidRDefault="00E51785" w:rsidP="004B18F0">
      <w:pPr>
        <w:rPr>
          <w:szCs w:val="24"/>
        </w:rPr>
      </w:pPr>
      <w:r w:rsidRPr="0041449F">
        <w:rPr>
          <w:szCs w:val="24"/>
        </w:rPr>
        <w:t xml:space="preserve">Le principal objectif de cette </w:t>
      </w:r>
      <w:r w:rsidR="00A67DE5">
        <w:rPr>
          <w:szCs w:val="24"/>
        </w:rPr>
        <w:t>cinquième</w:t>
      </w:r>
      <w:r w:rsidRPr="0041449F">
        <w:rPr>
          <w:szCs w:val="24"/>
        </w:rPr>
        <w:t xml:space="preserve"> réunion est </w:t>
      </w:r>
      <w:r>
        <w:rPr>
          <w:szCs w:val="24"/>
        </w:rPr>
        <w:t xml:space="preserve">de progresser </w:t>
      </w:r>
      <w:r w:rsidR="003E12BC">
        <w:rPr>
          <w:szCs w:val="24"/>
        </w:rPr>
        <w:t>dans</w:t>
      </w:r>
      <w:r w:rsidRPr="0041449F">
        <w:rPr>
          <w:szCs w:val="24"/>
        </w:rPr>
        <w:t xml:space="preserve"> </w:t>
      </w:r>
      <w:r>
        <w:rPr>
          <w:szCs w:val="24"/>
        </w:rPr>
        <w:t>l'élaboration du rapport technique du G</w:t>
      </w:r>
      <w:r w:rsidRPr="0041449F">
        <w:rPr>
          <w:szCs w:val="24"/>
        </w:rPr>
        <w:t xml:space="preserve">roupe FG-VM sur </w:t>
      </w:r>
      <w:r w:rsidR="003E12BC">
        <w:rPr>
          <w:szCs w:val="24"/>
        </w:rPr>
        <w:t>"</w:t>
      </w:r>
      <w:r w:rsidRPr="0041449F">
        <w:rPr>
          <w:b/>
          <w:bCs/>
          <w:szCs w:val="24"/>
        </w:rPr>
        <w:t xml:space="preserve">Les cas d'utilisation et les exigences </w:t>
      </w:r>
      <w:r w:rsidR="00A67DE5">
        <w:rPr>
          <w:b/>
          <w:bCs/>
          <w:szCs w:val="24"/>
        </w:rPr>
        <w:t xml:space="preserve">des réseaux multimédias </w:t>
      </w:r>
      <w:r w:rsidR="003E12BC">
        <w:rPr>
          <w:b/>
          <w:bCs/>
          <w:szCs w:val="24"/>
        </w:rPr>
        <w:t>dans les véhicules</w:t>
      </w:r>
      <w:r w:rsidR="00A67DE5">
        <w:rPr>
          <w:b/>
          <w:bCs/>
          <w:szCs w:val="24"/>
        </w:rPr>
        <w:t xml:space="preserve"> (VMN)</w:t>
      </w:r>
      <w:r w:rsidR="003E12BC">
        <w:rPr>
          <w:bCs/>
          <w:szCs w:val="24"/>
        </w:rPr>
        <w:t>"</w:t>
      </w:r>
      <w:r w:rsidRPr="0041449F">
        <w:rPr>
          <w:bCs/>
          <w:szCs w:val="24"/>
        </w:rPr>
        <w:t xml:space="preserve">. </w:t>
      </w:r>
      <w:r w:rsidR="00FF7E1D">
        <w:rPr>
          <w:bCs/>
          <w:szCs w:val="24"/>
        </w:rPr>
        <w:t>Voir</w:t>
      </w:r>
      <w:r w:rsidR="00F05574">
        <w:rPr>
          <w:bCs/>
          <w:szCs w:val="24"/>
        </w:rPr>
        <w:t xml:space="preserve"> le </w:t>
      </w:r>
      <w:r w:rsidR="00FF7E1D">
        <w:t>D</w:t>
      </w:r>
      <w:r w:rsidR="00F05574" w:rsidRPr="00A67DE5">
        <w:t>ocument</w:t>
      </w:r>
      <w:r w:rsidRPr="0041449F">
        <w:rPr>
          <w:bCs/>
          <w:szCs w:val="24"/>
        </w:rPr>
        <w:t xml:space="preserve"> </w:t>
      </w:r>
      <w:hyperlink r:id="rId11" w:history="1">
        <w:r w:rsidR="00A67DE5" w:rsidRPr="00945846">
          <w:rPr>
            <w:rStyle w:val="Hyperlink"/>
            <w:bCs/>
          </w:rPr>
          <w:t>FG</w:t>
        </w:r>
        <w:r w:rsidR="00A67DE5" w:rsidRPr="00945846">
          <w:rPr>
            <w:rStyle w:val="Hyperlink"/>
            <w:bCs/>
          </w:rPr>
          <w:noBreakHyphen/>
          <w:t>VM</w:t>
        </w:r>
        <w:r w:rsidR="00A67DE5" w:rsidRPr="00945846">
          <w:rPr>
            <w:rStyle w:val="Hyperlink"/>
            <w:bCs/>
          </w:rPr>
          <w:noBreakHyphen/>
          <w:t>O</w:t>
        </w:r>
        <w:r w:rsidR="00A67DE5" w:rsidRPr="00945846">
          <w:rPr>
            <w:rStyle w:val="Hyperlink"/>
            <w:bCs/>
          </w:rPr>
          <w:noBreakHyphen/>
          <w:t>014</w:t>
        </w:r>
      </w:hyperlink>
      <w:r w:rsidR="00A67DE5" w:rsidRPr="00D67E36">
        <w:rPr>
          <w:bCs/>
          <w:szCs w:val="24"/>
        </w:rPr>
        <w:t xml:space="preserve"> </w:t>
      </w:r>
      <w:r>
        <w:rPr>
          <w:bCs/>
          <w:szCs w:val="24"/>
        </w:rPr>
        <w:t>issu</w:t>
      </w:r>
      <w:r w:rsidRPr="0041449F">
        <w:rPr>
          <w:bCs/>
          <w:szCs w:val="24"/>
        </w:rPr>
        <w:t xml:space="preserve"> de la </w:t>
      </w:r>
      <w:r w:rsidR="00A67DE5">
        <w:rPr>
          <w:bCs/>
          <w:szCs w:val="24"/>
        </w:rPr>
        <w:t>quatrième</w:t>
      </w:r>
      <w:r w:rsidRPr="0041449F">
        <w:rPr>
          <w:bCs/>
          <w:szCs w:val="24"/>
        </w:rPr>
        <w:t xml:space="preserve"> réunion du Groupe FG-VM</w:t>
      </w:r>
      <w:r w:rsidR="00EC07BB">
        <w:rPr>
          <w:bCs/>
          <w:szCs w:val="24"/>
        </w:rPr>
        <w:t>,</w:t>
      </w:r>
      <w:r w:rsidRPr="0041449F">
        <w:rPr>
          <w:bCs/>
          <w:szCs w:val="24"/>
        </w:rPr>
        <w:t xml:space="preserve"> qui </w:t>
      </w:r>
      <w:r w:rsidR="00A67DE5">
        <w:rPr>
          <w:bCs/>
          <w:szCs w:val="24"/>
        </w:rPr>
        <w:t>s'est tenue les 16 et 17 mai</w:t>
      </w:r>
      <w:r w:rsidR="00F05574">
        <w:rPr>
          <w:bCs/>
          <w:szCs w:val="24"/>
        </w:rPr>
        <w:t xml:space="preserve"> 2019</w:t>
      </w:r>
      <w:r w:rsidRPr="0041449F">
        <w:rPr>
          <w:bCs/>
          <w:szCs w:val="24"/>
        </w:rPr>
        <w:t>.</w:t>
      </w:r>
    </w:p>
    <w:p w:rsidR="00E51785" w:rsidRDefault="00E51785" w:rsidP="004B18F0">
      <w:pPr>
        <w:rPr>
          <w:szCs w:val="24"/>
        </w:rPr>
      </w:pPr>
      <w:r w:rsidRPr="000512F1">
        <w:rPr>
          <w:szCs w:val="24"/>
        </w:rPr>
        <w:t xml:space="preserve">Des </w:t>
      </w:r>
      <w:r w:rsidRPr="0041449F">
        <w:rPr>
          <w:b/>
          <w:bCs/>
          <w:szCs w:val="24"/>
        </w:rPr>
        <w:t>contributions écrites</w:t>
      </w:r>
      <w:r w:rsidRPr="0041449F">
        <w:rPr>
          <w:szCs w:val="24"/>
        </w:rPr>
        <w:t xml:space="preserve"> sont les bienvenues pour </w:t>
      </w:r>
      <w:r>
        <w:rPr>
          <w:szCs w:val="24"/>
        </w:rPr>
        <w:t>progresser dans la réalisation de ce</w:t>
      </w:r>
      <w:r w:rsidRPr="0041449F">
        <w:rPr>
          <w:szCs w:val="24"/>
        </w:rPr>
        <w:t xml:space="preserve"> projet de rapport technique. </w:t>
      </w:r>
      <w:r w:rsidRPr="000512F1">
        <w:rPr>
          <w:szCs w:val="24"/>
        </w:rPr>
        <w:t xml:space="preserve">Des </w:t>
      </w:r>
      <w:r w:rsidRPr="0041449F">
        <w:rPr>
          <w:b/>
          <w:bCs/>
          <w:szCs w:val="24"/>
        </w:rPr>
        <w:t>contributions</w:t>
      </w:r>
      <w:r w:rsidRPr="0041449F">
        <w:rPr>
          <w:szCs w:val="24"/>
        </w:rPr>
        <w:t xml:space="preserve"> sont </w:t>
      </w:r>
      <w:r>
        <w:rPr>
          <w:szCs w:val="24"/>
        </w:rPr>
        <w:t>également</w:t>
      </w:r>
      <w:r w:rsidRPr="0041449F">
        <w:rPr>
          <w:szCs w:val="24"/>
        </w:rPr>
        <w:t xml:space="preserve"> les bienvenues </w:t>
      </w:r>
      <w:r w:rsidRPr="003F4003">
        <w:rPr>
          <w:szCs w:val="24"/>
        </w:rPr>
        <w:t xml:space="preserve">pour </w:t>
      </w:r>
      <w:r>
        <w:rPr>
          <w:szCs w:val="24"/>
        </w:rPr>
        <w:t>préciser davantage le mandat du</w:t>
      </w:r>
      <w:r w:rsidRPr="00151BB3">
        <w:rPr>
          <w:szCs w:val="24"/>
        </w:rPr>
        <w:t xml:space="preserve"> Groupe FG-VM</w:t>
      </w:r>
      <w:r w:rsidR="006726D6">
        <w:rPr>
          <w:szCs w:val="24"/>
        </w:rPr>
        <w:t>.</w:t>
      </w:r>
    </w:p>
    <w:p w:rsidR="00FF7E1D" w:rsidRPr="00FF7E1D" w:rsidRDefault="006726D6" w:rsidP="004B18F0">
      <w:pPr>
        <w:rPr>
          <w:szCs w:val="24"/>
        </w:rPr>
      </w:pPr>
      <w:r w:rsidRPr="006726D6">
        <w:rPr>
          <w:szCs w:val="24"/>
        </w:rPr>
        <w:t>Pour plus de renseignements</w:t>
      </w:r>
      <w:r>
        <w:rPr>
          <w:szCs w:val="24"/>
        </w:rPr>
        <w:t>, veuillez envoyer un courriel à l'adresse suivante:</w:t>
      </w:r>
      <w:r w:rsidRPr="006726D6">
        <w:rPr>
          <w:szCs w:val="24"/>
        </w:rPr>
        <w:t xml:space="preserve"> </w:t>
      </w:r>
      <w:hyperlink r:id="rId12" w:history="1">
        <w:r w:rsidRPr="00D67E36">
          <w:rPr>
            <w:rStyle w:val="Hyperlink"/>
            <w:szCs w:val="24"/>
          </w:rPr>
          <w:t>tsbfgvm@itu.int</w:t>
        </w:r>
      </w:hyperlink>
      <w:r w:rsidRPr="00D67E36">
        <w:rPr>
          <w:szCs w:val="24"/>
        </w:rPr>
        <w:t>.</w:t>
      </w:r>
      <w:r>
        <w:rPr>
          <w:szCs w:val="24"/>
        </w:rPr>
        <w:t xml:space="preserve"> De </w:t>
      </w:r>
      <w:r w:rsidRPr="006726D6">
        <w:rPr>
          <w:szCs w:val="24"/>
        </w:rPr>
        <w:t xml:space="preserve">plus amples renseignements seront aussi disponibles sur la </w:t>
      </w:r>
      <w:hyperlink r:id="rId13" w:history="1">
        <w:r w:rsidRPr="00EC07BB">
          <w:rPr>
            <w:rStyle w:val="Hyperlink"/>
            <w:szCs w:val="24"/>
          </w:rPr>
          <w:t>page web du Groupe FG-VM</w:t>
        </w:r>
      </w:hyperlink>
      <w:r w:rsidR="00FF7E1D">
        <w:t>.</w:t>
      </w:r>
    </w:p>
    <w:p w:rsidR="00E51785" w:rsidRPr="0041449F" w:rsidRDefault="00A8264F" w:rsidP="004B18F0">
      <w:pPr>
        <w:pStyle w:val="Heading1"/>
      </w:pPr>
      <w:r>
        <w:lastRenderedPageBreak/>
        <w:t>3</w:t>
      </w:r>
      <w:r w:rsidR="00E51785" w:rsidRPr="0041449F">
        <w:tab/>
      </w:r>
      <w:r w:rsidR="00E51785">
        <w:t>Inscrip</w:t>
      </w:r>
      <w:r w:rsidR="00E51785" w:rsidRPr="0041449F">
        <w:t xml:space="preserve">tion </w:t>
      </w:r>
      <w:r w:rsidR="00E51785">
        <w:t>et autres renseignements pratiques</w:t>
      </w:r>
    </w:p>
    <w:p w:rsidR="00E51785" w:rsidRDefault="006726D6" w:rsidP="004B18F0">
      <w:pPr>
        <w:tabs>
          <w:tab w:val="clear" w:pos="794"/>
          <w:tab w:val="clear" w:pos="1191"/>
          <w:tab w:val="clear" w:pos="1588"/>
          <w:tab w:val="clear" w:pos="1985"/>
        </w:tabs>
        <w:overflowPunct/>
        <w:autoSpaceDE/>
        <w:autoSpaceDN/>
        <w:adjustRightInd/>
        <w:textAlignment w:val="auto"/>
        <w:rPr>
          <w:szCs w:val="24"/>
        </w:rPr>
      </w:pPr>
      <w:r w:rsidRPr="006726D6">
        <w:t>Pour permettre à l'organisme hôte de prévoir la logistique nécessaire</w:t>
      </w:r>
      <w:r>
        <w:t>, i</w:t>
      </w:r>
      <w:r w:rsidR="001D40E5">
        <w:t>l</w:t>
      </w:r>
      <w:r w:rsidR="00E51785" w:rsidRPr="00506DAF">
        <w:t xml:space="preserve"> est demandé aux participants de </w:t>
      </w:r>
      <w:r w:rsidR="00E51785" w:rsidRPr="00506DAF">
        <w:rPr>
          <w:b/>
          <w:bCs/>
        </w:rPr>
        <w:t>s'inscrire par avance en ligne</w:t>
      </w:r>
      <w:r w:rsidR="00E51785" w:rsidRPr="00506DAF">
        <w:t xml:space="preserve"> via la </w:t>
      </w:r>
      <w:r w:rsidR="00E51785" w:rsidRPr="00EC07BB">
        <w:t>page d'accueil du Groupe FG-VM</w:t>
      </w:r>
      <w:r w:rsidR="00E51785" w:rsidRPr="00506DAF">
        <w:t xml:space="preserve"> dès que possible, et </w:t>
      </w:r>
      <w:r w:rsidR="00E51785" w:rsidRPr="00506DAF">
        <w:rPr>
          <w:b/>
          <w:bCs/>
        </w:rPr>
        <w:t xml:space="preserve">au plus tard le </w:t>
      </w:r>
      <w:r>
        <w:rPr>
          <w:b/>
          <w:bCs/>
        </w:rPr>
        <w:t>25 juin</w:t>
      </w:r>
      <w:r w:rsidR="00E51785">
        <w:rPr>
          <w:b/>
          <w:bCs/>
        </w:rPr>
        <w:t xml:space="preserve"> 2019</w:t>
      </w:r>
      <w:r>
        <w:t>.</w:t>
      </w:r>
      <w:r w:rsidR="00E51785" w:rsidRPr="00322CBD">
        <w:t xml:space="preserve"> </w:t>
      </w:r>
      <w:r w:rsidR="00E51785" w:rsidRPr="00EC07BB">
        <w:rPr>
          <w:u w:val="single"/>
        </w:rPr>
        <w:t xml:space="preserve">L'inscription est obligatoire à la fois pour la participation à distance </w:t>
      </w:r>
      <w:r w:rsidR="00E51785" w:rsidRPr="00322CBD">
        <w:t>et pour la participation sur place</w:t>
      </w:r>
      <w:r w:rsidR="00E51785" w:rsidRPr="0041449F">
        <w:rPr>
          <w:szCs w:val="24"/>
        </w:rPr>
        <w:t xml:space="preserve">. </w:t>
      </w:r>
    </w:p>
    <w:p w:rsidR="006726D6" w:rsidRPr="00322CBD" w:rsidRDefault="006726D6" w:rsidP="004B18F0">
      <w:pPr>
        <w:tabs>
          <w:tab w:val="clear" w:pos="794"/>
          <w:tab w:val="clear" w:pos="1191"/>
          <w:tab w:val="clear" w:pos="1588"/>
          <w:tab w:val="clear" w:pos="1985"/>
        </w:tabs>
        <w:overflowPunct/>
        <w:autoSpaceDE/>
        <w:autoSpaceDN/>
        <w:adjustRightInd/>
        <w:textAlignment w:val="auto"/>
        <w:rPr>
          <w:szCs w:val="24"/>
        </w:rPr>
      </w:pPr>
      <w:r>
        <w:rPr>
          <w:szCs w:val="24"/>
        </w:rPr>
        <w:t xml:space="preserve">Pour assister à la </w:t>
      </w:r>
      <w:r w:rsidRPr="006726D6">
        <w:rPr>
          <w:b/>
          <w:bCs/>
          <w:szCs w:val="24"/>
        </w:rPr>
        <w:t>cinquième réunion du Groupe spécialisé de l'UIT-T sur le multimédia dans les véhicules (FG</w:t>
      </w:r>
      <w:r w:rsidRPr="006726D6">
        <w:rPr>
          <w:b/>
          <w:bCs/>
          <w:szCs w:val="24"/>
        </w:rPr>
        <w:noBreakHyphen/>
        <w:t>VM)</w:t>
      </w:r>
      <w:r>
        <w:rPr>
          <w:szCs w:val="24"/>
        </w:rPr>
        <w:t xml:space="preserve">, les participants peuvent s'inscrire sur le </w:t>
      </w:r>
      <w:hyperlink r:id="rId14" w:history="1">
        <w:r w:rsidRPr="00EC07BB">
          <w:rPr>
            <w:rStyle w:val="Hyperlink"/>
            <w:szCs w:val="24"/>
          </w:rPr>
          <w:t>site web de l'UIT</w:t>
        </w:r>
      </w:hyperlink>
      <w:r>
        <w:rPr>
          <w:szCs w:val="24"/>
        </w:rPr>
        <w:t>.</w:t>
      </w:r>
    </w:p>
    <w:p w:rsidR="00E51785" w:rsidRPr="0041449F" w:rsidRDefault="00E51785" w:rsidP="004B18F0">
      <w:pPr>
        <w:tabs>
          <w:tab w:val="clear" w:pos="794"/>
          <w:tab w:val="clear" w:pos="1191"/>
          <w:tab w:val="clear" w:pos="1588"/>
          <w:tab w:val="clear" w:pos="1985"/>
        </w:tabs>
        <w:overflowPunct/>
        <w:autoSpaceDE/>
        <w:autoSpaceDN/>
        <w:adjustRightInd/>
        <w:textAlignment w:val="auto"/>
        <w:rPr>
          <w:rFonts w:eastAsia="SimHei" w:cs="Calibri"/>
          <w:color w:val="000000"/>
          <w:kern w:val="24"/>
          <w:szCs w:val="24"/>
          <w:lang w:eastAsia="zh-CN" w:bidi="ar"/>
        </w:rPr>
      </w:pPr>
      <w:r w:rsidRPr="000B72BE">
        <w:t xml:space="preserve">La participation aux travaux du Groupe FG-VM est gratuite et ouverte à tous: gouvernements, entreprises et associations de l'industrie automobile et du secteur des télécommunications/TIC, établissements universitaires et instituts de recherche, entités non Membres de l'UIT et particuliers. Les personnes qui souhaitent recevoir les mises à jour </w:t>
      </w:r>
      <w:r w:rsidR="004A5D26">
        <w:t xml:space="preserve">et les annonces relatives à ce </w:t>
      </w:r>
      <w:r w:rsidR="004F6268">
        <w:t>G</w:t>
      </w:r>
      <w:r w:rsidRPr="000B72BE">
        <w:t xml:space="preserve">roupe sont invitées à s'inscrire sur la </w:t>
      </w:r>
      <w:r w:rsidRPr="000B72BE">
        <w:rPr>
          <w:b/>
          <w:bCs/>
        </w:rPr>
        <w:t>liste de diffusion du Groupe FG-VM</w:t>
      </w:r>
      <w:r w:rsidR="009A5C69">
        <w:rPr>
          <w:b/>
          <w:bCs/>
        </w:rPr>
        <w:t xml:space="preserve">. </w:t>
      </w:r>
      <w:r w:rsidR="009A5C69" w:rsidRPr="009A5C69">
        <w:t>Des précisions sur les modalités d'inscription sont disponibles sur la page d'accueil du Groupe FG-VM,</w:t>
      </w:r>
      <w:r w:rsidR="000512F1">
        <w:t xml:space="preserve"> à </w:t>
      </w:r>
      <w:r w:rsidRPr="000B72BE">
        <w:t>l'adresse</w:t>
      </w:r>
      <w:r w:rsidRPr="0041449F">
        <w:rPr>
          <w:rFonts w:eastAsia="SimHei" w:cs="Calibri"/>
          <w:color w:val="000000"/>
          <w:kern w:val="24"/>
          <w:szCs w:val="24"/>
          <w:lang w:eastAsia="zh-CN" w:bidi="ar"/>
        </w:rPr>
        <w:t xml:space="preserve">: </w:t>
      </w:r>
      <w:hyperlink r:id="rId15" w:history="1">
        <w:r w:rsidRPr="0041449F">
          <w:rPr>
            <w:rStyle w:val="Hyperlink"/>
            <w:rFonts w:eastAsia="SimHei" w:cs="Calibri"/>
            <w:kern w:val="24"/>
            <w:szCs w:val="24"/>
            <w:lang w:eastAsia="zh-CN" w:bidi="ar"/>
          </w:rPr>
          <w:t>https://itu.int/go/fgvm</w:t>
        </w:r>
      </w:hyperlink>
      <w:r w:rsidRPr="0041449F">
        <w:rPr>
          <w:rFonts w:eastAsia="SimHei" w:cs="Calibri"/>
          <w:color w:val="000000"/>
          <w:kern w:val="24"/>
          <w:szCs w:val="24"/>
          <w:lang w:eastAsia="zh-CN" w:bidi="ar"/>
        </w:rPr>
        <w:t>.</w:t>
      </w:r>
    </w:p>
    <w:p w:rsidR="009A5C69" w:rsidRPr="0041449F" w:rsidRDefault="009A5C69" w:rsidP="004B18F0">
      <w:pPr>
        <w:rPr>
          <w:szCs w:val="24"/>
        </w:rPr>
      </w:pPr>
      <w:r w:rsidRPr="00911A47">
        <w:t>Des informations pratiques concernant la réunion sont données à l'</w:t>
      </w:r>
      <w:r w:rsidRPr="0041449F">
        <w:rPr>
          <w:b/>
          <w:bCs/>
          <w:szCs w:val="24"/>
        </w:rPr>
        <w:t>Annex</w:t>
      </w:r>
      <w:r>
        <w:rPr>
          <w:b/>
          <w:bCs/>
          <w:szCs w:val="24"/>
        </w:rPr>
        <w:t>e</w:t>
      </w:r>
      <w:r w:rsidRPr="0041449F">
        <w:rPr>
          <w:b/>
          <w:bCs/>
          <w:szCs w:val="24"/>
        </w:rPr>
        <w:t xml:space="preserve"> 1</w:t>
      </w:r>
      <w:r w:rsidRPr="0041449F">
        <w:rPr>
          <w:bCs/>
          <w:szCs w:val="24"/>
        </w:rPr>
        <w:t>,</w:t>
      </w:r>
      <w:r w:rsidRPr="0041449F">
        <w:rPr>
          <w:b/>
          <w:bCs/>
          <w:szCs w:val="24"/>
        </w:rPr>
        <w:t xml:space="preserve"> </w:t>
      </w:r>
      <w:r w:rsidRPr="00BC3ACE">
        <w:rPr>
          <w:szCs w:val="24"/>
        </w:rPr>
        <w:t>et vous trouverez à l'</w:t>
      </w:r>
      <w:r w:rsidRPr="00BC3ACE">
        <w:rPr>
          <w:b/>
          <w:bCs/>
          <w:szCs w:val="24"/>
        </w:rPr>
        <w:t>Annexe 3</w:t>
      </w:r>
      <w:r w:rsidRPr="00BC3ACE">
        <w:rPr>
          <w:szCs w:val="24"/>
        </w:rPr>
        <w:t xml:space="preserve"> un formulaire de demande de lettre pour faciliter l'obtention du visa</w:t>
      </w:r>
      <w:r w:rsidRPr="0041449F">
        <w:rPr>
          <w:szCs w:val="24"/>
        </w:rPr>
        <w:t xml:space="preserve">. </w:t>
      </w:r>
      <w:r w:rsidRPr="00BC3ACE">
        <w:t xml:space="preserve">Les discussions se dérouleront en anglais uniquement. Il sera possible de </w:t>
      </w:r>
      <w:r w:rsidRPr="00BC3ACE">
        <w:rPr>
          <w:b/>
          <w:bCs/>
        </w:rPr>
        <w:t xml:space="preserve">participer à distance </w:t>
      </w:r>
      <w:r w:rsidRPr="00BC3ACE">
        <w:t>à la réunion; des précisions seront disponibles sur la page d'accueil du Groupe FG-VM</w:t>
      </w:r>
      <w:r w:rsidRPr="0041449F">
        <w:rPr>
          <w:szCs w:val="24"/>
        </w:rPr>
        <w:t>.</w:t>
      </w:r>
    </w:p>
    <w:p w:rsidR="00E51785" w:rsidRPr="0041449F" w:rsidRDefault="00FE2C22" w:rsidP="004B18F0">
      <w:pPr>
        <w:pStyle w:val="Heading1"/>
        <w:spacing w:after="120"/>
      </w:pPr>
      <w:r>
        <w:t>4</w:t>
      </w:r>
      <w:r w:rsidR="00E51785" w:rsidRPr="0041449F">
        <w:tab/>
      </w:r>
      <w:r w:rsidR="00E51785" w:rsidRPr="005B2A99">
        <w:t>Principales</w:t>
      </w:r>
      <w:r w:rsidR="00E51785">
        <w:t xml:space="preserve"> échéances</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0"/>
      </w:tblGrid>
      <w:tr w:rsidR="00E51785" w:rsidRPr="005962D2" w:rsidTr="00D147EF">
        <w:tc>
          <w:tcPr>
            <w:tcW w:w="1284" w:type="pct"/>
            <w:shd w:val="clear" w:color="auto" w:fill="auto"/>
            <w:vAlign w:val="bottom"/>
          </w:tcPr>
          <w:p w:rsidR="00E51785" w:rsidRPr="0041449F" w:rsidRDefault="009A5C69" w:rsidP="00FE2C22">
            <w:pPr>
              <w:tabs>
                <w:tab w:val="clear" w:pos="794"/>
                <w:tab w:val="clear" w:pos="1191"/>
                <w:tab w:val="clear" w:pos="1588"/>
                <w:tab w:val="left" w:pos="29"/>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9" w:hanging="29"/>
              <w:jc w:val="center"/>
              <w:textAlignment w:val="auto"/>
              <w:rPr>
                <w:szCs w:val="24"/>
              </w:rPr>
            </w:pPr>
            <w:r>
              <w:rPr>
                <w:szCs w:val="24"/>
              </w:rPr>
              <w:t>11 juin</w:t>
            </w:r>
            <w:r w:rsidR="00B543C0">
              <w:rPr>
                <w:szCs w:val="24"/>
              </w:rPr>
              <w:t xml:space="preserve"> 2019</w:t>
            </w:r>
            <w:r w:rsidR="00E51785" w:rsidRPr="0041449F">
              <w:rPr>
                <w:szCs w:val="24"/>
              </w:rPr>
              <w:t xml:space="preserve"> </w:t>
            </w:r>
            <w:r w:rsidR="00FE2C22">
              <w:rPr>
                <w:szCs w:val="24"/>
              </w:rPr>
              <w:br/>
            </w:r>
            <w:r w:rsidR="00E51785" w:rsidRPr="0041449F">
              <w:rPr>
                <w:szCs w:val="24"/>
              </w:rPr>
              <w:t>(</w:t>
            </w:r>
            <w:r w:rsidR="00D147EF">
              <w:rPr>
                <w:szCs w:val="24"/>
              </w:rPr>
              <w:t xml:space="preserve">date </w:t>
            </w:r>
            <w:r w:rsidR="00E51785">
              <w:rPr>
                <w:szCs w:val="24"/>
              </w:rPr>
              <w:t>limite indicative</w:t>
            </w:r>
            <w:r w:rsidR="00E51785" w:rsidRPr="0041449F">
              <w:rPr>
                <w:szCs w:val="24"/>
              </w:rPr>
              <w:t>)</w:t>
            </w:r>
          </w:p>
        </w:tc>
        <w:tc>
          <w:tcPr>
            <w:tcW w:w="3716" w:type="pct"/>
            <w:shd w:val="clear" w:color="auto" w:fill="auto"/>
            <w:vAlign w:val="center"/>
          </w:tcPr>
          <w:p w:rsidR="00E51785" w:rsidRPr="0041449F" w:rsidRDefault="00CB2B19" w:rsidP="004B18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rPr>
            </w:pPr>
            <w:r w:rsidRPr="00CB2B19">
              <w:rPr>
                <w:szCs w:val="24"/>
              </w:rPr>
              <w:t>–</w:t>
            </w:r>
            <w:r w:rsidR="000F0C65">
              <w:rPr>
                <w:szCs w:val="24"/>
              </w:rPr>
              <w:tab/>
            </w:r>
            <w:r w:rsidR="00E51785" w:rsidRPr="00BC3ACE">
              <w:t>Soumission des demandes de lettres pour faciliter l'obtention du visa</w:t>
            </w:r>
            <w:r w:rsidR="00E51785" w:rsidRPr="0041449F">
              <w:rPr>
                <w:szCs w:val="24"/>
              </w:rPr>
              <w:t xml:space="preserve"> (</w:t>
            </w:r>
            <w:r w:rsidR="009A5C69">
              <w:rPr>
                <w:szCs w:val="24"/>
              </w:rPr>
              <w:t>voir l'</w:t>
            </w:r>
            <w:r w:rsidR="009A5C69" w:rsidRPr="009A5C69">
              <w:rPr>
                <w:b/>
                <w:bCs/>
                <w:szCs w:val="24"/>
              </w:rPr>
              <w:t>Annexe 3</w:t>
            </w:r>
            <w:r w:rsidR="00E51785" w:rsidRPr="0041449F">
              <w:rPr>
                <w:szCs w:val="24"/>
              </w:rPr>
              <w:t>)</w:t>
            </w:r>
          </w:p>
        </w:tc>
      </w:tr>
      <w:tr w:rsidR="00E51785" w:rsidRPr="005962D2" w:rsidTr="00D147EF">
        <w:tc>
          <w:tcPr>
            <w:tcW w:w="1284" w:type="pct"/>
            <w:shd w:val="clear" w:color="auto" w:fill="auto"/>
            <w:vAlign w:val="center"/>
          </w:tcPr>
          <w:p w:rsidR="00E51785" w:rsidRPr="0041449F" w:rsidRDefault="009A5C69" w:rsidP="00FE2C22">
            <w:pPr>
              <w:tabs>
                <w:tab w:val="clear" w:pos="794"/>
                <w:tab w:val="clear" w:pos="1191"/>
                <w:tab w:val="clear" w:pos="1588"/>
                <w:tab w:val="left" w:pos="171"/>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9"/>
              <w:jc w:val="center"/>
              <w:textAlignment w:val="auto"/>
              <w:rPr>
                <w:szCs w:val="24"/>
              </w:rPr>
            </w:pPr>
            <w:r>
              <w:rPr>
                <w:szCs w:val="24"/>
              </w:rPr>
              <w:t xml:space="preserve">25 juin </w:t>
            </w:r>
            <w:r w:rsidR="00E51785" w:rsidRPr="0041449F">
              <w:rPr>
                <w:szCs w:val="24"/>
              </w:rPr>
              <w:t>2019</w:t>
            </w:r>
          </w:p>
        </w:tc>
        <w:tc>
          <w:tcPr>
            <w:tcW w:w="3716" w:type="pct"/>
            <w:shd w:val="clear" w:color="auto" w:fill="auto"/>
            <w:vAlign w:val="center"/>
          </w:tcPr>
          <w:p w:rsidR="00E51785" w:rsidRPr="00BC3ACE" w:rsidRDefault="00CB2B19" w:rsidP="004B18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r w:rsidRPr="00CB2B19">
              <w:rPr>
                <w:szCs w:val="24"/>
              </w:rPr>
              <w:t>–</w:t>
            </w:r>
            <w:r w:rsidR="000F0C65">
              <w:rPr>
                <w:szCs w:val="24"/>
              </w:rPr>
              <w:tab/>
            </w:r>
            <w:r w:rsidR="00E51785" w:rsidRPr="00BC3ACE">
              <w:rPr>
                <w:szCs w:val="24"/>
              </w:rPr>
              <w:t xml:space="preserve">Inscription préalable (en ligne via la </w:t>
            </w:r>
            <w:hyperlink r:id="rId16" w:history="1">
              <w:r w:rsidR="00E51785">
                <w:rPr>
                  <w:rStyle w:val="Hyperlink"/>
                  <w:szCs w:val="24"/>
                </w:rPr>
                <w:t>page d'accueil du Groupe FG-VM</w:t>
              </w:r>
            </w:hyperlink>
            <w:r w:rsidR="00E51785" w:rsidRPr="00BC3ACE">
              <w:rPr>
                <w:szCs w:val="24"/>
              </w:rPr>
              <w:t>)</w:t>
            </w:r>
          </w:p>
        </w:tc>
      </w:tr>
      <w:tr w:rsidR="00E51785" w:rsidRPr="005962D2" w:rsidTr="00D147EF">
        <w:tc>
          <w:tcPr>
            <w:tcW w:w="1284" w:type="pct"/>
            <w:shd w:val="clear" w:color="auto" w:fill="auto"/>
            <w:vAlign w:val="center"/>
          </w:tcPr>
          <w:p w:rsidR="00E51785" w:rsidRPr="0041449F" w:rsidDel="00E20E35" w:rsidRDefault="009A5C69" w:rsidP="00FE2C22">
            <w:pPr>
              <w:tabs>
                <w:tab w:val="clear" w:pos="794"/>
                <w:tab w:val="clear" w:pos="1191"/>
                <w:tab w:val="clear" w:pos="1588"/>
                <w:tab w:val="clear" w:pos="1985"/>
                <w:tab w:val="left" w:pos="29"/>
                <w:tab w:val="left" w:pos="851"/>
                <w:tab w:val="left" w:pos="1134"/>
                <w:tab w:val="left" w:pos="1418"/>
                <w:tab w:val="left" w:pos="2268"/>
                <w:tab w:val="left" w:pos="2552"/>
                <w:tab w:val="left" w:pos="2835"/>
                <w:tab w:val="left" w:pos="3119"/>
                <w:tab w:val="left" w:pos="3402"/>
              </w:tabs>
              <w:overflowPunct/>
              <w:autoSpaceDE/>
              <w:autoSpaceDN/>
              <w:adjustRightInd/>
              <w:spacing w:before="80" w:after="80"/>
              <w:jc w:val="center"/>
              <w:textAlignment w:val="auto"/>
              <w:rPr>
                <w:szCs w:val="24"/>
              </w:rPr>
            </w:pPr>
            <w:r>
              <w:rPr>
                <w:szCs w:val="24"/>
              </w:rPr>
              <w:t>1</w:t>
            </w:r>
            <w:r w:rsidRPr="009A5C69">
              <w:rPr>
                <w:szCs w:val="24"/>
                <w:vertAlign w:val="superscript"/>
              </w:rPr>
              <w:t>er</w:t>
            </w:r>
            <w:r>
              <w:rPr>
                <w:szCs w:val="24"/>
              </w:rPr>
              <w:t xml:space="preserve"> juillet </w:t>
            </w:r>
            <w:r w:rsidR="00E51785" w:rsidRPr="0041449F">
              <w:rPr>
                <w:szCs w:val="24"/>
              </w:rPr>
              <w:t>2019</w:t>
            </w:r>
          </w:p>
        </w:tc>
        <w:tc>
          <w:tcPr>
            <w:tcW w:w="3716" w:type="pct"/>
            <w:shd w:val="clear" w:color="auto" w:fill="auto"/>
            <w:vAlign w:val="center"/>
          </w:tcPr>
          <w:p w:rsidR="00E51785" w:rsidRPr="0041449F" w:rsidRDefault="00CB2B19" w:rsidP="004B18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rPr>
            </w:pPr>
            <w:r w:rsidRPr="00CB2B19">
              <w:rPr>
                <w:szCs w:val="24"/>
              </w:rPr>
              <w:t>–</w:t>
            </w:r>
            <w:r w:rsidR="000F0C65">
              <w:rPr>
                <w:szCs w:val="24"/>
              </w:rPr>
              <w:tab/>
            </w:r>
            <w:r w:rsidR="00E51785">
              <w:rPr>
                <w:szCs w:val="24"/>
              </w:rPr>
              <w:t>Soumission des contributions écrites</w:t>
            </w:r>
            <w:r w:rsidR="00E51785" w:rsidRPr="0041449F">
              <w:rPr>
                <w:szCs w:val="24"/>
              </w:rPr>
              <w:t xml:space="preserve"> (</w:t>
            </w:r>
            <w:r w:rsidR="00E51785">
              <w:rPr>
                <w:szCs w:val="24"/>
              </w:rPr>
              <w:t>par courrier électronique à l'adresse</w:t>
            </w:r>
            <w:r w:rsidR="00E51785" w:rsidRPr="0041449F">
              <w:rPr>
                <w:szCs w:val="24"/>
              </w:rPr>
              <w:t xml:space="preserve"> </w:t>
            </w:r>
            <w:hyperlink r:id="rId17" w:history="1">
              <w:r w:rsidR="00E51785" w:rsidRPr="0041449F">
                <w:rPr>
                  <w:rStyle w:val="Hyperlink"/>
                  <w:szCs w:val="24"/>
                </w:rPr>
                <w:t>tsbfgvm@itu.int</w:t>
              </w:r>
            </w:hyperlink>
            <w:r w:rsidR="00E51785" w:rsidRPr="0041449F">
              <w:rPr>
                <w:szCs w:val="24"/>
              </w:rPr>
              <w:t>)</w:t>
            </w:r>
          </w:p>
        </w:tc>
      </w:tr>
    </w:tbl>
    <w:p w:rsidR="00E51785" w:rsidRDefault="00E51785" w:rsidP="004B18F0">
      <w:pPr>
        <w:spacing w:before="360"/>
        <w:rPr>
          <w:szCs w:val="24"/>
        </w:rPr>
      </w:pPr>
      <w:r w:rsidRPr="00DE7077">
        <w:t>Je vous souhaite une réunion constructive et agréable</w:t>
      </w:r>
      <w:r w:rsidRPr="0041449F">
        <w:rPr>
          <w:szCs w:val="24"/>
        </w:rPr>
        <w:t>.</w:t>
      </w:r>
    </w:p>
    <w:p w:rsidR="002C5681" w:rsidRPr="0041449F" w:rsidRDefault="002C5681" w:rsidP="0024500A">
      <w:r>
        <w:t>Veuillez agréer</w:t>
      </w:r>
      <w:r w:rsidRPr="0041449F">
        <w:t>,</w:t>
      </w:r>
      <w:r>
        <w:t xml:space="preserve"> Madame, Monsieur, l'assurance de ma considération distinguée.</w:t>
      </w:r>
    </w:p>
    <w:tbl>
      <w:tblPr>
        <w:tblW w:w="0" w:type="auto"/>
        <w:tblLook w:val="04A0" w:firstRow="1" w:lastRow="0" w:firstColumn="1" w:lastColumn="0" w:noHBand="0" w:noVBand="1"/>
      </w:tblPr>
      <w:tblGrid>
        <w:gridCol w:w="6615"/>
        <w:gridCol w:w="3109"/>
      </w:tblGrid>
      <w:tr w:rsidR="00E51785" w:rsidRPr="005962D2" w:rsidTr="002C5681">
        <w:trPr>
          <w:trHeight w:val="1955"/>
        </w:trPr>
        <w:tc>
          <w:tcPr>
            <w:tcW w:w="6615" w:type="dxa"/>
            <w:tcBorders>
              <w:right w:val="single" w:sz="4" w:space="0" w:color="auto"/>
            </w:tcBorders>
          </w:tcPr>
          <w:p w:rsidR="00E51785" w:rsidRPr="0041449F" w:rsidRDefault="00E51785" w:rsidP="0024500A">
            <w:pPr>
              <w:spacing w:before="480" w:after="480"/>
              <w:ind w:hanging="108"/>
              <w:rPr>
                <w:i/>
                <w:iCs/>
              </w:rPr>
            </w:pPr>
            <w:r w:rsidRPr="004441A5">
              <w:rPr>
                <w:i/>
                <w:iCs/>
              </w:rPr>
              <w:t>(</w:t>
            </w:r>
            <w:proofErr w:type="gramStart"/>
            <w:r w:rsidRPr="004441A5">
              <w:rPr>
                <w:i/>
                <w:iCs/>
              </w:rPr>
              <w:t>signé</w:t>
            </w:r>
            <w:proofErr w:type="gramEnd"/>
            <w:r w:rsidRPr="004441A5">
              <w:rPr>
                <w:i/>
                <w:iCs/>
              </w:rPr>
              <w:t>)</w:t>
            </w:r>
            <w:bookmarkStart w:id="7" w:name="_GoBack"/>
            <w:bookmarkEnd w:id="7"/>
          </w:p>
          <w:p w:rsidR="00E51785" w:rsidRPr="0041449F" w:rsidRDefault="00E51785" w:rsidP="004B18F0">
            <w:pPr>
              <w:spacing w:before="0"/>
              <w:ind w:left="-105"/>
            </w:pPr>
            <w:r w:rsidRPr="0041449F">
              <w:rPr>
                <w:szCs w:val="24"/>
              </w:rPr>
              <w:t>Chaesub Lee</w:t>
            </w:r>
            <w:r w:rsidRPr="0041449F">
              <w:br/>
              <w:t>Direct</w:t>
            </w:r>
            <w:r>
              <w:t>eu</w:t>
            </w:r>
            <w:r w:rsidRPr="0041449F">
              <w:t xml:space="preserve">r </w:t>
            </w:r>
            <w:r>
              <w:t>du Bureau de la normalisation</w:t>
            </w:r>
            <w:r w:rsidRPr="0041449F">
              <w:t xml:space="preserve"> </w:t>
            </w:r>
            <w:r w:rsidRPr="0041449F">
              <w:br/>
            </w:r>
            <w:r>
              <w:t>des télécommunications</w:t>
            </w:r>
            <w:r w:rsidRPr="0041449F">
              <w:rPr>
                <w:b/>
                <w:bCs/>
              </w:rPr>
              <w:t xml:space="preserve"> </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rsidR="00E51785" w:rsidRPr="0041449F" w:rsidRDefault="00E51785" w:rsidP="004B18F0">
            <w:pPr>
              <w:spacing w:before="0"/>
              <w:jc w:val="center"/>
            </w:pPr>
            <w:r w:rsidRPr="0041449F">
              <w:rPr>
                <w:noProof/>
                <w:lang w:val="en-GB" w:eastAsia="en-GB"/>
              </w:rPr>
              <w:drawing>
                <wp:inline distT="0" distB="0" distL="0" distR="0" wp14:anchorId="7118F96B" wp14:editId="66256FFC">
                  <wp:extent cx="1265530" cy="12704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04116" cy="1309210"/>
                          </a:xfrm>
                          <a:prstGeom prst="rect">
                            <a:avLst/>
                          </a:prstGeom>
                        </pic:spPr>
                      </pic:pic>
                    </a:graphicData>
                  </a:graphic>
                </wp:inline>
              </w:drawing>
            </w:r>
          </w:p>
          <w:p w:rsidR="00E51785" w:rsidRPr="0041449F" w:rsidRDefault="00E51785" w:rsidP="004B18F0">
            <w:pPr>
              <w:spacing w:before="0"/>
              <w:jc w:val="center"/>
            </w:pPr>
            <w:r>
              <w:rPr>
                <w:sz w:val="20"/>
                <w:szCs w:val="16"/>
              </w:rPr>
              <w:t>Informations les plus récentes concernant la réunion</w:t>
            </w:r>
          </w:p>
        </w:tc>
      </w:tr>
    </w:tbl>
    <w:p w:rsidR="009A5C69" w:rsidRPr="009A5C69" w:rsidRDefault="009A5C69" w:rsidP="004B18F0"/>
    <w:p w:rsidR="009A5C69" w:rsidRPr="00237B3F" w:rsidRDefault="009A5C69" w:rsidP="004B18F0">
      <w:pPr>
        <w:rPr>
          <w:lang w:val="en-US"/>
        </w:rPr>
      </w:pPr>
      <w:r w:rsidRPr="009F6A7C">
        <w:rPr>
          <w:b/>
          <w:bCs/>
          <w:lang w:val="en-US"/>
        </w:rPr>
        <w:t>Annexes</w:t>
      </w:r>
      <w:r w:rsidRPr="0024500A">
        <w:rPr>
          <w:lang w:val="en-US"/>
        </w:rPr>
        <w:t xml:space="preserve">: </w:t>
      </w:r>
      <w:proofErr w:type="gramStart"/>
      <w:r w:rsidRPr="00237B3F">
        <w:rPr>
          <w:lang w:val="en-US"/>
        </w:rPr>
        <w:t>3</w:t>
      </w:r>
      <w:proofErr w:type="gramEnd"/>
    </w:p>
    <w:p w:rsidR="009A5C69" w:rsidRPr="009F6A7C" w:rsidRDefault="009A5C69" w:rsidP="004B18F0">
      <w:pPr>
        <w:tabs>
          <w:tab w:val="clear" w:pos="794"/>
          <w:tab w:val="clear" w:pos="1191"/>
          <w:tab w:val="clear" w:pos="1588"/>
          <w:tab w:val="clear" w:pos="1985"/>
        </w:tabs>
        <w:overflowPunct/>
        <w:autoSpaceDE/>
        <w:autoSpaceDN/>
        <w:adjustRightInd/>
        <w:spacing w:before="0"/>
        <w:textAlignment w:val="auto"/>
        <w:rPr>
          <w:lang w:val="en-US"/>
        </w:rPr>
      </w:pPr>
      <w:r w:rsidRPr="009F6A7C">
        <w:rPr>
          <w:lang w:val="en-US"/>
        </w:rPr>
        <w:br w:type="page"/>
      </w:r>
    </w:p>
    <w:p w:rsidR="00953CA6" w:rsidRPr="00D67E36" w:rsidRDefault="00953CA6" w:rsidP="00953CA6">
      <w:pPr>
        <w:pStyle w:val="AnnexNo"/>
        <w:spacing w:after="0"/>
        <w:rPr>
          <w:bCs/>
          <w:szCs w:val="28"/>
        </w:rPr>
      </w:pPr>
      <w:r w:rsidRPr="00D67E36">
        <w:rPr>
          <w:rFonts w:asciiTheme="minorHAnsi" w:hAnsiTheme="minorHAnsi"/>
          <w:bCs/>
          <w:caps w:val="0"/>
          <w:szCs w:val="28"/>
        </w:rPr>
        <w:lastRenderedPageBreak/>
        <w:t xml:space="preserve">ANNEX </w:t>
      </w:r>
      <w:proofErr w:type="gramStart"/>
      <w:r w:rsidRPr="00D67E36">
        <w:rPr>
          <w:rFonts w:asciiTheme="minorHAnsi" w:hAnsiTheme="minorHAnsi"/>
          <w:bCs/>
          <w:szCs w:val="28"/>
        </w:rPr>
        <w:t>1</w:t>
      </w:r>
      <w:bookmarkStart w:id="8" w:name="_ANNEX_2"/>
      <w:bookmarkStart w:id="9" w:name="_ANNEX_2_–"/>
      <w:bookmarkStart w:id="10" w:name="_ANNEX_C_–"/>
      <w:bookmarkEnd w:id="8"/>
      <w:bookmarkEnd w:id="9"/>
      <w:bookmarkEnd w:id="10"/>
      <w:proofErr w:type="gramEnd"/>
    </w:p>
    <w:p w:rsidR="00953CA6" w:rsidRPr="00D67E36" w:rsidRDefault="00953CA6" w:rsidP="00953CA6">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Pr>
          <w:rFonts w:eastAsia="MS PGothic"/>
          <w:b/>
          <w:caps w:val="0"/>
          <w:szCs w:val="28"/>
        </w:rPr>
        <w:t xml:space="preserve">Fifth meeting </w:t>
      </w:r>
      <w:r w:rsidRPr="00D67E36">
        <w:rPr>
          <w:rFonts w:eastAsia="MS PGothic"/>
          <w:b/>
          <w:caps w:val="0"/>
          <w:szCs w:val="28"/>
        </w:rPr>
        <w:t>of ITU-T FG-VM:</w:t>
      </w:r>
    </w:p>
    <w:p w:rsidR="00953CA6" w:rsidRPr="00D67E36" w:rsidRDefault="00953CA6" w:rsidP="00953CA6">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Pr>
          <w:rFonts w:eastAsia="MS PGothic"/>
          <w:b/>
          <w:caps w:val="0"/>
          <w:szCs w:val="28"/>
        </w:rPr>
        <w:t xml:space="preserve">Changchun, China, 11-12 July </w:t>
      </w:r>
      <w:r w:rsidRPr="00D67E36">
        <w:rPr>
          <w:rFonts w:eastAsia="MS PGothic"/>
          <w:b/>
          <w:caps w:val="0"/>
          <w:szCs w:val="28"/>
        </w:rPr>
        <w:t>2019</w:t>
      </w:r>
    </w:p>
    <w:p w:rsidR="00953CA6" w:rsidRPr="00D67E36" w:rsidRDefault="00953CA6" w:rsidP="00953CA6">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sidRPr="00D67E36">
        <w:rPr>
          <w:rFonts w:eastAsia="MS PGothic"/>
          <w:b/>
          <w:caps w:val="0"/>
          <w:szCs w:val="28"/>
        </w:rPr>
        <w:t>Practical meeting information for participants</w:t>
      </w:r>
    </w:p>
    <w:p w:rsidR="00953CA6" w:rsidRPr="00D67E36" w:rsidRDefault="00953CA6" w:rsidP="00953CA6">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p>
    <w:p w:rsidR="00953CA6" w:rsidRPr="00D67E36" w:rsidRDefault="00953CA6" w:rsidP="00953CA6">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 w:val="24"/>
          <w:szCs w:val="24"/>
        </w:rPr>
      </w:pPr>
      <w:r w:rsidRPr="00D67E36">
        <w:rPr>
          <w:rFonts w:eastAsia="MS PGothic"/>
          <w:b/>
          <w:caps w:val="0"/>
          <w:sz w:val="24"/>
          <w:szCs w:val="24"/>
        </w:rPr>
        <w:t>WORKING METHODS AND FACILITIES</w:t>
      </w:r>
    </w:p>
    <w:p w:rsidR="00953CA6" w:rsidRPr="00953CA6" w:rsidRDefault="00953CA6" w:rsidP="00953CA6">
      <w:pPr>
        <w:pStyle w:val="BodyText"/>
        <w:rPr>
          <w:b/>
          <w:bCs/>
          <w:szCs w:val="24"/>
          <w:lang w:val="en-US"/>
        </w:rPr>
      </w:pPr>
      <w:r w:rsidRPr="00953CA6">
        <w:rPr>
          <w:b/>
          <w:bCs/>
          <w:szCs w:val="24"/>
          <w:lang w:val="en-US"/>
        </w:rPr>
        <w:t xml:space="preserve">DOCUMENT SUBMISSION AND ACCESS: </w:t>
      </w:r>
      <w:r w:rsidRPr="00953CA6">
        <w:rPr>
          <w:szCs w:val="24"/>
          <w:lang w:val="en-US"/>
        </w:rPr>
        <w:t xml:space="preserve">The meeting </w:t>
      </w:r>
      <w:proofErr w:type="gramStart"/>
      <w:r w:rsidRPr="00953CA6">
        <w:rPr>
          <w:szCs w:val="24"/>
          <w:lang w:val="en-US"/>
        </w:rPr>
        <w:t>will be run</w:t>
      </w:r>
      <w:proofErr w:type="gramEnd"/>
      <w:r w:rsidRPr="00953CA6">
        <w:rPr>
          <w:szCs w:val="24"/>
          <w:lang w:val="en-US"/>
        </w:rPr>
        <w:t xml:space="preserve"> paperless. Written contributions to the Focus Group meeting are encouraged and </w:t>
      </w:r>
      <w:proofErr w:type="gramStart"/>
      <w:r w:rsidRPr="00953CA6">
        <w:rPr>
          <w:szCs w:val="24"/>
          <w:lang w:val="en-US"/>
        </w:rPr>
        <w:t>should be submitted</w:t>
      </w:r>
      <w:proofErr w:type="gramEnd"/>
      <w:r w:rsidRPr="00953CA6">
        <w:rPr>
          <w:szCs w:val="24"/>
          <w:lang w:val="en-US"/>
        </w:rPr>
        <w:t xml:space="preserve"> by e-mail to </w:t>
      </w:r>
      <w:hyperlink r:id="rId19" w:history="1">
        <w:r w:rsidRPr="00953CA6">
          <w:rPr>
            <w:rStyle w:val="Hyperlink"/>
            <w:rFonts w:eastAsia="SimSun"/>
            <w:szCs w:val="24"/>
            <w:lang w:val="en-US" w:eastAsia="zh-CN"/>
          </w:rPr>
          <w:t>tsbfgvm@itu.int</w:t>
        </w:r>
      </w:hyperlink>
      <w:r w:rsidRPr="00953CA6">
        <w:rPr>
          <w:szCs w:val="24"/>
          <w:lang w:val="en-US"/>
        </w:rPr>
        <w:t xml:space="preserve"> by </w:t>
      </w:r>
      <w:r w:rsidRPr="00953CA6">
        <w:rPr>
          <w:b/>
          <w:bCs/>
          <w:szCs w:val="24"/>
          <w:lang w:val="en-US"/>
        </w:rPr>
        <w:t xml:space="preserve">1 July 2019 </w:t>
      </w:r>
      <w:r w:rsidRPr="00953CA6">
        <w:rPr>
          <w:szCs w:val="24"/>
          <w:lang w:val="en-US"/>
        </w:rPr>
        <w:t xml:space="preserve">at the latest using the document </w:t>
      </w:r>
      <w:hyperlink r:id="rId20" w:history="1">
        <w:r w:rsidRPr="00953CA6">
          <w:rPr>
            <w:rStyle w:val="Hyperlink"/>
            <w:rFonts w:eastAsia="SimSun"/>
            <w:szCs w:val="24"/>
            <w:lang w:val="en-US" w:eastAsia="zh-CN"/>
          </w:rPr>
          <w:t>template</w:t>
        </w:r>
      </w:hyperlink>
      <w:r w:rsidRPr="00953CA6">
        <w:rPr>
          <w:szCs w:val="24"/>
          <w:lang w:val="en-US"/>
        </w:rPr>
        <w:t xml:space="preserve"> available on the </w:t>
      </w:r>
      <w:hyperlink r:id="rId21" w:history="1">
        <w:r w:rsidRPr="00953CA6">
          <w:rPr>
            <w:rStyle w:val="Hyperlink"/>
            <w:rFonts w:eastAsia="SimSun"/>
            <w:szCs w:val="24"/>
            <w:lang w:val="en-US" w:eastAsia="zh-CN"/>
          </w:rPr>
          <w:t>FG-VM homepage.</w:t>
        </w:r>
      </w:hyperlink>
      <w:r w:rsidRPr="00953CA6">
        <w:rPr>
          <w:szCs w:val="24"/>
          <w:lang w:val="en-US"/>
        </w:rPr>
        <w:t xml:space="preserve"> Access to all input and output documents </w:t>
      </w:r>
      <w:proofErr w:type="gramStart"/>
      <w:r w:rsidRPr="00953CA6">
        <w:rPr>
          <w:szCs w:val="24"/>
          <w:lang w:val="en-US"/>
        </w:rPr>
        <w:t>will be provided</w:t>
      </w:r>
      <w:proofErr w:type="gramEnd"/>
      <w:r w:rsidRPr="00953CA6">
        <w:rPr>
          <w:szCs w:val="24"/>
          <w:lang w:val="en-US"/>
        </w:rPr>
        <w:t xml:space="preserve"> from the </w:t>
      </w:r>
      <w:hyperlink r:id="rId22" w:history="1">
        <w:r w:rsidRPr="00953CA6">
          <w:rPr>
            <w:rStyle w:val="Hyperlink"/>
            <w:rFonts w:eastAsia="SimSun"/>
            <w:szCs w:val="24"/>
            <w:lang w:val="en-US" w:eastAsia="zh-CN"/>
          </w:rPr>
          <w:t>FG-VM collaboration site</w:t>
        </w:r>
      </w:hyperlink>
      <w:r w:rsidRPr="00953CA6">
        <w:rPr>
          <w:szCs w:val="24"/>
          <w:lang w:val="en-US"/>
        </w:rPr>
        <w:t xml:space="preserve"> (</w:t>
      </w:r>
      <w:hyperlink r:id="rId23" w:history="1">
        <w:r w:rsidRPr="00953CA6">
          <w:rPr>
            <w:rStyle w:val="Hyperlink"/>
            <w:rFonts w:eastAsia="SimSun"/>
            <w:i/>
            <w:iCs/>
            <w:szCs w:val="24"/>
            <w:lang w:val="en-US" w:eastAsia="zh-CN"/>
          </w:rPr>
          <w:t>free ITU account required</w:t>
        </w:r>
      </w:hyperlink>
      <w:r w:rsidRPr="00953CA6">
        <w:rPr>
          <w:szCs w:val="24"/>
          <w:lang w:val="en-US"/>
        </w:rPr>
        <w:t>).</w:t>
      </w:r>
    </w:p>
    <w:p w:rsidR="00953CA6" w:rsidRPr="00953CA6" w:rsidRDefault="00953CA6" w:rsidP="00953CA6">
      <w:pPr>
        <w:pStyle w:val="BodyText"/>
        <w:rPr>
          <w:szCs w:val="24"/>
          <w:lang w:val="en-US"/>
        </w:rPr>
      </w:pPr>
      <w:r w:rsidRPr="00953CA6">
        <w:rPr>
          <w:b/>
          <w:bCs/>
          <w:szCs w:val="24"/>
          <w:lang w:val="en-US"/>
        </w:rPr>
        <w:t>WIRELESS LAN</w:t>
      </w:r>
      <w:r w:rsidRPr="00953CA6">
        <w:rPr>
          <w:szCs w:val="24"/>
          <w:lang w:val="en-US"/>
        </w:rPr>
        <w:t xml:space="preserve"> facilities are available at the meeting venue. </w:t>
      </w:r>
    </w:p>
    <w:p w:rsidR="00953CA6" w:rsidRPr="00D67E36" w:rsidRDefault="00953CA6" w:rsidP="00953CA6">
      <w:pPr>
        <w:pStyle w:val="Title2"/>
        <w:rPr>
          <w:b/>
          <w:bCs/>
          <w:sz w:val="24"/>
          <w:szCs w:val="24"/>
        </w:rPr>
      </w:pPr>
      <w:r w:rsidRPr="00D67E36">
        <w:rPr>
          <w:b/>
          <w:bCs/>
          <w:sz w:val="24"/>
          <w:szCs w:val="24"/>
        </w:rPr>
        <w:t>PRE-REGISTRATION</w:t>
      </w:r>
    </w:p>
    <w:p w:rsidR="00953CA6" w:rsidRPr="00953CA6" w:rsidRDefault="00953CA6" w:rsidP="00953CA6">
      <w:pPr>
        <w:pStyle w:val="BodyText"/>
        <w:rPr>
          <w:szCs w:val="24"/>
          <w:lang w:val="en-US"/>
        </w:rPr>
      </w:pPr>
      <w:r w:rsidRPr="00953CA6">
        <w:rPr>
          <w:b/>
          <w:bCs/>
          <w:szCs w:val="24"/>
          <w:lang w:val="en-US"/>
        </w:rPr>
        <w:t xml:space="preserve">PRE-REGISTRATION: </w:t>
      </w:r>
      <w:r w:rsidRPr="00953CA6">
        <w:rPr>
          <w:szCs w:val="24"/>
          <w:lang w:val="en-US"/>
        </w:rPr>
        <w:t xml:space="preserve">Pre-registration for on-site or remote participation is to </w:t>
      </w:r>
      <w:proofErr w:type="gramStart"/>
      <w:r w:rsidRPr="00953CA6">
        <w:rPr>
          <w:szCs w:val="24"/>
          <w:lang w:val="en-US"/>
        </w:rPr>
        <w:t>be done</w:t>
      </w:r>
      <w:proofErr w:type="gramEnd"/>
      <w:r w:rsidRPr="00953CA6">
        <w:rPr>
          <w:szCs w:val="24"/>
          <w:lang w:val="en-US"/>
        </w:rPr>
        <w:t xml:space="preserve"> via the FG</w:t>
      </w:r>
      <w:r w:rsidRPr="00953CA6">
        <w:rPr>
          <w:szCs w:val="24"/>
          <w:lang w:val="en-US"/>
        </w:rPr>
        <w:noBreakHyphen/>
        <w:t xml:space="preserve">VM homepage preferably by </w:t>
      </w:r>
      <w:r w:rsidRPr="00953CA6">
        <w:rPr>
          <w:b/>
          <w:bCs/>
          <w:szCs w:val="24"/>
          <w:lang w:val="en-US"/>
        </w:rPr>
        <w:t>25 June 2019</w:t>
      </w:r>
      <w:r w:rsidRPr="00953CA6">
        <w:rPr>
          <w:szCs w:val="24"/>
          <w:lang w:val="en-US"/>
        </w:rPr>
        <w:t xml:space="preserve">. </w:t>
      </w:r>
    </w:p>
    <w:p w:rsidR="00953CA6" w:rsidRPr="00D67E36" w:rsidRDefault="00953CA6" w:rsidP="00953CA6">
      <w:pPr>
        <w:pStyle w:val="Title2"/>
        <w:rPr>
          <w:b/>
          <w:bCs/>
          <w:sz w:val="24"/>
          <w:szCs w:val="24"/>
        </w:rPr>
      </w:pPr>
      <w:r w:rsidRPr="00D67E36">
        <w:rPr>
          <w:b/>
          <w:bCs/>
          <w:sz w:val="24"/>
          <w:szCs w:val="24"/>
        </w:rPr>
        <w:t>PRACTICAL INFORMATION</w:t>
      </w:r>
    </w:p>
    <w:p w:rsidR="00953CA6" w:rsidRPr="00D67E36" w:rsidRDefault="00953CA6" w:rsidP="00953CA6">
      <w:pPr>
        <w:pStyle w:val="Heading10"/>
        <w:spacing w:before="240"/>
        <w:ind w:left="482" w:hanging="482"/>
      </w:pPr>
      <w:r w:rsidRPr="00D67E36">
        <w:rPr>
          <w:rFonts w:hint="eastAsia"/>
          <w:lang w:eastAsia="ja-JP"/>
        </w:rPr>
        <w:t>1.</w:t>
      </w:r>
      <w:r w:rsidRPr="00D67E36">
        <w:tab/>
        <w:t>Meeting Venue</w:t>
      </w:r>
    </w:p>
    <w:p w:rsidR="00953CA6" w:rsidRPr="00953CA6" w:rsidRDefault="00953CA6" w:rsidP="00953CA6">
      <w:pPr>
        <w:spacing w:before="0"/>
        <w:ind w:firstLineChars="300" w:firstLine="720"/>
        <w:rPr>
          <w:i/>
          <w:lang w:val="en-US"/>
        </w:rPr>
      </w:pPr>
      <w:ins w:id="11" w:author="TSB" w:date="2019-06-20T08:42:00Z">
        <w:r w:rsidRPr="00953CA6">
          <w:rPr>
            <w:rFonts w:eastAsia="SimSun"/>
            <w:i/>
            <w:iCs/>
            <w:lang w:val="en-US"/>
          </w:rPr>
          <w:t xml:space="preserve">Four Points by Sheraton </w:t>
        </w:r>
      </w:ins>
      <w:r w:rsidRPr="00953CA6">
        <w:rPr>
          <w:i/>
          <w:lang w:val="en-US"/>
        </w:rPr>
        <w:t>Changchun</w:t>
      </w:r>
      <w:del w:id="12" w:author="TSB" w:date="2019-06-20T08:42:00Z">
        <w:r w:rsidRPr="00953CA6">
          <w:rPr>
            <w:rFonts w:eastAsia="SimSun"/>
            <w:i/>
            <w:iCs/>
            <w:lang w:val="en-US"/>
          </w:rPr>
          <w:delText xml:space="preserve"> Garden Hotel</w:delText>
        </w:r>
      </w:del>
    </w:p>
    <w:p w:rsidR="00953CA6" w:rsidRPr="00953CA6" w:rsidRDefault="00953CA6" w:rsidP="00953CA6">
      <w:pPr>
        <w:spacing w:before="0"/>
        <w:ind w:firstLineChars="300" w:firstLine="720"/>
        <w:rPr>
          <w:i/>
          <w:lang w:val="en-US"/>
        </w:rPr>
      </w:pPr>
      <w:r w:rsidRPr="00953CA6">
        <w:rPr>
          <w:i/>
          <w:lang w:val="en-US"/>
        </w:rPr>
        <w:t>No</w:t>
      </w:r>
      <w:del w:id="13" w:author="TSB" w:date="2019-06-20T08:42:00Z">
        <w:r w:rsidRPr="00953CA6">
          <w:rPr>
            <w:rFonts w:eastAsiaTheme="minorEastAsia"/>
            <w:i/>
            <w:iCs/>
            <w:lang w:val="en-US" w:eastAsia="zh-CN"/>
          </w:rPr>
          <w:delText>.1447, Chuangye</w:delText>
        </w:r>
      </w:del>
      <w:ins w:id="14" w:author="TSB" w:date="2019-06-20T08:42:00Z">
        <w:r w:rsidRPr="00953CA6">
          <w:rPr>
            <w:rFonts w:eastAsiaTheme="minorEastAsia"/>
            <w:i/>
            <w:iCs/>
            <w:lang w:val="en-US" w:eastAsia="zh-CN"/>
          </w:rPr>
          <w:t xml:space="preserve"> 5666 </w:t>
        </w:r>
        <w:proofErr w:type="spellStart"/>
        <w:r w:rsidRPr="00953CA6">
          <w:rPr>
            <w:rFonts w:eastAsiaTheme="minorEastAsia"/>
            <w:i/>
            <w:iCs/>
            <w:lang w:val="en-US" w:eastAsia="zh-CN"/>
          </w:rPr>
          <w:t>Guigu</w:t>
        </w:r>
      </w:ins>
      <w:proofErr w:type="spellEnd"/>
      <w:r w:rsidRPr="00953CA6">
        <w:rPr>
          <w:i/>
          <w:lang w:val="en-US"/>
        </w:rPr>
        <w:t xml:space="preserve"> Street, </w:t>
      </w:r>
      <w:ins w:id="15" w:author="TSB" w:date="2019-06-20T08:42:00Z">
        <w:r w:rsidRPr="00953CA6">
          <w:rPr>
            <w:rFonts w:eastAsiaTheme="minorEastAsia"/>
            <w:i/>
            <w:iCs/>
            <w:lang w:val="en-US" w:eastAsia="zh-CN"/>
          </w:rPr>
          <w:t xml:space="preserve">Hi-tech Zone, </w:t>
        </w:r>
      </w:ins>
      <w:r w:rsidRPr="00953CA6">
        <w:rPr>
          <w:i/>
          <w:lang w:val="en-US"/>
        </w:rPr>
        <w:t xml:space="preserve">Changchun </w:t>
      </w:r>
    </w:p>
    <w:p w:rsidR="00953CA6" w:rsidRPr="00953CA6" w:rsidRDefault="00953CA6" w:rsidP="00953CA6">
      <w:pPr>
        <w:spacing w:before="0"/>
        <w:ind w:firstLineChars="300" w:firstLine="720"/>
        <w:rPr>
          <w:i/>
          <w:lang w:val="en-US"/>
        </w:rPr>
      </w:pPr>
      <w:r w:rsidRPr="00953CA6">
        <w:rPr>
          <w:i/>
          <w:lang w:val="en-US"/>
        </w:rPr>
        <w:t>Jilin Province, China</w:t>
      </w:r>
    </w:p>
    <w:p w:rsidR="00953CA6" w:rsidRPr="00810BFC" w:rsidRDefault="00953CA6" w:rsidP="00953CA6">
      <w:pPr>
        <w:pStyle w:val="Default"/>
        <w:rPr>
          <w:rFonts w:asciiTheme="minorHAnsi" w:hAnsiTheme="minorHAnsi"/>
        </w:rPr>
      </w:pPr>
      <w:ins w:id="16" w:author="TSB" w:date="2019-06-20T08:42:00Z">
        <w:r w:rsidRPr="00810BFC">
          <w:rPr>
            <w:rFonts w:asciiTheme="minorHAnsi" w:hAnsiTheme="minorHAnsi" w:cstheme="minorHAnsi"/>
          </w:rPr>
          <w:t xml:space="preserve">           </w:t>
        </w:r>
        <w:r w:rsidRPr="00810BFC">
          <w:rPr>
            <w:rFonts w:asciiTheme="minorHAnsi" w:hAnsiTheme="minorHAnsi" w:cstheme="minorHAnsi" w:hint="eastAsia"/>
          </w:rPr>
          <w:t xml:space="preserve">  </w:t>
        </w:r>
      </w:ins>
      <w:r w:rsidRPr="00810BFC">
        <w:rPr>
          <w:rFonts w:asciiTheme="minorHAnsi" w:hAnsiTheme="minorHAnsi"/>
        </w:rPr>
        <w:t>Tel:</w:t>
      </w:r>
      <w:r w:rsidRPr="00810BFC">
        <w:t xml:space="preserve"> </w:t>
      </w:r>
      <w:del w:id="17" w:author="TSB" w:date="2019-06-20T08:42:00Z">
        <w:r w:rsidRPr="00810BFC">
          <w:rPr>
            <w:lang w:val="en-GB"/>
          </w:rPr>
          <w:delText xml:space="preserve">+ </w:delText>
        </w:r>
      </w:del>
      <w:r w:rsidRPr="00810BFC">
        <w:rPr>
          <w:rFonts w:asciiTheme="minorHAnsi" w:hAnsiTheme="minorHAnsi"/>
        </w:rPr>
        <w:t>86</w:t>
      </w:r>
      <w:del w:id="18" w:author="TSB" w:date="2019-06-20T08:42:00Z">
        <w:r w:rsidRPr="00810BFC">
          <w:rPr>
            <w:rFonts w:asciiTheme="minorHAnsi" w:hAnsiTheme="minorHAnsi" w:cstheme="minorHAnsi"/>
            <w:lang w:val="en-GB"/>
          </w:rPr>
          <w:delText xml:space="preserve"> 13943172403</w:delText>
        </w:r>
      </w:del>
      <w:ins w:id="19" w:author="TSB" w:date="2019-06-20T08:42:00Z">
        <w:r w:rsidRPr="00810BFC">
          <w:rPr>
            <w:rFonts w:asciiTheme="minorHAnsi" w:hAnsiTheme="minorHAnsi" w:cstheme="minorHAnsi"/>
          </w:rPr>
          <w:t>-</w:t>
        </w:r>
        <w:r w:rsidRPr="00810BFC">
          <w:t xml:space="preserve"> </w:t>
        </w:r>
        <w:r w:rsidRPr="00810BFC">
          <w:rPr>
            <w:rFonts w:asciiTheme="minorHAnsi" w:hAnsiTheme="minorHAnsi" w:cstheme="minorHAnsi"/>
          </w:rPr>
          <w:t>13843134767</w:t>
        </w:r>
      </w:ins>
    </w:p>
    <w:p w:rsidR="00953CA6" w:rsidRPr="00FE2655" w:rsidRDefault="00953CA6" w:rsidP="00953CA6">
      <w:pPr>
        <w:pStyle w:val="Default"/>
        <w:rPr>
          <w:rFonts w:asciiTheme="minorHAnsi" w:hAnsiTheme="minorHAnsi"/>
          <w:lang w:val="fr-CH"/>
        </w:rPr>
      </w:pPr>
      <w:ins w:id="20" w:author="TSB" w:date="2019-06-20T08:42:00Z">
        <w:r w:rsidRPr="00810BFC">
          <w:rPr>
            <w:rFonts w:asciiTheme="minorHAnsi" w:hAnsiTheme="minorHAnsi" w:cstheme="minorHAnsi"/>
          </w:rPr>
          <w:t xml:space="preserve">          </w:t>
        </w:r>
        <w:r w:rsidRPr="00810BFC">
          <w:rPr>
            <w:rFonts w:asciiTheme="minorHAnsi" w:hAnsiTheme="minorHAnsi" w:cstheme="minorHAnsi" w:hint="eastAsia"/>
          </w:rPr>
          <w:t xml:space="preserve">  </w:t>
        </w:r>
        <w:r w:rsidRPr="00810BFC">
          <w:rPr>
            <w:rFonts w:asciiTheme="minorHAnsi" w:hAnsiTheme="minorHAnsi" w:cstheme="minorHAnsi"/>
          </w:rPr>
          <w:t xml:space="preserve"> </w:t>
        </w:r>
      </w:ins>
      <w:r w:rsidRPr="00FE2655">
        <w:rPr>
          <w:rFonts w:asciiTheme="minorHAnsi" w:hAnsiTheme="minorHAnsi" w:hint="eastAsia"/>
          <w:lang w:val="fr-CH"/>
        </w:rPr>
        <w:t>E-mail</w:t>
      </w:r>
      <w:r w:rsidRPr="00FE2655">
        <w:rPr>
          <w:rFonts w:asciiTheme="minorHAnsi" w:hAnsiTheme="minorHAnsi"/>
          <w:lang w:val="fr-CH"/>
        </w:rPr>
        <w:t>:</w:t>
      </w:r>
      <w:r w:rsidRPr="00FE2655">
        <w:rPr>
          <w:lang w:val="fr-CH"/>
        </w:rPr>
        <w:t xml:space="preserve"> </w:t>
      </w:r>
      <w:del w:id="21" w:author="TSB" w:date="2019-06-20T08:42:00Z">
        <w:r w:rsidRPr="00FE2655">
          <w:rPr>
            <w:rFonts w:asciiTheme="minorHAnsi" w:hAnsiTheme="minorHAnsi" w:cstheme="minorHAnsi"/>
            <w:lang w:val="fr-CH"/>
          </w:rPr>
          <w:delText>emma.yao@huayuan-hotel</w:delText>
        </w:r>
      </w:del>
      <w:ins w:id="22" w:author="TSB" w:date="2019-06-20T08:42:00Z">
        <w:r w:rsidRPr="00FE2655">
          <w:rPr>
            <w:rFonts w:asciiTheme="minorHAnsi" w:hAnsiTheme="minorHAnsi" w:cstheme="minorHAnsi"/>
            <w:lang w:val="fr-CH"/>
          </w:rPr>
          <w:t>ethan.sang@fourpoints</w:t>
        </w:r>
      </w:ins>
      <w:r w:rsidRPr="00FE2655">
        <w:rPr>
          <w:rFonts w:asciiTheme="minorHAnsi" w:hAnsiTheme="minorHAnsi"/>
          <w:lang w:val="fr-CH"/>
        </w:rPr>
        <w:t>.com</w:t>
      </w:r>
      <w:del w:id="23" w:author="TSB" w:date="2019-06-20T08:42:00Z">
        <w:r w:rsidRPr="00FE2655">
          <w:rPr>
            <w:rFonts w:asciiTheme="minorHAnsi" w:hAnsiTheme="minorHAnsi" w:cstheme="minorHAnsi"/>
            <w:lang w:val="fr-CH"/>
          </w:rPr>
          <w:delText>.cn</w:delText>
        </w:r>
      </w:del>
    </w:p>
    <w:p w:rsidR="00953CA6" w:rsidRPr="00FE2655" w:rsidRDefault="00953CA6" w:rsidP="00953CA6">
      <w:pPr>
        <w:pStyle w:val="Default"/>
        <w:rPr>
          <w:rFonts w:asciiTheme="minorHAnsi" w:hAnsiTheme="minorHAnsi" w:cstheme="minorHAnsi"/>
          <w:lang w:val="fr-CH"/>
        </w:rPr>
      </w:pPr>
    </w:p>
    <w:p w:rsidR="00953CA6" w:rsidRPr="00953CA6" w:rsidRDefault="00953CA6" w:rsidP="00912F10">
      <w:pPr>
        <w:pStyle w:val="List"/>
        <w:ind w:left="0" w:right="240" w:firstLine="0"/>
        <w:rPr>
          <w:ins w:id="24" w:author="TSB" w:date="2019-06-20T08:42:00Z"/>
          <w:rFonts w:eastAsiaTheme="minorEastAsia"/>
          <w:lang w:val="en-US" w:eastAsia="zh-CN"/>
        </w:rPr>
      </w:pPr>
      <w:r w:rsidRPr="00953CA6">
        <w:rPr>
          <w:lang w:val="en-US"/>
        </w:rPr>
        <w:t>Please see below a map:</w:t>
      </w:r>
      <w:r w:rsidRPr="00953CA6">
        <w:rPr>
          <w:rFonts w:hint="eastAsia"/>
          <w:lang w:val="en-US"/>
        </w:rPr>
        <w:t xml:space="preserve"> </w:t>
      </w:r>
      <w:r w:rsidRPr="00953CA6">
        <w:rPr>
          <w:lang w:val="en-US"/>
        </w:rPr>
        <w:t xml:space="preserve"> </w:t>
      </w:r>
      <w:del w:id="25" w:author="TSB" w:date="2019-06-20T08:42:00Z">
        <w:r w:rsidRPr="00810BFC">
          <w:fldChar w:fldCharType="begin"/>
        </w:r>
        <w:r w:rsidRPr="00953CA6">
          <w:rPr>
            <w:lang w:val="en-US"/>
          </w:rPr>
          <w:delInstrText xml:space="preserve"> HYPERLINK "http://www.google.cn/maps/@43.8682642,125.2549159,17.71z?hl=en" </w:delInstrText>
        </w:r>
        <w:r w:rsidRPr="00810BFC">
          <w:fldChar w:fldCharType="separate"/>
        </w:r>
        <w:r w:rsidRPr="00953CA6">
          <w:rPr>
            <w:rStyle w:val="Hyperlink"/>
            <w:szCs w:val="24"/>
            <w:lang w:val="en-US"/>
          </w:rPr>
          <w:delText>http://www.google.cn/maps/@43.8682642,125.2549159,17.71z?hl=en</w:delText>
        </w:r>
        <w:r w:rsidRPr="00810BFC">
          <w:rPr>
            <w:rStyle w:val="Hyperlink"/>
            <w:szCs w:val="24"/>
          </w:rPr>
          <w:fldChar w:fldCharType="end"/>
        </w:r>
      </w:del>
    </w:p>
    <w:p w:rsidR="00953CA6" w:rsidRPr="002641EF" w:rsidRDefault="00953CA6" w:rsidP="00953CA6">
      <w:pPr>
        <w:pStyle w:val="Default"/>
        <w:rPr>
          <w:rFonts w:ascii="Calibri" w:hAnsi="Calibri"/>
          <w:sz w:val="21"/>
          <w:lang w:val="en-GB"/>
        </w:rPr>
      </w:pPr>
      <w:ins w:id="26" w:author="TSB" w:date="2019-06-20T08:42:00Z">
        <w:r w:rsidRPr="00810BFC">
          <w:fldChar w:fldCharType="begin"/>
        </w:r>
        <w:r w:rsidRPr="00810BFC">
          <w:instrText xml:space="preserve"> HYPERLINK "http://www.google.cn/maps/place/Four+Points+By+Sheraton+Changchun,+Hi-Tech+Zone/@43.8028777,125.2357398,14.5z/data=!4m5!3m4!1s0x5e385ba90a3c4a47:0xecc69f562bd153ec!8m2!3d43.79906!4d125.23151?hl=en" </w:instrText>
        </w:r>
        <w:r w:rsidRPr="00810BFC">
          <w:fldChar w:fldCharType="separate"/>
        </w:r>
        <w:r w:rsidRPr="00810BFC">
          <w:rPr>
            <w:rStyle w:val="Hyperlink"/>
            <w:rFonts w:ascii="Calibri" w:hAnsi="Calibri" w:cs="Calibri"/>
            <w:sz w:val="21"/>
            <w:szCs w:val="21"/>
            <w:lang w:val="en-GB"/>
          </w:rPr>
          <w:t>http://www.google.cn/maps/place/Four+Points+By+Sheraton+Changchun,+Hi-Tech+Zone/@43.8028777,125.2357398,14.5z/data=!4m5!3m4!1s0x5e385ba90a3c4a47:0xecc69f562bd153ec!8m2!3d43.79906!4d125.23151?hl=en</w:t>
        </w:r>
        <w:r w:rsidRPr="00810BFC">
          <w:rPr>
            <w:rStyle w:val="Hyperlink"/>
            <w:rFonts w:ascii="Calibri" w:hAnsi="Calibri" w:cs="Calibri"/>
            <w:sz w:val="21"/>
            <w:szCs w:val="21"/>
            <w:lang w:val="en-GB"/>
          </w:rPr>
          <w:fldChar w:fldCharType="end"/>
        </w:r>
      </w:ins>
    </w:p>
    <w:p w:rsidR="00953CA6" w:rsidRPr="00B47270" w:rsidRDefault="00953CA6" w:rsidP="00953CA6">
      <w:pPr>
        <w:pStyle w:val="Default"/>
        <w:rPr>
          <w:del w:id="27" w:author="TSB" w:date="2019-06-20T08:42:00Z"/>
          <w:lang w:val="en-GB"/>
        </w:rPr>
      </w:pPr>
    </w:p>
    <w:p w:rsidR="00953CA6" w:rsidRDefault="00953CA6" w:rsidP="00953CA6">
      <w:pPr>
        <w:pStyle w:val="Default"/>
        <w:ind w:firstLineChars="100" w:firstLine="240"/>
        <w:jc w:val="center"/>
        <w:rPr>
          <w:del w:id="28" w:author="TSB" w:date="2019-06-20T08:42:00Z"/>
          <w:lang w:val="en-GB" w:eastAsia="en-US"/>
        </w:rPr>
      </w:pPr>
      <w:del w:id="29" w:author="TSB" w:date="2019-06-20T08:42:00Z">
        <w:r>
          <w:rPr>
            <w:noProof/>
            <w:lang w:val="en-GB" w:eastAsia="en-GB"/>
          </w:rPr>
          <w:drawing>
            <wp:inline distT="0" distB="0" distL="0" distR="0" wp14:anchorId="0E0D3A0D" wp14:editId="2C78C816">
              <wp:extent cx="4762738" cy="2018581"/>
              <wp:effectExtent l="19050" t="0" r="0" b="0"/>
              <wp:docPr id="3" name="图片 2" descr="E:\2019\TIAA大会\花园酒店地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9\TIAA大会\花园酒店地图.png"/>
                      <pic:cNvPicPr>
                        <a:picLocks noChangeAspect="1" noChangeArrowheads="1"/>
                      </pic:cNvPicPr>
                    </pic:nvPicPr>
                    <pic:blipFill>
                      <a:blip r:embed="rId24" cstate="print"/>
                      <a:srcRect/>
                      <a:stretch>
                        <a:fillRect/>
                      </a:stretch>
                    </pic:blipFill>
                    <pic:spPr bwMode="auto">
                      <a:xfrm>
                        <a:off x="0" y="0"/>
                        <a:ext cx="4772336" cy="2022649"/>
                      </a:xfrm>
                      <a:prstGeom prst="rect">
                        <a:avLst/>
                      </a:prstGeom>
                      <a:noFill/>
                      <a:ln w="9525">
                        <a:noFill/>
                        <a:miter lim="800000"/>
                        <a:headEnd/>
                        <a:tailEnd/>
                      </a:ln>
                    </pic:spPr>
                  </pic:pic>
                </a:graphicData>
              </a:graphic>
            </wp:inline>
          </w:drawing>
        </w:r>
      </w:del>
    </w:p>
    <w:p w:rsidR="00953CA6" w:rsidRPr="00D67E36" w:rsidRDefault="00953CA6" w:rsidP="00953CA6">
      <w:pPr>
        <w:pStyle w:val="Default"/>
        <w:rPr>
          <w:del w:id="30" w:author="TSB" w:date="2019-06-20T08:42:00Z"/>
        </w:rPr>
      </w:pPr>
    </w:p>
    <w:p w:rsidR="00953CA6" w:rsidRDefault="00953CA6" w:rsidP="00953CA6">
      <w:pPr>
        <w:pStyle w:val="Default"/>
        <w:ind w:firstLineChars="100" w:firstLine="240"/>
        <w:rPr>
          <w:ins w:id="31" w:author="TSB" w:date="2019-06-20T08:42:00Z"/>
          <w:lang w:val="en-GB" w:eastAsia="en-US"/>
        </w:rPr>
      </w:pPr>
      <w:ins w:id="32" w:author="TSB" w:date="2019-06-20T08:42:00Z">
        <w:r w:rsidRPr="00C26F49">
          <w:rPr>
            <w:noProof/>
            <w:lang w:val="en-GB" w:eastAsia="en-GB"/>
          </w:rPr>
          <w:drawing>
            <wp:inline distT="0" distB="0" distL="0" distR="0" wp14:anchorId="30A0B2C9" wp14:editId="1FF784BD">
              <wp:extent cx="5346580" cy="3440705"/>
              <wp:effectExtent l="19050" t="0" r="6470" b="0"/>
              <wp:docPr id="6" name="图片 3" descr="E:\2019\TIAA大会\酒店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9\TIAA大会\酒店地图.jpg"/>
                      <pic:cNvPicPr>
                        <a:picLocks noChangeAspect="1" noChangeArrowheads="1"/>
                      </pic:cNvPicPr>
                    </pic:nvPicPr>
                    <pic:blipFill>
                      <a:blip r:embed="rId25" cstate="print"/>
                      <a:srcRect/>
                      <a:stretch>
                        <a:fillRect/>
                      </a:stretch>
                    </pic:blipFill>
                    <pic:spPr bwMode="auto">
                      <a:xfrm>
                        <a:off x="0" y="0"/>
                        <a:ext cx="5360332" cy="3449555"/>
                      </a:xfrm>
                      <a:prstGeom prst="rect">
                        <a:avLst/>
                      </a:prstGeom>
                      <a:noFill/>
                      <a:ln w="9525">
                        <a:noFill/>
                        <a:miter lim="800000"/>
                        <a:headEnd/>
                        <a:tailEnd/>
                      </a:ln>
                    </pic:spPr>
                  </pic:pic>
                </a:graphicData>
              </a:graphic>
            </wp:inline>
          </w:drawing>
        </w:r>
      </w:ins>
    </w:p>
    <w:p w:rsidR="00953CA6" w:rsidRPr="00D67E36" w:rsidRDefault="00953CA6" w:rsidP="00953CA6">
      <w:pPr>
        <w:pStyle w:val="Heading10"/>
        <w:spacing w:before="240"/>
        <w:ind w:left="482" w:hanging="482"/>
      </w:pPr>
      <w:r w:rsidRPr="00D67E36">
        <w:rPr>
          <w:rFonts w:hint="eastAsia"/>
          <w:lang w:eastAsia="ja-JP"/>
        </w:rPr>
        <w:t>2.</w:t>
      </w:r>
      <w:r w:rsidRPr="00D67E36">
        <w:rPr>
          <w:rFonts w:hint="eastAsia"/>
          <w:lang w:eastAsia="ja-JP"/>
        </w:rPr>
        <w:tab/>
      </w:r>
      <w:r w:rsidRPr="00D67E36">
        <w:t>Transportation and site information</w:t>
      </w:r>
    </w:p>
    <w:p w:rsidR="00953CA6" w:rsidRPr="00566916" w:rsidRDefault="00953CA6" w:rsidP="00953CA6">
      <w:pPr>
        <w:pStyle w:val="Default"/>
        <w:spacing w:before="120" w:after="120"/>
        <w:rPr>
          <w:rFonts w:asciiTheme="minorHAnsi" w:hAnsiTheme="minorHAnsi" w:cstheme="majorBidi"/>
        </w:rPr>
      </w:pPr>
      <w:r w:rsidRPr="00F92DBB">
        <w:rPr>
          <w:rFonts w:asciiTheme="minorHAnsi" w:hAnsiTheme="minorHAnsi" w:cstheme="minorHAnsi"/>
          <w:color w:val="auto"/>
          <w:shd w:val="clear" w:color="auto" w:fill="FFFFFF"/>
        </w:rPr>
        <w:t xml:space="preserve">Changchun </w:t>
      </w:r>
      <w:proofErr w:type="spellStart"/>
      <w:r w:rsidRPr="00F92DBB">
        <w:rPr>
          <w:rFonts w:asciiTheme="minorHAnsi" w:hAnsiTheme="minorHAnsi" w:cstheme="minorHAnsi"/>
          <w:color w:val="auto"/>
          <w:shd w:val="clear" w:color="auto" w:fill="FFFFFF"/>
        </w:rPr>
        <w:t>Longjia</w:t>
      </w:r>
      <w:proofErr w:type="spellEnd"/>
      <w:r w:rsidRPr="00F92DBB">
        <w:rPr>
          <w:rFonts w:asciiTheme="minorHAnsi" w:hAnsiTheme="minorHAnsi" w:cstheme="minorHAnsi"/>
          <w:color w:val="auto"/>
          <w:shd w:val="clear" w:color="auto" w:fill="FFFFFF"/>
        </w:rPr>
        <w:t xml:space="preserve"> International Airport</w:t>
      </w:r>
      <w:r>
        <w:rPr>
          <w:rFonts w:asciiTheme="minorHAnsi" w:hAnsiTheme="minorHAnsi" w:cstheme="minorHAnsi" w:hint="eastAsia"/>
          <w:shd w:val="clear" w:color="auto" w:fill="FFFFFF"/>
        </w:rPr>
        <w:t xml:space="preserve"> is </w:t>
      </w:r>
      <w:r>
        <w:rPr>
          <w:rFonts w:asciiTheme="minorHAnsi" w:hAnsiTheme="minorHAnsi" w:cstheme="majorBidi" w:hint="eastAsia"/>
        </w:rPr>
        <w:t>1</w:t>
      </w:r>
      <w:r>
        <w:rPr>
          <w:rFonts w:asciiTheme="minorHAnsi" w:hAnsiTheme="minorHAnsi" w:cstheme="majorBidi"/>
        </w:rPr>
        <w:t xml:space="preserve"> </w:t>
      </w:r>
      <w:r>
        <w:rPr>
          <w:rFonts w:asciiTheme="minorHAnsi" w:hAnsiTheme="minorHAnsi" w:cstheme="majorBidi" w:hint="eastAsia"/>
        </w:rPr>
        <w:t>hour</w:t>
      </w:r>
      <w:r w:rsidRPr="00566916">
        <w:rPr>
          <w:rFonts w:asciiTheme="minorHAnsi" w:hAnsiTheme="minorHAnsi" w:cstheme="majorBidi"/>
        </w:rPr>
        <w:t xml:space="preserve"> from the meeting venue by </w:t>
      </w:r>
      <w:r>
        <w:rPr>
          <w:rFonts w:asciiTheme="minorHAnsi" w:hAnsiTheme="minorHAnsi" w:cstheme="majorBidi"/>
        </w:rPr>
        <w:t>car</w:t>
      </w:r>
      <w:r w:rsidRPr="00566916">
        <w:rPr>
          <w:rFonts w:asciiTheme="minorHAnsi" w:hAnsiTheme="minorHAnsi" w:cstheme="majorBidi"/>
        </w:rPr>
        <w:t xml:space="preserve">, </w:t>
      </w:r>
      <w:r>
        <w:rPr>
          <w:rFonts w:asciiTheme="minorHAnsi" w:hAnsiTheme="minorHAnsi" w:cstheme="majorBidi" w:hint="eastAsia"/>
        </w:rPr>
        <w:t>which will take you about RMB 120</w:t>
      </w:r>
      <w:r w:rsidRPr="00143A7A">
        <w:rPr>
          <w:rFonts w:asciiTheme="minorHAnsi" w:hAnsiTheme="minorHAnsi" w:cstheme="majorBidi" w:hint="eastAsia"/>
        </w:rPr>
        <w:t xml:space="preserve"> </w:t>
      </w:r>
      <w:r w:rsidRPr="00143A7A">
        <w:rPr>
          <w:rFonts w:asciiTheme="minorHAnsi" w:hAnsiTheme="minorHAnsi" w:cstheme="majorBidi"/>
        </w:rPr>
        <w:t>including expressway toll</w:t>
      </w:r>
      <w:r w:rsidRPr="00566916">
        <w:rPr>
          <w:rFonts w:asciiTheme="minorHAnsi" w:hAnsiTheme="minorHAnsi" w:cstheme="majorBidi"/>
        </w:rPr>
        <w:t>.</w:t>
      </w:r>
    </w:p>
    <w:p w:rsidR="00953CA6" w:rsidRPr="00E25746" w:rsidRDefault="00953CA6" w:rsidP="00953CA6">
      <w:pPr>
        <w:pStyle w:val="Default"/>
        <w:spacing w:before="120"/>
        <w:rPr>
          <w:rFonts w:asciiTheme="minorHAnsi" w:hAnsiTheme="minorHAnsi" w:cstheme="majorBidi"/>
        </w:rPr>
      </w:pPr>
      <w:r w:rsidRPr="00566916">
        <w:rPr>
          <w:rFonts w:asciiTheme="minorHAnsi" w:hAnsiTheme="minorHAnsi" w:cstheme="majorBidi"/>
        </w:rPr>
        <w:t>There is no direct public bus line from t</w:t>
      </w:r>
      <w:r>
        <w:rPr>
          <w:rFonts w:asciiTheme="minorHAnsi" w:hAnsiTheme="minorHAnsi" w:cstheme="majorBidi"/>
        </w:rPr>
        <w:t xml:space="preserve">he airport to the meeting </w:t>
      </w:r>
      <w:proofErr w:type="gramStart"/>
      <w:r>
        <w:rPr>
          <w:rFonts w:asciiTheme="minorHAnsi" w:hAnsiTheme="minorHAnsi" w:cstheme="majorBidi"/>
        </w:rPr>
        <w:t>venue,</w:t>
      </w:r>
      <w:proofErr w:type="gramEnd"/>
      <w:r>
        <w:rPr>
          <w:rFonts w:asciiTheme="minorHAnsi" w:hAnsiTheme="minorHAnsi" w:cstheme="majorBidi"/>
        </w:rPr>
        <w:t xml:space="preserve"> therefore,</w:t>
      </w:r>
      <w:r>
        <w:rPr>
          <w:rFonts w:asciiTheme="minorHAnsi" w:hAnsiTheme="minorHAnsi" w:cstheme="minorHAnsi" w:hint="eastAsia"/>
          <w:shd w:val="clear" w:color="auto" w:fill="FFFFFF"/>
        </w:rPr>
        <w:t xml:space="preserve"> using a taxi may be your best cho</w:t>
      </w:r>
      <w:r w:rsidRPr="00143A7A">
        <w:rPr>
          <w:rFonts w:asciiTheme="minorHAnsi" w:hAnsiTheme="minorHAnsi" w:cstheme="minorHAnsi"/>
          <w:shd w:val="clear" w:color="auto" w:fill="FFFFFF"/>
        </w:rPr>
        <w:t xml:space="preserve">ice. </w:t>
      </w:r>
      <w:r w:rsidRPr="00143A7A">
        <w:rPr>
          <w:rFonts w:asciiTheme="minorHAnsi" w:hAnsiTheme="minorHAnsi" w:cstheme="minorHAnsi"/>
        </w:rPr>
        <w:t>P</w:t>
      </w:r>
      <w:r>
        <w:rPr>
          <w:rFonts w:asciiTheme="minorHAnsi" w:hAnsiTheme="minorHAnsi" w:cstheme="minorHAnsi"/>
        </w:rPr>
        <w:t>lease use “Taxi direction” in</w:t>
      </w:r>
      <w:r>
        <w:rPr>
          <w:rFonts w:asciiTheme="minorHAnsi" w:hAnsiTheme="minorHAnsi" w:cstheme="minorHAnsi" w:hint="eastAsia"/>
        </w:rPr>
        <w:t xml:space="preserve"> Annex 2.</w:t>
      </w:r>
    </w:p>
    <w:p w:rsidR="00953CA6" w:rsidRPr="00D67E36" w:rsidRDefault="00953CA6" w:rsidP="00953CA6">
      <w:pPr>
        <w:pStyle w:val="Default"/>
        <w:jc w:val="center"/>
        <w:rPr>
          <w:del w:id="33" w:author="TSB" w:date="2019-06-20T08:42:00Z"/>
        </w:rPr>
      </w:pPr>
      <w:del w:id="34" w:author="TSB" w:date="2019-06-20T08:42:00Z">
        <w:r>
          <w:rPr>
            <w:noProof/>
            <w:lang w:val="en-GB" w:eastAsia="en-GB"/>
          </w:rPr>
          <w:drawing>
            <wp:inline distT="0" distB="0" distL="0" distR="0" wp14:anchorId="75AC1794" wp14:editId="66118F8F">
              <wp:extent cx="4846248" cy="2627562"/>
              <wp:effectExtent l="19050" t="0" r="0" b="0"/>
              <wp:docPr id="4" name="图片 3" descr="C:\Users\ADMINI~1\AppData\Local\Temp\1559636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59636330(1).png"/>
                      <pic:cNvPicPr>
                        <a:picLocks noChangeAspect="1" noChangeArrowheads="1"/>
                      </pic:cNvPicPr>
                    </pic:nvPicPr>
                    <pic:blipFill>
                      <a:blip r:embed="rId26" cstate="print"/>
                      <a:srcRect/>
                      <a:stretch>
                        <a:fillRect/>
                      </a:stretch>
                    </pic:blipFill>
                    <pic:spPr bwMode="auto">
                      <a:xfrm>
                        <a:off x="0" y="0"/>
                        <a:ext cx="4849002" cy="2629055"/>
                      </a:xfrm>
                      <a:prstGeom prst="rect">
                        <a:avLst/>
                      </a:prstGeom>
                      <a:noFill/>
                      <a:ln w="9525">
                        <a:noFill/>
                        <a:miter lim="800000"/>
                        <a:headEnd/>
                        <a:tailEnd/>
                      </a:ln>
                    </pic:spPr>
                  </pic:pic>
                </a:graphicData>
              </a:graphic>
            </wp:inline>
          </w:drawing>
        </w:r>
      </w:del>
    </w:p>
    <w:p w:rsidR="00953CA6" w:rsidRPr="00D67E36" w:rsidRDefault="00953CA6" w:rsidP="00953CA6">
      <w:pPr>
        <w:pStyle w:val="Default"/>
        <w:rPr>
          <w:del w:id="35" w:author="TSB" w:date="2019-06-20T08:42:00Z"/>
        </w:rPr>
      </w:pPr>
    </w:p>
    <w:p w:rsidR="00953CA6" w:rsidRPr="00D67E36" w:rsidRDefault="00953CA6" w:rsidP="00953CA6">
      <w:pPr>
        <w:pStyle w:val="Heading10"/>
        <w:spacing w:before="240"/>
        <w:ind w:left="482" w:hanging="482"/>
      </w:pPr>
      <w:r w:rsidRPr="00D67E36">
        <w:rPr>
          <w:rFonts w:hint="eastAsia"/>
          <w:lang w:eastAsia="ja-JP"/>
        </w:rPr>
        <w:t>3.</w:t>
      </w:r>
      <w:r w:rsidRPr="00D67E36">
        <w:tab/>
        <w:t>Passports and visas</w:t>
      </w:r>
    </w:p>
    <w:p w:rsidR="00953CA6" w:rsidRPr="00953CA6" w:rsidRDefault="00953CA6" w:rsidP="00953CA6">
      <w:pPr>
        <w:tabs>
          <w:tab w:val="left" w:pos="1080"/>
        </w:tabs>
        <w:snapToGrid w:val="0"/>
        <w:rPr>
          <w:rFonts w:cstheme="majorBidi"/>
          <w:szCs w:val="24"/>
          <w:lang w:val="en-US"/>
        </w:rPr>
      </w:pPr>
      <w:r w:rsidRPr="00953CA6">
        <w:rPr>
          <w:rFonts w:cstheme="majorBidi"/>
          <w:szCs w:val="24"/>
          <w:lang w:val="en-US"/>
        </w:rPr>
        <w:t xml:space="preserve">All foreign visitors entering China must have a valid passport. Visitors from countries whose citizens require a visa should at the earliest time and well in advance of travel apply for a visa at a Chinese Embassy or consulate. </w:t>
      </w:r>
    </w:p>
    <w:p w:rsidR="00953CA6" w:rsidRPr="00953CA6" w:rsidRDefault="00953CA6" w:rsidP="00953CA6">
      <w:pPr>
        <w:tabs>
          <w:tab w:val="left" w:pos="1080"/>
        </w:tabs>
        <w:snapToGrid w:val="0"/>
        <w:rPr>
          <w:rFonts w:cstheme="majorBidi"/>
          <w:szCs w:val="24"/>
          <w:lang w:val="en-US"/>
        </w:rPr>
      </w:pPr>
      <w:r w:rsidRPr="00953CA6">
        <w:rPr>
          <w:rFonts w:cstheme="majorBidi"/>
          <w:szCs w:val="24"/>
          <w:lang w:val="en-US"/>
        </w:rPr>
        <w:t xml:space="preserve">See below for more information related to entry into </w:t>
      </w:r>
      <w:r w:rsidRPr="00953CA6">
        <w:rPr>
          <w:rFonts w:cstheme="majorBidi"/>
          <w:szCs w:val="24"/>
          <w:lang w:val="en-US" w:eastAsia="ja-JP"/>
        </w:rPr>
        <w:t>The People’s Republic of China</w:t>
      </w:r>
      <w:r w:rsidRPr="00953CA6">
        <w:rPr>
          <w:rFonts w:cstheme="majorBidi"/>
          <w:szCs w:val="24"/>
          <w:lang w:val="en-US"/>
        </w:rPr>
        <w:t>:</w:t>
      </w:r>
    </w:p>
    <w:p w:rsidR="00953CA6" w:rsidRPr="00953CA6" w:rsidRDefault="00E002D8" w:rsidP="00953CA6">
      <w:pPr>
        <w:pStyle w:val="BodyText"/>
        <w:rPr>
          <w:rFonts w:eastAsiaTheme="minorEastAsia" w:cstheme="majorBidi"/>
          <w:lang w:val="en-US" w:eastAsia="zh-CN"/>
        </w:rPr>
      </w:pPr>
      <w:hyperlink r:id="rId27" w:history="1">
        <w:r w:rsidR="00953CA6" w:rsidRPr="00953CA6">
          <w:rPr>
            <w:rStyle w:val="Hyperlink"/>
            <w:rFonts w:cstheme="majorBidi"/>
            <w:lang w:val="en-US"/>
          </w:rPr>
          <w:t>http://cs.mfa.gov.cn/wgrlh/lhqz/lhqzjjs/t1095035.shtml</w:t>
        </w:r>
      </w:hyperlink>
      <w:r w:rsidR="00953CA6" w:rsidRPr="00953CA6">
        <w:rPr>
          <w:rFonts w:cstheme="majorBidi"/>
          <w:lang w:val="en-US"/>
        </w:rPr>
        <w:t xml:space="preserve"> </w:t>
      </w:r>
    </w:p>
    <w:p w:rsidR="00953CA6" w:rsidRPr="00953CA6" w:rsidRDefault="00953CA6" w:rsidP="00953CA6">
      <w:pPr>
        <w:pStyle w:val="BodyText"/>
        <w:rPr>
          <w:rFonts w:cstheme="majorBidi"/>
          <w:lang w:val="en-US"/>
        </w:rPr>
      </w:pPr>
      <w:r w:rsidRPr="00953CA6">
        <w:rPr>
          <w:rFonts w:cstheme="majorBidi"/>
          <w:lang w:val="en-US"/>
        </w:rPr>
        <w:t xml:space="preserve">For requesting an invitation letter for visa purposes to the Host, please see </w:t>
      </w:r>
      <w:r w:rsidRPr="00953CA6">
        <w:rPr>
          <w:rFonts w:cstheme="majorBidi"/>
          <w:b/>
          <w:bCs/>
          <w:lang w:val="en-US"/>
        </w:rPr>
        <w:t>Annex 3</w:t>
      </w:r>
      <w:r w:rsidRPr="00953CA6">
        <w:rPr>
          <w:rFonts w:cstheme="majorBidi"/>
          <w:lang w:val="en-US"/>
        </w:rPr>
        <w:t>.</w:t>
      </w:r>
    </w:p>
    <w:p w:rsidR="00953CA6" w:rsidRPr="00953CA6" w:rsidRDefault="00953CA6" w:rsidP="00953CA6">
      <w:pPr>
        <w:pStyle w:val="BodyText"/>
        <w:rPr>
          <w:color w:val="000000"/>
          <w:lang w:val="en-US"/>
        </w:rPr>
      </w:pPr>
      <w:r w:rsidRPr="00953CA6">
        <w:rPr>
          <w:color w:val="000000"/>
          <w:lang w:val="en-US"/>
        </w:rPr>
        <w:t>The focal point for visa support at TIAA, China is:</w:t>
      </w:r>
    </w:p>
    <w:p w:rsidR="00953CA6" w:rsidRPr="00116CD8" w:rsidRDefault="00953CA6" w:rsidP="00953CA6">
      <w:pPr>
        <w:pStyle w:val="List"/>
        <w:ind w:left="1200" w:right="240" w:hangingChars="500" w:hanging="1200"/>
        <w:rPr>
          <w:lang w:val="en-US"/>
        </w:rPr>
      </w:pPr>
      <w:r w:rsidRPr="00116CD8">
        <w:rPr>
          <w:lang w:val="en-US"/>
        </w:rPr>
        <w:t>Name:</w:t>
      </w:r>
      <w:r w:rsidRPr="00116CD8">
        <w:rPr>
          <w:lang w:val="en-US"/>
        </w:rPr>
        <w:tab/>
      </w:r>
      <w:proofErr w:type="spellStart"/>
      <w:r w:rsidRPr="00116CD8">
        <w:rPr>
          <w:lang w:val="en-US"/>
        </w:rPr>
        <w:t>M</w:t>
      </w:r>
      <w:r w:rsidRPr="00116CD8">
        <w:rPr>
          <w:rFonts w:eastAsiaTheme="minorEastAsia" w:hint="eastAsia"/>
          <w:lang w:val="en-US" w:eastAsia="zh-CN"/>
        </w:rPr>
        <w:t>s</w:t>
      </w:r>
      <w:proofErr w:type="spellEnd"/>
      <w:r w:rsidRPr="00116CD8">
        <w:rPr>
          <w:lang w:val="en-US" w:eastAsia="ja-JP"/>
        </w:rPr>
        <w:t xml:space="preserve"> </w:t>
      </w:r>
      <w:proofErr w:type="spellStart"/>
      <w:r w:rsidRPr="00116CD8">
        <w:rPr>
          <w:rFonts w:eastAsiaTheme="minorEastAsia" w:hint="eastAsia"/>
          <w:lang w:val="en-US" w:eastAsia="zh-CN"/>
        </w:rPr>
        <w:t>Zhufang</w:t>
      </w:r>
      <w:proofErr w:type="spellEnd"/>
      <w:r w:rsidRPr="00116CD8">
        <w:rPr>
          <w:rFonts w:eastAsiaTheme="minorEastAsia" w:hint="eastAsia"/>
          <w:lang w:val="en-US" w:eastAsia="zh-CN"/>
        </w:rPr>
        <w:t xml:space="preserve"> Wu</w:t>
      </w:r>
    </w:p>
    <w:p w:rsidR="00953CA6" w:rsidRPr="00E25746" w:rsidRDefault="00953CA6" w:rsidP="00953CA6">
      <w:pPr>
        <w:pStyle w:val="List"/>
        <w:ind w:left="1200" w:right="240" w:hangingChars="500" w:hanging="1200"/>
        <w:rPr>
          <w:rFonts w:eastAsiaTheme="minorEastAsia"/>
          <w:lang w:val="en-US" w:eastAsia="zh-CN"/>
        </w:rPr>
      </w:pPr>
      <w:r w:rsidRPr="00116CD8">
        <w:rPr>
          <w:lang w:val="en-US"/>
        </w:rPr>
        <w:t>E-mail:</w:t>
      </w:r>
      <w:r w:rsidRPr="00116CD8">
        <w:rPr>
          <w:lang w:val="en-US"/>
        </w:rPr>
        <w:tab/>
      </w:r>
      <w:hyperlink r:id="rId28" w:history="1">
        <w:r w:rsidRPr="00B97A76">
          <w:rPr>
            <w:rStyle w:val="Hyperlink"/>
            <w:rFonts w:eastAsiaTheme="minorEastAsia" w:hint="eastAsia"/>
            <w:lang w:val="en-US" w:eastAsia="zh-CN"/>
          </w:rPr>
          <w:t>zhufang916@tiaa.org.cn</w:t>
        </w:r>
      </w:hyperlink>
    </w:p>
    <w:p w:rsidR="00953CA6" w:rsidRPr="00953CA6" w:rsidRDefault="00953CA6" w:rsidP="00953CA6">
      <w:pPr>
        <w:pStyle w:val="List"/>
        <w:ind w:left="1200" w:right="240" w:hangingChars="500" w:hanging="1200"/>
        <w:rPr>
          <w:rFonts w:eastAsiaTheme="minorEastAsia"/>
          <w:lang w:val="en-US" w:eastAsia="zh-CN"/>
        </w:rPr>
      </w:pPr>
      <w:r w:rsidRPr="00953CA6">
        <w:rPr>
          <w:lang w:val="en-US"/>
        </w:rPr>
        <w:t>Tel:</w:t>
      </w:r>
      <w:r w:rsidRPr="00953CA6">
        <w:rPr>
          <w:lang w:val="en-US"/>
        </w:rPr>
        <w:tab/>
      </w:r>
      <w:r w:rsidRPr="00953CA6">
        <w:rPr>
          <w:rFonts w:eastAsiaTheme="minorEastAsia" w:hint="eastAsia"/>
          <w:lang w:val="en-US" w:eastAsia="zh-CN"/>
        </w:rPr>
        <w:t>+86 10</w:t>
      </w:r>
      <w:r w:rsidRPr="00953CA6">
        <w:rPr>
          <w:rFonts w:eastAsiaTheme="minorEastAsia"/>
          <w:lang w:val="en-US" w:eastAsia="zh-CN"/>
        </w:rPr>
        <w:t xml:space="preserve"> </w:t>
      </w:r>
      <w:r w:rsidRPr="00953CA6">
        <w:rPr>
          <w:rFonts w:eastAsiaTheme="minorEastAsia" w:hint="eastAsia"/>
          <w:lang w:val="en-US" w:eastAsia="zh-CN"/>
        </w:rPr>
        <w:t>88687092</w:t>
      </w:r>
    </w:p>
    <w:p w:rsidR="00953CA6" w:rsidRPr="00EB1D93" w:rsidRDefault="00953CA6" w:rsidP="00953CA6">
      <w:pPr>
        <w:pStyle w:val="Heading10"/>
        <w:spacing w:before="240"/>
        <w:ind w:left="482" w:hanging="482"/>
      </w:pPr>
      <w:r w:rsidRPr="00EB1D93">
        <w:rPr>
          <w:rFonts w:hint="eastAsia"/>
          <w:lang w:eastAsia="ja-JP"/>
        </w:rPr>
        <w:t>4.</w:t>
      </w:r>
      <w:r w:rsidRPr="00EB1D93">
        <w:tab/>
        <w:t xml:space="preserve">Climate in </w:t>
      </w:r>
      <w:r w:rsidRPr="00EB1D93">
        <w:rPr>
          <w:lang w:eastAsia="ja-JP"/>
        </w:rPr>
        <w:t>July</w:t>
      </w:r>
      <w:r w:rsidRPr="00EB1D93">
        <w:t xml:space="preserve"> in Changchun, </w:t>
      </w:r>
      <w:r w:rsidRPr="00EB1D93">
        <w:rPr>
          <w:lang w:eastAsia="ja-JP"/>
        </w:rPr>
        <w:t>China</w:t>
      </w:r>
    </w:p>
    <w:p w:rsidR="00953CA6" w:rsidRPr="00EB1D93" w:rsidRDefault="00953CA6" w:rsidP="00953CA6">
      <w:pPr>
        <w:pStyle w:val="NormalWeb"/>
        <w:adjustRightInd w:val="0"/>
        <w:snapToGrid w:val="0"/>
        <w:spacing w:before="120" w:after="120" w:line="240" w:lineRule="auto"/>
        <w:rPr>
          <w:rFonts w:asciiTheme="minorHAnsi" w:hAnsiTheme="minorHAnsi" w:cstheme="majorBidi"/>
          <w:sz w:val="24"/>
          <w:szCs w:val="24"/>
        </w:rPr>
      </w:pPr>
      <w:r w:rsidRPr="00EB1D93">
        <w:rPr>
          <w:rFonts w:asciiTheme="minorHAnsi" w:hAnsiTheme="minorHAnsi" w:cstheme="majorBidi"/>
          <w:sz w:val="24"/>
          <w:szCs w:val="24"/>
        </w:rPr>
        <w:t xml:space="preserve">Monthly average values of the temperature and precipitation in Changchun, China, </w:t>
      </w:r>
      <w:proofErr w:type="gramStart"/>
      <w:r w:rsidRPr="00EB1D93">
        <w:rPr>
          <w:rFonts w:asciiTheme="minorHAnsi" w:hAnsiTheme="minorHAnsi" w:cstheme="majorBidi"/>
          <w:sz w:val="24"/>
          <w:szCs w:val="24"/>
        </w:rPr>
        <w:t>are given</w:t>
      </w:r>
      <w:proofErr w:type="gramEnd"/>
      <w:r w:rsidRPr="00EB1D93">
        <w:rPr>
          <w:rFonts w:asciiTheme="minorHAnsi" w:hAnsiTheme="minorHAnsi" w:cstheme="majorBidi"/>
          <w:sz w:val="24"/>
          <w:szCs w:val="24"/>
        </w:rPr>
        <w:t xml:space="preserve"> in the table below:</w:t>
      </w:r>
    </w:p>
    <w:p w:rsidR="00953CA6" w:rsidRPr="00EB1D93" w:rsidRDefault="00953CA6" w:rsidP="00953CA6">
      <w:pPr>
        <w:pStyle w:val="NormalWeb"/>
        <w:adjustRightInd w:val="0"/>
        <w:snapToGrid w:val="0"/>
        <w:spacing w:before="120" w:after="120" w:line="240" w:lineRule="auto"/>
        <w:rPr>
          <w:rFonts w:asciiTheme="minorHAnsi" w:eastAsiaTheme="minorEastAsia" w:hAnsiTheme="minorHAnsi" w:cstheme="majorBidi"/>
          <w:sz w:val="24"/>
          <w:szCs w:val="24"/>
        </w:rPr>
      </w:pPr>
      <w:r w:rsidRPr="00EB1D93">
        <w:rPr>
          <w:rFonts w:asciiTheme="minorHAnsi" w:hAnsiTheme="minorHAnsi" w:cstheme="majorBidi"/>
          <w:sz w:val="24"/>
          <w:szCs w:val="24"/>
        </w:rPr>
        <w:t xml:space="preserve">Weather in July in Changchun. The average temperature in Changchun in July is </w:t>
      </w:r>
      <w:proofErr w:type="gramStart"/>
      <w:r w:rsidRPr="00EB1D93">
        <w:rPr>
          <w:rFonts w:asciiTheme="minorHAnsi" w:hAnsiTheme="minorHAnsi" w:cstheme="majorBidi"/>
          <w:sz w:val="24"/>
          <w:szCs w:val="24"/>
        </w:rPr>
        <w:t>fairly hot</w:t>
      </w:r>
      <w:proofErr w:type="gramEnd"/>
      <w:r w:rsidRPr="00EB1D93">
        <w:rPr>
          <w:rFonts w:asciiTheme="minorHAnsi" w:hAnsiTheme="minorHAnsi" w:cstheme="majorBidi"/>
          <w:sz w:val="24"/>
          <w:szCs w:val="24"/>
        </w:rPr>
        <w:t xml:space="preserve"> at 2</w:t>
      </w:r>
      <w:r w:rsidRPr="00EB1D93">
        <w:rPr>
          <w:rFonts w:asciiTheme="minorHAnsi" w:eastAsiaTheme="minorEastAsia" w:hAnsiTheme="minorHAnsi" w:cstheme="majorBidi" w:hint="eastAsia"/>
          <w:sz w:val="24"/>
          <w:szCs w:val="24"/>
        </w:rPr>
        <w:t>2</w:t>
      </w:r>
      <w:r w:rsidRPr="00EB1D93">
        <w:rPr>
          <w:rFonts w:asciiTheme="minorHAnsi" w:hAnsiTheme="minorHAnsi" w:cstheme="majorBidi"/>
          <w:sz w:val="24"/>
          <w:szCs w:val="24"/>
        </w:rPr>
        <w:t xml:space="preserve"> °C (7</w:t>
      </w:r>
      <w:r w:rsidRPr="00EB1D93">
        <w:rPr>
          <w:rFonts w:asciiTheme="minorHAnsi" w:eastAsiaTheme="minorEastAsia" w:hAnsiTheme="minorHAnsi" w:cstheme="majorBidi" w:hint="eastAsia"/>
          <w:sz w:val="24"/>
          <w:szCs w:val="24"/>
        </w:rPr>
        <w:t>1</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°F). Afternoons can be very hot with average high temperatures reaching 2</w:t>
      </w:r>
      <w:r w:rsidRPr="00EB1D93">
        <w:rPr>
          <w:rFonts w:asciiTheme="minorHAnsi" w:eastAsiaTheme="minorEastAsia" w:hAnsiTheme="minorHAnsi" w:cstheme="majorBidi" w:hint="eastAsia"/>
          <w:sz w:val="24"/>
          <w:szCs w:val="24"/>
        </w:rPr>
        <w:t>7</w:t>
      </w:r>
      <w:r w:rsidRPr="00EB1D93">
        <w:rPr>
          <w:rFonts w:asciiTheme="minorHAnsi" w:hAnsiTheme="minorHAnsi" w:cstheme="majorBidi"/>
          <w:sz w:val="24"/>
          <w:szCs w:val="24"/>
        </w:rPr>
        <w:t xml:space="preserve"> °C (8</w:t>
      </w:r>
      <w:r w:rsidRPr="00EB1D93">
        <w:rPr>
          <w:rFonts w:asciiTheme="minorHAnsi" w:eastAsiaTheme="minorEastAsia" w:hAnsiTheme="minorHAnsi" w:cstheme="majorBidi" w:hint="eastAsia"/>
          <w:sz w:val="24"/>
          <w:szCs w:val="24"/>
        </w:rPr>
        <w:t>0</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°F). Overnight temperatures are generally somewhat warm with an average low of 1</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°C (6</w:t>
      </w:r>
      <w:r w:rsidRPr="00EB1D93">
        <w:rPr>
          <w:rFonts w:asciiTheme="minorHAnsi" w:eastAsiaTheme="minorEastAsia" w:hAnsiTheme="minorHAnsi" w:cstheme="majorBidi" w:hint="eastAsia"/>
          <w:sz w:val="24"/>
          <w:szCs w:val="24"/>
        </w:rPr>
        <w:t>0</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8</w:t>
      </w:r>
      <w:r w:rsidRPr="00EB1D93">
        <w:rPr>
          <w:rFonts w:asciiTheme="minorHAnsi" w:hAnsiTheme="minorHAnsi" w:cstheme="majorBidi"/>
          <w:sz w:val="24"/>
          <w:szCs w:val="24"/>
        </w:rPr>
        <w:t xml:space="preserve">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8"/>
      </w:tblGrid>
      <w:tr w:rsidR="00953CA6" w:rsidRPr="00EB1D93" w:rsidTr="0016629E">
        <w:trPr>
          <w:jc w:val="center"/>
        </w:trPr>
        <w:tc>
          <w:tcPr>
            <w:tcW w:w="3539" w:type="dxa"/>
          </w:tcPr>
          <w:p w:rsidR="00953CA6" w:rsidRPr="00953CA6" w:rsidRDefault="00953CA6" w:rsidP="0016629E">
            <w:pPr>
              <w:spacing w:beforeAutospacing="1" w:after="100" w:afterAutospacing="1"/>
              <w:rPr>
                <w:rFonts w:cstheme="majorBidi"/>
                <w:sz w:val="22"/>
                <w:szCs w:val="22"/>
                <w:lang w:val="en-US"/>
              </w:rPr>
            </w:pPr>
          </w:p>
        </w:tc>
        <w:tc>
          <w:tcPr>
            <w:tcW w:w="2268" w:type="dxa"/>
          </w:tcPr>
          <w:p w:rsidR="00953CA6" w:rsidRPr="00EB1D93" w:rsidRDefault="00953CA6" w:rsidP="0016629E">
            <w:pPr>
              <w:spacing w:beforeAutospacing="1" w:after="100" w:afterAutospacing="1"/>
              <w:jc w:val="center"/>
              <w:rPr>
                <w:rFonts w:eastAsiaTheme="minorEastAsia" w:cstheme="majorBidi"/>
                <w:sz w:val="22"/>
                <w:szCs w:val="22"/>
                <w:lang w:eastAsia="zh-CN"/>
              </w:rPr>
            </w:pPr>
            <w:r w:rsidRPr="00EB1D93">
              <w:rPr>
                <w:rFonts w:cstheme="majorBidi"/>
                <w:sz w:val="22"/>
                <w:szCs w:val="22"/>
                <w:lang w:eastAsia="ja-JP"/>
              </w:rPr>
              <w:t>J</w:t>
            </w:r>
            <w:r w:rsidRPr="00EB1D93">
              <w:rPr>
                <w:rFonts w:eastAsiaTheme="minorEastAsia" w:cstheme="majorBidi" w:hint="eastAsia"/>
                <w:sz w:val="22"/>
                <w:szCs w:val="22"/>
                <w:lang w:eastAsia="zh-CN"/>
              </w:rPr>
              <w:t>uly</w:t>
            </w:r>
          </w:p>
        </w:tc>
      </w:tr>
      <w:tr w:rsidR="00953CA6" w:rsidRPr="00EB1D93" w:rsidTr="0016629E">
        <w:trPr>
          <w:jc w:val="center"/>
        </w:trPr>
        <w:tc>
          <w:tcPr>
            <w:tcW w:w="3539" w:type="dxa"/>
          </w:tcPr>
          <w:p w:rsidR="00953CA6" w:rsidRPr="00EB1D93" w:rsidRDefault="00953CA6" w:rsidP="0016629E">
            <w:pPr>
              <w:spacing w:before="100" w:beforeAutospacing="1" w:after="100" w:afterAutospacing="1"/>
              <w:rPr>
                <w:rFonts w:cstheme="majorBidi"/>
                <w:sz w:val="22"/>
                <w:szCs w:val="22"/>
              </w:rPr>
            </w:pPr>
            <w:proofErr w:type="spellStart"/>
            <w:r w:rsidRPr="00EB1D93">
              <w:rPr>
                <w:rFonts w:cstheme="majorBidi"/>
                <w:sz w:val="22"/>
                <w:szCs w:val="22"/>
              </w:rPr>
              <w:lastRenderedPageBreak/>
              <w:t>Average</w:t>
            </w:r>
            <w:proofErr w:type="spellEnd"/>
            <w:r w:rsidRPr="00EB1D93">
              <w:rPr>
                <w:rFonts w:cstheme="majorBidi"/>
                <w:sz w:val="22"/>
                <w:szCs w:val="22"/>
              </w:rPr>
              <w:t xml:space="preserve"> maximum </w:t>
            </w:r>
            <w:proofErr w:type="spellStart"/>
            <w:r w:rsidRPr="00EB1D93">
              <w:rPr>
                <w:rFonts w:cstheme="majorBidi"/>
                <w:sz w:val="22"/>
                <w:szCs w:val="22"/>
              </w:rPr>
              <w:t>temperature</w:t>
            </w:r>
            <w:proofErr w:type="spellEnd"/>
          </w:p>
        </w:tc>
        <w:tc>
          <w:tcPr>
            <w:tcW w:w="2268" w:type="dxa"/>
          </w:tcPr>
          <w:p w:rsidR="00953CA6" w:rsidRPr="00EB1D93" w:rsidRDefault="00953CA6" w:rsidP="0016629E">
            <w:pPr>
              <w:spacing w:beforeAutospacing="1" w:after="100" w:afterAutospacing="1"/>
              <w:rPr>
                <w:rFonts w:cstheme="majorBidi"/>
                <w:sz w:val="22"/>
                <w:szCs w:val="22"/>
              </w:rPr>
            </w:pPr>
            <w:r w:rsidRPr="00EB1D93">
              <w:rPr>
                <w:rFonts w:eastAsiaTheme="minorEastAsia" w:cstheme="majorBidi" w:hint="eastAsia"/>
                <w:sz w:val="22"/>
                <w:szCs w:val="22"/>
                <w:lang w:eastAsia="zh-CN"/>
              </w:rPr>
              <w:t>26</w:t>
            </w:r>
            <w:r w:rsidRPr="00EB1D93">
              <w:rPr>
                <w:sz w:val="22"/>
                <w:szCs w:val="22"/>
              </w:rPr>
              <w:t xml:space="preserve"> </w:t>
            </w:r>
            <w:proofErr w:type="spellStart"/>
            <w:r w:rsidRPr="00EB1D93">
              <w:rPr>
                <w:rFonts w:cstheme="majorBidi"/>
                <w:sz w:val="22"/>
                <w:szCs w:val="22"/>
                <w:lang w:eastAsia="ja-JP"/>
              </w:rPr>
              <w:t>degrees</w:t>
            </w:r>
            <w:proofErr w:type="spellEnd"/>
            <w:r w:rsidRPr="00EB1D93">
              <w:rPr>
                <w:rFonts w:cstheme="majorBidi"/>
                <w:sz w:val="22"/>
                <w:szCs w:val="22"/>
                <w:lang w:eastAsia="ja-JP"/>
              </w:rPr>
              <w:t xml:space="preserve"> Celsius</w:t>
            </w:r>
          </w:p>
        </w:tc>
      </w:tr>
      <w:tr w:rsidR="00953CA6" w:rsidRPr="00EB1D93" w:rsidTr="0016629E">
        <w:trPr>
          <w:jc w:val="center"/>
        </w:trPr>
        <w:tc>
          <w:tcPr>
            <w:tcW w:w="3539" w:type="dxa"/>
          </w:tcPr>
          <w:p w:rsidR="00953CA6" w:rsidRPr="00EB1D93" w:rsidRDefault="00953CA6" w:rsidP="0016629E">
            <w:pPr>
              <w:spacing w:beforeAutospacing="1" w:after="100" w:afterAutospacing="1"/>
              <w:rPr>
                <w:rFonts w:cstheme="majorBidi"/>
                <w:sz w:val="22"/>
                <w:szCs w:val="22"/>
              </w:rPr>
            </w:pPr>
            <w:proofErr w:type="spellStart"/>
            <w:r w:rsidRPr="00EB1D93">
              <w:rPr>
                <w:rFonts w:cstheme="majorBidi"/>
                <w:sz w:val="22"/>
                <w:szCs w:val="22"/>
              </w:rPr>
              <w:t>Average</w:t>
            </w:r>
            <w:proofErr w:type="spellEnd"/>
            <w:r w:rsidRPr="00EB1D93">
              <w:rPr>
                <w:rFonts w:cstheme="majorBidi"/>
                <w:sz w:val="22"/>
                <w:szCs w:val="22"/>
              </w:rPr>
              <w:t xml:space="preserve"> minimum </w:t>
            </w:r>
            <w:proofErr w:type="spellStart"/>
            <w:r w:rsidRPr="00EB1D93">
              <w:rPr>
                <w:rFonts w:cstheme="majorBidi"/>
                <w:sz w:val="22"/>
                <w:szCs w:val="22"/>
              </w:rPr>
              <w:t>temperature</w:t>
            </w:r>
            <w:proofErr w:type="spellEnd"/>
          </w:p>
        </w:tc>
        <w:tc>
          <w:tcPr>
            <w:tcW w:w="2268" w:type="dxa"/>
          </w:tcPr>
          <w:p w:rsidR="00953CA6" w:rsidRPr="00EB1D93" w:rsidRDefault="00953CA6" w:rsidP="0016629E">
            <w:pPr>
              <w:spacing w:beforeAutospacing="1" w:after="100" w:afterAutospacing="1"/>
              <w:rPr>
                <w:rFonts w:cstheme="majorBidi"/>
                <w:sz w:val="22"/>
                <w:szCs w:val="22"/>
              </w:rPr>
            </w:pPr>
            <w:r w:rsidRPr="00EB1D93">
              <w:rPr>
                <w:rFonts w:cstheme="majorBidi"/>
                <w:sz w:val="22"/>
                <w:szCs w:val="22"/>
                <w:lang w:eastAsia="ja-JP"/>
              </w:rPr>
              <w:t>1</w:t>
            </w:r>
            <w:r w:rsidRPr="00EB1D93">
              <w:rPr>
                <w:rFonts w:eastAsiaTheme="minorEastAsia" w:cstheme="majorBidi" w:hint="eastAsia"/>
                <w:sz w:val="22"/>
                <w:szCs w:val="22"/>
                <w:lang w:eastAsia="zh-CN"/>
              </w:rPr>
              <w:t>7</w:t>
            </w:r>
            <w:r w:rsidRPr="00EB1D93">
              <w:rPr>
                <w:sz w:val="22"/>
                <w:szCs w:val="22"/>
              </w:rPr>
              <w:t xml:space="preserve"> </w:t>
            </w:r>
            <w:proofErr w:type="spellStart"/>
            <w:r w:rsidRPr="00EB1D93">
              <w:rPr>
                <w:rFonts w:cstheme="majorBidi"/>
                <w:sz w:val="22"/>
                <w:szCs w:val="22"/>
                <w:lang w:eastAsia="ja-JP"/>
              </w:rPr>
              <w:t>degrees</w:t>
            </w:r>
            <w:proofErr w:type="spellEnd"/>
            <w:r w:rsidRPr="00EB1D93">
              <w:rPr>
                <w:rFonts w:cstheme="majorBidi"/>
                <w:sz w:val="22"/>
                <w:szCs w:val="22"/>
                <w:lang w:eastAsia="ja-JP"/>
              </w:rPr>
              <w:t xml:space="preserve"> Celsius</w:t>
            </w:r>
          </w:p>
        </w:tc>
      </w:tr>
      <w:tr w:rsidR="00953CA6" w:rsidRPr="00EB1D93" w:rsidTr="0016629E">
        <w:trPr>
          <w:jc w:val="center"/>
        </w:trPr>
        <w:tc>
          <w:tcPr>
            <w:tcW w:w="3539" w:type="dxa"/>
          </w:tcPr>
          <w:p w:rsidR="00953CA6" w:rsidRPr="00EB1D93" w:rsidRDefault="00953CA6" w:rsidP="0016629E">
            <w:pPr>
              <w:spacing w:beforeAutospacing="1" w:after="100" w:afterAutospacing="1"/>
              <w:rPr>
                <w:rFonts w:cstheme="majorBidi"/>
                <w:sz w:val="22"/>
                <w:szCs w:val="22"/>
              </w:rPr>
            </w:pPr>
            <w:proofErr w:type="spellStart"/>
            <w:r w:rsidRPr="00EB1D93">
              <w:rPr>
                <w:rFonts w:cstheme="majorBidi"/>
                <w:sz w:val="22"/>
                <w:szCs w:val="22"/>
              </w:rPr>
              <w:t>Average</w:t>
            </w:r>
            <w:proofErr w:type="spellEnd"/>
            <w:r w:rsidRPr="00EB1D93">
              <w:rPr>
                <w:rFonts w:cstheme="majorBidi"/>
                <w:sz w:val="22"/>
                <w:szCs w:val="22"/>
              </w:rPr>
              <w:t xml:space="preserve"> </w:t>
            </w:r>
            <w:proofErr w:type="spellStart"/>
            <w:r w:rsidRPr="00EB1D93">
              <w:rPr>
                <w:rFonts w:cstheme="majorBidi"/>
                <w:sz w:val="22"/>
                <w:szCs w:val="22"/>
              </w:rPr>
              <w:t>precipitation</w:t>
            </w:r>
            <w:proofErr w:type="spellEnd"/>
          </w:p>
        </w:tc>
        <w:tc>
          <w:tcPr>
            <w:tcW w:w="2268" w:type="dxa"/>
          </w:tcPr>
          <w:p w:rsidR="00953CA6" w:rsidRPr="00EB1D93" w:rsidRDefault="00953CA6" w:rsidP="0016629E">
            <w:pPr>
              <w:spacing w:beforeAutospacing="1" w:after="100" w:afterAutospacing="1"/>
              <w:rPr>
                <w:rFonts w:cstheme="majorBidi"/>
                <w:sz w:val="22"/>
                <w:szCs w:val="22"/>
              </w:rPr>
            </w:pPr>
            <w:r w:rsidRPr="00EB1D93">
              <w:rPr>
                <w:rFonts w:eastAsiaTheme="minorEastAsia" w:cstheme="majorBidi" w:hint="eastAsia"/>
                <w:sz w:val="22"/>
                <w:szCs w:val="22"/>
                <w:lang w:eastAsia="zh-CN"/>
              </w:rPr>
              <w:t>160</w:t>
            </w:r>
            <w:r w:rsidRPr="00EB1D93">
              <w:rPr>
                <w:rFonts w:cstheme="majorBidi"/>
                <w:sz w:val="22"/>
                <w:szCs w:val="22"/>
                <w:lang w:eastAsia="ja-JP"/>
              </w:rPr>
              <w:t xml:space="preserve"> mm</w:t>
            </w:r>
          </w:p>
        </w:tc>
      </w:tr>
    </w:tbl>
    <w:p w:rsidR="00953CA6" w:rsidRPr="00EB1D93" w:rsidRDefault="00953CA6" w:rsidP="00953CA6">
      <w:pPr>
        <w:pStyle w:val="Heading10"/>
        <w:spacing w:before="240"/>
        <w:ind w:left="482" w:hanging="482"/>
      </w:pPr>
      <w:r w:rsidRPr="00EB1D93">
        <w:rPr>
          <w:rFonts w:hint="eastAsia"/>
          <w:lang w:eastAsia="ja-JP"/>
        </w:rPr>
        <w:t>5.</w:t>
      </w:r>
      <w:r w:rsidRPr="00EB1D93">
        <w:tab/>
        <w:t>Hotels</w:t>
      </w:r>
    </w:p>
    <w:p w:rsidR="00953CA6" w:rsidRDefault="00953CA6" w:rsidP="00953CA6">
      <w:pPr>
        <w:pStyle w:val="NormalWeb"/>
        <w:adjustRightInd w:val="0"/>
        <w:snapToGrid w:val="0"/>
        <w:spacing w:before="120" w:after="120" w:line="240" w:lineRule="auto"/>
        <w:rPr>
          <w:rFonts w:asciiTheme="minorHAnsi" w:hAnsiTheme="minorHAnsi" w:cstheme="majorBidi"/>
          <w:sz w:val="24"/>
          <w:szCs w:val="24"/>
        </w:rPr>
      </w:pPr>
      <w:r w:rsidRPr="00810BFC">
        <w:rPr>
          <w:rFonts w:asciiTheme="minorHAnsi" w:hAnsiTheme="minorHAnsi" w:cstheme="majorBidi" w:hint="eastAsia"/>
          <w:sz w:val="24"/>
          <w:szCs w:val="24"/>
        </w:rPr>
        <w:t>Please</w:t>
      </w:r>
      <w:r w:rsidRPr="00810BFC">
        <w:rPr>
          <w:rFonts w:asciiTheme="minorHAnsi" w:hAnsiTheme="minorHAnsi" w:cstheme="majorBidi"/>
          <w:sz w:val="24"/>
          <w:szCs w:val="24"/>
        </w:rPr>
        <w:t xml:space="preserve"> </w:t>
      </w:r>
      <w:ins w:id="36" w:author="Polidori, Stefano" w:date="2019-06-20T08:44:00Z">
        <w:r w:rsidRPr="00810BFC">
          <w:rPr>
            <w:rFonts w:asciiTheme="minorHAnsi" w:hAnsiTheme="minorHAnsi" w:cstheme="majorBidi"/>
            <w:sz w:val="24"/>
            <w:szCs w:val="24"/>
          </w:rPr>
          <w:t>be informed that the venue has recently changed due to unforeseen circumstances. If delegates have previously booked</w:t>
        </w:r>
      </w:ins>
      <w:ins w:id="37" w:author="Polidori, Stefano" w:date="2019-06-20T09:19:00Z">
        <w:r>
          <w:rPr>
            <w:rFonts w:asciiTheme="minorHAnsi" w:hAnsiTheme="minorHAnsi" w:cstheme="majorBidi"/>
            <w:sz w:val="24"/>
            <w:szCs w:val="24"/>
          </w:rPr>
          <w:t xml:space="preserve"> in</w:t>
        </w:r>
      </w:ins>
      <w:ins w:id="38" w:author="Polidori, Stefano" w:date="2019-06-20T08:44:00Z">
        <w:r w:rsidRPr="00810BFC">
          <w:rPr>
            <w:rFonts w:asciiTheme="minorHAnsi" w:hAnsiTheme="minorHAnsi" w:cstheme="majorBidi"/>
            <w:sz w:val="24"/>
            <w:szCs w:val="24"/>
          </w:rPr>
          <w:t xml:space="preserve">to the Changchun Garden Hotel, or other hotel near the previous venue, they may request assistance to cancel their previous booking (without fee) </w:t>
        </w:r>
        <w:proofErr w:type="gramStart"/>
        <w:r w:rsidRPr="00810BFC">
          <w:rPr>
            <w:rFonts w:asciiTheme="minorHAnsi" w:hAnsiTheme="minorHAnsi" w:cstheme="majorBidi"/>
            <w:sz w:val="24"/>
            <w:szCs w:val="24"/>
          </w:rPr>
          <w:t>to</w:t>
        </w:r>
      </w:ins>
      <w:proofErr w:type="gramEnd"/>
      <w:r>
        <w:rPr>
          <w:rFonts w:asciiTheme="minorHAnsi" w:hAnsiTheme="minorHAnsi" w:cstheme="majorBidi"/>
          <w:sz w:val="24"/>
          <w:szCs w:val="24"/>
        </w:rPr>
        <w:t>:</w:t>
      </w:r>
    </w:p>
    <w:p w:rsidR="00953CA6" w:rsidRDefault="00953CA6" w:rsidP="00953CA6">
      <w:pPr>
        <w:pStyle w:val="NormalWeb"/>
        <w:numPr>
          <w:ilvl w:val="0"/>
          <w:numId w:val="42"/>
        </w:numPr>
        <w:adjustRightInd w:val="0"/>
        <w:snapToGrid w:val="0"/>
        <w:spacing w:before="120" w:after="120" w:line="240" w:lineRule="auto"/>
        <w:rPr>
          <w:rFonts w:asciiTheme="minorHAnsi" w:hAnsiTheme="minorHAnsi" w:cstheme="majorBidi"/>
          <w:sz w:val="24"/>
          <w:szCs w:val="24"/>
        </w:rPr>
      </w:pPr>
      <w:proofErr w:type="spellStart"/>
      <w:ins w:id="39" w:author="Polidori, Stefano" w:date="2019-06-20T08:44:00Z">
        <w:r w:rsidRPr="00810BFC">
          <w:rPr>
            <w:rFonts w:asciiTheme="minorHAnsi" w:hAnsiTheme="minorHAnsi" w:cstheme="majorBidi"/>
            <w:sz w:val="24"/>
            <w:szCs w:val="24"/>
          </w:rPr>
          <w:t>Ms</w:t>
        </w:r>
        <w:proofErr w:type="spellEnd"/>
        <w:r w:rsidRPr="00810BFC">
          <w:rPr>
            <w:rFonts w:asciiTheme="minorHAnsi" w:hAnsiTheme="minorHAnsi" w:cstheme="majorBidi"/>
            <w:sz w:val="24"/>
            <w:szCs w:val="24"/>
          </w:rPr>
          <w:t xml:space="preserve"> </w:t>
        </w:r>
      </w:ins>
      <w:ins w:id="40" w:author="Polidori, Stefano" w:date="2019-06-20T08:45:00Z">
        <w:r w:rsidRPr="00810BFC">
          <w:rPr>
            <w:rFonts w:asciiTheme="minorHAnsi" w:hAnsiTheme="minorHAnsi" w:cstheme="majorBidi"/>
            <w:sz w:val="24"/>
            <w:szCs w:val="24"/>
          </w:rPr>
          <w:t>Cindy (</w:t>
        </w:r>
        <w:r w:rsidRPr="00810BFC">
          <w:rPr>
            <w:rFonts w:asciiTheme="minorHAnsi" w:hAnsiTheme="minorHAnsi" w:cstheme="majorBidi" w:hint="eastAsia"/>
            <w:sz w:val="24"/>
            <w:szCs w:val="24"/>
          </w:rPr>
          <w:t>吴祝方</w:t>
        </w:r>
      </w:ins>
      <w:ins w:id="41" w:author="Polidori, Stefano" w:date="2019-06-20T08:46:00Z">
        <w:r w:rsidRPr="00810BFC">
          <w:rPr>
            <w:rFonts w:asciiTheme="minorHAnsi" w:hAnsiTheme="minorHAnsi" w:cstheme="majorBidi" w:hint="eastAsia"/>
            <w:sz w:val="24"/>
            <w:szCs w:val="24"/>
          </w:rPr>
          <w:t>) at</w:t>
        </w:r>
      </w:ins>
      <w:r>
        <w:rPr>
          <w:rFonts w:asciiTheme="minorHAnsi" w:hAnsiTheme="minorHAnsi" w:cstheme="majorBidi"/>
          <w:sz w:val="24"/>
          <w:szCs w:val="24"/>
        </w:rPr>
        <w:t xml:space="preserve"> </w:t>
      </w:r>
      <w:hyperlink r:id="rId29" w:history="1">
        <w:r w:rsidRPr="006C5300">
          <w:rPr>
            <w:rStyle w:val="Hyperlink"/>
            <w:rFonts w:asciiTheme="minorHAnsi" w:hAnsiTheme="minorHAnsi" w:cstheme="majorBidi"/>
            <w:sz w:val="24"/>
            <w:szCs w:val="24"/>
          </w:rPr>
          <w:t>zhufang916@tiaa.org.cn</w:t>
        </w:r>
      </w:hyperlink>
      <w:r>
        <w:rPr>
          <w:rFonts w:asciiTheme="minorHAnsi" w:hAnsiTheme="minorHAnsi" w:cstheme="majorBidi"/>
          <w:sz w:val="24"/>
          <w:szCs w:val="24"/>
        </w:rPr>
        <w:t xml:space="preserve"> </w:t>
      </w:r>
    </w:p>
    <w:p w:rsidR="00953CA6" w:rsidRPr="00810BFC" w:rsidRDefault="00953CA6" w:rsidP="00953CA6">
      <w:pPr>
        <w:pStyle w:val="NormalWeb"/>
        <w:adjustRightInd w:val="0"/>
        <w:snapToGrid w:val="0"/>
        <w:spacing w:before="120" w:after="120" w:line="240" w:lineRule="auto"/>
        <w:rPr>
          <w:ins w:id="42" w:author="Polidori, Stefano" w:date="2019-06-20T08:46:00Z"/>
          <w:rFonts w:asciiTheme="minorHAnsi" w:hAnsiTheme="minorHAnsi" w:cstheme="majorBidi"/>
          <w:sz w:val="24"/>
          <w:szCs w:val="24"/>
        </w:rPr>
      </w:pPr>
      <w:ins w:id="43" w:author="Polidori, Stefano" w:date="2019-06-20T08:46:00Z">
        <w:r w:rsidRPr="00810BFC">
          <w:rPr>
            <w:rFonts w:asciiTheme="minorHAnsi" w:hAnsiTheme="minorHAnsi" w:cstheme="majorBidi"/>
            <w:sz w:val="24"/>
            <w:szCs w:val="24"/>
          </w:rPr>
          <w:t xml:space="preserve">The new venue is the </w:t>
        </w:r>
      </w:ins>
      <w:r>
        <w:rPr>
          <w:rFonts w:asciiTheme="minorHAnsi" w:hAnsiTheme="minorHAnsi" w:cstheme="majorBidi"/>
          <w:sz w:val="24"/>
          <w:szCs w:val="24"/>
        </w:rPr>
        <w:fldChar w:fldCharType="begin"/>
      </w:r>
      <w:r>
        <w:rPr>
          <w:rFonts w:asciiTheme="minorHAnsi" w:hAnsiTheme="minorHAnsi" w:cstheme="majorBidi"/>
          <w:sz w:val="24"/>
          <w:szCs w:val="24"/>
        </w:rPr>
        <w:instrText xml:space="preserve"> HYPERLINK "https://www.marriott.com/cgqfp" </w:instrText>
      </w:r>
      <w:r>
        <w:rPr>
          <w:rFonts w:asciiTheme="minorHAnsi" w:hAnsiTheme="minorHAnsi" w:cstheme="majorBidi"/>
          <w:sz w:val="24"/>
          <w:szCs w:val="24"/>
        </w:rPr>
        <w:fldChar w:fldCharType="separate"/>
      </w:r>
      <w:ins w:id="44" w:author="Polidori, Stefano" w:date="2019-06-20T08:48:00Z">
        <w:r w:rsidRPr="00810BFC">
          <w:rPr>
            <w:rStyle w:val="Hyperlink"/>
            <w:rFonts w:asciiTheme="minorHAnsi" w:hAnsiTheme="minorHAnsi" w:cstheme="majorBidi"/>
            <w:sz w:val="24"/>
            <w:szCs w:val="24"/>
          </w:rPr>
          <w:t>Four Points by Sheraton Changchun</w:t>
        </w:r>
      </w:ins>
      <w:r>
        <w:rPr>
          <w:rFonts w:asciiTheme="minorHAnsi" w:hAnsiTheme="minorHAnsi" w:cstheme="majorBidi"/>
          <w:sz w:val="24"/>
          <w:szCs w:val="24"/>
        </w:rPr>
        <w:fldChar w:fldCharType="end"/>
      </w:r>
      <w:ins w:id="45" w:author="Polidori, Stefano" w:date="2019-06-20T08:46:00Z">
        <w:r w:rsidRPr="00810BFC">
          <w:rPr>
            <w:rFonts w:asciiTheme="minorHAnsi" w:hAnsiTheme="minorHAnsi" w:cstheme="majorBidi"/>
            <w:sz w:val="24"/>
            <w:szCs w:val="24"/>
          </w:rPr>
          <w:t>.</w:t>
        </w:r>
      </w:ins>
    </w:p>
    <w:p w:rsidR="00953CA6" w:rsidRPr="00810BFC" w:rsidRDefault="00953CA6" w:rsidP="00953CA6">
      <w:pPr>
        <w:pStyle w:val="NormalWeb"/>
        <w:adjustRightInd w:val="0"/>
        <w:snapToGrid w:val="0"/>
        <w:spacing w:before="120" w:after="120" w:line="240" w:lineRule="auto"/>
        <w:rPr>
          <w:rFonts w:asciiTheme="minorHAnsi" w:hAnsiTheme="minorHAnsi" w:cstheme="majorBidi"/>
          <w:sz w:val="24"/>
          <w:szCs w:val="24"/>
        </w:rPr>
      </w:pPr>
      <w:ins w:id="46" w:author="Polidori, Stefano" w:date="2019-06-20T08:46:00Z">
        <w:r w:rsidRPr="00810BFC">
          <w:rPr>
            <w:rFonts w:asciiTheme="minorHAnsi" w:hAnsiTheme="minorHAnsi" w:cstheme="majorBidi"/>
            <w:sz w:val="24"/>
            <w:szCs w:val="24"/>
          </w:rPr>
          <w:t>Please</w:t>
        </w:r>
      </w:ins>
      <w:ins w:id="47" w:author="Polidori, Stefano" w:date="2019-06-20T08:47:00Z">
        <w:r w:rsidRPr="00810BFC">
          <w:rPr>
            <w:rFonts w:asciiTheme="minorHAnsi" w:hAnsiTheme="minorHAnsi" w:cstheme="majorBidi"/>
            <w:sz w:val="24"/>
            <w:szCs w:val="24"/>
          </w:rPr>
          <w:t xml:space="preserve"> </w:t>
        </w:r>
      </w:ins>
      <w:r w:rsidRPr="00810BFC">
        <w:rPr>
          <w:rFonts w:asciiTheme="minorHAnsi" w:hAnsiTheme="minorHAnsi" w:cstheme="majorBidi" w:hint="eastAsia"/>
          <w:sz w:val="24"/>
          <w:szCs w:val="24"/>
        </w:rPr>
        <w:t xml:space="preserve">make </w:t>
      </w:r>
      <w:r w:rsidRPr="00810BFC">
        <w:rPr>
          <w:rFonts w:asciiTheme="minorHAnsi" w:hAnsiTheme="minorHAnsi" w:cstheme="majorBidi"/>
          <w:sz w:val="24"/>
          <w:szCs w:val="24"/>
        </w:rPr>
        <w:t>your h</w:t>
      </w:r>
      <w:r w:rsidRPr="00810BFC">
        <w:rPr>
          <w:rFonts w:asciiTheme="minorHAnsi" w:hAnsiTheme="minorHAnsi" w:cstheme="majorBidi" w:hint="eastAsia"/>
          <w:sz w:val="24"/>
          <w:szCs w:val="24"/>
        </w:rPr>
        <w:t>otel reserva</w:t>
      </w:r>
      <w:r w:rsidRPr="00810BFC">
        <w:rPr>
          <w:rFonts w:asciiTheme="minorHAnsi" w:hAnsiTheme="minorHAnsi" w:cstheme="majorBidi"/>
          <w:sz w:val="24"/>
          <w:szCs w:val="24"/>
        </w:rPr>
        <w:t>t</w:t>
      </w:r>
      <w:r w:rsidRPr="00810BFC">
        <w:rPr>
          <w:rFonts w:asciiTheme="minorHAnsi" w:hAnsiTheme="minorHAnsi" w:cstheme="majorBidi" w:hint="eastAsia"/>
          <w:sz w:val="24"/>
          <w:szCs w:val="24"/>
        </w:rPr>
        <w:t>ion</w:t>
      </w:r>
      <w:r w:rsidRPr="00810BFC">
        <w:rPr>
          <w:rFonts w:asciiTheme="minorHAnsi" w:hAnsiTheme="minorHAnsi" w:cstheme="majorBidi"/>
          <w:sz w:val="24"/>
          <w:szCs w:val="24"/>
        </w:rPr>
        <w:t xml:space="preserve"> by yourself. </w:t>
      </w:r>
      <w:r w:rsidRPr="00810BFC">
        <w:rPr>
          <w:rFonts w:asciiTheme="minorHAnsi" w:hAnsiTheme="minorHAnsi" w:cstheme="majorBidi" w:hint="eastAsia"/>
          <w:sz w:val="24"/>
          <w:szCs w:val="24"/>
        </w:rPr>
        <w:t xml:space="preserve">We suggest </w:t>
      </w:r>
      <w:proofErr w:type="gramStart"/>
      <w:r w:rsidRPr="00810BFC">
        <w:rPr>
          <w:rFonts w:asciiTheme="minorHAnsi" w:hAnsiTheme="minorHAnsi" w:cstheme="majorBidi" w:hint="eastAsia"/>
          <w:sz w:val="24"/>
          <w:szCs w:val="24"/>
        </w:rPr>
        <w:t>to book</w:t>
      </w:r>
      <w:proofErr w:type="gramEnd"/>
      <w:r w:rsidRPr="00810BFC">
        <w:rPr>
          <w:rFonts w:asciiTheme="minorHAnsi" w:hAnsiTheme="minorHAnsi" w:cstheme="majorBidi" w:hint="eastAsia"/>
          <w:sz w:val="24"/>
          <w:szCs w:val="24"/>
        </w:rPr>
        <w:t xml:space="preserve"> the hotel </w:t>
      </w:r>
      <w:r w:rsidRPr="00810BFC">
        <w:rPr>
          <w:rFonts w:asciiTheme="minorHAnsi" w:hAnsiTheme="minorHAnsi" w:cstheme="majorBidi"/>
          <w:sz w:val="24"/>
          <w:szCs w:val="24"/>
        </w:rPr>
        <w:t>of the meeting venue</w:t>
      </w:r>
      <w:r w:rsidRPr="00810BFC">
        <w:rPr>
          <w:rFonts w:asciiTheme="minorHAnsi" w:hAnsiTheme="minorHAnsi" w:cstheme="majorBidi" w:hint="eastAsia"/>
          <w:sz w:val="24"/>
          <w:szCs w:val="24"/>
        </w:rPr>
        <w:t>.</w:t>
      </w:r>
    </w:p>
    <w:p w:rsidR="00953CA6" w:rsidRPr="00953CA6" w:rsidRDefault="00953CA6" w:rsidP="00953CA6">
      <w:pPr>
        <w:spacing w:before="0"/>
        <w:ind w:firstLineChars="300" w:firstLine="720"/>
        <w:rPr>
          <w:i/>
          <w:lang w:val="en-US"/>
        </w:rPr>
      </w:pPr>
      <w:ins w:id="48" w:author="TSB" w:date="2019-06-20T08:42:00Z">
        <w:r w:rsidRPr="00953CA6">
          <w:rPr>
            <w:rFonts w:eastAsia="SimSun"/>
            <w:i/>
            <w:iCs/>
            <w:lang w:val="en-US"/>
          </w:rPr>
          <w:t xml:space="preserve">Four Points by Sheraton </w:t>
        </w:r>
      </w:ins>
      <w:r w:rsidRPr="00953CA6">
        <w:rPr>
          <w:i/>
          <w:lang w:val="en-US"/>
        </w:rPr>
        <w:t>Changchun</w:t>
      </w:r>
      <w:del w:id="49" w:author="TSB" w:date="2019-06-20T08:42:00Z">
        <w:r w:rsidRPr="00953CA6">
          <w:rPr>
            <w:rFonts w:eastAsia="SimSun"/>
            <w:i/>
            <w:iCs/>
            <w:lang w:val="en-US"/>
          </w:rPr>
          <w:delText xml:space="preserve"> Garden Hotel</w:delText>
        </w:r>
      </w:del>
    </w:p>
    <w:p w:rsidR="00953CA6" w:rsidRPr="00953CA6" w:rsidRDefault="00953CA6" w:rsidP="00953CA6">
      <w:pPr>
        <w:spacing w:before="0"/>
        <w:ind w:firstLineChars="300" w:firstLine="720"/>
        <w:rPr>
          <w:ins w:id="50" w:author="TSB" w:date="2019-06-20T08:42:00Z"/>
          <w:rFonts w:eastAsiaTheme="minorEastAsia"/>
          <w:i/>
          <w:iCs/>
          <w:lang w:val="en-US" w:eastAsia="zh-CN"/>
        </w:rPr>
      </w:pPr>
      <w:r w:rsidRPr="00953CA6">
        <w:rPr>
          <w:i/>
          <w:lang w:val="en-US"/>
        </w:rPr>
        <w:t>No</w:t>
      </w:r>
      <w:del w:id="51" w:author="TSB" w:date="2019-06-20T08:42:00Z">
        <w:r w:rsidRPr="00953CA6">
          <w:rPr>
            <w:rFonts w:eastAsiaTheme="minorEastAsia"/>
            <w:i/>
            <w:iCs/>
            <w:lang w:val="en-US" w:eastAsia="zh-CN"/>
          </w:rPr>
          <w:delText>.1447, Chuangye</w:delText>
        </w:r>
      </w:del>
      <w:ins w:id="52" w:author="TSB" w:date="2019-06-20T08:42:00Z">
        <w:r w:rsidRPr="00953CA6">
          <w:rPr>
            <w:rFonts w:eastAsiaTheme="minorEastAsia"/>
            <w:i/>
            <w:iCs/>
            <w:lang w:val="en-US" w:eastAsia="zh-CN"/>
          </w:rPr>
          <w:t xml:space="preserve"> 5666 </w:t>
        </w:r>
        <w:proofErr w:type="spellStart"/>
        <w:r w:rsidRPr="00953CA6">
          <w:rPr>
            <w:rFonts w:eastAsiaTheme="minorEastAsia"/>
            <w:i/>
            <w:iCs/>
            <w:lang w:val="en-US" w:eastAsia="zh-CN"/>
          </w:rPr>
          <w:t>Guigu</w:t>
        </w:r>
      </w:ins>
      <w:proofErr w:type="spellEnd"/>
      <w:r w:rsidRPr="00953CA6">
        <w:rPr>
          <w:i/>
          <w:lang w:val="en-US"/>
        </w:rPr>
        <w:t xml:space="preserve"> Street, </w:t>
      </w:r>
      <w:ins w:id="53" w:author="TSB" w:date="2019-06-20T08:42:00Z">
        <w:r w:rsidRPr="00953CA6">
          <w:rPr>
            <w:rFonts w:eastAsiaTheme="minorEastAsia"/>
            <w:i/>
            <w:iCs/>
            <w:lang w:val="en-US" w:eastAsia="zh-CN"/>
          </w:rPr>
          <w:t xml:space="preserve">Hi-tech Zone, </w:t>
        </w:r>
      </w:ins>
      <w:r w:rsidRPr="00953CA6">
        <w:rPr>
          <w:i/>
          <w:lang w:val="en-US"/>
        </w:rPr>
        <w:t>Changchun</w:t>
      </w:r>
      <w:del w:id="54" w:author="TSB" w:date="2019-06-20T08:42:00Z">
        <w:r w:rsidRPr="00953CA6">
          <w:rPr>
            <w:rFonts w:eastAsiaTheme="minorEastAsia" w:hint="eastAsia"/>
            <w:i/>
            <w:iCs/>
            <w:lang w:val="en-US" w:eastAsia="zh-CN"/>
          </w:rPr>
          <w:delText>,</w:delText>
        </w:r>
        <w:r w:rsidRPr="00953CA6">
          <w:rPr>
            <w:rFonts w:eastAsiaTheme="minorEastAsia"/>
            <w:i/>
            <w:iCs/>
            <w:lang w:val="en-US" w:eastAsia="zh-CN"/>
          </w:rPr>
          <w:delText xml:space="preserve"> </w:delText>
        </w:r>
      </w:del>
      <w:ins w:id="55" w:author="TSB" w:date="2019-06-20T08:42:00Z">
        <w:r w:rsidRPr="00953CA6">
          <w:rPr>
            <w:rFonts w:eastAsiaTheme="minorEastAsia"/>
            <w:i/>
            <w:iCs/>
            <w:lang w:val="en-US" w:eastAsia="zh-CN"/>
          </w:rPr>
          <w:t xml:space="preserve"> </w:t>
        </w:r>
      </w:ins>
    </w:p>
    <w:p w:rsidR="00953CA6" w:rsidRPr="00953CA6" w:rsidRDefault="00953CA6" w:rsidP="00953CA6">
      <w:pPr>
        <w:spacing w:before="0"/>
        <w:ind w:firstLineChars="300" w:firstLine="720"/>
        <w:rPr>
          <w:i/>
          <w:lang w:val="en-US"/>
        </w:rPr>
      </w:pPr>
      <w:r w:rsidRPr="00953CA6">
        <w:rPr>
          <w:i/>
          <w:lang w:val="en-US"/>
        </w:rPr>
        <w:t>Jilin Province</w:t>
      </w:r>
      <w:ins w:id="56" w:author="TSB" w:date="2019-06-20T08:42:00Z">
        <w:r w:rsidRPr="00953CA6">
          <w:rPr>
            <w:rFonts w:eastAsiaTheme="minorEastAsia"/>
            <w:i/>
            <w:iCs/>
            <w:lang w:val="en-US" w:eastAsia="zh-CN"/>
          </w:rPr>
          <w:t>, China</w:t>
        </w:r>
      </w:ins>
    </w:p>
    <w:p w:rsidR="00953CA6" w:rsidRPr="00953CA6" w:rsidRDefault="00953CA6" w:rsidP="00953CA6">
      <w:pPr>
        <w:spacing w:before="0"/>
        <w:ind w:firstLineChars="300" w:firstLine="720"/>
        <w:rPr>
          <w:rFonts w:cstheme="minorHAnsi"/>
          <w:lang w:val="en-US"/>
        </w:rPr>
      </w:pPr>
      <w:r w:rsidRPr="00953CA6">
        <w:rPr>
          <w:lang w:val="en-US"/>
        </w:rPr>
        <w:t xml:space="preserve">Tel: </w:t>
      </w:r>
      <w:del w:id="57" w:author="TSB" w:date="2019-06-20T08:42:00Z">
        <w:r w:rsidRPr="00953CA6">
          <w:rPr>
            <w:lang w:val="en-US"/>
          </w:rPr>
          <w:delText>+</w:delText>
        </w:r>
      </w:del>
      <w:r w:rsidRPr="00953CA6">
        <w:rPr>
          <w:lang w:val="en-US"/>
        </w:rPr>
        <w:t>86</w:t>
      </w:r>
      <w:del w:id="58" w:author="TSB" w:date="2019-06-20T08:42:00Z">
        <w:r w:rsidRPr="00953CA6">
          <w:rPr>
            <w:rFonts w:cstheme="minorHAnsi"/>
            <w:lang w:val="en-US"/>
          </w:rPr>
          <w:delText xml:space="preserve"> 13943172403</w:delText>
        </w:r>
      </w:del>
      <w:ins w:id="59" w:author="TSB" w:date="2019-06-20T08:42:00Z">
        <w:r w:rsidRPr="00953CA6">
          <w:rPr>
            <w:rFonts w:cstheme="minorHAnsi"/>
            <w:lang w:val="en-US"/>
          </w:rPr>
          <w:t>-</w:t>
        </w:r>
        <w:r w:rsidRPr="00953CA6">
          <w:rPr>
            <w:lang w:val="en-US"/>
          </w:rPr>
          <w:t xml:space="preserve"> </w:t>
        </w:r>
        <w:r w:rsidRPr="00953CA6">
          <w:rPr>
            <w:rFonts w:cstheme="minorHAnsi"/>
            <w:lang w:val="en-US"/>
          </w:rPr>
          <w:t>13843134767</w:t>
        </w:r>
      </w:ins>
    </w:p>
    <w:p w:rsidR="00953CA6" w:rsidRPr="00962E2B" w:rsidRDefault="00953CA6" w:rsidP="00953CA6">
      <w:pPr>
        <w:spacing w:before="0"/>
        <w:ind w:firstLineChars="300" w:firstLine="720"/>
        <w:rPr>
          <w:rFonts w:cstheme="minorHAnsi"/>
        </w:rPr>
      </w:pPr>
      <w:r w:rsidRPr="00962E2B">
        <w:rPr>
          <w:rFonts w:cstheme="minorHAnsi"/>
        </w:rPr>
        <w:t xml:space="preserve">E-mail: </w:t>
      </w:r>
      <w:hyperlink r:id="rId30" w:history="1">
        <w:r w:rsidRPr="00962E2B">
          <w:rPr>
            <w:rStyle w:val="Hyperlink"/>
            <w:rFonts w:cstheme="minorHAnsi"/>
          </w:rPr>
          <w:t>ethan.sang@fourpoints.com</w:t>
        </w:r>
      </w:hyperlink>
    </w:p>
    <w:p w:rsidR="00953CA6" w:rsidRPr="002641EF" w:rsidRDefault="00953CA6" w:rsidP="00953CA6">
      <w:pPr>
        <w:spacing w:before="0"/>
        <w:ind w:firstLineChars="300" w:firstLine="720"/>
        <w:rPr>
          <w:del w:id="60" w:author="TSB" w:date="2019-06-20T08:42:00Z"/>
          <w:rFonts w:eastAsiaTheme="minorEastAsia" w:cstheme="minorHAnsi"/>
          <w:lang w:eastAsia="zh-CN"/>
        </w:rPr>
      </w:pPr>
      <w:del w:id="61" w:author="TSB" w:date="2019-06-20T08:42:00Z">
        <w:r w:rsidRPr="002641EF">
          <w:rPr>
            <w:rFonts w:cstheme="minorHAnsi" w:hint="eastAsia"/>
          </w:rPr>
          <w:delText>E-mail</w:delText>
        </w:r>
        <w:r w:rsidRPr="002641EF">
          <w:rPr>
            <w:rFonts w:cstheme="minorHAnsi"/>
          </w:rPr>
          <w:delText>:</w:delText>
        </w:r>
        <w:r w:rsidRPr="002641EF">
          <w:delText xml:space="preserve"> </w:delText>
        </w:r>
        <w:r w:rsidRPr="002641EF">
          <w:rPr>
            <w:rFonts w:ascii="Calibri" w:hAnsi="Calibri"/>
          </w:rPr>
          <w:fldChar w:fldCharType="begin"/>
        </w:r>
        <w:r w:rsidRPr="002641EF">
          <w:delInstrText xml:space="preserve"> HYPERLINK "mailto:emma.yao@huayuan-hotel.com.cn" </w:delInstrText>
        </w:r>
        <w:r w:rsidRPr="002641EF">
          <w:rPr>
            <w:rFonts w:ascii="Calibri" w:hAnsi="Calibri"/>
          </w:rPr>
          <w:fldChar w:fldCharType="separate"/>
        </w:r>
        <w:r w:rsidRPr="002641EF">
          <w:rPr>
            <w:rStyle w:val="Hyperlink"/>
            <w:rFonts w:cstheme="minorHAnsi"/>
          </w:rPr>
          <w:delText>emma.yao@huayuan-hotel.com.cn</w:delText>
        </w:r>
        <w:r w:rsidRPr="002641EF">
          <w:rPr>
            <w:rStyle w:val="Hyperlink"/>
            <w:rFonts w:cstheme="minorHAnsi"/>
          </w:rPr>
          <w:fldChar w:fldCharType="end"/>
        </w:r>
      </w:del>
    </w:p>
    <w:p w:rsidR="00953CA6" w:rsidRPr="00953CA6" w:rsidRDefault="00953CA6" w:rsidP="00953CA6">
      <w:pPr>
        <w:spacing w:before="0"/>
        <w:ind w:firstLineChars="300" w:firstLine="720"/>
        <w:rPr>
          <w:ins w:id="62" w:author="TSB" w:date="2019-06-20T08:42:00Z"/>
          <w:rFonts w:cs="Calibri"/>
          <w:lang w:val="en-US"/>
        </w:rPr>
      </w:pPr>
      <w:ins w:id="63" w:author="TSB" w:date="2019-06-20T08:42:00Z">
        <w:r w:rsidRPr="00953CA6">
          <w:rPr>
            <w:rFonts w:cs="Calibri"/>
            <w:lang w:val="en-US"/>
          </w:rPr>
          <w:t xml:space="preserve">Website: </w:t>
        </w:r>
        <w:r w:rsidRPr="002641EF">
          <w:fldChar w:fldCharType="begin"/>
        </w:r>
        <w:r w:rsidRPr="00953CA6">
          <w:rPr>
            <w:lang w:val="en-US"/>
          </w:rPr>
          <w:instrText xml:space="preserve"> HYPERLINK "https://www.marriott.com/cgqfp" </w:instrText>
        </w:r>
        <w:r w:rsidRPr="002641EF">
          <w:fldChar w:fldCharType="separate"/>
        </w:r>
        <w:r w:rsidRPr="00953CA6">
          <w:rPr>
            <w:rStyle w:val="Hyperlink"/>
            <w:rFonts w:cs="Calibri"/>
            <w:lang w:val="en-US"/>
          </w:rPr>
          <w:t>https://www.marriott.com/cgqfp</w:t>
        </w:r>
        <w:r w:rsidRPr="002641EF">
          <w:rPr>
            <w:rStyle w:val="Hyperlink"/>
            <w:rFonts w:cs="Calibri"/>
          </w:rPr>
          <w:fldChar w:fldCharType="end"/>
        </w:r>
      </w:ins>
    </w:p>
    <w:p w:rsidR="00953CA6" w:rsidRPr="00EB1D93" w:rsidRDefault="00953CA6" w:rsidP="00953CA6">
      <w:pPr>
        <w:pStyle w:val="Default"/>
        <w:spacing w:before="120" w:after="120"/>
        <w:rPr>
          <w:rFonts w:asciiTheme="minorHAnsi" w:eastAsia="Times New Roman" w:hAnsiTheme="minorHAnsi"/>
        </w:rPr>
      </w:pPr>
      <w:r w:rsidRPr="002641EF">
        <w:rPr>
          <w:rFonts w:asciiTheme="minorHAnsi" w:hAnsiTheme="minorHAnsi"/>
        </w:rPr>
        <w:t xml:space="preserve">A preferential </w:t>
      </w:r>
      <w:del w:id="64" w:author="TSB" w:date="2019-06-20T08:42:00Z">
        <w:r w:rsidRPr="002641EF">
          <w:rPr>
            <w:rFonts w:asciiTheme="minorHAnsi" w:eastAsia="Times New Roman" w:hAnsiTheme="minorHAnsi"/>
          </w:rPr>
          <w:delText xml:space="preserve">nightly </w:delText>
        </w:r>
      </w:del>
      <w:r w:rsidRPr="002641EF">
        <w:rPr>
          <w:rFonts w:asciiTheme="minorHAnsi" w:hAnsiTheme="minorHAnsi"/>
        </w:rPr>
        <w:t>rate</w:t>
      </w:r>
      <w:r w:rsidRPr="002641EF">
        <w:rPr>
          <w:rFonts w:asciiTheme="minorHAnsi" w:hAnsiTheme="minorHAnsi" w:hint="eastAsia"/>
        </w:rPr>
        <w:t xml:space="preserve"> </w:t>
      </w:r>
      <w:del w:id="65" w:author="TSB" w:date="2019-06-20T08:42:00Z">
        <w:r w:rsidRPr="002641EF">
          <w:rPr>
            <w:rFonts w:asciiTheme="minorHAnsi" w:eastAsia="Times New Roman" w:hAnsiTheme="minorHAnsi"/>
          </w:rPr>
          <w:delText>can</w:delText>
        </w:r>
      </w:del>
      <w:ins w:id="66" w:author="TSB" w:date="2019-06-20T08:42:00Z">
        <w:r w:rsidRPr="002641EF">
          <w:rPr>
            <w:rFonts w:asciiTheme="minorHAnsi" w:hAnsiTheme="minorHAnsi" w:hint="eastAsia"/>
          </w:rPr>
          <w:t>would</w:t>
        </w:r>
      </w:ins>
      <w:r w:rsidRPr="002641EF">
        <w:rPr>
          <w:rFonts w:asciiTheme="minorHAnsi" w:hAnsiTheme="minorHAnsi" w:hint="eastAsia"/>
        </w:rPr>
        <w:t xml:space="preserve"> be </w:t>
      </w:r>
      <w:del w:id="67" w:author="TSB" w:date="2019-06-20T08:42:00Z">
        <w:r w:rsidRPr="002641EF">
          <w:rPr>
            <w:rFonts w:asciiTheme="minorHAnsi" w:eastAsia="Times New Roman" w:hAnsiTheme="minorHAnsi"/>
          </w:rPr>
          <w:delText>obtained</w:delText>
        </w:r>
      </w:del>
      <w:ins w:id="68" w:author="TSB" w:date="2019-06-20T08:42:00Z">
        <w:r w:rsidRPr="002641EF">
          <w:rPr>
            <w:rFonts w:asciiTheme="minorHAnsi" w:hAnsiTheme="minorHAnsi" w:hint="eastAsia"/>
          </w:rPr>
          <w:t>360CNY /night</w:t>
        </w:r>
      </w:ins>
      <w:r w:rsidRPr="002641EF">
        <w:rPr>
          <w:rFonts w:asciiTheme="minorHAnsi" w:hAnsiTheme="minorHAnsi"/>
        </w:rPr>
        <w:t xml:space="preserve"> by mentioning </w:t>
      </w:r>
      <w:r w:rsidRPr="002641EF">
        <w:rPr>
          <w:rFonts w:asciiTheme="minorHAnsi" w:hAnsiTheme="minorHAnsi" w:hint="eastAsia"/>
        </w:rPr>
        <w:t xml:space="preserve">TIAA or </w:t>
      </w:r>
      <w:r w:rsidRPr="002641EF">
        <w:rPr>
          <w:rFonts w:asciiTheme="minorHAnsi" w:hAnsiTheme="minorHAnsi"/>
        </w:rPr>
        <w:t>TIAA Changchun conference at the time of booking</w:t>
      </w:r>
      <w:del w:id="69" w:author="TSB" w:date="2019-06-20T08:42:00Z">
        <w:r w:rsidRPr="002641EF">
          <w:rPr>
            <w:rFonts w:asciiTheme="minorHAnsi" w:eastAsia="Times New Roman" w:hAnsiTheme="minorHAnsi"/>
          </w:rPr>
          <w:delText>.</w:delText>
        </w:r>
      </w:del>
      <w:ins w:id="70" w:author="TSB" w:date="2019-06-20T08:42:00Z">
        <w:r w:rsidRPr="002641EF">
          <w:rPr>
            <w:rFonts w:asciiTheme="minorHAnsi" w:hAnsiTheme="minorHAnsi" w:hint="eastAsia"/>
          </w:rPr>
          <w:t xml:space="preserve"> by email to </w:t>
        </w:r>
        <w:r w:rsidRPr="002641EF">
          <w:fldChar w:fldCharType="begin"/>
        </w:r>
        <w:r w:rsidRPr="002641EF">
          <w:instrText xml:space="preserve"> HYPERLINK "mailto:ethan.sang@fourpoints.com" </w:instrText>
        </w:r>
        <w:r w:rsidRPr="002641EF">
          <w:fldChar w:fldCharType="separate"/>
        </w:r>
        <w:r w:rsidRPr="002641EF">
          <w:rPr>
            <w:rStyle w:val="Hyperlink"/>
            <w:rFonts w:asciiTheme="minorHAnsi" w:hAnsiTheme="minorHAnsi" w:cstheme="minorHAnsi"/>
          </w:rPr>
          <w:t>ethan.sang@fourpoints.com</w:t>
        </w:r>
        <w:r w:rsidRPr="002641EF">
          <w:rPr>
            <w:rStyle w:val="Hyperlink"/>
            <w:rFonts w:asciiTheme="minorHAnsi" w:hAnsiTheme="minorHAnsi" w:cstheme="minorHAnsi"/>
          </w:rPr>
          <w:fldChar w:fldCharType="end"/>
        </w:r>
        <w:r w:rsidRPr="002641EF">
          <w:rPr>
            <w:rFonts w:asciiTheme="minorHAnsi" w:eastAsia="Times New Roman" w:hAnsiTheme="minorHAnsi"/>
          </w:rPr>
          <w:t>.</w:t>
        </w:r>
      </w:ins>
    </w:p>
    <w:p w:rsidR="00953CA6" w:rsidRPr="00EB1D93" w:rsidRDefault="00953CA6" w:rsidP="00953CA6">
      <w:pPr>
        <w:pStyle w:val="Heading10"/>
        <w:spacing w:before="240"/>
        <w:ind w:left="482" w:hanging="482"/>
      </w:pPr>
      <w:r w:rsidRPr="00EB1D93">
        <w:rPr>
          <w:rFonts w:hint="eastAsia"/>
          <w:lang w:eastAsia="ja-JP"/>
        </w:rPr>
        <w:t>6.</w:t>
      </w:r>
      <w:r w:rsidRPr="00EB1D93">
        <w:tab/>
        <w:t>Internet access and wireless coverage at the venue</w:t>
      </w:r>
    </w:p>
    <w:p w:rsidR="00953CA6" w:rsidRPr="00953CA6" w:rsidRDefault="00953CA6" w:rsidP="00953CA6">
      <w:pPr>
        <w:pStyle w:val="BodyText"/>
        <w:rPr>
          <w:rFonts w:eastAsiaTheme="minorEastAsia"/>
          <w:lang w:val="en-US" w:eastAsia="zh-CN"/>
        </w:rPr>
      </w:pPr>
      <w:r w:rsidRPr="00953CA6">
        <w:rPr>
          <w:lang w:val="en-US"/>
        </w:rPr>
        <w:t xml:space="preserve">Wireless Internet </w:t>
      </w:r>
      <w:proofErr w:type="gramStart"/>
      <w:r w:rsidRPr="00953CA6">
        <w:rPr>
          <w:lang w:val="en-US"/>
        </w:rPr>
        <w:t>will be provided</w:t>
      </w:r>
      <w:proofErr w:type="gramEnd"/>
      <w:r w:rsidRPr="00953CA6">
        <w:rPr>
          <w:lang w:val="en-US"/>
        </w:rPr>
        <w:t xml:space="preserve"> to you by </w:t>
      </w:r>
      <w:r w:rsidRPr="00953CA6">
        <w:rPr>
          <w:rFonts w:eastAsiaTheme="minorEastAsia" w:hint="eastAsia"/>
          <w:lang w:val="en-US" w:eastAsia="zh-CN"/>
        </w:rPr>
        <w:t>the hotel.</w:t>
      </w:r>
    </w:p>
    <w:p w:rsidR="00953CA6" w:rsidRPr="00EB1D93" w:rsidRDefault="00953CA6" w:rsidP="00953CA6">
      <w:pPr>
        <w:pStyle w:val="Heading10"/>
        <w:spacing w:before="240"/>
        <w:ind w:left="482" w:hanging="482"/>
      </w:pPr>
      <w:r w:rsidRPr="00EB1D93">
        <w:rPr>
          <w:rFonts w:hint="eastAsia"/>
          <w:lang w:eastAsia="ja-JP"/>
        </w:rPr>
        <w:t>7.</w:t>
      </w:r>
      <w:r w:rsidRPr="00EB1D93">
        <w:tab/>
        <w:t>Technical assistance</w:t>
      </w:r>
    </w:p>
    <w:p w:rsidR="00953CA6" w:rsidRPr="00953CA6" w:rsidRDefault="00953CA6" w:rsidP="00953CA6">
      <w:pPr>
        <w:pStyle w:val="BodyText"/>
        <w:rPr>
          <w:lang w:val="en-US"/>
        </w:rPr>
      </w:pPr>
      <w:r w:rsidRPr="00953CA6">
        <w:rPr>
          <w:lang w:val="en-US"/>
        </w:rPr>
        <w:t>In case you have any technical problem at the venue (e.g., connecting to Internet, finding meeting rooms, etc.) please see the host on site.</w:t>
      </w:r>
    </w:p>
    <w:p w:rsidR="00953CA6" w:rsidRPr="00EB1D93" w:rsidRDefault="00953CA6" w:rsidP="00953CA6">
      <w:pPr>
        <w:pStyle w:val="Heading10"/>
        <w:spacing w:before="240"/>
        <w:ind w:left="482" w:hanging="482"/>
      </w:pPr>
      <w:r w:rsidRPr="00EB1D93">
        <w:rPr>
          <w:rFonts w:hint="eastAsia"/>
          <w:lang w:eastAsia="ja-JP"/>
        </w:rPr>
        <w:t>8.</w:t>
      </w:r>
      <w:r w:rsidRPr="00EB1D93">
        <w:tab/>
        <w:t>Electricity</w:t>
      </w:r>
    </w:p>
    <w:p w:rsidR="00953CA6" w:rsidRPr="00953CA6" w:rsidRDefault="00953CA6" w:rsidP="00953CA6">
      <w:pPr>
        <w:spacing w:after="120"/>
        <w:rPr>
          <w:rFonts w:ascii="Times New Roman" w:hAnsi="Times New Roman"/>
          <w:szCs w:val="24"/>
          <w:lang w:val="en-US"/>
        </w:rPr>
      </w:pPr>
      <w:r w:rsidRPr="00953CA6">
        <w:rPr>
          <w:szCs w:val="24"/>
          <w:lang w:val="en-US"/>
        </w:rPr>
        <w:t>The electricity in China is generally 220V, 50 Hz</w:t>
      </w:r>
      <w:r w:rsidRPr="00EB1D93">
        <w:rPr>
          <w:color w:val="000000"/>
          <w:lang w:val="en-US" w:eastAsia="zh-CN"/>
        </w:rPr>
        <w:t xml:space="preserve">. </w:t>
      </w:r>
      <w:r w:rsidRPr="00953CA6">
        <w:rPr>
          <w:color w:val="000000"/>
          <w:lang w:val="en-US"/>
        </w:rPr>
        <w:t xml:space="preserve">Please </w:t>
      </w:r>
      <w:r w:rsidRPr="00953CA6">
        <w:rPr>
          <w:color w:val="000000"/>
          <w:lang w:val="en-US" w:eastAsia="zh-CN"/>
        </w:rPr>
        <w:t>make</w:t>
      </w:r>
      <w:r w:rsidRPr="00953CA6">
        <w:rPr>
          <w:color w:val="000000"/>
          <w:lang w:val="en-US"/>
        </w:rPr>
        <w:t xml:space="preserve"> sure you have the </w:t>
      </w:r>
      <w:r w:rsidRPr="00953CA6">
        <w:rPr>
          <w:color w:val="000000"/>
          <w:lang w:val="en-US" w:eastAsia="zh-CN"/>
        </w:rPr>
        <w:t>proper</w:t>
      </w:r>
      <w:r w:rsidRPr="00953CA6">
        <w:rPr>
          <w:color w:val="000000"/>
          <w:lang w:val="en-US"/>
        </w:rPr>
        <w:t xml:space="preserve"> adapter.</w:t>
      </w:r>
    </w:p>
    <w:p w:rsidR="00953CA6" w:rsidRPr="00953CA6" w:rsidRDefault="00953CA6" w:rsidP="00953CA6">
      <w:pPr>
        <w:tabs>
          <w:tab w:val="left" w:pos="1080"/>
        </w:tabs>
        <w:snapToGrid w:val="0"/>
        <w:rPr>
          <w:rFonts w:eastAsia="SimSun"/>
          <w:szCs w:val="24"/>
          <w:lang w:val="en-US"/>
        </w:rPr>
      </w:pPr>
      <w:r w:rsidRPr="00411115">
        <w:rPr>
          <w:rFonts w:eastAsia="Gulim" w:cs="Arial"/>
          <w:b/>
          <w:noProof/>
          <w:szCs w:val="24"/>
          <w:lang w:val="en-GB" w:eastAsia="en-GB"/>
        </w:rPr>
        <w:drawing>
          <wp:inline distT="0" distB="0" distL="0" distR="0" wp14:anchorId="4ABD5876" wp14:editId="5CF775D7">
            <wp:extent cx="838200" cy="828675"/>
            <wp:effectExtent l="19050" t="0" r="0" b="0"/>
            <wp:docPr id="10"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31"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953CA6">
        <w:rPr>
          <w:rFonts w:eastAsia="SimSun"/>
          <w:szCs w:val="24"/>
          <w:lang w:val="en-US"/>
        </w:rPr>
        <w:t xml:space="preserve"> Chinese standard</w:t>
      </w:r>
    </w:p>
    <w:p w:rsidR="00953CA6" w:rsidRPr="00953CA6" w:rsidRDefault="00953CA6" w:rsidP="00953CA6">
      <w:pPr>
        <w:tabs>
          <w:tab w:val="left" w:pos="1080"/>
        </w:tabs>
        <w:snapToGrid w:val="0"/>
        <w:spacing w:after="120"/>
        <w:rPr>
          <w:rFonts w:eastAsia="SimSun"/>
          <w:szCs w:val="24"/>
          <w:lang w:val="en-US"/>
        </w:rPr>
      </w:pPr>
      <w:r w:rsidRPr="00953CA6">
        <w:rPr>
          <w:rFonts w:eastAsia="SimSun"/>
          <w:szCs w:val="24"/>
          <w:lang w:val="en-US"/>
        </w:rPr>
        <w:t>Such a socket is common in China, Australia, New Zealand and many other countries.</w:t>
      </w:r>
    </w:p>
    <w:p w:rsidR="00953CA6" w:rsidRPr="005F3CF6" w:rsidRDefault="00953CA6" w:rsidP="00953CA6">
      <w:pPr>
        <w:pStyle w:val="Heading10"/>
        <w:spacing w:before="240"/>
        <w:ind w:left="198" w:hangingChars="82" w:hanging="198"/>
        <w:rPr>
          <w:rFonts w:asciiTheme="minorHAnsi" w:hAnsiTheme="minorHAnsi"/>
        </w:rPr>
      </w:pPr>
      <w:r w:rsidRPr="005F3CF6">
        <w:rPr>
          <w:rFonts w:asciiTheme="minorHAnsi" w:hAnsiTheme="minorHAnsi"/>
          <w:lang w:eastAsia="ja-JP"/>
        </w:rPr>
        <w:t>9.</w:t>
      </w:r>
      <w:r w:rsidRPr="005F3CF6">
        <w:rPr>
          <w:rFonts w:asciiTheme="minorHAnsi" w:hAnsiTheme="minorHAnsi"/>
        </w:rPr>
        <w:tab/>
      </w:r>
      <w:r>
        <w:rPr>
          <w:rFonts w:asciiTheme="minorHAnsi" w:hAnsiTheme="minorHAnsi"/>
        </w:rPr>
        <w:tab/>
      </w:r>
      <w:r w:rsidRPr="005F3CF6">
        <w:rPr>
          <w:rFonts w:asciiTheme="minorHAnsi" w:hAnsiTheme="minorHAnsi"/>
        </w:rPr>
        <w:t>Useful information</w:t>
      </w:r>
    </w:p>
    <w:p w:rsidR="00953CA6" w:rsidRPr="005F3CF6" w:rsidRDefault="00953CA6" w:rsidP="00953CA6">
      <w:pPr>
        <w:pStyle w:val="Heading20"/>
        <w:spacing w:before="120"/>
        <w:rPr>
          <w:rFonts w:asciiTheme="minorHAnsi" w:hAnsiTheme="minorHAnsi"/>
          <w:b w:val="0"/>
          <w:lang w:val="en-US"/>
        </w:rPr>
      </w:pPr>
      <w:r w:rsidRPr="005F3CF6">
        <w:rPr>
          <w:rFonts w:asciiTheme="minorHAnsi" w:hAnsiTheme="minorHAnsi"/>
          <w:lang w:eastAsia="ja-JP"/>
        </w:rPr>
        <w:t>9.1</w:t>
      </w:r>
      <w:r w:rsidRPr="005F3CF6">
        <w:rPr>
          <w:rFonts w:asciiTheme="minorHAnsi" w:hAnsiTheme="minorHAnsi"/>
        </w:rPr>
        <w:tab/>
      </w:r>
      <w:r w:rsidRPr="005F3CF6">
        <w:rPr>
          <w:rFonts w:asciiTheme="minorHAnsi" w:hAnsiTheme="minorHAnsi"/>
          <w:lang w:val="en-US"/>
        </w:rPr>
        <w:t>Time Zone</w:t>
      </w:r>
      <w:r w:rsidRPr="005F3CF6">
        <w:rPr>
          <w:rFonts w:asciiTheme="minorHAnsi" w:hAnsiTheme="minorHAnsi"/>
          <w:lang w:val="en-US" w:eastAsia="ja-JP"/>
        </w:rPr>
        <w:t xml:space="preserve">: </w:t>
      </w:r>
      <w:r w:rsidRPr="00DD275D">
        <w:rPr>
          <w:rFonts w:asciiTheme="minorHAnsi" w:hAnsiTheme="minorHAnsi"/>
          <w:b w:val="0"/>
          <w:bCs/>
          <w:lang w:val="en-US" w:eastAsia="zh-CN"/>
        </w:rPr>
        <w:t>GMT+8:00.</w:t>
      </w:r>
      <w:r w:rsidRPr="005F3CF6">
        <w:rPr>
          <w:rFonts w:asciiTheme="minorHAnsi" w:hAnsiTheme="minorHAnsi"/>
          <w:lang w:val="en-US" w:eastAsia="ja-JP"/>
        </w:rPr>
        <w:t xml:space="preserve"> </w:t>
      </w:r>
    </w:p>
    <w:p w:rsidR="00953CA6" w:rsidRPr="005F3CF6" w:rsidRDefault="00953CA6" w:rsidP="00953CA6">
      <w:pPr>
        <w:pStyle w:val="Heading20"/>
        <w:spacing w:before="120"/>
        <w:rPr>
          <w:rFonts w:asciiTheme="minorHAnsi" w:hAnsiTheme="minorHAnsi"/>
        </w:rPr>
      </w:pPr>
      <w:r w:rsidRPr="005F3CF6">
        <w:rPr>
          <w:rFonts w:asciiTheme="minorHAnsi" w:hAnsiTheme="minorHAnsi"/>
          <w:lang w:eastAsia="ja-JP"/>
        </w:rPr>
        <w:t>9.2</w:t>
      </w:r>
      <w:r w:rsidRPr="005F3CF6">
        <w:rPr>
          <w:rFonts w:asciiTheme="minorHAnsi" w:hAnsiTheme="minorHAnsi"/>
          <w:lang w:eastAsia="ja-JP"/>
        </w:rPr>
        <w:tab/>
      </w:r>
      <w:r w:rsidRPr="005F3CF6">
        <w:rPr>
          <w:rFonts w:asciiTheme="minorHAnsi" w:hAnsiTheme="minorHAnsi"/>
        </w:rPr>
        <w:t>Currency exchange</w:t>
      </w:r>
    </w:p>
    <w:p w:rsidR="00953CA6" w:rsidRPr="005F3CF6" w:rsidRDefault="00953CA6" w:rsidP="00953CA6">
      <w:pPr>
        <w:pStyle w:val="Default"/>
        <w:rPr>
          <w:rStyle w:val="Hyperlink"/>
          <w:rFonts w:asciiTheme="minorHAnsi" w:hAnsiTheme="minorHAnsi"/>
        </w:rPr>
      </w:pPr>
      <w:r w:rsidRPr="005F3CF6">
        <w:rPr>
          <w:rFonts w:asciiTheme="minorHAnsi" w:hAnsiTheme="minorHAnsi"/>
        </w:rPr>
        <w:t xml:space="preserve">The currency in </w:t>
      </w:r>
      <w:r w:rsidRPr="00BB41F8">
        <w:rPr>
          <w:rFonts w:asciiTheme="minorHAnsi" w:hAnsiTheme="minorHAnsi" w:cstheme="minorHAnsi"/>
          <w:szCs w:val="22"/>
        </w:rPr>
        <w:t>China is the</w:t>
      </w:r>
      <w:r w:rsidRPr="00BB41F8">
        <w:rPr>
          <w:rFonts w:asciiTheme="minorHAnsi" w:hAnsiTheme="minorHAnsi" w:cstheme="minorHAnsi"/>
          <w:b/>
          <w:szCs w:val="22"/>
        </w:rPr>
        <w:t xml:space="preserve"> RMB Yuan</w:t>
      </w:r>
      <w:ins w:id="71" w:author="TSB" w:date="2019-06-20T08:42:00Z">
        <w:r w:rsidRPr="00BB41F8">
          <w:rPr>
            <w:rFonts w:asciiTheme="minorHAnsi" w:hAnsiTheme="minorHAnsi" w:cstheme="minorHAnsi"/>
            <w:b/>
            <w:szCs w:val="22"/>
          </w:rPr>
          <w:t xml:space="preserve"> / CNY </w:t>
        </w:r>
      </w:ins>
      <w:r w:rsidRPr="00BB41F8">
        <w:rPr>
          <w:rFonts w:asciiTheme="minorHAnsi" w:hAnsiTheme="minorHAnsi" w:cstheme="minorHAnsi"/>
          <w:b/>
          <w:szCs w:val="22"/>
        </w:rPr>
        <w:t>(</w:t>
      </w:r>
      <w:r w:rsidRPr="00BB41F8">
        <w:rPr>
          <w:rFonts w:asciiTheme="minorHAnsi" w:hAnsiTheme="minorHAnsi" w:cstheme="minorHAnsi"/>
          <w:b/>
          <w:szCs w:val="22"/>
        </w:rPr>
        <w:t>￥</w:t>
      </w:r>
      <w:r w:rsidRPr="00BB41F8">
        <w:rPr>
          <w:rFonts w:asciiTheme="minorHAnsi" w:hAnsiTheme="minorHAnsi" w:cstheme="minorHAnsi"/>
          <w:b/>
          <w:szCs w:val="22"/>
        </w:rPr>
        <w:t>)</w:t>
      </w:r>
      <w:r w:rsidRPr="00BB41F8">
        <w:rPr>
          <w:rFonts w:asciiTheme="minorHAnsi" w:hAnsiTheme="minorHAnsi" w:cstheme="minorHAnsi"/>
          <w:szCs w:val="22"/>
        </w:rPr>
        <w:t>; please</w:t>
      </w:r>
      <w:r w:rsidRPr="00BB41F8">
        <w:rPr>
          <w:rFonts w:asciiTheme="minorHAnsi" w:hAnsiTheme="minorHAnsi" w:cstheme="minorHAnsi"/>
        </w:rPr>
        <w:t xml:space="preserve"> check the currency</w:t>
      </w:r>
      <w:r w:rsidRPr="005F3CF6">
        <w:rPr>
          <w:rFonts w:asciiTheme="minorHAnsi" w:hAnsiTheme="minorHAnsi"/>
        </w:rPr>
        <w:t xml:space="preserve"> exchange rate in the local bank system or use the following link as a reference:</w:t>
      </w:r>
      <w:r w:rsidRPr="005F3CF6">
        <w:rPr>
          <w:rFonts w:asciiTheme="minorHAnsi" w:eastAsia="MS Mincho" w:hAnsiTheme="minorHAnsi"/>
        </w:rPr>
        <w:t xml:space="preserve"> </w:t>
      </w:r>
      <w:hyperlink r:id="rId32" w:history="1">
        <w:r w:rsidRPr="005F3CF6">
          <w:rPr>
            <w:rStyle w:val="Hyperlink"/>
            <w:rFonts w:asciiTheme="minorHAnsi" w:hAnsiTheme="minorHAnsi"/>
          </w:rPr>
          <w:t>http://www.xe.com/</w:t>
        </w:r>
      </w:hyperlink>
    </w:p>
    <w:p w:rsidR="00953CA6" w:rsidRPr="005F3CF6" w:rsidRDefault="00953CA6" w:rsidP="00953CA6">
      <w:pPr>
        <w:pStyle w:val="Heading20"/>
        <w:spacing w:before="120"/>
        <w:rPr>
          <w:rFonts w:asciiTheme="minorHAnsi" w:hAnsiTheme="minorHAnsi"/>
          <w:b w:val="0"/>
        </w:rPr>
      </w:pPr>
      <w:r w:rsidRPr="005F3CF6">
        <w:rPr>
          <w:rFonts w:asciiTheme="minorHAnsi" w:hAnsiTheme="minorHAnsi"/>
          <w:lang w:eastAsia="ja-JP"/>
        </w:rPr>
        <w:lastRenderedPageBreak/>
        <w:t>9.3</w:t>
      </w:r>
      <w:r w:rsidRPr="005F3CF6">
        <w:rPr>
          <w:rFonts w:asciiTheme="minorHAnsi" w:hAnsiTheme="minorHAnsi"/>
        </w:rPr>
        <w:tab/>
        <w:t>Tipping:</w:t>
      </w:r>
      <w:r w:rsidRPr="005F3CF6">
        <w:rPr>
          <w:rFonts w:asciiTheme="minorHAnsi" w:hAnsiTheme="minorHAnsi"/>
          <w:b w:val="0"/>
        </w:rPr>
        <w:t xml:space="preserve"> Tipping is not necessary</w:t>
      </w:r>
      <w:r w:rsidRPr="005F3CF6">
        <w:rPr>
          <w:rFonts w:asciiTheme="minorHAnsi" w:hAnsiTheme="minorHAnsi"/>
          <w:b w:val="0"/>
          <w:lang w:eastAsia="ja-JP"/>
        </w:rPr>
        <w:t>.</w:t>
      </w:r>
    </w:p>
    <w:p w:rsidR="00953CA6" w:rsidRPr="005F3CF6" w:rsidRDefault="00953CA6" w:rsidP="00953CA6">
      <w:pPr>
        <w:pStyle w:val="Heading10"/>
        <w:spacing w:before="240"/>
        <w:ind w:left="482" w:hanging="482"/>
        <w:rPr>
          <w:rFonts w:asciiTheme="minorHAnsi" w:hAnsiTheme="minorHAnsi"/>
        </w:rPr>
      </w:pPr>
      <w:r w:rsidRPr="005F3CF6">
        <w:rPr>
          <w:rFonts w:asciiTheme="minorHAnsi" w:hAnsiTheme="minorHAnsi"/>
          <w:lang w:eastAsia="ja-JP"/>
        </w:rPr>
        <w:t>10.</w:t>
      </w:r>
      <w:r w:rsidRPr="005F3CF6">
        <w:rPr>
          <w:rFonts w:asciiTheme="minorHAnsi" w:hAnsiTheme="minorHAnsi"/>
        </w:rPr>
        <w:tab/>
        <w:t>Additional information</w:t>
      </w:r>
    </w:p>
    <w:p w:rsidR="00953CA6" w:rsidRPr="00953CA6" w:rsidRDefault="00953CA6" w:rsidP="00953CA6">
      <w:pPr>
        <w:pStyle w:val="BodyText"/>
        <w:ind w:left="567" w:hanging="567"/>
        <w:rPr>
          <w:lang w:val="en-US" w:eastAsia="zh-CN"/>
        </w:rPr>
      </w:pPr>
      <w:r w:rsidRPr="00953CA6">
        <w:rPr>
          <w:b/>
          <w:lang w:val="en-US"/>
        </w:rPr>
        <w:t>10.1</w:t>
      </w:r>
      <w:r w:rsidRPr="00953CA6">
        <w:rPr>
          <w:lang w:val="en-US"/>
        </w:rPr>
        <w:tab/>
      </w:r>
      <w:r w:rsidRPr="00953CA6">
        <w:rPr>
          <w:b/>
          <w:lang w:val="en-US"/>
        </w:rPr>
        <w:t>Mobile phone coverage</w:t>
      </w:r>
      <w:r w:rsidRPr="00953CA6">
        <w:rPr>
          <w:lang w:val="en-US"/>
        </w:rPr>
        <w:t xml:space="preserve">: </w:t>
      </w:r>
      <w:r w:rsidRPr="00953CA6">
        <w:rPr>
          <w:rFonts w:cstheme="majorBidi"/>
          <w:szCs w:val="24"/>
          <w:lang w:val="en-US" w:eastAsia="zh-CN"/>
        </w:rPr>
        <w:t>GSM and CDMA, WCDMA, TD-SCDMA, TD-LTE services provided by China Mobile, China Unicom and China Telecom.</w:t>
      </w:r>
    </w:p>
    <w:p w:rsidR="00953CA6" w:rsidRPr="005F3CF6" w:rsidRDefault="00953CA6" w:rsidP="00953CA6">
      <w:pPr>
        <w:pStyle w:val="Heading20"/>
        <w:spacing w:before="120"/>
        <w:rPr>
          <w:rFonts w:asciiTheme="minorHAnsi" w:hAnsiTheme="minorHAnsi"/>
        </w:rPr>
      </w:pPr>
      <w:r w:rsidRPr="005F3CF6">
        <w:rPr>
          <w:rFonts w:asciiTheme="minorHAnsi" w:hAnsiTheme="minorHAnsi"/>
        </w:rPr>
        <w:t>10.</w:t>
      </w:r>
      <w:r w:rsidRPr="005F3CF6">
        <w:rPr>
          <w:rFonts w:asciiTheme="minorHAnsi" w:hAnsiTheme="minorHAnsi"/>
          <w:lang w:eastAsia="ja-JP"/>
        </w:rPr>
        <w:t>2</w:t>
      </w:r>
      <w:r w:rsidRPr="005F3CF6">
        <w:rPr>
          <w:rFonts w:asciiTheme="minorHAnsi" w:hAnsiTheme="minorHAnsi"/>
        </w:rPr>
        <w:tab/>
        <w:t xml:space="preserve">Emergency Numbers: </w:t>
      </w:r>
      <w:r w:rsidRPr="005F3CF6">
        <w:rPr>
          <w:rFonts w:asciiTheme="minorHAnsi" w:hAnsiTheme="minorHAnsi"/>
          <w:color w:val="000000"/>
          <w:lang w:eastAsia="zh-CN"/>
        </w:rPr>
        <w:t xml:space="preserve">In case of emergency, please dial </w:t>
      </w:r>
      <w:r w:rsidRPr="005F3CF6">
        <w:rPr>
          <w:rFonts w:asciiTheme="minorHAnsi" w:eastAsiaTheme="minorEastAsia" w:hAnsiTheme="minorHAnsi"/>
          <w:color w:val="000000"/>
          <w:lang w:eastAsia="zh-CN"/>
        </w:rPr>
        <w:t>110</w:t>
      </w:r>
      <w:r w:rsidRPr="005F3CF6">
        <w:rPr>
          <w:rFonts w:asciiTheme="minorHAnsi" w:hAnsiTheme="minorHAnsi"/>
          <w:color w:val="000000"/>
          <w:lang w:eastAsia="zh-CN"/>
        </w:rPr>
        <w:t>.</w:t>
      </w:r>
    </w:p>
    <w:p w:rsidR="00953CA6" w:rsidRPr="005F3CF6" w:rsidRDefault="00953CA6" w:rsidP="00953CA6">
      <w:pPr>
        <w:pStyle w:val="Heading10"/>
        <w:keepLines/>
        <w:spacing w:before="240"/>
        <w:ind w:left="198" w:hangingChars="82" w:hanging="198"/>
        <w:rPr>
          <w:rFonts w:asciiTheme="minorHAnsi" w:eastAsiaTheme="minorEastAsia" w:hAnsiTheme="minorHAnsi"/>
          <w:b w:val="0"/>
          <w:szCs w:val="20"/>
          <w:lang w:eastAsia="zh-CN"/>
        </w:rPr>
      </w:pPr>
      <w:r w:rsidRPr="005F3CF6">
        <w:rPr>
          <w:rFonts w:asciiTheme="minorHAnsi" w:hAnsiTheme="minorHAnsi"/>
        </w:rPr>
        <w:t>10.</w:t>
      </w:r>
      <w:r w:rsidRPr="005F3CF6">
        <w:rPr>
          <w:rFonts w:asciiTheme="minorHAnsi" w:hAnsiTheme="minorHAnsi"/>
          <w:lang w:eastAsia="ja-JP"/>
        </w:rPr>
        <w:t>3</w:t>
      </w:r>
      <w:r w:rsidRPr="005F3CF6">
        <w:rPr>
          <w:rFonts w:asciiTheme="minorHAnsi" w:hAnsiTheme="minorHAnsi"/>
        </w:rPr>
        <w:tab/>
        <w:t xml:space="preserve">Sightseeing: </w:t>
      </w:r>
      <w:hyperlink r:id="rId33" w:history="1">
        <w:r w:rsidRPr="005F3CF6">
          <w:rPr>
            <w:rStyle w:val="Hyperlink"/>
            <w:rFonts w:asciiTheme="minorHAnsi" w:eastAsia="MS Mincho" w:hAnsiTheme="minorHAnsi"/>
            <w:b w:val="0"/>
            <w:szCs w:val="20"/>
            <w:lang w:eastAsia="ja-JP"/>
          </w:rPr>
          <w:t>http://en.changchun.gov.cn</w:t>
        </w:r>
      </w:hyperlink>
    </w:p>
    <w:p w:rsidR="00953CA6" w:rsidRPr="005F3CF6" w:rsidRDefault="00953CA6" w:rsidP="00953CA6">
      <w:pPr>
        <w:pStyle w:val="Heading10"/>
        <w:keepLines/>
        <w:spacing w:before="240"/>
        <w:ind w:left="198" w:hangingChars="82" w:hanging="198"/>
        <w:rPr>
          <w:rFonts w:asciiTheme="minorHAnsi" w:hAnsiTheme="minorHAnsi"/>
        </w:rPr>
      </w:pPr>
      <w:r w:rsidRPr="005F3CF6">
        <w:rPr>
          <w:rFonts w:asciiTheme="minorHAnsi" w:hAnsiTheme="minorHAnsi"/>
          <w:lang w:eastAsia="ja-JP"/>
        </w:rPr>
        <w:t>11.</w:t>
      </w:r>
      <w:r w:rsidRPr="005F3CF6">
        <w:rPr>
          <w:rFonts w:asciiTheme="minorHAnsi" w:hAnsiTheme="minorHAnsi"/>
        </w:rPr>
        <w:tab/>
        <w:t>Contact person</w:t>
      </w:r>
    </w:p>
    <w:p w:rsidR="00953CA6" w:rsidRPr="005F3CF6" w:rsidRDefault="00953CA6" w:rsidP="00953CA6">
      <w:pPr>
        <w:pStyle w:val="List"/>
        <w:ind w:left="1200" w:right="240" w:hangingChars="500" w:hanging="1200"/>
        <w:rPr>
          <w:lang w:val="en-US"/>
        </w:rPr>
      </w:pPr>
      <w:r w:rsidRPr="005F3CF6">
        <w:rPr>
          <w:lang w:val="en-US"/>
        </w:rPr>
        <w:t>Name:</w:t>
      </w:r>
      <w:r w:rsidRPr="005F3CF6">
        <w:rPr>
          <w:lang w:val="en-US"/>
        </w:rPr>
        <w:tab/>
      </w:r>
      <w:proofErr w:type="spellStart"/>
      <w:r w:rsidRPr="005F3CF6">
        <w:rPr>
          <w:lang w:val="en-US"/>
        </w:rPr>
        <w:t>M</w:t>
      </w:r>
      <w:r w:rsidRPr="005F3CF6">
        <w:rPr>
          <w:rFonts w:eastAsiaTheme="minorEastAsia"/>
          <w:lang w:val="en-US" w:eastAsia="zh-CN"/>
        </w:rPr>
        <w:t>s</w:t>
      </w:r>
      <w:proofErr w:type="spellEnd"/>
      <w:r w:rsidRPr="005F3CF6">
        <w:rPr>
          <w:lang w:val="en-US" w:eastAsia="ja-JP"/>
        </w:rPr>
        <w:t xml:space="preserve"> </w:t>
      </w:r>
      <w:proofErr w:type="spellStart"/>
      <w:r w:rsidRPr="005F3CF6">
        <w:rPr>
          <w:rFonts w:eastAsiaTheme="minorEastAsia"/>
          <w:lang w:val="en-US" w:eastAsia="zh-CN"/>
        </w:rPr>
        <w:t>Zhufang</w:t>
      </w:r>
      <w:proofErr w:type="spellEnd"/>
      <w:r w:rsidRPr="005F3CF6">
        <w:rPr>
          <w:rFonts w:eastAsiaTheme="minorEastAsia"/>
          <w:lang w:val="en-US" w:eastAsia="zh-CN"/>
        </w:rPr>
        <w:t xml:space="preserve"> Wu</w:t>
      </w:r>
    </w:p>
    <w:p w:rsidR="00953CA6" w:rsidRPr="005F3CF6" w:rsidRDefault="00953CA6" w:rsidP="00953CA6">
      <w:pPr>
        <w:pStyle w:val="List"/>
        <w:ind w:left="1200" w:right="240" w:hangingChars="500" w:hanging="1200"/>
        <w:rPr>
          <w:rFonts w:eastAsiaTheme="minorEastAsia"/>
          <w:lang w:val="en-US" w:eastAsia="zh-CN"/>
        </w:rPr>
      </w:pPr>
      <w:r w:rsidRPr="005F3CF6">
        <w:rPr>
          <w:lang w:val="en-US"/>
        </w:rPr>
        <w:t>E-mail:</w:t>
      </w:r>
      <w:r w:rsidRPr="005F3CF6">
        <w:rPr>
          <w:lang w:val="en-US"/>
        </w:rPr>
        <w:tab/>
      </w:r>
      <w:r w:rsidRPr="005F3CF6">
        <w:rPr>
          <w:rFonts w:eastAsiaTheme="minorEastAsia"/>
          <w:lang w:val="en-US" w:eastAsia="zh-CN"/>
        </w:rPr>
        <w:t>zhufang916@tiaa.org.cn</w:t>
      </w:r>
    </w:p>
    <w:p w:rsidR="00953CA6" w:rsidRPr="00953CA6" w:rsidRDefault="00953CA6" w:rsidP="00953CA6">
      <w:pPr>
        <w:pStyle w:val="List"/>
        <w:ind w:left="1200" w:right="240" w:hangingChars="500" w:hanging="1200"/>
        <w:rPr>
          <w:rFonts w:eastAsiaTheme="minorEastAsia"/>
          <w:lang w:val="en-US" w:eastAsia="zh-CN"/>
        </w:rPr>
      </w:pPr>
      <w:r w:rsidRPr="00953CA6">
        <w:rPr>
          <w:lang w:val="en-US"/>
        </w:rPr>
        <w:t>Tel:</w:t>
      </w:r>
      <w:r w:rsidRPr="00953CA6">
        <w:rPr>
          <w:lang w:val="en-US"/>
        </w:rPr>
        <w:tab/>
      </w:r>
      <w:r w:rsidRPr="00953CA6">
        <w:rPr>
          <w:rFonts w:eastAsiaTheme="minorEastAsia"/>
          <w:lang w:val="en-US" w:eastAsia="zh-CN"/>
        </w:rPr>
        <w:t>+86 10 88687092</w:t>
      </w:r>
    </w:p>
    <w:p w:rsidR="00953CA6" w:rsidRPr="00953CA6" w:rsidRDefault="00953CA6" w:rsidP="00953CA6">
      <w:pPr>
        <w:jc w:val="center"/>
        <w:rPr>
          <w:rFonts w:cstheme="majorBidi"/>
          <w:bCs/>
          <w:iCs/>
          <w:szCs w:val="24"/>
          <w:lang w:val="en-US"/>
        </w:rPr>
      </w:pPr>
    </w:p>
    <w:p w:rsidR="00953CA6" w:rsidRPr="00D67E36" w:rsidRDefault="00953CA6" w:rsidP="00953CA6">
      <w:pPr>
        <w:pStyle w:val="AnnexNo"/>
        <w:pageBreakBefore/>
        <w:spacing w:after="480"/>
        <w:rPr>
          <w:rFonts w:asciiTheme="minorHAnsi" w:hAnsiTheme="minorHAnsi"/>
          <w:bCs/>
          <w:szCs w:val="28"/>
        </w:rPr>
      </w:pPr>
      <w:r w:rsidRPr="00D67E36">
        <w:rPr>
          <w:rFonts w:asciiTheme="minorHAnsi" w:hAnsiTheme="minorHAnsi"/>
          <w:bCs/>
          <w:caps w:val="0"/>
          <w:szCs w:val="28"/>
        </w:rPr>
        <w:lastRenderedPageBreak/>
        <w:t xml:space="preserve">ANNEX </w:t>
      </w:r>
      <w:proofErr w:type="gramStart"/>
      <w:r w:rsidRPr="00D67E36">
        <w:rPr>
          <w:rFonts w:asciiTheme="minorHAnsi" w:hAnsiTheme="minorHAnsi"/>
          <w:bCs/>
          <w:szCs w:val="28"/>
        </w:rPr>
        <w:t>2</w:t>
      </w:r>
      <w:proofErr w:type="gramEnd"/>
      <w:r w:rsidRPr="00D67E36">
        <w:rPr>
          <w:rFonts w:asciiTheme="minorHAnsi" w:hAnsiTheme="minorHAnsi"/>
          <w:bCs/>
          <w:szCs w:val="28"/>
        </w:rPr>
        <w:br/>
      </w:r>
      <w:r>
        <w:rPr>
          <w:rFonts w:asciiTheme="minorHAnsi" w:hAnsiTheme="minorHAnsi"/>
          <w:bCs/>
          <w:caps w:val="0"/>
          <w:szCs w:val="28"/>
        </w:rPr>
        <w:t>One-</w:t>
      </w:r>
      <w:r w:rsidRPr="00D67E36">
        <w:rPr>
          <w:rFonts w:asciiTheme="minorHAnsi" w:hAnsiTheme="minorHAnsi"/>
          <w:bCs/>
          <w:caps w:val="0"/>
          <w:szCs w:val="28"/>
        </w:rPr>
        <w:t>page taxi direction</w:t>
      </w:r>
    </w:p>
    <w:p w:rsidR="00953CA6" w:rsidRPr="00953CA6" w:rsidRDefault="00953CA6" w:rsidP="00953CA6">
      <w:pPr>
        <w:pStyle w:val="BodyText"/>
        <w:rPr>
          <w:lang w:val="en-US"/>
        </w:rPr>
      </w:pPr>
      <w:r w:rsidRPr="00953CA6">
        <w:rPr>
          <w:rFonts w:hint="eastAsia"/>
          <w:lang w:val="en-US"/>
        </w:rPr>
        <w:t xml:space="preserve">The following card may be useful for participants who do not speak </w:t>
      </w:r>
      <w:r w:rsidRPr="00953CA6">
        <w:rPr>
          <w:rFonts w:eastAsiaTheme="minorEastAsia" w:hint="eastAsia"/>
          <w:lang w:val="en-US" w:eastAsia="zh-CN"/>
        </w:rPr>
        <w:t>Chin</w:t>
      </w:r>
      <w:r w:rsidRPr="00953CA6">
        <w:rPr>
          <w:rFonts w:hint="eastAsia"/>
          <w:lang w:val="en-US"/>
        </w:rPr>
        <w:t>ese.</w:t>
      </w:r>
      <w:r w:rsidRPr="00953CA6">
        <w:rPr>
          <w:lang w:val="en-US"/>
        </w:rPr>
        <w:br/>
        <w:t>Please b</w:t>
      </w:r>
      <w:r w:rsidRPr="00953CA6">
        <w:rPr>
          <w:rFonts w:hint="eastAsia"/>
          <w:lang w:val="en-US"/>
        </w:rPr>
        <w:t>ring</w:t>
      </w:r>
      <w:r w:rsidRPr="00953CA6">
        <w:rPr>
          <w:lang w:val="en-US"/>
        </w:rPr>
        <w:t xml:space="preserve"> </w:t>
      </w:r>
      <w:r w:rsidRPr="00953CA6">
        <w:rPr>
          <w:rFonts w:hint="eastAsia"/>
          <w:lang w:val="en-US"/>
        </w:rPr>
        <w:t xml:space="preserve">this page </w:t>
      </w:r>
      <w:r w:rsidRPr="00953CA6">
        <w:rPr>
          <w:lang w:val="en-US"/>
        </w:rPr>
        <w:t>with y</w:t>
      </w:r>
      <w:r w:rsidRPr="00953CA6">
        <w:rPr>
          <w:rFonts w:hint="eastAsia"/>
          <w:lang w:val="en-US"/>
        </w:rPr>
        <w:t xml:space="preserve">ou </w:t>
      </w:r>
      <w:r w:rsidRPr="00953CA6">
        <w:rPr>
          <w:lang w:val="en-US"/>
        </w:rPr>
        <w:t xml:space="preserve">and show it to any </w:t>
      </w:r>
      <w:r w:rsidRPr="00953CA6">
        <w:rPr>
          <w:rFonts w:eastAsiaTheme="minorEastAsia" w:hint="eastAsia"/>
          <w:lang w:val="en-US" w:eastAsia="zh-CN"/>
        </w:rPr>
        <w:t>Chinese</w:t>
      </w:r>
      <w:r w:rsidRPr="00953CA6">
        <w:rPr>
          <w:lang w:val="en-US"/>
        </w:rPr>
        <w:t xml:space="preserve"> speaker </w:t>
      </w:r>
      <w:r w:rsidRPr="00953CA6">
        <w:rPr>
          <w:rFonts w:hint="eastAsia"/>
          <w:lang w:val="en-US"/>
        </w:rPr>
        <w:t xml:space="preserve">when </w:t>
      </w:r>
      <w:r w:rsidRPr="00953CA6">
        <w:rPr>
          <w:lang w:val="en-US"/>
        </w:rPr>
        <w:t>you need help</w:t>
      </w:r>
      <w:r w:rsidRPr="00953CA6">
        <w:rPr>
          <w:rFonts w:hint="eastAsia"/>
          <w:lang w:val="en-US"/>
        </w:rPr>
        <w:t>.</w:t>
      </w:r>
    </w:p>
    <w:p w:rsidR="00953CA6" w:rsidRPr="00953CA6" w:rsidRDefault="00953CA6" w:rsidP="00953CA6">
      <w:pPr>
        <w:pStyle w:val="BodyText"/>
        <w:jc w:val="center"/>
        <w:rPr>
          <w:rFonts w:eastAsiaTheme="minorEastAsia"/>
          <w:lang w:val="en-US" w:eastAsia="zh-CN"/>
        </w:rPr>
      </w:pPr>
      <w:r w:rsidRPr="00953CA6">
        <w:rPr>
          <w:lang w:val="en-US"/>
        </w:rPr>
        <w:br/>
      </w:r>
    </w:p>
    <w:p w:rsidR="00953CA6" w:rsidRDefault="00953CA6" w:rsidP="00953CA6">
      <w:pPr>
        <w:pStyle w:val="BodyText"/>
        <w:jc w:val="center"/>
        <w:rPr>
          <w:del w:id="72" w:author="TSB" w:date="2019-06-20T08:42:00Z"/>
          <w:rFonts w:eastAsiaTheme="minorEastAsia"/>
          <w:noProof/>
          <w:lang w:val="en-US" w:eastAsia="zh-CN"/>
        </w:rPr>
      </w:pPr>
      <w:del w:id="73" w:author="TSB" w:date="2019-06-20T08:42:00Z">
        <w:r>
          <w:rPr>
            <w:rFonts w:eastAsiaTheme="minorEastAsia"/>
            <w:noProof/>
            <w:lang w:val="en-GB" w:eastAsia="en-GB"/>
          </w:rPr>
          <mc:AlternateContent>
            <mc:Choice Requires="wps">
              <w:drawing>
                <wp:inline distT="0" distB="0" distL="0" distR="0" wp14:anchorId="1C70A42E" wp14:editId="285741D8">
                  <wp:extent cx="5143500" cy="1503680"/>
                  <wp:effectExtent l="15240" t="16510" r="13335" b="1333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3680"/>
                          </a:xfrm>
                          <a:prstGeom prst="rect">
                            <a:avLst/>
                          </a:prstGeom>
                          <a:solidFill>
                            <a:srgbClr val="FFFFFF"/>
                          </a:solidFill>
                          <a:ln w="25400">
                            <a:solidFill>
                              <a:srgbClr val="000000"/>
                            </a:solidFill>
                            <a:miter lim="800000"/>
                            <a:headEnd/>
                            <a:tailEnd/>
                          </a:ln>
                        </wps:spPr>
                        <wps:txbx>
                          <w:txbxContent>
                            <w:p w:rsidR="00953CA6" w:rsidRPr="0036078D" w:rsidRDefault="00953CA6" w:rsidP="00953CA6">
                              <w:pPr>
                                <w:rPr>
                                  <w:del w:id="74" w:author="TSB" w:date="2019-06-20T08:42:00Z"/>
                                  <w:rFonts w:ascii="SimSun" w:eastAsia="SimSun" w:hAnsi="SimSun" w:cs="SimSun"/>
                                  <w:szCs w:val="24"/>
                                  <w:lang w:eastAsia="zh-CN"/>
                                </w:rPr>
                              </w:pPr>
                              <w:del w:id="75" w:author="TSB" w:date="2019-06-20T08:42:00Z">
                                <w:r>
                                  <w:rPr>
                                    <w:rFonts w:ascii="SimSun" w:eastAsia="SimSun" w:hAnsi="SimSun" w:cs="SimSun" w:hint="eastAsia"/>
                                    <w:szCs w:val="24"/>
                                    <w:lang w:eastAsia="zh-CN"/>
                                  </w:rPr>
                                  <w:delText>请带我去：</w:delText>
                                </w:r>
                              </w:del>
                            </w:p>
                            <w:p w:rsidR="00953CA6" w:rsidRPr="00EE500F" w:rsidRDefault="00953CA6" w:rsidP="00953CA6">
                              <w:pPr>
                                <w:jc w:val="center"/>
                                <w:rPr>
                                  <w:del w:id="76" w:author="TSB" w:date="2019-06-20T08:42:00Z"/>
                                  <w:rFonts w:asciiTheme="majorBidi" w:hAnsiTheme="majorBidi" w:cstheme="majorBidi"/>
                                  <w:b/>
                                  <w:szCs w:val="24"/>
                                  <w:lang w:eastAsia="zh-CN"/>
                                </w:rPr>
                              </w:pPr>
                              <w:del w:id="77" w:author="TSB" w:date="2019-06-20T08:42:00Z">
                                <w:r>
                                  <w:rPr>
                                    <w:rFonts w:ascii="SimSun" w:eastAsiaTheme="minorEastAsia" w:hAnsi="SimSun" w:cs="SimSun" w:hint="eastAsia"/>
                                    <w:b/>
                                    <w:szCs w:val="24"/>
                                    <w:lang w:eastAsia="zh-CN"/>
                                  </w:rPr>
                                  <w:delText>长春花园酒店</w:delText>
                                </w:r>
                                <w:r w:rsidRPr="00EE500F">
                                  <w:rPr>
                                    <w:rFonts w:asciiTheme="majorBidi" w:hAnsiTheme="majorBidi" w:cstheme="majorBidi"/>
                                    <w:b/>
                                    <w:szCs w:val="24"/>
                                    <w:lang w:eastAsia="zh-CN"/>
                                  </w:rPr>
                                  <w:delText xml:space="preserve"> </w:delText>
                                </w:r>
                              </w:del>
                            </w:p>
                            <w:p w:rsidR="00953CA6" w:rsidRPr="00EE500F" w:rsidRDefault="00953CA6" w:rsidP="00953CA6">
                              <w:pPr>
                                <w:jc w:val="center"/>
                                <w:rPr>
                                  <w:del w:id="78" w:author="TSB" w:date="2019-06-20T08:42:00Z"/>
                                  <w:rFonts w:asciiTheme="majorBidi" w:hAnsiTheme="majorBidi" w:cstheme="majorBidi"/>
                                  <w:szCs w:val="24"/>
                                  <w:lang w:eastAsia="ja-JP"/>
                                </w:rPr>
                              </w:pPr>
                              <w:del w:id="79" w:author="TSB" w:date="2019-06-20T08:42:00Z">
                                <w:r>
                                  <w:rPr>
                                    <w:rFonts w:asciiTheme="majorBidi" w:eastAsiaTheme="minorEastAsia" w:hAnsiTheme="majorBidi" w:cstheme="majorBidi" w:hint="eastAsia"/>
                                    <w:szCs w:val="24"/>
                                    <w:lang w:eastAsia="zh-CN"/>
                                  </w:rPr>
                                  <w:delText>电话</w:delText>
                                </w:r>
                                <w:r w:rsidRPr="00EE500F">
                                  <w:rPr>
                                    <w:rFonts w:asciiTheme="majorBidi" w:hAnsiTheme="majorBidi" w:cstheme="majorBidi"/>
                                    <w:szCs w:val="24"/>
                                    <w:lang w:eastAsia="ja-JP"/>
                                  </w:rPr>
                                  <w:delText xml:space="preserve">: </w:delText>
                                </w:r>
                                <w:r>
                                  <w:rPr>
                                    <w:rFonts w:asciiTheme="majorBidi" w:eastAsiaTheme="minorEastAsia" w:hAnsiTheme="majorBidi" w:cstheme="majorBidi" w:hint="eastAsia"/>
                                    <w:szCs w:val="24"/>
                                    <w:lang w:eastAsia="zh-CN"/>
                                  </w:rPr>
                                  <w:delText>+</w:delText>
                                </w:r>
                                <w:r w:rsidRPr="00B47270">
                                  <w:rPr>
                                    <w:rFonts w:cstheme="minorHAnsi"/>
                                    <w:lang w:eastAsia="zh-CN"/>
                                  </w:rPr>
                                  <w:delText>86</w:delText>
                                </w:r>
                                <w:r>
                                  <w:rPr>
                                    <w:rFonts w:eastAsiaTheme="minorEastAsia" w:cstheme="minorHAnsi" w:hint="eastAsia"/>
                                    <w:lang w:eastAsia="zh-CN"/>
                                  </w:rPr>
                                  <w:delText xml:space="preserve"> </w:delText>
                                </w:r>
                                <w:r w:rsidRPr="00B47270">
                                  <w:rPr>
                                    <w:rFonts w:cstheme="minorHAnsi"/>
                                    <w:lang w:eastAsia="zh-CN"/>
                                  </w:rPr>
                                  <w:delText>13943172403</w:delText>
                                </w:r>
                              </w:del>
                            </w:p>
                            <w:p w:rsidR="00953CA6" w:rsidRDefault="00953CA6" w:rsidP="00953CA6">
                              <w:pPr>
                                <w:jc w:val="center"/>
                                <w:rPr>
                                  <w:del w:id="80" w:author="TSB" w:date="2019-06-20T08:42:00Z"/>
                                  <w:rFonts w:ascii="SimSun" w:eastAsiaTheme="minorEastAsia" w:hAnsi="SimSun" w:cs="SimSun"/>
                                  <w:szCs w:val="24"/>
                                  <w:lang w:eastAsia="zh-CN"/>
                                </w:rPr>
                              </w:pPr>
                              <w:del w:id="81" w:author="TSB" w:date="2019-06-20T08:42:00Z">
                                <w:r w:rsidRPr="0036078D">
                                  <w:rPr>
                                    <w:rFonts w:ascii="SimSun" w:eastAsia="SimSun" w:hAnsi="SimSun" w:cs="SimSun" w:hint="eastAsia"/>
                                    <w:szCs w:val="24"/>
                                    <w:lang w:eastAsia="ja-JP"/>
                                  </w:rPr>
                                  <w:delText>地址：中国吉林省长春市创业大街</w:delText>
                                </w:r>
                                <w:r w:rsidRPr="0036078D">
                                  <w:rPr>
                                    <w:rFonts w:ascii="SimSun" w:eastAsia="SimSun" w:hAnsi="SimSun" w:cs="SimSun"/>
                                    <w:szCs w:val="24"/>
                                    <w:lang w:eastAsia="ja-JP"/>
                                  </w:rPr>
                                  <w:delText>1447</w:delText>
                                </w:r>
                                <w:r w:rsidRPr="0036078D">
                                  <w:rPr>
                                    <w:rFonts w:ascii="SimSun" w:eastAsia="SimSun" w:hAnsi="SimSun" w:cs="SimSun" w:hint="eastAsia"/>
                                    <w:szCs w:val="24"/>
                                    <w:lang w:eastAsia="ja-JP"/>
                                  </w:rPr>
                                  <w:delText>号</w:delText>
                                </w:r>
                              </w:del>
                            </w:p>
                            <w:p w:rsidR="00953CA6" w:rsidRPr="00AF60CE" w:rsidRDefault="00953CA6" w:rsidP="00953CA6">
                              <w:pPr>
                                <w:jc w:val="center"/>
                                <w:rPr>
                                  <w:del w:id="82" w:author="TSB" w:date="2019-06-20T08:42:00Z"/>
                                  <w:rFonts w:asciiTheme="majorBidi" w:eastAsiaTheme="minorEastAsia" w:hAnsiTheme="majorBidi" w:cstheme="majorBidi"/>
                                  <w:szCs w:val="24"/>
                                  <w:lang w:eastAsia="zh-CN"/>
                                </w:rPr>
                              </w:pPr>
                              <w:del w:id="83" w:author="TSB" w:date="2019-06-20T08:42:00Z">
                                <w:r>
                                  <w:rPr>
                                    <w:rFonts w:ascii="SimSun" w:eastAsiaTheme="minorEastAsia" w:hAnsi="SimSun" w:cs="SimSun" w:hint="eastAsia"/>
                                    <w:szCs w:val="24"/>
                                    <w:lang w:eastAsia="zh-CN"/>
                                  </w:rPr>
                                  <w:delText>如有问题，可联系我的中国朋友：吴祝方女士，+86 15117958405</w:delText>
                                </w:r>
                              </w:del>
                            </w:p>
                          </w:txbxContent>
                        </wps:txbx>
                        <wps:bodyPr rot="0" vert="horz" wrap="square" lIns="74295" tIns="8890" rIns="74295" bIns="8890" anchor="t" anchorCtr="0" upright="1">
                          <a:noAutofit/>
                        </wps:bodyPr>
                      </wps:wsp>
                    </a:graphicData>
                  </a:graphic>
                </wp:inline>
              </w:drawing>
            </mc:Choice>
            <mc:Fallback>
              <w:pict>
                <v:shapetype w14:anchorId="1C70A42E" id="_x0000_t202" coordsize="21600,21600" o:spt="202" path="m,l,21600r21600,l21600,xe">
                  <v:stroke joinstyle="miter"/>
                  <v:path gradientshapeok="t" o:connecttype="rect"/>
                </v:shapetype>
                <v:shape id="テキスト ボックス 5" o:spid="_x0000_s1026" type="#_x0000_t202" style="width:405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" strokeweight="2pt">
                  <v:textbox inset="5.85pt,.7pt,5.85pt,.7pt">
                    <w:txbxContent>
                      <w:p w:rsidR="00953CA6" w:rsidRPr="0036078D" w:rsidRDefault="00953CA6" w:rsidP="00953CA6">
                        <w:pPr>
                          <w:rPr>
                            <w:del w:id="85" w:author="TSB" w:date="2019-06-20T08:42:00Z"/>
                            <w:rFonts w:ascii="SimSun" w:eastAsia="SimSun" w:hAnsi="SimSun" w:cs="SimSun"/>
                            <w:szCs w:val="24"/>
                            <w:lang w:eastAsia="zh-CN"/>
                          </w:rPr>
                        </w:pPr>
                        <w:del w:id="86" w:author="TSB" w:date="2019-06-20T08:42:00Z">
                          <w:r>
                            <w:rPr>
                              <w:rFonts w:ascii="SimSun" w:eastAsia="SimSun" w:hAnsi="SimSun" w:cs="SimSun" w:hint="eastAsia"/>
                              <w:szCs w:val="24"/>
                              <w:lang w:eastAsia="zh-CN"/>
                            </w:rPr>
                            <w:delText>请带我去：</w:delText>
                          </w:r>
                        </w:del>
                      </w:p>
                      <w:p w:rsidR="00953CA6" w:rsidRPr="00EE500F" w:rsidRDefault="00953CA6" w:rsidP="00953CA6">
                        <w:pPr>
                          <w:jc w:val="center"/>
                          <w:rPr>
                            <w:del w:id="87" w:author="TSB" w:date="2019-06-20T08:42:00Z"/>
                            <w:rFonts w:asciiTheme="majorBidi" w:hAnsiTheme="majorBidi" w:cstheme="majorBidi"/>
                            <w:b/>
                            <w:szCs w:val="24"/>
                            <w:lang w:eastAsia="zh-CN"/>
                          </w:rPr>
                        </w:pPr>
                        <w:del w:id="88" w:author="TSB" w:date="2019-06-20T08:42:00Z">
                          <w:r>
                            <w:rPr>
                              <w:rFonts w:ascii="SimSun" w:eastAsiaTheme="minorEastAsia" w:hAnsi="SimSun" w:cs="SimSun" w:hint="eastAsia"/>
                              <w:b/>
                              <w:szCs w:val="24"/>
                              <w:lang w:eastAsia="zh-CN"/>
                            </w:rPr>
                            <w:delText>长春花园酒店</w:delText>
                          </w:r>
                          <w:r w:rsidRPr="00EE500F">
                            <w:rPr>
                              <w:rFonts w:asciiTheme="majorBidi" w:hAnsiTheme="majorBidi" w:cstheme="majorBidi"/>
                              <w:b/>
                              <w:szCs w:val="24"/>
                              <w:lang w:eastAsia="zh-CN"/>
                            </w:rPr>
                            <w:delText xml:space="preserve"> </w:delText>
                          </w:r>
                        </w:del>
                      </w:p>
                      <w:p w:rsidR="00953CA6" w:rsidRPr="00EE500F" w:rsidRDefault="00953CA6" w:rsidP="00953CA6">
                        <w:pPr>
                          <w:jc w:val="center"/>
                          <w:rPr>
                            <w:del w:id="89" w:author="TSB" w:date="2019-06-20T08:42:00Z"/>
                            <w:rFonts w:asciiTheme="majorBidi" w:hAnsiTheme="majorBidi" w:cstheme="majorBidi"/>
                            <w:szCs w:val="24"/>
                            <w:lang w:eastAsia="ja-JP"/>
                          </w:rPr>
                        </w:pPr>
                        <w:del w:id="90" w:author="TSB" w:date="2019-06-20T08:42:00Z">
                          <w:r>
                            <w:rPr>
                              <w:rFonts w:asciiTheme="majorBidi" w:eastAsiaTheme="minorEastAsia" w:hAnsiTheme="majorBidi" w:cstheme="majorBidi" w:hint="eastAsia"/>
                              <w:szCs w:val="24"/>
                              <w:lang w:eastAsia="zh-CN"/>
                            </w:rPr>
                            <w:delText>电话</w:delText>
                          </w:r>
                          <w:r w:rsidRPr="00EE500F">
                            <w:rPr>
                              <w:rFonts w:asciiTheme="majorBidi" w:hAnsiTheme="majorBidi" w:cstheme="majorBidi"/>
                              <w:szCs w:val="24"/>
                              <w:lang w:eastAsia="ja-JP"/>
                            </w:rPr>
                            <w:delText xml:space="preserve">: </w:delText>
                          </w:r>
                          <w:r>
                            <w:rPr>
                              <w:rFonts w:asciiTheme="majorBidi" w:eastAsiaTheme="minorEastAsia" w:hAnsiTheme="majorBidi" w:cstheme="majorBidi" w:hint="eastAsia"/>
                              <w:szCs w:val="24"/>
                              <w:lang w:eastAsia="zh-CN"/>
                            </w:rPr>
                            <w:delText>+</w:delText>
                          </w:r>
                          <w:r w:rsidRPr="00B47270">
                            <w:rPr>
                              <w:rFonts w:cstheme="minorHAnsi"/>
                              <w:lang w:eastAsia="zh-CN"/>
                            </w:rPr>
                            <w:delText>86</w:delText>
                          </w:r>
                          <w:r>
                            <w:rPr>
                              <w:rFonts w:eastAsiaTheme="minorEastAsia" w:cstheme="minorHAnsi" w:hint="eastAsia"/>
                              <w:lang w:eastAsia="zh-CN"/>
                            </w:rPr>
                            <w:delText xml:space="preserve"> </w:delText>
                          </w:r>
                          <w:r w:rsidRPr="00B47270">
                            <w:rPr>
                              <w:rFonts w:cstheme="minorHAnsi"/>
                              <w:lang w:eastAsia="zh-CN"/>
                            </w:rPr>
                            <w:delText>13943172403</w:delText>
                          </w:r>
                        </w:del>
                      </w:p>
                      <w:p w:rsidR="00953CA6" w:rsidRDefault="00953CA6" w:rsidP="00953CA6">
                        <w:pPr>
                          <w:jc w:val="center"/>
                          <w:rPr>
                            <w:del w:id="91" w:author="TSB" w:date="2019-06-20T08:42:00Z"/>
                            <w:rFonts w:ascii="SimSun" w:eastAsiaTheme="minorEastAsia" w:hAnsi="SimSun" w:cs="SimSun"/>
                            <w:szCs w:val="24"/>
                            <w:lang w:eastAsia="zh-CN"/>
                          </w:rPr>
                        </w:pPr>
                        <w:del w:id="92" w:author="TSB" w:date="2019-06-20T08:42:00Z">
                          <w:r w:rsidRPr="0036078D">
                            <w:rPr>
                              <w:rFonts w:ascii="SimSun" w:eastAsia="SimSun" w:hAnsi="SimSun" w:cs="SimSun" w:hint="eastAsia"/>
                              <w:szCs w:val="24"/>
                              <w:lang w:eastAsia="ja-JP"/>
                            </w:rPr>
                            <w:delText>地址：中国吉林省长春市创业大街</w:delText>
                          </w:r>
                          <w:r w:rsidRPr="0036078D">
                            <w:rPr>
                              <w:rFonts w:ascii="SimSun" w:eastAsia="SimSun" w:hAnsi="SimSun" w:cs="SimSun"/>
                              <w:szCs w:val="24"/>
                              <w:lang w:eastAsia="ja-JP"/>
                            </w:rPr>
                            <w:delText>1447</w:delText>
                          </w:r>
                          <w:r w:rsidRPr="0036078D">
                            <w:rPr>
                              <w:rFonts w:ascii="SimSun" w:eastAsia="SimSun" w:hAnsi="SimSun" w:cs="SimSun" w:hint="eastAsia"/>
                              <w:szCs w:val="24"/>
                              <w:lang w:eastAsia="ja-JP"/>
                            </w:rPr>
                            <w:delText>号</w:delText>
                          </w:r>
                        </w:del>
                      </w:p>
                      <w:p w:rsidR="00953CA6" w:rsidRPr="00AF60CE" w:rsidRDefault="00953CA6" w:rsidP="00953CA6">
                        <w:pPr>
                          <w:jc w:val="center"/>
                          <w:rPr>
                            <w:del w:id="93" w:author="TSB" w:date="2019-06-20T08:42:00Z"/>
                            <w:rFonts w:asciiTheme="majorBidi" w:eastAsiaTheme="minorEastAsia" w:hAnsiTheme="majorBidi" w:cstheme="majorBidi"/>
                            <w:szCs w:val="24"/>
                            <w:lang w:eastAsia="zh-CN"/>
                          </w:rPr>
                        </w:pPr>
                        <w:del w:id="94" w:author="TSB" w:date="2019-06-20T08:42:00Z">
                          <w:r>
                            <w:rPr>
                              <w:rFonts w:ascii="SimSun" w:eastAsiaTheme="minorEastAsia" w:hAnsi="SimSun" w:cs="SimSun" w:hint="eastAsia"/>
                              <w:szCs w:val="24"/>
                              <w:lang w:eastAsia="zh-CN"/>
                            </w:rPr>
                            <w:delText>如有问题，可联系我的中国朋友：吴祝方女士，+86 15117958405</w:delText>
                          </w:r>
                        </w:del>
                      </w:p>
                    </w:txbxContent>
                  </v:textbox>
                  <w10:anchorlock/>
                </v:shape>
              </w:pict>
            </mc:Fallback>
          </mc:AlternateContent>
        </w:r>
      </w:del>
    </w:p>
    <w:p w:rsidR="00953CA6" w:rsidRDefault="00953CA6" w:rsidP="00953CA6">
      <w:pPr>
        <w:pStyle w:val="BodyText"/>
        <w:jc w:val="center"/>
        <w:rPr>
          <w:ins w:id="84" w:author="TSB" w:date="2019-06-20T08:42:00Z"/>
          <w:rFonts w:eastAsiaTheme="minorEastAsia"/>
          <w:noProof/>
          <w:lang w:val="en-US" w:eastAsia="zh-CN"/>
        </w:rPr>
      </w:pPr>
      <w:ins w:id="85" w:author="TSB" w:date="2019-06-20T08:42:00Z">
        <w:r>
          <w:rPr>
            <w:rFonts w:eastAsiaTheme="minorEastAsia"/>
            <w:noProof/>
            <w:lang w:val="en-GB" w:eastAsia="en-GB"/>
          </w:rPr>
          <mc:AlternateContent>
            <mc:Choice Requires="wps">
              <w:drawing>
                <wp:inline distT="0" distB="0" distL="0" distR="0" wp14:anchorId="3685B9BC" wp14:editId="433338F7">
                  <wp:extent cx="5143500" cy="1503680"/>
                  <wp:effectExtent l="17780" t="17145" r="20320" b="12700"/>
                  <wp:docPr id="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3680"/>
                          </a:xfrm>
                          <a:prstGeom prst="rect">
                            <a:avLst/>
                          </a:prstGeom>
                          <a:solidFill>
                            <a:srgbClr val="FFFFFF"/>
                          </a:solidFill>
                          <a:ln w="25400">
                            <a:solidFill>
                              <a:srgbClr val="000000"/>
                            </a:solidFill>
                            <a:miter lim="800000"/>
                            <a:headEnd/>
                            <a:tailEnd/>
                          </a:ln>
                        </wps:spPr>
                        <wps:txbx>
                          <w:txbxContent>
                            <w:p w:rsidR="00953CA6" w:rsidRPr="0036078D" w:rsidRDefault="00953CA6" w:rsidP="00953CA6">
                              <w:pPr>
                                <w:rPr>
                                  <w:ins w:id="86" w:author="TSB" w:date="2019-06-20T08:42:00Z"/>
                                  <w:rFonts w:ascii="SimSun" w:eastAsia="SimSun" w:hAnsi="SimSun" w:cs="SimSun"/>
                                  <w:szCs w:val="24"/>
                                  <w:lang w:eastAsia="zh-CN"/>
                                </w:rPr>
                              </w:pPr>
                              <w:ins w:id="87" w:author="TSB" w:date="2019-06-20T08:42:00Z">
                                <w:r>
                                  <w:rPr>
                                    <w:rFonts w:ascii="SimSun" w:eastAsia="SimSun" w:hAnsi="SimSun" w:cs="SimSun" w:hint="eastAsia"/>
                                    <w:szCs w:val="24"/>
                                    <w:lang w:eastAsia="zh-CN"/>
                                  </w:rPr>
                                  <w:t>请带我去：</w:t>
                                </w:r>
                              </w:ins>
                            </w:p>
                            <w:p w:rsidR="00953CA6" w:rsidRPr="00810BFC" w:rsidRDefault="00953CA6" w:rsidP="00953CA6">
                              <w:pPr>
                                <w:jc w:val="center"/>
                                <w:rPr>
                                  <w:ins w:id="88" w:author="TSB" w:date="2019-06-20T08:42:00Z"/>
                                  <w:rFonts w:asciiTheme="majorBidi" w:hAnsiTheme="majorBidi" w:cstheme="majorBidi"/>
                                  <w:b/>
                                  <w:szCs w:val="24"/>
                                  <w:lang w:eastAsia="zh-CN"/>
                                </w:rPr>
                              </w:pPr>
                              <w:ins w:id="89" w:author="TSB" w:date="2019-06-20T08:42:00Z">
                                <w:r w:rsidRPr="00810BFC">
                                  <w:rPr>
                                    <w:rFonts w:ascii="SimSun" w:eastAsiaTheme="minorEastAsia" w:hAnsi="SimSun" w:cs="SimSun" w:hint="eastAsia"/>
                                    <w:b/>
                                    <w:szCs w:val="24"/>
                                    <w:lang w:eastAsia="zh-CN"/>
                                  </w:rPr>
                                  <w:t>长春高新益田福朋喜来登酒店</w:t>
                                </w:r>
                              </w:ins>
                            </w:p>
                            <w:p w:rsidR="00953CA6" w:rsidRPr="00810BFC" w:rsidRDefault="00953CA6" w:rsidP="00953CA6">
                              <w:pPr>
                                <w:jc w:val="center"/>
                                <w:rPr>
                                  <w:ins w:id="90" w:author="TSB" w:date="2019-06-20T08:42:00Z"/>
                                  <w:rFonts w:asciiTheme="majorBidi" w:hAnsiTheme="majorBidi" w:cstheme="majorBidi"/>
                                  <w:szCs w:val="24"/>
                                  <w:lang w:eastAsia="ja-JP"/>
                                </w:rPr>
                              </w:pPr>
                              <w:ins w:id="91" w:author="TSB" w:date="2019-06-20T08:42:00Z">
                                <w:r w:rsidRPr="00810BFC">
                                  <w:rPr>
                                    <w:rFonts w:asciiTheme="majorBidi" w:eastAsiaTheme="minorEastAsia" w:hAnsiTheme="majorBidi" w:cstheme="majorBidi" w:hint="eastAsia"/>
                                    <w:szCs w:val="24"/>
                                    <w:lang w:eastAsia="zh-CN"/>
                                  </w:rPr>
                                  <w:t>电话</w:t>
                                </w:r>
                                <w:r w:rsidRPr="00810BFC">
                                  <w:rPr>
                                    <w:rFonts w:asciiTheme="majorBidi" w:hAnsiTheme="majorBidi" w:cstheme="majorBidi"/>
                                    <w:szCs w:val="24"/>
                                    <w:lang w:eastAsia="ja-JP"/>
                                  </w:rPr>
                                  <w:t xml:space="preserve">: </w:t>
                                </w:r>
                                <w:r w:rsidRPr="00810BFC">
                                  <w:rPr>
                                    <w:rFonts w:asciiTheme="majorBidi" w:eastAsiaTheme="minorEastAsia" w:hAnsiTheme="majorBidi" w:cstheme="majorBidi" w:hint="eastAsia"/>
                                    <w:szCs w:val="24"/>
                                    <w:lang w:eastAsia="zh-CN"/>
                                  </w:rPr>
                                  <w:t>+</w:t>
                                </w:r>
                                <w:r w:rsidRPr="00810BFC">
                                  <w:rPr>
                                    <w:rFonts w:cstheme="minorHAnsi"/>
                                    <w:lang w:eastAsia="zh-CN"/>
                                  </w:rPr>
                                  <w:t>86</w:t>
                                </w:r>
                                <w:r w:rsidRPr="00810BFC">
                                  <w:rPr>
                                    <w:rFonts w:eastAsiaTheme="minorEastAsia" w:cstheme="minorHAnsi" w:hint="eastAsia"/>
                                    <w:lang w:eastAsia="zh-CN"/>
                                  </w:rPr>
                                  <w:t xml:space="preserve"> </w:t>
                                </w:r>
                                <w:r w:rsidRPr="00810BFC">
                                  <w:rPr>
                                    <w:rFonts w:cstheme="minorHAnsi"/>
                                    <w:lang w:eastAsia="zh-CN"/>
                                  </w:rPr>
                                  <w:t>13843134767</w:t>
                                </w:r>
                              </w:ins>
                            </w:p>
                            <w:p w:rsidR="00953CA6" w:rsidRDefault="00953CA6" w:rsidP="00953CA6">
                              <w:pPr>
                                <w:jc w:val="center"/>
                                <w:rPr>
                                  <w:ins w:id="92" w:author="TSB" w:date="2019-06-20T08:42:00Z"/>
                                  <w:rFonts w:ascii="SimSun" w:eastAsiaTheme="minorEastAsia" w:hAnsi="SimSun" w:cs="SimSun"/>
                                  <w:szCs w:val="24"/>
                                  <w:lang w:eastAsia="zh-CN"/>
                                </w:rPr>
                              </w:pPr>
                              <w:ins w:id="93" w:author="TSB" w:date="2019-06-20T08:42:00Z">
                                <w:r w:rsidRPr="00810BFC">
                                  <w:rPr>
                                    <w:rFonts w:ascii="SimSun" w:eastAsia="SimSun" w:hAnsi="SimSun" w:cs="SimSun" w:hint="eastAsia"/>
                                    <w:szCs w:val="24"/>
                                    <w:lang w:eastAsia="ja-JP"/>
                                  </w:rPr>
                                  <w:t>地址：长春市硅谷大街</w:t>
                                </w:r>
                                <w:r w:rsidRPr="00810BFC">
                                  <w:rPr>
                                    <w:rFonts w:ascii="SimSun" w:eastAsia="SimSun" w:hAnsi="SimSun" w:cs="SimSun"/>
                                    <w:szCs w:val="24"/>
                                    <w:lang w:eastAsia="ja-JP"/>
                                  </w:rPr>
                                  <w:t>5666</w:t>
                                </w:r>
                                <w:r w:rsidRPr="00810BFC">
                                  <w:rPr>
                                    <w:rFonts w:ascii="SimSun" w:eastAsia="SimSun" w:hAnsi="SimSun" w:cs="SimSun" w:hint="eastAsia"/>
                                    <w:szCs w:val="24"/>
                                    <w:lang w:eastAsia="ja-JP"/>
                                  </w:rPr>
                                  <w:t>号</w:t>
                                </w:r>
                              </w:ins>
                            </w:p>
                            <w:p w:rsidR="00953CA6" w:rsidRPr="00AF60CE" w:rsidRDefault="00953CA6" w:rsidP="00953CA6">
                              <w:pPr>
                                <w:jc w:val="center"/>
                                <w:rPr>
                                  <w:ins w:id="94" w:author="TSB" w:date="2019-06-20T08:42:00Z"/>
                                  <w:rFonts w:asciiTheme="majorBidi" w:eastAsiaTheme="minorEastAsia" w:hAnsiTheme="majorBidi" w:cstheme="majorBidi"/>
                                  <w:szCs w:val="24"/>
                                  <w:lang w:eastAsia="zh-CN"/>
                                </w:rPr>
                              </w:pPr>
                              <w:ins w:id="95" w:author="TSB" w:date="2019-06-20T08:42:00Z">
                                <w:r>
                                  <w:rPr>
                                    <w:rFonts w:ascii="SimSun" w:eastAsiaTheme="minorEastAsia" w:hAnsi="SimSun" w:cs="SimSun" w:hint="eastAsia"/>
                                    <w:szCs w:val="24"/>
                                    <w:lang w:eastAsia="zh-CN"/>
                                  </w:rPr>
                                  <w:t>如有问题，可联系我的中国朋友：吴祝方女士，+86 15117958405</w:t>
                                </w:r>
                              </w:ins>
                            </w:p>
                          </w:txbxContent>
                        </wps:txbx>
                        <wps:bodyPr rot="0" vert="horz" wrap="square" lIns="74295" tIns="8890" rIns="74295" bIns="8890" anchor="t" anchorCtr="0" upright="1">
                          <a:noAutofit/>
                        </wps:bodyPr>
                      </wps:wsp>
                    </a:graphicData>
                  </a:graphic>
                </wp:inline>
              </w:drawing>
            </mc:Choice>
            <mc:Fallback>
              <w:pict>
                <v:shape w14:anchorId="3685B9BC" id="_x0000_s1027" type="#_x0000_t202" style="width:405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" strokeweight="2pt">
                  <v:textbox inset="5.85pt,.7pt,5.85pt,.7pt">
                    <w:txbxContent>
                      <w:p w:rsidR="00953CA6" w:rsidRPr="0036078D" w:rsidRDefault="00953CA6" w:rsidP="00953CA6">
                        <w:pPr>
                          <w:rPr>
                            <w:ins w:id="107" w:author="TSB" w:date="2019-06-20T08:42:00Z"/>
                            <w:rFonts w:ascii="SimSun" w:eastAsia="SimSun" w:hAnsi="SimSun" w:cs="SimSun"/>
                            <w:szCs w:val="24"/>
                            <w:lang w:eastAsia="zh-CN"/>
                          </w:rPr>
                        </w:pPr>
                        <w:ins w:id="108" w:author="TSB" w:date="2019-06-20T08:42:00Z">
                          <w:r>
                            <w:rPr>
                              <w:rFonts w:ascii="SimSun" w:eastAsia="SimSun" w:hAnsi="SimSun" w:cs="SimSun" w:hint="eastAsia"/>
                              <w:szCs w:val="24"/>
                              <w:lang w:eastAsia="zh-CN"/>
                            </w:rPr>
                            <w:t>请带我去：</w:t>
                          </w:r>
                        </w:ins>
                      </w:p>
                      <w:p w:rsidR="00953CA6" w:rsidRPr="00810BFC" w:rsidRDefault="00953CA6" w:rsidP="00953CA6">
                        <w:pPr>
                          <w:jc w:val="center"/>
                          <w:rPr>
                            <w:ins w:id="109" w:author="TSB" w:date="2019-06-20T08:42:00Z"/>
                            <w:rFonts w:asciiTheme="majorBidi" w:hAnsiTheme="majorBidi" w:cstheme="majorBidi"/>
                            <w:b/>
                            <w:szCs w:val="24"/>
                            <w:lang w:eastAsia="zh-CN"/>
                          </w:rPr>
                        </w:pPr>
                        <w:ins w:id="110" w:author="TSB" w:date="2019-06-20T08:42:00Z">
                          <w:r w:rsidRPr="00810BFC">
                            <w:rPr>
                              <w:rFonts w:ascii="SimSun" w:eastAsiaTheme="minorEastAsia" w:hAnsi="SimSun" w:cs="SimSun" w:hint="eastAsia"/>
                              <w:b/>
                              <w:szCs w:val="24"/>
                              <w:lang w:eastAsia="zh-CN"/>
                            </w:rPr>
                            <w:t>长春高新益田福朋喜来登酒店</w:t>
                          </w:r>
                        </w:ins>
                      </w:p>
                      <w:p w:rsidR="00953CA6" w:rsidRPr="00810BFC" w:rsidRDefault="00953CA6" w:rsidP="00953CA6">
                        <w:pPr>
                          <w:jc w:val="center"/>
                          <w:rPr>
                            <w:ins w:id="111" w:author="TSB" w:date="2019-06-20T08:42:00Z"/>
                            <w:rFonts w:asciiTheme="majorBidi" w:hAnsiTheme="majorBidi" w:cstheme="majorBidi"/>
                            <w:szCs w:val="24"/>
                            <w:lang w:eastAsia="ja-JP"/>
                          </w:rPr>
                        </w:pPr>
                        <w:ins w:id="112" w:author="TSB" w:date="2019-06-20T08:42:00Z">
                          <w:r w:rsidRPr="00810BFC">
                            <w:rPr>
                              <w:rFonts w:asciiTheme="majorBidi" w:eastAsiaTheme="minorEastAsia" w:hAnsiTheme="majorBidi" w:cstheme="majorBidi" w:hint="eastAsia"/>
                              <w:szCs w:val="24"/>
                              <w:lang w:eastAsia="zh-CN"/>
                            </w:rPr>
                            <w:t>电话</w:t>
                          </w:r>
                          <w:r w:rsidRPr="00810BFC">
                            <w:rPr>
                              <w:rFonts w:asciiTheme="majorBidi" w:hAnsiTheme="majorBidi" w:cstheme="majorBidi"/>
                              <w:szCs w:val="24"/>
                              <w:lang w:eastAsia="ja-JP"/>
                            </w:rPr>
                            <w:t xml:space="preserve">: </w:t>
                          </w:r>
                          <w:r w:rsidRPr="00810BFC">
                            <w:rPr>
                              <w:rFonts w:asciiTheme="majorBidi" w:eastAsiaTheme="minorEastAsia" w:hAnsiTheme="majorBidi" w:cstheme="majorBidi" w:hint="eastAsia"/>
                              <w:szCs w:val="24"/>
                              <w:lang w:eastAsia="zh-CN"/>
                            </w:rPr>
                            <w:t>+</w:t>
                          </w:r>
                          <w:r w:rsidRPr="00810BFC">
                            <w:rPr>
                              <w:rFonts w:cstheme="minorHAnsi"/>
                              <w:lang w:eastAsia="zh-CN"/>
                            </w:rPr>
                            <w:t>86</w:t>
                          </w:r>
                          <w:r w:rsidRPr="00810BFC">
                            <w:rPr>
                              <w:rFonts w:eastAsiaTheme="minorEastAsia" w:cstheme="minorHAnsi" w:hint="eastAsia"/>
                              <w:lang w:eastAsia="zh-CN"/>
                            </w:rPr>
                            <w:t xml:space="preserve"> </w:t>
                          </w:r>
                          <w:r w:rsidRPr="00810BFC">
                            <w:rPr>
                              <w:rFonts w:cstheme="minorHAnsi"/>
                              <w:lang w:eastAsia="zh-CN"/>
                            </w:rPr>
                            <w:t>13843134767</w:t>
                          </w:r>
                        </w:ins>
                      </w:p>
                      <w:p w:rsidR="00953CA6" w:rsidRDefault="00953CA6" w:rsidP="00953CA6">
                        <w:pPr>
                          <w:jc w:val="center"/>
                          <w:rPr>
                            <w:ins w:id="113" w:author="TSB" w:date="2019-06-20T08:42:00Z"/>
                            <w:rFonts w:ascii="SimSun" w:eastAsiaTheme="minorEastAsia" w:hAnsi="SimSun" w:cs="SimSun"/>
                            <w:szCs w:val="24"/>
                            <w:lang w:eastAsia="zh-CN"/>
                          </w:rPr>
                        </w:pPr>
                        <w:ins w:id="114" w:author="TSB" w:date="2019-06-20T08:42:00Z">
                          <w:r w:rsidRPr="00810BFC">
                            <w:rPr>
                              <w:rFonts w:ascii="SimSun" w:eastAsia="SimSun" w:hAnsi="SimSun" w:cs="SimSun" w:hint="eastAsia"/>
                              <w:szCs w:val="24"/>
                              <w:lang w:eastAsia="ja-JP"/>
                            </w:rPr>
                            <w:t>地址：长春市硅谷大街</w:t>
                          </w:r>
                          <w:r w:rsidRPr="00810BFC">
                            <w:rPr>
                              <w:rFonts w:ascii="SimSun" w:eastAsia="SimSun" w:hAnsi="SimSun" w:cs="SimSun"/>
                              <w:szCs w:val="24"/>
                              <w:lang w:eastAsia="ja-JP"/>
                            </w:rPr>
                            <w:t>5666</w:t>
                          </w:r>
                          <w:r w:rsidRPr="00810BFC">
                            <w:rPr>
                              <w:rFonts w:ascii="SimSun" w:eastAsia="SimSun" w:hAnsi="SimSun" w:cs="SimSun" w:hint="eastAsia"/>
                              <w:szCs w:val="24"/>
                              <w:lang w:eastAsia="ja-JP"/>
                            </w:rPr>
                            <w:t>号</w:t>
                          </w:r>
                        </w:ins>
                      </w:p>
                      <w:p w:rsidR="00953CA6" w:rsidRPr="00AF60CE" w:rsidRDefault="00953CA6" w:rsidP="00953CA6">
                        <w:pPr>
                          <w:jc w:val="center"/>
                          <w:rPr>
                            <w:ins w:id="115" w:author="TSB" w:date="2019-06-20T08:42:00Z"/>
                            <w:rFonts w:asciiTheme="majorBidi" w:eastAsiaTheme="minorEastAsia" w:hAnsiTheme="majorBidi" w:cstheme="majorBidi"/>
                            <w:szCs w:val="24"/>
                            <w:lang w:eastAsia="zh-CN"/>
                          </w:rPr>
                        </w:pPr>
                        <w:ins w:id="116" w:author="TSB" w:date="2019-06-20T08:42:00Z">
                          <w:r>
                            <w:rPr>
                              <w:rFonts w:ascii="SimSun" w:eastAsiaTheme="minorEastAsia" w:hAnsi="SimSun" w:cs="SimSun" w:hint="eastAsia"/>
                              <w:szCs w:val="24"/>
                              <w:lang w:eastAsia="zh-CN"/>
                            </w:rPr>
                            <w:t>如有问题，可联系我的中国朋友：吴祝方女士，+86 15117958405</w:t>
                          </w:r>
                        </w:ins>
                      </w:p>
                    </w:txbxContent>
                  </v:textbox>
                  <w10:anchorlock/>
                </v:shape>
              </w:pict>
            </mc:Fallback>
          </mc:AlternateContent>
        </w:r>
      </w:ins>
    </w:p>
    <w:p w:rsidR="00953CA6" w:rsidRPr="0036078D" w:rsidRDefault="00953CA6" w:rsidP="00953CA6">
      <w:pPr>
        <w:pStyle w:val="BodyText"/>
        <w:jc w:val="center"/>
        <w:rPr>
          <w:rFonts w:eastAsiaTheme="minorEastAsia"/>
          <w:lang w:eastAsia="zh-CN"/>
        </w:rPr>
      </w:pPr>
    </w:p>
    <w:p w:rsidR="00953CA6" w:rsidRPr="00EB1D93" w:rsidRDefault="00953CA6" w:rsidP="00953CA6">
      <w:pPr>
        <w:pStyle w:val="AnnexNo"/>
        <w:pageBreakBefore/>
        <w:rPr>
          <w:rFonts w:asciiTheme="minorHAnsi" w:hAnsiTheme="minorHAnsi"/>
          <w:bCs/>
          <w:szCs w:val="28"/>
        </w:rPr>
      </w:pPr>
      <w:r w:rsidRPr="00E87A4B">
        <w:rPr>
          <w:rFonts w:asciiTheme="minorHAnsi" w:hAnsiTheme="minorHAnsi"/>
          <w:bCs/>
          <w:caps w:val="0"/>
          <w:szCs w:val="28"/>
        </w:rPr>
        <w:lastRenderedPageBreak/>
        <w:t xml:space="preserve">ANNEX </w:t>
      </w:r>
      <w:proofErr w:type="gramStart"/>
      <w:r w:rsidRPr="00E87A4B">
        <w:rPr>
          <w:rFonts w:asciiTheme="minorHAnsi" w:hAnsiTheme="minorHAnsi"/>
          <w:bCs/>
          <w:szCs w:val="28"/>
        </w:rPr>
        <w:t>3</w:t>
      </w:r>
      <w:proofErr w:type="gramEnd"/>
      <w:r w:rsidRPr="00E87A4B">
        <w:rPr>
          <w:rFonts w:asciiTheme="minorHAnsi" w:hAnsiTheme="minorHAnsi"/>
          <w:bCs/>
          <w:szCs w:val="28"/>
        </w:rPr>
        <w:br/>
      </w:r>
      <w:r w:rsidRPr="00E87A4B">
        <w:rPr>
          <w:rFonts w:asciiTheme="minorHAnsi" w:hAnsiTheme="minorHAnsi"/>
          <w:bCs/>
          <w:caps w:val="0"/>
          <w:szCs w:val="28"/>
        </w:rPr>
        <w:t>Application form for visa support letter</w:t>
      </w:r>
    </w:p>
    <w:p w:rsidR="00953CA6" w:rsidRPr="00953CA6" w:rsidRDefault="00953CA6" w:rsidP="00953CA6">
      <w:pPr>
        <w:pStyle w:val="BodyText"/>
        <w:spacing w:before="80" w:after="0"/>
        <w:rPr>
          <w:sz w:val="22"/>
          <w:szCs w:val="22"/>
          <w:lang w:val="en-US"/>
        </w:rPr>
      </w:pPr>
      <w:r w:rsidRPr="00953CA6">
        <w:rPr>
          <w:sz w:val="22"/>
          <w:szCs w:val="22"/>
          <w:lang w:val="en-US"/>
        </w:rPr>
        <w:t xml:space="preserve">All foreign visitors entering China must have a valid passport. Visitors from countries </w:t>
      </w:r>
      <w:r w:rsidRPr="00953CA6">
        <w:rPr>
          <w:b/>
          <w:sz w:val="22"/>
          <w:szCs w:val="22"/>
          <w:lang w:val="en-US"/>
        </w:rPr>
        <w:t>whose citizens require a visa should at the earliest opportunity and well in advance of travel apply for a visa at a Chinese embassy or consulate</w:t>
      </w:r>
      <w:r w:rsidRPr="00953CA6">
        <w:rPr>
          <w:sz w:val="22"/>
          <w:szCs w:val="22"/>
          <w:lang w:val="en-US"/>
        </w:rPr>
        <w:t xml:space="preserve">. You may need a letter of invitation from the Chinese host, which you will need to present to the Chinese embassy/consulate in your area in order to obtain your visa. The visa </w:t>
      </w:r>
      <w:proofErr w:type="gramStart"/>
      <w:r w:rsidRPr="00953CA6">
        <w:rPr>
          <w:sz w:val="22"/>
          <w:szCs w:val="22"/>
          <w:lang w:val="en-US"/>
        </w:rPr>
        <w:t>must be requested</w:t>
      </w:r>
      <w:proofErr w:type="gramEnd"/>
      <w:r w:rsidRPr="00953CA6">
        <w:rPr>
          <w:sz w:val="22"/>
          <w:szCs w:val="22"/>
          <w:lang w:val="en-US"/>
        </w:rPr>
        <w:t xml:space="preserve"> as soon as possible and at least </w:t>
      </w:r>
      <w:r w:rsidRPr="00953CA6">
        <w:rPr>
          <w:sz w:val="22"/>
          <w:szCs w:val="22"/>
          <w:lang w:val="en-US" w:eastAsia="ja-JP"/>
        </w:rPr>
        <w:t xml:space="preserve">six weeks </w:t>
      </w:r>
      <w:r w:rsidRPr="00953CA6">
        <w:rPr>
          <w:sz w:val="22"/>
          <w:szCs w:val="22"/>
          <w:lang w:val="en-US"/>
        </w:rPr>
        <w:t>before the start date of the meeting and obtained from the office (embassy or consulate) representing China in your country or, if there is no such office in your country, from the one that is closest to the country of departure. In order to obtain an invitation letter, please:</w:t>
      </w:r>
    </w:p>
    <w:p w:rsidR="00953CA6" w:rsidRPr="007823D1" w:rsidRDefault="00953CA6" w:rsidP="00953CA6">
      <w:pPr>
        <w:pStyle w:val="ListBullet"/>
        <w:spacing w:before="40"/>
        <w:ind w:leftChars="0" w:left="440" w:right="240" w:hangingChars="200" w:hanging="440"/>
        <w:rPr>
          <w:sz w:val="22"/>
          <w:szCs w:val="22"/>
        </w:rPr>
      </w:pPr>
      <w:r w:rsidRPr="00EB1D93">
        <w:rPr>
          <w:sz w:val="22"/>
          <w:szCs w:val="22"/>
          <w:lang w:eastAsia="ja-JP"/>
        </w:rPr>
        <w:t>a)</w:t>
      </w:r>
      <w:r w:rsidRPr="00EB1D93">
        <w:rPr>
          <w:sz w:val="22"/>
          <w:szCs w:val="22"/>
        </w:rPr>
        <w:tab/>
        <w:t>Fill out the form below.</w:t>
      </w:r>
    </w:p>
    <w:p w:rsidR="00953CA6" w:rsidRPr="007823D1" w:rsidRDefault="00953CA6" w:rsidP="00953CA6">
      <w:pPr>
        <w:pStyle w:val="ListBullet"/>
        <w:spacing w:before="40"/>
        <w:ind w:leftChars="0" w:left="440" w:right="240" w:hangingChars="200" w:hanging="440"/>
        <w:rPr>
          <w:sz w:val="22"/>
          <w:szCs w:val="22"/>
        </w:rPr>
      </w:pPr>
      <w:r w:rsidRPr="007823D1">
        <w:rPr>
          <w:sz w:val="22"/>
          <w:szCs w:val="22"/>
          <w:lang w:eastAsia="ja-JP"/>
        </w:rPr>
        <w:t>b)</w:t>
      </w:r>
      <w:r w:rsidRPr="007823D1">
        <w:rPr>
          <w:sz w:val="22"/>
          <w:szCs w:val="22"/>
          <w:lang w:eastAsia="ja-JP"/>
        </w:rPr>
        <w:tab/>
      </w:r>
      <w:r w:rsidRPr="007823D1">
        <w:rPr>
          <w:sz w:val="22"/>
          <w:szCs w:val="22"/>
        </w:rPr>
        <w:t>Provide an electronic copy of your passport (name, date of birth, nationality, photo, passport number, expiration date of passport, etc., must be seen clearly).</w:t>
      </w:r>
    </w:p>
    <w:p w:rsidR="00953CA6" w:rsidRPr="007823D1" w:rsidRDefault="00953CA6" w:rsidP="00953CA6">
      <w:pPr>
        <w:pStyle w:val="ListBullet"/>
        <w:spacing w:before="40"/>
        <w:ind w:leftChars="0" w:left="440" w:right="240" w:hangingChars="200" w:hanging="440"/>
        <w:rPr>
          <w:sz w:val="22"/>
          <w:szCs w:val="22"/>
        </w:rPr>
      </w:pPr>
      <w:r w:rsidRPr="007823D1">
        <w:rPr>
          <w:sz w:val="22"/>
          <w:szCs w:val="22"/>
          <w:lang w:eastAsia="ja-JP"/>
        </w:rPr>
        <w:t>c)</w:t>
      </w:r>
      <w:r w:rsidRPr="007823D1">
        <w:rPr>
          <w:sz w:val="22"/>
          <w:szCs w:val="22"/>
          <w:lang w:eastAsia="ja-JP"/>
        </w:rPr>
        <w:tab/>
      </w:r>
      <w:r w:rsidRPr="007823D1">
        <w:rPr>
          <w:sz w:val="22"/>
          <w:szCs w:val="22"/>
        </w:rPr>
        <w:t>Provide an electronic copy of previous Chinese visa and records (if you have been to China before).</w:t>
      </w:r>
    </w:p>
    <w:p w:rsidR="00953CA6" w:rsidRPr="007823D1" w:rsidRDefault="00953CA6" w:rsidP="00953CA6">
      <w:pPr>
        <w:pStyle w:val="ListBullet"/>
        <w:spacing w:before="40"/>
        <w:ind w:leftChars="0" w:left="440" w:right="240" w:hangingChars="200" w:hanging="440"/>
        <w:rPr>
          <w:sz w:val="22"/>
          <w:szCs w:val="22"/>
        </w:rPr>
      </w:pPr>
      <w:proofErr w:type="gramStart"/>
      <w:r w:rsidRPr="007823D1">
        <w:rPr>
          <w:sz w:val="22"/>
          <w:szCs w:val="22"/>
          <w:lang w:eastAsia="ja-JP"/>
        </w:rPr>
        <w:t>d</w:t>
      </w:r>
      <w:proofErr w:type="gramEnd"/>
      <w:r w:rsidRPr="007823D1">
        <w:rPr>
          <w:sz w:val="22"/>
          <w:szCs w:val="22"/>
          <w:lang w:eastAsia="ja-JP"/>
        </w:rPr>
        <w:t>)</w:t>
      </w:r>
      <w:r w:rsidRPr="007823D1">
        <w:rPr>
          <w:sz w:val="22"/>
          <w:szCs w:val="22"/>
        </w:rPr>
        <w:tab/>
        <w:t>Send the info in a), b) and c) as e-mail attachments to</w:t>
      </w:r>
      <w:r>
        <w:rPr>
          <w:rFonts w:eastAsiaTheme="minorEastAsia" w:hint="eastAsia"/>
          <w:sz w:val="22"/>
          <w:szCs w:val="22"/>
          <w:lang w:eastAsia="zh-CN"/>
        </w:rPr>
        <w:t xml:space="preserve"> </w:t>
      </w:r>
      <w:hyperlink r:id="rId34" w:history="1">
        <w:r w:rsidRPr="00390ECD">
          <w:rPr>
            <w:rStyle w:val="Hyperlink"/>
            <w:rFonts w:eastAsiaTheme="minorEastAsia" w:hint="eastAsia"/>
            <w:sz w:val="22"/>
            <w:szCs w:val="22"/>
            <w:lang w:eastAsia="zh-CN"/>
          </w:rPr>
          <w:t>zhufang916@tiaa.org.cn</w:t>
        </w:r>
      </w:hyperlink>
      <w:r>
        <w:rPr>
          <w:rFonts w:eastAsiaTheme="minorEastAsia" w:hint="eastAsia"/>
          <w:sz w:val="22"/>
          <w:szCs w:val="22"/>
          <w:lang w:eastAsia="zh-CN"/>
        </w:rPr>
        <w:t xml:space="preserve"> </w:t>
      </w:r>
      <w:r w:rsidRPr="007823D1">
        <w:rPr>
          <w:sz w:val="22"/>
          <w:szCs w:val="22"/>
        </w:rPr>
        <w:t xml:space="preserve">; please indicate as the subject </w:t>
      </w:r>
      <w:r w:rsidRPr="007823D1">
        <w:rPr>
          <w:b/>
          <w:sz w:val="22"/>
          <w:szCs w:val="22"/>
        </w:rPr>
        <w:t>“</w:t>
      </w:r>
      <w:r w:rsidRPr="007823D1">
        <w:rPr>
          <w:b/>
          <w:sz w:val="22"/>
          <w:szCs w:val="22"/>
          <w:lang w:eastAsia="ja-JP"/>
        </w:rPr>
        <w:t>Application form for visa support</w:t>
      </w:r>
      <w:r w:rsidRPr="007823D1">
        <w:rPr>
          <w:b/>
          <w:sz w:val="22"/>
          <w:szCs w:val="22"/>
        </w:rPr>
        <w:t xml:space="preserve"> letter for </w:t>
      </w:r>
      <w:bookmarkStart w:id="96" w:name="OLE_LINK5"/>
      <w:bookmarkStart w:id="97" w:name="OLE_LINK6"/>
      <w:r w:rsidRPr="007823D1">
        <w:rPr>
          <w:b/>
          <w:sz w:val="22"/>
          <w:szCs w:val="22"/>
        </w:rPr>
        <w:t>ITU</w:t>
      </w:r>
      <w:r w:rsidRPr="007823D1">
        <w:rPr>
          <w:b/>
          <w:sz w:val="22"/>
          <w:szCs w:val="22"/>
        </w:rPr>
        <w:noBreakHyphen/>
        <w:t>T FG-VM meeting</w:t>
      </w:r>
      <w:bookmarkEnd w:id="96"/>
      <w:bookmarkEnd w:id="97"/>
      <w:r w:rsidRPr="007823D1">
        <w:rPr>
          <w:b/>
          <w:sz w:val="22"/>
          <w:szCs w:val="22"/>
        </w:rPr>
        <w:t xml:space="preserve"> (11-12 July 2019)</w:t>
      </w:r>
      <w:r w:rsidRPr="007823D1">
        <w:rPr>
          <w:b/>
          <w:sz w:val="22"/>
          <w:szCs w:val="22"/>
          <w:lang w:eastAsia="ja-JP"/>
        </w:rPr>
        <w:t>”</w:t>
      </w:r>
      <w:r w:rsidRPr="007823D1">
        <w:rPr>
          <w:sz w:val="22"/>
          <w:szCs w:val="22"/>
        </w:rPr>
        <w:t>.</w:t>
      </w:r>
    </w:p>
    <w:p w:rsidR="00953CA6" w:rsidRPr="00953CA6" w:rsidRDefault="00953CA6" w:rsidP="00953CA6">
      <w:pPr>
        <w:spacing w:before="0"/>
        <w:rPr>
          <w:rFonts w:eastAsia="SimSun" w:cstheme="majorBidi"/>
          <w:bCs/>
          <w:i/>
          <w:sz w:val="22"/>
          <w:szCs w:val="22"/>
          <w:lang w:val="en-US"/>
        </w:rPr>
      </w:pPr>
      <w:r w:rsidRPr="00953CA6" w:rsidDel="007C7EDD">
        <w:rPr>
          <w:i/>
          <w:sz w:val="22"/>
          <w:szCs w:val="22"/>
          <w:lang w:val="en-US"/>
        </w:rPr>
        <w:t xml:space="preserve"> </w:t>
      </w:r>
      <w:r w:rsidRPr="00953CA6">
        <w:rPr>
          <w:rFonts w:cstheme="majorBidi"/>
          <w:bCs/>
          <w:i/>
          <w:color w:val="FF0000"/>
          <w:sz w:val="22"/>
          <w:szCs w:val="22"/>
          <w:lang w:val="en-US"/>
        </w:rPr>
        <w:t>(Please do not forget to attach a copy of your passport photograph page before sending.)</w:t>
      </w:r>
    </w:p>
    <w:p w:rsidR="00953CA6" w:rsidRPr="00953CA6" w:rsidRDefault="00953CA6" w:rsidP="00953CA6">
      <w:pPr>
        <w:pStyle w:val="BodyText"/>
        <w:spacing w:before="80" w:after="0"/>
        <w:rPr>
          <w:rFonts w:eastAsiaTheme="minorEastAsia"/>
          <w:b/>
          <w:i/>
          <w:color w:val="FF0000"/>
          <w:sz w:val="22"/>
          <w:szCs w:val="22"/>
          <w:lang w:val="en-US" w:eastAsia="zh-CN"/>
        </w:rPr>
      </w:pPr>
      <w:r w:rsidRPr="00953CA6">
        <w:rPr>
          <w:b/>
          <w:i/>
          <w:sz w:val="22"/>
          <w:szCs w:val="22"/>
          <w:lang w:val="en-US"/>
        </w:rPr>
        <w:t xml:space="preserve">In order to receive a </w:t>
      </w:r>
      <w:r w:rsidRPr="00953CA6">
        <w:rPr>
          <w:b/>
          <w:i/>
          <w:sz w:val="22"/>
          <w:szCs w:val="22"/>
          <w:lang w:val="en-US" w:eastAsia="ja-JP"/>
        </w:rPr>
        <w:t>support</w:t>
      </w:r>
      <w:r w:rsidRPr="00953CA6">
        <w:rPr>
          <w:b/>
          <w:i/>
          <w:sz w:val="22"/>
          <w:szCs w:val="22"/>
          <w:lang w:val="en-US"/>
        </w:rPr>
        <w:t xml:space="preserve"> letter, your information </w:t>
      </w:r>
      <w:proofErr w:type="gramStart"/>
      <w:r w:rsidRPr="00953CA6">
        <w:rPr>
          <w:b/>
          <w:i/>
          <w:sz w:val="22"/>
          <w:szCs w:val="22"/>
          <w:lang w:val="en-US"/>
        </w:rPr>
        <w:t>should be provided</w:t>
      </w:r>
      <w:proofErr w:type="gramEnd"/>
      <w:r w:rsidRPr="00953CA6">
        <w:rPr>
          <w:b/>
          <w:i/>
          <w:sz w:val="22"/>
          <w:szCs w:val="22"/>
          <w:lang w:val="en-US"/>
        </w:rPr>
        <w:t xml:space="preserve"> to the host</w:t>
      </w:r>
      <w:r w:rsidRPr="00953CA6">
        <w:rPr>
          <w:rFonts w:eastAsiaTheme="minorEastAsia" w:hint="eastAsia"/>
          <w:b/>
          <w:i/>
          <w:sz w:val="22"/>
          <w:szCs w:val="22"/>
          <w:lang w:val="en-US" w:eastAsia="zh-CN"/>
        </w:rPr>
        <w:t xml:space="preserve"> </w:t>
      </w:r>
      <w:r w:rsidRPr="00953CA6">
        <w:rPr>
          <w:b/>
          <w:i/>
          <w:sz w:val="22"/>
          <w:szCs w:val="22"/>
          <w:lang w:val="en-US"/>
        </w:rPr>
        <w:t>(</w:t>
      </w:r>
      <w:hyperlink r:id="rId35" w:history="1">
        <w:r w:rsidRPr="00953CA6">
          <w:rPr>
            <w:rStyle w:val="Hyperlink"/>
            <w:rFonts w:eastAsiaTheme="minorEastAsia" w:hint="eastAsia"/>
            <w:sz w:val="22"/>
            <w:szCs w:val="22"/>
            <w:lang w:val="en-US" w:eastAsia="zh-CN"/>
          </w:rPr>
          <w:t>zhufang916@tiaa.org.cn</w:t>
        </w:r>
      </w:hyperlink>
      <w:r w:rsidRPr="00953CA6">
        <w:rPr>
          <w:b/>
          <w:i/>
          <w:sz w:val="22"/>
          <w:szCs w:val="22"/>
          <w:lang w:val="en-US"/>
        </w:rPr>
        <w:t xml:space="preserve">) before </w:t>
      </w:r>
      <w:r w:rsidRPr="00953CA6">
        <w:rPr>
          <w:b/>
          <w:i/>
          <w:color w:val="FF0000"/>
          <w:sz w:val="22"/>
          <w:szCs w:val="22"/>
          <w:lang w:val="en-US"/>
        </w:rPr>
        <w:t xml:space="preserve">10 June 2019. </w:t>
      </w:r>
    </w:p>
    <w:p w:rsidR="00953CA6" w:rsidRPr="00953CA6" w:rsidRDefault="00953CA6" w:rsidP="00953CA6">
      <w:pPr>
        <w:pStyle w:val="BodyText"/>
        <w:spacing w:before="80" w:after="80"/>
        <w:rPr>
          <w:rFonts w:ascii="Century" w:hAnsi="Century" w:cstheme="majorHAnsi"/>
          <w:sz w:val="22"/>
          <w:szCs w:val="22"/>
          <w:lang w:val="en-US"/>
        </w:rPr>
      </w:pPr>
      <w:r w:rsidRPr="00953CA6">
        <w:rPr>
          <w:rFonts w:eastAsiaTheme="minorEastAsia" w:hint="eastAsia"/>
          <w:b/>
          <w:i/>
          <w:sz w:val="22"/>
          <w:szCs w:val="22"/>
          <w:lang w:val="en-US" w:eastAsia="zh-CN"/>
        </w:rPr>
        <w:t xml:space="preserve">Please </w:t>
      </w:r>
      <w:r w:rsidRPr="00953CA6">
        <w:rPr>
          <w:rFonts w:hint="eastAsia"/>
          <w:b/>
          <w:i/>
          <w:sz w:val="22"/>
          <w:szCs w:val="22"/>
          <w:lang w:val="en-US"/>
        </w:rPr>
        <w:t>inform</w:t>
      </w:r>
      <w:r w:rsidRPr="00953CA6">
        <w:rPr>
          <w:rFonts w:eastAsiaTheme="minorEastAsia" w:hint="eastAsia"/>
          <w:b/>
          <w:i/>
          <w:sz w:val="22"/>
          <w:szCs w:val="22"/>
          <w:lang w:val="en-US" w:eastAsia="zh-CN"/>
        </w:rPr>
        <w:t xml:space="preserve"> the host </w:t>
      </w:r>
      <w:proofErr w:type="gramStart"/>
      <w:r w:rsidRPr="00953CA6">
        <w:rPr>
          <w:rFonts w:eastAsiaTheme="minorEastAsia" w:hint="eastAsia"/>
          <w:b/>
          <w:i/>
          <w:sz w:val="22"/>
          <w:szCs w:val="22"/>
          <w:lang w:val="en-US" w:eastAsia="zh-CN"/>
        </w:rPr>
        <w:t>clearly</w:t>
      </w:r>
      <w:proofErr w:type="gramEnd"/>
      <w:r w:rsidRPr="00953CA6">
        <w:rPr>
          <w:rFonts w:eastAsiaTheme="minorEastAsia" w:hint="eastAsia"/>
          <w:b/>
          <w:i/>
          <w:sz w:val="22"/>
          <w:szCs w:val="22"/>
          <w:lang w:val="en-US" w:eastAsia="zh-CN"/>
        </w:rPr>
        <w:t xml:space="preserve"> if you need the original visa support documents, or only the electronic and scanned documents would be sent to you.</w:t>
      </w:r>
      <w:r w:rsidRPr="00953CA6">
        <w:rPr>
          <w:b/>
          <w:i/>
          <w:sz w:val="22"/>
          <w:szCs w:val="22"/>
          <w:lang w:val="en-US"/>
        </w:rPr>
        <w:br/>
        <w:t xml:space="preserve">NOTE – The Host will do its best to provide invitation letters that </w:t>
      </w:r>
      <w:proofErr w:type="gramStart"/>
      <w:r w:rsidRPr="00953CA6">
        <w:rPr>
          <w:b/>
          <w:i/>
          <w:sz w:val="22"/>
          <w:szCs w:val="22"/>
          <w:lang w:val="en-US"/>
        </w:rPr>
        <w:t>are requested</w:t>
      </w:r>
      <w:proofErr w:type="gramEnd"/>
      <w:r w:rsidRPr="00953CA6">
        <w:rPr>
          <w:b/>
          <w:i/>
          <w:sz w:val="22"/>
          <w:szCs w:val="22"/>
          <w:lang w:val="en-US"/>
        </w:rPr>
        <w:t xml:space="preserve"> after this date; however, we cannot guarantee that you will receive your visa in time for the FG-VM meeting.</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5"/>
        <w:gridCol w:w="2127"/>
        <w:gridCol w:w="4959"/>
      </w:tblGrid>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Given name (first name)</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Family name (last name)</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B37170"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Date of Birth (</w:t>
            </w:r>
            <w:proofErr w:type="spellStart"/>
            <w:r w:rsidRPr="007823D1">
              <w:rPr>
                <w:rFonts w:asciiTheme="minorHAnsi" w:hAnsiTheme="minorHAnsi"/>
                <w:sz w:val="22"/>
                <w:szCs w:val="22"/>
              </w:rPr>
              <w:t>dd</w:t>
            </w:r>
            <w:proofErr w:type="spellEnd"/>
            <w:r w:rsidRPr="007823D1">
              <w:rPr>
                <w:rFonts w:asciiTheme="minorHAnsi" w:hAnsiTheme="minorHAnsi"/>
                <w:sz w:val="22"/>
                <w:szCs w:val="22"/>
              </w:rPr>
              <w:t>/mm/</w:t>
            </w:r>
            <w:proofErr w:type="spellStart"/>
            <w:r w:rsidRPr="007823D1">
              <w:rPr>
                <w:rFonts w:asciiTheme="minorHAnsi" w:hAnsiTheme="minorHAnsi"/>
                <w:sz w:val="22"/>
                <w:szCs w:val="22"/>
              </w:rPr>
              <w:t>yy</w:t>
            </w:r>
            <w:r w:rsidRPr="007823D1">
              <w:rPr>
                <w:rFonts w:asciiTheme="minorHAnsi" w:hAnsiTheme="minorHAnsi"/>
                <w:sz w:val="22"/>
                <w:szCs w:val="22"/>
                <w:lang w:eastAsia="ja-JP"/>
              </w:rPr>
              <w:t>yy</w:t>
            </w:r>
            <w:proofErr w:type="spellEnd"/>
            <w:r w:rsidRPr="007823D1">
              <w:rPr>
                <w:rFonts w:asciiTheme="minorHAnsi" w:hAnsiTheme="minorHAnsi"/>
                <w:sz w:val="22"/>
                <w:szCs w:val="22"/>
              </w:rPr>
              <w:t>)</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Gender (male/female)</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Nationality</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Valid passport number</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B37170"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lang w:val="nb-NO"/>
              </w:rPr>
            </w:pPr>
            <w:r w:rsidRPr="007823D1">
              <w:rPr>
                <w:rFonts w:asciiTheme="minorHAnsi" w:hAnsiTheme="minorHAnsi"/>
                <w:sz w:val="22"/>
                <w:szCs w:val="22"/>
                <w:lang w:val="nb-NO"/>
              </w:rPr>
              <w:t>Passport valid until (dd/mm/</w:t>
            </w:r>
            <w:r w:rsidRPr="007823D1">
              <w:rPr>
                <w:rFonts w:asciiTheme="minorHAnsi" w:hAnsiTheme="minorHAnsi"/>
                <w:sz w:val="22"/>
                <w:szCs w:val="22"/>
                <w:lang w:val="nb-NO" w:eastAsia="ja-JP"/>
              </w:rPr>
              <w:t>yy</w:t>
            </w:r>
            <w:r w:rsidRPr="007823D1">
              <w:rPr>
                <w:rFonts w:asciiTheme="minorHAnsi" w:hAnsiTheme="minorHAnsi"/>
                <w:sz w:val="22"/>
                <w:szCs w:val="22"/>
                <w:lang w:val="nb-NO"/>
              </w:rPr>
              <w:t>yy)</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lang w:val="nb-NO"/>
              </w:rPr>
            </w:pPr>
          </w:p>
        </w:tc>
      </w:tr>
      <w:tr w:rsidR="00953CA6" w:rsidRPr="00B37170"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 xml:space="preserve">Country to submit your visa application </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680"/>
        </w:trPr>
        <w:tc>
          <w:tcPr>
            <w:tcW w:w="2835" w:type="dxa"/>
            <w:vMerge w:val="restart"/>
            <w:tcBorders>
              <w:top w:val="single" w:sz="4" w:space="0" w:color="auto"/>
              <w:left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Postal address for your visa support documents to be shipped to</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Address</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lang w:eastAsia="ja-JP"/>
              </w:rPr>
              <w:t>(street)</w:t>
            </w:r>
          </w:p>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lang w:eastAsia="ja-JP"/>
              </w:rPr>
              <w:t>(city)</w:t>
            </w:r>
          </w:p>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lang w:eastAsia="ja-JP"/>
              </w:rPr>
              <w:t>(Province)</w:t>
            </w:r>
          </w:p>
        </w:tc>
      </w:tr>
      <w:tr w:rsidR="00953CA6" w:rsidRPr="007823D1" w:rsidTr="0016629E">
        <w:trPr>
          <w:trHeight w:val="340"/>
        </w:trPr>
        <w:tc>
          <w:tcPr>
            <w:tcW w:w="2835" w:type="dxa"/>
            <w:vMerge/>
            <w:tcBorders>
              <w:left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Postal Code</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2835" w:type="dxa"/>
            <w:vMerge/>
            <w:tcBorders>
              <w:left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Country</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2835" w:type="dxa"/>
            <w:vMerge/>
            <w:tcBorders>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Telephone number</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The above address is: (please select one)</w:t>
            </w:r>
          </w:p>
        </w:tc>
        <w:tc>
          <w:tcPr>
            <w:tcW w:w="4959" w:type="dxa"/>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jc w:val="center"/>
              <w:rPr>
                <w:rFonts w:asciiTheme="minorHAnsi" w:hAnsiTheme="minorHAnsi"/>
                <w:sz w:val="22"/>
                <w:szCs w:val="22"/>
              </w:rPr>
            </w:pPr>
            <w:r w:rsidRPr="007823D1">
              <w:rPr>
                <w:rFonts w:asciiTheme="minorHAnsi" w:hAnsiTheme="minorHAnsi"/>
                <w:sz w:val="22"/>
                <w:szCs w:val="22"/>
              </w:rPr>
              <w:t>Office / home / other (specify:            )</w:t>
            </w: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Occupation and job title</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Name of company/organization</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r w:rsidR="00953CA6" w:rsidRPr="00B37170"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Company/organization address</w:t>
            </w:r>
            <w:r w:rsidRPr="007823D1">
              <w:rPr>
                <w:rFonts w:asciiTheme="minorHAnsi" w:hAnsiTheme="minorHAnsi"/>
                <w:sz w:val="22"/>
                <w:szCs w:val="22"/>
              </w:rPr>
              <w:br/>
              <w:t>(fill in “same as above” if shipping address is your office)</w:t>
            </w:r>
          </w:p>
        </w:tc>
        <w:tc>
          <w:tcPr>
            <w:tcW w:w="4959" w:type="dxa"/>
            <w:tcBorders>
              <w:top w:val="single" w:sz="4" w:space="0" w:color="auto"/>
              <w:left w:val="single" w:sz="4" w:space="0" w:color="auto"/>
              <w:bottom w:val="single" w:sz="4" w:space="0" w:color="auto"/>
              <w:right w:val="single" w:sz="4" w:space="0" w:color="auto"/>
            </w:tcBorders>
          </w:tcPr>
          <w:p w:rsidR="00953CA6" w:rsidRPr="007823D1" w:rsidRDefault="00953CA6" w:rsidP="0016629E">
            <w:pPr>
              <w:pStyle w:val="Default"/>
              <w:rPr>
                <w:rFonts w:asciiTheme="minorHAnsi" w:hAnsiTheme="minorHAnsi"/>
                <w:sz w:val="22"/>
                <w:szCs w:val="22"/>
              </w:rPr>
            </w:pP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Office telephone number</w:t>
            </w:r>
          </w:p>
        </w:tc>
        <w:tc>
          <w:tcPr>
            <w:tcW w:w="4959" w:type="dxa"/>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w:t>
            </w:r>
          </w:p>
        </w:tc>
      </w:tr>
      <w:tr w:rsidR="00953CA6" w:rsidRPr="007823D1"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Fax number</w:t>
            </w:r>
          </w:p>
        </w:tc>
        <w:tc>
          <w:tcPr>
            <w:tcW w:w="4959" w:type="dxa"/>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w:t>
            </w:r>
          </w:p>
        </w:tc>
      </w:tr>
      <w:tr w:rsidR="00953CA6" w:rsidRPr="00BC47FF" w:rsidTr="0016629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3CA6" w:rsidRPr="007823D1" w:rsidRDefault="00953CA6" w:rsidP="0016629E">
            <w:pPr>
              <w:pStyle w:val="Default"/>
              <w:rPr>
                <w:rFonts w:asciiTheme="minorHAnsi" w:hAnsiTheme="minorHAnsi"/>
                <w:sz w:val="22"/>
                <w:szCs w:val="22"/>
              </w:rPr>
            </w:pPr>
            <w:r w:rsidRPr="007823D1">
              <w:rPr>
                <w:rFonts w:asciiTheme="minorHAnsi" w:hAnsiTheme="minorHAnsi"/>
                <w:sz w:val="22"/>
                <w:szCs w:val="22"/>
              </w:rPr>
              <w:t>Email address</w:t>
            </w:r>
          </w:p>
        </w:tc>
        <w:tc>
          <w:tcPr>
            <w:tcW w:w="4959" w:type="dxa"/>
            <w:tcBorders>
              <w:top w:val="single" w:sz="4" w:space="0" w:color="auto"/>
              <w:left w:val="single" w:sz="4" w:space="0" w:color="auto"/>
              <w:bottom w:val="single" w:sz="4" w:space="0" w:color="auto"/>
              <w:right w:val="single" w:sz="4" w:space="0" w:color="auto"/>
            </w:tcBorders>
            <w:vAlign w:val="center"/>
          </w:tcPr>
          <w:p w:rsidR="00953CA6" w:rsidRPr="007823D1" w:rsidRDefault="00953CA6" w:rsidP="0016629E">
            <w:pPr>
              <w:pStyle w:val="Default"/>
              <w:rPr>
                <w:rFonts w:asciiTheme="minorHAnsi" w:hAnsiTheme="minorHAnsi"/>
                <w:sz w:val="22"/>
                <w:szCs w:val="22"/>
              </w:rPr>
            </w:pPr>
          </w:p>
        </w:tc>
      </w:tr>
    </w:tbl>
    <w:p w:rsidR="009A5C69" w:rsidRPr="00FF7E1D" w:rsidRDefault="00953CA6" w:rsidP="00953CA6">
      <w:pPr>
        <w:jc w:val="center"/>
        <w:rPr>
          <w:bCs/>
          <w:iCs/>
        </w:rPr>
      </w:pPr>
      <w:r>
        <w:rPr>
          <w:rFonts w:eastAsiaTheme="minorEastAsia"/>
          <w:color w:val="000000"/>
          <w:sz w:val="28"/>
          <w:szCs w:val="24"/>
          <w:lang w:val="en-US" w:eastAsia="zh-CN"/>
        </w:rPr>
        <w:t>_________</w:t>
      </w:r>
    </w:p>
    <w:sectPr w:rsidR="009A5C69" w:rsidRPr="00FF7E1D" w:rsidSect="00545F2D">
      <w:headerReference w:type="default" r:id="rId36"/>
      <w:footerReference w:type="first" r:id="rId37"/>
      <w:pgSz w:w="11907" w:h="16840" w:code="9"/>
      <w:pgMar w:top="907" w:right="1089" w:bottom="907"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A5" w:rsidRDefault="004441A5">
      <w:r>
        <w:separator/>
      </w:r>
    </w:p>
  </w:endnote>
  <w:endnote w:type="continuationSeparator" w:id="0">
    <w:p w:rsidR="004441A5" w:rsidRDefault="0044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SimHei">
    <w:altName w:val="Malgun Gothic Semilight"/>
    <w:panose1 w:val="02010600030101010101"/>
    <w:charset w:val="86"/>
    <w:family w:val="modern"/>
    <w:notTrueType/>
    <w:pitch w:val="fixed"/>
    <w:sig w:usb0="00000000" w:usb1="080E0000" w:usb2="00000010" w:usb3="00000000" w:csb0="00040000" w:csb1="00000000"/>
  </w:font>
  <w:font w:name="Gulim">
    <w:altName w:val="Malgun Gothic Semilight"/>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5" w:rsidRPr="00F632E9" w:rsidRDefault="004441A5"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D147EF">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A5" w:rsidRDefault="004441A5">
      <w:r>
        <w:t>____________________</w:t>
      </w:r>
    </w:p>
  </w:footnote>
  <w:footnote w:type="continuationSeparator" w:id="0">
    <w:p w:rsidR="004441A5" w:rsidRDefault="0044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C8" w:rsidRPr="00697BC1" w:rsidRDefault="00E002D8" w:rsidP="00C01DD2">
    <w:pPr>
      <w:pStyle w:val="Header"/>
      <w:spacing w:after="240"/>
      <w:rPr>
        <w:noProof/>
        <w:sz w:val="18"/>
        <w:szCs w:val="16"/>
      </w:rPr>
    </w:pPr>
    <w:sdt>
      <w:sdtPr>
        <w:rPr>
          <w:sz w:val="18"/>
          <w:szCs w:val="16"/>
        </w:rPr>
        <w:id w:val="526448189"/>
        <w:docPartObj>
          <w:docPartGallery w:val="Page Numbers (Top of Page)"/>
          <w:docPartUnique/>
        </w:docPartObj>
      </w:sdtPr>
      <w:sdtEndPr>
        <w:rPr>
          <w:noProof/>
        </w:rPr>
      </w:sdtEndPr>
      <w:sdtContent>
        <w:r w:rsidR="004441A5">
          <w:rPr>
            <w:sz w:val="18"/>
            <w:szCs w:val="16"/>
          </w:rPr>
          <w:t>-</w:t>
        </w:r>
        <w:r w:rsidR="004441A5" w:rsidRPr="00697BC1">
          <w:rPr>
            <w:sz w:val="18"/>
            <w:szCs w:val="16"/>
          </w:rPr>
          <w:t xml:space="preserve"> </w:t>
        </w:r>
        <w:r w:rsidR="004441A5" w:rsidRPr="00697BC1">
          <w:rPr>
            <w:sz w:val="18"/>
            <w:szCs w:val="16"/>
          </w:rPr>
          <w:fldChar w:fldCharType="begin"/>
        </w:r>
        <w:r w:rsidR="004441A5" w:rsidRPr="00697BC1">
          <w:rPr>
            <w:sz w:val="18"/>
            <w:szCs w:val="16"/>
          </w:rPr>
          <w:instrText xml:space="preserve"> PAGE   \* MERGEFORMAT </w:instrText>
        </w:r>
        <w:r w:rsidR="004441A5" w:rsidRPr="00697BC1">
          <w:rPr>
            <w:sz w:val="18"/>
            <w:szCs w:val="16"/>
          </w:rPr>
          <w:fldChar w:fldCharType="separate"/>
        </w:r>
        <w:r>
          <w:rPr>
            <w:noProof/>
            <w:sz w:val="18"/>
            <w:szCs w:val="16"/>
          </w:rPr>
          <w:t>9</w:t>
        </w:r>
        <w:r w:rsidR="004441A5" w:rsidRPr="00697BC1">
          <w:rPr>
            <w:noProof/>
            <w:sz w:val="18"/>
            <w:szCs w:val="16"/>
          </w:rPr>
          <w:fldChar w:fldCharType="end"/>
        </w:r>
      </w:sdtContent>
    </w:sdt>
    <w:r w:rsidR="004441A5" w:rsidRPr="00697BC1">
      <w:rPr>
        <w:noProof/>
        <w:sz w:val="18"/>
        <w:szCs w:val="16"/>
      </w:rPr>
      <w:t xml:space="preserve"> </w:t>
    </w:r>
    <w:r w:rsidR="004441A5">
      <w:rPr>
        <w:noProof/>
        <w:sz w:val="18"/>
        <w:szCs w:val="16"/>
      </w:rPr>
      <w:t>-</w:t>
    </w:r>
    <w:r w:rsidR="004441A5">
      <w:rPr>
        <w:noProof/>
        <w:sz w:val="18"/>
        <w:szCs w:val="16"/>
      </w:rPr>
      <w:br/>
    </w:r>
    <w:r w:rsidR="007E601A">
      <w:rPr>
        <w:noProof/>
        <w:sz w:val="18"/>
        <w:szCs w:val="16"/>
      </w:rPr>
      <w:t xml:space="preserve">Corrigendum </w:t>
    </w:r>
    <w:r w:rsidR="005D4370">
      <w:rPr>
        <w:noProof/>
        <w:sz w:val="18"/>
        <w:szCs w:val="16"/>
      </w:rPr>
      <w:t xml:space="preserve">1 </w:t>
    </w:r>
    <w:r w:rsidR="007E601A">
      <w:rPr>
        <w:noProof/>
        <w:sz w:val="18"/>
        <w:szCs w:val="16"/>
      </w:rPr>
      <w:t>à la C</w:t>
    </w:r>
    <w:r w:rsidR="004441A5">
      <w:rPr>
        <w:noProof/>
        <w:sz w:val="18"/>
        <w:szCs w:val="16"/>
      </w:rPr>
      <w:t xml:space="preserve">irculaire TSB </w:t>
    </w:r>
    <w:r w:rsidR="00C01DD2">
      <w:rPr>
        <w:noProof/>
        <w:sz w:val="18"/>
        <w:szCs w:val="16"/>
      </w:rPr>
      <w:t>175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E4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4740F2F"/>
    <w:multiLevelType w:val="hybridMultilevel"/>
    <w:tmpl w:val="4CC45E80"/>
    <w:lvl w:ilvl="0" w:tplc="1F0C7FA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6B6C4F"/>
    <w:multiLevelType w:val="singleLevel"/>
    <w:tmpl w:val="ABE4E72C"/>
    <w:lvl w:ilvl="0">
      <w:start w:val="1"/>
      <w:numFmt w:val="decimal"/>
      <w:lvlText w:val="%1. "/>
      <w:lvlJc w:val="left"/>
      <w:pPr>
        <w:tabs>
          <w:tab w:val="num" w:pos="0"/>
        </w:tabs>
        <w:ind w:left="283" w:hanging="283"/>
      </w:pPr>
      <w:rPr>
        <w:rFonts w:ascii="Times New Roman" w:hAnsi="Times New Roman" w:hint="default"/>
        <w:b w:val="0"/>
        <w:i w:val="0"/>
        <w:sz w:val="22"/>
        <w:u w:val="none"/>
      </w:rPr>
    </w:lvl>
  </w:abstractNum>
  <w:abstractNum w:abstractNumId="14"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822FC"/>
    <w:multiLevelType w:val="hybridMultilevel"/>
    <w:tmpl w:val="B0263F7A"/>
    <w:lvl w:ilvl="0" w:tplc="04090003">
      <w:start w:val="1"/>
      <w:numFmt w:val="bullet"/>
      <w:lvlText w:val="o"/>
      <w:lvlJc w:val="left"/>
      <w:pPr>
        <w:ind w:left="1212" w:hanging="852"/>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4459D"/>
    <w:multiLevelType w:val="hybridMultilevel"/>
    <w:tmpl w:val="7A0A3C44"/>
    <w:lvl w:ilvl="0" w:tplc="52A4CC3A">
      <w:start w:val="1"/>
      <w:numFmt w:val="decimal"/>
      <w:lvlText w:val="%1."/>
      <w:lvlJc w:val="left"/>
      <w:pPr>
        <w:ind w:left="115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D02D83"/>
    <w:multiLevelType w:val="hybridMultilevel"/>
    <w:tmpl w:val="4A9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12782C"/>
    <w:multiLevelType w:val="hybridMultilevel"/>
    <w:tmpl w:val="E604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2004208"/>
    <w:multiLevelType w:val="hybridMultilevel"/>
    <w:tmpl w:val="D0CCC13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27792"/>
    <w:multiLevelType w:val="hybridMultilevel"/>
    <w:tmpl w:val="40264262"/>
    <w:lvl w:ilvl="0" w:tplc="099AD282">
      <w:start w:val="1"/>
      <w:numFmt w:val="decimal"/>
      <w:lvlText w:val="%1."/>
      <w:lvlJc w:val="left"/>
      <w:pPr>
        <w:ind w:left="1212" w:hanging="8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4964C82"/>
    <w:multiLevelType w:val="hybridMultilevel"/>
    <w:tmpl w:val="A50A1260"/>
    <w:lvl w:ilvl="0" w:tplc="04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58217A5"/>
    <w:multiLevelType w:val="hybridMultilevel"/>
    <w:tmpl w:val="C7521C6A"/>
    <w:lvl w:ilvl="0" w:tplc="5F8A8708">
      <w:numFmt w:val="bullet"/>
      <w:lvlText w:val=""/>
      <w:lvlJc w:val="left"/>
      <w:pPr>
        <w:ind w:left="1155" w:hanging="79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40C3"/>
    <w:multiLevelType w:val="hybridMultilevel"/>
    <w:tmpl w:val="53F67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6BE5191"/>
    <w:multiLevelType w:val="hybridMultilevel"/>
    <w:tmpl w:val="F66AF126"/>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36C6160A"/>
    <w:multiLevelType w:val="hybridMultilevel"/>
    <w:tmpl w:val="45D2DC5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2"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49065D"/>
    <w:multiLevelType w:val="hybridMultilevel"/>
    <w:tmpl w:val="816217D2"/>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15:restartNumberingAfterBreak="0">
    <w:nsid w:val="4E920C02"/>
    <w:multiLevelType w:val="hybridMultilevel"/>
    <w:tmpl w:val="7F58D9B8"/>
    <w:lvl w:ilvl="0" w:tplc="77FEEE38">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8660D5"/>
    <w:multiLevelType w:val="hybridMultilevel"/>
    <w:tmpl w:val="459CF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11546"/>
    <w:multiLevelType w:val="hybridMultilevel"/>
    <w:tmpl w:val="E48446F6"/>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BD02BC"/>
    <w:multiLevelType w:val="hybridMultilevel"/>
    <w:tmpl w:val="7DD491FE"/>
    <w:lvl w:ilvl="0" w:tplc="15C0BAB6">
      <w:start w:val="5"/>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22E59"/>
    <w:multiLevelType w:val="hybridMultilevel"/>
    <w:tmpl w:val="91CE1A70"/>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15:restartNumberingAfterBreak="0">
    <w:nsid w:val="5E065CB4"/>
    <w:multiLevelType w:val="hybridMultilevel"/>
    <w:tmpl w:val="64B0211A"/>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1"/>
  </w:num>
  <w:num w:numId="3">
    <w:abstractNumId w:val="3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38"/>
  </w:num>
  <w:num w:numId="17">
    <w:abstractNumId w:val="20"/>
  </w:num>
  <w:num w:numId="18">
    <w:abstractNumId w:val="21"/>
  </w:num>
  <w:num w:numId="19">
    <w:abstractNumId w:val="36"/>
  </w:num>
  <w:num w:numId="20">
    <w:abstractNumId w:val="22"/>
  </w:num>
  <w:num w:numId="21">
    <w:abstractNumId w:val="29"/>
  </w:num>
  <w:num w:numId="22">
    <w:abstractNumId w:val="32"/>
  </w:num>
  <w:num w:numId="23">
    <w:abstractNumId w:val="30"/>
  </w:num>
  <w:num w:numId="24">
    <w:abstractNumId w:val="19"/>
  </w:num>
  <w:num w:numId="25">
    <w:abstractNumId w:val="23"/>
  </w:num>
  <w:num w:numId="26">
    <w:abstractNumId w:val="15"/>
  </w:num>
  <w:num w:numId="27">
    <w:abstractNumId w:val="27"/>
  </w:num>
  <w:num w:numId="28">
    <w:abstractNumId w:val="25"/>
  </w:num>
  <w:num w:numId="29">
    <w:abstractNumId w:val="40"/>
  </w:num>
  <w:num w:numId="30">
    <w:abstractNumId w:val="26"/>
  </w:num>
  <w:num w:numId="31">
    <w:abstractNumId w:val="33"/>
  </w:num>
  <w:num w:numId="32">
    <w:abstractNumId w:val="1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17"/>
  </w:num>
  <w:num w:numId="37">
    <w:abstractNumId w:val="28"/>
  </w:num>
  <w:num w:numId="38">
    <w:abstractNumId w:val="35"/>
  </w:num>
  <w:num w:numId="39">
    <w:abstractNumId w:val="39"/>
  </w:num>
  <w:num w:numId="40">
    <w:abstractNumId w:val="11"/>
  </w:num>
  <w:num w:numId="41">
    <w:abstractNumId w:val="12"/>
  </w:num>
  <w:num w:numId="42">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idori, Stefano">
    <w15:presenceInfo w15:providerId="AD" w15:userId="S-1-5-21-8740799-900759487-1415713722-8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85"/>
    <w:rsid w:val="00001983"/>
    <w:rsid w:val="000039EE"/>
    <w:rsid w:val="00005622"/>
    <w:rsid w:val="0002519E"/>
    <w:rsid w:val="00035B43"/>
    <w:rsid w:val="00045C1C"/>
    <w:rsid w:val="000512F1"/>
    <w:rsid w:val="000758B3"/>
    <w:rsid w:val="000B0B36"/>
    <w:rsid w:val="000B0D96"/>
    <w:rsid w:val="000B59D8"/>
    <w:rsid w:val="000C1F6B"/>
    <w:rsid w:val="000C25CC"/>
    <w:rsid w:val="000C56BE"/>
    <w:rsid w:val="000F0C65"/>
    <w:rsid w:val="000F4642"/>
    <w:rsid w:val="001026FD"/>
    <w:rsid w:val="001077FD"/>
    <w:rsid w:val="00115DD7"/>
    <w:rsid w:val="00122285"/>
    <w:rsid w:val="0013011C"/>
    <w:rsid w:val="00132049"/>
    <w:rsid w:val="0014744D"/>
    <w:rsid w:val="00167472"/>
    <w:rsid w:val="00167F92"/>
    <w:rsid w:val="00173738"/>
    <w:rsid w:val="00186D56"/>
    <w:rsid w:val="001A0B8D"/>
    <w:rsid w:val="001B79A3"/>
    <w:rsid w:val="001C0334"/>
    <w:rsid w:val="001D40E5"/>
    <w:rsid w:val="002152A3"/>
    <w:rsid w:val="00227242"/>
    <w:rsid w:val="0023499B"/>
    <w:rsid w:val="00237B3F"/>
    <w:rsid w:val="0024500A"/>
    <w:rsid w:val="00246383"/>
    <w:rsid w:val="002819E1"/>
    <w:rsid w:val="00282EA3"/>
    <w:rsid w:val="00282FD1"/>
    <w:rsid w:val="002B1285"/>
    <w:rsid w:val="002B35E5"/>
    <w:rsid w:val="002C5681"/>
    <w:rsid w:val="002E2960"/>
    <w:rsid w:val="002E395D"/>
    <w:rsid w:val="002F57DC"/>
    <w:rsid w:val="003115AF"/>
    <w:rsid w:val="003131F0"/>
    <w:rsid w:val="00322CBD"/>
    <w:rsid w:val="0033124F"/>
    <w:rsid w:val="00333A80"/>
    <w:rsid w:val="00341117"/>
    <w:rsid w:val="00342E5B"/>
    <w:rsid w:val="00364E95"/>
    <w:rsid w:val="00372875"/>
    <w:rsid w:val="00376963"/>
    <w:rsid w:val="003B1E80"/>
    <w:rsid w:val="003B66E8"/>
    <w:rsid w:val="003C20C0"/>
    <w:rsid w:val="003E12BC"/>
    <w:rsid w:val="004033F1"/>
    <w:rsid w:val="00414B0C"/>
    <w:rsid w:val="00423C21"/>
    <w:rsid w:val="004257AC"/>
    <w:rsid w:val="0043711B"/>
    <w:rsid w:val="00437F47"/>
    <w:rsid w:val="004441A5"/>
    <w:rsid w:val="00472776"/>
    <w:rsid w:val="00487280"/>
    <w:rsid w:val="004977C9"/>
    <w:rsid w:val="004A5D26"/>
    <w:rsid w:val="004B18F0"/>
    <w:rsid w:val="004B732E"/>
    <w:rsid w:val="004D51F4"/>
    <w:rsid w:val="004D64E0"/>
    <w:rsid w:val="004E3922"/>
    <w:rsid w:val="004F6268"/>
    <w:rsid w:val="005120A2"/>
    <w:rsid w:val="0051210D"/>
    <w:rsid w:val="005136D2"/>
    <w:rsid w:val="00517A03"/>
    <w:rsid w:val="005457F2"/>
    <w:rsid w:val="00545F2D"/>
    <w:rsid w:val="00586C97"/>
    <w:rsid w:val="005A3DD9"/>
    <w:rsid w:val="005B1DFC"/>
    <w:rsid w:val="005B2A99"/>
    <w:rsid w:val="005C4E05"/>
    <w:rsid w:val="005D0E5D"/>
    <w:rsid w:val="005D4370"/>
    <w:rsid w:val="005E23AA"/>
    <w:rsid w:val="005E7387"/>
    <w:rsid w:val="005F183F"/>
    <w:rsid w:val="00601682"/>
    <w:rsid w:val="00610F00"/>
    <w:rsid w:val="00620E17"/>
    <w:rsid w:val="006221FF"/>
    <w:rsid w:val="00625E79"/>
    <w:rsid w:val="006333F7"/>
    <w:rsid w:val="006427A1"/>
    <w:rsid w:val="00644741"/>
    <w:rsid w:val="00656766"/>
    <w:rsid w:val="006726D6"/>
    <w:rsid w:val="006938DD"/>
    <w:rsid w:val="00697BC1"/>
    <w:rsid w:val="006A6FFE"/>
    <w:rsid w:val="006B01C7"/>
    <w:rsid w:val="006C5A91"/>
    <w:rsid w:val="006D0A20"/>
    <w:rsid w:val="006E3A2C"/>
    <w:rsid w:val="006E52E8"/>
    <w:rsid w:val="00716BBC"/>
    <w:rsid w:val="007321BC"/>
    <w:rsid w:val="00760063"/>
    <w:rsid w:val="00775E4B"/>
    <w:rsid w:val="0079553B"/>
    <w:rsid w:val="00795679"/>
    <w:rsid w:val="007A40FE"/>
    <w:rsid w:val="007D64EC"/>
    <w:rsid w:val="007E601A"/>
    <w:rsid w:val="008003A3"/>
    <w:rsid w:val="00810105"/>
    <w:rsid w:val="008157E0"/>
    <w:rsid w:val="00850477"/>
    <w:rsid w:val="00854E1D"/>
    <w:rsid w:val="00887FA6"/>
    <w:rsid w:val="008C4397"/>
    <w:rsid w:val="008C465A"/>
    <w:rsid w:val="008F1058"/>
    <w:rsid w:val="008F2C9B"/>
    <w:rsid w:val="00912F10"/>
    <w:rsid w:val="00923CD6"/>
    <w:rsid w:val="00935AA8"/>
    <w:rsid w:val="009416B0"/>
    <w:rsid w:val="00941B2F"/>
    <w:rsid w:val="00953CA6"/>
    <w:rsid w:val="00971C9A"/>
    <w:rsid w:val="009850D3"/>
    <w:rsid w:val="009852CF"/>
    <w:rsid w:val="00991552"/>
    <w:rsid w:val="0099704B"/>
    <w:rsid w:val="009A5C69"/>
    <w:rsid w:val="009D51FA"/>
    <w:rsid w:val="009D5D5D"/>
    <w:rsid w:val="009D761C"/>
    <w:rsid w:val="009F1E23"/>
    <w:rsid w:val="009F57A2"/>
    <w:rsid w:val="009F6A7C"/>
    <w:rsid w:val="00A117B4"/>
    <w:rsid w:val="00A15179"/>
    <w:rsid w:val="00A246DB"/>
    <w:rsid w:val="00A51537"/>
    <w:rsid w:val="00A51E84"/>
    <w:rsid w:val="00A5280F"/>
    <w:rsid w:val="00A60FC1"/>
    <w:rsid w:val="00A67DE5"/>
    <w:rsid w:val="00A702CA"/>
    <w:rsid w:val="00A80650"/>
    <w:rsid w:val="00A8264F"/>
    <w:rsid w:val="00A97C37"/>
    <w:rsid w:val="00AA1DFB"/>
    <w:rsid w:val="00AC37B5"/>
    <w:rsid w:val="00AD752F"/>
    <w:rsid w:val="00AE08B5"/>
    <w:rsid w:val="00AF08A4"/>
    <w:rsid w:val="00B10704"/>
    <w:rsid w:val="00B243CC"/>
    <w:rsid w:val="00B27B41"/>
    <w:rsid w:val="00B37170"/>
    <w:rsid w:val="00B42659"/>
    <w:rsid w:val="00B543C0"/>
    <w:rsid w:val="00B55896"/>
    <w:rsid w:val="00B6051B"/>
    <w:rsid w:val="00B8573E"/>
    <w:rsid w:val="00B86022"/>
    <w:rsid w:val="00B92DFD"/>
    <w:rsid w:val="00BB24C0"/>
    <w:rsid w:val="00BD6ECF"/>
    <w:rsid w:val="00BE39CD"/>
    <w:rsid w:val="00BE4E94"/>
    <w:rsid w:val="00C01DD2"/>
    <w:rsid w:val="00C03187"/>
    <w:rsid w:val="00C07107"/>
    <w:rsid w:val="00C11255"/>
    <w:rsid w:val="00C26F2E"/>
    <w:rsid w:val="00C302E3"/>
    <w:rsid w:val="00C32ED0"/>
    <w:rsid w:val="00C36021"/>
    <w:rsid w:val="00C45376"/>
    <w:rsid w:val="00C721FF"/>
    <w:rsid w:val="00C9028F"/>
    <w:rsid w:val="00CA0416"/>
    <w:rsid w:val="00CB1125"/>
    <w:rsid w:val="00CB2B19"/>
    <w:rsid w:val="00CC659E"/>
    <w:rsid w:val="00CD042E"/>
    <w:rsid w:val="00CD156D"/>
    <w:rsid w:val="00CD2DF3"/>
    <w:rsid w:val="00CF2560"/>
    <w:rsid w:val="00CF4F00"/>
    <w:rsid w:val="00CF5B46"/>
    <w:rsid w:val="00D147EF"/>
    <w:rsid w:val="00D37822"/>
    <w:rsid w:val="00D46B68"/>
    <w:rsid w:val="00D542A5"/>
    <w:rsid w:val="00D82EC8"/>
    <w:rsid w:val="00DC3D47"/>
    <w:rsid w:val="00DD77DA"/>
    <w:rsid w:val="00E002D8"/>
    <w:rsid w:val="00E06C61"/>
    <w:rsid w:val="00E111D1"/>
    <w:rsid w:val="00E12C41"/>
    <w:rsid w:val="00E13DB3"/>
    <w:rsid w:val="00E238A1"/>
    <w:rsid w:val="00E2408B"/>
    <w:rsid w:val="00E35E12"/>
    <w:rsid w:val="00E51785"/>
    <w:rsid w:val="00E53D1F"/>
    <w:rsid w:val="00E62CEA"/>
    <w:rsid w:val="00E72AE1"/>
    <w:rsid w:val="00EB2EEC"/>
    <w:rsid w:val="00EC07BB"/>
    <w:rsid w:val="00EC21B5"/>
    <w:rsid w:val="00ED6A7A"/>
    <w:rsid w:val="00EE4C36"/>
    <w:rsid w:val="00F05574"/>
    <w:rsid w:val="00F14086"/>
    <w:rsid w:val="00F15E48"/>
    <w:rsid w:val="00F346CE"/>
    <w:rsid w:val="00F34F98"/>
    <w:rsid w:val="00F40540"/>
    <w:rsid w:val="00F67402"/>
    <w:rsid w:val="00F766A2"/>
    <w:rsid w:val="00F9451D"/>
    <w:rsid w:val="00F97D6E"/>
    <w:rsid w:val="00FB7CD4"/>
    <w:rsid w:val="00FD3551"/>
    <w:rsid w:val="00FE2655"/>
    <w:rsid w:val="00FE2C22"/>
    <w:rsid w:val="00FF619E"/>
    <w:rsid w:val="00FF6F00"/>
    <w:rsid w:val="00FF7E1D"/>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D4B32E"/>
  <w15:docId w15:val="{E5F7C4F8-8BA9-4BD9-86DB-06A3953B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qFormat="1"/>
    <w:lsdException w:name="Emphasis" w:qFormat="1"/>
    <w:lsdException w:name="Document Map" w:semiHidden="1" w:unhideWhenUsed="1"/>
    <w:lsdException w:name="Plain Text" w:semiHidden="1" w:uiPriority="10"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785"/>
    <w:rPr>
      <w:rFonts w:asciiTheme="minorHAnsi" w:hAnsiTheme="minorHAnsi"/>
      <w:b/>
      <w:sz w:val="24"/>
      <w:lang w:val="fr-FR" w:eastAsia="en-US"/>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link w:val="Header"/>
    <w:rsid w:val="00644741"/>
    <w:rPr>
      <w:rFonts w:ascii="Times New Roman" w:hAnsi="Times New Roman"/>
      <w:sz w:val="22"/>
      <w:lang w:val="fr-FR" w:eastAsia="en-US"/>
    </w:rPr>
  </w:style>
  <w:style w:type="character" w:styleId="FootnoteReference">
    <w:name w:val="footnote reference"/>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styleId="List">
    <w:name w:val="List"/>
    <w:basedOn w:val="Normal"/>
    <w:uiPriority w:val="5"/>
    <w:qFormat/>
    <w:pPr>
      <w:tabs>
        <w:tab w:val="clear" w:pos="794"/>
        <w:tab w:val="clear" w:pos="1191"/>
        <w:tab w:val="clear" w:pos="1588"/>
        <w:tab w:val="clear" w:pos="1985"/>
        <w:tab w:val="left" w:pos="1701"/>
        <w:tab w:val="left" w:pos="2127"/>
      </w:tabs>
      <w:ind w:left="2127" w:hanging="2127"/>
    </w:pPr>
  </w:style>
  <w:style w:type="character" w:styleId="Hyperlink">
    <w:name w:val="Hyperlink"/>
    <w:uiPriority w:val="20"/>
    <w:rsid w:val="00760063"/>
    <w:rPr>
      <w:color w:val="0000FF"/>
      <w:u w:val="single"/>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E51785"/>
    <w:rPr>
      <w:rFonts w:asciiTheme="minorHAnsi" w:hAnsiTheme="minorHAnsi"/>
      <w:sz w:val="24"/>
      <w:lang w:val="fr-FR" w:eastAsia="en-US"/>
    </w:rPr>
  </w:style>
  <w:style w:type="paragraph" w:styleId="TOC9">
    <w:name w:val="toc 9"/>
    <w:basedOn w:val="TOC3"/>
    <w:semiHidden/>
  </w:style>
  <w:style w:type="character" w:styleId="PageNumber">
    <w:name w:val="page number"/>
    <w:basedOn w:val="DefaultParagraphFont"/>
    <w:rsid w:val="00CB1125"/>
  </w:style>
  <w:style w:type="character" w:styleId="EndnoteReference">
    <w:name w:val="endnote reference"/>
    <w:rsid w:val="00E51785"/>
    <w:rPr>
      <w:vertAlign w:val="superscript"/>
    </w:rPr>
  </w:style>
  <w:style w:type="paragraph" w:customStyle="1" w:styleId="Reasons">
    <w:name w:val="Reasons"/>
    <w:basedOn w:val="Normal"/>
    <w:qFormat/>
    <w:rsid w:val="00E51785"/>
    <w:rPr>
      <w:rFonts w:ascii="Calibri" w:eastAsia="MS Mincho" w:hAnsi="Calibri"/>
      <w:lang w:val="en-GB"/>
    </w:rPr>
  </w:style>
  <w:style w:type="paragraph" w:styleId="BalloonText">
    <w:name w:val="Balloon Text"/>
    <w:basedOn w:val="Normal"/>
    <w:link w:val="BalloonTextChar"/>
    <w:rsid w:val="00E51785"/>
    <w:pPr>
      <w:spacing w:before="0"/>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E51785"/>
    <w:rPr>
      <w:rFonts w:ascii="Tahoma" w:eastAsia="MS Mincho" w:hAnsi="Tahoma" w:cs="Tahoma"/>
      <w:sz w:val="16"/>
      <w:szCs w:val="16"/>
      <w:lang w:val="en-GB" w:eastAsia="en-US"/>
    </w:rPr>
  </w:style>
  <w:style w:type="paragraph" w:styleId="BodyText2">
    <w:name w:val="Body Text 2"/>
    <w:basedOn w:val="Normal"/>
    <w:link w:val="BodyText2Char"/>
    <w:rsid w:val="00E51785"/>
    <w:pPr>
      <w:tabs>
        <w:tab w:val="left" w:pos="1418"/>
        <w:tab w:val="left" w:pos="1702"/>
        <w:tab w:val="left" w:pos="2160"/>
      </w:tabs>
      <w:overflowPunct/>
      <w:autoSpaceDE/>
      <w:autoSpaceDN/>
      <w:adjustRightInd/>
      <w:ind w:right="92"/>
      <w:textAlignment w:val="auto"/>
    </w:pPr>
    <w:rPr>
      <w:rFonts w:ascii="Calibri" w:eastAsia="MS Mincho" w:hAnsi="Calibri"/>
      <w:lang w:val="en-GB"/>
    </w:rPr>
  </w:style>
  <w:style w:type="character" w:customStyle="1" w:styleId="BodyText2Char">
    <w:name w:val="Body Text 2 Char"/>
    <w:basedOn w:val="DefaultParagraphFont"/>
    <w:link w:val="BodyText2"/>
    <w:rsid w:val="00E51785"/>
    <w:rPr>
      <w:rFonts w:ascii="Calibri" w:eastAsia="MS Mincho" w:hAnsi="Calibri"/>
      <w:sz w:val="24"/>
      <w:lang w:val="en-GB" w:eastAsia="en-US"/>
    </w:rPr>
  </w:style>
  <w:style w:type="paragraph" w:styleId="BodyText3">
    <w:name w:val="Body Text 3"/>
    <w:basedOn w:val="Normal"/>
    <w:link w:val="BodyText3Char"/>
    <w:rsid w:val="00E51785"/>
    <w:pPr>
      <w:overflowPunct/>
      <w:autoSpaceDE/>
      <w:autoSpaceDN/>
      <w:adjustRightInd/>
      <w:spacing w:before="1701"/>
      <w:ind w:right="91"/>
      <w:textAlignment w:val="auto"/>
    </w:pPr>
    <w:rPr>
      <w:rFonts w:ascii="Calibri" w:eastAsia="MS Mincho" w:hAnsi="Calibri"/>
      <w:lang w:val="en-GB"/>
    </w:rPr>
  </w:style>
  <w:style w:type="character" w:customStyle="1" w:styleId="BodyText3Char">
    <w:name w:val="Body Text 3 Char"/>
    <w:basedOn w:val="DefaultParagraphFont"/>
    <w:link w:val="BodyText3"/>
    <w:rsid w:val="00E51785"/>
    <w:rPr>
      <w:rFonts w:ascii="Calibri" w:eastAsia="MS Mincho" w:hAnsi="Calibri"/>
      <w:sz w:val="24"/>
      <w:lang w:val="en-GB" w:eastAsia="en-US"/>
    </w:rPr>
  </w:style>
  <w:style w:type="character" w:styleId="FollowedHyperlink">
    <w:name w:val="FollowedHyperlink"/>
    <w:rsid w:val="00E51785"/>
    <w:rPr>
      <w:color w:val="800080"/>
      <w:u w:val="single"/>
    </w:rPr>
  </w:style>
  <w:style w:type="character" w:styleId="CommentReference">
    <w:name w:val="annotation reference"/>
    <w:rsid w:val="00E51785"/>
    <w:rPr>
      <w:sz w:val="16"/>
      <w:szCs w:val="16"/>
    </w:rPr>
  </w:style>
  <w:style w:type="paragraph" w:styleId="CommentText">
    <w:name w:val="annotation text"/>
    <w:basedOn w:val="Normal"/>
    <w:link w:val="CommentTextChar"/>
    <w:rsid w:val="00E51785"/>
    <w:rPr>
      <w:rFonts w:ascii="Calibri" w:eastAsia="MS Mincho" w:hAnsi="Calibri"/>
      <w:sz w:val="20"/>
      <w:lang w:val="en-GB"/>
    </w:rPr>
  </w:style>
  <w:style w:type="character" w:customStyle="1" w:styleId="CommentTextChar">
    <w:name w:val="Comment Text Char"/>
    <w:basedOn w:val="DefaultParagraphFont"/>
    <w:link w:val="CommentText"/>
    <w:rsid w:val="00E51785"/>
    <w:rPr>
      <w:rFonts w:ascii="Calibri" w:eastAsia="MS Mincho" w:hAnsi="Calibri"/>
      <w:lang w:val="en-GB" w:eastAsia="en-US"/>
    </w:rPr>
  </w:style>
  <w:style w:type="table" w:styleId="TableGrid">
    <w:name w:val="Table Grid"/>
    <w:basedOn w:val="TableNormal"/>
    <w:rsid w:val="00E517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1785"/>
    <w:rPr>
      <w:b/>
      <w:bCs/>
    </w:rPr>
  </w:style>
  <w:style w:type="character" w:customStyle="1" w:styleId="CommentSubjectChar">
    <w:name w:val="Comment Subject Char"/>
    <w:basedOn w:val="CommentTextChar"/>
    <w:link w:val="CommentSubject"/>
    <w:rsid w:val="00E51785"/>
    <w:rPr>
      <w:rFonts w:ascii="Calibri" w:eastAsia="MS Mincho" w:hAnsi="Calibri"/>
      <w:b/>
      <w:bCs/>
      <w:lang w:val="en-GB" w:eastAsia="en-US"/>
    </w:rPr>
  </w:style>
  <w:style w:type="paragraph" w:styleId="ListParagraph">
    <w:name w:val="List Paragraph"/>
    <w:basedOn w:val="Normal"/>
    <w:uiPriority w:val="99"/>
    <w:qFormat/>
    <w:rsid w:val="00E51785"/>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paragraph" w:customStyle="1" w:styleId="AnnexNotitle">
    <w:name w:val="Annex_No &amp; title"/>
    <w:basedOn w:val="Normal"/>
    <w:next w:val="Normal"/>
    <w:rsid w:val="00E51785"/>
    <w:pPr>
      <w:keepNext/>
      <w:keepLines/>
      <w:spacing w:before="480"/>
      <w:jc w:val="center"/>
      <w:outlineLvl w:val="0"/>
    </w:pPr>
    <w:rPr>
      <w:rFonts w:ascii="Times New Roman" w:eastAsia="MS Mincho" w:hAnsi="Times New Roman"/>
      <w:b/>
      <w:sz w:val="28"/>
      <w:lang w:val="en-GB"/>
    </w:rPr>
  </w:style>
  <w:style w:type="paragraph" w:styleId="NormalWeb">
    <w:name w:val="Normal (Web)"/>
    <w:basedOn w:val="Normal"/>
    <w:uiPriority w:val="99"/>
    <w:rsid w:val="00E51785"/>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Revision">
    <w:name w:val="Revision"/>
    <w:hidden/>
    <w:semiHidden/>
    <w:rsid w:val="00E51785"/>
    <w:rPr>
      <w:rFonts w:ascii="Calibri" w:eastAsia="MS Mincho" w:hAnsi="Calibri"/>
      <w:sz w:val="24"/>
      <w:lang w:val="en-GB" w:eastAsia="en-US"/>
    </w:rPr>
  </w:style>
  <w:style w:type="paragraph" w:styleId="NoSpacing">
    <w:name w:val="No Spacing"/>
    <w:uiPriority w:val="1"/>
    <w:qFormat/>
    <w:rsid w:val="00E51785"/>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sz w:val="24"/>
      <w:lang w:val="en-GB" w:eastAsia="en-US"/>
    </w:rPr>
  </w:style>
  <w:style w:type="paragraph" w:styleId="PlainText">
    <w:name w:val="Plain Text"/>
    <w:basedOn w:val="Normal"/>
    <w:link w:val="PlainTextChar"/>
    <w:uiPriority w:val="10"/>
    <w:unhideWhenUsed/>
    <w:rsid w:val="00E51785"/>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MS Mincho" w:hAnsi="Times New Roman"/>
      <w:sz w:val="22"/>
      <w:lang w:val="en-US" w:eastAsia="es-ES"/>
    </w:rPr>
  </w:style>
  <w:style w:type="character" w:customStyle="1" w:styleId="PlainTextChar">
    <w:name w:val="Plain Text Char"/>
    <w:basedOn w:val="DefaultParagraphFont"/>
    <w:link w:val="PlainText"/>
    <w:uiPriority w:val="10"/>
    <w:rsid w:val="00E51785"/>
    <w:rPr>
      <w:rFonts w:ascii="Times New Roman" w:eastAsia="MS Mincho" w:hAnsi="Times New Roman"/>
      <w:sz w:val="22"/>
      <w:lang w:eastAsia="es-ES"/>
    </w:rPr>
  </w:style>
  <w:style w:type="paragraph" w:styleId="ListBullet">
    <w:name w:val="List Bullet"/>
    <w:basedOn w:val="Normal"/>
    <w:next w:val="Normal"/>
    <w:uiPriority w:val="5"/>
    <w:qFormat/>
    <w:rsid w:val="00941B2F"/>
    <w:pPr>
      <w:widowControl w:val="0"/>
      <w:tabs>
        <w:tab w:val="clear" w:pos="794"/>
        <w:tab w:val="clear" w:pos="1191"/>
        <w:tab w:val="clear" w:pos="1588"/>
        <w:tab w:val="clear" w:pos="1985"/>
      </w:tabs>
      <w:overflowPunct/>
      <w:autoSpaceDE/>
      <w:autoSpaceDN/>
      <w:snapToGrid w:val="0"/>
      <w:spacing w:before="0" w:line="240" w:lineRule="exact"/>
      <w:ind w:leftChars="100" w:left="200" w:rightChars="100" w:right="100" w:hangingChars="100" w:hanging="100"/>
      <w:textAlignment w:val="auto"/>
    </w:pPr>
    <w:rPr>
      <w:rFonts w:ascii="Calibri" w:eastAsia="MS PGothic" w:hAnsi="Calibri"/>
      <w:lang w:val="en-GB"/>
    </w:rPr>
  </w:style>
  <w:style w:type="paragraph" w:customStyle="1" w:styleId="Headingb">
    <w:name w:val="Heading b"/>
    <w:basedOn w:val="Heading1"/>
    <w:rsid w:val="00D147EF"/>
  </w:style>
  <w:style w:type="paragraph" w:customStyle="1" w:styleId="Title1">
    <w:name w:val="Title 1"/>
    <w:basedOn w:val="Normal"/>
    <w:next w:val="Title2"/>
    <w:uiPriority w:val="1"/>
    <w:qFormat/>
    <w:rsid w:val="009A5C69"/>
    <w:pPr>
      <w:tabs>
        <w:tab w:val="left" w:pos="567"/>
        <w:tab w:val="left" w:pos="1701"/>
        <w:tab w:val="left" w:pos="2835"/>
      </w:tabs>
      <w:spacing w:before="240"/>
      <w:jc w:val="center"/>
    </w:pPr>
    <w:rPr>
      <w:rFonts w:ascii="Calibri" w:eastAsia="MS Mincho" w:hAnsi="Calibri"/>
      <w:caps/>
      <w:sz w:val="28"/>
      <w:lang w:val="en-GB"/>
    </w:rPr>
  </w:style>
  <w:style w:type="paragraph" w:customStyle="1" w:styleId="Title2">
    <w:name w:val="Title 2"/>
    <w:basedOn w:val="Normal"/>
    <w:next w:val="Normal"/>
    <w:uiPriority w:val="1"/>
    <w:qFormat/>
    <w:rsid w:val="009A5C69"/>
    <w:pPr>
      <w:overflowPunct/>
      <w:autoSpaceDE/>
      <w:autoSpaceDN/>
      <w:adjustRightInd/>
      <w:spacing w:before="480"/>
      <w:jc w:val="center"/>
      <w:textAlignment w:val="auto"/>
    </w:pPr>
    <w:rPr>
      <w:rFonts w:ascii="Calibri" w:eastAsia="MS Mincho" w:hAnsi="Calibri"/>
      <w:caps/>
      <w:sz w:val="28"/>
      <w:lang w:val="en-GB"/>
    </w:rPr>
  </w:style>
  <w:style w:type="paragraph" w:customStyle="1" w:styleId="AnnexNo">
    <w:name w:val="Annex_No"/>
    <w:basedOn w:val="Normal"/>
    <w:next w:val="Normal"/>
    <w:uiPriority w:val="1"/>
    <w:qFormat/>
    <w:rsid w:val="009A5C69"/>
    <w:pPr>
      <w:keepNext/>
      <w:keepLines/>
      <w:spacing w:before="480" w:after="80"/>
      <w:jc w:val="center"/>
    </w:pPr>
    <w:rPr>
      <w:rFonts w:ascii="Calibri" w:eastAsia="MS Mincho" w:hAnsi="Calibri"/>
      <w:b/>
      <w:caps/>
      <w:sz w:val="28"/>
      <w:lang w:val="en-GB"/>
    </w:rPr>
  </w:style>
  <w:style w:type="paragraph" w:customStyle="1" w:styleId="Default">
    <w:name w:val="Default"/>
    <w:qFormat/>
    <w:rsid w:val="009A5C69"/>
    <w:pPr>
      <w:autoSpaceDE w:val="0"/>
      <w:autoSpaceDN w:val="0"/>
      <w:adjustRightInd w:val="0"/>
    </w:pPr>
    <w:rPr>
      <w:rFonts w:ascii="Times New Roman" w:eastAsiaTheme="minorEastAsia" w:hAnsi="Times New Roman"/>
      <w:color w:val="000000"/>
      <w:sz w:val="24"/>
      <w:szCs w:val="24"/>
    </w:rPr>
  </w:style>
  <w:style w:type="paragraph" w:customStyle="1" w:styleId="Heading10">
    <w:name w:val="Heading_1"/>
    <w:basedOn w:val="Default"/>
    <w:next w:val="Default"/>
    <w:uiPriority w:val="1"/>
    <w:qFormat/>
    <w:rsid w:val="009A5C69"/>
    <w:pPr>
      <w:keepNext/>
      <w:autoSpaceDE/>
      <w:autoSpaceDN/>
      <w:spacing w:beforeLines="100"/>
      <w:ind w:left="200" w:hangingChars="200" w:hanging="200"/>
    </w:pPr>
    <w:rPr>
      <w:rFonts w:ascii="Calibri" w:eastAsia="MS PGothic" w:hAnsi="Calibri"/>
      <w:b/>
      <w:color w:val="auto"/>
      <w:lang w:val="en-GB" w:eastAsia="en-US"/>
    </w:rPr>
  </w:style>
  <w:style w:type="paragraph" w:customStyle="1" w:styleId="Heading20">
    <w:name w:val="Heading_2"/>
    <w:basedOn w:val="Default"/>
    <w:next w:val="Default"/>
    <w:uiPriority w:val="1"/>
    <w:qFormat/>
    <w:rsid w:val="009A5C69"/>
    <w:pPr>
      <w:keepNext/>
      <w:autoSpaceDE/>
      <w:autoSpaceDN/>
      <w:spacing w:beforeLines="50"/>
    </w:pPr>
    <w:rPr>
      <w:rFonts w:ascii="Calibri" w:eastAsia="MS PGothic" w:hAnsi="Calibri" w:cstheme="majorBidi"/>
      <w:b/>
      <w:iCs/>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vm/Pages/default.aspx" TargetMode="External"/><Relationship Id="rId18" Type="http://schemas.openxmlformats.org/officeDocument/2006/relationships/image" Target="media/image2.png"/><Relationship Id="rId26" Type="http://schemas.openxmlformats.org/officeDocument/2006/relationships/image" Target="media/image5.pn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itu.int/en/ITU-T/focusgroups/vm" TargetMode="External"/><Relationship Id="rId34" Type="http://schemas.openxmlformats.org/officeDocument/2006/relationships/hyperlink" Target="mailto:zhufang916@tiaa.org.cn" TargetMode="External"/><Relationship Id="rId7" Type="http://schemas.openxmlformats.org/officeDocument/2006/relationships/endnotes" Target="endnotes.xml"/><Relationship Id="rId12" Type="http://schemas.openxmlformats.org/officeDocument/2006/relationships/hyperlink" Target="mailto:tsbfgvm@itu.int" TargetMode="External"/><Relationship Id="rId17" Type="http://schemas.openxmlformats.org/officeDocument/2006/relationships/hyperlink" Target="mailto:tsbfgvm@itu.int" TargetMode="External"/><Relationship Id="rId25" Type="http://schemas.openxmlformats.org/officeDocument/2006/relationships/image" Target="media/image4.jpeg"/><Relationship Id="rId33" Type="http://schemas.openxmlformats.org/officeDocument/2006/relationships/hyperlink" Target="http://en.changchun.gov.c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focusgroups/vm" TargetMode="External"/><Relationship Id="rId20" Type="http://schemas.openxmlformats.org/officeDocument/2006/relationships/hyperlink" Target="https://staging.itu.int/en/ITU-T/focusgroups/vm/Documents/FG-VM-I-template.docx" TargetMode="External"/><Relationship Id="rId29" Type="http://schemas.openxmlformats.org/officeDocument/2006/relationships/hyperlink" Target="mailto:zhufang916@tiaa.org.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sites/itu-t/focusgroups/vm/output/Forms/04.aspx" TargetMode="External"/><Relationship Id="rId24" Type="http://schemas.openxmlformats.org/officeDocument/2006/relationships/image" Target="media/image3.png"/><Relationship Id="rId32" Type="http://schemas.openxmlformats.org/officeDocument/2006/relationships/hyperlink" Target="http://www.xe.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u.int/go/fgvm" TargetMode="External"/><Relationship Id="rId23" Type="http://schemas.openxmlformats.org/officeDocument/2006/relationships/hyperlink" Target="https://www.itu.int/en/ties-services/Pages/default.aspx" TargetMode="External"/><Relationship Id="rId28" Type="http://schemas.openxmlformats.org/officeDocument/2006/relationships/hyperlink" Target="mailto:zhufang916@tiaa.org.cn" TargetMode="External"/><Relationship Id="rId36" Type="http://schemas.openxmlformats.org/officeDocument/2006/relationships/header" Target="header1.xml"/><Relationship Id="rId10" Type="http://schemas.openxmlformats.org/officeDocument/2006/relationships/hyperlink" Target="https://www.itu.int/en/ITU-T/focusgroups/vm/Pages/default.aspx" TargetMode="External"/><Relationship Id="rId19" Type="http://schemas.openxmlformats.org/officeDocument/2006/relationships/hyperlink" Target="mailto:tsbfgai4h@itu.int"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tsbfgvm@itu.int" TargetMode="External"/><Relationship Id="rId14" Type="http://schemas.openxmlformats.org/officeDocument/2006/relationships/hyperlink" Target="https://itu.int/go/fgvm" TargetMode="External"/><Relationship Id="rId22" Type="http://schemas.openxmlformats.org/officeDocument/2006/relationships/hyperlink" Target="https://extranet.itu.int/sites/itu-t/focusgroups/vm/SitePages/Home.aspx" TargetMode="External"/><Relationship Id="rId27" Type="http://schemas.openxmlformats.org/officeDocument/2006/relationships/hyperlink" Target="http://cs.mfa.gov.cn/wgrlh/lhqz/lhqzjjs/t1095035.shtml" TargetMode="External"/><Relationship Id="rId30" Type="http://schemas.openxmlformats.org/officeDocument/2006/relationships/hyperlink" Target="mailto:ethan.sang@fourpoints.com" TargetMode="External"/><Relationship Id="rId35" Type="http://schemas.openxmlformats.org/officeDocument/2006/relationships/hyperlink" Target="mailto:zhufang916@tiaa.org.c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107A-335E-429F-85BD-22998B3B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23</TotalTime>
  <Pages>9</Pages>
  <Words>2162</Words>
  <Characters>14097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16227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Geneux, Aude</dc:creator>
  <cp:lastModifiedBy>Osvath, Alexandra</cp:lastModifiedBy>
  <cp:revision>12</cp:revision>
  <cp:lastPrinted>2019-07-02T12:30:00Z</cp:lastPrinted>
  <dcterms:created xsi:type="dcterms:W3CDTF">2019-06-21T12:24:00Z</dcterms:created>
  <dcterms:modified xsi:type="dcterms:W3CDTF">2019-07-02T12:31:00Z</dcterms:modified>
</cp:coreProperties>
</file>