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RPr="00323DE6" w14:paraId="767D010B" w14:textId="77777777" w:rsidTr="00E26374">
        <w:trPr>
          <w:cantSplit/>
          <w:trHeight w:val="80"/>
          <w:jc w:val="center"/>
        </w:trPr>
        <w:tc>
          <w:tcPr>
            <w:tcW w:w="1276" w:type="dxa"/>
            <w:gridSpan w:val="2"/>
            <w:vAlign w:val="center"/>
          </w:tcPr>
          <w:p w14:paraId="088E4182" w14:textId="77777777" w:rsidR="00344BEA" w:rsidRPr="00323DE6" w:rsidRDefault="00917A7D" w:rsidP="00E26374">
            <w:pPr>
              <w:pStyle w:val="Tabletext"/>
              <w:jc w:val="center"/>
            </w:pPr>
            <w:r w:rsidRPr="00323DE6">
              <w:rPr>
                <w:noProof/>
                <w:lang w:eastAsia="en-GB"/>
              </w:rPr>
              <w:drawing>
                <wp:inline distT="0" distB="0" distL="0" distR="0" wp14:anchorId="7F1DA839" wp14:editId="2FCB8CD7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5473C9D4" w14:textId="77777777" w:rsidR="00F01D97" w:rsidRPr="00323DE6" w:rsidRDefault="00F01D97" w:rsidP="00E2637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23DE6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912AD4B" w14:textId="77777777" w:rsidR="00344BEA" w:rsidRPr="00323DE6" w:rsidRDefault="00F01D97" w:rsidP="00E2637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23DE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5C8F09EF" w14:textId="77777777" w:rsidR="00344BEA" w:rsidRPr="00323DE6" w:rsidRDefault="00344BEA" w:rsidP="00E2637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:rsidRPr="00323DE6" w14:paraId="402728B4" w14:textId="77777777" w:rsidTr="00E26374">
        <w:trPr>
          <w:cantSplit/>
          <w:trHeight w:val="634"/>
          <w:jc w:val="center"/>
        </w:trPr>
        <w:tc>
          <w:tcPr>
            <w:tcW w:w="5387" w:type="dxa"/>
            <w:gridSpan w:val="3"/>
            <w:vAlign w:val="center"/>
          </w:tcPr>
          <w:p w14:paraId="349E006D" w14:textId="77777777" w:rsidR="003D38E3" w:rsidRPr="00323DE6" w:rsidRDefault="003D38E3" w:rsidP="00E26374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2C833223" w14:textId="358A74B6" w:rsidR="003D38E3" w:rsidRPr="00323DE6" w:rsidRDefault="003D38E3" w:rsidP="00BC766B">
            <w:pPr>
              <w:pStyle w:val="Tabletext"/>
              <w:spacing w:before="240" w:after="120"/>
            </w:pPr>
            <w:r w:rsidRPr="00323DE6">
              <w:t xml:space="preserve">Geneva, </w:t>
            </w:r>
            <w:r w:rsidR="008278C5">
              <w:t xml:space="preserve">28 October </w:t>
            </w:r>
            <w:r w:rsidR="00831DC7" w:rsidRPr="00323DE6">
              <w:t>2019</w:t>
            </w:r>
          </w:p>
        </w:tc>
      </w:tr>
      <w:tr w:rsidR="00932E45" w:rsidRPr="00323DE6" w14:paraId="5513DA47" w14:textId="77777777" w:rsidTr="00E26374">
        <w:trPr>
          <w:cantSplit/>
          <w:trHeight w:val="700"/>
          <w:jc w:val="center"/>
        </w:trPr>
        <w:tc>
          <w:tcPr>
            <w:tcW w:w="1143" w:type="dxa"/>
          </w:tcPr>
          <w:p w14:paraId="39515FE0" w14:textId="77777777" w:rsidR="00932E45" w:rsidRPr="00323DE6" w:rsidRDefault="00932E45" w:rsidP="00E26374">
            <w:pPr>
              <w:pStyle w:val="Tabletext"/>
              <w:rPr>
                <w:rFonts w:ascii="Futura Lt BT" w:hAnsi="Futura Lt BT"/>
              </w:rPr>
            </w:pPr>
            <w:r w:rsidRPr="00323DE6">
              <w:t>Ref:</w:t>
            </w:r>
          </w:p>
        </w:tc>
        <w:tc>
          <w:tcPr>
            <w:tcW w:w="4244" w:type="dxa"/>
            <w:gridSpan w:val="2"/>
          </w:tcPr>
          <w:p w14:paraId="01D7F017" w14:textId="65FB330A" w:rsidR="00932E45" w:rsidRPr="00323DE6" w:rsidRDefault="008278C5" w:rsidP="00323DE6">
            <w:pPr>
              <w:pStyle w:val="CircColNo"/>
            </w:pPr>
            <w:r w:rsidRPr="00181DC6">
              <w:t>Corrigendum 1</w:t>
            </w:r>
            <w:r w:rsidR="00807FDE" w:rsidRPr="00181DC6">
              <w:t xml:space="preserve"> </w:t>
            </w:r>
            <w:r w:rsidRPr="00181DC6">
              <w:t xml:space="preserve">to </w:t>
            </w:r>
            <w:r w:rsidR="00807FDE" w:rsidRPr="00181DC6">
              <w:t>TSB Circular 196</w:t>
            </w:r>
          </w:p>
          <w:p w14:paraId="5422626B" w14:textId="77777777" w:rsidR="00932E45" w:rsidRPr="00323DE6" w:rsidRDefault="002F4914" w:rsidP="00E26374">
            <w:pPr>
              <w:pStyle w:val="Tabletext"/>
            </w:pPr>
            <w:r w:rsidRPr="00323DE6">
              <w:t xml:space="preserve">TSB </w:t>
            </w:r>
            <w:r w:rsidR="005F1652" w:rsidRPr="00323DE6">
              <w:t>Events</w:t>
            </w:r>
            <w:r w:rsidRPr="00323DE6">
              <w:t>/</w:t>
            </w:r>
            <w:r w:rsidR="00501318" w:rsidRPr="00323DE6">
              <w:t>SC</w:t>
            </w:r>
          </w:p>
        </w:tc>
        <w:tc>
          <w:tcPr>
            <w:tcW w:w="4394" w:type="dxa"/>
            <w:gridSpan w:val="2"/>
            <w:vMerge w:val="restart"/>
          </w:tcPr>
          <w:p w14:paraId="46268854" w14:textId="77777777" w:rsidR="005A3191" w:rsidRPr="00323DE6" w:rsidRDefault="005A3191" w:rsidP="00E26374">
            <w:pPr>
              <w:pStyle w:val="Tabletext"/>
              <w:ind w:left="283" w:hanging="283"/>
              <w:rPr>
                <w:b/>
                <w:bCs/>
              </w:rPr>
            </w:pPr>
            <w:bookmarkStart w:id="0" w:name="Addressee_E"/>
            <w:bookmarkEnd w:id="0"/>
            <w:r w:rsidRPr="00323DE6">
              <w:rPr>
                <w:b/>
                <w:bCs/>
              </w:rPr>
              <w:t>To:</w:t>
            </w:r>
          </w:p>
          <w:p w14:paraId="4F48C6BF" w14:textId="3F5356FF" w:rsidR="00932E45" w:rsidRPr="00323DE6" w:rsidRDefault="00FB2CFF" w:rsidP="00E26374">
            <w:pPr>
              <w:pStyle w:val="Tabletext"/>
              <w:ind w:left="283" w:hanging="283"/>
            </w:pPr>
            <w:r w:rsidRPr="00323DE6">
              <w:t>-</w:t>
            </w:r>
            <w:r w:rsidRPr="00323DE6">
              <w:tab/>
            </w:r>
            <w:r w:rsidR="00932E45" w:rsidRPr="00323DE6">
              <w:t>Administrations of Member States</w:t>
            </w:r>
            <w:r w:rsidR="00A420F1">
              <w:br/>
            </w:r>
            <w:r w:rsidR="00932E45" w:rsidRPr="00323DE6">
              <w:t>of</w:t>
            </w:r>
            <w:r w:rsidR="00A420F1">
              <w:t xml:space="preserve"> </w:t>
            </w:r>
            <w:r w:rsidR="00932E45" w:rsidRPr="00323DE6">
              <w:t>the Union;</w:t>
            </w:r>
          </w:p>
          <w:p w14:paraId="35FD6B1F" w14:textId="77777777" w:rsidR="00932E45" w:rsidRPr="00253319" w:rsidRDefault="00FB2CFF" w:rsidP="00E26374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253319">
              <w:rPr>
                <w:color w:val="000000"/>
                <w:lang w:val="fr-CH"/>
              </w:rPr>
              <w:t>-</w:t>
            </w:r>
            <w:r w:rsidRPr="00253319">
              <w:rPr>
                <w:color w:val="000000"/>
                <w:lang w:val="fr-CH"/>
              </w:rPr>
              <w:tab/>
            </w:r>
            <w:r w:rsidR="00932E45" w:rsidRPr="00253319">
              <w:rPr>
                <w:color w:val="000000"/>
                <w:lang w:val="fr-CH"/>
              </w:rPr>
              <w:t>IT</w:t>
            </w:r>
            <w:bookmarkStart w:id="1" w:name="_GoBack"/>
            <w:bookmarkEnd w:id="1"/>
            <w:r w:rsidR="00932E45" w:rsidRPr="00253319">
              <w:rPr>
                <w:color w:val="000000"/>
                <w:lang w:val="fr-CH"/>
              </w:rPr>
              <w:t xml:space="preserve">U-T </w:t>
            </w:r>
            <w:proofErr w:type="spellStart"/>
            <w:r w:rsidR="00932E45" w:rsidRPr="00253319">
              <w:rPr>
                <w:color w:val="000000"/>
                <w:lang w:val="fr-CH"/>
              </w:rPr>
              <w:t>Sector</w:t>
            </w:r>
            <w:proofErr w:type="spellEnd"/>
            <w:r w:rsidR="00932E45" w:rsidRPr="00253319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253319">
              <w:rPr>
                <w:color w:val="000000"/>
                <w:lang w:val="fr-CH"/>
              </w:rPr>
              <w:t>Members</w:t>
            </w:r>
            <w:proofErr w:type="spellEnd"/>
            <w:r w:rsidR="00932E45" w:rsidRPr="00253319">
              <w:rPr>
                <w:color w:val="000000"/>
                <w:lang w:val="fr-CH"/>
              </w:rPr>
              <w:t>;</w:t>
            </w:r>
          </w:p>
          <w:p w14:paraId="56036704" w14:textId="77777777" w:rsidR="00932E45" w:rsidRPr="00253319" w:rsidRDefault="00FB2CFF" w:rsidP="00E26374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253319">
              <w:rPr>
                <w:color w:val="000000"/>
                <w:lang w:val="fr-CH"/>
              </w:rPr>
              <w:t>-</w:t>
            </w:r>
            <w:r w:rsidRPr="00253319">
              <w:rPr>
                <w:color w:val="000000"/>
                <w:lang w:val="fr-CH"/>
              </w:rPr>
              <w:tab/>
            </w:r>
            <w:r w:rsidR="00932E45" w:rsidRPr="00253319">
              <w:rPr>
                <w:color w:val="000000"/>
                <w:lang w:val="fr-CH"/>
              </w:rPr>
              <w:t>ITU-T Associates;</w:t>
            </w:r>
          </w:p>
          <w:p w14:paraId="5B93EDBA" w14:textId="77777777" w:rsidR="00932E45" w:rsidRPr="00323DE6" w:rsidRDefault="00FB2CFF" w:rsidP="00E26374">
            <w:pPr>
              <w:pStyle w:val="Tabletext"/>
              <w:ind w:left="283" w:hanging="283"/>
            </w:pPr>
            <w:r w:rsidRPr="00323DE6">
              <w:rPr>
                <w:color w:val="000000"/>
              </w:rPr>
              <w:t>-</w:t>
            </w:r>
            <w:r w:rsidRPr="00323DE6">
              <w:rPr>
                <w:color w:val="000000"/>
              </w:rPr>
              <w:tab/>
            </w:r>
            <w:r w:rsidR="00932E45" w:rsidRPr="00323DE6">
              <w:rPr>
                <w:color w:val="000000"/>
              </w:rPr>
              <w:t>ITU Academia</w:t>
            </w:r>
          </w:p>
        </w:tc>
      </w:tr>
      <w:tr w:rsidR="00932E45" w:rsidRPr="00323DE6" w14:paraId="20C96AE9" w14:textId="77777777" w:rsidTr="00E26374">
        <w:trPr>
          <w:cantSplit/>
          <w:trHeight w:val="289"/>
          <w:jc w:val="center"/>
        </w:trPr>
        <w:tc>
          <w:tcPr>
            <w:tcW w:w="1143" w:type="dxa"/>
          </w:tcPr>
          <w:p w14:paraId="75A9AA3C" w14:textId="77777777" w:rsidR="00932E45" w:rsidRPr="00323DE6" w:rsidRDefault="00932E45" w:rsidP="00E26374">
            <w:pPr>
              <w:pStyle w:val="Tabletext"/>
            </w:pPr>
            <w:r w:rsidRPr="00323DE6">
              <w:t>Contact:</w:t>
            </w:r>
          </w:p>
        </w:tc>
        <w:tc>
          <w:tcPr>
            <w:tcW w:w="4244" w:type="dxa"/>
            <w:gridSpan w:val="2"/>
          </w:tcPr>
          <w:p w14:paraId="08F4B4D7" w14:textId="77777777" w:rsidR="00932E45" w:rsidRPr="00323DE6" w:rsidRDefault="00027F15" w:rsidP="00E26374">
            <w:pPr>
              <w:pStyle w:val="Tabletext"/>
              <w:rPr>
                <w:b/>
              </w:rPr>
            </w:pPr>
            <w:r w:rsidRPr="00323DE6">
              <w:rPr>
                <w:b/>
              </w:rPr>
              <w:t>Simao Campos</w:t>
            </w:r>
          </w:p>
        </w:tc>
        <w:tc>
          <w:tcPr>
            <w:tcW w:w="4394" w:type="dxa"/>
            <w:gridSpan w:val="2"/>
            <w:vMerge/>
          </w:tcPr>
          <w:p w14:paraId="2ECA4518" w14:textId="77777777" w:rsidR="00932E45" w:rsidRPr="00323DE6" w:rsidRDefault="00932E45" w:rsidP="00E26374">
            <w:pPr>
              <w:pStyle w:val="Tabletext"/>
              <w:ind w:left="142" w:hanging="142"/>
            </w:pPr>
          </w:p>
        </w:tc>
      </w:tr>
      <w:tr w:rsidR="00932E45" w:rsidRPr="00323DE6" w14:paraId="1572770C" w14:textId="77777777" w:rsidTr="00E26374">
        <w:trPr>
          <w:cantSplit/>
          <w:trHeight w:val="221"/>
          <w:jc w:val="center"/>
        </w:trPr>
        <w:tc>
          <w:tcPr>
            <w:tcW w:w="1143" w:type="dxa"/>
          </w:tcPr>
          <w:p w14:paraId="6A17212B" w14:textId="77777777" w:rsidR="00932E45" w:rsidRPr="00323DE6" w:rsidRDefault="00932E45" w:rsidP="00E26374">
            <w:pPr>
              <w:pStyle w:val="Tabletext"/>
            </w:pPr>
            <w:r w:rsidRPr="00323DE6">
              <w:t>Tel:</w:t>
            </w:r>
          </w:p>
        </w:tc>
        <w:tc>
          <w:tcPr>
            <w:tcW w:w="4244" w:type="dxa"/>
            <w:gridSpan w:val="2"/>
          </w:tcPr>
          <w:p w14:paraId="14605520" w14:textId="77777777" w:rsidR="00932E45" w:rsidRPr="00323DE6" w:rsidRDefault="00932E45" w:rsidP="00E26374">
            <w:pPr>
              <w:pStyle w:val="Tabletext"/>
              <w:rPr>
                <w:b/>
              </w:rPr>
            </w:pPr>
            <w:r w:rsidRPr="00323DE6">
              <w:t>+41 22 730</w:t>
            </w:r>
            <w:r w:rsidR="0024314F" w:rsidRPr="00323DE6">
              <w:t xml:space="preserve"> </w:t>
            </w:r>
            <w:r w:rsidR="00501318" w:rsidRPr="00323DE6">
              <w:t>6805</w:t>
            </w:r>
          </w:p>
        </w:tc>
        <w:tc>
          <w:tcPr>
            <w:tcW w:w="4394" w:type="dxa"/>
            <w:gridSpan w:val="2"/>
            <w:vMerge/>
          </w:tcPr>
          <w:p w14:paraId="4EAE72AF" w14:textId="77777777" w:rsidR="00932E45" w:rsidRPr="00323DE6" w:rsidRDefault="00932E45" w:rsidP="00E26374">
            <w:pPr>
              <w:pStyle w:val="Tabletext"/>
              <w:ind w:left="142" w:hanging="142"/>
            </w:pPr>
          </w:p>
        </w:tc>
      </w:tr>
      <w:tr w:rsidR="00932E45" w:rsidRPr="00323DE6" w14:paraId="521AD5DF" w14:textId="77777777" w:rsidTr="00E26374">
        <w:trPr>
          <w:cantSplit/>
          <w:trHeight w:val="103"/>
          <w:jc w:val="center"/>
        </w:trPr>
        <w:tc>
          <w:tcPr>
            <w:tcW w:w="1143" w:type="dxa"/>
          </w:tcPr>
          <w:p w14:paraId="634DC82C" w14:textId="77777777" w:rsidR="00932E45" w:rsidRPr="00323DE6" w:rsidRDefault="00932E45" w:rsidP="00E26374">
            <w:pPr>
              <w:pStyle w:val="Tabletext"/>
            </w:pPr>
            <w:r w:rsidRPr="00323DE6">
              <w:t>Fax:</w:t>
            </w:r>
          </w:p>
        </w:tc>
        <w:tc>
          <w:tcPr>
            <w:tcW w:w="4244" w:type="dxa"/>
            <w:gridSpan w:val="2"/>
          </w:tcPr>
          <w:p w14:paraId="3A051E65" w14:textId="77777777" w:rsidR="00932E45" w:rsidRPr="00323DE6" w:rsidRDefault="00932E45" w:rsidP="00E26374">
            <w:pPr>
              <w:pStyle w:val="Tabletext"/>
              <w:rPr>
                <w:b/>
              </w:rPr>
            </w:pPr>
            <w:r w:rsidRPr="00323DE6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16BDD6F" w14:textId="77777777" w:rsidR="00932E45" w:rsidRPr="00323DE6" w:rsidRDefault="00932E45" w:rsidP="00E26374">
            <w:pPr>
              <w:pStyle w:val="Tabletext"/>
              <w:ind w:left="142" w:hanging="142"/>
            </w:pPr>
          </w:p>
        </w:tc>
      </w:tr>
      <w:tr w:rsidR="00870336" w:rsidRPr="00323DE6" w14:paraId="00CB7204" w14:textId="77777777" w:rsidTr="00E26374">
        <w:trPr>
          <w:cantSplit/>
          <w:trHeight w:val="1381"/>
          <w:jc w:val="center"/>
        </w:trPr>
        <w:tc>
          <w:tcPr>
            <w:tcW w:w="1143" w:type="dxa"/>
          </w:tcPr>
          <w:p w14:paraId="6A8BB13D" w14:textId="77777777" w:rsidR="0087300D" w:rsidRPr="00323DE6" w:rsidRDefault="0087300D" w:rsidP="00E26374">
            <w:pPr>
              <w:pStyle w:val="Tabletext"/>
            </w:pPr>
            <w:r w:rsidRPr="00323DE6">
              <w:t>E-mail:</w:t>
            </w:r>
          </w:p>
        </w:tc>
        <w:tc>
          <w:tcPr>
            <w:tcW w:w="4244" w:type="dxa"/>
            <w:gridSpan w:val="2"/>
          </w:tcPr>
          <w:p w14:paraId="0C1B5A37" w14:textId="77777777" w:rsidR="0087300D" w:rsidRPr="00323DE6" w:rsidRDefault="00917A7D" w:rsidP="00E26374">
            <w:pPr>
              <w:pStyle w:val="Tabletext"/>
            </w:pPr>
            <w:r w:rsidRPr="00323DE6">
              <w:rPr>
                <w:rStyle w:val="Hyperlink"/>
                <w:szCs w:val="22"/>
              </w:rPr>
              <w:t>tsbevents</w:t>
            </w:r>
            <w:r w:rsidR="0094528A" w:rsidRPr="00323DE6">
              <w:rPr>
                <w:rStyle w:val="Hyperlink"/>
                <w:szCs w:val="22"/>
              </w:rPr>
              <w:t xml:space="preserve">@itu.int </w:t>
            </w:r>
            <w:r w:rsidR="0087300D" w:rsidRPr="00323DE6">
              <w:t xml:space="preserve"> </w:t>
            </w:r>
          </w:p>
        </w:tc>
        <w:tc>
          <w:tcPr>
            <w:tcW w:w="4394" w:type="dxa"/>
            <w:gridSpan w:val="2"/>
          </w:tcPr>
          <w:p w14:paraId="1060966C" w14:textId="77777777" w:rsidR="0087300D" w:rsidRPr="00323DE6" w:rsidRDefault="0087300D" w:rsidP="00E26374">
            <w:pPr>
              <w:pStyle w:val="Tabletext"/>
              <w:rPr>
                <w:b/>
              </w:rPr>
            </w:pPr>
            <w:r w:rsidRPr="00323DE6">
              <w:rPr>
                <w:b/>
              </w:rPr>
              <w:t>Copy</w:t>
            </w:r>
            <w:r w:rsidR="00A45B1F" w:rsidRPr="00323DE6">
              <w:rPr>
                <w:b/>
              </w:rPr>
              <w:t xml:space="preserve"> to</w:t>
            </w:r>
            <w:r w:rsidRPr="00323DE6">
              <w:rPr>
                <w:b/>
              </w:rPr>
              <w:t>:</w:t>
            </w:r>
          </w:p>
          <w:p w14:paraId="11FF03E3" w14:textId="5B751D54" w:rsidR="00413B83" w:rsidRPr="00323DE6" w:rsidRDefault="0087300D" w:rsidP="00413B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323DE6">
              <w:t>-</w:t>
            </w:r>
            <w:r w:rsidR="00932E45" w:rsidRPr="00323DE6">
              <w:tab/>
            </w:r>
            <w:r w:rsidR="006825A3" w:rsidRPr="00323DE6">
              <w:t>T</w:t>
            </w:r>
            <w:r w:rsidR="00AC4DC3" w:rsidRPr="00323DE6">
              <w:t>he Chairme</w:t>
            </w:r>
            <w:r w:rsidRPr="00323DE6">
              <w:t>n and Vice-Chairmen of</w:t>
            </w:r>
            <w:r w:rsidR="00807FDE">
              <w:br/>
            </w:r>
            <w:r w:rsidRPr="00323DE6">
              <w:t>ITU-T Study Groups;</w:t>
            </w:r>
          </w:p>
          <w:p w14:paraId="53D14BC3" w14:textId="71C646AF" w:rsidR="00932E45" w:rsidRPr="00323DE6" w:rsidRDefault="0087300D" w:rsidP="00E263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323DE6">
              <w:t>-</w:t>
            </w:r>
            <w:r w:rsidR="00932E45" w:rsidRPr="00323DE6">
              <w:tab/>
            </w:r>
            <w:r w:rsidR="00413B83" w:rsidRPr="00323DE6">
              <w:t xml:space="preserve">The Director of the </w:t>
            </w:r>
            <w:proofErr w:type="spellStart"/>
            <w:r w:rsidR="00413B83" w:rsidRPr="00323DE6">
              <w:t>Radiocommunication</w:t>
            </w:r>
            <w:proofErr w:type="spellEnd"/>
            <w:r w:rsidR="00413B83" w:rsidRPr="00323DE6">
              <w:t xml:space="preserve"> Bureau;</w:t>
            </w:r>
          </w:p>
          <w:p w14:paraId="6903AC94" w14:textId="6A0D7A74" w:rsidR="0087300D" w:rsidRDefault="0087300D" w:rsidP="00413B8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323DE6">
              <w:t>-</w:t>
            </w:r>
            <w:r w:rsidR="00932E45" w:rsidRPr="00323DE6">
              <w:tab/>
            </w:r>
            <w:r w:rsidR="00413B83" w:rsidRPr="00323DE6">
              <w:t>The Director of the Telecommunication Development Bureau</w:t>
            </w:r>
            <w:r w:rsidR="00634074">
              <w:t>;</w:t>
            </w:r>
          </w:p>
          <w:p w14:paraId="1F54519B" w14:textId="422A4107" w:rsidR="00323DE6" w:rsidRPr="00323DE6" w:rsidRDefault="00323DE6" w:rsidP="00323DE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323DE6">
              <w:t>-</w:t>
            </w:r>
            <w:r w:rsidRPr="00323DE6">
              <w:tab/>
              <w:t xml:space="preserve">The Director of the </w:t>
            </w:r>
            <w:r w:rsidR="00634074">
              <w:t>ITU Regional O</w:t>
            </w:r>
            <w:r>
              <w:t>ffice for Asia and the Pacific</w:t>
            </w:r>
          </w:p>
        </w:tc>
      </w:tr>
      <w:tr w:rsidR="00222D56" w:rsidRPr="00323DE6" w14:paraId="772733E2" w14:textId="77777777" w:rsidTr="00E26374">
        <w:trPr>
          <w:cantSplit/>
          <w:trHeight w:val="80"/>
          <w:jc w:val="center"/>
        </w:trPr>
        <w:tc>
          <w:tcPr>
            <w:tcW w:w="1143" w:type="dxa"/>
          </w:tcPr>
          <w:p w14:paraId="17E1BA9A" w14:textId="77777777" w:rsidR="00222D56" w:rsidRPr="00807FDE" w:rsidRDefault="00222D56" w:rsidP="00807FDE">
            <w:pPr>
              <w:pStyle w:val="Tabletext"/>
              <w:spacing w:before="180" w:after="120"/>
              <w:rPr>
                <w:b/>
                <w:bCs/>
              </w:rPr>
            </w:pPr>
            <w:r w:rsidRPr="00807FDE">
              <w:rPr>
                <w:b/>
                <w:bCs/>
              </w:rPr>
              <w:t>Subject:</w:t>
            </w:r>
          </w:p>
        </w:tc>
        <w:tc>
          <w:tcPr>
            <w:tcW w:w="8638" w:type="dxa"/>
            <w:gridSpan w:val="4"/>
          </w:tcPr>
          <w:p w14:paraId="49C073CC" w14:textId="1C6917E7" w:rsidR="00222D56" w:rsidRPr="00323DE6" w:rsidRDefault="00270689">
            <w:pPr>
              <w:pStyle w:val="Tabletext"/>
              <w:spacing w:before="180" w:after="120"/>
            </w:pPr>
            <w:r w:rsidRPr="00323DE6">
              <w:rPr>
                <w:b/>
                <w:bCs/>
              </w:rPr>
              <w:t>7</w:t>
            </w:r>
            <w:r w:rsidR="00831DC7" w:rsidRPr="00323DE6">
              <w:rPr>
                <w:b/>
                <w:bCs/>
              </w:rPr>
              <w:t>th</w:t>
            </w:r>
            <w:r w:rsidR="000C06F7" w:rsidRPr="00323DE6">
              <w:rPr>
                <w:b/>
                <w:bCs/>
              </w:rPr>
              <w:t xml:space="preserve"> ITU/WHO </w:t>
            </w:r>
            <w:r w:rsidR="004D3FCC" w:rsidRPr="00323DE6">
              <w:rPr>
                <w:b/>
                <w:bCs/>
              </w:rPr>
              <w:t xml:space="preserve">Workshop </w:t>
            </w:r>
            <w:r w:rsidR="000C06F7" w:rsidRPr="00323DE6">
              <w:rPr>
                <w:b/>
                <w:bCs/>
              </w:rPr>
              <w:t xml:space="preserve">and Focus Group on </w:t>
            </w:r>
            <w:r w:rsidR="00505055" w:rsidRPr="00323DE6">
              <w:rPr>
                <w:b/>
                <w:bCs/>
              </w:rPr>
              <w:t>AI for Health</w:t>
            </w:r>
            <w:r w:rsidR="000C06F7" w:rsidRPr="00323DE6">
              <w:rPr>
                <w:b/>
                <w:bCs/>
              </w:rPr>
              <w:t xml:space="preserve"> meeting</w:t>
            </w:r>
            <w:r w:rsidR="00D067D8" w:rsidRPr="00323DE6">
              <w:rPr>
                <w:b/>
                <w:bCs/>
              </w:rPr>
              <w:t xml:space="preserve"> </w:t>
            </w:r>
            <w:r w:rsidR="00917A7D" w:rsidRPr="00323DE6">
              <w:rPr>
                <w:b/>
                <w:bCs/>
              </w:rPr>
              <w:br/>
            </w:r>
            <w:r w:rsidRPr="00323DE6">
              <w:rPr>
                <w:b/>
                <w:bCs/>
              </w:rPr>
              <w:t xml:space="preserve">New Delhi, India, </w:t>
            </w:r>
            <w:del w:id="2" w:author="Dabiri, Ayda" w:date="2019-10-25T10:50:00Z">
              <w:r w:rsidRPr="00323DE6" w:rsidDel="00670D46">
                <w:rPr>
                  <w:b/>
                  <w:bCs/>
                </w:rPr>
                <w:delText>11</w:delText>
              </w:r>
            </w:del>
            <w:ins w:id="3" w:author="Dabiri, Ayda" w:date="2019-10-25T10:50:00Z">
              <w:r w:rsidR="00670D46" w:rsidRPr="00323DE6">
                <w:rPr>
                  <w:b/>
                  <w:bCs/>
                </w:rPr>
                <w:t>1</w:t>
              </w:r>
              <w:r w:rsidR="00670D46">
                <w:rPr>
                  <w:b/>
                  <w:bCs/>
                </w:rPr>
                <w:t>2</w:t>
              </w:r>
            </w:ins>
            <w:r w:rsidRPr="00323DE6">
              <w:rPr>
                <w:b/>
                <w:bCs/>
              </w:rPr>
              <w:t>-15 November</w:t>
            </w:r>
            <w:r w:rsidR="00831DC7" w:rsidRPr="00323DE6">
              <w:rPr>
                <w:b/>
                <w:bCs/>
              </w:rPr>
              <w:t xml:space="preserve"> 2019</w:t>
            </w:r>
          </w:p>
        </w:tc>
      </w:tr>
    </w:tbl>
    <w:p w14:paraId="35FE544C" w14:textId="77777777" w:rsidR="0087300D" w:rsidRPr="00323DE6" w:rsidRDefault="0087300D" w:rsidP="0013103F">
      <w:pPr>
        <w:pStyle w:val="Normalaftertitle0"/>
        <w:spacing w:before="360"/>
      </w:pPr>
      <w:bookmarkStart w:id="4" w:name="StartTyping_E"/>
      <w:bookmarkEnd w:id="4"/>
      <w:r w:rsidRPr="00323DE6">
        <w:t>Dear Sir/Madam,</w:t>
      </w:r>
    </w:p>
    <w:p w14:paraId="78F4B05D" w14:textId="569E22A6" w:rsidR="000C06F7" w:rsidRPr="00323DE6" w:rsidRDefault="0087300D" w:rsidP="00E26374">
      <w:pPr>
        <w:spacing w:before="240"/>
        <w:rPr>
          <w:color w:val="000000" w:themeColor="text1"/>
        </w:rPr>
      </w:pPr>
      <w:bookmarkStart w:id="5" w:name="suitetext"/>
      <w:bookmarkStart w:id="6" w:name="text"/>
      <w:bookmarkEnd w:id="5"/>
      <w:bookmarkEnd w:id="6"/>
      <w:r w:rsidRPr="00323DE6">
        <w:rPr>
          <w:bCs/>
        </w:rPr>
        <w:t>1</w:t>
      </w:r>
      <w:r w:rsidRPr="00323DE6">
        <w:tab/>
        <w:t xml:space="preserve">I would like to inform you that </w:t>
      </w:r>
      <w:r w:rsidR="00D067D8" w:rsidRPr="00323DE6">
        <w:t xml:space="preserve">at the kind invitation of </w:t>
      </w:r>
      <w:r w:rsidR="00831DC7" w:rsidRPr="00323DE6">
        <w:t xml:space="preserve">the </w:t>
      </w:r>
      <w:r w:rsidR="00270689" w:rsidRPr="00323DE6">
        <w:t xml:space="preserve">National Institute of Communication Finance of India, the Department of </w:t>
      </w:r>
      <w:r w:rsidR="00774D26" w:rsidRPr="00323DE6">
        <w:t xml:space="preserve">Telecommunications of India, </w:t>
      </w:r>
      <w:r w:rsidR="00270689" w:rsidRPr="00323DE6">
        <w:t>the Indian Council of Medical Research</w:t>
      </w:r>
      <w:r w:rsidR="00634074">
        <w:t>, Department of Health R</w:t>
      </w:r>
      <w:r w:rsidR="00F00076">
        <w:t xml:space="preserve">esearch, </w:t>
      </w:r>
      <w:r w:rsidR="00615E96">
        <w:t xml:space="preserve">the </w:t>
      </w:r>
      <w:r w:rsidR="00774268">
        <w:t xml:space="preserve">Ministry of Health and Family Welfare </w:t>
      </w:r>
      <w:r w:rsidR="00774268" w:rsidRPr="00774268">
        <w:t>(</w:t>
      </w:r>
      <w:r w:rsidR="00F00076" w:rsidRPr="00774268">
        <w:t>MOHFW</w:t>
      </w:r>
      <w:r w:rsidR="00774268" w:rsidRPr="00774268">
        <w:t>),</w:t>
      </w:r>
      <w:r w:rsidR="00F00076" w:rsidRPr="00774268">
        <w:t xml:space="preserve"> </w:t>
      </w:r>
      <w:r w:rsidR="00CC6B07" w:rsidRPr="00774268">
        <w:t xml:space="preserve">in collaboration with the ITU Regional Office for </w:t>
      </w:r>
      <w:r w:rsidR="00774D26" w:rsidRPr="00774268">
        <w:t>Asia and the Pacific</w:t>
      </w:r>
      <w:r w:rsidR="00CC6B07" w:rsidRPr="00774268">
        <w:t xml:space="preserve">, </w:t>
      </w:r>
      <w:r w:rsidR="00270689" w:rsidRPr="00774268">
        <w:rPr>
          <w:color w:val="000000"/>
        </w:rPr>
        <w:t>the 7</w:t>
      </w:r>
      <w:r w:rsidR="00831DC7" w:rsidRPr="00774268">
        <w:rPr>
          <w:color w:val="000000"/>
        </w:rPr>
        <w:t>th</w:t>
      </w:r>
      <w:r w:rsidR="000C06F7" w:rsidRPr="00774268">
        <w:rPr>
          <w:color w:val="000000"/>
        </w:rPr>
        <w:t xml:space="preserve"> ITU and</w:t>
      </w:r>
      <w:r w:rsidR="000C06F7" w:rsidRPr="00323DE6">
        <w:rPr>
          <w:color w:val="000000"/>
        </w:rPr>
        <w:t xml:space="preserve"> WHO </w:t>
      </w:r>
      <w:r w:rsidR="000C06F7" w:rsidRPr="00323DE6">
        <w:rPr>
          <w:rStyle w:val="Hyperlink"/>
          <w:color w:val="000000" w:themeColor="text1"/>
          <w:u w:val="none"/>
        </w:rPr>
        <w:t xml:space="preserve">workshop on </w:t>
      </w:r>
      <w:r w:rsidR="000C06F7" w:rsidRPr="00323DE6">
        <w:rPr>
          <w:b/>
          <w:bCs/>
        </w:rPr>
        <w:t>“AI for Health”</w:t>
      </w:r>
      <w:r w:rsidR="000C06F7" w:rsidRPr="00323DE6">
        <w:rPr>
          <w:rStyle w:val="Hyperlink"/>
          <w:u w:val="none"/>
        </w:rPr>
        <w:t xml:space="preserve"> </w:t>
      </w:r>
      <w:r w:rsidR="00113E27" w:rsidRPr="00323DE6">
        <w:rPr>
          <w:rStyle w:val="Hyperlink"/>
          <w:color w:val="000000" w:themeColor="text1"/>
          <w:u w:val="none"/>
        </w:rPr>
        <w:t xml:space="preserve">will be </w:t>
      </w:r>
      <w:r w:rsidR="00113E27" w:rsidRPr="00774268">
        <w:rPr>
          <w:rStyle w:val="Hyperlink"/>
          <w:color w:val="000000" w:themeColor="text1"/>
          <w:u w:val="none"/>
        </w:rPr>
        <w:t xml:space="preserve">held </w:t>
      </w:r>
      <w:r w:rsidR="00F00076" w:rsidRPr="00774268">
        <w:rPr>
          <w:rStyle w:val="Hyperlink"/>
          <w:color w:val="000000" w:themeColor="text1"/>
          <w:u w:val="none"/>
        </w:rPr>
        <w:t xml:space="preserve">on </w:t>
      </w:r>
      <w:del w:id="7" w:author="Dabiri, Ayda" w:date="2019-10-25T10:50:00Z">
        <w:r w:rsidR="00F00076" w:rsidRPr="00774268" w:rsidDel="00670D46">
          <w:rPr>
            <w:rStyle w:val="Hyperlink"/>
            <w:color w:val="000000" w:themeColor="text1"/>
            <w:u w:val="none"/>
          </w:rPr>
          <w:delText>11-</w:delText>
        </w:r>
      </w:del>
      <w:r w:rsidR="00F00076" w:rsidRPr="00774268">
        <w:rPr>
          <w:rStyle w:val="Hyperlink"/>
          <w:color w:val="000000" w:themeColor="text1"/>
          <w:u w:val="none"/>
        </w:rPr>
        <w:t>12 Nov</w:t>
      </w:r>
      <w:r w:rsidR="00807FDE">
        <w:rPr>
          <w:rStyle w:val="Hyperlink"/>
          <w:color w:val="000000" w:themeColor="text1"/>
          <w:u w:val="none"/>
        </w:rPr>
        <w:t>ember</w:t>
      </w:r>
      <w:r w:rsidR="00F00076" w:rsidRPr="00774268">
        <w:rPr>
          <w:rStyle w:val="Hyperlink"/>
          <w:color w:val="000000" w:themeColor="text1"/>
          <w:u w:val="none"/>
        </w:rPr>
        <w:t xml:space="preserve"> 2019 at </w:t>
      </w:r>
      <w:r w:rsidR="006539DF">
        <w:rPr>
          <w:rStyle w:val="Hyperlink"/>
          <w:color w:val="000000" w:themeColor="text1"/>
          <w:u w:val="none"/>
        </w:rPr>
        <w:t xml:space="preserve">the </w:t>
      </w:r>
      <w:r w:rsidR="00F00076" w:rsidRPr="00774268">
        <w:rPr>
          <w:rStyle w:val="Hyperlink"/>
          <w:color w:val="000000" w:themeColor="text1"/>
          <w:u w:val="none"/>
        </w:rPr>
        <w:t xml:space="preserve">Indian Council of Medical Research </w:t>
      </w:r>
      <w:r w:rsidR="00113E27" w:rsidRPr="00774268">
        <w:rPr>
          <w:rStyle w:val="Hyperlink"/>
          <w:color w:val="000000" w:themeColor="text1"/>
          <w:u w:val="none"/>
        </w:rPr>
        <w:t>in N</w:t>
      </w:r>
      <w:r w:rsidR="00270689" w:rsidRPr="00774268">
        <w:rPr>
          <w:rStyle w:val="Hyperlink"/>
          <w:color w:val="000000" w:themeColor="text1"/>
          <w:u w:val="none"/>
        </w:rPr>
        <w:t>ew Delhi, India</w:t>
      </w:r>
      <w:r w:rsidR="00C2252C" w:rsidRPr="00774268">
        <w:rPr>
          <w:rStyle w:val="Hyperlink"/>
          <w:color w:val="000000" w:themeColor="text1"/>
          <w:u w:val="none"/>
        </w:rPr>
        <w:t>,</w:t>
      </w:r>
      <w:r w:rsidR="00270689" w:rsidRPr="00774268">
        <w:rPr>
          <w:rStyle w:val="Hyperlink"/>
          <w:color w:val="000000" w:themeColor="text1"/>
          <w:u w:val="none"/>
        </w:rPr>
        <w:t xml:space="preserve"> </w:t>
      </w:r>
      <w:r w:rsidR="000C06F7" w:rsidRPr="00774268">
        <w:rPr>
          <w:rStyle w:val="Hyperlink"/>
          <w:color w:val="000000" w:themeColor="text1"/>
          <w:u w:val="none"/>
        </w:rPr>
        <w:t>followed by the</w:t>
      </w:r>
      <w:r w:rsidR="00270689" w:rsidRPr="00774268">
        <w:rPr>
          <w:rStyle w:val="Hyperlink"/>
          <w:color w:val="000000" w:themeColor="text1"/>
          <w:u w:val="none"/>
        </w:rPr>
        <w:t xml:space="preserve"> 7</w:t>
      </w:r>
      <w:r w:rsidR="00831DC7" w:rsidRPr="00774268">
        <w:rPr>
          <w:rStyle w:val="Hyperlink"/>
          <w:color w:val="000000" w:themeColor="text1"/>
          <w:u w:val="none"/>
        </w:rPr>
        <w:t>th</w:t>
      </w:r>
      <w:r w:rsidR="000C06F7" w:rsidRPr="00774268">
        <w:rPr>
          <w:rStyle w:val="Hyperlink"/>
          <w:color w:val="000000" w:themeColor="text1"/>
          <w:u w:val="none"/>
        </w:rPr>
        <w:t xml:space="preserve"> meeting of the ITU-T </w:t>
      </w:r>
      <w:hyperlink r:id="rId9" w:history="1">
        <w:r w:rsidR="000C06F7" w:rsidRPr="00774268">
          <w:rPr>
            <w:rStyle w:val="Hyperlink"/>
          </w:rPr>
          <w:t xml:space="preserve">Focus Group on </w:t>
        </w:r>
        <w:r w:rsidR="007E5F09" w:rsidRPr="00774268">
          <w:rPr>
            <w:rStyle w:val="Hyperlink"/>
          </w:rPr>
          <w:t>A</w:t>
        </w:r>
        <w:r w:rsidR="000C06F7" w:rsidRPr="00774268">
          <w:rPr>
            <w:rStyle w:val="Hyperlink"/>
          </w:rPr>
          <w:t xml:space="preserve">rtificial </w:t>
        </w:r>
        <w:r w:rsidR="007E5F09" w:rsidRPr="00774268">
          <w:rPr>
            <w:rStyle w:val="Hyperlink"/>
          </w:rPr>
          <w:t>I</w:t>
        </w:r>
        <w:r w:rsidR="000C06F7" w:rsidRPr="00774268">
          <w:rPr>
            <w:rStyle w:val="Hyperlink"/>
          </w:rPr>
          <w:t xml:space="preserve">ntelligence for </w:t>
        </w:r>
        <w:r w:rsidR="007E5F09" w:rsidRPr="00774268">
          <w:rPr>
            <w:rStyle w:val="Hyperlink"/>
          </w:rPr>
          <w:t>H</w:t>
        </w:r>
        <w:r w:rsidR="000C06F7" w:rsidRPr="00774268">
          <w:rPr>
            <w:rStyle w:val="Hyperlink"/>
          </w:rPr>
          <w:t>ealth</w:t>
        </w:r>
      </w:hyperlink>
      <w:r w:rsidR="000C06F7" w:rsidRPr="00774268">
        <w:rPr>
          <w:rStyle w:val="Hyperlink"/>
          <w:color w:val="000000" w:themeColor="text1"/>
          <w:u w:val="none"/>
        </w:rPr>
        <w:t xml:space="preserve"> (FG-AI4H) </w:t>
      </w:r>
      <w:r w:rsidR="002954C6" w:rsidRPr="00774268">
        <w:rPr>
          <w:rStyle w:val="Hyperlink"/>
          <w:color w:val="000000" w:themeColor="text1"/>
          <w:u w:val="none"/>
        </w:rPr>
        <w:t>at</w:t>
      </w:r>
      <w:r w:rsidR="000C06F7" w:rsidRPr="00774268">
        <w:rPr>
          <w:rStyle w:val="Hyperlink"/>
          <w:color w:val="000000" w:themeColor="text1"/>
          <w:u w:val="none"/>
        </w:rPr>
        <w:t xml:space="preserve"> </w:t>
      </w:r>
      <w:r w:rsidR="006539DF">
        <w:rPr>
          <w:rStyle w:val="Hyperlink"/>
          <w:color w:val="000000" w:themeColor="text1"/>
          <w:u w:val="none"/>
        </w:rPr>
        <w:t xml:space="preserve">the </w:t>
      </w:r>
      <w:r w:rsidR="00807FDE">
        <w:rPr>
          <w:rStyle w:val="Hyperlink"/>
          <w:color w:val="000000" w:themeColor="text1"/>
          <w:u w:val="none"/>
        </w:rPr>
        <w:t>N</w:t>
      </w:r>
      <w:r w:rsidR="00F00076" w:rsidRPr="00774268">
        <w:rPr>
          <w:rStyle w:val="Hyperlink"/>
          <w:color w:val="000000" w:themeColor="text1"/>
          <w:u w:val="none"/>
        </w:rPr>
        <w:t xml:space="preserve">ational Institute of Communication Finance </w:t>
      </w:r>
      <w:r w:rsidR="00807FDE">
        <w:rPr>
          <w:rStyle w:val="Hyperlink"/>
          <w:color w:val="000000" w:themeColor="text1"/>
          <w:u w:val="none"/>
        </w:rPr>
        <w:t>C</w:t>
      </w:r>
      <w:r w:rsidR="00F00076" w:rsidRPr="00774268">
        <w:rPr>
          <w:rStyle w:val="Hyperlink"/>
          <w:color w:val="000000" w:themeColor="text1"/>
          <w:u w:val="none"/>
        </w:rPr>
        <w:t>ampus, New Delhi</w:t>
      </w:r>
      <w:r w:rsidR="000C06F7" w:rsidRPr="00774268">
        <w:rPr>
          <w:rStyle w:val="Hyperlink"/>
          <w:color w:val="000000" w:themeColor="text1"/>
          <w:u w:val="none"/>
        </w:rPr>
        <w:t xml:space="preserve">, </w:t>
      </w:r>
      <w:r w:rsidR="007E5F09" w:rsidRPr="00774268">
        <w:rPr>
          <w:rStyle w:val="Hyperlink"/>
          <w:color w:val="000000" w:themeColor="text1"/>
          <w:u w:val="none"/>
        </w:rPr>
        <w:t xml:space="preserve">from </w:t>
      </w:r>
      <w:r w:rsidR="00C2252C" w:rsidRPr="00774268">
        <w:rPr>
          <w:rStyle w:val="Hyperlink"/>
          <w:color w:val="000000" w:themeColor="text1"/>
          <w:u w:val="none"/>
        </w:rPr>
        <w:t>1</w:t>
      </w:r>
      <w:r w:rsidR="00F00076" w:rsidRPr="00774268">
        <w:rPr>
          <w:rStyle w:val="Hyperlink"/>
          <w:color w:val="000000" w:themeColor="text1"/>
          <w:u w:val="none"/>
        </w:rPr>
        <w:t>3</w:t>
      </w:r>
      <w:r w:rsidR="00270689" w:rsidRPr="00774268">
        <w:rPr>
          <w:rStyle w:val="Hyperlink"/>
          <w:color w:val="000000" w:themeColor="text1"/>
          <w:u w:val="none"/>
        </w:rPr>
        <w:t xml:space="preserve"> to 15 November</w:t>
      </w:r>
      <w:r w:rsidR="00831DC7" w:rsidRPr="00774268">
        <w:rPr>
          <w:rStyle w:val="Hyperlink"/>
          <w:color w:val="000000" w:themeColor="text1"/>
          <w:u w:val="none"/>
        </w:rPr>
        <w:t xml:space="preserve"> </w:t>
      </w:r>
      <w:r w:rsidR="00304A08" w:rsidRPr="00774268">
        <w:rPr>
          <w:rStyle w:val="Hyperlink"/>
          <w:color w:val="000000" w:themeColor="text1"/>
          <w:u w:val="none"/>
        </w:rPr>
        <w:t>2019</w:t>
      </w:r>
      <w:r w:rsidR="000C06F7" w:rsidRPr="00774268">
        <w:rPr>
          <w:rStyle w:val="Hyperlink"/>
          <w:color w:val="000000" w:themeColor="text1"/>
          <w:u w:val="none"/>
        </w:rPr>
        <w:t>. The</w:t>
      </w:r>
      <w:r w:rsidR="000C06F7" w:rsidRPr="00323DE6">
        <w:rPr>
          <w:rStyle w:val="Hyperlink"/>
          <w:color w:val="000000" w:themeColor="text1"/>
          <w:u w:val="none"/>
        </w:rPr>
        <w:t xml:space="preserve"> workshop is </w:t>
      </w:r>
      <w:r w:rsidR="00917A7D" w:rsidRPr="00323DE6">
        <w:rPr>
          <w:rStyle w:val="Hyperlink"/>
          <w:color w:val="000000" w:themeColor="text1"/>
          <w:u w:val="none"/>
        </w:rPr>
        <w:t xml:space="preserve">jointly </w:t>
      </w:r>
      <w:r w:rsidR="000C06F7" w:rsidRPr="00323DE6">
        <w:rPr>
          <w:rStyle w:val="Hyperlink"/>
          <w:color w:val="000000" w:themeColor="text1"/>
          <w:u w:val="none"/>
        </w:rPr>
        <w:t>organized by</w:t>
      </w:r>
      <w:r w:rsidR="006539DF">
        <w:rPr>
          <w:rStyle w:val="Hyperlink"/>
          <w:color w:val="000000" w:themeColor="text1"/>
          <w:u w:val="none"/>
        </w:rPr>
        <w:t xml:space="preserve"> the </w:t>
      </w:r>
      <w:r w:rsidR="009D5EDC" w:rsidRPr="00323DE6">
        <w:rPr>
          <w:rStyle w:val="Hyperlink"/>
          <w:color w:val="000000" w:themeColor="text1"/>
          <w:u w:val="none"/>
        </w:rPr>
        <w:t>International Telecommunication Union</w:t>
      </w:r>
      <w:r w:rsidR="000C06F7" w:rsidRPr="00323DE6">
        <w:rPr>
          <w:rStyle w:val="Hyperlink"/>
          <w:color w:val="000000" w:themeColor="text1"/>
          <w:u w:val="none"/>
        </w:rPr>
        <w:t xml:space="preserve"> </w:t>
      </w:r>
      <w:r w:rsidR="009D5EDC" w:rsidRPr="00323DE6">
        <w:rPr>
          <w:rStyle w:val="Hyperlink"/>
          <w:color w:val="000000" w:themeColor="text1"/>
          <w:u w:val="none"/>
        </w:rPr>
        <w:t>(</w:t>
      </w:r>
      <w:r w:rsidR="000C06F7" w:rsidRPr="00323DE6">
        <w:t>ITU</w:t>
      </w:r>
      <w:r w:rsidR="009D5EDC" w:rsidRPr="00323DE6">
        <w:t>)</w:t>
      </w:r>
      <w:r w:rsidR="000C06F7" w:rsidRPr="00323DE6">
        <w:t xml:space="preserve"> and </w:t>
      </w:r>
      <w:r w:rsidR="006539DF">
        <w:t xml:space="preserve">the </w:t>
      </w:r>
      <w:r w:rsidR="009D5EDC" w:rsidRPr="00323DE6">
        <w:t>World Health Organization (</w:t>
      </w:r>
      <w:r w:rsidR="000C06F7" w:rsidRPr="00323DE6">
        <w:t>WHO</w:t>
      </w:r>
      <w:r w:rsidR="009D5EDC" w:rsidRPr="00323DE6">
        <w:t>)</w:t>
      </w:r>
      <w:r w:rsidR="000C06F7" w:rsidRPr="00323DE6">
        <w:t>.</w:t>
      </w:r>
    </w:p>
    <w:p w14:paraId="5E1EC7EF" w14:textId="77777777" w:rsidR="0087300D" w:rsidRPr="00323DE6" w:rsidRDefault="0087300D" w:rsidP="00917A7D">
      <w:r w:rsidRPr="00323DE6">
        <w:rPr>
          <w:bCs/>
        </w:rPr>
        <w:t>2</w:t>
      </w:r>
      <w:r w:rsidRPr="00323DE6">
        <w:tab/>
      </w:r>
      <w:r w:rsidR="009518D6" w:rsidRPr="00323DE6">
        <w:t xml:space="preserve">The </w:t>
      </w:r>
      <w:r w:rsidR="00BA4DAE" w:rsidRPr="00323DE6">
        <w:t>workshop</w:t>
      </w:r>
      <w:r w:rsidRPr="00323DE6">
        <w:t xml:space="preserve"> </w:t>
      </w:r>
      <w:r w:rsidR="000B596A" w:rsidRPr="00323DE6">
        <w:t xml:space="preserve">and meeting </w:t>
      </w:r>
      <w:r w:rsidRPr="00323DE6">
        <w:t>will be held in English only.</w:t>
      </w:r>
    </w:p>
    <w:p w14:paraId="5DE9083E" w14:textId="0BA429CD" w:rsidR="00B75DF6" w:rsidRPr="00323DE6" w:rsidRDefault="0087300D" w:rsidP="005A3191">
      <w:r w:rsidRPr="00323DE6">
        <w:t>3</w:t>
      </w:r>
      <w:r w:rsidRPr="00323DE6">
        <w:tab/>
      </w:r>
      <w:r w:rsidR="00917A7D" w:rsidRPr="00323DE6">
        <w:t xml:space="preserve">Participation in the workshop and </w:t>
      </w:r>
      <w:r w:rsidR="002954C6" w:rsidRPr="00323DE6">
        <w:t xml:space="preserve">the </w:t>
      </w:r>
      <w:r w:rsidR="00917A7D" w:rsidRPr="00323DE6">
        <w:t xml:space="preserve">Focus Group meeting </w:t>
      </w:r>
      <w:r w:rsidR="00C2252C" w:rsidRPr="00323DE6">
        <w:t xml:space="preserve">is free of charge and </w:t>
      </w:r>
      <w:r w:rsidR="00917A7D" w:rsidRPr="00323DE6">
        <w:t>is</w:t>
      </w:r>
      <w:r w:rsidRPr="00323DE6">
        <w:t xml:space="preserve"> open to ITU Member States, Sector Members, Associates and Academic Institutions and to any individual from a country </w:t>
      </w:r>
      <w:r w:rsidR="00DC1CAB" w:rsidRPr="00323DE6">
        <w:t>that</w:t>
      </w:r>
      <w:r w:rsidRPr="00323DE6">
        <w:t xml:space="preserve"> is a member of ITU who wishes to contribute to the work. This includes individuals who are also members of international, regional and national organizations.</w:t>
      </w:r>
    </w:p>
    <w:p w14:paraId="4FEE2C5B" w14:textId="1686741D" w:rsidR="00B51487" w:rsidRPr="00323DE6" w:rsidRDefault="0087300D">
      <w:pPr>
        <w:rPr>
          <w:rFonts w:ascii="Calibri" w:hAnsi="Calibri"/>
          <w:sz w:val="22"/>
        </w:rPr>
      </w:pPr>
      <w:r w:rsidRPr="00323DE6">
        <w:t>4</w:t>
      </w:r>
      <w:r w:rsidRPr="00323DE6">
        <w:tab/>
      </w:r>
      <w:r w:rsidR="00B51487" w:rsidRPr="00323DE6">
        <w:t xml:space="preserve">Information relating to the workshop, </w:t>
      </w:r>
      <w:r w:rsidR="00C2252C" w:rsidRPr="00323DE6">
        <w:t xml:space="preserve">in particular the partitioning between workshop and FG meeting days and </w:t>
      </w:r>
      <w:r w:rsidR="00B51487" w:rsidRPr="00323DE6">
        <w:t xml:space="preserve">the draft </w:t>
      </w:r>
      <w:r w:rsidR="00C2252C" w:rsidRPr="00323DE6">
        <w:t xml:space="preserve">workshop </w:t>
      </w:r>
      <w:r w:rsidR="00B51487" w:rsidRPr="00323DE6">
        <w:t>programme, will be available on the event website</w:t>
      </w:r>
      <w:r w:rsidR="00EC4B2F" w:rsidRPr="00323DE6">
        <w:t xml:space="preserve"> </w:t>
      </w:r>
      <w:hyperlink r:id="rId10" w:history="1">
        <w:r w:rsidR="00C2252C" w:rsidRPr="00323DE6">
          <w:rPr>
            <w:rStyle w:val="Hyperlink"/>
          </w:rPr>
          <w:t>https://itu.int/en/ITU-T/Workshops-and-Seminars/ai4h/201911</w:t>
        </w:r>
      </w:hyperlink>
      <w:r w:rsidR="00DD5673" w:rsidRPr="00323DE6">
        <w:t>.</w:t>
      </w:r>
      <w:r w:rsidR="00250A00" w:rsidRPr="00323DE6">
        <w:t xml:space="preserve"> </w:t>
      </w:r>
      <w:r w:rsidR="00B51487" w:rsidRPr="00323DE6">
        <w:t>Participants are requested to check</w:t>
      </w:r>
      <w:r w:rsidR="009D5EDC" w:rsidRPr="00323DE6">
        <w:t xml:space="preserve"> the official webpage</w:t>
      </w:r>
      <w:r w:rsidR="00B51487" w:rsidRPr="00323DE6">
        <w:t xml:space="preserve"> periodically for updates.</w:t>
      </w:r>
    </w:p>
    <w:p w14:paraId="7F28863B" w14:textId="77777777" w:rsidR="00113463" w:rsidRPr="00323DE6" w:rsidRDefault="008A074B" w:rsidP="00113463">
      <w:pPr>
        <w:tabs>
          <w:tab w:val="left" w:pos="1418"/>
          <w:tab w:val="left" w:pos="1702"/>
          <w:tab w:val="left" w:pos="2160"/>
        </w:tabs>
        <w:ind w:right="92"/>
      </w:pPr>
      <w:r w:rsidRPr="00323DE6">
        <w:lastRenderedPageBreak/>
        <w:t>5</w:t>
      </w:r>
      <w:r w:rsidR="0087300D" w:rsidRPr="00323DE6">
        <w:tab/>
        <w:t>Wireless LAN facilities are</w:t>
      </w:r>
      <w:r w:rsidR="00113463" w:rsidRPr="00323DE6">
        <w:t xml:space="preserve"> available for use by delegates.</w:t>
      </w:r>
      <w:r w:rsidR="000B596A" w:rsidRPr="00323DE6">
        <w:t xml:space="preserve"> Please note that these are paperless events.</w:t>
      </w:r>
    </w:p>
    <w:p w14:paraId="50B28A35" w14:textId="0BA32D17" w:rsidR="00E11B74" w:rsidRPr="00323DE6" w:rsidRDefault="008A074B" w:rsidP="00D70ECF">
      <w:pPr>
        <w:tabs>
          <w:tab w:val="left" w:pos="1418"/>
          <w:tab w:val="left" w:pos="1702"/>
          <w:tab w:val="left" w:pos="2160"/>
        </w:tabs>
        <w:ind w:right="92"/>
      </w:pPr>
      <w:r w:rsidRPr="00323DE6">
        <w:t>6</w:t>
      </w:r>
      <w:r w:rsidR="0087300D" w:rsidRPr="00323DE6">
        <w:tab/>
      </w:r>
      <w:r w:rsidR="00113463" w:rsidRPr="00323DE6">
        <w:t>Practical information incl</w:t>
      </w:r>
      <w:r w:rsidR="00D70ECF" w:rsidRPr="00323DE6">
        <w:t xml:space="preserve">uding accommodation and transport </w:t>
      </w:r>
      <w:r w:rsidR="009E4922" w:rsidRPr="00323DE6">
        <w:t xml:space="preserve">will be </w:t>
      </w:r>
      <w:r w:rsidR="00113463" w:rsidRPr="00323DE6">
        <w:t xml:space="preserve">available </w:t>
      </w:r>
      <w:r w:rsidR="00C2252C" w:rsidRPr="00323DE6">
        <w:t xml:space="preserve">shortly </w:t>
      </w:r>
      <w:r w:rsidR="00113463" w:rsidRPr="00323DE6">
        <w:t xml:space="preserve">on the </w:t>
      </w:r>
      <w:r w:rsidR="002954C6" w:rsidRPr="00323DE6">
        <w:t>Focus G</w:t>
      </w:r>
      <w:r w:rsidR="009E4922" w:rsidRPr="00323DE6">
        <w:t xml:space="preserve">roup and </w:t>
      </w:r>
      <w:r w:rsidR="000B596A" w:rsidRPr="00323DE6">
        <w:t>workshop</w:t>
      </w:r>
      <w:r w:rsidR="00113463" w:rsidRPr="00323DE6">
        <w:t xml:space="preserve"> webpage</w:t>
      </w:r>
      <w:r w:rsidR="000C06F7" w:rsidRPr="00323DE6">
        <w:t>s</w:t>
      </w:r>
      <w:r w:rsidR="00113463" w:rsidRPr="00323DE6">
        <w:t>.</w:t>
      </w:r>
    </w:p>
    <w:p w14:paraId="6C6CE7FF" w14:textId="61987BDE" w:rsidR="0087300D" w:rsidRPr="00323DE6" w:rsidRDefault="008A074B" w:rsidP="00E26374">
      <w:pPr>
        <w:keepLines/>
        <w:rPr>
          <w:b/>
          <w:bCs/>
        </w:rPr>
      </w:pPr>
      <w:r w:rsidRPr="00323DE6">
        <w:t>7</w:t>
      </w:r>
      <w:r w:rsidR="00501318" w:rsidRPr="00323DE6">
        <w:tab/>
        <w:t>To enable the ITU Secretariat</w:t>
      </w:r>
      <w:r w:rsidR="0087300D" w:rsidRPr="00323DE6">
        <w:t xml:space="preserve"> to make the necessary arrangements concerning the organization of the </w:t>
      </w:r>
      <w:r w:rsidR="002954C6" w:rsidRPr="00323DE6">
        <w:t>Focus G</w:t>
      </w:r>
      <w:r w:rsidR="00AC2416" w:rsidRPr="00323DE6">
        <w:t xml:space="preserve">roup meeting and the </w:t>
      </w:r>
      <w:r w:rsidR="00413B83" w:rsidRPr="00323DE6">
        <w:t>workshop, I w</w:t>
      </w:r>
      <w:r w:rsidR="0087300D" w:rsidRPr="00323DE6">
        <w:t xml:space="preserve">ould be grateful if you would register via the online form </w:t>
      </w:r>
      <w:r w:rsidR="00DC32D5" w:rsidRPr="00323DE6">
        <w:t xml:space="preserve">at </w:t>
      </w:r>
      <w:hyperlink r:id="rId11" w:history="1">
        <w:r w:rsidR="000F44EE" w:rsidRPr="00323DE6">
          <w:rPr>
            <w:rStyle w:val="Hyperlink"/>
          </w:rPr>
          <w:t>https://itu.int/go/fgai4h/reg</w:t>
        </w:r>
      </w:hyperlink>
      <w:r w:rsidR="000F44EE" w:rsidRPr="00323DE6">
        <w:t xml:space="preserve"> </w:t>
      </w:r>
      <w:r w:rsidR="00DC32D5" w:rsidRPr="00323DE6">
        <w:t xml:space="preserve">as </w:t>
      </w:r>
      <w:r w:rsidR="0087300D" w:rsidRPr="00323DE6">
        <w:t xml:space="preserve">soon as possible, but </w:t>
      </w:r>
      <w:r w:rsidR="0087300D" w:rsidRPr="00323DE6">
        <w:rPr>
          <w:b/>
        </w:rPr>
        <w:t xml:space="preserve">no later than </w:t>
      </w:r>
      <w:r w:rsidR="004E18D6" w:rsidRPr="00323DE6">
        <w:rPr>
          <w:b/>
          <w:bCs/>
        </w:rPr>
        <w:t>28 October</w:t>
      </w:r>
      <w:r w:rsidR="00831DC7" w:rsidRPr="00323DE6">
        <w:rPr>
          <w:b/>
          <w:bCs/>
        </w:rPr>
        <w:t xml:space="preserve"> 2019</w:t>
      </w:r>
      <w:r w:rsidR="00CD7F8B" w:rsidRPr="00323DE6">
        <w:rPr>
          <w:b/>
          <w:bCs/>
        </w:rPr>
        <w:t>.</w:t>
      </w:r>
      <w:r w:rsidR="0087300D" w:rsidRPr="00323DE6">
        <w:rPr>
          <w:b/>
          <w:bCs/>
        </w:rPr>
        <w:t xml:space="preserve"> Please note that pre-registration of participants is carried out exclusively </w:t>
      </w:r>
      <w:r w:rsidR="0087300D" w:rsidRPr="00323DE6">
        <w:rPr>
          <w:b/>
          <w:bCs/>
          <w:i/>
          <w:iCs/>
        </w:rPr>
        <w:t>online</w:t>
      </w:r>
      <w:r w:rsidR="0087300D" w:rsidRPr="00323DE6">
        <w:rPr>
          <w:b/>
          <w:bCs/>
        </w:rPr>
        <w:t>.</w:t>
      </w:r>
      <w:r w:rsidR="00C2252C" w:rsidRPr="00323DE6">
        <w:rPr>
          <w:b/>
          <w:bCs/>
        </w:rPr>
        <w:t xml:space="preserve"> </w:t>
      </w:r>
      <w:r w:rsidR="00C2252C" w:rsidRPr="00323DE6">
        <w:rPr>
          <w:bCs/>
        </w:rPr>
        <w:t xml:space="preserve">Pre-registration is required for both </w:t>
      </w:r>
      <w:r w:rsidR="00C2252C" w:rsidRPr="00323DE6">
        <w:rPr>
          <w:b/>
          <w:bCs/>
        </w:rPr>
        <w:t>physically present and remote participants</w:t>
      </w:r>
      <w:r w:rsidR="00C2252C" w:rsidRPr="00323DE6">
        <w:rPr>
          <w:bCs/>
        </w:rPr>
        <w:t>.</w:t>
      </w:r>
    </w:p>
    <w:p w14:paraId="290D0C30" w14:textId="5E2102A9" w:rsidR="000B596A" w:rsidRPr="00323DE6" w:rsidRDefault="00853B3A" w:rsidP="00816160">
      <w:pPr>
        <w:pStyle w:val="BodyText2"/>
        <w:tabs>
          <w:tab w:val="clear" w:pos="794"/>
          <w:tab w:val="left" w:pos="1134"/>
        </w:tabs>
      </w:pPr>
      <w:r w:rsidRPr="00323DE6">
        <w:t>8</w:t>
      </w:r>
      <w:r w:rsidR="0087300D" w:rsidRPr="00323DE6">
        <w:tab/>
      </w:r>
      <w:r w:rsidR="009E4922" w:rsidRPr="00323DE6">
        <w:t xml:space="preserve">When preparing input documents to the </w:t>
      </w:r>
      <w:r w:rsidR="000B596A" w:rsidRPr="00323DE6">
        <w:t xml:space="preserve">FG-AI4H </w:t>
      </w:r>
      <w:r w:rsidR="009E4922" w:rsidRPr="00323DE6">
        <w:t>meeting, participants are invited to take i</w:t>
      </w:r>
      <w:r w:rsidR="00612381" w:rsidRPr="00323DE6">
        <w:t xml:space="preserve">nto consideration the agreed FG-AI4H </w:t>
      </w:r>
      <w:r w:rsidR="009E4922" w:rsidRPr="00323DE6">
        <w:t>struc</w:t>
      </w:r>
      <w:r w:rsidR="00EE72EC" w:rsidRPr="00323DE6">
        <w:t>ture</w:t>
      </w:r>
      <w:r w:rsidR="009D5EDC" w:rsidRPr="00323DE6">
        <w:t xml:space="preserve"> and existing </w:t>
      </w:r>
      <w:r w:rsidR="00C2252C" w:rsidRPr="00323DE6">
        <w:t xml:space="preserve">working groups and </w:t>
      </w:r>
      <w:r w:rsidR="009D5EDC" w:rsidRPr="00323DE6">
        <w:t>topic groups</w:t>
      </w:r>
      <w:r w:rsidR="00816160" w:rsidRPr="00323DE6">
        <w:t>, as found o</w:t>
      </w:r>
      <w:r w:rsidR="000B596A" w:rsidRPr="00323DE6">
        <w:t>n the FG-A</w:t>
      </w:r>
      <w:r w:rsidR="00407152" w:rsidRPr="00323DE6">
        <w:t>I</w:t>
      </w:r>
      <w:r w:rsidR="000B596A" w:rsidRPr="00323DE6">
        <w:t xml:space="preserve">4H webpage at </w:t>
      </w:r>
      <w:hyperlink r:id="rId12" w:history="1">
        <w:r w:rsidR="00364CB0" w:rsidRPr="00785CE4">
          <w:rPr>
            <w:rStyle w:val="Hyperlink"/>
          </w:rPr>
          <w:t>https://itu.int/go/fgai4h</w:t>
        </w:r>
      </w:hyperlink>
      <w:r w:rsidR="000B596A" w:rsidRPr="00323DE6">
        <w:t>.</w:t>
      </w:r>
    </w:p>
    <w:p w14:paraId="74994C4D" w14:textId="7C8597E0" w:rsidR="009E4922" w:rsidRPr="00323DE6" w:rsidRDefault="000B596A" w:rsidP="00816160">
      <w:pPr>
        <w:pStyle w:val="BodyText2"/>
      </w:pPr>
      <w:r w:rsidRPr="00323DE6">
        <w:t xml:space="preserve">Input </w:t>
      </w:r>
      <w:r w:rsidR="009E4922" w:rsidRPr="00323DE6">
        <w:t xml:space="preserve">documents </w:t>
      </w:r>
      <w:r w:rsidRPr="00323DE6">
        <w:t>are to be e</w:t>
      </w:r>
      <w:r w:rsidR="00816160" w:rsidRPr="00323DE6">
        <w:t>-</w:t>
      </w:r>
      <w:r w:rsidRPr="00323DE6">
        <w:t xml:space="preserve">mailed </w:t>
      </w:r>
      <w:r w:rsidR="009E4922" w:rsidRPr="00323DE6">
        <w:t xml:space="preserve">to </w:t>
      </w:r>
      <w:r w:rsidRPr="00323DE6">
        <w:t>the secretariat</w:t>
      </w:r>
      <w:r w:rsidR="009E4922" w:rsidRPr="00323DE6">
        <w:t xml:space="preserve"> </w:t>
      </w:r>
      <w:r w:rsidRPr="00323DE6">
        <w:t xml:space="preserve">at </w:t>
      </w:r>
      <w:hyperlink r:id="rId13" w:history="1">
        <w:r w:rsidR="00816160" w:rsidRPr="00323DE6">
          <w:rPr>
            <w:rStyle w:val="Hyperlink"/>
          </w:rPr>
          <w:t>tsbfgai4h@itu.int</w:t>
        </w:r>
      </w:hyperlink>
      <w:r w:rsidR="00816160" w:rsidRPr="00323DE6">
        <w:t xml:space="preserve"> </w:t>
      </w:r>
      <w:r w:rsidR="009E4922" w:rsidRPr="00323DE6">
        <w:t xml:space="preserve">using the </w:t>
      </w:r>
      <w:hyperlink r:id="rId14" w:history="1">
        <w:r w:rsidR="002B1B15" w:rsidRPr="00323DE6">
          <w:rPr>
            <w:rStyle w:val="Hyperlink"/>
          </w:rPr>
          <w:t>document template</w:t>
        </w:r>
      </w:hyperlink>
      <w:r w:rsidR="00816160" w:rsidRPr="00323DE6">
        <w:t xml:space="preserve"> found o</w:t>
      </w:r>
      <w:r w:rsidRPr="00323DE6">
        <w:t>n the FG-AI4H webpage</w:t>
      </w:r>
      <w:r w:rsidR="00C2252C" w:rsidRPr="00323DE6">
        <w:t xml:space="preserve"> in editable format (i.e. DOCX; not PDF)</w:t>
      </w:r>
      <w:r w:rsidR="009E4922" w:rsidRPr="00323DE6">
        <w:t xml:space="preserve">. </w:t>
      </w:r>
      <w:r w:rsidR="00F022CB" w:rsidRPr="00323DE6">
        <w:t>To</w:t>
      </w:r>
      <w:r w:rsidR="009E4922" w:rsidRPr="00323DE6">
        <w:t xml:space="preserve"> permit participants to prepare for the meeting, the deadline for document submission is </w:t>
      </w:r>
      <w:r w:rsidR="004E18D6" w:rsidRPr="00323DE6">
        <w:rPr>
          <w:b/>
        </w:rPr>
        <w:t>4 November</w:t>
      </w:r>
      <w:r w:rsidR="00831DC7" w:rsidRPr="00323DE6">
        <w:rPr>
          <w:b/>
        </w:rPr>
        <w:t xml:space="preserve"> </w:t>
      </w:r>
      <w:r w:rsidR="00F022CB" w:rsidRPr="00323DE6">
        <w:rPr>
          <w:b/>
        </w:rPr>
        <w:t>2019</w:t>
      </w:r>
      <w:r w:rsidR="00F022CB" w:rsidRPr="00323DE6">
        <w:t xml:space="preserve"> </w:t>
      </w:r>
      <w:r w:rsidRPr="00323DE6">
        <w:t>at 2359 hours CE</w:t>
      </w:r>
      <w:r w:rsidR="00BD0B3C" w:rsidRPr="00323DE6">
        <w:t>S</w:t>
      </w:r>
      <w:r w:rsidRPr="00323DE6">
        <w:t>T.</w:t>
      </w:r>
    </w:p>
    <w:p w14:paraId="017A2623" w14:textId="016854C2" w:rsidR="00452ECF" w:rsidRPr="00394A90" w:rsidRDefault="009E4922" w:rsidP="00E26374">
      <w:pPr>
        <w:rPr>
          <w:szCs w:val="24"/>
        </w:rPr>
      </w:pPr>
      <w:r w:rsidRPr="00394A90">
        <w:rPr>
          <w:szCs w:val="24"/>
        </w:rPr>
        <w:t>9</w:t>
      </w:r>
      <w:r w:rsidRPr="00394A90">
        <w:rPr>
          <w:szCs w:val="24"/>
        </w:rPr>
        <w:tab/>
      </w:r>
      <w:r w:rsidR="00250A00" w:rsidRPr="00394A90">
        <w:rPr>
          <w:szCs w:val="24"/>
        </w:rPr>
        <w:t xml:space="preserve">If required, visas must be requested as soon as possible from the embassy or consulate representing </w:t>
      </w:r>
      <w:r w:rsidR="004E18D6" w:rsidRPr="00394A90">
        <w:rPr>
          <w:szCs w:val="24"/>
        </w:rPr>
        <w:t>India</w:t>
      </w:r>
      <w:r w:rsidR="00250A00" w:rsidRPr="00394A90">
        <w:rPr>
          <w:szCs w:val="24"/>
        </w:rPr>
        <w:t xml:space="preserve"> in your country or, if there is no such office in your country, from the one that is closest to the country of departure.</w:t>
      </w:r>
      <w:r w:rsidR="00E26374" w:rsidRPr="00394A90">
        <w:rPr>
          <w:szCs w:val="24"/>
        </w:rPr>
        <w:t xml:space="preserve"> </w:t>
      </w:r>
      <w:r w:rsidR="00BD0B3C" w:rsidRPr="00394A90">
        <w:rPr>
          <w:szCs w:val="24"/>
        </w:rPr>
        <w:t>Additional details and documentation needed for visa processing, if any, will be provided in the logistics document for the meeting, as found in the FG</w:t>
      </w:r>
      <w:r w:rsidR="00E26374" w:rsidRPr="00394A90">
        <w:rPr>
          <w:szCs w:val="24"/>
        </w:rPr>
        <w:noBreakHyphen/>
      </w:r>
      <w:r w:rsidR="00BD0B3C" w:rsidRPr="00394A90">
        <w:rPr>
          <w:szCs w:val="24"/>
        </w:rPr>
        <w:t>AI4H website. Please note that requests for visa support letters can be considered only after you have registered on the event website (see §7).</w:t>
      </w:r>
    </w:p>
    <w:p w14:paraId="715F1C88" w14:textId="4ADBB429" w:rsidR="00105D7F" w:rsidRPr="00394A90" w:rsidRDefault="003C0550" w:rsidP="00105D7F">
      <w:pPr>
        <w:rPr>
          <w:szCs w:val="24"/>
        </w:rPr>
      </w:pPr>
      <w:r w:rsidRPr="00394A90">
        <w:rPr>
          <w:szCs w:val="24"/>
        </w:rPr>
        <w:t>10</w:t>
      </w:r>
      <w:r w:rsidRPr="00394A90">
        <w:rPr>
          <w:szCs w:val="24"/>
        </w:rPr>
        <w:tab/>
      </w:r>
      <w:r w:rsidR="00C2252C" w:rsidRPr="00394A90">
        <w:rPr>
          <w:szCs w:val="24"/>
        </w:rPr>
        <w:t xml:space="preserve">A limited number of </w:t>
      </w:r>
      <w:r w:rsidR="00CE1214" w:rsidRPr="00394A90">
        <w:rPr>
          <w:szCs w:val="24"/>
        </w:rPr>
        <w:t>travel grants</w:t>
      </w:r>
      <w:r w:rsidR="00C2252C" w:rsidRPr="00394A90">
        <w:rPr>
          <w:szCs w:val="24"/>
        </w:rPr>
        <w:t xml:space="preserve"> are available to </w:t>
      </w:r>
      <w:hyperlink r:id="rId15" w:history="1">
        <w:r w:rsidR="00C2252C" w:rsidRPr="00394A90">
          <w:rPr>
            <w:rStyle w:val="Hyperlink"/>
            <w:szCs w:val="24"/>
          </w:rPr>
          <w:t>qualifying experts</w:t>
        </w:r>
      </w:hyperlink>
      <w:r w:rsidR="00105D7F" w:rsidRPr="00394A90">
        <w:rPr>
          <w:szCs w:val="24"/>
        </w:rPr>
        <w:t xml:space="preserve"> to attend the upcoming FG-AI4H meeting (subject to availability of funds from the do</w:t>
      </w:r>
      <w:r w:rsidR="00323DE6" w:rsidRPr="00394A90">
        <w:rPr>
          <w:szCs w:val="24"/>
        </w:rPr>
        <w:t>nors' grant received by ITU</w:t>
      </w:r>
      <w:r w:rsidR="00105D7F" w:rsidRPr="00394A90">
        <w:rPr>
          <w:szCs w:val="24"/>
        </w:rPr>
        <w:t xml:space="preserve">). More information </w:t>
      </w:r>
      <w:r w:rsidR="00477B77" w:rsidRPr="00394A90">
        <w:rPr>
          <w:szCs w:val="24"/>
        </w:rPr>
        <w:t>is</w:t>
      </w:r>
      <w:r w:rsidR="00105D7F" w:rsidRPr="00394A90">
        <w:rPr>
          <w:szCs w:val="24"/>
        </w:rPr>
        <w:t xml:space="preserve"> available on the </w:t>
      </w:r>
      <w:hyperlink r:id="rId16" w:history="1">
        <w:r w:rsidR="00C2252C" w:rsidRPr="00394A90">
          <w:rPr>
            <w:rStyle w:val="Hyperlink"/>
            <w:szCs w:val="24"/>
          </w:rPr>
          <w:t>FG-AI4H c</w:t>
        </w:r>
        <w:r w:rsidR="00105D7F" w:rsidRPr="00394A90">
          <w:rPr>
            <w:rStyle w:val="Hyperlink"/>
            <w:szCs w:val="24"/>
          </w:rPr>
          <w:t>ollaboration site</w:t>
        </w:r>
      </w:hyperlink>
      <w:r w:rsidR="00105D7F" w:rsidRPr="00394A90">
        <w:rPr>
          <w:szCs w:val="24"/>
        </w:rPr>
        <w:t xml:space="preserve">. </w:t>
      </w:r>
    </w:p>
    <w:p w14:paraId="1A88539F" w14:textId="7C98D72A" w:rsidR="003C0550" w:rsidRPr="00394A90" w:rsidRDefault="00C2252C" w:rsidP="00105D7F">
      <w:pPr>
        <w:rPr>
          <w:szCs w:val="24"/>
        </w:rPr>
      </w:pPr>
      <w:r w:rsidRPr="00394A90">
        <w:rPr>
          <w:szCs w:val="24"/>
        </w:rPr>
        <w:t>NOTE</w:t>
      </w:r>
      <w:r w:rsidR="00105D7F" w:rsidRPr="00394A90">
        <w:rPr>
          <w:szCs w:val="24"/>
        </w:rPr>
        <w:t xml:space="preserve">: All </w:t>
      </w:r>
      <w:r w:rsidR="00CE1214" w:rsidRPr="00394A90">
        <w:rPr>
          <w:szCs w:val="24"/>
        </w:rPr>
        <w:t>travel grant</w:t>
      </w:r>
      <w:r w:rsidR="00105D7F" w:rsidRPr="00394A90">
        <w:rPr>
          <w:szCs w:val="24"/>
        </w:rPr>
        <w:t xml:space="preserve"> reques</w:t>
      </w:r>
      <w:r w:rsidR="00323DE6" w:rsidRPr="00394A90">
        <w:rPr>
          <w:szCs w:val="24"/>
        </w:rPr>
        <w:t>ts should be received at least six</w:t>
      </w:r>
      <w:r w:rsidR="00105D7F" w:rsidRPr="00394A90">
        <w:rPr>
          <w:szCs w:val="24"/>
        </w:rPr>
        <w:t xml:space="preserve"> weeks prior to the meeting, after </w:t>
      </w:r>
      <w:r w:rsidR="00323DE6" w:rsidRPr="00394A90">
        <w:rPr>
          <w:szCs w:val="24"/>
        </w:rPr>
        <w:t xml:space="preserve">registration (see §7). Subsequent </w:t>
      </w:r>
      <w:r w:rsidR="00105D7F" w:rsidRPr="00394A90">
        <w:rPr>
          <w:szCs w:val="24"/>
        </w:rPr>
        <w:t xml:space="preserve">applications will </w:t>
      </w:r>
      <w:r w:rsidR="00105D7F" w:rsidRPr="00394A90">
        <w:rPr>
          <w:i/>
          <w:szCs w:val="24"/>
        </w:rPr>
        <w:t>not</w:t>
      </w:r>
      <w:r w:rsidR="00105D7F" w:rsidRPr="00394A90">
        <w:rPr>
          <w:szCs w:val="24"/>
        </w:rPr>
        <w:t xml:space="preserve"> be considered.</w:t>
      </w:r>
    </w:p>
    <w:p w14:paraId="4615AEBB" w14:textId="77777777" w:rsidR="002B1B15" w:rsidRPr="00394A90" w:rsidRDefault="002B1B15" w:rsidP="002B1B15">
      <w:pPr>
        <w:rPr>
          <w:szCs w:val="24"/>
        </w:rPr>
      </w:pPr>
      <w:r w:rsidRPr="00394A90">
        <w:rPr>
          <w:b/>
          <w:bCs/>
          <w:szCs w:val="24"/>
        </w:rPr>
        <w:t>Key deadlines: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596"/>
      </w:tblGrid>
      <w:tr w:rsidR="002B1B15" w:rsidRPr="00394A90" w14:paraId="68661186" w14:textId="77777777" w:rsidTr="005D42FB">
        <w:tc>
          <w:tcPr>
            <w:tcW w:w="1092" w:type="pct"/>
            <w:shd w:val="clear" w:color="auto" w:fill="auto"/>
          </w:tcPr>
          <w:p w14:paraId="48DD279B" w14:textId="46B96D21" w:rsidR="002B1B15" w:rsidRPr="00394A90" w:rsidRDefault="006539DF" w:rsidP="005D42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  <w:highlight w:val="yellow"/>
              </w:rPr>
            </w:pPr>
            <w:r w:rsidRPr="00394A90">
              <w:rPr>
                <w:szCs w:val="24"/>
              </w:rPr>
              <w:t>14</w:t>
            </w:r>
            <w:r w:rsidR="004E18D6" w:rsidRPr="00394A90">
              <w:rPr>
                <w:szCs w:val="24"/>
              </w:rPr>
              <w:t xml:space="preserve"> </w:t>
            </w:r>
            <w:r w:rsidRPr="00394A90">
              <w:rPr>
                <w:szCs w:val="24"/>
              </w:rPr>
              <w:t>Octob</w:t>
            </w:r>
            <w:r w:rsidR="004E18D6" w:rsidRPr="00394A90">
              <w:rPr>
                <w:szCs w:val="24"/>
              </w:rPr>
              <w:t>er</w:t>
            </w:r>
            <w:r w:rsidR="00EC4B2F" w:rsidRPr="00394A90">
              <w:rPr>
                <w:szCs w:val="24"/>
              </w:rPr>
              <w:t xml:space="preserve"> 2019</w:t>
            </w:r>
          </w:p>
        </w:tc>
        <w:tc>
          <w:tcPr>
            <w:tcW w:w="3908" w:type="pct"/>
            <w:shd w:val="clear" w:color="auto" w:fill="auto"/>
          </w:tcPr>
          <w:p w14:paraId="67454B49" w14:textId="7D5926E4" w:rsidR="002B1B15" w:rsidRPr="00394A90" w:rsidRDefault="002B1B15" w:rsidP="00304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</w:rPr>
            </w:pPr>
            <w:r w:rsidRPr="00394A90">
              <w:rPr>
                <w:szCs w:val="24"/>
              </w:rPr>
              <w:t>- Submit requests for visa support letters</w:t>
            </w:r>
            <w:r w:rsidR="00294E18" w:rsidRPr="00394A90">
              <w:rPr>
                <w:szCs w:val="24"/>
              </w:rPr>
              <w:t xml:space="preserve"> (see §9 above)</w:t>
            </w:r>
          </w:p>
        </w:tc>
      </w:tr>
      <w:tr w:rsidR="003C0550" w:rsidRPr="00394A90" w14:paraId="051A4943" w14:textId="77777777" w:rsidTr="005D42FB">
        <w:tc>
          <w:tcPr>
            <w:tcW w:w="1092" w:type="pct"/>
            <w:shd w:val="clear" w:color="auto" w:fill="auto"/>
          </w:tcPr>
          <w:p w14:paraId="3585D383" w14:textId="5AB68E20" w:rsidR="003C0550" w:rsidRPr="00394A90" w:rsidRDefault="006539DF" w:rsidP="005D42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</w:rPr>
            </w:pPr>
            <w:r w:rsidRPr="00394A90">
              <w:rPr>
                <w:szCs w:val="24"/>
              </w:rPr>
              <w:t>14</w:t>
            </w:r>
            <w:r w:rsidR="003C0550" w:rsidRPr="00394A90">
              <w:rPr>
                <w:szCs w:val="24"/>
              </w:rPr>
              <w:t xml:space="preserve"> </w:t>
            </w:r>
            <w:r w:rsidRPr="00394A90">
              <w:rPr>
                <w:szCs w:val="24"/>
              </w:rPr>
              <w:t>October</w:t>
            </w:r>
            <w:r w:rsidR="003C0550" w:rsidRPr="00394A90">
              <w:rPr>
                <w:szCs w:val="24"/>
              </w:rPr>
              <w:t xml:space="preserve"> 2019</w:t>
            </w:r>
          </w:p>
        </w:tc>
        <w:tc>
          <w:tcPr>
            <w:tcW w:w="3908" w:type="pct"/>
            <w:shd w:val="clear" w:color="auto" w:fill="auto"/>
          </w:tcPr>
          <w:p w14:paraId="6A100EF2" w14:textId="0E836351" w:rsidR="003C0550" w:rsidRPr="00394A90" w:rsidRDefault="003C0550" w:rsidP="00304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</w:rPr>
            </w:pPr>
            <w:r w:rsidRPr="00394A90">
              <w:rPr>
                <w:szCs w:val="24"/>
              </w:rPr>
              <w:t xml:space="preserve">- Submit application for </w:t>
            </w:r>
            <w:r w:rsidR="00CE1214" w:rsidRPr="00394A90">
              <w:rPr>
                <w:szCs w:val="24"/>
              </w:rPr>
              <w:t>travel grants</w:t>
            </w:r>
            <w:r w:rsidRPr="00394A90">
              <w:rPr>
                <w:szCs w:val="24"/>
              </w:rPr>
              <w:t xml:space="preserve"> (see §10 above)</w:t>
            </w:r>
          </w:p>
        </w:tc>
      </w:tr>
      <w:tr w:rsidR="002B1B15" w:rsidRPr="00394A90" w14:paraId="05CD7081" w14:textId="77777777" w:rsidTr="005D42FB">
        <w:tc>
          <w:tcPr>
            <w:tcW w:w="1092" w:type="pct"/>
            <w:shd w:val="clear" w:color="auto" w:fill="auto"/>
          </w:tcPr>
          <w:p w14:paraId="2EBB3200" w14:textId="51E2F9B9" w:rsidR="002B1B15" w:rsidRPr="00394A90" w:rsidRDefault="004E18D6" w:rsidP="002B1B1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</w:rPr>
            </w:pPr>
            <w:r w:rsidRPr="00394A90">
              <w:rPr>
                <w:szCs w:val="24"/>
              </w:rPr>
              <w:t>28 October</w:t>
            </w:r>
            <w:r w:rsidR="00F022CB" w:rsidRPr="00394A90">
              <w:rPr>
                <w:szCs w:val="24"/>
              </w:rPr>
              <w:t xml:space="preserve"> 2019</w:t>
            </w:r>
          </w:p>
        </w:tc>
        <w:tc>
          <w:tcPr>
            <w:tcW w:w="3908" w:type="pct"/>
            <w:shd w:val="clear" w:color="auto" w:fill="auto"/>
          </w:tcPr>
          <w:p w14:paraId="5E79E830" w14:textId="77E1E002" w:rsidR="002B1B15" w:rsidRPr="00394A90" w:rsidRDefault="006965A5" w:rsidP="006965A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</w:rPr>
            </w:pPr>
            <w:r w:rsidRPr="00394A90">
              <w:rPr>
                <w:szCs w:val="24"/>
              </w:rPr>
              <w:t>- Pre-registration (</w:t>
            </w:r>
            <w:hyperlink r:id="rId17" w:history="1">
              <w:r w:rsidR="000F44EE" w:rsidRPr="00394A90">
                <w:rPr>
                  <w:rStyle w:val="Hyperlink"/>
                  <w:szCs w:val="24"/>
                </w:rPr>
                <w:t>https://itu.int/go/fgai4h/reg</w:t>
              </w:r>
            </w:hyperlink>
            <w:r w:rsidR="000F44EE" w:rsidRPr="00394A90">
              <w:rPr>
                <w:szCs w:val="24"/>
              </w:rPr>
              <w:t xml:space="preserve">) </w:t>
            </w:r>
          </w:p>
        </w:tc>
      </w:tr>
      <w:tr w:rsidR="002B1B15" w:rsidRPr="00394A90" w14:paraId="5A068311" w14:textId="77777777" w:rsidTr="005D42FB">
        <w:tc>
          <w:tcPr>
            <w:tcW w:w="1092" w:type="pct"/>
            <w:shd w:val="clear" w:color="auto" w:fill="auto"/>
          </w:tcPr>
          <w:p w14:paraId="3561AA07" w14:textId="0CBCAEC6" w:rsidR="002B1B15" w:rsidRPr="00394A90" w:rsidRDefault="004E18D6" w:rsidP="002B1B1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</w:rPr>
            </w:pPr>
            <w:r w:rsidRPr="00394A90">
              <w:rPr>
                <w:szCs w:val="24"/>
              </w:rPr>
              <w:t>4 November</w:t>
            </w:r>
            <w:r w:rsidR="00F022CB" w:rsidRPr="00394A90">
              <w:rPr>
                <w:szCs w:val="24"/>
              </w:rPr>
              <w:t xml:space="preserve"> 2019</w:t>
            </w:r>
          </w:p>
        </w:tc>
        <w:tc>
          <w:tcPr>
            <w:tcW w:w="3908" w:type="pct"/>
            <w:shd w:val="clear" w:color="auto" w:fill="auto"/>
          </w:tcPr>
          <w:p w14:paraId="7EC4ABFA" w14:textId="2F5BA5AA" w:rsidR="002B1B15" w:rsidRPr="00394A90" w:rsidRDefault="002B1B15" w:rsidP="002B1B1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Cs w:val="24"/>
              </w:rPr>
            </w:pPr>
            <w:r w:rsidRPr="00394A90">
              <w:rPr>
                <w:szCs w:val="24"/>
              </w:rPr>
              <w:t>- Submit written contributions</w:t>
            </w:r>
            <w:r w:rsidR="00323DE6" w:rsidRPr="00394A90">
              <w:rPr>
                <w:szCs w:val="24"/>
              </w:rPr>
              <w:t xml:space="preserve"> in editable format</w:t>
            </w:r>
            <w:r w:rsidRPr="00394A90">
              <w:rPr>
                <w:szCs w:val="24"/>
              </w:rPr>
              <w:t xml:space="preserve"> (by e-mail to </w:t>
            </w:r>
            <w:hyperlink r:id="rId18" w:history="1">
              <w:r w:rsidRPr="00394A90">
                <w:rPr>
                  <w:rStyle w:val="Hyperlink"/>
                  <w:szCs w:val="24"/>
                </w:rPr>
                <w:t>tsbfgai4h@itu.int</w:t>
              </w:r>
            </w:hyperlink>
            <w:r w:rsidRPr="00394A90">
              <w:rPr>
                <w:szCs w:val="24"/>
              </w:rPr>
              <w:t xml:space="preserve">) using the </w:t>
            </w:r>
            <w:hyperlink r:id="rId19" w:history="1">
              <w:r w:rsidRPr="00394A90">
                <w:rPr>
                  <w:rStyle w:val="Hyperlink"/>
                  <w:szCs w:val="24"/>
                </w:rPr>
                <w:t>template</w:t>
              </w:r>
            </w:hyperlink>
          </w:p>
        </w:tc>
      </w:tr>
    </w:tbl>
    <w:p w14:paraId="46DEF6B9" w14:textId="77777777" w:rsidR="002B1B15" w:rsidRPr="00323DE6" w:rsidRDefault="002B1B15" w:rsidP="002B1B15">
      <w:pPr>
        <w:spacing w:before="360"/>
      </w:pPr>
      <w:r w:rsidRPr="00323DE6">
        <w:t>I wish you a productive and enjoyable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  <w:gridCol w:w="3103"/>
      </w:tblGrid>
      <w:tr w:rsidR="002B1B15" w:rsidRPr="00323DE6" w14:paraId="62121FD4" w14:textId="77777777" w:rsidTr="005D42FB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72ABDEFC" w14:textId="35487552" w:rsidR="002B1B15" w:rsidRPr="00323DE6" w:rsidRDefault="002B1B15" w:rsidP="005D42FB">
            <w:pPr>
              <w:spacing w:before="240"/>
            </w:pPr>
            <w:r w:rsidRPr="00323DE6">
              <w:t>Yours faithfully,</w:t>
            </w:r>
          </w:p>
          <w:p w14:paraId="46966A33" w14:textId="77777777" w:rsidR="002B1B15" w:rsidRPr="00323DE6" w:rsidRDefault="002B1B15" w:rsidP="005D42FB">
            <w:pPr>
              <w:spacing w:before="0"/>
            </w:pPr>
          </w:p>
          <w:p w14:paraId="1374FBB9" w14:textId="77777777" w:rsidR="002B1B15" w:rsidRPr="00323DE6" w:rsidRDefault="002B1B15" w:rsidP="005D42FB">
            <w:pPr>
              <w:spacing w:before="0"/>
              <w:rPr>
                <w:i/>
                <w:iCs/>
              </w:rPr>
            </w:pPr>
            <w:r w:rsidRPr="00323DE6">
              <w:rPr>
                <w:i/>
                <w:iCs/>
              </w:rPr>
              <w:t>(signed)</w:t>
            </w:r>
          </w:p>
          <w:p w14:paraId="09E9AFD8" w14:textId="77777777" w:rsidR="002B1B15" w:rsidRPr="00323DE6" w:rsidRDefault="002B1B15" w:rsidP="005D42FB">
            <w:pPr>
              <w:spacing w:before="0"/>
            </w:pPr>
          </w:p>
          <w:p w14:paraId="650B9775" w14:textId="77777777" w:rsidR="002B1B15" w:rsidRPr="00323DE6" w:rsidRDefault="002B1B15" w:rsidP="00EF2ECE">
            <w:pPr>
              <w:tabs>
                <w:tab w:val="clear" w:pos="1871"/>
                <w:tab w:val="clear" w:pos="2268"/>
                <w:tab w:val="left" w:pos="3780"/>
              </w:tabs>
              <w:spacing w:before="0"/>
            </w:pPr>
            <w:r w:rsidRPr="00323DE6">
              <w:rPr>
                <w:szCs w:val="24"/>
              </w:rPr>
              <w:t>Chaesub Lee</w:t>
            </w:r>
            <w:r w:rsidR="00EF2ECE" w:rsidRPr="00323DE6">
              <w:rPr>
                <w:szCs w:val="24"/>
              </w:rPr>
              <w:tab/>
            </w:r>
            <w:r w:rsidRPr="00323DE6">
              <w:br/>
              <w:t>Director of the Telecommunication</w:t>
            </w:r>
            <w:r w:rsidRPr="00323DE6">
              <w:br/>
              <w:t>Standardization Bureau</w:t>
            </w:r>
            <w:r w:rsidRPr="00323DE6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40DE" w14:textId="77777777" w:rsidR="002B1B15" w:rsidRPr="00323DE6" w:rsidRDefault="002B1B15" w:rsidP="005D42FB">
            <w:pPr>
              <w:spacing w:before="0"/>
              <w:jc w:val="center"/>
            </w:pPr>
            <w:r w:rsidRPr="00323DE6">
              <w:rPr>
                <w:noProof/>
                <w:lang w:eastAsia="en-GB"/>
              </w:rPr>
              <w:drawing>
                <wp:inline distT="0" distB="0" distL="0" distR="0" wp14:anchorId="2EE6F0F1" wp14:editId="63E92396">
                  <wp:extent cx="933450" cy="933450"/>
                  <wp:effectExtent l="0" t="0" r="0" b="0"/>
                  <wp:docPr id="2" name="Picture 2">
                    <a:hlinkClick xmlns:a="http://schemas.openxmlformats.org/drawingml/2006/main" r:id="rId12" tooltip="QR code for FG-AI4H home 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QR code for FG-AI4H home 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B4491" w14:textId="77777777" w:rsidR="002B1B15" w:rsidRPr="00323DE6" w:rsidRDefault="002B1B15" w:rsidP="005D42FB">
            <w:pPr>
              <w:spacing w:before="0"/>
              <w:jc w:val="center"/>
            </w:pPr>
            <w:r w:rsidRPr="00323DE6">
              <w:rPr>
                <w:sz w:val="20"/>
                <w:szCs w:val="16"/>
              </w:rPr>
              <w:t>Latest meeting information</w:t>
            </w:r>
          </w:p>
        </w:tc>
      </w:tr>
    </w:tbl>
    <w:p w14:paraId="1CDA55E3" w14:textId="77777777" w:rsidR="002B1B15" w:rsidRPr="00323DE6" w:rsidRDefault="002B1B15" w:rsidP="00452E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2B1B15" w:rsidRPr="00323DE6" w:rsidSect="00E26374">
      <w:headerReference w:type="default" r:id="rId21"/>
      <w:footerReference w:type="first" r:id="rId22"/>
      <w:type w:val="oddPage"/>
      <w:pgSz w:w="11907" w:h="16834" w:code="9"/>
      <w:pgMar w:top="993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D93DD" w14:textId="77777777" w:rsidR="00F02E5A" w:rsidRDefault="00F02E5A">
      <w:r>
        <w:separator/>
      </w:r>
    </w:p>
  </w:endnote>
  <w:endnote w:type="continuationSeparator" w:id="0">
    <w:p w14:paraId="6F5C3D60" w14:textId="77777777" w:rsidR="00F02E5A" w:rsidRDefault="00F02E5A">
      <w:r>
        <w:continuationSeparator/>
      </w:r>
    </w:p>
  </w:endnote>
  <w:endnote w:type="continuationNotice" w:id="1">
    <w:p w14:paraId="1012AE0D" w14:textId="77777777" w:rsidR="00F02E5A" w:rsidRDefault="00F02E5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7D2B" w14:textId="77777777" w:rsidR="00D2180F" w:rsidRPr="005A3191" w:rsidRDefault="005A319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BD41" w14:textId="77777777" w:rsidR="00F02E5A" w:rsidRDefault="00F02E5A">
      <w:r>
        <w:t>____________________</w:t>
      </w:r>
    </w:p>
  </w:footnote>
  <w:footnote w:type="continuationSeparator" w:id="0">
    <w:p w14:paraId="234CF9B1" w14:textId="77777777" w:rsidR="00F02E5A" w:rsidRDefault="00F02E5A">
      <w:r>
        <w:continuationSeparator/>
      </w:r>
    </w:p>
  </w:footnote>
  <w:footnote w:type="continuationNotice" w:id="1">
    <w:p w14:paraId="21ED62E0" w14:textId="77777777" w:rsidR="00F02E5A" w:rsidRDefault="00F02E5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A7D0" w14:textId="4F799631" w:rsidR="00FA124A" w:rsidRDefault="00FA124A" w:rsidP="00542792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14475E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  <w:r w:rsidR="00DB0262">
      <w:rPr>
        <w:rStyle w:val="PageNumber"/>
      </w:rPr>
      <w:br/>
    </w:r>
    <w:r w:rsidR="00323DE6">
      <w:rPr>
        <w:rStyle w:val="PageNumber"/>
      </w:rPr>
      <w:fldChar w:fldCharType="begin"/>
    </w:r>
    <w:r w:rsidR="00323DE6">
      <w:rPr>
        <w:rStyle w:val="PageNumber"/>
      </w:rPr>
      <w:instrText xml:space="preserve"> styleref CircColNo </w:instrText>
    </w:r>
    <w:r w:rsidR="00323DE6">
      <w:rPr>
        <w:rStyle w:val="PageNumber"/>
      </w:rPr>
      <w:fldChar w:fldCharType="separate"/>
    </w:r>
    <w:r w:rsidR="0014475E">
      <w:rPr>
        <w:rStyle w:val="PageNumber"/>
        <w:noProof/>
      </w:rPr>
      <w:t>Corrigendum 1 to TSB Circular 196</w:t>
    </w:r>
    <w:r w:rsidR="00323DE6">
      <w:rPr>
        <w:rStyle w:val="PageNumber"/>
      </w:rPr>
      <w:fldChar w:fldCharType="end"/>
    </w:r>
  </w:p>
  <w:p w14:paraId="0306D0ED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9A8"/>
    <w:multiLevelType w:val="hybridMultilevel"/>
    <w:tmpl w:val="5FA83D76"/>
    <w:lvl w:ilvl="0" w:tplc="E0FCC9D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biri, Ayda">
    <w15:presenceInfo w15:providerId="None" w15:userId="Dabiri, Ay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jUAYhMLI2MLcyUdpeDU4uLM/DyQAqNaAO+CSz4sAAAA"/>
  </w:docVars>
  <w:rsids>
    <w:rsidRoot w:val="002F4914"/>
    <w:rsid w:val="00002D4B"/>
    <w:rsid w:val="0000612C"/>
    <w:rsid w:val="000069D4"/>
    <w:rsid w:val="0001453B"/>
    <w:rsid w:val="00016922"/>
    <w:rsid w:val="000174AD"/>
    <w:rsid w:val="000236AE"/>
    <w:rsid w:val="00027F15"/>
    <w:rsid w:val="00036E20"/>
    <w:rsid w:val="00041A75"/>
    <w:rsid w:val="000717D3"/>
    <w:rsid w:val="00071966"/>
    <w:rsid w:val="000814B9"/>
    <w:rsid w:val="00095DB5"/>
    <w:rsid w:val="00097881"/>
    <w:rsid w:val="000A6826"/>
    <w:rsid w:val="000A7D55"/>
    <w:rsid w:val="000B596A"/>
    <w:rsid w:val="000C06F7"/>
    <w:rsid w:val="000C2409"/>
    <w:rsid w:val="000C2E8E"/>
    <w:rsid w:val="000D49FB"/>
    <w:rsid w:val="000E0E7C"/>
    <w:rsid w:val="000E5269"/>
    <w:rsid w:val="000F1B4B"/>
    <w:rsid w:val="000F27F5"/>
    <w:rsid w:val="000F44EE"/>
    <w:rsid w:val="00102391"/>
    <w:rsid w:val="00105D7F"/>
    <w:rsid w:val="00113463"/>
    <w:rsid w:val="00113E27"/>
    <w:rsid w:val="0012744F"/>
    <w:rsid w:val="0013103F"/>
    <w:rsid w:val="0014475E"/>
    <w:rsid w:val="0015057B"/>
    <w:rsid w:val="001506ED"/>
    <w:rsid w:val="00151FC1"/>
    <w:rsid w:val="00154124"/>
    <w:rsid w:val="00156DFF"/>
    <w:rsid w:val="00156F66"/>
    <w:rsid w:val="0016384C"/>
    <w:rsid w:val="00166541"/>
    <w:rsid w:val="001707ED"/>
    <w:rsid w:val="00172BAD"/>
    <w:rsid w:val="0017697D"/>
    <w:rsid w:val="00181DC6"/>
    <w:rsid w:val="00182528"/>
    <w:rsid w:val="00184409"/>
    <w:rsid w:val="0018500B"/>
    <w:rsid w:val="00192257"/>
    <w:rsid w:val="00195A3A"/>
    <w:rsid w:val="00196A19"/>
    <w:rsid w:val="001A363C"/>
    <w:rsid w:val="001B48F1"/>
    <w:rsid w:val="001C1DD9"/>
    <w:rsid w:val="001C3018"/>
    <w:rsid w:val="001C3A6E"/>
    <w:rsid w:val="001C4746"/>
    <w:rsid w:val="001C6B1D"/>
    <w:rsid w:val="001D786E"/>
    <w:rsid w:val="001E1011"/>
    <w:rsid w:val="001F2695"/>
    <w:rsid w:val="00200E69"/>
    <w:rsid w:val="00202DC1"/>
    <w:rsid w:val="00205948"/>
    <w:rsid w:val="002116EE"/>
    <w:rsid w:val="002122DD"/>
    <w:rsid w:val="00222D56"/>
    <w:rsid w:val="002309D8"/>
    <w:rsid w:val="002310E7"/>
    <w:rsid w:val="00232F39"/>
    <w:rsid w:val="00242B16"/>
    <w:rsid w:val="0024314F"/>
    <w:rsid w:val="00246836"/>
    <w:rsid w:val="00250A00"/>
    <w:rsid w:val="00253319"/>
    <w:rsid w:val="002632E2"/>
    <w:rsid w:val="00266E56"/>
    <w:rsid w:val="00270689"/>
    <w:rsid w:val="0028004F"/>
    <w:rsid w:val="00293CF1"/>
    <w:rsid w:val="002948AB"/>
    <w:rsid w:val="00294E18"/>
    <w:rsid w:val="002954C6"/>
    <w:rsid w:val="002A1FFE"/>
    <w:rsid w:val="002A2A72"/>
    <w:rsid w:val="002A7FE2"/>
    <w:rsid w:val="002B0DEB"/>
    <w:rsid w:val="002B1B15"/>
    <w:rsid w:val="002B6A1B"/>
    <w:rsid w:val="002C12DB"/>
    <w:rsid w:val="002D3D22"/>
    <w:rsid w:val="002D6844"/>
    <w:rsid w:val="002D7A4B"/>
    <w:rsid w:val="002D7E61"/>
    <w:rsid w:val="002E1B4F"/>
    <w:rsid w:val="002F2E67"/>
    <w:rsid w:val="002F4914"/>
    <w:rsid w:val="00301022"/>
    <w:rsid w:val="00304A08"/>
    <w:rsid w:val="00307BE5"/>
    <w:rsid w:val="00315546"/>
    <w:rsid w:val="00323D71"/>
    <w:rsid w:val="00323DE6"/>
    <w:rsid w:val="003260DF"/>
    <w:rsid w:val="00330567"/>
    <w:rsid w:val="00332E9D"/>
    <w:rsid w:val="0033475A"/>
    <w:rsid w:val="00334CE2"/>
    <w:rsid w:val="00337729"/>
    <w:rsid w:val="00341040"/>
    <w:rsid w:val="00344BEA"/>
    <w:rsid w:val="00347AF2"/>
    <w:rsid w:val="00351DA5"/>
    <w:rsid w:val="00355D59"/>
    <w:rsid w:val="003632B1"/>
    <w:rsid w:val="00364CB0"/>
    <w:rsid w:val="003708A3"/>
    <w:rsid w:val="003824B7"/>
    <w:rsid w:val="00386A9D"/>
    <w:rsid w:val="00391081"/>
    <w:rsid w:val="00394A90"/>
    <w:rsid w:val="00397FBE"/>
    <w:rsid w:val="003B2789"/>
    <w:rsid w:val="003C0550"/>
    <w:rsid w:val="003C13CE"/>
    <w:rsid w:val="003C41A3"/>
    <w:rsid w:val="003D38E3"/>
    <w:rsid w:val="003E0A68"/>
    <w:rsid w:val="003E2518"/>
    <w:rsid w:val="003E3B69"/>
    <w:rsid w:val="003E4B1F"/>
    <w:rsid w:val="003E6CFD"/>
    <w:rsid w:val="003F76AD"/>
    <w:rsid w:val="00403905"/>
    <w:rsid w:val="004047D5"/>
    <w:rsid w:val="004062B2"/>
    <w:rsid w:val="00407152"/>
    <w:rsid w:val="0040777F"/>
    <w:rsid w:val="00413B83"/>
    <w:rsid w:val="00417A98"/>
    <w:rsid w:val="00430C91"/>
    <w:rsid w:val="0043369C"/>
    <w:rsid w:val="004444CF"/>
    <w:rsid w:val="00452ECF"/>
    <w:rsid w:val="00456AA1"/>
    <w:rsid w:val="00456F33"/>
    <w:rsid w:val="00466538"/>
    <w:rsid w:val="00471965"/>
    <w:rsid w:val="004745C5"/>
    <w:rsid w:val="00477A17"/>
    <w:rsid w:val="00477B77"/>
    <w:rsid w:val="004B1EF7"/>
    <w:rsid w:val="004B3FAD"/>
    <w:rsid w:val="004D0DCE"/>
    <w:rsid w:val="004D0FA5"/>
    <w:rsid w:val="004D3FCC"/>
    <w:rsid w:val="004E18D6"/>
    <w:rsid w:val="004E1F1C"/>
    <w:rsid w:val="004E2637"/>
    <w:rsid w:val="004F79DD"/>
    <w:rsid w:val="00501318"/>
    <w:rsid w:val="00501DCA"/>
    <w:rsid w:val="00505055"/>
    <w:rsid w:val="00512FA6"/>
    <w:rsid w:val="00513A47"/>
    <w:rsid w:val="00514242"/>
    <w:rsid w:val="00520C31"/>
    <w:rsid w:val="00521349"/>
    <w:rsid w:val="00531DFA"/>
    <w:rsid w:val="005408DF"/>
    <w:rsid w:val="00542792"/>
    <w:rsid w:val="005432AF"/>
    <w:rsid w:val="00573344"/>
    <w:rsid w:val="00576886"/>
    <w:rsid w:val="005811E1"/>
    <w:rsid w:val="00583F9B"/>
    <w:rsid w:val="00587AEE"/>
    <w:rsid w:val="005A3191"/>
    <w:rsid w:val="005A535E"/>
    <w:rsid w:val="005B593A"/>
    <w:rsid w:val="005E1223"/>
    <w:rsid w:val="005E2328"/>
    <w:rsid w:val="005E5C10"/>
    <w:rsid w:val="005F1652"/>
    <w:rsid w:val="005F2C78"/>
    <w:rsid w:val="005F347E"/>
    <w:rsid w:val="0060254F"/>
    <w:rsid w:val="00612381"/>
    <w:rsid w:val="006144E4"/>
    <w:rsid w:val="006150B8"/>
    <w:rsid w:val="00615E96"/>
    <w:rsid w:val="006249D3"/>
    <w:rsid w:val="00625407"/>
    <w:rsid w:val="00633DCB"/>
    <w:rsid w:val="00634074"/>
    <w:rsid w:val="00640A88"/>
    <w:rsid w:val="00642014"/>
    <w:rsid w:val="00650299"/>
    <w:rsid w:val="006539DF"/>
    <w:rsid w:val="0065565F"/>
    <w:rsid w:val="00655FC5"/>
    <w:rsid w:val="006619EA"/>
    <w:rsid w:val="006631A6"/>
    <w:rsid w:val="00670D46"/>
    <w:rsid w:val="0067546E"/>
    <w:rsid w:val="006825A3"/>
    <w:rsid w:val="006965A5"/>
    <w:rsid w:val="006A1D7C"/>
    <w:rsid w:val="006C2D2F"/>
    <w:rsid w:val="006C6386"/>
    <w:rsid w:val="006D1A0F"/>
    <w:rsid w:val="00703AA0"/>
    <w:rsid w:val="00712031"/>
    <w:rsid w:val="00723B92"/>
    <w:rsid w:val="0072576F"/>
    <w:rsid w:val="00730EA7"/>
    <w:rsid w:val="007558C0"/>
    <w:rsid w:val="007662F1"/>
    <w:rsid w:val="00767230"/>
    <w:rsid w:val="00773340"/>
    <w:rsid w:val="00774268"/>
    <w:rsid w:val="00774D26"/>
    <w:rsid w:val="00775267"/>
    <w:rsid w:val="00777A31"/>
    <w:rsid w:val="00787A3C"/>
    <w:rsid w:val="007B294C"/>
    <w:rsid w:val="007D2F64"/>
    <w:rsid w:val="007D4D44"/>
    <w:rsid w:val="007D54FF"/>
    <w:rsid w:val="007D6975"/>
    <w:rsid w:val="007D7EE3"/>
    <w:rsid w:val="007E39A4"/>
    <w:rsid w:val="007E5345"/>
    <w:rsid w:val="007E5F09"/>
    <w:rsid w:val="0080234E"/>
    <w:rsid w:val="00807FDE"/>
    <w:rsid w:val="00816160"/>
    <w:rsid w:val="00817F0B"/>
    <w:rsid w:val="00822581"/>
    <w:rsid w:val="008278C5"/>
    <w:rsid w:val="008309DD"/>
    <w:rsid w:val="00831DC7"/>
    <w:rsid w:val="0083227A"/>
    <w:rsid w:val="00850282"/>
    <w:rsid w:val="00853B3A"/>
    <w:rsid w:val="0085437E"/>
    <w:rsid w:val="00855226"/>
    <w:rsid w:val="00864099"/>
    <w:rsid w:val="00866900"/>
    <w:rsid w:val="00870336"/>
    <w:rsid w:val="008710F3"/>
    <w:rsid w:val="0087300D"/>
    <w:rsid w:val="00877242"/>
    <w:rsid w:val="00881BA1"/>
    <w:rsid w:val="008820D0"/>
    <w:rsid w:val="008821CB"/>
    <w:rsid w:val="0088403A"/>
    <w:rsid w:val="0089036C"/>
    <w:rsid w:val="00894668"/>
    <w:rsid w:val="00896014"/>
    <w:rsid w:val="008A074B"/>
    <w:rsid w:val="008A0A55"/>
    <w:rsid w:val="008A12CF"/>
    <w:rsid w:val="008A31DF"/>
    <w:rsid w:val="008A61EA"/>
    <w:rsid w:val="008C26B8"/>
    <w:rsid w:val="008E3FD3"/>
    <w:rsid w:val="008F1CFE"/>
    <w:rsid w:val="008F39FA"/>
    <w:rsid w:val="008F640C"/>
    <w:rsid w:val="0091549B"/>
    <w:rsid w:val="00917A7D"/>
    <w:rsid w:val="00917FF3"/>
    <w:rsid w:val="009252B8"/>
    <w:rsid w:val="009254A6"/>
    <w:rsid w:val="009273EC"/>
    <w:rsid w:val="00932E45"/>
    <w:rsid w:val="00937C61"/>
    <w:rsid w:val="009406E5"/>
    <w:rsid w:val="00942530"/>
    <w:rsid w:val="0094528A"/>
    <w:rsid w:val="009454B8"/>
    <w:rsid w:val="00945D5F"/>
    <w:rsid w:val="009518D6"/>
    <w:rsid w:val="009529B1"/>
    <w:rsid w:val="0096329C"/>
    <w:rsid w:val="009814AE"/>
    <w:rsid w:val="00981507"/>
    <w:rsid w:val="00982084"/>
    <w:rsid w:val="00991A72"/>
    <w:rsid w:val="009923E2"/>
    <w:rsid w:val="00995963"/>
    <w:rsid w:val="009B61EB"/>
    <w:rsid w:val="009B6449"/>
    <w:rsid w:val="009C1B31"/>
    <w:rsid w:val="009C2064"/>
    <w:rsid w:val="009D1697"/>
    <w:rsid w:val="009D5EDC"/>
    <w:rsid w:val="009E4922"/>
    <w:rsid w:val="00A014F8"/>
    <w:rsid w:val="00A05A62"/>
    <w:rsid w:val="00A05E8D"/>
    <w:rsid w:val="00A1192A"/>
    <w:rsid w:val="00A11DCA"/>
    <w:rsid w:val="00A12680"/>
    <w:rsid w:val="00A14166"/>
    <w:rsid w:val="00A2003D"/>
    <w:rsid w:val="00A32739"/>
    <w:rsid w:val="00A420F1"/>
    <w:rsid w:val="00A45B1F"/>
    <w:rsid w:val="00A5173C"/>
    <w:rsid w:val="00A5354B"/>
    <w:rsid w:val="00A54E92"/>
    <w:rsid w:val="00A61AEF"/>
    <w:rsid w:val="00A72E84"/>
    <w:rsid w:val="00A81389"/>
    <w:rsid w:val="00AB0FFD"/>
    <w:rsid w:val="00AB6C43"/>
    <w:rsid w:val="00AC03C6"/>
    <w:rsid w:val="00AC1566"/>
    <w:rsid w:val="00AC2416"/>
    <w:rsid w:val="00AC2CAA"/>
    <w:rsid w:val="00AC4DC3"/>
    <w:rsid w:val="00AC6EBF"/>
    <w:rsid w:val="00AD7192"/>
    <w:rsid w:val="00AE26E6"/>
    <w:rsid w:val="00AE2DC6"/>
    <w:rsid w:val="00AE2E00"/>
    <w:rsid w:val="00AF0C25"/>
    <w:rsid w:val="00AF0F28"/>
    <w:rsid w:val="00AF173A"/>
    <w:rsid w:val="00AF47A3"/>
    <w:rsid w:val="00B066A4"/>
    <w:rsid w:val="00B07A13"/>
    <w:rsid w:val="00B143E2"/>
    <w:rsid w:val="00B25468"/>
    <w:rsid w:val="00B322E2"/>
    <w:rsid w:val="00B4279B"/>
    <w:rsid w:val="00B45FC9"/>
    <w:rsid w:val="00B4743F"/>
    <w:rsid w:val="00B507A8"/>
    <w:rsid w:val="00B51487"/>
    <w:rsid w:val="00B70F2E"/>
    <w:rsid w:val="00B75DF6"/>
    <w:rsid w:val="00B776BF"/>
    <w:rsid w:val="00B80B3D"/>
    <w:rsid w:val="00B832DD"/>
    <w:rsid w:val="00B83461"/>
    <w:rsid w:val="00B854E3"/>
    <w:rsid w:val="00B94DE5"/>
    <w:rsid w:val="00BA4DAE"/>
    <w:rsid w:val="00BB1D6D"/>
    <w:rsid w:val="00BB6BFD"/>
    <w:rsid w:val="00BC6CEB"/>
    <w:rsid w:val="00BC766B"/>
    <w:rsid w:val="00BC7CCF"/>
    <w:rsid w:val="00BD0B3C"/>
    <w:rsid w:val="00BE319C"/>
    <w:rsid w:val="00BE470B"/>
    <w:rsid w:val="00BF59A4"/>
    <w:rsid w:val="00C13BA2"/>
    <w:rsid w:val="00C2252C"/>
    <w:rsid w:val="00C25105"/>
    <w:rsid w:val="00C31DDB"/>
    <w:rsid w:val="00C33016"/>
    <w:rsid w:val="00C57A91"/>
    <w:rsid w:val="00C60080"/>
    <w:rsid w:val="00C71357"/>
    <w:rsid w:val="00C7297C"/>
    <w:rsid w:val="00C8018E"/>
    <w:rsid w:val="00C80706"/>
    <w:rsid w:val="00C85C90"/>
    <w:rsid w:val="00CA361B"/>
    <w:rsid w:val="00CB5AE2"/>
    <w:rsid w:val="00CC01C2"/>
    <w:rsid w:val="00CC3559"/>
    <w:rsid w:val="00CC3FC7"/>
    <w:rsid w:val="00CC6B07"/>
    <w:rsid w:val="00CC78D6"/>
    <w:rsid w:val="00CD7F8B"/>
    <w:rsid w:val="00CE1214"/>
    <w:rsid w:val="00CF045F"/>
    <w:rsid w:val="00CF21F2"/>
    <w:rsid w:val="00D02712"/>
    <w:rsid w:val="00D067D8"/>
    <w:rsid w:val="00D073EF"/>
    <w:rsid w:val="00D214D0"/>
    <w:rsid w:val="00D2180F"/>
    <w:rsid w:val="00D27038"/>
    <w:rsid w:val="00D53AD5"/>
    <w:rsid w:val="00D555F1"/>
    <w:rsid w:val="00D57FCD"/>
    <w:rsid w:val="00D61574"/>
    <w:rsid w:val="00D6546B"/>
    <w:rsid w:val="00D70ECF"/>
    <w:rsid w:val="00D72604"/>
    <w:rsid w:val="00D7437C"/>
    <w:rsid w:val="00D76AE1"/>
    <w:rsid w:val="00D86DE3"/>
    <w:rsid w:val="00D97C31"/>
    <w:rsid w:val="00DB0262"/>
    <w:rsid w:val="00DB16A9"/>
    <w:rsid w:val="00DB71C6"/>
    <w:rsid w:val="00DB7DA6"/>
    <w:rsid w:val="00DC1CAB"/>
    <w:rsid w:val="00DC32D5"/>
    <w:rsid w:val="00DD460E"/>
    <w:rsid w:val="00DD4BED"/>
    <w:rsid w:val="00DD5673"/>
    <w:rsid w:val="00DD62DF"/>
    <w:rsid w:val="00DE069B"/>
    <w:rsid w:val="00DE39F0"/>
    <w:rsid w:val="00DE6FC0"/>
    <w:rsid w:val="00DF0187"/>
    <w:rsid w:val="00DF0AF3"/>
    <w:rsid w:val="00E0600D"/>
    <w:rsid w:val="00E07F0A"/>
    <w:rsid w:val="00E11B74"/>
    <w:rsid w:val="00E20E52"/>
    <w:rsid w:val="00E21452"/>
    <w:rsid w:val="00E26374"/>
    <w:rsid w:val="00E27D7E"/>
    <w:rsid w:val="00E34935"/>
    <w:rsid w:val="00E34A8A"/>
    <w:rsid w:val="00E36B63"/>
    <w:rsid w:val="00E42E13"/>
    <w:rsid w:val="00E600BD"/>
    <w:rsid w:val="00E6257C"/>
    <w:rsid w:val="00E63C59"/>
    <w:rsid w:val="00E66CCB"/>
    <w:rsid w:val="00E67486"/>
    <w:rsid w:val="00E7778B"/>
    <w:rsid w:val="00E80804"/>
    <w:rsid w:val="00E942D1"/>
    <w:rsid w:val="00E95BDE"/>
    <w:rsid w:val="00E971B2"/>
    <w:rsid w:val="00EB0DF1"/>
    <w:rsid w:val="00EB6345"/>
    <w:rsid w:val="00EC4B2F"/>
    <w:rsid w:val="00ED019D"/>
    <w:rsid w:val="00ED26D3"/>
    <w:rsid w:val="00EE72EC"/>
    <w:rsid w:val="00EF2ECE"/>
    <w:rsid w:val="00EF335B"/>
    <w:rsid w:val="00F00076"/>
    <w:rsid w:val="00F01D97"/>
    <w:rsid w:val="00F022CB"/>
    <w:rsid w:val="00F02E5A"/>
    <w:rsid w:val="00F12393"/>
    <w:rsid w:val="00F3441F"/>
    <w:rsid w:val="00F43EEB"/>
    <w:rsid w:val="00F46C8A"/>
    <w:rsid w:val="00F501CC"/>
    <w:rsid w:val="00F5169C"/>
    <w:rsid w:val="00F53CD0"/>
    <w:rsid w:val="00F54EF2"/>
    <w:rsid w:val="00F62CDC"/>
    <w:rsid w:val="00F63DD6"/>
    <w:rsid w:val="00F7771A"/>
    <w:rsid w:val="00F8639A"/>
    <w:rsid w:val="00F8794C"/>
    <w:rsid w:val="00F97E4A"/>
    <w:rsid w:val="00FA124A"/>
    <w:rsid w:val="00FA1544"/>
    <w:rsid w:val="00FA3ACD"/>
    <w:rsid w:val="00FA7735"/>
    <w:rsid w:val="00FB2CFF"/>
    <w:rsid w:val="00FB63DA"/>
    <w:rsid w:val="00FC08DD"/>
    <w:rsid w:val="00FC2316"/>
    <w:rsid w:val="00FC2CFD"/>
    <w:rsid w:val="00FC38B9"/>
    <w:rsid w:val="00FD1438"/>
    <w:rsid w:val="00FD7A73"/>
    <w:rsid w:val="00FF5CE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92680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6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A8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71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50A00"/>
    <w:rPr>
      <w:color w:val="605E5C"/>
      <w:shd w:val="clear" w:color="auto" w:fill="E1DFDD"/>
    </w:rPr>
  </w:style>
  <w:style w:type="paragraph" w:customStyle="1" w:styleId="CircColNo">
    <w:name w:val="CircColNo"/>
    <w:basedOn w:val="Tabletext"/>
    <w:qFormat/>
    <w:rsid w:val="00323DE6"/>
    <w:rPr>
      <w:b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h@itu.int" TargetMode="External"/><Relationship Id="rId18" Type="http://schemas.openxmlformats.org/officeDocument/2006/relationships/hyperlink" Target="mailto:tsbfgai4h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tu.int/go/fgai4h" TargetMode="External"/><Relationship Id="rId17" Type="http://schemas.openxmlformats.org/officeDocument/2006/relationships/hyperlink" Target="https://itu.int/go/fgai4h/r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xtranet.itu.int/sites/itu-t/focusgroups/ai4h/SitePages/Home.aspx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fgai4h/re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h/Documents/funding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u.int/en/ITU-T/Workshops-and-Seminars/ai4h/201911" TargetMode="External"/><Relationship Id="rId19" Type="http://schemas.openxmlformats.org/officeDocument/2006/relationships/hyperlink" Target="https://www.itu.int/en/ITU-T/focusgroups/ai4h/Documents/FGAI4H-G-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focusgroups/ai4h/Pages/default.aspx" TargetMode="External"/><Relationship Id="rId14" Type="http://schemas.openxmlformats.org/officeDocument/2006/relationships/hyperlink" Target="https://www.itu.int/en/ITU-T/focusgroups/ai4h/Documents/FGAI4H-G-template.doc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39FE-A586-4CD3-8F03-91FDA58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171</TotalTime>
  <Pages>2</Pages>
  <Words>770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8</cp:revision>
  <cp:lastPrinted>2019-10-28T13:32:00Z</cp:lastPrinted>
  <dcterms:created xsi:type="dcterms:W3CDTF">2019-10-28T09:56:00Z</dcterms:created>
  <dcterms:modified xsi:type="dcterms:W3CDTF">2019-10-28T13:32:00Z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