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D328A2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A07CD8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07CD8">
              <w:rPr>
                <w:noProof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A07CD8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07CD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A07CD8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07CD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59DC8BF6" w:rsidR="00FC313B" w:rsidRPr="00A07CD8" w:rsidRDefault="00B1583D" w:rsidP="00B61CE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A07CD8">
        <w:rPr>
          <w:lang w:val="ru-RU"/>
        </w:rPr>
        <w:tab/>
        <w:t xml:space="preserve">Женева, </w:t>
      </w:r>
      <w:r w:rsidR="00612DCC" w:rsidRPr="00A07CD8">
        <w:rPr>
          <w:lang w:val="ru-RU"/>
        </w:rPr>
        <w:t>1</w:t>
      </w:r>
      <w:r w:rsidR="001D20A4" w:rsidRPr="00A07CD8">
        <w:rPr>
          <w:lang w:val="ru-RU"/>
        </w:rPr>
        <w:t xml:space="preserve"> </w:t>
      </w:r>
      <w:r w:rsidR="00612DCC" w:rsidRPr="00A07CD8">
        <w:rPr>
          <w:lang w:val="ru-RU"/>
        </w:rPr>
        <w:t>июня</w:t>
      </w:r>
      <w:r w:rsidR="00FC313B" w:rsidRPr="00A07CD8">
        <w:rPr>
          <w:lang w:val="ru-RU"/>
        </w:rPr>
        <w:t xml:space="preserve"> 20</w:t>
      </w:r>
      <w:r w:rsidR="002924F4" w:rsidRPr="00A07CD8">
        <w:rPr>
          <w:lang w:val="ru-RU"/>
        </w:rPr>
        <w:t>20</w:t>
      </w:r>
      <w:r w:rsidR="002A09AD" w:rsidRPr="00A07CD8">
        <w:rPr>
          <w:lang w:val="ru-RU"/>
        </w:rPr>
        <w:t xml:space="preserve"> </w:t>
      </w:r>
      <w:r w:rsidR="00FC313B" w:rsidRPr="00A07CD8">
        <w:rPr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D328A2" w14:paraId="2549D792" w14:textId="77777777" w:rsidTr="00954A0A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A07CD8" w:rsidRDefault="00D04060" w:rsidP="00C95C6F">
            <w:pPr>
              <w:spacing w:before="0"/>
              <w:rPr>
                <w:lang w:val="ru-RU"/>
              </w:rPr>
            </w:pPr>
            <w:r w:rsidRPr="00A07CD8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14:paraId="1972F43B" w14:textId="580F9F0B" w:rsidR="00D04060" w:rsidRPr="00A07CD8" w:rsidRDefault="00D04060" w:rsidP="00B61CEC">
            <w:pPr>
              <w:spacing w:before="0"/>
              <w:rPr>
                <w:lang w:val="ru-RU"/>
              </w:rPr>
            </w:pPr>
            <w:r w:rsidRPr="00A07CD8">
              <w:rPr>
                <w:b/>
                <w:bCs/>
                <w:lang w:val="ru-RU"/>
              </w:rPr>
              <w:t>Циркуляр 2</w:t>
            </w:r>
            <w:r w:rsidR="00032111" w:rsidRPr="00A07CD8">
              <w:rPr>
                <w:b/>
                <w:bCs/>
                <w:lang w:val="ru-RU"/>
              </w:rPr>
              <w:t>5</w:t>
            </w:r>
            <w:r w:rsidR="00612DCC" w:rsidRPr="00A07CD8">
              <w:rPr>
                <w:b/>
                <w:bCs/>
                <w:lang w:val="ru-RU"/>
              </w:rPr>
              <w:t>3</w:t>
            </w:r>
            <w:r w:rsidRPr="00A07CD8">
              <w:rPr>
                <w:b/>
                <w:bCs/>
                <w:lang w:val="ru-RU"/>
              </w:rPr>
              <w:t xml:space="preserve"> БСЭ</w:t>
            </w:r>
          </w:p>
          <w:p w14:paraId="6814E85B" w14:textId="77777777" w:rsidR="00D04060" w:rsidRPr="00A07CD8" w:rsidRDefault="00612DCC" w:rsidP="00C95C6F">
            <w:pPr>
              <w:spacing w:before="0"/>
              <w:rPr>
                <w:lang w:val="ru-RU"/>
              </w:rPr>
            </w:pPr>
            <w:bookmarkStart w:id="0" w:name="lt_pId022"/>
            <w:r w:rsidRPr="00A07CD8">
              <w:rPr>
                <w:lang w:val="ru-RU"/>
              </w:rPr>
              <w:t>SG9/SP</w:t>
            </w:r>
            <w:bookmarkEnd w:id="0"/>
          </w:p>
          <w:p w14:paraId="6A1027B7" w14:textId="6C112066" w:rsidR="00612DCC" w:rsidRPr="00A07CD8" w:rsidRDefault="00612DCC" w:rsidP="00C95C6F">
            <w:pPr>
              <w:spacing w:before="0"/>
              <w:rPr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A07CD8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07CD8">
              <w:rPr>
                <w:b/>
                <w:bCs/>
                <w:lang w:val="ru-RU"/>
              </w:rPr>
              <w:t>Кому</w:t>
            </w:r>
            <w:r w:rsidRPr="00A07CD8">
              <w:rPr>
                <w:lang w:val="ru-RU"/>
              </w:rPr>
              <w:t>:</w:t>
            </w:r>
          </w:p>
          <w:p w14:paraId="419AB150" w14:textId="77777777" w:rsidR="00D04060" w:rsidRPr="00A07CD8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07CD8">
              <w:rPr>
                <w:lang w:val="ru-RU"/>
              </w:rPr>
              <w:t>–</w:t>
            </w:r>
            <w:r w:rsidRPr="00A07CD8">
              <w:rPr>
                <w:lang w:val="ru-RU"/>
              </w:rPr>
              <w:tab/>
              <w:t>Администрациям Государств – Членов Союза</w:t>
            </w:r>
          </w:p>
          <w:p w14:paraId="5E6D8E64" w14:textId="77777777" w:rsidR="00612DCC" w:rsidRPr="00A07CD8" w:rsidRDefault="00612DCC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07CD8">
              <w:rPr>
                <w:b/>
                <w:bCs/>
                <w:lang w:val="ru-RU"/>
              </w:rPr>
              <w:t>Копии</w:t>
            </w:r>
            <w:r w:rsidRPr="00A07CD8">
              <w:rPr>
                <w:lang w:val="ru-RU"/>
              </w:rPr>
              <w:t>:</w:t>
            </w:r>
          </w:p>
          <w:p w14:paraId="66911AAF" w14:textId="1BFD45DA" w:rsidR="00D04060" w:rsidRPr="00A07CD8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07CD8">
              <w:rPr>
                <w:lang w:val="ru-RU"/>
              </w:rPr>
              <w:t>–</w:t>
            </w:r>
            <w:r w:rsidRPr="00A07CD8">
              <w:rPr>
                <w:lang w:val="ru-RU"/>
              </w:rPr>
              <w:tab/>
              <w:t>Членам Сектора МСЭ-Т</w:t>
            </w:r>
          </w:p>
          <w:p w14:paraId="67B9967F" w14:textId="37C27602" w:rsidR="00D04060" w:rsidRPr="00A07CD8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07CD8">
              <w:rPr>
                <w:lang w:val="ru-RU"/>
              </w:rPr>
              <w:t>–</w:t>
            </w:r>
            <w:r w:rsidRPr="00A07CD8">
              <w:rPr>
                <w:lang w:val="ru-RU"/>
              </w:rPr>
              <w:tab/>
              <w:t>Ассоциированным членам</w:t>
            </w:r>
            <w:r w:rsidR="00612DCC" w:rsidRPr="00A07CD8">
              <w:rPr>
                <w:lang w:val="ru-RU"/>
              </w:rPr>
              <w:t>, участвующим в работе 9-й Исследовательской комиссии</w:t>
            </w:r>
            <w:r w:rsidR="00B334DC" w:rsidRPr="00A07CD8">
              <w:rPr>
                <w:lang w:val="ru-RU"/>
              </w:rPr>
              <w:t xml:space="preserve"> МСЭ-Т</w:t>
            </w:r>
          </w:p>
          <w:p w14:paraId="55CF67B1" w14:textId="77777777" w:rsidR="00D04060" w:rsidRPr="00A07CD8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07CD8">
              <w:rPr>
                <w:lang w:val="ru-RU"/>
              </w:rPr>
              <w:t>–</w:t>
            </w:r>
            <w:r w:rsidRPr="00A07CD8">
              <w:rPr>
                <w:lang w:val="ru-RU"/>
              </w:rPr>
              <w:tab/>
              <w:t>Академическим организациям − Членам МСЭ</w:t>
            </w:r>
          </w:p>
          <w:p w14:paraId="2B5D14E7" w14:textId="556FB7DB" w:rsidR="00D04060" w:rsidRPr="00A07CD8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07CD8">
              <w:rPr>
                <w:lang w:val="ru-RU"/>
              </w:rPr>
              <w:t>–</w:t>
            </w:r>
            <w:r w:rsidRPr="00A07CD8">
              <w:rPr>
                <w:lang w:val="ru-RU"/>
              </w:rPr>
              <w:tab/>
              <w:t>Председател</w:t>
            </w:r>
            <w:r w:rsidR="00612DCC" w:rsidRPr="00A07CD8">
              <w:rPr>
                <w:lang w:val="ru-RU"/>
              </w:rPr>
              <w:t>ю</w:t>
            </w:r>
            <w:r w:rsidRPr="00A07CD8">
              <w:rPr>
                <w:lang w:val="ru-RU"/>
              </w:rPr>
              <w:t xml:space="preserve"> и заместителям </w:t>
            </w:r>
            <w:r w:rsidR="00B334DC" w:rsidRPr="00A07CD8">
              <w:rPr>
                <w:lang w:val="ru-RU"/>
              </w:rPr>
              <w:t xml:space="preserve">председателя </w:t>
            </w:r>
            <w:r w:rsidR="00612DCC" w:rsidRPr="00A07CD8">
              <w:rPr>
                <w:lang w:val="ru-RU"/>
              </w:rPr>
              <w:t>9-й И</w:t>
            </w:r>
            <w:r w:rsidRPr="00A07CD8">
              <w:rPr>
                <w:lang w:val="ru-RU"/>
              </w:rPr>
              <w:t>сследовательск</w:t>
            </w:r>
            <w:r w:rsidR="00612DCC" w:rsidRPr="00A07CD8">
              <w:rPr>
                <w:lang w:val="ru-RU"/>
              </w:rPr>
              <w:t>ой</w:t>
            </w:r>
            <w:r w:rsidRPr="00A07CD8">
              <w:rPr>
                <w:lang w:val="ru-RU"/>
              </w:rPr>
              <w:t xml:space="preserve"> комисси</w:t>
            </w:r>
            <w:r w:rsidR="00612DCC" w:rsidRPr="00A07CD8">
              <w:rPr>
                <w:lang w:val="ru-RU"/>
              </w:rPr>
              <w:t>и</w:t>
            </w:r>
            <w:r w:rsidRPr="00A07CD8">
              <w:rPr>
                <w:lang w:val="ru-RU"/>
              </w:rPr>
              <w:t xml:space="preserve"> </w:t>
            </w:r>
            <w:r w:rsidR="00B334DC" w:rsidRPr="00A07CD8">
              <w:rPr>
                <w:lang w:val="ru-RU"/>
              </w:rPr>
              <w:t>МСЭ-Т</w:t>
            </w:r>
          </w:p>
          <w:p w14:paraId="2CF7B05F" w14:textId="77777777" w:rsidR="00D04060" w:rsidRPr="00A07CD8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07CD8">
              <w:rPr>
                <w:lang w:val="ru-RU"/>
              </w:rPr>
              <w:t>–</w:t>
            </w:r>
            <w:r w:rsidRPr="00A07CD8">
              <w:rPr>
                <w:lang w:val="ru-RU"/>
              </w:rPr>
              <w:tab/>
              <w:t>Директору Бюро развития электросвязи</w:t>
            </w:r>
          </w:p>
          <w:p w14:paraId="6FE452D0" w14:textId="03507701" w:rsidR="00032111" w:rsidRPr="00A07CD8" w:rsidRDefault="00D04060" w:rsidP="001E6B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07CD8">
              <w:rPr>
                <w:lang w:val="ru-RU"/>
              </w:rPr>
              <w:t>–</w:t>
            </w:r>
            <w:r w:rsidRPr="00A07CD8">
              <w:rPr>
                <w:lang w:val="ru-RU"/>
              </w:rPr>
              <w:tab/>
              <w:t>Директору Бюро радиосвязи</w:t>
            </w:r>
          </w:p>
        </w:tc>
      </w:tr>
      <w:tr w:rsidR="00D04060" w:rsidRPr="00A07CD8" w14:paraId="1A10847C" w14:textId="77777777" w:rsidTr="00954A0A">
        <w:trPr>
          <w:cantSplit/>
          <w:trHeight w:val="1368"/>
        </w:trPr>
        <w:tc>
          <w:tcPr>
            <w:tcW w:w="1560" w:type="dxa"/>
          </w:tcPr>
          <w:p w14:paraId="5BAA8E3C" w14:textId="02B6139A" w:rsidR="00D04060" w:rsidRPr="00A07CD8" w:rsidRDefault="00D04060" w:rsidP="00D04060">
            <w:pPr>
              <w:spacing w:before="0"/>
              <w:rPr>
                <w:bCs/>
                <w:lang w:val="ru-RU"/>
              </w:rPr>
            </w:pPr>
            <w:r w:rsidRPr="00A07CD8">
              <w:rPr>
                <w:lang w:val="ru-RU"/>
              </w:rPr>
              <w:t>Тел.:</w:t>
            </w:r>
            <w:r w:rsidRPr="00A07CD8">
              <w:rPr>
                <w:lang w:val="ru-RU"/>
              </w:rPr>
              <w:br/>
              <w:t>Факс:</w:t>
            </w:r>
            <w:r w:rsidRPr="00A07CD8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00CAA27F" w:rsidR="00D04060" w:rsidRPr="00A07CD8" w:rsidRDefault="00D04060" w:rsidP="00D04060">
            <w:pPr>
              <w:spacing w:before="0"/>
              <w:rPr>
                <w:bCs/>
                <w:lang w:val="ru-RU"/>
              </w:rPr>
            </w:pPr>
            <w:r w:rsidRPr="00A07CD8">
              <w:rPr>
                <w:lang w:val="ru-RU"/>
              </w:rPr>
              <w:t>+41 22 730 5</w:t>
            </w:r>
            <w:r w:rsidR="00612DCC" w:rsidRPr="00A07CD8">
              <w:rPr>
                <w:lang w:val="ru-RU"/>
              </w:rPr>
              <w:t>858</w:t>
            </w:r>
            <w:r w:rsidRPr="00A07CD8">
              <w:rPr>
                <w:szCs w:val="22"/>
                <w:lang w:val="ru-RU"/>
              </w:rPr>
              <w:br/>
            </w:r>
            <w:r w:rsidRPr="00A07CD8">
              <w:rPr>
                <w:lang w:val="ru-RU"/>
              </w:rPr>
              <w:t>+41 22 730 5853</w:t>
            </w:r>
            <w:r w:rsidRPr="00A07CD8">
              <w:rPr>
                <w:lang w:val="ru-RU"/>
              </w:rPr>
              <w:br/>
            </w:r>
            <w:hyperlink r:id="rId9" w:history="1">
              <w:bookmarkStart w:id="1" w:name="lt_pId044"/>
              <w:r w:rsidR="00612DCC" w:rsidRPr="00A07CD8">
                <w:rPr>
                  <w:rStyle w:val="Hyperlink"/>
                  <w:lang w:val="ru-RU"/>
                </w:rPr>
                <w:t>tsbsg9@itu.int</w:t>
              </w:r>
              <w:bookmarkEnd w:id="1"/>
            </w:hyperlink>
          </w:p>
        </w:tc>
        <w:tc>
          <w:tcPr>
            <w:tcW w:w="4484" w:type="dxa"/>
            <w:vMerge/>
          </w:tcPr>
          <w:p w14:paraId="0630D2B8" w14:textId="77777777" w:rsidR="00D04060" w:rsidRPr="00A07CD8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D04060" w:rsidRPr="00A07CD8" w14:paraId="1BD1F42B" w14:textId="77777777" w:rsidTr="00954A0A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A07CD8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14:paraId="04E4CA25" w14:textId="77777777" w:rsidR="00D04060" w:rsidRPr="00A07CD8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A07CD8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6090D1C9" w14:textId="77777777" w:rsidR="005F00E9" w:rsidRPr="00A07CD8" w:rsidRDefault="005F00E9" w:rsidP="00D270D0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D328A2" w14:paraId="404C089C" w14:textId="77777777" w:rsidTr="00612DCC">
        <w:trPr>
          <w:cantSplit/>
          <w:trHeight w:val="482"/>
        </w:trPr>
        <w:tc>
          <w:tcPr>
            <w:tcW w:w="1560" w:type="dxa"/>
          </w:tcPr>
          <w:p w14:paraId="2ECD06C1" w14:textId="77777777" w:rsidR="005F00E9" w:rsidRPr="00A07CD8" w:rsidRDefault="005F00E9" w:rsidP="00C95C6F">
            <w:pPr>
              <w:spacing w:before="0"/>
              <w:rPr>
                <w:lang w:val="ru-RU"/>
              </w:rPr>
            </w:pPr>
            <w:r w:rsidRPr="00A07CD8">
              <w:rPr>
                <w:b/>
                <w:bCs/>
                <w:lang w:val="ru-RU"/>
              </w:rPr>
              <w:t>Предмет</w:t>
            </w:r>
            <w:r w:rsidRPr="00A07CD8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45F3CDCB" w:rsidR="005F00E9" w:rsidRPr="00A07CD8" w:rsidRDefault="00FB032F" w:rsidP="00FB032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bookmarkStart w:id="2" w:name="lt_pId046"/>
            <w:r w:rsidRPr="00A07CD8">
              <w:rPr>
                <w:b/>
                <w:bCs/>
                <w:lang w:val="ru-RU"/>
              </w:rPr>
              <w:t>Создание Вопроса </w:t>
            </w:r>
            <w:r w:rsidR="00612DCC" w:rsidRPr="00A07CD8">
              <w:rPr>
                <w:b/>
                <w:bCs/>
                <w:lang w:val="ru-RU"/>
              </w:rPr>
              <w:t xml:space="preserve">11/9 </w:t>
            </w:r>
            <w:r w:rsidRPr="00A07CD8">
              <w:rPr>
                <w:b/>
                <w:bCs/>
                <w:lang w:val="ru-RU"/>
              </w:rPr>
              <w:t>и изменение Вопроса</w:t>
            </w:r>
            <w:r w:rsidR="00612DCC" w:rsidRPr="00A07CD8">
              <w:rPr>
                <w:b/>
                <w:bCs/>
                <w:lang w:val="ru-RU"/>
              </w:rPr>
              <w:t xml:space="preserve"> 6/9</w:t>
            </w:r>
            <w:bookmarkEnd w:id="2"/>
          </w:p>
        </w:tc>
      </w:tr>
    </w:tbl>
    <w:p w14:paraId="3FF321E9" w14:textId="77777777" w:rsidR="001D2164" w:rsidRPr="00A07CD8" w:rsidRDefault="001D2164" w:rsidP="00D270D0">
      <w:pPr>
        <w:pStyle w:val="Normalaftertitle"/>
        <w:spacing w:before="480"/>
        <w:rPr>
          <w:lang w:val="ru-RU"/>
        </w:rPr>
      </w:pPr>
      <w:r w:rsidRPr="00A07CD8">
        <w:rPr>
          <w:lang w:val="ru-RU"/>
        </w:rPr>
        <w:t>Уважаемая госпожа,</w:t>
      </w:r>
      <w:r w:rsidRPr="00A07CD8">
        <w:rPr>
          <w:lang w:val="ru-RU"/>
        </w:rPr>
        <w:br/>
        <w:t>уважаемый господин,</w:t>
      </w:r>
    </w:p>
    <w:p w14:paraId="7C8A70DC" w14:textId="792B2D5A" w:rsidR="00612DCC" w:rsidRPr="00A07CD8" w:rsidRDefault="00612DCC" w:rsidP="00612DCC">
      <w:pPr>
        <w:rPr>
          <w:lang w:val="ru-RU"/>
        </w:rPr>
      </w:pPr>
      <w:bookmarkStart w:id="3" w:name="_Hlk38880448"/>
      <w:r w:rsidRPr="00A07CD8">
        <w:rPr>
          <w:lang w:val="ru-RU"/>
        </w:rPr>
        <w:t xml:space="preserve">По просьбе </w:t>
      </w:r>
      <w:r w:rsidR="00B334DC" w:rsidRPr="00A07CD8">
        <w:rPr>
          <w:lang w:val="ru-RU"/>
        </w:rPr>
        <w:t xml:space="preserve">председателя </w:t>
      </w:r>
      <w:r w:rsidRPr="00A07CD8">
        <w:rPr>
          <w:lang w:val="ru-RU"/>
        </w:rPr>
        <w:t xml:space="preserve">9-й Исследовательской комиссии </w:t>
      </w:r>
      <w:r w:rsidR="00FB032F" w:rsidRPr="00A07CD8">
        <w:rPr>
          <w:lang w:val="ru-RU"/>
        </w:rPr>
        <w:t xml:space="preserve">МСЭ-Т </w:t>
      </w:r>
      <w:r w:rsidRPr="00A07CD8">
        <w:rPr>
          <w:lang w:val="ru-RU"/>
        </w:rPr>
        <w:t>(</w:t>
      </w:r>
      <w:r w:rsidRPr="00A07CD8">
        <w:rPr>
          <w:i/>
          <w:iCs/>
          <w:lang w:val="ru-RU"/>
        </w:rPr>
        <w:t>Широкополосные кабельные сети и телевидение</w:t>
      </w:r>
      <w:r w:rsidRPr="00A07CD8">
        <w:rPr>
          <w:lang w:val="ru-RU"/>
        </w:rPr>
        <w:t xml:space="preserve">) имею честь сообщить </w:t>
      </w:r>
      <w:r w:rsidR="00B334DC" w:rsidRPr="00A07CD8">
        <w:rPr>
          <w:lang w:val="ru-RU"/>
        </w:rPr>
        <w:t>вам</w:t>
      </w:r>
      <w:r w:rsidRPr="00A07CD8">
        <w:rPr>
          <w:lang w:val="ru-RU"/>
        </w:rPr>
        <w:t>, что в соответствии с процедурой, описанной в п. 7.2.2 раздела 7 Резолюции 1 (Хаммамет, 2016 г.) ВАСЭ, Государства-Члены и Члены Сектора, присутствовавшие на</w:t>
      </w:r>
      <w:r w:rsidRPr="00A07CD8">
        <w:rPr>
          <w:rFonts w:ascii="Calibri" w:hAnsi="Calibri"/>
          <w:sz w:val="24"/>
          <w:lang w:val="ru-RU"/>
        </w:rPr>
        <w:t xml:space="preserve"> </w:t>
      </w:r>
      <w:r w:rsidR="00FB032F" w:rsidRPr="00A07CD8">
        <w:rPr>
          <w:lang w:val="ru-RU"/>
        </w:rPr>
        <w:t>виртуальном</w:t>
      </w:r>
      <w:r w:rsidRPr="00A07CD8">
        <w:rPr>
          <w:lang w:val="ru-RU"/>
        </w:rPr>
        <w:t xml:space="preserve"> собрании данной Исследовательской комиссии, </w:t>
      </w:r>
      <w:r w:rsidR="00FB032F" w:rsidRPr="00A07CD8">
        <w:rPr>
          <w:lang w:val="ru-RU"/>
        </w:rPr>
        <w:t>которое прошло в виртуальном режиме</w:t>
      </w:r>
      <w:r w:rsidRPr="00A07CD8">
        <w:rPr>
          <w:lang w:val="ru-RU"/>
        </w:rPr>
        <w:t xml:space="preserve"> с 16 по 23 апреля 2020 года, </w:t>
      </w:r>
      <w:r w:rsidR="00161FCB" w:rsidRPr="00A07CD8">
        <w:rPr>
          <w:lang w:val="ru-RU"/>
        </w:rPr>
        <w:t>приняли решение</w:t>
      </w:r>
      <w:r w:rsidRPr="00A07CD8">
        <w:rPr>
          <w:lang w:val="ru-RU"/>
        </w:rPr>
        <w:t xml:space="preserve"> путем консенсуса </w:t>
      </w:r>
      <w:r w:rsidR="003E65CC" w:rsidRPr="00A07CD8">
        <w:rPr>
          <w:lang w:val="ru-RU"/>
        </w:rPr>
        <w:t xml:space="preserve">об </w:t>
      </w:r>
      <w:r w:rsidRPr="00A07CD8">
        <w:rPr>
          <w:lang w:val="ru-RU"/>
        </w:rPr>
        <w:t>утверждени</w:t>
      </w:r>
      <w:r w:rsidR="003E65CC" w:rsidRPr="00A07CD8">
        <w:rPr>
          <w:lang w:val="ru-RU"/>
        </w:rPr>
        <w:t>и</w:t>
      </w:r>
      <w:r w:rsidRPr="00A07CD8">
        <w:rPr>
          <w:lang w:val="ru-RU"/>
        </w:rPr>
        <w:t xml:space="preserve"> следующего:</w:t>
      </w:r>
    </w:p>
    <w:p w14:paraId="66189670" w14:textId="1608A629" w:rsidR="00612DCC" w:rsidRPr="00A07CD8" w:rsidRDefault="00612DCC" w:rsidP="00612DCC">
      <w:pPr>
        <w:pStyle w:val="enumlev1"/>
        <w:rPr>
          <w:lang w:val="ru-RU"/>
        </w:rPr>
      </w:pPr>
      <w:r w:rsidRPr="00A07CD8">
        <w:rPr>
          <w:lang w:val="ru-RU"/>
        </w:rPr>
        <w:t>1</w:t>
      </w:r>
      <w:r w:rsidRPr="00A07CD8">
        <w:rPr>
          <w:lang w:val="ru-RU"/>
        </w:rPr>
        <w:tab/>
      </w:r>
      <w:r w:rsidRPr="00A07CD8">
        <w:rPr>
          <w:bCs/>
          <w:lang w:val="ru-RU"/>
        </w:rPr>
        <w:t xml:space="preserve">создание нового Вопроса 11/9 </w:t>
      </w:r>
      <w:r w:rsidRPr="00A07CD8">
        <w:rPr>
          <w:lang w:val="ru-RU"/>
        </w:rPr>
        <w:t>(</w:t>
      </w:r>
      <w:r w:rsidR="00A55BC4" w:rsidRPr="00A07CD8">
        <w:rPr>
          <w:i/>
          <w:iCs/>
          <w:lang w:val="ru-RU"/>
        </w:rPr>
        <w:t xml:space="preserve">Доступность </w:t>
      </w:r>
      <w:r w:rsidRPr="00A07CD8">
        <w:rPr>
          <w:i/>
          <w:iCs/>
          <w:lang w:val="ru-RU"/>
        </w:rPr>
        <w:t>кабельны</w:t>
      </w:r>
      <w:r w:rsidR="00A55BC4" w:rsidRPr="00A07CD8">
        <w:rPr>
          <w:i/>
          <w:iCs/>
          <w:lang w:val="ru-RU"/>
        </w:rPr>
        <w:t>х</w:t>
      </w:r>
      <w:r w:rsidRPr="00A07CD8">
        <w:rPr>
          <w:i/>
          <w:iCs/>
          <w:lang w:val="ru-RU"/>
        </w:rPr>
        <w:t xml:space="preserve"> систем и услуг</w:t>
      </w:r>
      <w:r w:rsidRPr="00A07CD8">
        <w:rPr>
          <w:lang w:val="ru-RU"/>
        </w:rPr>
        <w:t>).</w:t>
      </w:r>
    </w:p>
    <w:p w14:paraId="1E2FB2D9" w14:textId="53960007" w:rsidR="00612DCC" w:rsidRPr="00A07CD8" w:rsidRDefault="00612DCC" w:rsidP="00612DCC">
      <w:pPr>
        <w:pStyle w:val="enumlev1"/>
        <w:rPr>
          <w:lang w:val="ru-RU"/>
        </w:rPr>
      </w:pPr>
      <w:r w:rsidRPr="00A07CD8">
        <w:rPr>
          <w:lang w:val="ru-RU"/>
        </w:rPr>
        <w:tab/>
      </w:r>
      <w:bookmarkStart w:id="4" w:name="lt_pId051"/>
      <w:r w:rsidR="007F2149" w:rsidRPr="00A07CD8">
        <w:rPr>
          <w:lang w:val="ru-RU"/>
        </w:rPr>
        <w:t>Текст нового Вопроса </w:t>
      </w:r>
      <w:r w:rsidRPr="00A07CD8">
        <w:rPr>
          <w:lang w:val="ru-RU"/>
        </w:rPr>
        <w:t>11/9</w:t>
      </w:r>
      <w:r w:rsidR="007F2149" w:rsidRPr="00A07CD8">
        <w:rPr>
          <w:lang w:val="ru-RU"/>
        </w:rPr>
        <w:t xml:space="preserve"> приводится в </w:t>
      </w:r>
      <w:r w:rsidR="007F2149" w:rsidRPr="00A07CD8">
        <w:rPr>
          <w:b/>
          <w:lang w:val="ru-RU"/>
        </w:rPr>
        <w:t xml:space="preserve">Приложении 1 </w:t>
      </w:r>
      <w:r w:rsidR="007F2149" w:rsidRPr="00A07CD8">
        <w:rPr>
          <w:lang w:val="ru-RU"/>
        </w:rPr>
        <w:t>к настоящему Циркуляру</w:t>
      </w:r>
      <w:r w:rsidRPr="00A07CD8">
        <w:rPr>
          <w:lang w:val="ru-RU"/>
        </w:rPr>
        <w:t>.</w:t>
      </w:r>
      <w:bookmarkEnd w:id="4"/>
    </w:p>
    <w:p w14:paraId="70821F9B" w14:textId="1FCA2E07" w:rsidR="00612DCC" w:rsidRPr="00A07CD8" w:rsidRDefault="00612DCC" w:rsidP="00612DCC">
      <w:pPr>
        <w:pStyle w:val="enumlev1"/>
        <w:rPr>
          <w:lang w:val="ru-RU"/>
        </w:rPr>
      </w:pPr>
      <w:r w:rsidRPr="00A07CD8">
        <w:rPr>
          <w:lang w:val="ru-RU"/>
        </w:rPr>
        <w:t>2</w:t>
      </w:r>
      <w:r w:rsidRPr="00A07CD8">
        <w:rPr>
          <w:lang w:val="ru-RU"/>
        </w:rPr>
        <w:tab/>
      </w:r>
      <w:bookmarkStart w:id="5" w:name="lt_pId053"/>
      <w:r w:rsidR="007F2149" w:rsidRPr="00A07CD8">
        <w:rPr>
          <w:lang w:val="ru-RU"/>
        </w:rPr>
        <w:t>изменение круга ведения Вопроса </w:t>
      </w:r>
      <w:r w:rsidRPr="00A07CD8">
        <w:rPr>
          <w:lang w:val="ru-RU"/>
        </w:rPr>
        <w:t>6/9 (</w:t>
      </w:r>
      <w:r w:rsidR="007F2149" w:rsidRPr="00A07CD8">
        <w:rPr>
          <w:i/>
          <w:color w:val="000000"/>
          <w:lang w:val="ru-RU"/>
        </w:rPr>
        <w:t>Функциональные требования к домашнему шлюзу и телевизионной абонентской приставке для приема усовершенствованных услуг распределения контента</w:t>
      </w:r>
      <w:r w:rsidRPr="00A07CD8">
        <w:rPr>
          <w:lang w:val="ru-RU"/>
        </w:rPr>
        <w:t>).</w:t>
      </w:r>
      <w:bookmarkEnd w:id="5"/>
      <w:r w:rsidRPr="00A07CD8">
        <w:rPr>
          <w:lang w:val="ru-RU"/>
        </w:rPr>
        <w:t xml:space="preserve"> </w:t>
      </w:r>
    </w:p>
    <w:p w14:paraId="7AF3309D" w14:textId="6CA2B374" w:rsidR="00612DCC" w:rsidRPr="00A07CD8" w:rsidRDefault="00612DCC" w:rsidP="00612DCC">
      <w:pPr>
        <w:pStyle w:val="enumlev1"/>
        <w:rPr>
          <w:lang w:val="ru-RU"/>
        </w:rPr>
      </w:pPr>
      <w:bookmarkStart w:id="6" w:name="lt_pId054"/>
      <w:r w:rsidRPr="00A07CD8">
        <w:rPr>
          <w:lang w:val="ru-RU"/>
        </w:rPr>
        <w:tab/>
      </w:r>
      <w:r w:rsidR="007F2149" w:rsidRPr="00A07CD8">
        <w:rPr>
          <w:lang w:val="ru-RU"/>
        </w:rPr>
        <w:t>Обновленный текст Вопроса </w:t>
      </w:r>
      <w:r w:rsidRPr="00A07CD8">
        <w:rPr>
          <w:lang w:val="ru-RU"/>
        </w:rPr>
        <w:t xml:space="preserve">6/9 </w:t>
      </w:r>
      <w:r w:rsidR="007F2149" w:rsidRPr="00A07CD8">
        <w:rPr>
          <w:lang w:val="ru-RU"/>
        </w:rPr>
        <w:t xml:space="preserve">содержится в </w:t>
      </w:r>
      <w:r w:rsidR="007F2149" w:rsidRPr="00A07CD8">
        <w:rPr>
          <w:b/>
          <w:lang w:val="ru-RU"/>
        </w:rPr>
        <w:t xml:space="preserve">Приложении 2 </w:t>
      </w:r>
      <w:r w:rsidR="007F2149" w:rsidRPr="00A07CD8">
        <w:rPr>
          <w:lang w:val="ru-RU"/>
        </w:rPr>
        <w:t>к настоящему Циркуляру</w:t>
      </w:r>
      <w:r w:rsidRPr="00A07CD8">
        <w:rPr>
          <w:lang w:val="ru-RU"/>
        </w:rPr>
        <w:t>.</w:t>
      </w:r>
      <w:bookmarkEnd w:id="6"/>
    </w:p>
    <w:p w14:paraId="013266DB" w14:textId="0B1A6D35" w:rsidR="00612DCC" w:rsidRPr="00A07CD8" w:rsidRDefault="003E65CC" w:rsidP="00CB4554">
      <w:pPr>
        <w:pStyle w:val="Headingb"/>
        <w:rPr>
          <w:lang w:val="ru-RU"/>
        </w:rPr>
      </w:pPr>
      <w:bookmarkStart w:id="7" w:name="lt_pId055"/>
      <w:bookmarkEnd w:id="3"/>
      <w:r w:rsidRPr="00A07CD8">
        <w:rPr>
          <w:lang w:val="ru-RU"/>
        </w:rPr>
        <w:t>Одобрение</w:t>
      </w:r>
      <w:r w:rsidR="00AD5A0C" w:rsidRPr="00A07CD8">
        <w:rPr>
          <w:lang w:val="ru-RU"/>
        </w:rPr>
        <w:t xml:space="preserve"> </w:t>
      </w:r>
      <w:r w:rsidR="00035A80" w:rsidRPr="00A07CD8">
        <w:rPr>
          <w:lang w:val="ru-RU"/>
        </w:rPr>
        <w:t>со стороны КГСЭ</w:t>
      </w:r>
      <w:bookmarkEnd w:id="7"/>
    </w:p>
    <w:p w14:paraId="05A08686" w14:textId="7856F2C8" w:rsidR="00612DCC" w:rsidRPr="00A07CD8" w:rsidRDefault="00035A80" w:rsidP="009D07EC">
      <w:pPr>
        <w:tabs>
          <w:tab w:val="clear" w:pos="794"/>
        </w:tabs>
        <w:rPr>
          <w:lang w:val="ru-RU"/>
        </w:rPr>
      </w:pPr>
      <w:bookmarkStart w:id="8" w:name="lt_pId056"/>
      <w:r w:rsidRPr="00A07CD8">
        <w:rPr>
          <w:lang w:val="ru-RU"/>
        </w:rPr>
        <w:t xml:space="preserve">9-я Исследовательская комиссия МСЭ-Т </w:t>
      </w:r>
      <w:r w:rsidR="003E65CC" w:rsidRPr="00A07CD8">
        <w:rPr>
          <w:lang w:val="ru-RU"/>
        </w:rPr>
        <w:t>приняла к сведению</w:t>
      </w:r>
      <w:r w:rsidR="00AD5A0C" w:rsidRPr="00A07CD8">
        <w:rPr>
          <w:lang w:val="ru-RU"/>
        </w:rPr>
        <w:t>, что создание нового Вопроса 11/9 и соответствующий пересмотр круга ведения Вопроса </w:t>
      </w:r>
      <w:r w:rsidR="00612DCC" w:rsidRPr="00A07CD8">
        <w:rPr>
          <w:lang w:val="ru-RU"/>
        </w:rPr>
        <w:t>6/9</w:t>
      </w:r>
      <w:r w:rsidR="00AD5A0C" w:rsidRPr="00A07CD8">
        <w:rPr>
          <w:lang w:val="ru-RU"/>
        </w:rPr>
        <w:t xml:space="preserve"> были </w:t>
      </w:r>
      <w:r w:rsidR="003E65CC" w:rsidRPr="00A07CD8">
        <w:rPr>
          <w:lang w:val="ru-RU"/>
        </w:rPr>
        <w:t xml:space="preserve">одобрены </w:t>
      </w:r>
      <w:r w:rsidR="00AD5A0C" w:rsidRPr="00A07CD8">
        <w:rPr>
          <w:lang w:val="ru-RU"/>
        </w:rPr>
        <w:t>КГСЭ МСЭ-Т на ее собрании в Женеве 23–27 сентября</w:t>
      </w:r>
      <w:r w:rsidR="00612DCC" w:rsidRPr="00A07CD8">
        <w:rPr>
          <w:lang w:val="ru-RU"/>
        </w:rPr>
        <w:t xml:space="preserve"> 2019</w:t>
      </w:r>
      <w:r w:rsidR="00AD5A0C" w:rsidRPr="00A07CD8">
        <w:rPr>
          <w:lang w:val="ru-RU"/>
        </w:rPr>
        <w:t> года</w:t>
      </w:r>
      <w:r w:rsidR="00612DCC" w:rsidRPr="00A07CD8">
        <w:rPr>
          <w:lang w:val="ru-RU"/>
        </w:rPr>
        <w:t>.</w:t>
      </w:r>
      <w:bookmarkEnd w:id="8"/>
    </w:p>
    <w:p w14:paraId="3CE37621" w14:textId="5DE49690" w:rsidR="009D07EC" w:rsidRPr="00A07CD8" w:rsidRDefault="00D86D27" w:rsidP="00CB4554">
      <w:pPr>
        <w:pStyle w:val="Headingb"/>
        <w:rPr>
          <w:lang w:val="ru-RU"/>
        </w:rPr>
      </w:pPr>
      <w:bookmarkStart w:id="9" w:name="lt_pId057"/>
      <w:r w:rsidRPr="00A07CD8">
        <w:rPr>
          <w:lang w:val="ru-RU"/>
        </w:rPr>
        <w:lastRenderedPageBreak/>
        <w:t>Решение ИК9</w:t>
      </w:r>
      <w:bookmarkEnd w:id="9"/>
    </w:p>
    <w:p w14:paraId="7D3795AB" w14:textId="1E7E51E0" w:rsidR="009D07EC" w:rsidRPr="00A07CD8" w:rsidRDefault="00D86D27" w:rsidP="009D07EC">
      <w:pPr>
        <w:tabs>
          <w:tab w:val="clear" w:pos="794"/>
        </w:tabs>
        <w:rPr>
          <w:lang w:val="ru-RU"/>
        </w:rPr>
      </w:pPr>
      <w:bookmarkStart w:id="10" w:name="lt_pId058"/>
      <w:r w:rsidRPr="00A07CD8">
        <w:rPr>
          <w:lang w:val="ru-RU"/>
        </w:rPr>
        <w:t xml:space="preserve">Таким образом, учитывая изложенную выше информацию, измененный круг ведения </w:t>
      </w:r>
      <w:r w:rsidR="00E25E3E">
        <w:fldChar w:fldCharType="begin"/>
      </w:r>
      <w:r w:rsidR="00E25E3E" w:rsidRPr="00E25E3E">
        <w:rPr>
          <w:lang w:val="ru-RU"/>
          <w:rPrChange w:id="11" w:author="Russian" w:date="2020-06-08T11:21:00Z">
            <w:rPr/>
          </w:rPrChange>
        </w:rPr>
        <w:instrText xml:space="preserve"> </w:instrText>
      </w:r>
      <w:r w:rsidR="00E25E3E">
        <w:instrText>HYPERLINK</w:instrText>
      </w:r>
      <w:r w:rsidR="00E25E3E" w:rsidRPr="00E25E3E">
        <w:rPr>
          <w:lang w:val="ru-RU"/>
          <w:rPrChange w:id="12" w:author="Russian" w:date="2020-06-08T11:21:00Z">
            <w:rPr/>
          </w:rPrChange>
        </w:rPr>
        <w:instrText xml:space="preserve"> "</w:instrText>
      </w:r>
      <w:r w:rsidR="00E25E3E">
        <w:instrText>http</w:instrText>
      </w:r>
      <w:r w:rsidR="00E25E3E" w:rsidRPr="00E25E3E">
        <w:rPr>
          <w:lang w:val="ru-RU"/>
          <w:rPrChange w:id="13" w:author="Russian" w:date="2020-06-08T11:21:00Z">
            <w:rPr/>
          </w:rPrChange>
        </w:rPr>
        <w:instrText>://</w:instrText>
      </w:r>
      <w:r w:rsidR="00E25E3E">
        <w:instrText>www</w:instrText>
      </w:r>
      <w:r w:rsidR="00E25E3E" w:rsidRPr="00E25E3E">
        <w:rPr>
          <w:lang w:val="ru-RU"/>
          <w:rPrChange w:id="14" w:author="Russian" w:date="2020-06-08T11:21:00Z">
            <w:rPr/>
          </w:rPrChange>
        </w:rPr>
        <w:instrText>.</w:instrText>
      </w:r>
      <w:r w:rsidR="00E25E3E">
        <w:instrText>itu</w:instrText>
      </w:r>
      <w:r w:rsidR="00E25E3E" w:rsidRPr="00E25E3E">
        <w:rPr>
          <w:lang w:val="ru-RU"/>
          <w:rPrChange w:id="15" w:author="Russian" w:date="2020-06-08T11:21:00Z">
            <w:rPr/>
          </w:rPrChange>
        </w:rPr>
        <w:instrText>.</w:instrText>
      </w:r>
      <w:r w:rsidR="00E25E3E">
        <w:instrText>int</w:instrText>
      </w:r>
      <w:r w:rsidR="00E25E3E" w:rsidRPr="00E25E3E">
        <w:rPr>
          <w:lang w:val="ru-RU"/>
          <w:rPrChange w:id="16" w:author="Russian" w:date="2020-06-08T11:21:00Z">
            <w:rPr/>
          </w:rPrChange>
        </w:rPr>
        <w:instrText>/</w:instrText>
      </w:r>
      <w:r w:rsidR="00E25E3E">
        <w:instrText>en</w:instrText>
      </w:r>
      <w:r w:rsidR="00E25E3E" w:rsidRPr="00E25E3E">
        <w:rPr>
          <w:lang w:val="ru-RU"/>
          <w:rPrChange w:id="17" w:author="Russian" w:date="2020-06-08T11:21:00Z">
            <w:rPr/>
          </w:rPrChange>
        </w:rPr>
        <w:instrText>/</w:instrText>
      </w:r>
      <w:r w:rsidR="00E25E3E">
        <w:instrText>ITU</w:instrText>
      </w:r>
      <w:r w:rsidR="00E25E3E" w:rsidRPr="00E25E3E">
        <w:rPr>
          <w:lang w:val="ru-RU"/>
          <w:rPrChange w:id="18" w:author="Russian" w:date="2020-06-08T11:21:00Z">
            <w:rPr/>
          </w:rPrChange>
        </w:rPr>
        <w:instrText>-</w:instrText>
      </w:r>
      <w:r w:rsidR="00E25E3E">
        <w:instrText>T</w:instrText>
      </w:r>
      <w:r w:rsidR="00E25E3E" w:rsidRPr="00E25E3E">
        <w:rPr>
          <w:lang w:val="ru-RU"/>
          <w:rPrChange w:id="19" w:author="Russian" w:date="2020-06-08T11:21:00Z">
            <w:rPr/>
          </w:rPrChange>
        </w:rPr>
        <w:instrText>/</w:instrText>
      </w:r>
      <w:r w:rsidR="00E25E3E">
        <w:instrText>studygroups</w:instrText>
      </w:r>
      <w:r w:rsidR="00E25E3E" w:rsidRPr="00E25E3E">
        <w:rPr>
          <w:lang w:val="ru-RU"/>
          <w:rPrChange w:id="20" w:author="Russian" w:date="2020-06-08T11:21:00Z">
            <w:rPr/>
          </w:rPrChange>
        </w:rPr>
        <w:instrText>/2017-2020/09/</w:instrText>
      </w:r>
      <w:r w:rsidR="00E25E3E">
        <w:instrText>Pages</w:instrText>
      </w:r>
      <w:r w:rsidR="00E25E3E" w:rsidRPr="00E25E3E">
        <w:rPr>
          <w:lang w:val="ru-RU"/>
          <w:rPrChange w:id="21" w:author="Russian" w:date="2020-06-08T11:21:00Z">
            <w:rPr/>
          </w:rPrChange>
        </w:rPr>
        <w:instrText>/</w:instrText>
      </w:r>
      <w:r w:rsidR="00E25E3E">
        <w:instrText>q</w:instrText>
      </w:r>
      <w:r w:rsidR="00E25E3E" w:rsidRPr="00E25E3E">
        <w:rPr>
          <w:lang w:val="ru-RU"/>
          <w:rPrChange w:id="22" w:author="Russian" w:date="2020-06-08T11:21:00Z">
            <w:rPr/>
          </w:rPrChange>
        </w:rPr>
        <w:instrText>6.</w:instrText>
      </w:r>
      <w:r w:rsidR="00E25E3E">
        <w:instrText>aspx</w:instrText>
      </w:r>
      <w:r w:rsidR="00E25E3E" w:rsidRPr="00E25E3E">
        <w:rPr>
          <w:lang w:val="ru-RU"/>
          <w:rPrChange w:id="23" w:author="Russian" w:date="2020-06-08T11:21:00Z">
            <w:rPr/>
          </w:rPrChange>
        </w:rPr>
        <w:instrText xml:space="preserve">" </w:instrText>
      </w:r>
      <w:r w:rsidR="00E25E3E">
        <w:fldChar w:fldCharType="separate"/>
      </w:r>
      <w:r w:rsidRPr="00A07CD8">
        <w:rPr>
          <w:rStyle w:val="Hyperlink"/>
          <w:lang w:val="ru-RU"/>
        </w:rPr>
        <w:t>Вопроса </w:t>
      </w:r>
      <w:r w:rsidR="009D07EC" w:rsidRPr="00A07CD8">
        <w:rPr>
          <w:rStyle w:val="Hyperlink"/>
          <w:lang w:val="ru-RU"/>
        </w:rPr>
        <w:t>6/9</w:t>
      </w:r>
      <w:r w:rsidR="00E25E3E">
        <w:rPr>
          <w:rStyle w:val="Hyperlink"/>
          <w:lang w:val="ru-RU"/>
        </w:rPr>
        <w:fldChar w:fldCharType="end"/>
      </w:r>
      <w:r w:rsidRPr="00A07CD8">
        <w:rPr>
          <w:lang w:val="ru-RU"/>
        </w:rPr>
        <w:t xml:space="preserve">, а также создание нового </w:t>
      </w:r>
      <w:r w:rsidR="00E25E3E">
        <w:fldChar w:fldCharType="begin"/>
      </w:r>
      <w:r w:rsidR="00E25E3E" w:rsidRPr="00E25E3E">
        <w:rPr>
          <w:lang w:val="ru-RU"/>
          <w:rPrChange w:id="24" w:author="Russian" w:date="2020-06-08T11:21:00Z">
            <w:rPr/>
          </w:rPrChange>
        </w:rPr>
        <w:instrText xml:space="preserve"> </w:instrText>
      </w:r>
      <w:r w:rsidR="00E25E3E">
        <w:instrText>HYPERLINK</w:instrText>
      </w:r>
      <w:r w:rsidR="00E25E3E" w:rsidRPr="00E25E3E">
        <w:rPr>
          <w:lang w:val="ru-RU"/>
          <w:rPrChange w:id="25" w:author="Russian" w:date="2020-06-08T11:21:00Z">
            <w:rPr/>
          </w:rPrChange>
        </w:rPr>
        <w:instrText xml:space="preserve"> "</w:instrText>
      </w:r>
      <w:r w:rsidR="00E25E3E">
        <w:instrText>http</w:instrText>
      </w:r>
      <w:r w:rsidR="00E25E3E" w:rsidRPr="00E25E3E">
        <w:rPr>
          <w:lang w:val="ru-RU"/>
          <w:rPrChange w:id="26" w:author="Russian" w:date="2020-06-08T11:21:00Z">
            <w:rPr/>
          </w:rPrChange>
        </w:rPr>
        <w:instrText>://</w:instrText>
      </w:r>
      <w:r w:rsidR="00E25E3E">
        <w:instrText>www</w:instrText>
      </w:r>
      <w:r w:rsidR="00E25E3E" w:rsidRPr="00E25E3E">
        <w:rPr>
          <w:lang w:val="ru-RU"/>
          <w:rPrChange w:id="27" w:author="Russian" w:date="2020-06-08T11:21:00Z">
            <w:rPr/>
          </w:rPrChange>
        </w:rPr>
        <w:instrText>.</w:instrText>
      </w:r>
      <w:r w:rsidR="00E25E3E">
        <w:instrText>itu</w:instrText>
      </w:r>
      <w:r w:rsidR="00E25E3E" w:rsidRPr="00E25E3E">
        <w:rPr>
          <w:lang w:val="ru-RU"/>
          <w:rPrChange w:id="28" w:author="Russian" w:date="2020-06-08T11:21:00Z">
            <w:rPr/>
          </w:rPrChange>
        </w:rPr>
        <w:instrText>.</w:instrText>
      </w:r>
      <w:r w:rsidR="00E25E3E">
        <w:instrText>int</w:instrText>
      </w:r>
      <w:r w:rsidR="00E25E3E" w:rsidRPr="00E25E3E">
        <w:rPr>
          <w:lang w:val="ru-RU"/>
          <w:rPrChange w:id="29" w:author="Russian" w:date="2020-06-08T11:21:00Z">
            <w:rPr/>
          </w:rPrChange>
        </w:rPr>
        <w:instrText>/</w:instrText>
      </w:r>
      <w:r w:rsidR="00E25E3E">
        <w:instrText>en</w:instrText>
      </w:r>
      <w:r w:rsidR="00E25E3E" w:rsidRPr="00E25E3E">
        <w:rPr>
          <w:lang w:val="ru-RU"/>
          <w:rPrChange w:id="30" w:author="Russian" w:date="2020-06-08T11:21:00Z">
            <w:rPr/>
          </w:rPrChange>
        </w:rPr>
        <w:instrText>/</w:instrText>
      </w:r>
      <w:r w:rsidR="00E25E3E">
        <w:instrText>ITU</w:instrText>
      </w:r>
      <w:r w:rsidR="00E25E3E" w:rsidRPr="00E25E3E">
        <w:rPr>
          <w:lang w:val="ru-RU"/>
          <w:rPrChange w:id="31" w:author="Russian" w:date="2020-06-08T11:21:00Z">
            <w:rPr/>
          </w:rPrChange>
        </w:rPr>
        <w:instrText>-</w:instrText>
      </w:r>
      <w:r w:rsidR="00E25E3E">
        <w:instrText>T</w:instrText>
      </w:r>
      <w:r w:rsidR="00E25E3E" w:rsidRPr="00E25E3E">
        <w:rPr>
          <w:lang w:val="ru-RU"/>
          <w:rPrChange w:id="32" w:author="Russian" w:date="2020-06-08T11:21:00Z">
            <w:rPr/>
          </w:rPrChange>
        </w:rPr>
        <w:instrText>/</w:instrText>
      </w:r>
      <w:r w:rsidR="00E25E3E">
        <w:instrText>studygroups</w:instrText>
      </w:r>
      <w:r w:rsidR="00E25E3E" w:rsidRPr="00E25E3E">
        <w:rPr>
          <w:lang w:val="ru-RU"/>
          <w:rPrChange w:id="33" w:author="Russian" w:date="2020-06-08T11:21:00Z">
            <w:rPr/>
          </w:rPrChange>
        </w:rPr>
        <w:instrText>/2017-2020/09/</w:instrText>
      </w:r>
      <w:r w:rsidR="00E25E3E">
        <w:instrText>Pages</w:instrText>
      </w:r>
      <w:r w:rsidR="00E25E3E" w:rsidRPr="00E25E3E">
        <w:rPr>
          <w:lang w:val="ru-RU"/>
          <w:rPrChange w:id="34" w:author="Russian" w:date="2020-06-08T11:21:00Z">
            <w:rPr/>
          </w:rPrChange>
        </w:rPr>
        <w:instrText>/</w:instrText>
      </w:r>
      <w:r w:rsidR="00E25E3E">
        <w:instrText>q</w:instrText>
      </w:r>
      <w:r w:rsidR="00E25E3E" w:rsidRPr="00E25E3E">
        <w:rPr>
          <w:lang w:val="ru-RU"/>
          <w:rPrChange w:id="35" w:author="Russian" w:date="2020-06-08T11:21:00Z">
            <w:rPr/>
          </w:rPrChange>
        </w:rPr>
        <w:instrText>11.</w:instrText>
      </w:r>
      <w:r w:rsidR="00E25E3E">
        <w:instrText>aspx</w:instrText>
      </w:r>
      <w:r w:rsidR="00E25E3E" w:rsidRPr="00E25E3E">
        <w:rPr>
          <w:lang w:val="ru-RU"/>
          <w:rPrChange w:id="36" w:author="Russian" w:date="2020-06-08T11:21:00Z">
            <w:rPr/>
          </w:rPrChange>
        </w:rPr>
        <w:instrText xml:space="preserve">" </w:instrText>
      </w:r>
      <w:r w:rsidR="00E25E3E">
        <w:fldChar w:fldCharType="separate"/>
      </w:r>
      <w:r w:rsidRPr="00A07CD8">
        <w:rPr>
          <w:rStyle w:val="Hyperlink"/>
          <w:lang w:val="ru-RU"/>
        </w:rPr>
        <w:t>Вопроса </w:t>
      </w:r>
      <w:r w:rsidR="009D07EC" w:rsidRPr="00A07CD8">
        <w:rPr>
          <w:rStyle w:val="Hyperlink"/>
          <w:lang w:val="ru-RU"/>
        </w:rPr>
        <w:t>11/9</w:t>
      </w:r>
      <w:r w:rsidR="00E25E3E">
        <w:rPr>
          <w:rStyle w:val="Hyperlink"/>
          <w:lang w:val="ru-RU"/>
        </w:rPr>
        <w:fldChar w:fldCharType="end"/>
      </w:r>
      <w:r w:rsidR="009D07EC" w:rsidRPr="00A07CD8">
        <w:rPr>
          <w:lang w:val="ru-RU"/>
        </w:rPr>
        <w:t xml:space="preserve"> </w:t>
      </w:r>
      <w:r w:rsidRPr="00A07CD8">
        <w:rPr>
          <w:lang w:val="ru-RU"/>
        </w:rPr>
        <w:t>утверждаются</w:t>
      </w:r>
      <w:r w:rsidR="009D07EC" w:rsidRPr="00A07CD8">
        <w:rPr>
          <w:lang w:val="ru-RU"/>
        </w:rPr>
        <w:t>.</w:t>
      </w:r>
      <w:bookmarkEnd w:id="10"/>
    </w:p>
    <w:p w14:paraId="6E10E2CA" w14:textId="7B84D866" w:rsidR="001D2164" w:rsidRPr="00A07CD8" w:rsidRDefault="001D2164" w:rsidP="00B650E2">
      <w:pPr>
        <w:pStyle w:val="Normalaftertitle"/>
        <w:spacing w:before="240"/>
        <w:rPr>
          <w:rFonts w:cstheme="minorHAnsi"/>
          <w:szCs w:val="22"/>
          <w:lang w:val="ru-RU"/>
        </w:rPr>
      </w:pPr>
      <w:r w:rsidRPr="00A07CD8">
        <w:rPr>
          <w:rFonts w:cstheme="minorHAnsi"/>
          <w:szCs w:val="22"/>
          <w:lang w:val="ru-RU"/>
        </w:rPr>
        <w:t>С уважением,</w:t>
      </w:r>
    </w:p>
    <w:p w14:paraId="669C4A95" w14:textId="326EBD10" w:rsidR="00AD0AC9" w:rsidRPr="00A07CD8" w:rsidRDefault="00294D39" w:rsidP="00D328A2">
      <w:pPr>
        <w:spacing w:before="960"/>
        <w:rPr>
          <w:rFonts w:cstheme="minorHAnsi"/>
          <w:szCs w:val="22"/>
          <w:lang w:val="ru-RU"/>
        </w:rPr>
      </w:pPr>
      <w:r>
        <w:rPr>
          <w:rFonts w:cstheme="minorHAns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3263CF57" wp14:editId="4693A593">
            <wp:simplePos x="0" y="0"/>
            <wp:positionH relativeFrom="column">
              <wp:posOffset>3810</wp:posOffset>
            </wp:positionH>
            <wp:positionV relativeFrom="paragraph">
              <wp:posOffset>122554</wp:posOffset>
            </wp:positionV>
            <wp:extent cx="763802" cy="409575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R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83" cy="4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D2164" w:rsidRPr="00A07CD8">
        <w:rPr>
          <w:rFonts w:cstheme="minorHAnsi"/>
          <w:szCs w:val="22"/>
          <w:lang w:val="ru-RU"/>
        </w:rPr>
        <w:t>Чхе</w:t>
      </w:r>
      <w:proofErr w:type="spellEnd"/>
      <w:r w:rsidR="001D2164" w:rsidRPr="00A07CD8">
        <w:rPr>
          <w:rFonts w:cstheme="minorHAnsi"/>
          <w:szCs w:val="22"/>
          <w:lang w:val="ru-RU"/>
        </w:rPr>
        <w:t xml:space="preserve"> </w:t>
      </w:r>
      <w:proofErr w:type="spellStart"/>
      <w:r w:rsidR="001D2164" w:rsidRPr="00A07CD8">
        <w:rPr>
          <w:rFonts w:cstheme="minorHAnsi"/>
          <w:szCs w:val="22"/>
          <w:lang w:val="ru-RU"/>
        </w:rPr>
        <w:t>Суб</w:t>
      </w:r>
      <w:proofErr w:type="spellEnd"/>
      <w:r w:rsidR="001D2164" w:rsidRPr="00A07CD8">
        <w:rPr>
          <w:rFonts w:cstheme="minorHAnsi"/>
          <w:szCs w:val="22"/>
          <w:lang w:val="ru-RU"/>
        </w:rPr>
        <w:t xml:space="preserve"> Ли</w:t>
      </w:r>
      <w:r w:rsidR="001D2164" w:rsidRPr="00A07CD8">
        <w:rPr>
          <w:rFonts w:cstheme="minorHAnsi"/>
          <w:szCs w:val="22"/>
          <w:lang w:val="ru-RU"/>
        </w:rPr>
        <w:br/>
        <w:t>Директор Бюро</w:t>
      </w:r>
      <w:r w:rsidR="001D2164" w:rsidRPr="00A07CD8">
        <w:rPr>
          <w:rFonts w:cstheme="minorHAnsi"/>
          <w:szCs w:val="22"/>
          <w:lang w:val="ru-RU"/>
        </w:rPr>
        <w:br/>
        <w:t>стандартизации электросвязи</w:t>
      </w:r>
    </w:p>
    <w:p w14:paraId="05C9844D" w14:textId="70220730" w:rsidR="009D07EC" w:rsidRPr="00A07CD8" w:rsidRDefault="009D07EC" w:rsidP="009D07EC">
      <w:pPr>
        <w:spacing w:before="1440"/>
        <w:rPr>
          <w:rFonts w:cstheme="minorHAnsi"/>
          <w:szCs w:val="22"/>
          <w:lang w:val="ru-RU"/>
        </w:rPr>
      </w:pPr>
      <w:r w:rsidRPr="00A07CD8">
        <w:rPr>
          <w:rFonts w:cstheme="minorHAnsi"/>
          <w:b/>
          <w:bCs/>
          <w:szCs w:val="22"/>
          <w:lang w:val="ru-RU"/>
        </w:rPr>
        <w:t>Приложения</w:t>
      </w:r>
      <w:r w:rsidRPr="00A07CD8">
        <w:rPr>
          <w:rFonts w:cstheme="minorHAnsi"/>
          <w:szCs w:val="22"/>
          <w:lang w:val="ru-RU"/>
        </w:rPr>
        <w:t>: 2</w:t>
      </w:r>
    </w:p>
    <w:p w14:paraId="647AAAA8" w14:textId="50F1D05D" w:rsidR="009D07EC" w:rsidRPr="00A07CD8" w:rsidRDefault="009D07E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inorHAnsi"/>
          <w:szCs w:val="22"/>
          <w:lang w:val="ru-RU"/>
        </w:rPr>
      </w:pPr>
      <w:r w:rsidRPr="00A07CD8">
        <w:rPr>
          <w:rFonts w:cstheme="minorHAnsi"/>
          <w:szCs w:val="22"/>
          <w:lang w:val="ru-RU"/>
        </w:rPr>
        <w:br w:type="page"/>
      </w:r>
    </w:p>
    <w:p w14:paraId="6E3C6B04" w14:textId="01E8E977" w:rsidR="009D07EC" w:rsidRPr="00A07CD8" w:rsidRDefault="009D07EC" w:rsidP="009D07EC">
      <w:pPr>
        <w:pStyle w:val="AnnexNo"/>
        <w:rPr>
          <w:lang w:val="ru-RU"/>
        </w:rPr>
      </w:pPr>
      <w:bookmarkStart w:id="37" w:name="lt_pId064"/>
      <w:r w:rsidRPr="00A07CD8">
        <w:rPr>
          <w:lang w:val="ru-RU"/>
        </w:rPr>
        <w:lastRenderedPageBreak/>
        <w:t>Приложение 1</w:t>
      </w:r>
      <w:bookmarkEnd w:id="37"/>
    </w:p>
    <w:p w14:paraId="1EE25FC8" w14:textId="327B0711" w:rsidR="009D07EC" w:rsidRPr="004E7E3E" w:rsidRDefault="00A55BC4" w:rsidP="00E25E3E">
      <w:pPr>
        <w:pStyle w:val="AnnexTitle"/>
        <w:rPr>
          <w:rFonts w:cstheme="minorHAnsi"/>
          <w:bCs/>
          <w:color w:val="000000" w:themeColor="text1"/>
          <w:kern w:val="36"/>
          <w:szCs w:val="24"/>
          <w:highlight w:val="lightGray"/>
          <w:lang w:val="ru-RU" w:eastAsia="fr-FR"/>
        </w:rPr>
      </w:pPr>
      <w:r w:rsidRPr="004E7E3E">
        <w:rPr>
          <w:lang w:val="ru-RU"/>
        </w:rPr>
        <w:t>Доступность кабельных систем и услуг</w:t>
      </w:r>
    </w:p>
    <w:p w14:paraId="6D8141B6" w14:textId="282FADEB" w:rsidR="009D07EC" w:rsidRPr="00A07CD8" w:rsidRDefault="009D07EC" w:rsidP="00A07CD8">
      <w:pPr>
        <w:jc w:val="center"/>
        <w:rPr>
          <w:lang w:val="ru-RU"/>
        </w:rPr>
      </w:pPr>
      <w:bookmarkStart w:id="38" w:name="lt_pId066"/>
      <w:r w:rsidRPr="00A07CD8">
        <w:rPr>
          <w:lang w:val="ru-RU"/>
        </w:rPr>
        <w:t>(новый Вопрос)</w:t>
      </w:r>
      <w:bookmarkEnd w:id="38"/>
    </w:p>
    <w:p w14:paraId="58A33D9A" w14:textId="1E47BC50" w:rsidR="009D07EC" w:rsidRPr="00A07CD8" w:rsidRDefault="009D07EC" w:rsidP="00A07CD8">
      <w:pPr>
        <w:pStyle w:val="Headingb"/>
        <w:rPr>
          <w:lang w:val="ru-RU"/>
        </w:rPr>
      </w:pPr>
      <w:r w:rsidRPr="00A07CD8">
        <w:rPr>
          <w:lang w:val="ru-RU"/>
        </w:rPr>
        <w:t>Обоснование</w:t>
      </w:r>
    </w:p>
    <w:p w14:paraId="097F294C" w14:textId="460FE891" w:rsidR="009D07EC" w:rsidRPr="00A07CD8" w:rsidRDefault="003E65CC" w:rsidP="00A07CD8">
      <w:pPr>
        <w:rPr>
          <w:rFonts w:eastAsia="SimSun"/>
          <w:lang w:val="ru-RU"/>
        </w:rPr>
      </w:pPr>
      <w:bookmarkStart w:id="39" w:name="lt_pId068"/>
      <w:r w:rsidRPr="00A07CD8">
        <w:rPr>
          <w:rFonts w:eastAsia="SimSun"/>
          <w:lang w:val="ru-RU"/>
        </w:rPr>
        <w:t>Среди</w:t>
      </w:r>
      <w:r w:rsidR="00E412FB" w:rsidRPr="00A07CD8">
        <w:rPr>
          <w:rFonts w:eastAsia="SimSun"/>
          <w:lang w:val="ru-RU"/>
        </w:rPr>
        <w:t xml:space="preserve"> многих аудиовизуальных СМИ телевидение </w:t>
      </w:r>
      <w:r w:rsidR="00834A2C" w:rsidRPr="00A07CD8">
        <w:rPr>
          <w:rFonts w:eastAsia="SimSun"/>
          <w:lang w:val="ru-RU"/>
        </w:rPr>
        <w:t>является старейшим и до сих пор наиболее популярным</w:t>
      </w:r>
      <w:r w:rsidR="009D07EC" w:rsidRPr="00A07CD8">
        <w:rPr>
          <w:rFonts w:eastAsia="SimSun"/>
          <w:lang w:val="ru-RU"/>
        </w:rPr>
        <w:t>.</w:t>
      </w:r>
      <w:bookmarkEnd w:id="39"/>
      <w:r w:rsidR="009D07EC" w:rsidRPr="00A07CD8">
        <w:rPr>
          <w:rFonts w:eastAsia="SimSun"/>
          <w:lang w:val="ru-RU"/>
        </w:rPr>
        <w:t xml:space="preserve"> </w:t>
      </w:r>
      <w:bookmarkStart w:id="40" w:name="lt_pId069"/>
      <w:r w:rsidR="00972327" w:rsidRPr="00A07CD8">
        <w:rPr>
          <w:rFonts w:eastAsia="SimSun"/>
          <w:lang w:val="ru-RU"/>
        </w:rPr>
        <w:t xml:space="preserve">С появлением электронных технологий </w:t>
      </w:r>
      <w:r w:rsidR="00CD5CB8" w:rsidRPr="00A07CD8">
        <w:rPr>
          <w:rFonts w:eastAsia="SimSun"/>
          <w:lang w:val="ru-RU"/>
        </w:rPr>
        <w:t>его роль меняется, и из СМИ</w:t>
      </w:r>
      <w:r w:rsidRPr="00A07CD8">
        <w:rPr>
          <w:rFonts w:eastAsia="SimSun"/>
          <w:lang w:val="ru-RU"/>
        </w:rPr>
        <w:t xml:space="preserve">, </w:t>
      </w:r>
      <w:r w:rsidR="00BF0DBD" w:rsidRPr="00A07CD8">
        <w:rPr>
          <w:rFonts w:eastAsia="SimSun"/>
          <w:lang w:val="ru-RU"/>
        </w:rPr>
        <w:t>осуществляющего вещание по схеме "от одного ко многим",</w:t>
      </w:r>
      <w:r w:rsidR="00CD5CB8" w:rsidRPr="00A07CD8">
        <w:rPr>
          <w:rFonts w:eastAsia="SimSun"/>
          <w:lang w:val="ru-RU"/>
        </w:rPr>
        <w:t xml:space="preserve"> оно становится интерактивной системой</w:t>
      </w:r>
      <w:r w:rsidR="009D07EC" w:rsidRPr="00A07CD8">
        <w:rPr>
          <w:rFonts w:eastAsia="SimSun"/>
          <w:lang w:val="ru-RU"/>
        </w:rPr>
        <w:t>.</w:t>
      </w:r>
      <w:bookmarkEnd w:id="40"/>
      <w:r w:rsidR="009D07EC" w:rsidRPr="00A07CD8">
        <w:rPr>
          <w:rFonts w:eastAsia="SimSun"/>
          <w:lang w:val="ru-RU"/>
        </w:rPr>
        <w:t xml:space="preserve"> </w:t>
      </w:r>
      <w:bookmarkStart w:id="41" w:name="lt_pId070"/>
      <w:r w:rsidR="00BF0DBD" w:rsidRPr="00A07CD8">
        <w:rPr>
          <w:rFonts w:eastAsia="SimSun"/>
          <w:lang w:val="ru-RU"/>
        </w:rPr>
        <w:t xml:space="preserve">Благодаря </w:t>
      </w:r>
      <w:r w:rsidR="00CD5CB8" w:rsidRPr="00A07CD8">
        <w:rPr>
          <w:rFonts w:eastAsia="SimSun"/>
          <w:lang w:val="ru-RU"/>
        </w:rPr>
        <w:t>таки</w:t>
      </w:r>
      <w:r w:rsidR="00BF0DBD" w:rsidRPr="00A07CD8">
        <w:rPr>
          <w:rFonts w:eastAsia="SimSun"/>
          <w:lang w:val="ru-RU"/>
        </w:rPr>
        <w:t>м</w:t>
      </w:r>
      <w:r w:rsidR="00CD5CB8" w:rsidRPr="00A07CD8">
        <w:rPr>
          <w:rFonts w:eastAsia="SimSun"/>
          <w:lang w:val="ru-RU"/>
        </w:rPr>
        <w:t xml:space="preserve"> систем</w:t>
      </w:r>
      <w:r w:rsidR="00BF0DBD" w:rsidRPr="00A07CD8">
        <w:rPr>
          <w:rFonts w:eastAsia="SimSun"/>
          <w:lang w:val="ru-RU"/>
        </w:rPr>
        <w:t>ам</w:t>
      </w:r>
      <w:r w:rsidR="00CD5CB8" w:rsidRPr="00A07CD8">
        <w:rPr>
          <w:rFonts w:eastAsia="SimSun"/>
          <w:lang w:val="ru-RU"/>
        </w:rPr>
        <w:t>, как веб-телевидение или гибридное телевидение</w:t>
      </w:r>
      <w:r w:rsidR="001F3612" w:rsidRPr="00A07CD8">
        <w:rPr>
          <w:rFonts w:eastAsia="SimSun"/>
          <w:lang w:val="ru-RU"/>
        </w:rPr>
        <w:t>, пользователи могут взаимодействовать и с радиовещательными программами, и с веб-страницами, использу</w:t>
      </w:r>
      <w:r w:rsidR="00BF0DBD" w:rsidRPr="00A07CD8">
        <w:rPr>
          <w:rFonts w:eastAsia="SimSun"/>
          <w:lang w:val="ru-RU"/>
        </w:rPr>
        <w:t>я телевизор</w:t>
      </w:r>
      <w:r w:rsidR="009D07EC" w:rsidRPr="00A07CD8">
        <w:rPr>
          <w:rFonts w:eastAsia="SimSun"/>
          <w:lang w:val="ru-RU"/>
        </w:rPr>
        <w:t>.</w:t>
      </w:r>
      <w:bookmarkEnd w:id="41"/>
      <w:r w:rsidR="009D07EC" w:rsidRPr="00A07CD8">
        <w:rPr>
          <w:rFonts w:eastAsia="SimSun"/>
          <w:lang w:val="ru-RU"/>
        </w:rPr>
        <w:t xml:space="preserve"> </w:t>
      </w:r>
      <w:bookmarkStart w:id="42" w:name="lt_pId071"/>
      <w:r w:rsidR="001F3612" w:rsidRPr="00A07CD8">
        <w:rPr>
          <w:rFonts w:eastAsia="SimSun"/>
          <w:lang w:val="ru-RU"/>
        </w:rPr>
        <w:t xml:space="preserve">Эта интерактивная </w:t>
      </w:r>
      <w:r w:rsidR="00A55BC4" w:rsidRPr="00A07CD8">
        <w:rPr>
          <w:rFonts w:eastAsia="SimSun"/>
          <w:lang w:val="ru-RU"/>
        </w:rPr>
        <w:t xml:space="preserve">функция </w:t>
      </w:r>
      <w:r w:rsidR="001F3612" w:rsidRPr="00A07CD8">
        <w:rPr>
          <w:rFonts w:eastAsia="SimSun"/>
          <w:lang w:val="ru-RU"/>
        </w:rPr>
        <w:t xml:space="preserve">также </w:t>
      </w:r>
      <w:r w:rsidR="00A55BC4" w:rsidRPr="00A07CD8">
        <w:rPr>
          <w:rFonts w:eastAsia="SimSun"/>
          <w:lang w:val="ru-RU"/>
        </w:rPr>
        <w:t>расширяет</w:t>
      </w:r>
      <w:r w:rsidR="001F3612" w:rsidRPr="00A07CD8">
        <w:rPr>
          <w:rFonts w:eastAsia="SimSun"/>
          <w:lang w:val="ru-RU"/>
        </w:rPr>
        <w:t xml:space="preserve"> роль телевидения по обеспечению доступности </w:t>
      </w:r>
      <w:r w:rsidR="002A6813" w:rsidRPr="00A07CD8">
        <w:rPr>
          <w:rFonts w:eastAsia="SimSun"/>
          <w:lang w:val="ru-RU"/>
        </w:rPr>
        <w:t>не только людям с различными степенями возможностей, но и говорящим на иностранных языках, пожилым людям и пользователям, находящимся в неблагоприятной обстановке, например в движущемся транспортном средстве</w:t>
      </w:r>
      <w:r w:rsidR="009D07EC" w:rsidRPr="00A07CD8">
        <w:rPr>
          <w:rFonts w:eastAsia="SimSun"/>
          <w:lang w:val="ru-RU"/>
        </w:rPr>
        <w:t>.</w:t>
      </w:r>
      <w:bookmarkEnd w:id="42"/>
    </w:p>
    <w:p w14:paraId="715700AE" w14:textId="3117AD82" w:rsidR="009D07EC" w:rsidRPr="00A07CD8" w:rsidRDefault="008359F8" w:rsidP="00A07CD8">
      <w:pPr>
        <w:rPr>
          <w:rFonts w:eastAsia="SimSun"/>
          <w:lang w:val="ru-RU"/>
        </w:rPr>
      </w:pPr>
      <w:bookmarkStart w:id="43" w:name="lt_pId072"/>
      <w:r w:rsidRPr="00A07CD8">
        <w:rPr>
          <w:rFonts w:eastAsia="SimSun"/>
          <w:lang w:val="ru-RU"/>
        </w:rPr>
        <w:t>В рамках Вопроса планируется изучить доступность существующих систем кабельного телевидения и предложить рекомендации в соответствии с Конвенцией Организации Объединенных Наций о правах инвалидов</w:t>
      </w:r>
      <w:r w:rsidR="009D07EC" w:rsidRPr="00A07CD8">
        <w:rPr>
          <w:rFonts w:eastAsia="SimSun"/>
          <w:lang w:val="ru-RU"/>
        </w:rPr>
        <w:t xml:space="preserve">, </w:t>
      </w:r>
      <w:r w:rsidR="008C0569" w:rsidRPr="00A07CD8">
        <w:rPr>
          <w:rFonts w:eastAsia="SimSun"/>
          <w:lang w:val="ru-RU"/>
        </w:rPr>
        <w:t>Директиве о доступности Европейского союза и национальным законодательством Государств-Членов</w:t>
      </w:r>
      <w:r w:rsidR="009D07EC" w:rsidRPr="00A07CD8">
        <w:rPr>
          <w:rFonts w:eastAsia="SimSun"/>
          <w:lang w:val="ru-RU"/>
        </w:rPr>
        <w:t>.</w:t>
      </w:r>
      <w:bookmarkEnd w:id="43"/>
      <w:r w:rsidR="009D07EC" w:rsidRPr="00A07CD8">
        <w:rPr>
          <w:rFonts w:eastAsia="SimSun"/>
          <w:lang w:val="ru-RU"/>
        </w:rPr>
        <w:t xml:space="preserve"> </w:t>
      </w:r>
      <w:bookmarkStart w:id="44" w:name="lt_pId073"/>
      <w:r w:rsidR="00A100D4" w:rsidRPr="00A07CD8">
        <w:rPr>
          <w:rFonts w:eastAsia="SimSun"/>
          <w:lang w:val="ru-RU"/>
        </w:rPr>
        <w:t xml:space="preserve">ИК9 МСЭ-Т хотела бы также продолжить работу, начатую Оперативной группой МСЭ-Т </w:t>
      </w:r>
      <w:r w:rsidR="00770082" w:rsidRPr="00A07CD8">
        <w:rPr>
          <w:rFonts w:eastAsia="SimSun"/>
          <w:lang w:val="ru-RU"/>
        </w:rPr>
        <w:t>по "умному" кабельному телевидению и осуществлять взаимодействие с группой, работающей по Вопросу </w:t>
      </w:r>
      <w:r w:rsidR="009D07EC" w:rsidRPr="00A07CD8">
        <w:rPr>
          <w:rFonts w:eastAsia="SimSun"/>
          <w:lang w:val="ru-RU"/>
        </w:rPr>
        <w:t xml:space="preserve">26/16 </w:t>
      </w:r>
      <w:r w:rsidR="00770082" w:rsidRPr="00A07CD8">
        <w:rPr>
          <w:rFonts w:eastAsia="SimSun"/>
          <w:lang w:val="ru-RU"/>
        </w:rPr>
        <w:t xml:space="preserve">МСЭ-Т, и с </w:t>
      </w:r>
      <w:r w:rsidR="00770082" w:rsidRPr="00A07CD8">
        <w:rPr>
          <w:lang w:val="ru-RU"/>
        </w:rPr>
        <w:t>МГД-AVA МСЭ</w:t>
      </w:r>
      <w:r w:rsidR="009D07EC" w:rsidRPr="00A07CD8">
        <w:rPr>
          <w:rFonts w:eastAsia="SimSun"/>
          <w:lang w:val="ru-RU"/>
        </w:rPr>
        <w:t>.</w:t>
      </w:r>
      <w:bookmarkEnd w:id="44"/>
    </w:p>
    <w:p w14:paraId="7E109402" w14:textId="74682F1D" w:rsidR="009D07EC" w:rsidRPr="00A07CD8" w:rsidRDefault="009D07EC" w:rsidP="00CB4554">
      <w:pPr>
        <w:pStyle w:val="Headingb"/>
        <w:rPr>
          <w:lang w:val="ru-RU"/>
        </w:rPr>
      </w:pPr>
      <w:r w:rsidRPr="00A07CD8">
        <w:rPr>
          <w:lang w:val="ru-RU"/>
        </w:rPr>
        <w:t>Вопрос</w:t>
      </w:r>
    </w:p>
    <w:p w14:paraId="6BF3C824" w14:textId="22520EB3" w:rsidR="00F503C5" w:rsidRPr="00A07CD8" w:rsidRDefault="00A55BC4" w:rsidP="00A07CD8">
      <w:pPr>
        <w:rPr>
          <w:rFonts w:eastAsia="SimSun"/>
          <w:lang w:val="ru-RU"/>
        </w:rPr>
      </w:pPr>
      <w:bookmarkStart w:id="45" w:name="lt_pId076"/>
      <w:r w:rsidRPr="00A07CD8">
        <w:rPr>
          <w:rFonts w:eastAsia="SimSun"/>
          <w:lang w:val="ru-RU"/>
        </w:rPr>
        <w:t>К числу подлежащих изучению вопросов, наряду с прочими, относятся следующие:</w:t>
      </w:r>
    </w:p>
    <w:p w14:paraId="0D786212" w14:textId="4FB761F3" w:rsidR="009D07EC" w:rsidRPr="00A07CD8" w:rsidRDefault="009D07EC" w:rsidP="00A07CD8">
      <w:pPr>
        <w:pStyle w:val="enumlev1"/>
        <w:rPr>
          <w:rFonts w:eastAsia="SimSun"/>
          <w:lang w:val="ru-RU"/>
        </w:rPr>
      </w:pPr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CE4BD4" w:rsidRPr="00A07CD8">
        <w:rPr>
          <w:lang w:val="ru-RU"/>
        </w:rPr>
        <w:t xml:space="preserve">Изучение </w:t>
      </w:r>
      <w:r w:rsidR="00A55BC4" w:rsidRPr="00A07CD8">
        <w:rPr>
          <w:lang w:val="ru-RU"/>
        </w:rPr>
        <w:t>в</w:t>
      </w:r>
      <w:r w:rsidR="00770082" w:rsidRPr="00A07CD8">
        <w:rPr>
          <w:rFonts w:eastAsia="SimSun"/>
          <w:lang w:val="ru-RU"/>
        </w:rPr>
        <w:t xml:space="preserve"> сотрудничестве с </w:t>
      </w:r>
      <w:r w:rsidR="00770082" w:rsidRPr="00A07CD8">
        <w:rPr>
          <w:lang w:val="ru-RU"/>
        </w:rPr>
        <w:t>МГД-AVA</w:t>
      </w:r>
      <w:r w:rsidR="00883B78" w:rsidRPr="00A07CD8">
        <w:rPr>
          <w:lang w:val="ru-RU"/>
        </w:rPr>
        <w:t xml:space="preserve"> общей системы обеспечения доступности в различных СМИ и телевизионных сетях, таких как кабельное телевидение</w:t>
      </w:r>
      <w:r w:rsidRPr="00A07CD8">
        <w:rPr>
          <w:rFonts w:eastAsia="SimSun"/>
          <w:lang w:val="ru-RU"/>
        </w:rPr>
        <w:t xml:space="preserve">, </w:t>
      </w:r>
      <w:r w:rsidR="00977917" w:rsidRPr="00A07CD8">
        <w:rPr>
          <w:rFonts w:eastAsia="SimSun"/>
          <w:lang w:val="ru-RU"/>
        </w:rPr>
        <w:t>телевидение с приемом на домашнюю антенну</w:t>
      </w:r>
      <w:r w:rsidRPr="00A07CD8">
        <w:rPr>
          <w:rFonts w:eastAsia="SimSun"/>
          <w:lang w:val="ru-RU"/>
        </w:rPr>
        <w:t xml:space="preserve"> (DTH), </w:t>
      </w:r>
      <w:r w:rsidR="00977917" w:rsidRPr="00A07CD8">
        <w:rPr>
          <w:rFonts w:eastAsia="SimSun"/>
          <w:lang w:val="ru-RU"/>
        </w:rPr>
        <w:t>спутниковое телевидение</w:t>
      </w:r>
      <w:r w:rsidRPr="00A07CD8">
        <w:rPr>
          <w:rFonts w:eastAsia="SimSun"/>
          <w:lang w:val="ru-RU"/>
        </w:rPr>
        <w:t xml:space="preserve">, IPTV </w:t>
      </w:r>
      <w:r w:rsidR="00977917" w:rsidRPr="00A07CD8">
        <w:rPr>
          <w:rFonts w:eastAsia="SimSun"/>
          <w:lang w:val="ru-RU"/>
        </w:rPr>
        <w:t>и т. п</w:t>
      </w:r>
      <w:r w:rsidRPr="00A07CD8">
        <w:rPr>
          <w:rFonts w:eastAsia="SimSun"/>
          <w:lang w:val="ru-RU"/>
        </w:rPr>
        <w:t>.</w:t>
      </w:r>
      <w:bookmarkEnd w:id="45"/>
    </w:p>
    <w:p w14:paraId="5E56FAD8" w14:textId="133169BE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46" w:name="lt_pId077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A64710" w:rsidRPr="00A07CD8">
        <w:rPr>
          <w:rFonts w:eastAsia="SimSun"/>
          <w:lang w:val="ru-RU"/>
        </w:rPr>
        <w:t>Предложение общей таксономии сценариев использования для доступных аудиовизуальных СМИ в системах кабельного телевидения</w:t>
      </w:r>
      <w:r w:rsidRPr="00A07CD8">
        <w:rPr>
          <w:rFonts w:eastAsia="SimSun"/>
          <w:lang w:val="ru-RU"/>
        </w:rPr>
        <w:t>.</w:t>
      </w:r>
      <w:bookmarkEnd w:id="46"/>
    </w:p>
    <w:p w14:paraId="49E2140C" w14:textId="445F78BD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47" w:name="lt_pId078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8B39DB" w:rsidRPr="00A07CD8">
        <w:rPr>
          <w:rFonts w:eastAsia="SimSun"/>
          <w:lang w:val="ru-RU"/>
        </w:rPr>
        <w:t>Предложение общего формата профиля пользователя, который учитывал бы потребности лиц с ограничениями доступности и мог бы использоваться различными СМИ и платформами</w:t>
      </w:r>
      <w:r w:rsidRPr="00A07CD8">
        <w:rPr>
          <w:rFonts w:eastAsia="SimSun"/>
          <w:lang w:val="ru-RU"/>
        </w:rPr>
        <w:t>.</w:t>
      </w:r>
      <w:bookmarkEnd w:id="47"/>
    </w:p>
    <w:p w14:paraId="0127F990" w14:textId="6080FB8B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48" w:name="lt_pId079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8B39DB" w:rsidRPr="00A07CD8">
        <w:rPr>
          <w:rFonts w:eastAsia="SimSun"/>
          <w:lang w:val="ru-RU"/>
        </w:rPr>
        <w:t>Изучение доступности возникающих технологий ввода, применимых к предоставлению услуг кабельного телевидения, таких как второй экран и распознавание жестов</w:t>
      </w:r>
      <w:r w:rsidRPr="00A07CD8">
        <w:rPr>
          <w:rFonts w:eastAsia="SimSun"/>
          <w:lang w:val="ru-RU"/>
        </w:rPr>
        <w:t>.</w:t>
      </w:r>
      <w:bookmarkEnd w:id="48"/>
    </w:p>
    <w:p w14:paraId="759DBDAF" w14:textId="444C8569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49" w:name="lt_pId080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D50A07" w:rsidRPr="00A07CD8">
        <w:rPr>
          <w:rFonts w:eastAsia="SimSun"/>
          <w:lang w:val="ru-RU"/>
        </w:rPr>
        <w:t xml:space="preserve">Изучение </w:t>
      </w:r>
      <w:r w:rsidR="00CE7BF9" w:rsidRPr="00A07CD8">
        <w:rPr>
          <w:rFonts w:eastAsia="SimSun"/>
          <w:lang w:val="ru-RU"/>
        </w:rPr>
        <w:t xml:space="preserve">вопросов </w:t>
      </w:r>
      <w:r w:rsidR="00D50A07" w:rsidRPr="00A07CD8">
        <w:rPr>
          <w:rFonts w:eastAsia="SimSun"/>
          <w:lang w:val="ru-RU"/>
        </w:rPr>
        <w:t xml:space="preserve">доступности </w:t>
      </w:r>
      <w:r w:rsidR="002A3400" w:rsidRPr="00A07CD8">
        <w:rPr>
          <w:rFonts w:eastAsia="SimSun"/>
          <w:lang w:val="ru-RU"/>
        </w:rPr>
        <w:t>доставк</w:t>
      </w:r>
      <w:r w:rsidR="00CE7BF9" w:rsidRPr="00A07CD8">
        <w:rPr>
          <w:rFonts w:eastAsia="SimSun"/>
          <w:lang w:val="ru-RU"/>
        </w:rPr>
        <w:t>и</w:t>
      </w:r>
      <w:r w:rsidR="002A3400" w:rsidRPr="00A07CD8">
        <w:rPr>
          <w:rFonts w:eastAsia="SimSun"/>
          <w:lang w:val="ru-RU"/>
        </w:rPr>
        <w:t xml:space="preserve"> </w:t>
      </w:r>
      <w:r w:rsidR="00CE4BD4" w:rsidRPr="00A07CD8">
        <w:rPr>
          <w:rFonts w:eastAsia="SimSun"/>
          <w:lang w:val="ru-RU"/>
        </w:rPr>
        <w:t>аудиовизуального контента</w:t>
      </w:r>
      <w:r w:rsidR="00D50A07" w:rsidRPr="00A07CD8">
        <w:rPr>
          <w:rFonts w:eastAsia="SimSun"/>
          <w:lang w:val="ru-RU"/>
        </w:rPr>
        <w:t xml:space="preserve"> </w:t>
      </w:r>
      <w:r w:rsidR="00CE7BF9" w:rsidRPr="00A07CD8">
        <w:rPr>
          <w:rFonts w:eastAsia="SimSun"/>
          <w:lang w:val="ru-RU"/>
        </w:rPr>
        <w:t xml:space="preserve">применительно к </w:t>
      </w:r>
      <w:r w:rsidR="00D50A07" w:rsidRPr="00A07CD8">
        <w:rPr>
          <w:rFonts w:eastAsia="SimSun"/>
          <w:lang w:val="ru-RU"/>
        </w:rPr>
        <w:t>кабельны</w:t>
      </w:r>
      <w:r w:rsidR="00CE7BF9" w:rsidRPr="00A07CD8">
        <w:rPr>
          <w:rFonts w:eastAsia="SimSun"/>
          <w:lang w:val="ru-RU"/>
        </w:rPr>
        <w:t>м</w:t>
      </w:r>
      <w:r w:rsidR="00D50A07" w:rsidRPr="00A07CD8">
        <w:rPr>
          <w:rFonts w:eastAsia="SimSun"/>
          <w:lang w:val="ru-RU"/>
        </w:rPr>
        <w:t xml:space="preserve"> сет</w:t>
      </w:r>
      <w:r w:rsidR="00CE7BF9" w:rsidRPr="00A07CD8">
        <w:rPr>
          <w:rFonts w:eastAsia="SimSun"/>
          <w:lang w:val="ru-RU"/>
        </w:rPr>
        <w:t>ям</w:t>
      </w:r>
      <w:r w:rsidRPr="00A07CD8">
        <w:rPr>
          <w:rFonts w:eastAsia="SimSun"/>
          <w:lang w:val="ru-RU"/>
        </w:rPr>
        <w:t>.</w:t>
      </w:r>
      <w:bookmarkEnd w:id="49"/>
    </w:p>
    <w:p w14:paraId="3F82E181" w14:textId="16F42ADD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50" w:name="lt_pId081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D50A07" w:rsidRPr="00A07CD8">
        <w:rPr>
          <w:rFonts w:eastAsia="SimSun"/>
          <w:lang w:val="ru-RU"/>
        </w:rPr>
        <w:t xml:space="preserve">Изучение проблем предоставления услуг доступности </w:t>
      </w:r>
      <w:r w:rsidR="00CE7BF9" w:rsidRPr="00A07CD8">
        <w:rPr>
          <w:rFonts w:eastAsia="SimSun"/>
          <w:lang w:val="ru-RU"/>
        </w:rPr>
        <w:t xml:space="preserve">для </w:t>
      </w:r>
      <w:r w:rsidR="00D50A07" w:rsidRPr="00A07CD8">
        <w:rPr>
          <w:rFonts w:eastAsia="SimSun"/>
          <w:lang w:val="ru-RU"/>
        </w:rPr>
        <w:t>кабельн</w:t>
      </w:r>
      <w:r w:rsidR="00CE7BF9" w:rsidRPr="00A07CD8">
        <w:rPr>
          <w:rFonts w:eastAsia="SimSun"/>
          <w:lang w:val="ru-RU"/>
        </w:rPr>
        <w:t>ого телевидения</w:t>
      </w:r>
      <w:r w:rsidR="00D50A07" w:rsidRPr="00A07CD8">
        <w:rPr>
          <w:rFonts w:eastAsia="SimSun"/>
          <w:lang w:val="ru-RU"/>
        </w:rPr>
        <w:t xml:space="preserve"> в развивающихся странах</w:t>
      </w:r>
      <w:r w:rsidRPr="00A07CD8">
        <w:rPr>
          <w:rFonts w:eastAsia="SimSun"/>
          <w:lang w:val="ru-RU"/>
        </w:rPr>
        <w:t>.</w:t>
      </w:r>
      <w:bookmarkEnd w:id="50"/>
    </w:p>
    <w:p w14:paraId="198C2A11" w14:textId="16D53A83" w:rsidR="009D07EC" w:rsidRPr="00A07CD8" w:rsidRDefault="00887EE6" w:rsidP="00CB4554">
      <w:pPr>
        <w:pStyle w:val="Headingb"/>
        <w:rPr>
          <w:lang w:val="ru-RU"/>
        </w:rPr>
      </w:pPr>
      <w:r w:rsidRPr="00A07CD8">
        <w:rPr>
          <w:lang w:val="ru-RU"/>
        </w:rPr>
        <w:t>Задачи</w:t>
      </w:r>
    </w:p>
    <w:p w14:paraId="31368134" w14:textId="4AF2C277" w:rsidR="009D07EC" w:rsidRPr="00A07CD8" w:rsidRDefault="00F503C5" w:rsidP="00A07CD8">
      <w:pPr>
        <w:rPr>
          <w:rFonts w:eastAsia="SimSun"/>
          <w:lang w:val="ru-RU"/>
        </w:rPr>
      </w:pPr>
      <w:r w:rsidRPr="00A07CD8">
        <w:rPr>
          <w:rFonts w:eastAsia="SimSun"/>
          <w:lang w:val="ru-RU"/>
        </w:rPr>
        <w:t>К числу задач, наряду с прочими, относятся следующие:</w:t>
      </w:r>
    </w:p>
    <w:p w14:paraId="204B28A7" w14:textId="681B4146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51" w:name="lt_pId084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B576BF" w:rsidRPr="00A07CD8">
        <w:rPr>
          <w:rFonts w:eastAsia="SimSun"/>
          <w:lang w:val="ru-RU"/>
        </w:rPr>
        <w:t xml:space="preserve">координация </w:t>
      </w:r>
      <w:r w:rsidR="005811F3" w:rsidRPr="00A07CD8">
        <w:rPr>
          <w:rFonts w:eastAsia="SimSun"/>
          <w:lang w:val="ru-RU"/>
        </w:rPr>
        <w:t xml:space="preserve">с группой, работающей по Вопросу 26/16 МСЭ-Т, с </w:t>
      </w:r>
      <w:r w:rsidR="005811F3" w:rsidRPr="00A07CD8">
        <w:rPr>
          <w:lang w:val="ru-RU"/>
        </w:rPr>
        <w:t>МГД-AVA МСЭ</w:t>
      </w:r>
      <w:r w:rsidR="000510D8" w:rsidRPr="00A07CD8">
        <w:rPr>
          <w:rFonts w:eastAsia="SimSun"/>
          <w:lang w:val="ru-RU"/>
        </w:rPr>
        <w:t xml:space="preserve"> </w:t>
      </w:r>
      <w:r w:rsidR="005811F3" w:rsidRPr="00A07CD8">
        <w:rPr>
          <w:rFonts w:eastAsia="SimSun"/>
          <w:lang w:val="ru-RU"/>
        </w:rPr>
        <w:t xml:space="preserve">и с </w:t>
      </w:r>
      <w:r w:rsidR="00CE7BF9" w:rsidRPr="00A07CD8">
        <w:rPr>
          <w:lang w:val="ru-RU"/>
        </w:rPr>
        <w:t>ПК</w:t>
      </w:r>
      <w:r w:rsidR="005811F3" w:rsidRPr="00A07CD8">
        <w:rPr>
          <w:lang w:val="ru-RU"/>
        </w:rPr>
        <w:t>35 ОТК1 ИСО/МЭК</w:t>
      </w:r>
      <w:bookmarkEnd w:id="51"/>
      <w:r w:rsidR="00B576BF" w:rsidRPr="00A07CD8">
        <w:rPr>
          <w:lang w:val="ru-RU"/>
        </w:rPr>
        <w:t>;</w:t>
      </w:r>
    </w:p>
    <w:p w14:paraId="7E635AA4" w14:textId="57908D66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52" w:name="lt_pId085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B576BF" w:rsidRPr="00A07CD8">
        <w:rPr>
          <w:rFonts w:eastAsia="SimSun"/>
          <w:lang w:val="ru-RU"/>
        </w:rPr>
        <w:t xml:space="preserve">разработка </w:t>
      </w:r>
      <w:r w:rsidR="00235A91" w:rsidRPr="00A07CD8">
        <w:rPr>
          <w:rFonts w:eastAsia="SimSun"/>
          <w:lang w:val="ru-RU"/>
        </w:rPr>
        <w:t>таксономии участия для сценариев использования доступных аудиовизуальных СМИ в системах кабельного телевидения</w:t>
      </w:r>
      <w:bookmarkEnd w:id="52"/>
      <w:r w:rsidR="00B576BF" w:rsidRPr="00A07CD8">
        <w:rPr>
          <w:rFonts w:eastAsia="SimSun"/>
          <w:lang w:val="ru-RU"/>
        </w:rPr>
        <w:t>;</w:t>
      </w:r>
    </w:p>
    <w:p w14:paraId="44994CD3" w14:textId="443B590C" w:rsidR="009D07EC" w:rsidRPr="00A07CD8" w:rsidRDefault="00B576BF" w:rsidP="00A07CD8">
      <w:pPr>
        <w:pStyle w:val="enumlev1"/>
        <w:rPr>
          <w:rFonts w:eastAsia="SimSun"/>
          <w:lang w:val="ru-RU"/>
        </w:rPr>
      </w:pPr>
      <w:bookmarkStart w:id="53" w:name="lt_pId086"/>
      <w:r w:rsidRPr="00A07CD8">
        <w:rPr>
          <w:rFonts w:eastAsia="SimSun"/>
          <w:lang w:val="ru-RU"/>
        </w:rPr>
        <w:t>•</w:t>
      </w:r>
      <w:r w:rsidR="009D07EC" w:rsidRPr="00A07CD8">
        <w:rPr>
          <w:rFonts w:eastAsia="SimSun"/>
          <w:lang w:val="ru-RU"/>
        </w:rPr>
        <w:tab/>
      </w:r>
      <w:r w:rsidRPr="00A07CD8">
        <w:rPr>
          <w:rFonts w:eastAsia="SimSun"/>
          <w:lang w:val="ru-RU"/>
        </w:rPr>
        <w:t xml:space="preserve">разработка </w:t>
      </w:r>
      <w:r w:rsidR="00811AB8" w:rsidRPr="00A07CD8">
        <w:rPr>
          <w:rFonts w:eastAsia="SimSun"/>
          <w:lang w:val="ru-RU"/>
        </w:rPr>
        <w:t>общего формата профиля пользователя, который учитывал бы потребности лиц с ограничениями доступности и мог бы использоваться различными СМИ и платформами</w:t>
      </w:r>
      <w:r w:rsidRPr="00A07CD8">
        <w:rPr>
          <w:rFonts w:eastAsia="SimSun"/>
          <w:lang w:val="ru-RU"/>
        </w:rPr>
        <w:t>;</w:t>
      </w:r>
      <w:r w:rsidR="00811AB8" w:rsidRPr="00A07CD8">
        <w:rPr>
          <w:rFonts w:eastAsia="SimSun"/>
          <w:lang w:val="ru-RU"/>
        </w:rPr>
        <w:t xml:space="preserve"> </w:t>
      </w:r>
      <w:bookmarkEnd w:id="53"/>
    </w:p>
    <w:p w14:paraId="48250F3F" w14:textId="0F475FDB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54" w:name="lt_pId087"/>
      <w:r w:rsidRPr="00A07CD8">
        <w:rPr>
          <w:rFonts w:eastAsia="SimSun"/>
          <w:lang w:val="ru-RU"/>
        </w:rPr>
        <w:lastRenderedPageBreak/>
        <w:t>•</w:t>
      </w:r>
      <w:r w:rsidRPr="00A07CD8">
        <w:rPr>
          <w:rFonts w:eastAsia="SimSun"/>
          <w:lang w:val="ru-RU"/>
        </w:rPr>
        <w:tab/>
      </w:r>
      <w:r w:rsidR="00B576BF" w:rsidRPr="00A07CD8">
        <w:rPr>
          <w:rFonts w:eastAsia="SimSun"/>
          <w:lang w:val="ru-RU"/>
        </w:rPr>
        <w:t xml:space="preserve">оптимизация </w:t>
      </w:r>
      <w:r w:rsidR="00811AB8" w:rsidRPr="00A07CD8">
        <w:rPr>
          <w:rFonts w:eastAsia="SimSun"/>
          <w:lang w:val="ru-RU"/>
        </w:rPr>
        <w:t xml:space="preserve">позиционирования характеристик визуальной доступности (таких как язык жестов, закрытые субтитры) в системах кабельного </w:t>
      </w:r>
      <w:r w:rsidR="00795B76" w:rsidRPr="00A07CD8">
        <w:rPr>
          <w:rFonts w:eastAsia="SimSun"/>
          <w:lang w:val="ru-RU"/>
        </w:rPr>
        <w:t xml:space="preserve">телевидения и связанных с ними </w:t>
      </w:r>
      <w:r w:rsidR="00CE7BF9" w:rsidRPr="00A07CD8">
        <w:rPr>
          <w:rFonts w:eastAsia="SimSun"/>
          <w:lang w:val="ru-RU"/>
        </w:rPr>
        <w:t>усовершенствованных</w:t>
      </w:r>
      <w:r w:rsidR="00795B76" w:rsidRPr="00A07CD8">
        <w:rPr>
          <w:rFonts w:eastAsia="SimSun"/>
          <w:lang w:val="ru-RU"/>
        </w:rPr>
        <w:t xml:space="preserve"> услуг</w:t>
      </w:r>
      <w:r w:rsidR="00CE7BF9" w:rsidRPr="00A07CD8">
        <w:rPr>
          <w:rFonts w:eastAsia="SimSun"/>
          <w:lang w:val="ru-RU"/>
        </w:rPr>
        <w:t>ах</w:t>
      </w:r>
      <w:r w:rsidR="00795B76" w:rsidRPr="00A07CD8">
        <w:rPr>
          <w:rFonts w:eastAsia="SimSun"/>
          <w:lang w:val="ru-RU"/>
        </w:rPr>
        <w:t xml:space="preserve"> (таких как </w:t>
      </w:r>
      <w:r w:rsidR="00CE7BF9" w:rsidRPr="00A07CD8">
        <w:rPr>
          <w:rFonts w:eastAsia="SimSun"/>
          <w:lang w:val="ru-RU"/>
        </w:rPr>
        <w:t xml:space="preserve">дополненная реальность </w:t>
      </w:r>
      <w:r w:rsidR="00B576BF" w:rsidRPr="00A07CD8">
        <w:rPr>
          <w:rFonts w:eastAsia="SimSun"/>
          <w:lang w:val="ru-RU"/>
        </w:rPr>
        <w:t xml:space="preserve">(AR) </w:t>
      </w:r>
      <w:r w:rsidR="00CE7BF9" w:rsidRPr="00A07CD8">
        <w:rPr>
          <w:rFonts w:eastAsia="SimSun"/>
          <w:lang w:val="ru-RU"/>
        </w:rPr>
        <w:t>и виртуальная реальность</w:t>
      </w:r>
      <w:r w:rsidR="00B576BF" w:rsidRPr="00A07CD8">
        <w:rPr>
          <w:rFonts w:eastAsia="SimSun"/>
          <w:lang w:val="ru-RU"/>
        </w:rPr>
        <w:t xml:space="preserve"> (VR)</w:t>
      </w:r>
      <w:r w:rsidRPr="00A07CD8">
        <w:rPr>
          <w:rFonts w:eastAsia="SimSun"/>
          <w:lang w:val="ru-RU"/>
        </w:rPr>
        <w:t>)</w:t>
      </w:r>
      <w:bookmarkEnd w:id="54"/>
      <w:r w:rsidR="00B576BF" w:rsidRPr="00A07CD8">
        <w:rPr>
          <w:rFonts w:eastAsia="SimSun"/>
          <w:lang w:val="ru-RU"/>
        </w:rPr>
        <w:t>;</w:t>
      </w:r>
    </w:p>
    <w:p w14:paraId="50C6C07F" w14:textId="7F200013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55" w:name="lt_pId088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B576BF" w:rsidRPr="00A07CD8">
        <w:rPr>
          <w:rFonts w:eastAsia="SimSun"/>
          <w:lang w:val="ru-RU"/>
        </w:rPr>
        <w:t xml:space="preserve">разработка </w:t>
      </w:r>
      <w:r w:rsidR="00795B76" w:rsidRPr="00A07CD8">
        <w:rPr>
          <w:rFonts w:eastAsia="SimSun"/>
          <w:lang w:val="ru-RU"/>
        </w:rPr>
        <w:t xml:space="preserve">дорожной карты </w:t>
      </w:r>
      <w:r w:rsidR="00CE7BF9" w:rsidRPr="00A07CD8">
        <w:rPr>
          <w:rFonts w:eastAsia="SimSun"/>
          <w:lang w:val="ru-RU"/>
        </w:rPr>
        <w:t xml:space="preserve">по </w:t>
      </w:r>
      <w:r w:rsidR="00795B76" w:rsidRPr="00A07CD8">
        <w:rPr>
          <w:rFonts w:eastAsia="SimSun"/>
          <w:lang w:val="ru-RU"/>
        </w:rPr>
        <w:t xml:space="preserve">доступности </w:t>
      </w:r>
      <w:r w:rsidR="00CE7BF9" w:rsidRPr="00A07CD8">
        <w:rPr>
          <w:rFonts w:eastAsia="SimSun"/>
          <w:lang w:val="ru-RU"/>
        </w:rPr>
        <w:t>доставки</w:t>
      </w:r>
      <w:r w:rsidR="00795B76" w:rsidRPr="00A07CD8">
        <w:rPr>
          <w:rFonts w:eastAsia="SimSun"/>
          <w:lang w:val="ru-RU"/>
        </w:rPr>
        <w:t xml:space="preserve"> аудиовизуальн</w:t>
      </w:r>
      <w:r w:rsidR="00CE7BF9" w:rsidRPr="00A07CD8">
        <w:rPr>
          <w:rFonts w:eastAsia="SimSun"/>
          <w:lang w:val="ru-RU"/>
        </w:rPr>
        <w:t>ого контента</w:t>
      </w:r>
      <w:r w:rsidR="00795B76" w:rsidRPr="00A07CD8">
        <w:rPr>
          <w:rFonts w:eastAsia="SimSun"/>
          <w:lang w:val="ru-RU"/>
        </w:rPr>
        <w:t xml:space="preserve"> </w:t>
      </w:r>
      <w:r w:rsidR="00CE7BF9" w:rsidRPr="00A07CD8">
        <w:rPr>
          <w:rFonts w:eastAsia="SimSun"/>
          <w:lang w:val="ru-RU"/>
        </w:rPr>
        <w:t xml:space="preserve">применительно к </w:t>
      </w:r>
      <w:r w:rsidR="00795B76" w:rsidRPr="00A07CD8">
        <w:rPr>
          <w:rFonts w:eastAsia="SimSun"/>
          <w:lang w:val="ru-RU"/>
        </w:rPr>
        <w:t>кабельны</w:t>
      </w:r>
      <w:r w:rsidR="00CE7BF9" w:rsidRPr="00A07CD8">
        <w:rPr>
          <w:rFonts w:eastAsia="SimSun"/>
          <w:lang w:val="ru-RU"/>
        </w:rPr>
        <w:t>м</w:t>
      </w:r>
      <w:r w:rsidR="00795B76" w:rsidRPr="00A07CD8">
        <w:rPr>
          <w:rFonts w:eastAsia="SimSun"/>
          <w:lang w:val="ru-RU"/>
        </w:rPr>
        <w:t xml:space="preserve"> сет</w:t>
      </w:r>
      <w:r w:rsidR="00CE7BF9" w:rsidRPr="00A07CD8">
        <w:rPr>
          <w:rFonts w:eastAsia="SimSun"/>
          <w:lang w:val="ru-RU"/>
        </w:rPr>
        <w:t>ям</w:t>
      </w:r>
      <w:r w:rsidR="00795B76" w:rsidRPr="00A07CD8">
        <w:rPr>
          <w:rFonts w:eastAsia="SimSun"/>
          <w:lang w:val="ru-RU"/>
        </w:rPr>
        <w:t xml:space="preserve"> в развитых и развивающихся странах</w:t>
      </w:r>
      <w:bookmarkEnd w:id="55"/>
      <w:r w:rsidR="00B576BF" w:rsidRPr="00A07CD8">
        <w:rPr>
          <w:rFonts w:eastAsia="SimSun"/>
          <w:lang w:val="ru-RU"/>
        </w:rPr>
        <w:t>.</w:t>
      </w:r>
    </w:p>
    <w:p w14:paraId="73D3B574" w14:textId="4F40082D" w:rsidR="009D07EC" w:rsidRPr="00A07CD8" w:rsidRDefault="00E53C51" w:rsidP="009D07EC">
      <w:pPr>
        <w:rPr>
          <w:rFonts w:eastAsia="SimSun" w:cstheme="minorHAnsi"/>
          <w:shd w:val="clear" w:color="auto" w:fill="FFFFFF"/>
          <w:lang w:val="ru-RU"/>
        </w:rPr>
      </w:pPr>
      <w:bookmarkStart w:id="56" w:name="lt_pId089"/>
      <w:r w:rsidRPr="00A07CD8">
        <w:rPr>
          <w:rFonts w:eastAsia="SimSun"/>
          <w:lang w:val="ru-RU"/>
        </w:rPr>
        <w:t xml:space="preserve">Информация о текущем состоянии работы по этому Вопросу </w:t>
      </w:r>
      <w:r w:rsidR="00795B76" w:rsidRPr="00A07CD8">
        <w:rPr>
          <w:rFonts w:eastAsia="SimSun"/>
          <w:lang w:val="ru-RU"/>
        </w:rPr>
        <w:t>содержится в программе работы ИК9 МСЭ-Т</w:t>
      </w:r>
      <w:r w:rsidRPr="00A07CD8">
        <w:rPr>
          <w:rFonts w:eastAsia="SimSun"/>
          <w:lang w:val="ru-RU"/>
        </w:rPr>
        <w:t xml:space="preserve"> по адресу</w:t>
      </w:r>
      <w:r w:rsidR="00795B76" w:rsidRPr="00A07CD8">
        <w:rPr>
          <w:rFonts w:eastAsia="SimSun" w:cstheme="minorHAnsi"/>
          <w:shd w:val="clear" w:color="auto" w:fill="FFFFFF"/>
          <w:lang w:val="ru-RU"/>
        </w:rPr>
        <w:t>:</w:t>
      </w:r>
      <w:r w:rsidR="009D07EC" w:rsidRPr="00A07CD8">
        <w:rPr>
          <w:rFonts w:eastAsia="SimSun" w:cstheme="minorHAnsi"/>
          <w:shd w:val="clear" w:color="auto" w:fill="FFFFFF"/>
          <w:lang w:val="ru-RU"/>
        </w:rPr>
        <w:t xml:space="preserve"> </w:t>
      </w:r>
      <w:r w:rsidR="00E25E3E">
        <w:fldChar w:fldCharType="begin"/>
      </w:r>
      <w:r w:rsidR="00E25E3E" w:rsidRPr="00E25E3E">
        <w:rPr>
          <w:lang w:val="ru-RU"/>
          <w:rPrChange w:id="57" w:author="Russian" w:date="2020-06-08T11:21:00Z">
            <w:rPr/>
          </w:rPrChange>
        </w:rPr>
        <w:instrText xml:space="preserve"> </w:instrText>
      </w:r>
      <w:r w:rsidR="00E25E3E">
        <w:instrText>HYPERLINK</w:instrText>
      </w:r>
      <w:r w:rsidR="00E25E3E" w:rsidRPr="00E25E3E">
        <w:rPr>
          <w:lang w:val="ru-RU"/>
          <w:rPrChange w:id="58" w:author="Russian" w:date="2020-06-08T11:21:00Z">
            <w:rPr/>
          </w:rPrChange>
        </w:rPr>
        <w:instrText xml:space="preserve"> "</w:instrText>
      </w:r>
      <w:r w:rsidR="00E25E3E">
        <w:instrText>https</w:instrText>
      </w:r>
      <w:r w:rsidR="00E25E3E" w:rsidRPr="00E25E3E">
        <w:rPr>
          <w:lang w:val="ru-RU"/>
          <w:rPrChange w:id="59" w:author="Russian" w:date="2020-06-08T11:21:00Z">
            <w:rPr/>
          </w:rPrChange>
        </w:rPr>
        <w:instrText>://</w:instrText>
      </w:r>
      <w:r w:rsidR="00E25E3E">
        <w:instrText>www</w:instrText>
      </w:r>
      <w:r w:rsidR="00E25E3E" w:rsidRPr="00E25E3E">
        <w:rPr>
          <w:lang w:val="ru-RU"/>
          <w:rPrChange w:id="60" w:author="Russian" w:date="2020-06-08T11:21:00Z">
            <w:rPr/>
          </w:rPrChange>
        </w:rPr>
        <w:instrText>.</w:instrText>
      </w:r>
      <w:r w:rsidR="00E25E3E">
        <w:instrText>itu</w:instrText>
      </w:r>
      <w:r w:rsidR="00E25E3E" w:rsidRPr="00E25E3E">
        <w:rPr>
          <w:lang w:val="ru-RU"/>
          <w:rPrChange w:id="61" w:author="Russian" w:date="2020-06-08T11:21:00Z">
            <w:rPr/>
          </w:rPrChange>
        </w:rPr>
        <w:instrText>.</w:instrText>
      </w:r>
      <w:r w:rsidR="00E25E3E">
        <w:instrText>int</w:instrText>
      </w:r>
      <w:r w:rsidR="00E25E3E" w:rsidRPr="00E25E3E">
        <w:rPr>
          <w:lang w:val="ru-RU"/>
          <w:rPrChange w:id="62" w:author="Russian" w:date="2020-06-08T11:21:00Z">
            <w:rPr/>
          </w:rPrChange>
        </w:rPr>
        <w:instrText>/</w:instrText>
      </w:r>
      <w:r w:rsidR="00E25E3E">
        <w:instrText>ITU</w:instrText>
      </w:r>
      <w:r w:rsidR="00E25E3E" w:rsidRPr="00E25E3E">
        <w:rPr>
          <w:lang w:val="ru-RU"/>
          <w:rPrChange w:id="63" w:author="Russian" w:date="2020-06-08T11:21:00Z">
            <w:rPr/>
          </w:rPrChange>
        </w:rPr>
        <w:instrText>-</w:instrText>
      </w:r>
      <w:r w:rsidR="00E25E3E">
        <w:instrText>T</w:instrText>
      </w:r>
      <w:r w:rsidR="00E25E3E" w:rsidRPr="00E25E3E">
        <w:rPr>
          <w:lang w:val="ru-RU"/>
          <w:rPrChange w:id="64" w:author="Russian" w:date="2020-06-08T11:21:00Z">
            <w:rPr/>
          </w:rPrChange>
        </w:rPr>
        <w:instrText>/</w:instrText>
      </w:r>
      <w:r w:rsidR="00E25E3E">
        <w:instrText>workprog</w:instrText>
      </w:r>
      <w:r w:rsidR="00E25E3E" w:rsidRPr="00E25E3E">
        <w:rPr>
          <w:lang w:val="ru-RU"/>
          <w:rPrChange w:id="65" w:author="Russian" w:date="2020-06-08T11:21:00Z">
            <w:rPr/>
          </w:rPrChange>
        </w:rPr>
        <w:instrText>/</w:instrText>
      </w:r>
      <w:r w:rsidR="00E25E3E">
        <w:instrText>wp</w:instrText>
      </w:r>
      <w:r w:rsidR="00E25E3E" w:rsidRPr="00E25E3E">
        <w:rPr>
          <w:lang w:val="ru-RU"/>
          <w:rPrChange w:id="66" w:author="Russian" w:date="2020-06-08T11:21:00Z">
            <w:rPr/>
          </w:rPrChange>
        </w:rPr>
        <w:instrText>_</w:instrText>
      </w:r>
      <w:r w:rsidR="00E25E3E">
        <w:instrText>search</w:instrText>
      </w:r>
      <w:r w:rsidR="00E25E3E" w:rsidRPr="00E25E3E">
        <w:rPr>
          <w:lang w:val="ru-RU"/>
          <w:rPrChange w:id="67" w:author="Russian" w:date="2020-06-08T11:21:00Z">
            <w:rPr/>
          </w:rPrChange>
        </w:rPr>
        <w:instrText>.</w:instrText>
      </w:r>
      <w:r w:rsidR="00E25E3E">
        <w:instrText>aspx</w:instrText>
      </w:r>
      <w:r w:rsidR="00E25E3E" w:rsidRPr="00E25E3E">
        <w:rPr>
          <w:lang w:val="ru-RU"/>
          <w:rPrChange w:id="68" w:author="Russian" w:date="2020-06-08T11:21:00Z">
            <w:rPr/>
          </w:rPrChange>
        </w:rPr>
        <w:instrText>?</w:instrText>
      </w:r>
      <w:r w:rsidR="00E25E3E">
        <w:instrText>sg</w:instrText>
      </w:r>
      <w:r w:rsidR="00E25E3E" w:rsidRPr="00E25E3E">
        <w:rPr>
          <w:lang w:val="ru-RU"/>
          <w:rPrChange w:id="69" w:author="Russian" w:date="2020-06-08T11:21:00Z">
            <w:rPr/>
          </w:rPrChange>
        </w:rPr>
        <w:instrText xml:space="preserve">=9" </w:instrText>
      </w:r>
      <w:r w:rsidR="00E25E3E">
        <w:fldChar w:fldCharType="separate"/>
      </w:r>
      <w:r w:rsidR="009D07EC" w:rsidRPr="00A07CD8">
        <w:rPr>
          <w:rStyle w:val="Hyperlink"/>
          <w:rFonts w:eastAsia="SimSun" w:cstheme="minorHAnsi"/>
          <w:shd w:val="clear" w:color="auto" w:fill="FFFFFF"/>
          <w:lang w:val="ru-RU"/>
        </w:rPr>
        <w:t>http://itu.int/ITU-T/workprog/wp_search.aspx?sg=9</w:t>
      </w:r>
      <w:r w:rsidR="00E25E3E">
        <w:rPr>
          <w:rStyle w:val="Hyperlink"/>
          <w:rFonts w:eastAsia="SimSun" w:cstheme="minorHAnsi"/>
          <w:shd w:val="clear" w:color="auto" w:fill="FFFFFF"/>
          <w:lang w:val="ru-RU"/>
        </w:rPr>
        <w:fldChar w:fldCharType="end"/>
      </w:r>
      <w:r w:rsidR="009D07EC" w:rsidRPr="00A07CD8">
        <w:rPr>
          <w:rFonts w:eastAsia="SimSun" w:cstheme="minorHAnsi"/>
          <w:shd w:val="clear" w:color="auto" w:fill="FFFFFF"/>
          <w:lang w:val="ru-RU"/>
        </w:rPr>
        <w:t>.</w:t>
      </w:r>
      <w:bookmarkEnd w:id="56"/>
    </w:p>
    <w:p w14:paraId="5D5415E5" w14:textId="77777777" w:rsidR="00F503C5" w:rsidRPr="00A07CD8" w:rsidRDefault="00F503C5" w:rsidP="00CB4554">
      <w:pPr>
        <w:pStyle w:val="Headingb"/>
        <w:rPr>
          <w:lang w:val="ru-RU"/>
        </w:rPr>
      </w:pPr>
      <w:bookmarkStart w:id="70" w:name="lt_pId092"/>
      <w:r w:rsidRPr="00A07CD8">
        <w:rPr>
          <w:lang w:val="ru-RU"/>
        </w:rPr>
        <w:t>Относящиеся к Вопросу</w:t>
      </w:r>
    </w:p>
    <w:p w14:paraId="7DD8DD43" w14:textId="1FD0DF6D" w:rsidR="00F503C5" w:rsidRPr="00A07CD8" w:rsidRDefault="00F503C5" w:rsidP="00CB4554">
      <w:pPr>
        <w:pStyle w:val="Headingb"/>
        <w:rPr>
          <w:lang w:val="ru-RU"/>
        </w:rPr>
      </w:pPr>
      <w:r w:rsidRPr="00A07CD8">
        <w:rPr>
          <w:lang w:val="ru-RU"/>
        </w:rPr>
        <w:t>Рекомендации</w:t>
      </w:r>
    </w:p>
    <w:p w14:paraId="026FE9F3" w14:textId="22F81B26" w:rsidR="009D07EC" w:rsidRPr="00A07CD8" w:rsidRDefault="009D07EC" w:rsidP="00A07CD8">
      <w:pPr>
        <w:pStyle w:val="enumlev1"/>
        <w:rPr>
          <w:rFonts w:eastAsia="SimSun"/>
          <w:lang w:val="ru-RU"/>
        </w:rPr>
      </w:pPr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795B76" w:rsidRPr="00A07CD8">
        <w:rPr>
          <w:rFonts w:eastAsia="SimSun"/>
          <w:lang w:val="ru-RU"/>
        </w:rPr>
        <w:t>Серии Рекомендаций F, H, J</w:t>
      </w:r>
      <w:r w:rsidRPr="00A07CD8">
        <w:rPr>
          <w:rFonts w:eastAsia="SimSun"/>
          <w:lang w:val="ru-RU"/>
        </w:rPr>
        <w:t xml:space="preserve"> </w:t>
      </w:r>
      <w:r w:rsidR="00795B76" w:rsidRPr="00A07CD8">
        <w:rPr>
          <w:rFonts w:eastAsia="SimSun"/>
          <w:lang w:val="ru-RU"/>
        </w:rPr>
        <w:t>и</w:t>
      </w:r>
      <w:r w:rsidRPr="00A07CD8">
        <w:rPr>
          <w:rFonts w:eastAsia="SimSun"/>
          <w:lang w:val="ru-RU"/>
        </w:rPr>
        <w:t xml:space="preserve"> Y</w:t>
      </w:r>
      <w:r w:rsidR="00795B76" w:rsidRPr="00A07CD8">
        <w:rPr>
          <w:rFonts w:eastAsia="SimSun"/>
          <w:lang w:val="ru-RU"/>
        </w:rPr>
        <w:t>, касающиеся доступности и человеческих факторов</w:t>
      </w:r>
      <w:bookmarkEnd w:id="70"/>
    </w:p>
    <w:p w14:paraId="1A6EB186" w14:textId="7AF2CA6F" w:rsidR="009D07EC" w:rsidRPr="00A07CD8" w:rsidRDefault="00F503C5" w:rsidP="00CB4554">
      <w:pPr>
        <w:pStyle w:val="Headingb"/>
        <w:rPr>
          <w:lang w:val="ru-RU"/>
        </w:rPr>
      </w:pPr>
      <w:r w:rsidRPr="00A07CD8">
        <w:rPr>
          <w:lang w:val="ru-RU"/>
        </w:rPr>
        <w:t>Вопросы</w:t>
      </w:r>
    </w:p>
    <w:p w14:paraId="239D1589" w14:textId="1CE38679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71" w:name="lt_pId094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795B76" w:rsidRPr="00A07CD8">
        <w:rPr>
          <w:rFonts w:eastAsia="SimSun"/>
          <w:lang w:val="ru-RU"/>
        </w:rPr>
        <w:t>Все Вопросы</w:t>
      </w:r>
      <w:r w:rsidRPr="00A07CD8">
        <w:rPr>
          <w:rFonts w:eastAsia="SimSun"/>
          <w:lang w:val="ru-RU"/>
        </w:rPr>
        <w:t xml:space="preserve"> </w:t>
      </w:r>
      <w:bookmarkEnd w:id="71"/>
      <w:r w:rsidR="00F503C5" w:rsidRPr="00A07CD8">
        <w:rPr>
          <w:rFonts w:eastAsia="SimSun"/>
          <w:lang w:val="ru-RU"/>
        </w:rPr>
        <w:t>ИК9</w:t>
      </w:r>
    </w:p>
    <w:p w14:paraId="5C4FE78F" w14:textId="31DA6C28" w:rsidR="009D07EC" w:rsidRPr="00A07CD8" w:rsidRDefault="00F503C5" w:rsidP="00CB4554">
      <w:pPr>
        <w:pStyle w:val="Headingb"/>
        <w:rPr>
          <w:lang w:val="ru-RU"/>
        </w:rPr>
      </w:pPr>
      <w:r w:rsidRPr="00A07CD8">
        <w:rPr>
          <w:lang w:val="ru-RU"/>
        </w:rPr>
        <w:t>Исследовательские комиссии</w:t>
      </w:r>
    </w:p>
    <w:p w14:paraId="00733B09" w14:textId="34AFE6C7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72" w:name="lt_pId096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7A7E13" w:rsidRPr="00A07CD8">
        <w:rPr>
          <w:rFonts w:eastAsia="SimSun"/>
          <w:lang w:val="ru-RU"/>
        </w:rPr>
        <w:t xml:space="preserve">ИК16 </w:t>
      </w:r>
      <w:r w:rsidR="00F503C5" w:rsidRPr="00A07CD8">
        <w:rPr>
          <w:rFonts w:eastAsia="SimSun"/>
          <w:lang w:val="ru-RU"/>
        </w:rPr>
        <w:t>МСЭ</w:t>
      </w:r>
      <w:r w:rsidRPr="00A07CD8">
        <w:rPr>
          <w:rFonts w:eastAsia="SimSun"/>
          <w:lang w:val="ru-RU"/>
        </w:rPr>
        <w:t>-T (</w:t>
      </w:r>
      <w:r w:rsidR="007A7E13" w:rsidRPr="00A07CD8">
        <w:rPr>
          <w:rFonts w:eastAsia="SimSun"/>
          <w:lang w:val="ru-RU"/>
        </w:rPr>
        <w:t>в частности</w:t>
      </w:r>
      <w:r w:rsidRPr="00A07CD8">
        <w:rPr>
          <w:rFonts w:eastAsia="SimSun"/>
          <w:lang w:val="ru-RU"/>
        </w:rPr>
        <w:t xml:space="preserve"> </w:t>
      </w:r>
      <w:r w:rsidR="00F503C5" w:rsidRPr="00A07CD8">
        <w:rPr>
          <w:rFonts w:eastAsia="SimSun"/>
          <w:lang w:val="ru-RU"/>
        </w:rPr>
        <w:t xml:space="preserve">Вопрос </w:t>
      </w:r>
      <w:r w:rsidRPr="00A07CD8">
        <w:rPr>
          <w:rFonts w:eastAsia="SimSun"/>
          <w:lang w:val="ru-RU"/>
        </w:rPr>
        <w:t xml:space="preserve">26/16 </w:t>
      </w:r>
      <w:r w:rsidR="007A7E13" w:rsidRPr="00A07CD8">
        <w:rPr>
          <w:rFonts w:eastAsia="SimSun"/>
          <w:lang w:val="ru-RU"/>
        </w:rPr>
        <w:t xml:space="preserve">по доступности и </w:t>
      </w:r>
      <w:r w:rsidR="00F503C5" w:rsidRPr="00A07CD8">
        <w:rPr>
          <w:rFonts w:eastAsia="SimSun"/>
          <w:lang w:val="ru-RU"/>
        </w:rPr>
        <w:t xml:space="preserve">Вопрос </w:t>
      </w:r>
      <w:r w:rsidRPr="00A07CD8">
        <w:rPr>
          <w:rFonts w:eastAsia="SimSun"/>
          <w:lang w:val="ru-RU"/>
        </w:rPr>
        <w:t xml:space="preserve">8/16 </w:t>
      </w:r>
      <w:r w:rsidR="007A7E13" w:rsidRPr="00A07CD8">
        <w:rPr>
          <w:rFonts w:eastAsia="SimSun"/>
          <w:lang w:val="ru-RU"/>
        </w:rPr>
        <w:t>по</w:t>
      </w:r>
      <w:r w:rsidRPr="00A07CD8">
        <w:rPr>
          <w:rFonts w:eastAsia="SimSun"/>
          <w:lang w:val="ru-RU"/>
        </w:rPr>
        <w:t xml:space="preserve"> </w:t>
      </w:r>
      <w:r w:rsidR="00B576BF" w:rsidRPr="00A07CD8">
        <w:rPr>
          <w:rFonts w:eastAsia="SimSun"/>
          <w:lang w:val="ru-RU"/>
        </w:rPr>
        <w:t>AR, VR и трансляции событий в режиме реального времени (</w:t>
      </w:r>
      <w:r w:rsidRPr="00A07CD8">
        <w:rPr>
          <w:rFonts w:eastAsia="SimSun"/>
          <w:lang w:val="ru-RU"/>
        </w:rPr>
        <w:t>ILE</w:t>
      </w:r>
      <w:r w:rsidR="00B576BF" w:rsidRPr="00A07CD8">
        <w:rPr>
          <w:rFonts w:eastAsia="SimSun"/>
          <w:lang w:val="ru-RU"/>
        </w:rPr>
        <w:t>)</w:t>
      </w:r>
      <w:r w:rsidRPr="00A07CD8">
        <w:rPr>
          <w:rFonts w:eastAsia="SimSun"/>
          <w:lang w:val="ru-RU"/>
        </w:rPr>
        <w:t>)</w:t>
      </w:r>
      <w:bookmarkEnd w:id="72"/>
    </w:p>
    <w:p w14:paraId="5FAC72D4" w14:textId="726DDDF2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73" w:name="lt_pId097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7A7E13" w:rsidRPr="00A07CD8">
        <w:rPr>
          <w:rFonts w:eastAsia="SimSun"/>
          <w:lang w:val="ru-RU"/>
        </w:rPr>
        <w:t xml:space="preserve">ИК6 </w:t>
      </w:r>
      <w:r w:rsidR="00F503C5" w:rsidRPr="00A07CD8">
        <w:rPr>
          <w:rFonts w:eastAsia="SimSun"/>
          <w:lang w:val="ru-RU"/>
        </w:rPr>
        <w:t>МСЭ</w:t>
      </w:r>
      <w:r w:rsidRPr="00A07CD8">
        <w:rPr>
          <w:rFonts w:eastAsia="SimSun"/>
          <w:lang w:val="ru-RU"/>
        </w:rPr>
        <w:t xml:space="preserve">-R </w:t>
      </w:r>
      <w:bookmarkEnd w:id="73"/>
    </w:p>
    <w:p w14:paraId="75BE0F72" w14:textId="5B3526A6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74" w:name="lt_pId098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r w:rsidR="007A7E13" w:rsidRPr="00A07CD8">
        <w:rPr>
          <w:rFonts w:eastAsia="SimSun"/>
          <w:lang w:val="ru-RU"/>
        </w:rPr>
        <w:t>ИК1 и ИК2</w:t>
      </w:r>
      <w:r w:rsidR="00B576BF" w:rsidRPr="00A07CD8">
        <w:rPr>
          <w:rFonts w:eastAsia="SimSun"/>
          <w:lang w:val="ru-RU"/>
        </w:rPr>
        <w:t xml:space="preserve"> </w:t>
      </w:r>
      <w:r w:rsidR="00F503C5" w:rsidRPr="00A07CD8">
        <w:rPr>
          <w:rFonts w:eastAsia="SimSun"/>
          <w:lang w:val="ru-RU"/>
        </w:rPr>
        <w:t>МСЭ-</w:t>
      </w:r>
      <w:r w:rsidRPr="00A07CD8">
        <w:rPr>
          <w:rFonts w:eastAsia="SimSun"/>
          <w:lang w:val="ru-RU"/>
        </w:rPr>
        <w:t xml:space="preserve">D </w:t>
      </w:r>
      <w:bookmarkEnd w:id="74"/>
    </w:p>
    <w:p w14:paraId="17638B51" w14:textId="1E958EFF" w:rsidR="009D07EC" w:rsidRPr="00A07CD8" w:rsidRDefault="00F503C5" w:rsidP="00CB4554">
      <w:pPr>
        <w:pStyle w:val="Headingb"/>
        <w:rPr>
          <w:lang w:val="ru-RU"/>
        </w:rPr>
      </w:pPr>
      <w:r w:rsidRPr="00A07CD8">
        <w:rPr>
          <w:lang w:val="ru-RU"/>
        </w:rPr>
        <w:t>Органы, форумы и консорциумы по разработке стандартов</w:t>
      </w:r>
    </w:p>
    <w:p w14:paraId="60E4627D" w14:textId="41700EE5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75" w:name="lt_pId100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bookmarkEnd w:id="75"/>
      <w:r w:rsidR="007A7E13" w:rsidRPr="00A07CD8">
        <w:rPr>
          <w:lang w:val="ru-RU"/>
        </w:rPr>
        <w:t>МГД-AVA МСЭ</w:t>
      </w:r>
      <w:r w:rsidR="007A7E13" w:rsidRPr="00A07CD8">
        <w:rPr>
          <w:rFonts w:eastAsia="SimSun"/>
          <w:lang w:val="ru-RU"/>
        </w:rPr>
        <w:t xml:space="preserve"> </w:t>
      </w:r>
    </w:p>
    <w:p w14:paraId="34A33ADD" w14:textId="0952D031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76" w:name="lt_pId101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bookmarkEnd w:id="76"/>
      <w:r w:rsidR="00B576BF" w:rsidRPr="00A07CD8">
        <w:rPr>
          <w:rFonts w:eastAsia="SimSun"/>
          <w:lang w:val="ru-RU"/>
        </w:rPr>
        <w:t>ПК</w:t>
      </w:r>
      <w:r w:rsidR="007A7E13" w:rsidRPr="00A07CD8">
        <w:rPr>
          <w:lang w:val="ru-RU"/>
        </w:rPr>
        <w:t>35 ОТК1 ИСО/МЭК</w:t>
      </w:r>
    </w:p>
    <w:p w14:paraId="751607E0" w14:textId="50F2D42B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77" w:name="lt_pId102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  <w:t>W3C</w:t>
      </w:r>
      <w:bookmarkEnd w:id="77"/>
    </w:p>
    <w:p w14:paraId="6939032D" w14:textId="0EC26425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78" w:name="lt_pId103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  <w:t>G3ict</w:t>
      </w:r>
      <w:bookmarkEnd w:id="78"/>
    </w:p>
    <w:p w14:paraId="4B3BB747" w14:textId="364A8210" w:rsidR="009D07EC" w:rsidRPr="00A07CD8" w:rsidRDefault="009D07EC" w:rsidP="00A07CD8">
      <w:pPr>
        <w:pStyle w:val="enumlev1"/>
        <w:rPr>
          <w:rFonts w:eastAsia="SimSun"/>
          <w:lang w:val="ru-RU"/>
        </w:rPr>
      </w:pPr>
      <w:bookmarkStart w:id="79" w:name="lt_pId104"/>
      <w:r w:rsidRPr="00A07CD8">
        <w:rPr>
          <w:rFonts w:eastAsia="SimSun"/>
          <w:lang w:val="ru-RU"/>
        </w:rPr>
        <w:t>•</w:t>
      </w:r>
      <w:r w:rsidRPr="00A07CD8">
        <w:rPr>
          <w:rFonts w:eastAsia="SimSun"/>
          <w:lang w:val="ru-RU"/>
        </w:rPr>
        <w:tab/>
      </w:r>
      <w:bookmarkEnd w:id="79"/>
      <w:r w:rsidR="007A7E13" w:rsidRPr="00A07CD8">
        <w:rPr>
          <w:rFonts w:eastAsia="SimSun"/>
          <w:lang w:val="ru-RU"/>
        </w:rPr>
        <w:t>ВОЗ</w:t>
      </w:r>
    </w:p>
    <w:p w14:paraId="228C35C1" w14:textId="77777777" w:rsidR="009D07EC" w:rsidRPr="00A07CD8" w:rsidRDefault="009D07EC" w:rsidP="009D07E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inorHAnsi"/>
          <w:lang w:val="ru-RU"/>
        </w:rPr>
      </w:pPr>
      <w:r w:rsidRPr="00A07CD8">
        <w:rPr>
          <w:rFonts w:cstheme="minorHAnsi"/>
          <w:lang w:val="ru-RU"/>
        </w:rPr>
        <w:br w:type="page"/>
      </w:r>
    </w:p>
    <w:p w14:paraId="77F6FD6F" w14:textId="79879B0E" w:rsidR="009D07EC" w:rsidRPr="00A07CD8" w:rsidRDefault="009D07EC" w:rsidP="009D07EC">
      <w:pPr>
        <w:pStyle w:val="AnnexNo"/>
        <w:rPr>
          <w:lang w:val="ru-RU"/>
        </w:rPr>
      </w:pPr>
      <w:bookmarkStart w:id="80" w:name="lt_pId105"/>
      <w:r w:rsidRPr="00A07CD8">
        <w:rPr>
          <w:lang w:val="ru-RU"/>
        </w:rPr>
        <w:lastRenderedPageBreak/>
        <w:t>Приложение 2</w:t>
      </w:r>
      <w:bookmarkEnd w:id="80"/>
    </w:p>
    <w:p w14:paraId="26089E6A" w14:textId="61647598" w:rsidR="009D07EC" w:rsidRPr="00A07CD8" w:rsidRDefault="00F503C5" w:rsidP="00A07CD8">
      <w:pPr>
        <w:pStyle w:val="AnnexTitle"/>
        <w:rPr>
          <w:lang w:val="ru-RU" w:eastAsia="fr-FR"/>
        </w:rPr>
      </w:pPr>
      <w:r w:rsidRPr="00A07CD8">
        <w:rPr>
          <w:bdr w:val="none" w:sz="0" w:space="0" w:color="auto" w:frame="1"/>
          <w:lang w:val="ru-RU" w:eastAsia="fr-FR"/>
        </w:rPr>
        <w:t xml:space="preserve">Функциональные требования к </w:t>
      </w:r>
      <w:r w:rsidRPr="00A07CD8">
        <w:rPr>
          <w:lang w:val="ru-RU"/>
        </w:rPr>
        <w:t>домашнему</w:t>
      </w:r>
      <w:r w:rsidRPr="00A07CD8">
        <w:rPr>
          <w:bdr w:val="none" w:sz="0" w:space="0" w:color="auto" w:frame="1"/>
          <w:lang w:val="ru-RU" w:eastAsia="fr-FR"/>
        </w:rPr>
        <w:t xml:space="preserve"> шлюзу и телевизионной </w:t>
      </w:r>
      <w:r w:rsidRPr="00A07CD8">
        <w:rPr>
          <w:bCs/>
          <w:lang w:val="ru-RU"/>
        </w:rPr>
        <w:t>абонентской</w:t>
      </w:r>
      <w:r w:rsidRPr="00A07CD8">
        <w:rPr>
          <w:bdr w:val="none" w:sz="0" w:space="0" w:color="auto" w:frame="1"/>
          <w:lang w:val="ru-RU" w:eastAsia="fr-FR"/>
        </w:rPr>
        <w:t xml:space="preserve"> приставке для приема усовершенствованных услуг распределения </w:t>
      </w:r>
      <w:r w:rsidRPr="00A07CD8">
        <w:rPr>
          <w:lang w:val="ru-RU"/>
        </w:rPr>
        <w:t>контента</w:t>
      </w:r>
    </w:p>
    <w:p w14:paraId="33B2147C" w14:textId="5C7321D8" w:rsidR="009D07EC" w:rsidRPr="00A07CD8" w:rsidRDefault="009D07EC" w:rsidP="00CB4554">
      <w:pPr>
        <w:jc w:val="center"/>
        <w:rPr>
          <w:lang w:val="ru-RU"/>
        </w:rPr>
      </w:pPr>
      <w:bookmarkStart w:id="81" w:name="lt_pId107"/>
      <w:r w:rsidRPr="00A07CD8">
        <w:rPr>
          <w:lang w:val="ru-RU"/>
        </w:rPr>
        <w:t>(</w:t>
      </w:r>
      <w:bookmarkEnd w:id="81"/>
      <w:r w:rsidR="00F503C5" w:rsidRPr="00A07CD8">
        <w:rPr>
          <w:lang w:val="ru-RU"/>
        </w:rPr>
        <w:t>Продолжение Вопроса 5/9)</w:t>
      </w:r>
    </w:p>
    <w:p w14:paraId="5ED64220" w14:textId="77777777" w:rsidR="00F503C5" w:rsidRPr="00A07CD8" w:rsidRDefault="00F503C5" w:rsidP="00CB4554">
      <w:pPr>
        <w:pStyle w:val="Headingb"/>
        <w:rPr>
          <w:lang w:val="ru-RU"/>
        </w:rPr>
      </w:pPr>
      <w:bookmarkStart w:id="82" w:name="_Hlk41989291"/>
      <w:r w:rsidRPr="00A07CD8">
        <w:rPr>
          <w:lang w:val="ru-RU"/>
        </w:rPr>
        <w:t>Обоснование</w:t>
      </w:r>
    </w:p>
    <w:p w14:paraId="5CB3BC29" w14:textId="77777777" w:rsidR="00F503C5" w:rsidRPr="00A07CD8" w:rsidRDefault="00F503C5" w:rsidP="00F503C5">
      <w:pPr>
        <w:rPr>
          <w:lang w:val="ru-RU"/>
        </w:rPr>
      </w:pPr>
      <w:r w:rsidRPr="00A07CD8">
        <w:rPr>
          <w:lang w:val="ru-RU"/>
        </w:rPr>
        <w:t>Продолжающиеся исследования домашнего шлюза и абонентской приставки для приема усовершенствованных услуг распределения контента</w:t>
      </w:r>
      <w:r w:rsidRPr="00A07CD8">
        <w:rPr>
          <w:rStyle w:val="FootnoteReference"/>
          <w:lang w:val="ru-RU"/>
        </w:rPr>
        <w:t>1</w:t>
      </w:r>
      <w:r w:rsidRPr="00A07CD8">
        <w:rPr>
          <w:lang w:val="ru-RU"/>
        </w:rPr>
        <w:t xml:space="preserve"> касаются всех аспектов домашнего шлюза и абонентской приставки с возможностью установления соединения с домашней сетью, включая определение, архитектуру и спецификации услуг.</w:t>
      </w:r>
    </w:p>
    <w:p w14:paraId="7646585E" w14:textId="77777777" w:rsidR="00F503C5" w:rsidRPr="00A07CD8" w:rsidRDefault="00F503C5" w:rsidP="00CB4554">
      <w:pPr>
        <w:pStyle w:val="Note"/>
        <w:rPr>
          <w:lang w:val="ru-RU"/>
        </w:rPr>
      </w:pPr>
      <w:r w:rsidRPr="00A07CD8">
        <w:rPr>
          <w:lang w:val="ru-RU"/>
        </w:rPr>
        <w:t>ПРИМЕЧАНИЕ 1. − Терминологическая база МСЭ определяет "контент" как "программный материал и связанную с ним информацию любого вида".</w:t>
      </w:r>
    </w:p>
    <w:p w14:paraId="03B9086F" w14:textId="77777777" w:rsidR="00F503C5" w:rsidRPr="00A07CD8" w:rsidRDefault="00F503C5" w:rsidP="00F503C5">
      <w:pPr>
        <w:rPr>
          <w:lang w:val="ru-RU"/>
        </w:rPr>
      </w:pPr>
      <w:r w:rsidRPr="00A07CD8">
        <w:rPr>
          <w:lang w:val="ru-RU"/>
        </w:rPr>
        <w:t>Сфера услуг будущего будет основана как на IP, так и на радиовещании. Она будет обладать высокой степенью интерактивности, а стандартизированная технология приобретет решающее значение для создания удобного и функционально совместимого решения для потребителя.</w:t>
      </w:r>
    </w:p>
    <w:p w14:paraId="6C854E95" w14:textId="77777777" w:rsidR="00F503C5" w:rsidRPr="00A07CD8" w:rsidRDefault="00F503C5" w:rsidP="00F503C5">
      <w:pPr>
        <w:rPr>
          <w:lang w:val="ru-RU"/>
        </w:rPr>
      </w:pPr>
      <w:r w:rsidRPr="00A07CD8">
        <w:rPr>
          <w:lang w:val="ru-RU"/>
        </w:rPr>
        <w:t>Вследствие наличия большого числа радиовещательных и IP-услуг бытовые устройства потребуется снабдить различными функциями. Учитывая соображения стоимости и удобства для потребителя, желательно, чтобы эти функции были объединены в одном устройстве. Для обеспечения данного широкого диапазона услуг таким способом, который был бы приемлем для поставщиков услуг, потребителей и поставщиков контента, важно осуществить стандартизацию в ряде областей, имеющих решающее значение. К ним относятся безопасность, условный доступ, защита от несанкционированного копирования, защита от несанкционированного перераспределения ("контроль перераспределения"), введение в действие устройств и управление ими, качество обслуживания, интерфейс пользователя, интерфейс прикладного программирования (API) и т. д.</w:t>
      </w:r>
    </w:p>
    <w:p w14:paraId="422B7D1A" w14:textId="77777777" w:rsidR="00F503C5" w:rsidRPr="00A07CD8" w:rsidRDefault="00F503C5" w:rsidP="00F503C5">
      <w:pPr>
        <w:rPr>
          <w:lang w:val="ru-RU"/>
        </w:rPr>
      </w:pPr>
      <w:r w:rsidRPr="00A07CD8">
        <w:rPr>
          <w:lang w:val="ru-RU"/>
        </w:rPr>
        <w:t>Кроме того, можно предвидеть, что различные услуги, которые входят в сферу деятельности 9</w:t>
      </w:r>
      <w:r w:rsidRPr="00A07CD8">
        <w:rPr>
          <w:lang w:val="ru-RU"/>
        </w:rPr>
        <w:noBreakHyphen/>
        <w:t>й Исследовательской комиссии и к которым пользователи домашних устройств смогут получить доступ с помощью инфраструктуры цифрового телевидения, могут быть основаны на различных платформах услуг (промежуточное программное обеспечение), поддерживающих проприетарные приложения. Для связывания этих промежуточных программных средств и для обеспечения межплатформного</w:t>
      </w:r>
      <w:r w:rsidRPr="00A07CD8">
        <w:rPr>
          <w:rStyle w:val="FootnoteReference"/>
          <w:lang w:val="ru-RU"/>
        </w:rPr>
        <w:t>2</w:t>
      </w:r>
      <w:r w:rsidRPr="00A07CD8">
        <w:rPr>
          <w:lang w:val="ru-RU"/>
        </w:rPr>
        <w:t xml:space="preserve"> и многоплатформного</w:t>
      </w:r>
      <w:r w:rsidRPr="00A07CD8">
        <w:rPr>
          <w:rStyle w:val="FootnoteReference"/>
          <w:lang w:val="ru-RU"/>
        </w:rPr>
        <w:t>3</w:t>
      </w:r>
      <w:r w:rsidRPr="00A07CD8">
        <w:rPr>
          <w:lang w:val="ru-RU"/>
        </w:rPr>
        <w:t xml:space="preserve"> взаимодействия между ними потребуется архитектура. Для пользователей было бы очень удобно, если бы домашний шлюз и телевизионная абонентская приставка проектировались с учетом возможности динамического обмена промежуточным программным обеспечением и навигации между приложениями, к которым могут получить доступ пользователи, или, по крайней мере, между наиболее широко используемыми из них.</w:t>
      </w:r>
    </w:p>
    <w:p w14:paraId="196B1E79" w14:textId="77777777" w:rsidR="00F503C5" w:rsidRPr="00A07CD8" w:rsidRDefault="00F503C5" w:rsidP="00CB4554">
      <w:pPr>
        <w:pStyle w:val="Note"/>
        <w:rPr>
          <w:lang w:val="ru-RU"/>
        </w:rPr>
      </w:pPr>
      <w:r w:rsidRPr="00A07CD8">
        <w:rPr>
          <w:lang w:val="ru-RU"/>
        </w:rPr>
        <w:t>ПРИМЕЧАНИЕ 2. − Термин "межплатформный" означает взаимодействие между разными платформами в рамках среды домашней сети, в которой размещены различные приложения. Управление этим взаимодействием осуществляют системы, главным образом размещенные в рамках одной или нескольких платформ.</w:t>
      </w:r>
    </w:p>
    <w:p w14:paraId="3D7CBB22" w14:textId="77777777" w:rsidR="00F503C5" w:rsidRPr="00A07CD8" w:rsidRDefault="00F503C5" w:rsidP="00CB4554">
      <w:pPr>
        <w:pStyle w:val="Note"/>
        <w:rPr>
          <w:lang w:val="ru-RU"/>
        </w:rPr>
      </w:pPr>
      <w:r w:rsidRPr="00A07CD8">
        <w:rPr>
          <w:lang w:val="ru-RU"/>
        </w:rPr>
        <w:t>ПРИМЕЧАНИЕ 3. − Термин "многоплатформный" означает взаимодействие между разными платформами, имеющими те же или аналогичные приложения. Управление этим взаимодействием осуществляют в основном системы, находящиеся в сети оператора.</w:t>
      </w:r>
    </w:p>
    <w:p w14:paraId="7523E383" w14:textId="77777777" w:rsidR="00F503C5" w:rsidRPr="00A07CD8" w:rsidRDefault="00F503C5" w:rsidP="00F503C5">
      <w:pPr>
        <w:rPr>
          <w:lang w:val="ru-RU"/>
        </w:rPr>
      </w:pPr>
      <w:r w:rsidRPr="00A07CD8">
        <w:rPr>
          <w:lang w:val="ru-RU"/>
        </w:rPr>
        <w:t xml:space="preserve">Принимая во внимание быстрое развертывание технологий, относящихся к HDR (большому динамическому диапазону), ТСВЧ (телевидению сверхвысокой четкости), многоэкранным услугам, облачным вычислениям, большим данным, IoT (интернету вещей)/M2M(межмашинному взаимодействию) и "умному" дому, а также появление их приложений и развертывание в отрасли кабельной связи, домашний шлюз и телевизионная абонентская приставка обеспечат возможность </w:t>
      </w:r>
      <w:r w:rsidRPr="00A07CD8">
        <w:rPr>
          <w:lang w:val="ru-RU"/>
        </w:rPr>
        <w:lastRenderedPageBreak/>
        <w:t xml:space="preserve">использования такого типа приложений и услуг по запросу с повышенными функциональными возможностями и встроенными API. </w:t>
      </w:r>
    </w:p>
    <w:p w14:paraId="4E66F857" w14:textId="553F04E6" w:rsidR="00E068E8" w:rsidRPr="00E068E8" w:rsidDel="00E068E8" w:rsidRDefault="00E068E8" w:rsidP="00E068E8">
      <w:pPr>
        <w:pStyle w:val="Headingb"/>
        <w:ind w:left="0" w:firstLine="0"/>
        <w:rPr>
          <w:del w:id="83" w:author="Miliaeva, Olga" w:date="2020-06-08T10:44:00Z"/>
          <w:b w:val="0"/>
          <w:lang w:val="ru-RU"/>
        </w:rPr>
      </w:pPr>
      <w:del w:id="84" w:author="Miliaeva, Olga" w:date="2020-06-08T10:44:00Z">
        <w:r w:rsidRPr="00E068E8" w:rsidDel="00E068E8">
          <w:rPr>
            <w:b w:val="0"/>
            <w:color w:val="000000"/>
            <w:lang w:val="ru-RU"/>
          </w:rPr>
          <w:delText>Кроме того, в рамках этого Вопроса планируется обсуждать потребности и включать соображения по доступности, с тем чтобы домашние шлюзы и телевизионные абонентские приставки могли поддерживать возможности такого рода</w:delText>
        </w:r>
        <w:r w:rsidDel="00E068E8">
          <w:rPr>
            <w:b w:val="0"/>
            <w:lang w:val="ru-RU"/>
          </w:rPr>
          <w:delText>.</w:delText>
        </w:r>
      </w:del>
    </w:p>
    <w:p w14:paraId="3899E0D6" w14:textId="6D180AE6" w:rsidR="00F503C5" w:rsidRPr="00A07CD8" w:rsidRDefault="00F503C5" w:rsidP="00CB4554">
      <w:pPr>
        <w:pStyle w:val="Headingb"/>
        <w:rPr>
          <w:lang w:val="ru-RU"/>
        </w:rPr>
      </w:pPr>
      <w:r w:rsidRPr="00A07CD8">
        <w:rPr>
          <w:lang w:val="ru-RU"/>
        </w:rPr>
        <w:t>Вопрос</w:t>
      </w:r>
      <w:bookmarkStart w:id="85" w:name="lt_pId126"/>
    </w:p>
    <w:p w14:paraId="26833A08" w14:textId="77777777" w:rsidR="00F503C5" w:rsidRPr="00A07CD8" w:rsidRDefault="00F503C5" w:rsidP="00F503C5">
      <w:pPr>
        <w:rPr>
          <w:b/>
          <w:lang w:val="ru-RU"/>
        </w:rPr>
      </w:pPr>
      <w:bookmarkStart w:id="86" w:name="_Hlk42092069"/>
      <w:bookmarkStart w:id="87" w:name="lt_pId143"/>
      <w:bookmarkEnd w:id="85"/>
      <w:r w:rsidRPr="00A07CD8">
        <w:rPr>
          <w:lang w:val="ru-RU"/>
        </w:rPr>
        <w:t>К числу подлежащих изучению вопросов, наряду с прочими, относятся следующие:</w:t>
      </w:r>
    </w:p>
    <w:bookmarkEnd w:id="86"/>
    <w:p w14:paraId="135602CD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Какая архитектура потребуется для домашних шлюзов и абонентских приставок (STB) будущего?</w:t>
      </w:r>
    </w:p>
    <w:p w14:paraId="65B6274C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 прием услуг на базе радиовещания или IP через соединение с сетью доступа будет интегрирован в домашний шлюз и STB будущего?</w:t>
      </w:r>
    </w:p>
    <w:p w14:paraId="180E6AA0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Какие технологии потребуются для организации доставки услуг по домашней сети?</w:t>
      </w:r>
    </w:p>
    <w:p w14:paraId="7C1D31B2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Какими функциями шлюза должны обладать домашний шлюз и STB будущего?</w:t>
      </w:r>
    </w:p>
    <w:p w14:paraId="07087500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Какой интерфейс пользователя требуется для домашнего шлюза и STB будущего?</w:t>
      </w:r>
    </w:p>
    <w:p w14:paraId="6A7D33E0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Каковы надлежащие свойства и функциональные параметры интерфейсов и промежуточного программного обеспечения для домашнего шлюза и STB будущего?</w:t>
      </w:r>
    </w:p>
    <w:p w14:paraId="603BFF06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Какие безопасность, условный доступ, защита от несанкционированного копирования или перераспределения требуются для домашнего шлюза и STB будущего?</w:t>
      </w:r>
    </w:p>
    <w:p w14:paraId="78B38389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Какие инструменты обеспечения и управления потребуются для домашнего шлюза и STB будущего?</w:t>
      </w:r>
    </w:p>
    <w:p w14:paraId="19CA105D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Какой тип качества обслуживания потребуется для домашнего шлюза и STB будущего?</w:t>
      </w:r>
    </w:p>
    <w:p w14:paraId="77E28158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Какие протоколы потребуются для обеспечения возможности взаимодействия домашнего шлюза и STB будущего с другими домашними устройствами, включая устройства, базирующиеся и не базирующиеся на IP?</w:t>
      </w:r>
    </w:p>
    <w:p w14:paraId="47890AB3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Какие технологии потребуются для предоставления услуг потребителям (включая HDR, ТСВЧ, многоэкранные услуги, облачные вычисления, большие данные, IoT/M2M и "умный" дом) в домашнем шлюзе и STB будущего?</w:t>
      </w:r>
    </w:p>
    <w:p w14:paraId="6F6C4712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Какие типы возможностей управления контентом потребуются для домашнего шлюза и STB будущего?</w:t>
      </w:r>
    </w:p>
    <w:p w14:paraId="27EF79C6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Какие меры возможно предусмотреть, с тем чтобы оборудовать домашний шлюз и STB средством для динамического обмена между промежуточным программным обеспечением, а также для навигации в рамках одного приложения и по приложениям? Это обусловит нормальное функционирование домашнего шлюза и STB с принимаемыми услугами, размещенными на различных платформах и в различных приложениях, обеспечивая таким образом максимальное эксплуатационное удобство для пользователей домашних устройств.</w:t>
      </w:r>
    </w:p>
    <w:p w14:paraId="291F5AB3" w14:textId="642DF757" w:rsidR="00F503C5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Какие усовершенствования существующих Рекомендаций требуются для прямого или косвенного обеспечения экономии энергии в отрасли информационно-коммуникационных технологий (ИКТ) или других отраслях? Какие усовершенствования необходимо внести в разрабатываемые или новые Рекомендации для обеспечения такой экономии энергии?</w:t>
      </w:r>
    </w:p>
    <w:p w14:paraId="5276BD2A" w14:textId="2F216296" w:rsidR="00E068E8" w:rsidRPr="00E068E8" w:rsidDel="00E068E8" w:rsidRDefault="00E068E8" w:rsidP="00E068E8">
      <w:pPr>
        <w:pStyle w:val="enumlev1"/>
        <w:rPr>
          <w:del w:id="88" w:author="Miliaeva, Olga" w:date="2020-06-08T10:46:00Z"/>
          <w:lang w:val="ru-RU"/>
        </w:rPr>
      </w:pPr>
      <w:del w:id="89" w:author="Miliaeva, Olga" w:date="2020-06-08T10:46:00Z">
        <w:r w:rsidRPr="00A07CD8" w:rsidDel="00E068E8">
          <w:rPr>
            <w:lang w:val="ru-RU"/>
          </w:rPr>
          <w:delText>–</w:delText>
        </w:r>
        <w:r w:rsidRPr="00A07CD8" w:rsidDel="00E068E8">
          <w:rPr>
            <w:lang w:val="ru-RU"/>
          </w:rPr>
          <w:tab/>
        </w:r>
        <w:r w:rsidRPr="00E068E8" w:rsidDel="00E068E8">
          <w:rPr>
            <w:color w:val="000000"/>
            <w:lang w:val="ru-RU"/>
            <w:rPrChange w:id="90" w:author="Miliaeva, Olga" w:date="2020-06-08T10:45:00Z">
              <w:rPr>
                <w:color w:val="000000"/>
              </w:rPr>
            </w:rPrChange>
          </w:rPr>
          <w:delText xml:space="preserve">Какие требования, возможности и технологии для обеспечения доступности потребуются для домашнего шлюза и </w:delText>
        </w:r>
        <w:r w:rsidDel="00E068E8">
          <w:rPr>
            <w:color w:val="000000"/>
          </w:rPr>
          <w:delText>STB</w:delText>
        </w:r>
        <w:r w:rsidRPr="00E068E8" w:rsidDel="00E068E8">
          <w:rPr>
            <w:color w:val="000000"/>
            <w:lang w:val="ru-RU"/>
            <w:rPrChange w:id="91" w:author="Miliaeva, Olga" w:date="2020-06-08T10:45:00Z">
              <w:rPr>
                <w:color w:val="000000"/>
              </w:rPr>
            </w:rPrChange>
          </w:rPr>
          <w:delText xml:space="preserve"> будущего?</w:delText>
        </w:r>
      </w:del>
    </w:p>
    <w:bookmarkEnd w:id="87"/>
    <w:p w14:paraId="3B7F263D" w14:textId="77777777" w:rsidR="00F503C5" w:rsidRPr="00A07CD8" w:rsidRDefault="00F503C5" w:rsidP="00CB4554">
      <w:pPr>
        <w:pStyle w:val="Headingb"/>
        <w:rPr>
          <w:lang w:val="ru-RU"/>
        </w:rPr>
      </w:pPr>
      <w:r w:rsidRPr="00A07CD8">
        <w:rPr>
          <w:lang w:val="ru-RU"/>
        </w:rPr>
        <w:t>Задачи</w:t>
      </w:r>
    </w:p>
    <w:p w14:paraId="17EAC988" w14:textId="77777777" w:rsidR="00F503C5" w:rsidRPr="00A07CD8" w:rsidRDefault="00F503C5" w:rsidP="00E25E3E">
      <w:pPr>
        <w:keepNext/>
        <w:keepLines/>
        <w:rPr>
          <w:lang w:val="ru-RU"/>
        </w:rPr>
      </w:pPr>
      <w:r w:rsidRPr="00A07CD8">
        <w:rPr>
          <w:lang w:val="ru-RU"/>
        </w:rPr>
        <w:t>К числу задач, наряду с прочими, относятся следующие:</w:t>
      </w:r>
    </w:p>
    <w:p w14:paraId="254211F1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разработка к 2017 году документа по архитектуре, в котором описывалось бы взаимодействие между многими приложениями и платформами с помощью конвергированных механизмов, а также разработка к 2020 году одного или нескольких документов по спецификации.</w:t>
      </w:r>
    </w:p>
    <w:p w14:paraId="72B7127B" w14:textId="3D9DEBCB" w:rsidR="00F503C5" w:rsidRPr="00A07CD8" w:rsidRDefault="00F503C5" w:rsidP="00F503C5">
      <w:pPr>
        <w:rPr>
          <w:rFonts w:eastAsia="MS PGothic"/>
          <w:szCs w:val="22"/>
          <w:lang w:val="ru-RU"/>
        </w:rPr>
      </w:pPr>
      <w:r w:rsidRPr="00A07CD8">
        <w:rPr>
          <w:szCs w:val="22"/>
          <w:lang w:val="ru-RU"/>
        </w:rPr>
        <w:t xml:space="preserve">Информация о текущем состоянии работы </w:t>
      </w:r>
      <w:r w:rsidRPr="00A07CD8">
        <w:rPr>
          <w:lang w:val="ru-RU"/>
        </w:rPr>
        <w:t>по</w:t>
      </w:r>
      <w:r w:rsidRPr="00A07CD8">
        <w:rPr>
          <w:szCs w:val="22"/>
          <w:lang w:val="ru-RU"/>
        </w:rPr>
        <w:t xml:space="preserve"> </w:t>
      </w:r>
      <w:r w:rsidRPr="00A07CD8">
        <w:rPr>
          <w:lang w:val="ru-RU"/>
        </w:rPr>
        <w:t>этому</w:t>
      </w:r>
      <w:r w:rsidRPr="00A07CD8">
        <w:rPr>
          <w:szCs w:val="22"/>
          <w:lang w:val="ru-RU"/>
        </w:rPr>
        <w:t xml:space="preserve"> Вопрос</w:t>
      </w:r>
      <w:r w:rsidRPr="00A07CD8">
        <w:rPr>
          <w:lang w:val="ru-RU"/>
        </w:rPr>
        <w:t>у</w:t>
      </w:r>
      <w:r w:rsidRPr="00A07CD8">
        <w:rPr>
          <w:szCs w:val="22"/>
          <w:lang w:val="ru-RU"/>
        </w:rPr>
        <w:t xml:space="preserve"> содержится в программе работы </w:t>
      </w:r>
      <w:r w:rsidR="007A7E13" w:rsidRPr="00A07CD8">
        <w:rPr>
          <w:szCs w:val="22"/>
          <w:lang w:val="ru-RU"/>
        </w:rPr>
        <w:t>9</w:t>
      </w:r>
      <w:r w:rsidR="007A7E13" w:rsidRPr="00A07CD8">
        <w:rPr>
          <w:szCs w:val="22"/>
          <w:lang w:val="ru-RU"/>
        </w:rPr>
        <w:noBreakHyphen/>
        <w:t>й Исследовательской комиссии</w:t>
      </w:r>
      <w:r w:rsidRPr="00A07CD8">
        <w:rPr>
          <w:szCs w:val="22"/>
          <w:lang w:val="ru-RU"/>
        </w:rPr>
        <w:t xml:space="preserve"> по адресу: </w:t>
      </w:r>
      <w:r w:rsidR="00E25E3E">
        <w:fldChar w:fldCharType="begin"/>
      </w:r>
      <w:r w:rsidR="00E25E3E" w:rsidRPr="00E25E3E">
        <w:rPr>
          <w:lang w:val="ru-RU"/>
          <w:rPrChange w:id="92" w:author="Russian" w:date="2020-06-08T11:21:00Z">
            <w:rPr/>
          </w:rPrChange>
        </w:rPr>
        <w:instrText xml:space="preserve"> </w:instrText>
      </w:r>
      <w:r w:rsidR="00E25E3E">
        <w:instrText>HYPERLINK</w:instrText>
      </w:r>
      <w:r w:rsidR="00E25E3E" w:rsidRPr="00E25E3E">
        <w:rPr>
          <w:lang w:val="ru-RU"/>
          <w:rPrChange w:id="93" w:author="Russian" w:date="2020-06-08T11:21:00Z">
            <w:rPr/>
          </w:rPrChange>
        </w:rPr>
        <w:instrText xml:space="preserve"> "</w:instrText>
      </w:r>
      <w:r w:rsidR="00E25E3E">
        <w:instrText>http</w:instrText>
      </w:r>
      <w:r w:rsidR="00E25E3E" w:rsidRPr="00E25E3E">
        <w:rPr>
          <w:lang w:val="ru-RU"/>
          <w:rPrChange w:id="94" w:author="Russian" w:date="2020-06-08T11:21:00Z">
            <w:rPr/>
          </w:rPrChange>
        </w:rPr>
        <w:instrText>://</w:instrText>
      </w:r>
      <w:r w:rsidR="00E25E3E">
        <w:instrText>itu</w:instrText>
      </w:r>
      <w:r w:rsidR="00E25E3E" w:rsidRPr="00E25E3E">
        <w:rPr>
          <w:lang w:val="ru-RU"/>
          <w:rPrChange w:id="95" w:author="Russian" w:date="2020-06-08T11:21:00Z">
            <w:rPr/>
          </w:rPrChange>
        </w:rPr>
        <w:instrText>.</w:instrText>
      </w:r>
      <w:r w:rsidR="00E25E3E">
        <w:instrText>int</w:instrText>
      </w:r>
      <w:r w:rsidR="00E25E3E" w:rsidRPr="00E25E3E">
        <w:rPr>
          <w:lang w:val="ru-RU"/>
          <w:rPrChange w:id="96" w:author="Russian" w:date="2020-06-08T11:21:00Z">
            <w:rPr/>
          </w:rPrChange>
        </w:rPr>
        <w:instrText>/</w:instrText>
      </w:r>
      <w:r w:rsidR="00E25E3E">
        <w:instrText>ITU</w:instrText>
      </w:r>
      <w:r w:rsidR="00E25E3E" w:rsidRPr="00E25E3E">
        <w:rPr>
          <w:lang w:val="ru-RU"/>
          <w:rPrChange w:id="97" w:author="Russian" w:date="2020-06-08T11:21:00Z">
            <w:rPr/>
          </w:rPrChange>
        </w:rPr>
        <w:instrText>-</w:instrText>
      </w:r>
      <w:r w:rsidR="00E25E3E">
        <w:instrText>T</w:instrText>
      </w:r>
      <w:r w:rsidR="00E25E3E" w:rsidRPr="00E25E3E">
        <w:rPr>
          <w:lang w:val="ru-RU"/>
          <w:rPrChange w:id="98" w:author="Russian" w:date="2020-06-08T11:21:00Z">
            <w:rPr/>
          </w:rPrChange>
        </w:rPr>
        <w:instrText>/</w:instrText>
      </w:r>
      <w:r w:rsidR="00E25E3E">
        <w:instrText>workprog</w:instrText>
      </w:r>
      <w:r w:rsidR="00E25E3E" w:rsidRPr="00E25E3E">
        <w:rPr>
          <w:lang w:val="ru-RU"/>
          <w:rPrChange w:id="99" w:author="Russian" w:date="2020-06-08T11:21:00Z">
            <w:rPr/>
          </w:rPrChange>
        </w:rPr>
        <w:instrText>/</w:instrText>
      </w:r>
      <w:r w:rsidR="00E25E3E">
        <w:instrText>wp</w:instrText>
      </w:r>
      <w:r w:rsidR="00E25E3E" w:rsidRPr="00E25E3E">
        <w:rPr>
          <w:lang w:val="ru-RU"/>
          <w:rPrChange w:id="100" w:author="Russian" w:date="2020-06-08T11:21:00Z">
            <w:rPr/>
          </w:rPrChange>
        </w:rPr>
        <w:instrText>_</w:instrText>
      </w:r>
      <w:r w:rsidR="00E25E3E">
        <w:instrText>search</w:instrText>
      </w:r>
      <w:r w:rsidR="00E25E3E" w:rsidRPr="00E25E3E">
        <w:rPr>
          <w:lang w:val="ru-RU"/>
          <w:rPrChange w:id="101" w:author="Russian" w:date="2020-06-08T11:21:00Z">
            <w:rPr/>
          </w:rPrChange>
        </w:rPr>
        <w:instrText>.</w:instrText>
      </w:r>
      <w:r w:rsidR="00E25E3E">
        <w:instrText>aspx</w:instrText>
      </w:r>
      <w:r w:rsidR="00E25E3E" w:rsidRPr="00E25E3E">
        <w:rPr>
          <w:lang w:val="ru-RU"/>
          <w:rPrChange w:id="102" w:author="Russian" w:date="2020-06-08T11:21:00Z">
            <w:rPr/>
          </w:rPrChange>
        </w:rPr>
        <w:instrText>?</w:instrText>
      </w:r>
      <w:r w:rsidR="00E25E3E">
        <w:instrText>sp</w:instrText>
      </w:r>
      <w:r w:rsidR="00E25E3E" w:rsidRPr="00E25E3E">
        <w:rPr>
          <w:lang w:val="ru-RU"/>
          <w:rPrChange w:id="103" w:author="Russian" w:date="2020-06-08T11:21:00Z">
            <w:rPr/>
          </w:rPrChange>
        </w:rPr>
        <w:instrText>=16&amp;</w:instrText>
      </w:r>
      <w:r w:rsidR="00E25E3E">
        <w:instrText>q</w:instrText>
      </w:r>
      <w:r w:rsidR="00E25E3E" w:rsidRPr="00E25E3E">
        <w:rPr>
          <w:lang w:val="ru-RU"/>
          <w:rPrChange w:id="104" w:author="Russian" w:date="2020-06-08T11:21:00Z">
            <w:rPr/>
          </w:rPrChange>
        </w:rPr>
        <w:instrText xml:space="preserve">=6/9" </w:instrText>
      </w:r>
      <w:r w:rsidR="00E25E3E">
        <w:fldChar w:fldCharType="separate"/>
      </w:r>
      <w:r w:rsidRPr="00A07CD8">
        <w:rPr>
          <w:rStyle w:val="Hyperlink"/>
          <w:rFonts w:ascii="Calibri" w:hAnsi="Calibri" w:cs="Calibri"/>
          <w:szCs w:val="22"/>
          <w:lang w:val="ru-RU" w:eastAsia="ja-JP"/>
        </w:rPr>
        <w:t>http://itu.int/ITU-T/workprog/wp_search.aspx?sp=16&amp;q=6/9</w:t>
      </w:r>
      <w:r w:rsidR="00E25E3E">
        <w:rPr>
          <w:rStyle w:val="Hyperlink"/>
          <w:rFonts w:ascii="Calibri" w:hAnsi="Calibri" w:cs="Calibri"/>
          <w:szCs w:val="22"/>
          <w:lang w:val="ru-RU" w:eastAsia="ja-JP"/>
        </w:rPr>
        <w:fldChar w:fldCharType="end"/>
      </w:r>
      <w:r w:rsidRPr="00A07CD8">
        <w:rPr>
          <w:rFonts w:ascii="Calibri" w:hAnsi="Calibri" w:cs="Calibri"/>
          <w:szCs w:val="22"/>
          <w:lang w:val="ru-RU"/>
        </w:rPr>
        <w:t>.</w:t>
      </w:r>
    </w:p>
    <w:p w14:paraId="42DF41D0" w14:textId="5E390402" w:rsidR="009D07EC" w:rsidRPr="00A07CD8" w:rsidRDefault="00F503C5" w:rsidP="00CB4554">
      <w:pPr>
        <w:pStyle w:val="Headingb"/>
        <w:rPr>
          <w:lang w:val="ru-RU"/>
        </w:rPr>
      </w:pPr>
      <w:r w:rsidRPr="00A07CD8">
        <w:rPr>
          <w:lang w:val="ru-RU"/>
        </w:rPr>
        <w:lastRenderedPageBreak/>
        <w:t>Относящиеся к Вопросу</w:t>
      </w:r>
    </w:p>
    <w:p w14:paraId="09ECA255" w14:textId="7F7A7A5A" w:rsidR="009D07EC" w:rsidRPr="00A07CD8" w:rsidRDefault="00F503C5" w:rsidP="00CB4554">
      <w:pPr>
        <w:pStyle w:val="Headingb"/>
        <w:rPr>
          <w:lang w:val="ru-RU"/>
        </w:rPr>
      </w:pPr>
      <w:r w:rsidRPr="00A07CD8">
        <w:rPr>
          <w:lang w:val="ru-RU"/>
        </w:rPr>
        <w:t>Рекомендации</w:t>
      </w:r>
    </w:p>
    <w:p w14:paraId="4ECC1688" w14:textId="77777777" w:rsidR="00F503C5" w:rsidRPr="00A07CD8" w:rsidRDefault="00F503C5" w:rsidP="00F503C5">
      <w:pPr>
        <w:pStyle w:val="enumlev1"/>
        <w:rPr>
          <w:lang w:val="ru-RU"/>
        </w:rPr>
      </w:pPr>
      <w:bookmarkStart w:id="105" w:name="lt_pId155"/>
      <w:r w:rsidRPr="00A07CD8">
        <w:rPr>
          <w:lang w:val="ru-RU"/>
        </w:rPr>
        <w:tab/>
        <w:t xml:space="preserve">Платформа приложений: МСЭ-Т J.200, J.201, J.202 </w:t>
      </w:r>
    </w:p>
    <w:p w14:paraId="068947EF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Телевизионная абонентская приставка: МСЭ-Т J.290, J.291, J.292, J.293, J.295, J.296</w:t>
      </w:r>
    </w:p>
    <w:p w14:paraId="5B995E36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Шлюз: МСЭ-Т J.294</w:t>
      </w:r>
    </w:p>
    <w:p w14:paraId="25C014E9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Домашняя сеть: J.190, J.192</w:t>
      </w:r>
    </w:p>
    <w:p w14:paraId="54EEF992" w14:textId="0CE984CF" w:rsidR="00F503C5" w:rsidRPr="00A07CD8" w:rsidRDefault="00F503C5" w:rsidP="00CB4554">
      <w:pPr>
        <w:pStyle w:val="Headingb"/>
        <w:rPr>
          <w:lang w:val="ru-RU"/>
        </w:rPr>
      </w:pPr>
      <w:r w:rsidRPr="00A07CD8">
        <w:rPr>
          <w:lang w:val="ru-RU"/>
        </w:rPr>
        <w:t>Вопросы</w:t>
      </w:r>
    </w:p>
    <w:p w14:paraId="6EE94874" w14:textId="7AB2DA4B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 xml:space="preserve">Вопросы </w:t>
      </w:r>
      <w:del w:id="106" w:author="Miliaeva, Olga" w:date="2020-06-08T10:47:00Z">
        <w:r w:rsidR="00E068E8" w:rsidRPr="00E25E3E" w:rsidDel="00E068E8">
          <w:rPr>
            <w:lang w:val="ru-RU"/>
            <w:rPrChange w:id="107" w:author="Russian" w:date="2020-06-08T11:21:00Z">
              <w:rPr>
                <w:lang w:val="en-US"/>
              </w:rPr>
            </w:rPrChange>
          </w:rPr>
          <w:delText>3</w:delText>
        </w:r>
      </w:del>
      <w:ins w:id="108" w:author="Miliaeva, Olga" w:date="2020-06-08T10:47:00Z">
        <w:r w:rsidR="00E068E8" w:rsidRPr="00A07CD8">
          <w:rPr>
            <w:lang w:val="ru-RU"/>
          </w:rPr>
          <w:t>1</w:t>
        </w:r>
      </w:ins>
      <w:r w:rsidRPr="00A07CD8">
        <w:rPr>
          <w:lang w:val="ru-RU"/>
        </w:rPr>
        <w:t>, 5, 7, 8</w:t>
      </w:r>
      <w:r w:rsidR="0088637C" w:rsidRPr="00A07CD8">
        <w:rPr>
          <w:lang w:val="ru-RU"/>
        </w:rPr>
        <w:t>, 9</w:t>
      </w:r>
      <w:r w:rsidRPr="00A07CD8">
        <w:rPr>
          <w:lang w:val="ru-RU"/>
        </w:rPr>
        <w:t xml:space="preserve"> </w:t>
      </w:r>
      <w:ins w:id="109" w:author="Miliaeva, Olga" w:date="2020-06-08T10:47:00Z">
        <w:r w:rsidR="00E068E8" w:rsidRPr="00A07CD8">
          <w:rPr>
            <w:lang w:val="ru-RU"/>
          </w:rPr>
          <w:t>и 11</w:t>
        </w:r>
      </w:ins>
      <w:r w:rsidRPr="00A07CD8">
        <w:rPr>
          <w:lang w:val="ru-RU"/>
        </w:rPr>
        <w:t>/9</w:t>
      </w:r>
    </w:p>
    <w:bookmarkEnd w:id="105"/>
    <w:p w14:paraId="5AC9F1D7" w14:textId="55EF151A" w:rsidR="00F503C5" w:rsidRPr="00A07CD8" w:rsidRDefault="00F503C5" w:rsidP="00CB4554">
      <w:pPr>
        <w:pStyle w:val="Headingb"/>
        <w:rPr>
          <w:lang w:val="ru-RU"/>
        </w:rPr>
      </w:pPr>
      <w:r w:rsidRPr="00A07CD8">
        <w:rPr>
          <w:lang w:val="ru-RU"/>
        </w:rPr>
        <w:t>Исследовательские комиссии</w:t>
      </w:r>
    </w:p>
    <w:p w14:paraId="104FB713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ИК 13, 15, 16, 17 и 20 МСЭ-T</w:t>
      </w:r>
    </w:p>
    <w:p w14:paraId="5D2F11F1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ИК6 МСЭ-R</w:t>
      </w:r>
    </w:p>
    <w:p w14:paraId="71D033AC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−</w:t>
      </w:r>
      <w:r w:rsidRPr="00A07CD8">
        <w:rPr>
          <w:lang w:val="ru-RU"/>
        </w:rPr>
        <w:tab/>
        <w:t>МГД-AVA МСЭ (Межсекторальная группа Докладчика с участием ИК9, ИК16 МСЭ-T и ИК6 МСЭ-R)</w:t>
      </w:r>
    </w:p>
    <w:p w14:paraId="5B5B479E" w14:textId="50096A06" w:rsidR="00F503C5" w:rsidRPr="00A07CD8" w:rsidRDefault="00F503C5" w:rsidP="00CB4554">
      <w:pPr>
        <w:pStyle w:val="Headingb"/>
        <w:rPr>
          <w:lang w:val="ru-RU"/>
        </w:rPr>
      </w:pPr>
      <w:r w:rsidRPr="00A07CD8">
        <w:rPr>
          <w:lang w:val="ru-RU"/>
        </w:rPr>
        <w:t>Органы по стандартизации</w:t>
      </w:r>
    </w:p>
    <w:p w14:paraId="57D7553C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ИСО/МЭК</w:t>
      </w:r>
    </w:p>
    <w:p w14:paraId="7AEDBAA8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</w:r>
      <w:bookmarkStart w:id="110" w:name="lt_pId613"/>
      <w:r w:rsidRPr="00A07CD8">
        <w:rPr>
          <w:lang w:val="ru-RU"/>
        </w:rPr>
        <w:t>IETF</w:t>
      </w:r>
      <w:bookmarkEnd w:id="110"/>
    </w:p>
    <w:p w14:paraId="0D1EB366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</w:r>
      <w:bookmarkStart w:id="111" w:name="lt_pId615"/>
      <w:r w:rsidRPr="00A07CD8">
        <w:rPr>
          <w:lang w:val="ru-RU"/>
        </w:rPr>
        <w:t>W3C</w:t>
      </w:r>
      <w:bookmarkEnd w:id="111"/>
    </w:p>
    <w:p w14:paraId="6DD506FA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</w:r>
      <w:bookmarkStart w:id="112" w:name="lt_pId617"/>
      <w:r w:rsidRPr="00A07CD8">
        <w:rPr>
          <w:lang w:val="ru-RU"/>
        </w:rPr>
        <w:t>OneM2M</w:t>
      </w:r>
      <w:bookmarkEnd w:id="112"/>
    </w:p>
    <w:p w14:paraId="20798422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</w:r>
      <w:bookmarkStart w:id="113" w:name="lt_pId619"/>
      <w:r w:rsidRPr="00A07CD8">
        <w:rPr>
          <w:lang w:val="ru-RU"/>
        </w:rPr>
        <w:t>SCTE</w:t>
      </w:r>
      <w:bookmarkEnd w:id="113"/>
    </w:p>
    <w:p w14:paraId="70CEC19F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–</w:t>
      </w:r>
      <w:r w:rsidRPr="00A07CD8">
        <w:rPr>
          <w:lang w:val="ru-RU"/>
        </w:rPr>
        <w:tab/>
        <w:t>ЕТСИ</w:t>
      </w:r>
    </w:p>
    <w:p w14:paraId="04F3DE21" w14:textId="77777777" w:rsidR="00F503C5" w:rsidRPr="00A07CD8" w:rsidRDefault="00F503C5" w:rsidP="00F503C5">
      <w:pPr>
        <w:pStyle w:val="enumlev1"/>
        <w:rPr>
          <w:lang w:val="ru-RU"/>
        </w:rPr>
      </w:pPr>
      <w:r w:rsidRPr="00A07CD8">
        <w:rPr>
          <w:lang w:val="ru-RU"/>
        </w:rPr>
        <w:t>−</w:t>
      </w:r>
      <w:r w:rsidRPr="00A07CD8">
        <w:rPr>
          <w:lang w:val="ru-RU"/>
        </w:rPr>
        <w:tab/>
        <w:t>другие региональные органы по стандартизации</w:t>
      </w:r>
    </w:p>
    <w:p w14:paraId="46E6F695" w14:textId="21B1CC2A" w:rsidR="00F503C5" w:rsidRPr="00A07CD8" w:rsidRDefault="00F503C5" w:rsidP="00F503C5">
      <w:pPr>
        <w:spacing w:before="720"/>
        <w:jc w:val="center"/>
        <w:rPr>
          <w:lang w:val="ru-RU"/>
        </w:rPr>
      </w:pPr>
      <w:r w:rsidRPr="00A07CD8">
        <w:rPr>
          <w:lang w:val="ru-RU"/>
        </w:rPr>
        <w:t>___________</w:t>
      </w:r>
      <w:r w:rsidR="004E7E3E">
        <w:t>_______</w:t>
      </w:r>
      <w:r w:rsidRPr="00A07CD8">
        <w:rPr>
          <w:lang w:val="ru-RU"/>
        </w:rPr>
        <w:t>___</w:t>
      </w:r>
      <w:bookmarkEnd w:id="82"/>
    </w:p>
    <w:sectPr w:rsidR="00F503C5" w:rsidRPr="00A07CD8" w:rsidSect="0020225B">
      <w:headerReference w:type="default" r:id="rId11"/>
      <w:footerReference w:type="first" r:id="rId12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7C01A" w14:textId="77777777" w:rsidR="0093574A" w:rsidRDefault="0093574A">
      <w:r>
        <w:separator/>
      </w:r>
    </w:p>
  </w:endnote>
  <w:endnote w:type="continuationSeparator" w:id="0">
    <w:p w14:paraId="6467C109" w14:textId="77777777" w:rsidR="0093574A" w:rsidRDefault="0093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850F" w14:textId="77777777" w:rsidR="00C95C6F" w:rsidRPr="000E0F92" w:rsidRDefault="00C95C6F" w:rsidP="00562B49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>International Telecommunication Union • Place des Nations, CH</w:t>
    </w:r>
    <w:r w:rsidRPr="004575F3">
      <w:rPr>
        <w:sz w:val="18"/>
        <w:szCs w:val="18"/>
        <w:lang w:val="fr-CH"/>
      </w:rPr>
      <w:noBreakHyphen/>
      <w:t xml:space="preserve">1211 Geneva 20 • Switzerland </w:t>
    </w:r>
    <w:r w:rsidRPr="004575F3">
      <w:rPr>
        <w:sz w:val="18"/>
        <w:szCs w:val="18"/>
        <w:lang w:val="fr-CH"/>
      </w:rPr>
      <w:br/>
    </w:r>
    <w:r w:rsidRPr="004575F3">
      <w:rPr>
        <w:sz w:val="18"/>
        <w:szCs w:val="18"/>
        <w:lang w:val="ru-RU"/>
      </w:rPr>
      <w:t>Тел</w:t>
    </w:r>
    <w:r w:rsidRPr="00FB032F">
      <w:rPr>
        <w:sz w:val="18"/>
        <w:szCs w:val="18"/>
      </w:rPr>
      <w:t>.</w:t>
    </w:r>
    <w:r w:rsidRPr="004575F3">
      <w:rPr>
        <w:sz w:val="18"/>
        <w:szCs w:val="18"/>
        <w:lang w:val="fr-CH"/>
      </w:rPr>
      <w:t xml:space="preserve">: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FB032F">
      <w:rPr>
        <w:sz w:val="18"/>
        <w:szCs w:val="18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</w:t>
    </w:r>
    <w:r w:rsidRPr="00FB032F">
      <w:rPr>
        <w:sz w:val="18"/>
        <w:szCs w:val="18"/>
      </w:rPr>
      <w:t xml:space="preserve">. </w:t>
    </w:r>
    <w:r w:rsidRPr="004575F3">
      <w:rPr>
        <w:sz w:val="18"/>
        <w:szCs w:val="18"/>
        <w:lang w:val="ru-RU"/>
      </w:rPr>
      <w:t>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7E8A0" w14:textId="77777777" w:rsidR="0093574A" w:rsidRDefault="0093574A">
      <w:r>
        <w:separator/>
      </w:r>
    </w:p>
  </w:footnote>
  <w:footnote w:type="continuationSeparator" w:id="0">
    <w:p w14:paraId="11A78B68" w14:textId="77777777" w:rsidR="0093574A" w:rsidRDefault="0093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FB06" w14:textId="151CAC26" w:rsidR="00C95C6F" w:rsidRDefault="00C95C6F" w:rsidP="005B34E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8E8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 w:rsidR="00954A0A">
      <w:t>25</w:t>
    </w:r>
    <w:r w:rsidR="00612DCC">
      <w:rPr>
        <w:lang w:val="ru-RU"/>
      </w:rPr>
      <w:t>3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1EC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F81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A3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00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CF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0D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A6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F6D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60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20E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84A02"/>
    <w:multiLevelType w:val="multilevel"/>
    <w:tmpl w:val="DE3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ED41191"/>
    <w:multiLevelType w:val="multilevel"/>
    <w:tmpl w:val="4706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013BA9"/>
    <w:multiLevelType w:val="multilevel"/>
    <w:tmpl w:val="19C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892234E"/>
    <w:multiLevelType w:val="multilevel"/>
    <w:tmpl w:val="5E3EE3B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A2227"/>
    <w:multiLevelType w:val="multilevel"/>
    <w:tmpl w:val="E942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9D61AA"/>
    <w:multiLevelType w:val="multilevel"/>
    <w:tmpl w:val="0164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3423D1"/>
    <w:multiLevelType w:val="multilevel"/>
    <w:tmpl w:val="5F62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6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4D1F89"/>
    <w:multiLevelType w:val="multilevel"/>
    <w:tmpl w:val="1B34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694ABB"/>
    <w:multiLevelType w:val="multilevel"/>
    <w:tmpl w:val="5CC2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5C20CD"/>
    <w:multiLevelType w:val="multilevel"/>
    <w:tmpl w:val="3AD4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CB0A97"/>
    <w:multiLevelType w:val="multilevel"/>
    <w:tmpl w:val="07B2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D66C62"/>
    <w:multiLevelType w:val="multilevel"/>
    <w:tmpl w:val="6CA6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43"/>
  </w:num>
  <w:num w:numId="4">
    <w:abstractNumId w:val="17"/>
  </w:num>
  <w:num w:numId="5">
    <w:abstractNumId w:val="32"/>
  </w:num>
  <w:num w:numId="6">
    <w:abstractNumId w:val="14"/>
  </w:num>
  <w:num w:numId="7">
    <w:abstractNumId w:val="37"/>
  </w:num>
  <w:num w:numId="8">
    <w:abstractNumId w:val="27"/>
  </w:num>
  <w:num w:numId="9">
    <w:abstractNumId w:val="28"/>
  </w:num>
  <w:num w:numId="10">
    <w:abstractNumId w:val="20"/>
  </w:num>
  <w:num w:numId="11">
    <w:abstractNumId w:val="3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4"/>
  </w:num>
  <w:num w:numId="15">
    <w:abstractNumId w:val="19"/>
  </w:num>
  <w:num w:numId="16">
    <w:abstractNumId w:val="41"/>
  </w:num>
  <w:num w:numId="17">
    <w:abstractNumId w:val="4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8"/>
  </w:num>
  <w:num w:numId="30">
    <w:abstractNumId w:val="33"/>
  </w:num>
  <w:num w:numId="31">
    <w:abstractNumId w:val="36"/>
  </w:num>
  <w:num w:numId="32">
    <w:abstractNumId w:val="29"/>
  </w:num>
  <w:num w:numId="33">
    <w:abstractNumId w:val="12"/>
  </w:num>
  <w:num w:numId="34">
    <w:abstractNumId w:val="34"/>
  </w:num>
  <w:num w:numId="35">
    <w:abstractNumId w:val="31"/>
  </w:num>
  <w:num w:numId="36">
    <w:abstractNumId w:val="26"/>
  </w:num>
  <w:num w:numId="37">
    <w:abstractNumId w:val="16"/>
  </w:num>
  <w:num w:numId="38">
    <w:abstractNumId w:val="42"/>
  </w:num>
  <w:num w:numId="39">
    <w:abstractNumId w:val="45"/>
  </w:num>
  <w:num w:numId="40">
    <w:abstractNumId w:val="38"/>
  </w:num>
  <w:num w:numId="41">
    <w:abstractNumId w:val="39"/>
  </w:num>
  <w:num w:numId="42">
    <w:abstractNumId w:val="25"/>
  </w:num>
  <w:num w:numId="43">
    <w:abstractNumId w:val="13"/>
  </w:num>
  <w:num w:numId="44">
    <w:abstractNumId w:val="22"/>
  </w:num>
  <w:num w:numId="45">
    <w:abstractNumId w:val="15"/>
  </w:num>
  <w:num w:numId="46">
    <w:abstractNumId w:val="4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ssian">
    <w15:presenceInfo w15:providerId="None" w15:userId="Russian"/>
  </w15:person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markup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4565"/>
    <w:rsid w:val="00025F01"/>
    <w:rsid w:val="00030427"/>
    <w:rsid w:val="00032111"/>
    <w:rsid w:val="0003235D"/>
    <w:rsid w:val="00035A80"/>
    <w:rsid w:val="000510D8"/>
    <w:rsid w:val="00054334"/>
    <w:rsid w:val="000678A3"/>
    <w:rsid w:val="00070277"/>
    <w:rsid w:val="00072B96"/>
    <w:rsid w:val="00082B7B"/>
    <w:rsid w:val="00090F90"/>
    <w:rsid w:val="00095EA0"/>
    <w:rsid w:val="000A1E1D"/>
    <w:rsid w:val="000A5DAD"/>
    <w:rsid w:val="000C0C66"/>
    <w:rsid w:val="000C2147"/>
    <w:rsid w:val="000C7D98"/>
    <w:rsid w:val="000D291C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242B1"/>
    <w:rsid w:val="00133FB9"/>
    <w:rsid w:val="001456F9"/>
    <w:rsid w:val="00150F64"/>
    <w:rsid w:val="001551D0"/>
    <w:rsid w:val="001575CF"/>
    <w:rsid w:val="00161FCB"/>
    <w:rsid w:val="001629DC"/>
    <w:rsid w:val="001679CC"/>
    <w:rsid w:val="00167D90"/>
    <w:rsid w:val="001822AF"/>
    <w:rsid w:val="00185BDC"/>
    <w:rsid w:val="001947D6"/>
    <w:rsid w:val="001959AB"/>
    <w:rsid w:val="001A3FD0"/>
    <w:rsid w:val="001B16C1"/>
    <w:rsid w:val="001B4A74"/>
    <w:rsid w:val="001B7D10"/>
    <w:rsid w:val="001C7263"/>
    <w:rsid w:val="001D20A4"/>
    <w:rsid w:val="001D2164"/>
    <w:rsid w:val="001D261C"/>
    <w:rsid w:val="001E0B97"/>
    <w:rsid w:val="001E32D2"/>
    <w:rsid w:val="001E6B13"/>
    <w:rsid w:val="001F21C6"/>
    <w:rsid w:val="001F2FA1"/>
    <w:rsid w:val="001F3612"/>
    <w:rsid w:val="0020225B"/>
    <w:rsid w:val="0020522E"/>
    <w:rsid w:val="00207341"/>
    <w:rsid w:val="00212C57"/>
    <w:rsid w:val="00223A9F"/>
    <w:rsid w:val="0022530E"/>
    <w:rsid w:val="00234CEB"/>
    <w:rsid w:val="00235A91"/>
    <w:rsid w:val="00237877"/>
    <w:rsid w:val="0025070C"/>
    <w:rsid w:val="00256928"/>
    <w:rsid w:val="00256A6E"/>
    <w:rsid w:val="0025701E"/>
    <w:rsid w:val="0026232A"/>
    <w:rsid w:val="00267F62"/>
    <w:rsid w:val="00280180"/>
    <w:rsid w:val="002924F4"/>
    <w:rsid w:val="00294D39"/>
    <w:rsid w:val="002A09AD"/>
    <w:rsid w:val="002A3400"/>
    <w:rsid w:val="002A6813"/>
    <w:rsid w:val="002B1C1A"/>
    <w:rsid w:val="002B37F9"/>
    <w:rsid w:val="002B5DD7"/>
    <w:rsid w:val="002C08DA"/>
    <w:rsid w:val="002C198B"/>
    <w:rsid w:val="002C26D6"/>
    <w:rsid w:val="002C568A"/>
    <w:rsid w:val="002C6AAE"/>
    <w:rsid w:val="002D26FD"/>
    <w:rsid w:val="002E34DD"/>
    <w:rsid w:val="002E4C41"/>
    <w:rsid w:val="002F7538"/>
    <w:rsid w:val="0030585E"/>
    <w:rsid w:val="00311413"/>
    <w:rsid w:val="00311734"/>
    <w:rsid w:val="0033434F"/>
    <w:rsid w:val="00340304"/>
    <w:rsid w:val="00343D23"/>
    <w:rsid w:val="003457E6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956"/>
    <w:rsid w:val="003C6A28"/>
    <w:rsid w:val="003E65CC"/>
    <w:rsid w:val="003F4856"/>
    <w:rsid w:val="003F5240"/>
    <w:rsid w:val="003F5B77"/>
    <w:rsid w:val="003F602C"/>
    <w:rsid w:val="003F6BA4"/>
    <w:rsid w:val="00411056"/>
    <w:rsid w:val="004167E6"/>
    <w:rsid w:val="0041688E"/>
    <w:rsid w:val="00420F1F"/>
    <w:rsid w:val="00421A28"/>
    <w:rsid w:val="00426D83"/>
    <w:rsid w:val="004427C7"/>
    <w:rsid w:val="00444B73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5A27"/>
    <w:rsid w:val="004830BF"/>
    <w:rsid w:val="00483D23"/>
    <w:rsid w:val="00483E8F"/>
    <w:rsid w:val="00484D58"/>
    <w:rsid w:val="00495F13"/>
    <w:rsid w:val="004A0D07"/>
    <w:rsid w:val="004A4F2A"/>
    <w:rsid w:val="004C0CAA"/>
    <w:rsid w:val="004C15B9"/>
    <w:rsid w:val="004C5268"/>
    <w:rsid w:val="004E01AE"/>
    <w:rsid w:val="004E03CD"/>
    <w:rsid w:val="004E299E"/>
    <w:rsid w:val="004E7E3E"/>
    <w:rsid w:val="004F01C2"/>
    <w:rsid w:val="004F48F0"/>
    <w:rsid w:val="00502A09"/>
    <w:rsid w:val="00503E73"/>
    <w:rsid w:val="00507A56"/>
    <w:rsid w:val="00514426"/>
    <w:rsid w:val="00522B20"/>
    <w:rsid w:val="00531A64"/>
    <w:rsid w:val="0055322D"/>
    <w:rsid w:val="00562B49"/>
    <w:rsid w:val="00565305"/>
    <w:rsid w:val="00565547"/>
    <w:rsid w:val="005748B3"/>
    <w:rsid w:val="005811F3"/>
    <w:rsid w:val="005B05EE"/>
    <w:rsid w:val="005B34E0"/>
    <w:rsid w:val="005B7F1E"/>
    <w:rsid w:val="005C4B30"/>
    <w:rsid w:val="005C67B0"/>
    <w:rsid w:val="005D044D"/>
    <w:rsid w:val="005D7103"/>
    <w:rsid w:val="005E616E"/>
    <w:rsid w:val="005F00E9"/>
    <w:rsid w:val="005F14EE"/>
    <w:rsid w:val="005F297B"/>
    <w:rsid w:val="005F2B89"/>
    <w:rsid w:val="00600CD9"/>
    <w:rsid w:val="00606758"/>
    <w:rsid w:val="00612DCC"/>
    <w:rsid w:val="006139B2"/>
    <w:rsid w:val="006224C9"/>
    <w:rsid w:val="00623951"/>
    <w:rsid w:val="00625BAF"/>
    <w:rsid w:val="00630EEE"/>
    <w:rsid w:val="00636D90"/>
    <w:rsid w:val="00644420"/>
    <w:rsid w:val="00646A2F"/>
    <w:rsid w:val="006525F0"/>
    <w:rsid w:val="00654050"/>
    <w:rsid w:val="00656148"/>
    <w:rsid w:val="00660728"/>
    <w:rsid w:val="006731D9"/>
    <w:rsid w:val="006777D5"/>
    <w:rsid w:val="00685736"/>
    <w:rsid w:val="0068579A"/>
    <w:rsid w:val="00686148"/>
    <w:rsid w:val="006A367B"/>
    <w:rsid w:val="006A45F2"/>
    <w:rsid w:val="006A7585"/>
    <w:rsid w:val="006A76C4"/>
    <w:rsid w:val="006B60A7"/>
    <w:rsid w:val="006C0B1E"/>
    <w:rsid w:val="006C1427"/>
    <w:rsid w:val="006F1984"/>
    <w:rsid w:val="006F38C9"/>
    <w:rsid w:val="00700AAB"/>
    <w:rsid w:val="00701561"/>
    <w:rsid w:val="007044C6"/>
    <w:rsid w:val="0071361F"/>
    <w:rsid w:val="00717255"/>
    <w:rsid w:val="00730C6E"/>
    <w:rsid w:val="00734261"/>
    <w:rsid w:val="00741C5B"/>
    <w:rsid w:val="0074299E"/>
    <w:rsid w:val="00744C66"/>
    <w:rsid w:val="00753F18"/>
    <w:rsid w:val="00763FF3"/>
    <w:rsid w:val="00770082"/>
    <w:rsid w:val="007749A1"/>
    <w:rsid w:val="00776D69"/>
    <w:rsid w:val="00787F1D"/>
    <w:rsid w:val="0079397B"/>
    <w:rsid w:val="00795B76"/>
    <w:rsid w:val="00796889"/>
    <w:rsid w:val="007A44F9"/>
    <w:rsid w:val="007A5C63"/>
    <w:rsid w:val="007A72D1"/>
    <w:rsid w:val="007A7E13"/>
    <w:rsid w:val="007B283E"/>
    <w:rsid w:val="007C4C6C"/>
    <w:rsid w:val="007D0BFA"/>
    <w:rsid w:val="007E3A10"/>
    <w:rsid w:val="007F2149"/>
    <w:rsid w:val="00811AB8"/>
    <w:rsid w:val="00813278"/>
    <w:rsid w:val="00817C0C"/>
    <w:rsid w:val="00824965"/>
    <w:rsid w:val="00826CB4"/>
    <w:rsid w:val="00827C24"/>
    <w:rsid w:val="00831FDC"/>
    <w:rsid w:val="00832A5A"/>
    <w:rsid w:val="00834A2C"/>
    <w:rsid w:val="008359F8"/>
    <w:rsid w:val="00836AD6"/>
    <w:rsid w:val="00841D54"/>
    <w:rsid w:val="008424ED"/>
    <w:rsid w:val="00842EBF"/>
    <w:rsid w:val="00843F08"/>
    <w:rsid w:val="0085270C"/>
    <w:rsid w:val="008630DB"/>
    <w:rsid w:val="00864F7F"/>
    <w:rsid w:val="00871131"/>
    <w:rsid w:val="0087121D"/>
    <w:rsid w:val="0088010F"/>
    <w:rsid w:val="00883B78"/>
    <w:rsid w:val="00883EBD"/>
    <w:rsid w:val="0088637C"/>
    <w:rsid w:val="00887EE6"/>
    <w:rsid w:val="0089489B"/>
    <w:rsid w:val="008A0BDA"/>
    <w:rsid w:val="008A1706"/>
    <w:rsid w:val="008B39DB"/>
    <w:rsid w:val="008B4608"/>
    <w:rsid w:val="008C0569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FE7"/>
    <w:rsid w:val="00903915"/>
    <w:rsid w:val="00915E02"/>
    <w:rsid w:val="009326D5"/>
    <w:rsid w:val="0093574A"/>
    <w:rsid w:val="009414E9"/>
    <w:rsid w:val="009461F5"/>
    <w:rsid w:val="009469D2"/>
    <w:rsid w:val="00947566"/>
    <w:rsid w:val="00947F7F"/>
    <w:rsid w:val="00954A0A"/>
    <w:rsid w:val="00972327"/>
    <w:rsid w:val="00975149"/>
    <w:rsid w:val="00977917"/>
    <w:rsid w:val="00983585"/>
    <w:rsid w:val="009959DD"/>
    <w:rsid w:val="009979B5"/>
    <w:rsid w:val="009A2C9B"/>
    <w:rsid w:val="009B6144"/>
    <w:rsid w:val="009B6B24"/>
    <w:rsid w:val="009B7C41"/>
    <w:rsid w:val="009C4786"/>
    <w:rsid w:val="009C6715"/>
    <w:rsid w:val="009C797A"/>
    <w:rsid w:val="009D07EC"/>
    <w:rsid w:val="009E29C1"/>
    <w:rsid w:val="009E2AE3"/>
    <w:rsid w:val="009E4F99"/>
    <w:rsid w:val="009E59AC"/>
    <w:rsid w:val="009E7674"/>
    <w:rsid w:val="009E7988"/>
    <w:rsid w:val="009F3958"/>
    <w:rsid w:val="009F74A0"/>
    <w:rsid w:val="00A0373F"/>
    <w:rsid w:val="00A03B8C"/>
    <w:rsid w:val="00A07CD8"/>
    <w:rsid w:val="00A100D4"/>
    <w:rsid w:val="00A17A64"/>
    <w:rsid w:val="00A21DD2"/>
    <w:rsid w:val="00A27179"/>
    <w:rsid w:val="00A41772"/>
    <w:rsid w:val="00A44CD2"/>
    <w:rsid w:val="00A46828"/>
    <w:rsid w:val="00A5474F"/>
    <w:rsid w:val="00A55BC4"/>
    <w:rsid w:val="00A563C7"/>
    <w:rsid w:val="00A57977"/>
    <w:rsid w:val="00A64710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C4271"/>
    <w:rsid w:val="00AC581E"/>
    <w:rsid w:val="00AD0AC9"/>
    <w:rsid w:val="00AD3979"/>
    <w:rsid w:val="00AD3D11"/>
    <w:rsid w:val="00AD5A0C"/>
    <w:rsid w:val="00AF190B"/>
    <w:rsid w:val="00AF1B74"/>
    <w:rsid w:val="00AF2B53"/>
    <w:rsid w:val="00B1583D"/>
    <w:rsid w:val="00B2197E"/>
    <w:rsid w:val="00B25FB0"/>
    <w:rsid w:val="00B334DC"/>
    <w:rsid w:val="00B34D84"/>
    <w:rsid w:val="00B37848"/>
    <w:rsid w:val="00B40237"/>
    <w:rsid w:val="00B576BF"/>
    <w:rsid w:val="00B6129A"/>
    <w:rsid w:val="00B61CEC"/>
    <w:rsid w:val="00B650E2"/>
    <w:rsid w:val="00B6528E"/>
    <w:rsid w:val="00B67DF6"/>
    <w:rsid w:val="00B91D8A"/>
    <w:rsid w:val="00BA535C"/>
    <w:rsid w:val="00BA6175"/>
    <w:rsid w:val="00BB5B2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0DBD"/>
    <w:rsid w:val="00C072A8"/>
    <w:rsid w:val="00C10FDD"/>
    <w:rsid w:val="00C1722D"/>
    <w:rsid w:val="00C178A8"/>
    <w:rsid w:val="00C20BA4"/>
    <w:rsid w:val="00C22D6C"/>
    <w:rsid w:val="00C50F67"/>
    <w:rsid w:val="00C60E38"/>
    <w:rsid w:val="00C623F1"/>
    <w:rsid w:val="00C64CD7"/>
    <w:rsid w:val="00C80D51"/>
    <w:rsid w:val="00C85DC7"/>
    <w:rsid w:val="00C8613B"/>
    <w:rsid w:val="00C930A8"/>
    <w:rsid w:val="00C95C6F"/>
    <w:rsid w:val="00CA3EDB"/>
    <w:rsid w:val="00CA418C"/>
    <w:rsid w:val="00CB4554"/>
    <w:rsid w:val="00CC2C3B"/>
    <w:rsid w:val="00CC692B"/>
    <w:rsid w:val="00CD064F"/>
    <w:rsid w:val="00CD0F4A"/>
    <w:rsid w:val="00CD5CB8"/>
    <w:rsid w:val="00CE01DF"/>
    <w:rsid w:val="00CE4BD4"/>
    <w:rsid w:val="00CE7BF9"/>
    <w:rsid w:val="00CF02A8"/>
    <w:rsid w:val="00CF2200"/>
    <w:rsid w:val="00CF70AB"/>
    <w:rsid w:val="00D003AD"/>
    <w:rsid w:val="00D04060"/>
    <w:rsid w:val="00D15A60"/>
    <w:rsid w:val="00D1751F"/>
    <w:rsid w:val="00D270D0"/>
    <w:rsid w:val="00D308FE"/>
    <w:rsid w:val="00D328A2"/>
    <w:rsid w:val="00D3341E"/>
    <w:rsid w:val="00D4519F"/>
    <w:rsid w:val="00D45D02"/>
    <w:rsid w:val="00D468F7"/>
    <w:rsid w:val="00D47122"/>
    <w:rsid w:val="00D50A07"/>
    <w:rsid w:val="00D614AF"/>
    <w:rsid w:val="00D654C4"/>
    <w:rsid w:val="00D72C9C"/>
    <w:rsid w:val="00D7423A"/>
    <w:rsid w:val="00D7745F"/>
    <w:rsid w:val="00D83022"/>
    <w:rsid w:val="00D86CF3"/>
    <w:rsid w:val="00D86D27"/>
    <w:rsid w:val="00D90C32"/>
    <w:rsid w:val="00D911F5"/>
    <w:rsid w:val="00D93381"/>
    <w:rsid w:val="00D96A57"/>
    <w:rsid w:val="00DA1127"/>
    <w:rsid w:val="00DA57A3"/>
    <w:rsid w:val="00DC6716"/>
    <w:rsid w:val="00DD2CE8"/>
    <w:rsid w:val="00DF012B"/>
    <w:rsid w:val="00DF031F"/>
    <w:rsid w:val="00DF109B"/>
    <w:rsid w:val="00DF7F8D"/>
    <w:rsid w:val="00E068E8"/>
    <w:rsid w:val="00E07386"/>
    <w:rsid w:val="00E14A1A"/>
    <w:rsid w:val="00E17675"/>
    <w:rsid w:val="00E17F1A"/>
    <w:rsid w:val="00E25E3E"/>
    <w:rsid w:val="00E3731D"/>
    <w:rsid w:val="00E412FB"/>
    <w:rsid w:val="00E45845"/>
    <w:rsid w:val="00E45C46"/>
    <w:rsid w:val="00E46EEF"/>
    <w:rsid w:val="00E53C51"/>
    <w:rsid w:val="00E645B4"/>
    <w:rsid w:val="00E875C8"/>
    <w:rsid w:val="00EA69D7"/>
    <w:rsid w:val="00EB02F5"/>
    <w:rsid w:val="00EB260E"/>
    <w:rsid w:val="00EC1A62"/>
    <w:rsid w:val="00EC6B28"/>
    <w:rsid w:val="00ED41FF"/>
    <w:rsid w:val="00ED5EFB"/>
    <w:rsid w:val="00EF273F"/>
    <w:rsid w:val="00F02268"/>
    <w:rsid w:val="00F05DAB"/>
    <w:rsid w:val="00F106EC"/>
    <w:rsid w:val="00F10761"/>
    <w:rsid w:val="00F15118"/>
    <w:rsid w:val="00F205F5"/>
    <w:rsid w:val="00F33B5D"/>
    <w:rsid w:val="00F363E8"/>
    <w:rsid w:val="00F369AE"/>
    <w:rsid w:val="00F503C5"/>
    <w:rsid w:val="00F82DEA"/>
    <w:rsid w:val="00F830DA"/>
    <w:rsid w:val="00F968BA"/>
    <w:rsid w:val="00FA2C54"/>
    <w:rsid w:val="00FB032F"/>
    <w:rsid w:val="00FC019B"/>
    <w:rsid w:val="00FC0951"/>
    <w:rsid w:val="00FC313B"/>
    <w:rsid w:val="00FD14EE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7E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D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D07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0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07E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07EC"/>
    <w:rPr>
      <w:rFonts w:asciiTheme="minorHAnsi" w:hAnsiTheme="minorHAnsi"/>
      <w:b/>
      <w:bCs/>
      <w:lang w:eastAsia="en-US"/>
    </w:rPr>
  </w:style>
  <w:style w:type="paragraph" w:styleId="Revision">
    <w:name w:val="Revision"/>
    <w:hidden/>
    <w:uiPriority w:val="99"/>
    <w:semiHidden/>
    <w:rsid w:val="009D07EC"/>
    <w:rPr>
      <w:rFonts w:asciiTheme="minorHAnsi" w:hAnsiTheme="minorHAns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D07E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07EC"/>
    <w:rPr>
      <w:rFonts w:ascii="Segoe UI" w:hAnsi="Segoe UI" w:cs="Segoe UI"/>
      <w:sz w:val="18"/>
      <w:szCs w:val="18"/>
      <w:lang w:eastAsia="en-US"/>
    </w:rPr>
  </w:style>
  <w:style w:type="paragraph" w:customStyle="1" w:styleId="Annextitle0">
    <w:name w:val="Annex_title"/>
    <w:basedOn w:val="Normal"/>
    <w:next w:val="Normal"/>
    <w:rsid w:val="009D07E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8"/>
      <w:szCs w:val="20"/>
      <w:lang w:val="en-GB"/>
    </w:rPr>
  </w:style>
  <w:style w:type="paragraph" w:customStyle="1" w:styleId="Note">
    <w:name w:val="Note"/>
    <w:basedOn w:val="Normal"/>
    <w:link w:val="NoteChar"/>
    <w:rsid w:val="00CB4554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Cs w:val="20"/>
      <w:lang w:val="en-GB"/>
    </w:rPr>
  </w:style>
  <w:style w:type="character" w:customStyle="1" w:styleId="NoteChar">
    <w:name w:val="Note Char"/>
    <w:basedOn w:val="DefaultParagraphFont"/>
    <w:link w:val="Note"/>
    <w:locked/>
    <w:rsid w:val="00CB4554"/>
    <w:rPr>
      <w:rFonts w:ascii="Calibri" w:hAnsi="Calibri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F503C5"/>
    <w:rPr>
      <w:rFonts w:ascii="Calibri" w:hAnsi="Calibri"/>
      <w:sz w:val="22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qFormat/>
    <w:rsid w:val="00CB4554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spacing w:before="160" w:after="0"/>
      <w:ind w:left="1134" w:hanging="1134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4554"/>
    <w:rPr>
      <w:rFonts w:ascii="Calibri" w:hAnsi="Calibri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8DED-926B-41D5-93E9-0B90BC9A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8</TotalTime>
  <Pages>7</Pages>
  <Words>1576</Words>
  <Characters>11863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13413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4</cp:revision>
  <cp:lastPrinted>2020-06-09T07:33:00Z</cp:lastPrinted>
  <dcterms:created xsi:type="dcterms:W3CDTF">2020-06-08T16:40:00Z</dcterms:created>
  <dcterms:modified xsi:type="dcterms:W3CDTF">2020-06-09T07:40:00Z</dcterms:modified>
</cp:coreProperties>
</file>